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28E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Name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Journal: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color w:val="000000"/>
        </w:rPr>
        <w:t>World</w:t>
      </w:r>
      <w:r w:rsidR="00106846" w:rsidRPr="007A07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color w:val="000000"/>
        </w:rPr>
        <w:t>Journal</w:t>
      </w:r>
      <w:r w:rsidR="00106846" w:rsidRPr="007A07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color w:val="000000"/>
        </w:rPr>
        <w:t>Clinical</w:t>
      </w:r>
      <w:r w:rsidR="00106846" w:rsidRPr="007A07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color w:val="000000"/>
        </w:rPr>
        <w:t>Cases</w:t>
      </w:r>
    </w:p>
    <w:p w14:paraId="3BA80C8E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Manuscript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NO: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77966</w:t>
      </w:r>
    </w:p>
    <w:p w14:paraId="38F67B8D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Manuscript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Type: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SYSTEMATIC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REVIEWS</w:t>
      </w:r>
    </w:p>
    <w:p w14:paraId="62EEB380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692930" w14:textId="77777777" w:rsidR="00A77B3E" w:rsidRPr="007A07EC" w:rsidRDefault="00D3067D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L</w:t>
      </w:r>
      <w:r w:rsidR="00A73A84" w:rsidRPr="007A07EC">
        <w:rPr>
          <w:rFonts w:ascii="Book Antiqua" w:eastAsia="Book Antiqua" w:hAnsi="Book Antiqua" w:cs="Book Antiqua"/>
          <w:b/>
          <w:color w:val="000000"/>
        </w:rPr>
        <w:t>ink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b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b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b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b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myocardial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inf</w:t>
      </w:r>
      <w:r w:rsidR="00A73A84" w:rsidRPr="007A07EC">
        <w:rPr>
          <w:rFonts w:ascii="Book Antiqua" w:eastAsia="Book Antiqua" w:hAnsi="Book Antiqua" w:cs="Book Antiqua"/>
          <w:b/>
          <w:color w:val="000000"/>
        </w:rPr>
        <w:t>arction</w:t>
      </w:r>
    </w:p>
    <w:p w14:paraId="2F5E01A9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4728789" w14:textId="77777777" w:rsidR="00A77B3E" w:rsidRPr="007A07EC" w:rsidRDefault="00D3067D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Zafar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color w:val="000000"/>
        </w:rPr>
        <w:t>et</w:t>
      </w:r>
      <w:r w:rsidR="00106846" w:rsidRPr="007A07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color w:val="000000"/>
        </w:rPr>
        <w:t>al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myocardial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</w:t>
      </w:r>
      <w:r w:rsidR="00A73A84" w:rsidRPr="007A07EC">
        <w:rPr>
          <w:rFonts w:ascii="Book Antiqua" w:eastAsia="Book Antiqua" w:hAnsi="Book Antiqua" w:cs="Book Antiqua"/>
          <w:color w:val="000000"/>
        </w:rPr>
        <w:t>nfarction</w:t>
      </w:r>
    </w:p>
    <w:p w14:paraId="78C6761F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AE7DEB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A07EC">
        <w:rPr>
          <w:rFonts w:ascii="Book Antiqua" w:eastAsia="Book Antiqua" w:hAnsi="Book Antiqua" w:cs="Book Antiqua"/>
          <w:color w:val="000000"/>
        </w:rPr>
        <w:t>Umema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Zafar,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Hamna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Zafar,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Saad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Ahmed,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Madiha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Khattak</w:t>
      </w:r>
    </w:p>
    <w:p w14:paraId="7121878B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E59E458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A07EC">
        <w:rPr>
          <w:rFonts w:ascii="Book Antiqua" w:eastAsia="Book Antiqua" w:hAnsi="Book Antiqua" w:cs="Book Antiqua"/>
          <w:b/>
          <w:bCs/>
          <w:color w:val="000000"/>
        </w:rPr>
        <w:t>Umema</w:t>
      </w:r>
      <w:proofErr w:type="spellEnd"/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Zafar,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3067D" w:rsidRPr="007A07EC">
        <w:rPr>
          <w:rFonts w:ascii="Book Antiqua" w:eastAsia="Book Antiqua" w:hAnsi="Book Antiqua" w:cs="Book Antiqua"/>
          <w:b/>
          <w:bCs/>
          <w:color w:val="000000"/>
        </w:rPr>
        <w:t>Madiha</w:t>
      </w:r>
      <w:proofErr w:type="spellEnd"/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/>
          <w:bCs/>
          <w:color w:val="000000"/>
        </w:rPr>
        <w:t>Khattak,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Department</w:t>
      </w:r>
      <w:r w:rsidR="00106846" w:rsidRPr="007A07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Physiology,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Khyber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Medical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College,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Peshawar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25000,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Pakistan</w:t>
      </w:r>
    </w:p>
    <w:p w14:paraId="4999DFC1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F29DC83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A07EC">
        <w:rPr>
          <w:rFonts w:ascii="Book Antiqua" w:eastAsia="Book Antiqua" w:hAnsi="Book Antiqua" w:cs="Book Antiqua"/>
          <w:b/>
          <w:bCs/>
          <w:color w:val="000000"/>
        </w:rPr>
        <w:t>Hamna</w:t>
      </w:r>
      <w:proofErr w:type="spellEnd"/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Zafar,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Department</w:t>
      </w:r>
      <w:r w:rsidR="00106846" w:rsidRPr="007A07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Medicine,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Khyber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Teaching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Hospital,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Peshawar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25000,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Pakistan</w:t>
      </w:r>
    </w:p>
    <w:p w14:paraId="73FD488E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6D56DEA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Mian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Saad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Department</w:t>
      </w:r>
      <w:r w:rsidR="00106846" w:rsidRPr="007A07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Forensic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Medicine,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Khyber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Medical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College,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Peshawar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25000,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Pakistan</w:t>
      </w:r>
    </w:p>
    <w:p w14:paraId="54E68D70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BCCDCF4" w14:textId="1269A204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Zafar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Zafar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designed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analy</w:t>
      </w:r>
      <w:r w:rsidR="007A07EC">
        <w:rPr>
          <w:rFonts w:ascii="Book Antiqua" w:eastAsia="Book Antiqua" w:hAnsi="Book Antiqua" w:cs="Book Antiqua"/>
          <w:color w:val="000000"/>
        </w:rPr>
        <w:t>z</w:t>
      </w:r>
      <w:r w:rsidRPr="007A07EC">
        <w:rPr>
          <w:rFonts w:ascii="Book Antiqua" w:eastAsia="Book Antiqua" w:hAnsi="Book Antiqua" w:cs="Book Antiqua"/>
          <w:color w:val="000000"/>
        </w:rPr>
        <w:t>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checked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paper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final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</w:t>
      </w:r>
      <w:r w:rsidR="00D3067D" w:rsidRPr="007A07EC">
        <w:rPr>
          <w:rFonts w:ascii="Book Antiqua" w:eastAsia="Book Antiqua" w:hAnsi="Book Antiqua" w:cs="Book Antiqua"/>
          <w:color w:val="000000"/>
        </w:rPr>
        <w:t>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Ahmed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Khattak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performed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wrote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paper.</w:t>
      </w:r>
    </w:p>
    <w:p w14:paraId="6D453941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B270CC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b/>
          <w:bCs/>
          <w:color w:val="000000"/>
        </w:rPr>
        <w:t>Umema</w:t>
      </w:r>
      <w:proofErr w:type="spellEnd"/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Zafar,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MPhil,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Department</w:t>
      </w:r>
      <w:r w:rsidR="00106846" w:rsidRPr="007A07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067D" w:rsidRPr="007A07EC">
        <w:rPr>
          <w:rFonts w:ascii="Book Antiqua" w:eastAsia="Book Antiqua" w:hAnsi="Book Antiqua" w:cs="Book Antiqua"/>
          <w:bCs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Physiology,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Khyber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Medical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College,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Peshawar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University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Campus,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Peshawar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25000,</w:t>
      </w:r>
      <w:r w:rsidR="0017378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Pakistan.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umema.com@gmail.com</w:t>
      </w:r>
    </w:p>
    <w:p w14:paraId="3F9DF117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36D4ED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30,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</w:t>
      </w:r>
    </w:p>
    <w:p w14:paraId="37934C35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July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</w:t>
      </w:r>
    </w:p>
    <w:p w14:paraId="28DF6B5E" w14:textId="5D87E39C" w:rsidR="00A77B3E" w:rsidRPr="00E06C67" w:rsidRDefault="00A73A84" w:rsidP="008432A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Author">
        <w:r w:rsidR="00CA325F" w:rsidRPr="00CA325F">
          <w:rPr>
            <w:rFonts w:ascii="Book Antiqua" w:eastAsia="Book Antiqua" w:hAnsi="Book Antiqua" w:cs="Book Antiqua"/>
            <w:color w:val="000000"/>
            <w:rPrChange w:id="1" w:author="Author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1, 2022</w:t>
        </w:r>
      </w:ins>
    </w:p>
    <w:p w14:paraId="1E26AE05" w14:textId="21E1ECFD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CEECA7C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021554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Abstract</w:t>
      </w:r>
    </w:p>
    <w:p w14:paraId="0CF8EBE5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BACKGROUND</w:t>
      </w:r>
    </w:p>
    <w:p w14:paraId="447E6265" w14:textId="797931DD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coronavirus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disease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(COVID-19)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ChAdOx1-SARS-COV-2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(AstraZeneca),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Ad26.COV2.S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(Janssen),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mRNA-1273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(Moderna),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BNT162b2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(Pfizer),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BBIBP-CorV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(Sinopharm),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CoronaVac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(Sinovac),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Bharat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Biotech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BBV152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Covaxin</w:t>
      </w:r>
      <w:proofErr w:type="spellEnd"/>
      <w:r w:rsidRPr="007A07EC">
        <w:rPr>
          <w:rFonts w:ascii="Book Antiqua" w:eastAsia="Book Antiqua" w:hAnsi="Book Antiqua" w:cs="Book Antiqua"/>
          <w:color w:val="000000"/>
        </w:rPr>
        <w:t>).</w:t>
      </w:r>
    </w:p>
    <w:p w14:paraId="3F918AFE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D8E04FE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AIM</w:t>
      </w:r>
    </w:p>
    <w:p w14:paraId="5C62727E" w14:textId="397AF740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T</w:t>
      </w:r>
      <w:r w:rsidR="002E3296" w:rsidRPr="007A07EC">
        <w:rPr>
          <w:rFonts w:ascii="Book Antiqua" w:eastAsia="Book Antiqua" w:hAnsi="Book Antiqua" w:cs="Book Antiqua"/>
          <w:color w:val="000000"/>
        </w:rPr>
        <w:t xml:space="preserve">o </w:t>
      </w:r>
      <w:r w:rsidRPr="007A07EC">
        <w:rPr>
          <w:rFonts w:ascii="Book Antiqua" w:eastAsia="Book Antiqua" w:hAnsi="Book Antiqua" w:cs="Book Antiqua"/>
          <w:color w:val="000000"/>
        </w:rPr>
        <w:t>find</w:t>
      </w:r>
      <w:r w:rsidR="002E329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association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myocardial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infarction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(MI).</w:t>
      </w:r>
    </w:p>
    <w:p w14:paraId="47CF2D08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1FF5CE7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METHODS</w:t>
      </w:r>
    </w:p>
    <w:p w14:paraId="6C9BF151" w14:textId="7931EFC1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systematic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</w:t>
      </w:r>
      <w:r w:rsidR="00303585">
        <w:rPr>
          <w:rFonts w:ascii="Book Antiqua" w:eastAsia="Book Antiqua" w:hAnsi="Book Antiqua" w:cs="Book Antiqua"/>
          <w:color w:val="000000"/>
        </w:rPr>
        <w:t xml:space="preserve"> 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involve</w:t>
      </w:r>
      <w:r w:rsidR="00303585">
        <w:rPr>
          <w:rFonts w:ascii="Book Antiqua" w:eastAsia="Book Antiqua" w:hAnsi="Book Antiqua" w:cs="Book Antiqua"/>
          <w:color w:val="000000"/>
        </w:rPr>
        <w:t>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searching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databases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MEDLINE,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EMBASE,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PakMediNet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making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strategy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Emtree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terms.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Eligibility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criteria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set,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mention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complication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protocols,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animal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excluded.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extracted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predesigned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extraction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table,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selected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screening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applying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eligibility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criteria.</w:t>
      </w:r>
    </w:p>
    <w:p w14:paraId="3585A3BE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2E7787A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RESULTS</w:t>
      </w:r>
    </w:p>
    <w:p w14:paraId="6505D2F5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majority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mentioned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(18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followed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Pfizer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(14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Moderna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subjects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69%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14%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second,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44%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ST-segment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elevation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3E344C" w:rsidRPr="007A07EC">
        <w:rPr>
          <w:rFonts w:ascii="Book Antiqua" w:eastAsia="Book Antiqua" w:hAnsi="Book Antiqua" w:cs="Book Antiqua"/>
          <w:color w:val="000000"/>
        </w:rPr>
        <w:t>MI</w:t>
      </w:r>
      <w:r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26%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non-ST-segment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elevation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3E344C" w:rsidRPr="007A07EC">
        <w:rPr>
          <w:rFonts w:ascii="Book Antiqua" w:eastAsia="Book Antiqua" w:hAnsi="Book Antiqua" w:cs="Book Antiqua"/>
          <w:color w:val="000000"/>
        </w:rPr>
        <w:t>MI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mortality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29%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MI.</w:t>
      </w:r>
    </w:p>
    <w:p w14:paraId="2B7AFDC3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65E5E0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CONCLUSION</w:t>
      </w:r>
    </w:p>
    <w:p w14:paraId="68309984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conclusion,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many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definitive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association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could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found.</w:t>
      </w:r>
    </w:p>
    <w:p w14:paraId="2B7E404F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575EAFF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2B6" w:rsidRPr="007A07EC">
        <w:rPr>
          <w:rFonts w:ascii="Book Antiqua" w:eastAsia="Book Antiqua" w:hAnsi="Book Antiqua" w:cs="Book Antiqua"/>
          <w:color w:val="000000"/>
        </w:rPr>
        <w:t xml:space="preserve">SARS-CoV-2 </w:t>
      </w:r>
      <w:r w:rsidR="00106846" w:rsidRPr="007A07EC">
        <w:rPr>
          <w:rFonts w:ascii="Book Antiqua" w:eastAsia="Book Antiqua" w:hAnsi="Book Antiqua" w:cs="Book Antiqua"/>
          <w:color w:val="000000"/>
        </w:rPr>
        <w:t>i</w:t>
      </w:r>
      <w:r w:rsidRPr="007A07EC">
        <w:rPr>
          <w:rFonts w:ascii="Book Antiqua" w:eastAsia="Book Antiqua" w:hAnsi="Book Antiqua" w:cs="Book Antiqua"/>
          <w:color w:val="000000"/>
        </w:rPr>
        <w:t>nfection;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Myocardial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infarction;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Association;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Pfizer;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Moderna;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Sinovac;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Janssen;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Covaxin</w:t>
      </w:r>
      <w:proofErr w:type="spellEnd"/>
    </w:p>
    <w:p w14:paraId="37C4F960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A9FAF52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Zafar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Zafar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Ahmed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Khattak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L</w:t>
      </w:r>
      <w:r w:rsidRPr="007A07EC">
        <w:rPr>
          <w:rFonts w:ascii="Book Antiqua" w:eastAsia="Book Antiqua" w:hAnsi="Book Antiqua" w:cs="Book Antiqua"/>
          <w:color w:val="000000"/>
        </w:rPr>
        <w:t>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myocardial in</w:t>
      </w:r>
      <w:r w:rsidRPr="007A07EC">
        <w:rPr>
          <w:rFonts w:ascii="Book Antiqua" w:eastAsia="Book Antiqua" w:hAnsi="Book Antiqua" w:cs="Book Antiqua"/>
          <w:color w:val="000000"/>
        </w:rPr>
        <w:t>farction.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6846" w:rsidRPr="007A07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846" w:rsidRPr="007A07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6846" w:rsidRPr="007A07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press</w:t>
      </w:r>
    </w:p>
    <w:p w14:paraId="7B158F4A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26F40F" w14:textId="436005DC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64AF" w:rsidRPr="007A07EC">
        <w:rPr>
          <w:rFonts w:ascii="Book Antiqua" w:eastAsia="Book Antiqua" w:hAnsi="Book Antiqua" w:cs="Book Antiqua"/>
          <w:color w:val="000000"/>
        </w:rPr>
        <w:t xml:space="preserve">Mechanisms like </w:t>
      </w:r>
      <w:r w:rsidR="00303585">
        <w:rPr>
          <w:rFonts w:ascii="Book Antiqua" w:eastAsia="Book Antiqua" w:hAnsi="Book Antiqua" w:cs="Book Antiqua"/>
          <w:color w:val="000000"/>
        </w:rPr>
        <w:t>v</w:t>
      </w:r>
      <w:r w:rsidR="00F664AF" w:rsidRPr="007A07EC">
        <w:rPr>
          <w:rFonts w:ascii="Book Antiqua" w:eastAsia="Book Antiqua" w:hAnsi="Book Antiqua" w:cs="Book Antiqua"/>
          <w:color w:val="000000"/>
        </w:rPr>
        <w:t xml:space="preserve">accine-induced thrombotic thrombocytopenia and myocarditis complication have been identified in </w:t>
      </w:r>
      <w:r w:rsidR="002B28DF">
        <w:rPr>
          <w:rFonts w:ascii="Book Antiqua" w:eastAsia="Book Antiqua" w:hAnsi="Book Antiqua" w:cs="Book Antiqua"/>
          <w:color w:val="000000"/>
        </w:rPr>
        <w:t xml:space="preserve">the </w:t>
      </w:r>
      <w:r w:rsidR="00F664AF" w:rsidRPr="007A07EC">
        <w:rPr>
          <w:rFonts w:ascii="Book Antiqua" w:eastAsia="Book Antiqua" w:hAnsi="Book Antiqua" w:cs="Book Antiqua"/>
          <w:color w:val="000000"/>
        </w:rPr>
        <w:t>literature</w:t>
      </w:r>
      <w:r w:rsidR="00CF41FB" w:rsidRPr="007A07EC">
        <w:rPr>
          <w:rFonts w:ascii="Book Antiqua" w:eastAsia="Book Antiqua" w:hAnsi="Book Antiqua" w:cs="Book Antiqua"/>
          <w:color w:val="000000"/>
        </w:rPr>
        <w:t xml:space="preserve"> linking </w:t>
      </w:r>
      <w:r w:rsidR="002B28DF">
        <w:rPr>
          <w:rFonts w:ascii="Book Antiqua" w:eastAsia="Book Antiqua" w:hAnsi="Book Antiqua" w:cs="Book Antiqua"/>
          <w:color w:val="000000"/>
        </w:rPr>
        <w:t>myocardial infarction</w:t>
      </w:r>
      <w:r w:rsidR="00CF41FB" w:rsidRPr="007A07EC">
        <w:rPr>
          <w:rFonts w:ascii="Book Antiqua" w:eastAsia="Book Antiqua" w:hAnsi="Book Antiqua" w:cs="Book Antiqua"/>
          <w:color w:val="000000"/>
        </w:rPr>
        <w:t xml:space="preserve"> with </w:t>
      </w:r>
      <w:r w:rsidR="002B28DF">
        <w:rPr>
          <w:rFonts w:ascii="Book Antiqua" w:eastAsia="Book Antiqua" w:hAnsi="Book Antiqua" w:cs="Book Antiqua"/>
          <w:color w:val="000000"/>
        </w:rPr>
        <w:t>coronavirus disease 20</w:t>
      </w:r>
      <w:r w:rsidR="00CF41FB" w:rsidRPr="007A07EC">
        <w:rPr>
          <w:rFonts w:ascii="Book Antiqua" w:eastAsia="Book Antiqua" w:hAnsi="Book Antiqua" w:cs="Book Antiqua"/>
          <w:color w:val="000000"/>
        </w:rPr>
        <w:t>19 vaccination</w:t>
      </w:r>
      <w:r w:rsidR="00F664AF" w:rsidRPr="007A07EC">
        <w:rPr>
          <w:rFonts w:ascii="Book Antiqua" w:eastAsia="Book Antiqua" w:hAnsi="Book Antiqua" w:cs="Book Antiqua"/>
          <w:color w:val="000000"/>
        </w:rPr>
        <w:t xml:space="preserve">. </w:t>
      </w:r>
      <w:r w:rsidR="00DB680F" w:rsidRPr="007A07EC">
        <w:rPr>
          <w:rFonts w:ascii="Book Antiqua" w:eastAsia="Book Antiqua" w:hAnsi="Book Antiqua" w:cs="Book Antiqua"/>
          <w:color w:val="000000"/>
        </w:rPr>
        <w:t xml:space="preserve">The majority of </w:t>
      </w:r>
      <w:r w:rsidR="002B28DF">
        <w:rPr>
          <w:rFonts w:ascii="Book Antiqua" w:eastAsia="Book Antiqua" w:hAnsi="Book Antiqua" w:cs="Book Antiqua"/>
          <w:color w:val="000000"/>
        </w:rPr>
        <w:t>myocardial infarction</w:t>
      </w:r>
      <w:r w:rsidR="00DB680F" w:rsidRPr="007A07EC">
        <w:rPr>
          <w:rFonts w:ascii="Book Antiqua" w:eastAsia="Book Antiqua" w:hAnsi="Book Antiqua" w:cs="Book Antiqua"/>
          <w:color w:val="000000"/>
        </w:rPr>
        <w:t xml:space="preserve"> cases reported were after </w:t>
      </w:r>
      <w:r w:rsidR="002B28DF">
        <w:rPr>
          <w:rFonts w:ascii="Book Antiqua" w:eastAsia="Book Antiqua" w:hAnsi="Book Antiqua" w:cs="Book Antiqua"/>
          <w:color w:val="000000"/>
        </w:rPr>
        <w:t xml:space="preserve">vaccination with the vaccine from </w:t>
      </w:r>
      <w:r w:rsidR="00DB680F" w:rsidRPr="007A07EC">
        <w:rPr>
          <w:rFonts w:ascii="Book Antiqua" w:eastAsia="Book Antiqua" w:hAnsi="Book Antiqua" w:cs="Book Antiqua"/>
          <w:color w:val="000000"/>
        </w:rPr>
        <w:t>Astra</w:t>
      </w:r>
      <w:r w:rsidR="00C42F70">
        <w:rPr>
          <w:rFonts w:ascii="Book Antiqua" w:eastAsia="Book Antiqua" w:hAnsi="Book Antiqua" w:cs="Book Antiqua"/>
          <w:color w:val="000000"/>
        </w:rPr>
        <w:t>Z</w:t>
      </w:r>
      <w:r w:rsidR="00DB680F" w:rsidRPr="007A07EC">
        <w:rPr>
          <w:rFonts w:ascii="Book Antiqua" w:eastAsia="Book Antiqua" w:hAnsi="Book Antiqua" w:cs="Book Antiqua"/>
          <w:color w:val="000000"/>
        </w:rPr>
        <w:t>eneca, were ST</w:t>
      </w:r>
      <w:r w:rsidR="002B28DF">
        <w:rPr>
          <w:rFonts w:ascii="Book Antiqua" w:eastAsia="Book Antiqua" w:hAnsi="Book Antiqua" w:cs="Book Antiqua"/>
          <w:color w:val="000000"/>
        </w:rPr>
        <w:t xml:space="preserve">-segment elevation, </w:t>
      </w:r>
      <w:r w:rsidR="00DB680F" w:rsidRPr="007A07EC">
        <w:rPr>
          <w:rFonts w:ascii="Book Antiqua" w:eastAsia="Book Antiqua" w:hAnsi="Book Antiqua" w:cs="Book Antiqua"/>
          <w:color w:val="000000"/>
        </w:rPr>
        <w:t>and were reported after first dose</w:t>
      </w:r>
      <w:r w:rsidR="00CF41FB" w:rsidRPr="007A07EC">
        <w:rPr>
          <w:rFonts w:ascii="Book Antiqua" w:eastAsia="Book Antiqua" w:hAnsi="Book Antiqua" w:cs="Book Antiqua"/>
          <w:color w:val="000000"/>
        </w:rPr>
        <w:t xml:space="preserve"> of vaccine</w:t>
      </w:r>
      <w:r w:rsidR="00DB680F" w:rsidRPr="007A07EC">
        <w:rPr>
          <w:rFonts w:ascii="Book Antiqua" w:eastAsia="Book Antiqua" w:hAnsi="Book Antiqua" w:cs="Book Antiqua"/>
          <w:color w:val="000000"/>
        </w:rPr>
        <w:t>.</w:t>
      </w:r>
      <w:r w:rsidR="00CF41FB" w:rsidRPr="007A07EC">
        <w:rPr>
          <w:rFonts w:ascii="Book Antiqua" w:hAnsi="Book Antiqua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Although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myocardial infarction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3872B5" w:rsidRPr="007A07EC">
        <w:rPr>
          <w:rFonts w:ascii="Book Antiqua" w:eastAsia="Book Antiqua" w:hAnsi="Book Antiqua" w:cs="Book Antiqua"/>
          <w:color w:val="000000"/>
        </w:rPr>
        <w:t>c</w:t>
      </w:r>
      <w:r w:rsidR="00374470" w:rsidRPr="007A07EC">
        <w:rPr>
          <w:rFonts w:ascii="Book Antiqua" w:eastAsia="Book Antiqua" w:hAnsi="Book Antiqua" w:cs="Book Antiqua"/>
          <w:color w:val="000000"/>
        </w:rPr>
        <w:t xml:space="preserve">oronavirus disease 2019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CF41FB"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definitive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found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2B28DF">
        <w:rPr>
          <w:rFonts w:ascii="Book Antiqua" w:eastAsia="Book Antiqua" w:hAnsi="Book Antiqua" w:cs="Book Antiqua"/>
          <w:color w:val="000000"/>
        </w:rPr>
        <w:t xml:space="preserve">the </w:t>
      </w:r>
      <w:r w:rsidRPr="007A07EC">
        <w:rPr>
          <w:rFonts w:ascii="Book Antiqua" w:eastAsia="Book Antiqua" w:hAnsi="Book Antiqua" w:cs="Book Antiqua"/>
          <w:color w:val="000000"/>
        </w:rPr>
        <w:t>previous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literature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two.</w:t>
      </w:r>
    </w:p>
    <w:p w14:paraId="426DA5C3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37CFA2B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C95EC4E" w14:textId="6DC0769E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Coronavirus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disease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(COVID-19)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infectious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disease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severe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acute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respiratory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syndrome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coronavirus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Wuhan,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China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rapidly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spread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world</w:t>
      </w:r>
      <w:r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outbreak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declared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pandemic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11,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2020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7E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Although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2B28DF" w:rsidRPr="007A07EC">
        <w:rPr>
          <w:rFonts w:ascii="Book Antiqua" w:eastAsia="Book Antiqua" w:hAnsi="Book Antiqua" w:cs="Book Antiqua"/>
          <w:color w:val="000000"/>
        </w:rPr>
        <w:t xml:space="preserve">severe acute respiratory syndrome coronavirus 2 </w:t>
      </w:r>
      <w:r w:rsidR="00CA36F0">
        <w:rPr>
          <w:rFonts w:ascii="Book Antiqua" w:eastAsia="Book Antiqua" w:hAnsi="Book Antiqua" w:cs="Book Antiqua"/>
          <w:color w:val="000000"/>
        </w:rPr>
        <w:t>primari</w:t>
      </w:r>
      <w:r w:rsidRPr="007A07EC">
        <w:rPr>
          <w:rFonts w:ascii="Book Antiqua" w:eastAsia="Book Antiqua" w:hAnsi="Book Antiqua" w:cs="Book Antiqua"/>
          <w:color w:val="000000"/>
        </w:rPr>
        <w:t>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affects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respiratory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tract,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frequently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cardiac,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gastrointestinal,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hepatic,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nephrological,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central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nervous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distress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mainly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nonspecific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symptoms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like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fever,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cough,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myalgia;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however,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severe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lead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respiratory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failure,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septic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shock,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multiorgan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dysfunction,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even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death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</w:p>
    <w:p w14:paraId="4E975E60" w14:textId="6E33A043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treatment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often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general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supportive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nutritional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support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addition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respiratory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care.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However,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lack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clinically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approved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interventions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treatment,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attempts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development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prevent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disease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result,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safety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efficacy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several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approved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World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Health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Organization.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Among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AstraZeneca/Oxford,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Johnson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Johnson/Janssen,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Moderna,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Pfizer/BioNTech,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Sinopharm,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Sinovac,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Bharat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Biotech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BBV152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C</w:t>
      </w:r>
      <w:r w:rsidR="00C42F70">
        <w:rPr>
          <w:rFonts w:ascii="Book Antiqua" w:eastAsia="Book Antiqua" w:hAnsi="Book Antiqua" w:cs="Book Antiqua"/>
          <w:color w:val="000000"/>
        </w:rPr>
        <w:t>ovaxin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2B28DF" w:rsidRPr="007A07EC">
        <w:rPr>
          <w:rFonts w:ascii="Book Antiqua" w:eastAsia="Book Antiqua" w:hAnsi="Book Antiqua" w:cs="Book Antiqua"/>
          <w:color w:val="000000"/>
        </w:rPr>
        <w:lastRenderedPageBreak/>
        <w:t xml:space="preserve">severe acute respiratory syndrome coronavirus 2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several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different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mechanisms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including: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(1</w:t>
      </w:r>
      <w:r w:rsidRPr="007A07EC">
        <w:rPr>
          <w:rFonts w:ascii="Book Antiqua" w:eastAsia="Book Antiqua" w:hAnsi="Book Antiqua" w:cs="Book Antiqua"/>
          <w:color w:val="000000"/>
        </w:rPr>
        <w:t>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RNA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DNA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genetically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engineered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produce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protein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warrants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response;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(2</w:t>
      </w:r>
      <w:r w:rsidRPr="007A07EC">
        <w:rPr>
          <w:rFonts w:ascii="Book Antiqua" w:eastAsia="Book Antiqua" w:hAnsi="Book Antiqua" w:cs="Book Antiqua"/>
          <w:color w:val="000000"/>
        </w:rPr>
        <w:t>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CA36F0">
        <w:rPr>
          <w:rFonts w:ascii="Book Antiqua" w:eastAsia="Book Antiqua" w:hAnsi="Book Antiqua" w:cs="Book Antiqua"/>
          <w:color w:val="000000"/>
        </w:rPr>
        <w:t>V</w:t>
      </w:r>
      <w:r w:rsidRPr="007A07EC">
        <w:rPr>
          <w:rFonts w:ascii="Book Antiqua" w:eastAsia="Book Antiqua" w:hAnsi="Book Antiqua" w:cs="Book Antiqua"/>
          <w:color w:val="000000"/>
        </w:rPr>
        <w:t>ector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introduce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type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virus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cannot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produce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disease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effectively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generate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response;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</w:t>
      </w:r>
      <w:r w:rsidR="00106846" w:rsidRPr="007A07EC">
        <w:rPr>
          <w:rFonts w:ascii="Book Antiqua" w:eastAsia="Book Antiqua" w:hAnsi="Book Antiqua" w:cs="Book Antiqua"/>
          <w:color w:val="000000"/>
        </w:rPr>
        <w:t>3</w:t>
      </w:r>
      <w:r w:rsidRPr="007A07EC">
        <w:rPr>
          <w:rFonts w:ascii="Book Antiqua" w:eastAsia="Book Antiqua" w:hAnsi="Book Antiqua" w:cs="Book Antiqua"/>
          <w:color w:val="000000"/>
        </w:rPr>
        <w:t>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C23604">
        <w:rPr>
          <w:rFonts w:ascii="Book Antiqua" w:eastAsia="Book Antiqua" w:hAnsi="Book Antiqua" w:cs="Book Antiqua"/>
          <w:color w:val="000000"/>
        </w:rPr>
        <w:t>V</w:t>
      </w:r>
      <w:r w:rsidRPr="007A07EC">
        <w:rPr>
          <w:rFonts w:ascii="Book Antiqua" w:eastAsia="Book Antiqua" w:hAnsi="Book Antiqua" w:cs="Book Antiqua"/>
          <w:color w:val="000000"/>
        </w:rPr>
        <w:t>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genetically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modified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viruses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become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weaker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inactivated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order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virulence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retain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their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antigenicity;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</w:t>
      </w:r>
      <w:r w:rsidR="00106846" w:rsidRPr="007A07EC">
        <w:rPr>
          <w:rFonts w:ascii="Book Antiqua" w:eastAsia="Book Antiqua" w:hAnsi="Book Antiqua" w:cs="Book Antiqua"/>
          <w:color w:val="000000"/>
        </w:rPr>
        <w:t>4</w:t>
      </w:r>
      <w:r w:rsidRPr="007A07EC">
        <w:rPr>
          <w:rFonts w:ascii="Book Antiqua" w:eastAsia="Book Antiqua" w:hAnsi="Book Antiqua" w:cs="Book Antiqua"/>
          <w:color w:val="000000"/>
        </w:rPr>
        <w:t>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C23604">
        <w:rPr>
          <w:rFonts w:ascii="Book Antiqua" w:eastAsia="Book Antiqua" w:hAnsi="Book Antiqua" w:cs="Book Antiqua"/>
          <w:color w:val="000000"/>
        </w:rPr>
        <w:t>H</w:t>
      </w:r>
      <w:r w:rsidRPr="007A07EC">
        <w:rPr>
          <w:rFonts w:ascii="Book Antiqua" w:eastAsia="Book Antiqua" w:hAnsi="Book Antiqua" w:cs="Book Antiqua"/>
          <w:color w:val="000000"/>
        </w:rPr>
        <w:t>armless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fragments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proteins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protein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shells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similar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antigenicity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virus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protein-based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produce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immunity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7E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A07EC">
        <w:rPr>
          <w:rFonts w:ascii="Book Antiqua" w:eastAsia="Book Antiqua" w:hAnsi="Book Antiqua" w:cs="Book Antiqua"/>
          <w:color w:val="000000"/>
        </w:rPr>
        <w:t>.</w:t>
      </w:r>
    </w:p>
    <w:p w14:paraId="200C7466" w14:textId="22F9B7AB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uncommon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experience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effects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following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Fatigue,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headache,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muscle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pain,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joint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pain,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chills,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fever,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generalized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body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pain</w:t>
      </w:r>
      <w:r w:rsidR="00C23604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local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reaction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injection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some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effects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Several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cardiovascular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adverse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effects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myocarditis,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pericarditis,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thrombotic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events.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Additionally,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cardiovascular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events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hypertension,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acute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coronary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syndrome,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stress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cardiomyopathy,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arrhythmias,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cardiac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arrest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Although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relationship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events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doubtful,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incidence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effects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absence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obvious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otherwise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healthy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individuals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suggest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relationship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two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7E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A07EC">
        <w:rPr>
          <w:rFonts w:ascii="Book Antiqua" w:eastAsia="Book Antiqua" w:hAnsi="Book Antiqua" w:cs="Book Antiqua"/>
          <w:color w:val="000000"/>
        </w:rPr>
        <w:t>.</w:t>
      </w:r>
    </w:p>
    <w:p w14:paraId="18DA39A2" w14:textId="3A78C2C2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When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focusing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myocardial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infarction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(MI),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observed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person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experiences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chance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mortality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987555">
        <w:rPr>
          <w:rFonts w:ascii="Book Antiqua" w:eastAsia="Book Antiqua" w:hAnsi="Book Antiqua" w:cs="Book Antiqua"/>
          <w:color w:val="000000"/>
        </w:rPr>
        <w:t>1</w:t>
      </w:r>
      <w:r w:rsidR="00987555" w:rsidRPr="00AE7C27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987555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year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10%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thereafter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According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Johansson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6846" w:rsidRPr="007A07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C23604">
        <w:rPr>
          <w:rFonts w:ascii="Book Antiqua" w:eastAsia="Book Antiqua" w:hAnsi="Book Antiqua" w:cs="Book Antiqua"/>
          <w:color w:val="000000"/>
        </w:rPr>
        <w:t xml:space="preserve">,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relative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risk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cardiovascular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morbidity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mortality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30%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higher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suffered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compared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general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population.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aims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C23604">
        <w:rPr>
          <w:rFonts w:ascii="Book Antiqua" w:eastAsia="Book Antiqua" w:hAnsi="Book Antiqua" w:cs="Book Antiqua"/>
          <w:color w:val="000000"/>
        </w:rPr>
        <w:t>we</w:t>
      </w:r>
      <w:r w:rsidRPr="007A07EC">
        <w:rPr>
          <w:rFonts w:ascii="Book Antiqua" w:eastAsia="Book Antiqua" w:hAnsi="Book Antiqua" w:cs="Book Antiqua"/>
          <w:color w:val="000000"/>
        </w:rPr>
        <w:t>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identify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pathophysiological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investigate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frequencies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types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mortality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statistics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administration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available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literature.</w:t>
      </w:r>
    </w:p>
    <w:p w14:paraId="06E1C7C2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EB91108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06846"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06846"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CCF122F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Databases</w:t>
      </w:r>
      <w:r w:rsidR="00106846"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106846"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6EF96A57" w14:textId="441B7993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systematic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conducted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over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period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D7567B">
        <w:rPr>
          <w:rFonts w:ascii="Book Antiqua" w:eastAsia="Book Antiqua" w:hAnsi="Book Antiqua" w:cs="Book Antiqua"/>
          <w:color w:val="000000"/>
        </w:rPr>
        <w:t>6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databases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searched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MEDLINE,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EMBASE,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PakMediNet</w:t>
      </w:r>
      <w:proofErr w:type="spellEnd"/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Emtree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terms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well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free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text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words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(Table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develop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strategy.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Various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concepts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identified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searched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Boolean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operators.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“AND”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separate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various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concepts,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synonyms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single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concept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separated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“OR</w:t>
      </w:r>
      <w:r w:rsidR="00D7567B">
        <w:rPr>
          <w:rFonts w:ascii="Book Antiqua" w:eastAsia="Book Antiqua" w:hAnsi="Book Antiqua" w:cs="Book Antiqua"/>
          <w:color w:val="000000"/>
        </w:rPr>
        <w:t>.</w:t>
      </w:r>
      <w:r w:rsidRPr="007A07EC">
        <w:rPr>
          <w:rFonts w:ascii="Book Antiqua" w:eastAsia="Book Antiqua" w:hAnsi="Book Antiqua" w:cs="Book Antiqua"/>
          <w:color w:val="000000"/>
        </w:rPr>
        <w:t>”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searched,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delivery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v</w:t>
      </w:r>
      <w:r w:rsidRPr="007A07EC">
        <w:rPr>
          <w:rFonts w:ascii="Book Antiqua" w:eastAsia="Book Antiqua" w:hAnsi="Book Antiqua" w:cs="Book Antiqua"/>
          <w:color w:val="000000"/>
        </w:rPr>
        <w:t>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December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2020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until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included.</w:t>
      </w:r>
    </w:p>
    <w:p w14:paraId="71718091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A5E2959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106846"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964F9BE" w14:textId="6D13DD3F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Articles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mentioned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along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complication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included.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series,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original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systematic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included.</w:t>
      </w:r>
    </w:p>
    <w:p w14:paraId="31CDF9FE" w14:textId="77777777" w:rsidR="00C5595F" w:rsidRPr="007A07EC" w:rsidRDefault="00C5595F" w:rsidP="008432A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5FC4470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106846"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9DA5B3E" w14:textId="2E1B9E24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All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mention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excluded.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mention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complication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excluded.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Protocols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based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animals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mentioning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similar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diseases,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like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influenza,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excluded.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Genetic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involving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without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mention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narrative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identifying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further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excluded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(Figure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1).</w:t>
      </w:r>
    </w:p>
    <w:p w14:paraId="48EB6291" w14:textId="77777777" w:rsidR="00C5595F" w:rsidRPr="007A07EC" w:rsidRDefault="00C5595F" w:rsidP="008432A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931370F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401A00E2" w14:textId="748EA66A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extracted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eligible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structured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extraction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form.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Two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independent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researchers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engaged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both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screening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extraction,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data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analyzed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frequencies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percentages.</w:t>
      </w:r>
    </w:p>
    <w:p w14:paraId="40A0AE0D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41FB4B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D4EC09E" w14:textId="417B0FFD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total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56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identified</w:t>
      </w:r>
      <w:r w:rsidR="00E9075E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selected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applying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eligibility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criteria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(Table </w:t>
      </w:r>
      <w:proofErr w:type="gramStart"/>
      <w:r w:rsidR="00106846" w:rsidRPr="007A07EC">
        <w:rPr>
          <w:rFonts w:ascii="Book Antiqua" w:eastAsia="Book Antiqua" w:hAnsi="Book Antiqua" w:cs="Book Antiqua"/>
          <w:color w:val="000000"/>
        </w:rPr>
        <w:t>2)</w:t>
      </w:r>
      <w:r w:rsidR="009D3C6C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3C6C" w:rsidRPr="007A07EC">
        <w:rPr>
          <w:rFonts w:ascii="Book Antiqua" w:eastAsia="Book Antiqua" w:hAnsi="Book Antiqua" w:cs="Book Antiqua"/>
          <w:color w:val="000000"/>
          <w:vertAlign w:val="superscript"/>
        </w:rPr>
        <w:t>5-7,10-35]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majority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incidence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could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causative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relation</w:t>
      </w:r>
      <w:r w:rsidR="00E06CFD">
        <w:rPr>
          <w:rFonts w:ascii="Book Antiqua" w:eastAsia="Book Antiqua" w:hAnsi="Book Antiqua" w:cs="Book Antiqua"/>
          <w:color w:val="000000"/>
        </w:rPr>
        <w:t>ship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two.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could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whether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vaccination-related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changes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body.</w:t>
      </w:r>
      <w:r w:rsidR="00E06CFD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majority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effects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followed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Pfizer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Moderna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B14D76" w:rsidRPr="007A07EC">
        <w:rPr>
          <w:rFonts w:ascii="Book Antiqua" w:eastAsia="Book Antiqua" w:hAnsi="Book Antiqua" w:cs="Book Antiqua"/>
          <w:color w:val="000000"/>
        </w:rPr>
        <w:t xml:space="preserve"> (Figure 2)</w:t>
      </w:r>
      <w:r w:rsidRPr="007A07EC">
        <w:rPr>
          <w:rFonts w:ascii="Book Antiqua" w:eastAsia="Book Antiqua" w:hAnsi="Book Antiqua" w:cs="Book Antiqua"/>
          <w:color w:val="000000"/>
        </w:rPr>
        <w:t>.</w:t>
      </w:r>
    </w:p>
    <w:p w14:paraId="3140449E" w14:textId="77D71118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Based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included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usually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suffered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(69%).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53.3%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E06CFD">
        <w:rPr>
          <w:rFonts w:ascii="Book Antiqua" w:eastAsia="Book Antiqua" w:hAnsi="Book Antiqua" w:cs="Book Antiqua"/>
          <w:color w:val="000000"/>
        </w:rPr>
        <w:t xml:space="preserve">of </w:t>
      </w:r>
      <w:r w:rsidRPr="007A07EC">
        <w:rPr>
          <w:rFonts w:ascii="Book Antiqua" w:eastAsia="Book Antiqua" w:hAnsi="Book Antiqua" w:cs="Book Antiqua"/>
          <w:color w:val="000000"/>
        </w:rPr>
        <w:t>case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few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hours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administration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10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B14D76" w:rsidRPr="007A07EC">
        <w:rPr>
          <w:rFonts w:ascii="Book Antiqua" w:eastAsia="Book Antiqua" w:hAnsi="Book Antiqua" w:cs="Book Antiqua"/>
          <w:color w:val="000000"/>
        </w:rPr>
        <w:t>d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44%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ST-segment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elevation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0F4FC5"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(STEMI)</w:t>
      </w:r>
      <w:r w:rsidR="00E06CFD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26%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non-ST-segment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elevation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0F4FC5"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(NSTEMI).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mortality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29%</w:t>
      </w:r>
      <w:r w:rsidR="00B14D76" w:rsidRPr="007A07EC">
        <w:rPr>
          <w:rFonts w:ascii="Book Antiqua" w:eastAsia="Book Antiqua" w:hAnsi="Book Antiqua" w:cs="Book Antiqua"/>
          <w:color w:val="000000"/>
        </w:rPr>
        <w:t xml:space="preserve"> (Figure 3)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F04F7C" w:rsidRPr="007A07EC">
        <w:rPr>
          <w:rFonts w:ascii="Book Antiqua" w:eastAsia="Book Antiqua" w:hAnsi="Book Antiqua" w:cs="Book Antiqua"/>
          <w:color w:val="000000"/>
        </w:rPr>
        <w:t>The m</w:t>
      </w:r>
      <w:r w:rsidR="00E06CFD">
        <w:rPr>
          <w:rFonts w:ascii="Book Antiqua" w:eastAsia="Book Antiqua" w:hAnsi="Book Antiqua" w:cs="Book Antiqua"/>
          <w:color w:val="000000"/>
        </w:rPr>
        <w:t>ost</w:t>
      </w:r>
      <w:r w:rsidR="00F04F7C" w:rsidRPr="007A07EC">
        <w:rPr>
          <w:rFonts w:ascii="Book Antiqua" w:eastAsia="Book Antiqua" w:hAnsi="Book Antiqua" w:cs="Book Antiqua"/>
          <w:color w:val="000000"/>
        </w:rPr>
        <w:t xml:space="preserve"> studies reported were from</w:t>
      </w:r>
      <w:r w:rsidR="00E06CFD">
        <w:rPr>
          <w:rFonts w:ascii="Book Antiqua" w:eastAsia="Book Antiqua" w:hAnsi="Book Antiqua" w:cs="Book Antiqua"/>
          <w:color w:val="000000"/>
        </w:rPr>
        <w:t xml:space="preserve"> the</w:t>
      </w:r>
      <w:r w:rsidR="00F04F7C" w:rsidRPr="007A07EC">
        <w:rPr>
          <w:rFonts w:ascii="Book Antiqua" w:eastAsia="Book Antiqua" w:hAnsi="Book Antiqua" w:cs="Book Antiqua"/>
          <w:color w:val="000000"/>
        </w:rPr>
        <w:t xml:space="preserve"> United States, </w:t>
      </w:r>
      <w:r w:rsidR="00E06CFD">
        <w:rPr>
          <w:rFonts w:ascii="Book Antiqua" w:eastAsia="Book Antiqua" w:hAnsi="Book Antiqua" w:cs="Book Antiqua"/>
          <w:color w:val="000000"/>
        </w:rPr>
        <w:t xml:space="preserve">the </w:t>
      </w:r>
      <w:r w:rsidR="00F04F7C" w:rsidRPr="007A07EC">
        <w:rPr>
          <w:rFonts w:ascii="Book Antiqua" w:eastAsia="Book Antiqua" w:hAnsi="Book Antiqua" w:cs="Book Antiqua"/>
          <w:color w:val="000000"/>
        </w:rPr>
        <w:t>United Kingdom</w:t>
      </w:r>
      <w:r w:rsidR="00E06CFD">
        <w:rPr>
          <w:rFonts w:ascii="Book Antiqua" w:eastAsia="Book Antiqua" w:hAnsi="Book Antiqua" w:cs="Book Antiqua"/>
          <w:color w:val="000000"/>
        </w:rPr>
        <w:t>,</w:t>
      </w:r>
      <w:r w:rsidR="00F04F7C" w:rsidRPr="007A07EC">
        <w:rPr>
          <w:rFonts w:ascii="Book Antiqua" w:eastAsia="Book Antiqua" w:hAnsi="Book Antiqua" w:cs="Book Antiqua"/>
          <w:color w:val="000000"/>
        </w:rPr>
        <w:t xml:space="preserve"> and India (Figure 4).</w:t>
      </w:r>
    </w:p>
    <w:p w14:paraId="0995255D" w14:textId="750E4208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Possible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mechanisms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behind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identified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literature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follows: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B14D76" w:rsidRPr="007A07EC">
        <w:rPr>
          <w:rFonts w:ascii="Book Antiqua" w:hAnsi="Book Antiqua"/>
          <w:lang w:eastAsia="zh-CN"/>
        </w:rPr>
        <w:t xml:space="preserve">(1)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Kounis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syndrome,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through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different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mechanisms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like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allergic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vasospasm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occlusion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thrombus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infiltrated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eosinophils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cells</w:t>
      </w:r>
      <w:r w:rsidR="00B14D76" w:rsidRPr="007A07EC">
        <w:rPr>
          <w:rFonts w:ascii="Book Antiqua" w:eastAsia="Book Antiqua" w:hAnsi="Book Antiqua" w:cs="Book Antiqua"/>
          <w:color w:val="000000"/>
        </w:rPr>
        <w:t xml:space="preserve">; (2) </w:t>
      </w:r>
      <w:r w:rsidRPr="007A07EC">
        <w:rPr>
          <w:rFonts w:ascii="Book Antiqua" w:eastAsia="Book Antiqua" w:hAnsi="Book Antiqua" w:cs="Book Antiqua"/>
          <w:color w:val="000000"/>
        </w:rPr>
        <w:t>Vaccine-induced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thrombotic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thrombocytopenia</w:t>
      </w:r>
      <w:r w:rsidR="00B14D76" w:rsidRPr="007A07EC">
        <w:rPr>
          <w:rFonts w:ascii="Book Antiqua" w:eastAsia="Book Antiqua" w:hAnsi="Book Antiqua" w:cs="Book Antiqua"/>
          <w:color w:val="000000"/>
        </w:rPr>
        <w:t xml:space="preserve">; (3) </w:t>
      </w:r>
      <w:r w:rsidRPr="007A07EC">
        <w:rPr>
          <w:rFonts w:ascii="Book Antiqua" w:eastAsia="Book Antiqua" w:hAnsi="Book Antiqua" w:cs="Book Antiqua"/>
          <w:color w:val="000000"/>
        </w:rPr>
        <w:t>Acute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coronary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syndrome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influenza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administration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both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influenza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share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common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excipient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(polysorbate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80)</w:t>
      </w:r>
      <w:r w:rsidR="00B14D76" w:rsidRPr="007A07EC">
        <w:rPr>
          <w:rFonts w:ascii="Book Antiqua" w:eastAsia="Book Antiqua" w:hAnsi="Book Antiqua" w:cs="Book Antiqua"/>
          <w:color w:val="000000"/>
        </w:rPr>
        <w:t xml:space="preserve">; (4) </w:t>
      </w:r>
      <w:r w:rsidRPr="007A07EC">
        <w:rPr>
          <w:rFonts w:ascii="Book Antiqua" w:eastAsia="Book Antiqua" w:hAnsi="Book Antiqua" w:cs="Book Antiqua"/>
          <w:color w:val="000000"/>
        </w:rPr>
        <w:t>Demand–supply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mismatch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ischemia,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stress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getting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elder</w:t>
      </w:r>
      <w:r w:rsidR="00A54638">
        <w:rPr>
          <w:rFonts w:ascii="Book Antiqua" w:eastAsia="Book Antiqua" w:hAnsi="Book Antiqua" w:cs="Book Antiqua"/>
          <w:color w:val="000000"/>
        </w:rPr>
        <w:t>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people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associated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comorbidities</w:t>
      </w:r>
      <w:r w:rsidR="00B14D76" w:rsidRPr="007A07EC">
        <w:rPr>
          <w:rFonts w:ascii="Book Antiqua" w:eastAsia="Book Antiqua" w:hAnsi="Book Antiqua" w:cs="Book Antiqua"/>
          <w:color w:val="000000"/>
        </w:rPr>
        <w:t xml:space="preserve">; and (5) </w:t>
      </w:r>
      <w:r w:rsidRPr="007A07EC">
        <w:rPr>
          <w:rFonts w:ascii="Book Antiqua" w:eastAsia="Book Antiqua" w:hAnsi="Book Antiqua" w:cs="Book Antiqua"/>
          <w:color w:val="000000"/>
        </w:rPr>
        <w:t>Myocarditis</w:t>
      </w:r>
      <w:r w:rsidR="00CF6006" w:rsidRPr="007A07EC">
        <w:rPr>
          <w:rFonts w:ascii="Book Antiqua" w:eastAsia="Book Antiqua" w:hAnsi="Book Antiqua" w:cs="Book Antiqua"/>
          <w:color w:val="000000"/>
        </w:rPr>
        <w:t>.</w:t>
      </w:r>
    </w:p>
    <w:p w14:paraId="39C70A99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3EE50B2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89A9096" w14:textId="3DA208C3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Globally,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65.8%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people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received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least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11.79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billion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administered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globally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various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administered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54638">
        <w:rPr>
          <w:rFonts w:ascii="Book Antiqua" w:eastAsia="Book Antiqua" w:hAnsi="Book Antiqua" w:cs="Book Antiqua"/>
          <w:color w:val="000000"/>
        </w:rPr>
        <w:t>through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25,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follows: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Pfizer,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613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million;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Moderna,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147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million;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67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million;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Janssen,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million;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Sputnik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1.85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million;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Sinopharm,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2.31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million;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Sinovac,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761A7B" w:rsidRPr="007A07EC">
        <w:rPr>
          <w:rFonts w:ascii="Book Antiqua" w:eastAsia="Book Antiqua" w:hAnsi="Book Antiqua" w:cs="Book Antiqua"/>
          <w:color w:val="000000"/>
        </w:rPr>
        <w:t>3</w:t>
      </w:r>
      <w:r w:rsidRPr="007A07EC">
        <w:rPr>
          <w:rFonts w:ascii="Book Antiqua" w:eastAsia="Book Antiqua" w:hAnsi="Book Antiqua" w:cs="Book Antiqua"/>
          <w:color w:val="000000"/>
        </w:rPr>
        <w:t>737;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Covaxin</w:t>
      </w:r>
      <w:proofErr w:type="spellEnd"/>
      <w:r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44.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Pakistan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administered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least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761A7B" w:rsidRPr="007A07EC">
        <w:rPr>
          <w:rFonts w:ascii="Book Antiqua" w:eastAsia="Book Antiqua" w:hAnsi="Book Antiqua" w:cs="Book Antiqua"/>
          <w:color w:val="000000"/>
        </w:rPr>
        <w:t>248672</w:t>
      </w:r>
      <w:r w:rsidRPr="007A07EC">
        <w:rPr>
          <w:rFonts w:ascii="Book Antiqua" w:eastAsia="Book Antiqua" w:hAnsi="Book Antiqua" w:cs="Book Antiqua"/>
          <w:color w:val="000000"/>
        </w:rPr>
        <w:t>457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far.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Assuming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every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person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needs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two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enough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about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57.4%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country’s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population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7A07EC">
        <w:rPr>
          <w:rFonts w:ascii="Book Antiqua" w:eastAsia="Book Antiqua" w:hAnsi="Book Antiqua" w:cs="Book Antiqua"/>
          <w:color w:val="000000"/>
        </w:rPr>
        <w:t>.</w:t>
      </w:r>
    </w:p>
    <w:p w14:paraId="2CA98EC1" w14:textId="0C36FDC1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remains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complications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nearly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69%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occurrence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14%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second.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known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fact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subsequent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booster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lastRenderedPageBreak/>
        <w:t>given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increase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antibody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titer.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especially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crucial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weakened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response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comorbidities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based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finding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occurrence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higher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response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probably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plays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role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minimal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role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pathophysiology.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overstimulation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frequency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second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would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higher.</w:t>
      </w:r>
    </w:p>
    <w:p w14:paraId="7FD647CB" w14:textId="1B2ACB03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showed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produces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optimum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response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chronic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inflammatory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disease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immunosuppressive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therapy,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risk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adverse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consequences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higher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normal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population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single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inflammatory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biomarker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manifestations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identified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battery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biomarkers,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specifically,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761A7B" w:rsidRPr="007A07EC">
        <w:rPr>
          <w:rFonts w:ascii="Book Antiqua" w:eastAsia="Book Antiqua" w:hAnsi="Book Antiqua" w:cs="Book Antiqua"/>
          <w:color w:val="000000"/>
        </w:rPr>
        <w:t>i</w:t>
      </w:r>
      <w:r w:rsidRPr="007A07EC">
        <w:rPr>
          <w:rFonts w:ascii="Book Antiqua" w:eastAsia="Book Antiqua" w:hAnsi="Book Antiqua" w:cs="Book Antiqua"/>
          <w:color w:val="000000"/>
        </w:rPr>
        <w:t>nterleukin-6,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C-</w:t>
      </w:r>
      <w:r w:rsidR="00761A7B" w:rsidRPr="007A07EC">
        <w:rPr>
          <w:rFonts w:ascii="Book Antiqua" w:eastAsia="Book Antiqua" w:hAnsi="Book Antiqua" w:cs="Book Antiqua"/>
          <w:color w:val="000000"/>
        </w:rPr>
        <w:t>reactive p</w:t>
      </w:r>
      <w:r w:rsidRPr="007A07EC">
        <w:rPr>
          <w:rFonts w:ascii="Book Antiqua" w:eastAsia="Book Antiqua" w:hAnsi="Book Antiqua" w:cs="Book Antiqua"/>
          <w:color w:val="000000"/>
        </w:rPr>
        <w:t>rotein,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761A7B" w:rsidRPr="007A07EC">
        <w:rPr>
          <w:rFonts w:ascii="Book Antiqua" w:eastAsia="Book Antiqua" w:hAnsi="Book Antiqua" w:cs="Book Antiqua"/>
          <w:color w:val="000000"/>
        </w:rPr>
        <w:t>i</w:t>
      </w:r>
      <w:r w:rsidRPr="007A07EC">
        <w:rPr>
          <w:rFonts w:ascii="Book Antiqua" w:eastAsia="Book Antiqua" w:hAnsi="Book Antiqua" w:cs="Book Antiqua"/>
          <w:color w:val="000000"/>
        </w:rPr>
        <w:t>nterferon</w:t>
      </w:r>
      <w:r w:rsidR="00A54638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signaling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pathway.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starts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minutes,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starting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injection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spreading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throughout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body.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factors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known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affect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reactogenicity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various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age,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gender,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psychological/physical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stressors,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obesity,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pre-existing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immunity,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characteristics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(route,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site,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method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administration),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composition,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antigen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type,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combination,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dose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7A07EC">
        <w:rPr>
          <w:rFonts w:ascii="Book Antiqua" w:eastAsia="Book Antiqua" w:hAnsi="Book Antiqua" w:cs="Book Antiqua"/>
          <w:color w:val="000000"/>
        </w:rPr>
        <w:t>.</w:t>
      </w:r>
    </w:p>
    <w:p w14:paraId="5A8D341A" w14:textId="68D55E81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According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McManus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6846" w:rsidRPr="007A07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1A7B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1A7B" w:rsidRPr="007A07EC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A54638">
        <w:rPr>
          <w:rFonts w:ascii="Book Antiqua" w:eastAsia="Book Antiqua" w:hAnsi="Book Antiqua" w:cs="Book Antiqua"/>
          <w:color w:val="000000"/>
        </w:rPr>
        <w:t xml:space="preserve">,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incidence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compared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reduced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over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few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years.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present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present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44%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compared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26%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recent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post-COVID-19-vaccinated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April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history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myocarditis.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possible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explanation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transient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atrial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fibrillation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plaque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rupture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myocarditis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54638">
        <w:rPr>
          <w:rFonts w:ascii="Book Antiqua" w:eastAsia="Book Antiqua" w:hAnsi="Book Antiqua" w:cs="Book Antiqua"/>
          <w:color w:val="000000"/>
        </w:rPr>
        <w:t>Therefore</w:t>
      </w:r>
      <w:r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myocarditis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primary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complication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secondary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development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vaccination.</w:t>
      </w:r>
    </w:p>
    <w:p w14:paraId="76149EEF" w14:textId="44450CCC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blog,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Labos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wrote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critique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pointed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out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order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inflammation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inflammatory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biomarkers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need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measured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before,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soon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month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Jabagi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6846" w:rsidRPr="007A07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1A7B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1A7B" w:rsidRPr="007A07E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association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increased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risk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Pfizer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serial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analysis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1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1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2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A07EC">
        <w:rPr>
          <w:rFonts w:ascii="Book Antiqua" w:eastAsia="Book Antiqua" w:hAnsi="Book Antiqua" w:cs="Book Antiqua"/>
          <w:color w:val="000000"/>
        </w:rPr>
        <w:t>.</w:t>
      </w:r>
    </w:p>
    <w:p w14:paraId="102240B2" w14:textId="2808D284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7A07EC">
        <w:rPr>
          <w:rFonts w:ascii="Book Antiqua" w:eastAsia="Book Antiqua" w:hAnsi="Book Antiqua" w:cs="Book Antiqua"/>
          <w:color w:val="000000"/>
        </w:rPr>
        <w:t>Kounis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syndrome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mechanisms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identified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occurrence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observed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various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received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</w:t>
      </w:r>
      <w:r w:rsidRPr="007A07EC">
        <w:rPr>
          <w:rFonts w:ascii="Book Antiqua" w:eastAsia="Book Antiqua" w:hAnsi="Book Antiqua" w:cs="Book Antiqua"/>
          <w:color w:val="000000"/>
        </w:rPr>
        <w:lastRenderedPageBreak/>
        <w:t>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(Pfizer,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Sinovac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vaccines)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A07EC">
        <w:rPr>
          <w:rFonts w:ascii="Book Antiqua" w:eastAsia="Book Antiqua" w:hAnsi="Book Antiqua" w:cs="Book Antiqua"/>
          <w:color w:val="000000"/>
          <w:vertAlign w:val="superscript"/>
        </w:rPr>
        <w:t>5,15]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manifests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acute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coronary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syndrome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accompanied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cell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activation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hypersensitivity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allergic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anaphylactic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07EC">
        <w:rPr>
          <w:rFonts w:ascii="Book Antiqua" w:eastAsia="Book Antiqua" w:hAnsi="Book Antiqua" w:cs="Book Antiqua"/>
          <w:color w:val="000000"/>
        </w:rPr>
        <w:t>reaction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commonly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STEMI,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probably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explains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higher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percentage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compared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present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research.</w:t>
      </w:r>
    </w:p>
    <w:p w14:paraId="0D18A889" w14:textId="7CE02815" w:rsidR="00A77B3E" w:rsidRPr="007A07EC" w:rsidRDefault="00A54638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Vaccine-induced thrombotic thrombocytopenia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another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mechanism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linking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vaccines.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v</w:t>
      </w:r>
      <w:r w:rsidRPr="007A07EC">
        <w:rPr>
          <w:rFonts w:ascii="Book Antiqua" w:eastAsia="Book Antiqua" w:hAnsi="Book Antiqua" w:cs="Book Antiqua"/>
          <w:color w:val="000000"/>
        </w:rPr>
        <w:t>accine-induced thrombotic thrombocytopenia</w:t>
      </w:r>
      <w:r w:rsidR="00A73A84"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tetramers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761A7B" w:rsidRPr="007A07EC">
        <w:rPr>
          <w:rFonts w:ascii="Book Antiqua" w:eastAsia="Book Antiqua" w:hAnsi="Book Antiqua" w:cs="Book Antiqua"/>
          <w:color w:val="000000"/>
        </w:rPr>
        <w:t>platelet f</w:t>
      </w:r>
      <w:r w:rsidR="00A73A84" w:rsidRPr="007A07EC">
        <w:rPr>
          <w:rFonts w:ascii="Book Antiqua" w:eastAsia="Book Antiqua" w:hAnsi="Book Antiqua" w:cs="Book Antiqua"/>
          <w:color w:val="000000"/>
        </w:rPr>
        <w:t>actor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4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crosslink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proteins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form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multimolecular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aggregates.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761A7B" w:rsidRPr="007A07EC">
        <w:rPr>
          <w:rFonts w:ascii="Book Antiqua" w:eastAsia="Book Antiqua" w:hAnsi="Book Antiqua" w:cs="Book Antiqua"/>
          <w:color w:val="000000"/>
        </w:rPr>
        <w:t>e</w:t>
      </w:r>
      <w:r w:rsidR="00A73A84" w:rsidRPr="007A07EC">
        <w:rPr>
          <w:rFonts w:ascii="Book Antiqua" w:eastAsia="Book Antiqua" w:hAnsi="Book Antiqua" w:cs="Book Antiqua"/>
          <w:color w:val="000000"/>
        </w:rPr>
        <w:t>thylenediamine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3A84" w:rsidRPr="007A07EC">
        <w:rPr>
          <w:rFonts w:ascii="Book Antiqua" w:eastAsia="Book Antiqua" w:hAnsi="Book Antiqua" w:cs="Book Antiqua"/>
          <w:color w:val="000000"/>
        </w:rPr>
        <w:t>tetraacetic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acid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vaccine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possibly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causes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capillary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leakage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dissemination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components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blood.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multimolecular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aggregates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recognized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3E344C" w:rsidRPr="007A07EC">
        <w:rPr>
          <w:rFonts w:ascii="Book Antiqua" w:eastAsia="Book Antiqua" w:hAnsi="Book Antiqua" w:cs="Book Antiqua"/>
          <w:color w:val="000000"/>
        </w:rPr>
        <w:t>i</w:t>
      </w:r>
      <w:r w:rsidR="00A73A84" w:rsidRPr="007A07EC">
        <w:rPr>
          <w:rFonts w:ascii="Book Antiqua" w:eastAsia="Book Antiqua" w:hAnsi="Book Antiqua" w:cs="Book Antiqua"/>
          <w:color w:val="000000"/>
        </w:rPr>
        <w:t>mmunoglobulin</w:t>
      </w:r>
      <w:r w:rsidR="003E344C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antibodies,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activate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platelets,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neutrophils,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complement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system,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resulting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massive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coagulation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system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3A84" w:rsidRPr="007A07EC">
        <w:rPr>
          <w:rFonts w:ascii="Book Antiqua" w:eastAsia="Book Antiqua" w:hAnsi="Book Antiqua" w:cs="Book Antiqua"/>
          <w:color w:val="000000"/>
        </w:rPr>
        <w:t>activation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3A84" w:rsidRPr="007A07EC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A73A84"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lead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eventually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mortality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long-term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morbidity.</w:t>
      </w:r>
    </w:p>
    <w:p w14:paraId="06064845" w14:textId="08FCC7FC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Polysorbate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80,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excipient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 xml:space="preserve">the </w:t>
      </w:r>
      <w:r w:rsidRPr="007A07EC">
        <w:rPr>
          <w:rFonts w:ascii="Book Antiqua" w:eastAsia="Book Antiqua" w:hAnsi="Book Antiqua" w:cs="Book Antiqua"/>
          <w:color w:val="000000"/>
        </w:rPr>
        <w:t>AstraZeneca</w:t>
      </w:r>
      <w:r w:rsidR="00AF4DB4">
        <w:rPr>
          <w:rFonts w:ascii="Book Antiqua" w:eastAsia="Book Antiqua" w:hAnsi="Book Antiqua" w:cs="Book Antiqua"/>
          <w:color w:val="000000"/>
        </w:rPr>
        <w:t xml:space="preserve"> vaccine</w:t>
      </w:r>
      <w:r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trigger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allergic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reactions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allergic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compound.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Similarly,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3E344C" w:rsidRPr="007A07EC">
        <w:rPr>
          <w:rFonts w:ascii="Book Antiqua" w:eastAsia="Book Antiqua" w:hAnsi="Book Antiqua" w:cs="Book Antiqua"/>
          <w:color w:val="000000"/>
        </w:rPr>
        <w:t>polyethylene g</w:t>
      </w:r>
      <w:r w:rsidRPr="007A07EC">
        <w:rPr>
          <w:rFonts w:ascii="Book Antiqua" w:eastAsia="Book Antiqua" w:hAnsi="Book Antiqua" w:cs="Book Antiqua"/>
          <w:color w:val="000000"/>
        </w:rPr>
        <w:t>lycol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excipient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found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Pfizer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severe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anaphylaxis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those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allergic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 w:rsidRPr="007A07EC">
        <w:rPr>
          <w:rFonts w:ascii="Book Antiqua" w:eastAsia="Book Antiqua" w:hAnsi="Book Antiqua" w:cs="Book Antiqua"/>
          <w:color w:val="000000"/>
        </w:rPr>
        <w:t>polyethylene glycol</w:t>
      </w:r>
      <w:r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However,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 w:rsidRPr="007A07EC">
        <w:rPr>
          <w:rFonts w:ascii="Book Antiqua" w:eastAsia="Book Antiqua" w:hAnsi="Book Antiqua" w:cs="Book Antiqua"/>
          <w:color w:val="000000"/>
        </w:rPr>
        <w:t>polyethylene glycol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allergy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very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rare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compared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p</w:t>
      </w:r>
      <w:r w:rsidR="00AF4DB4" w:rsidRPr="007A07EC">
        <w:rPr>
          <w:rFonts w:ascii="Book Antiqua" w:eastAsia="Book Antiqua" w:hAnsi="Book Antiqua" w:cs="Book Antiqua"/>
          <w:color w:val="000000"/>
        </w:rPr>
        <w:t xml:space="preserve">olysorbate 80 </w:t>
      </w:r>
      <w:proofErr w:type="gramStart"/>
      <w:r w:rsidR="00AF4DB4">
        <w:rPr>
          <w:rFonts w:ascii="Book Antiqua" w:eastAsia="Book Antiqua" w:hAnsi="Book Antiqua" w:cs="Book Antiqua"/>
          <w:color w:val="000000"/>
        </w:rPr>
        <w:t>allergy</w:t>
      </w:r>
      <w:r w:rsidR="00106846" w:rsidRPr="007A07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07EC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3E344C" w:rsidRPr="007A07EC">
        <w:rPr>
          <w:rFonts w:ascii="Book Antiqua" w:eastAsia="Book Antiqua" w:hAnsi="Book Antiqua" w:cs="Book Antiqua"/>
          <w:color w:val="000000"/>
        </w:rPr>
        <w:t>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probably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explains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increased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number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patients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compared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other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vaccines.</w:t>
      </w:r>
    </w:p>
    <w:p w14:paraId="3A0F30E5" w14:textId="6FC8BA9E" w:rsidR="00A77B3E" w:rsidRPr="007A07EC" w:rsidRDefault="00A73A84" w:rsidP="008432A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literature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searched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analyzed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study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quite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diverse</w:t>
      </w:r>
      <w:r w:rsidR="00AF4DB4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Therefore,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challenges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faced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compiling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bring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results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under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umbrella.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observed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robust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original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needs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conducted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mechanisms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association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Considering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amount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clinical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evidence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available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early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make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definitive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deductions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regarding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their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link.</w:t>
      </w:r>
    </w:p>
    <w:p w14:paraId="73D39303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6BBC16B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F7EBEE" w14:textId="4BA55020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concluded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between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COVID-19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temporal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terms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occurrence.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However,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also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possibility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found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purely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chance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majority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were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1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short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lastRenderedPageBreak/>
        <w:t>time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build-up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definitive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causative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mechanisms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due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diversity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risk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factors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MI,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age,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gender,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3E344C" w:rsidRPr="007A07EC">
        <w:rPr>
          <w:rFonts w:ascii="Book Antiqua" w:eastAsia="Book Antiqua" w:hAnsi="Book Antiqua" w:cs="Book Antiqua"/>
          <w:color w:val="000000"/>
        </w:rPr>
        <w:t>body mass in</w:t>
      </w:r>
      <w:r w:rsidRPr="007A07EC">
        <w:rPr>
          <w:rFonts w:ascii="Book Antiqua" w:eastAsia="Book Antiqua" w:hAnsi="Book Antiqua" w:cs="Book Antiqua"/>
          <w:color w:val="000000"/>
        </w:rPr>
        <w:t>dex,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ethnicity,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physical/mental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stressors.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link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definitively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proven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conducting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research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considering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confounders.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AstraZeneca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wa</w:t>
      </w:r>
      <w:r w:rsidRPr="007A07EC">
        <w:rPr>
          <w:rFonts w:ascii="Book Antiqua" w:eastAsia="Book Antiqua" w:hAnsi="Book Antiqua" w:cs="Book Antiqua"/>
          <w:color w:val="000000"/>
        </w:rPr>
        <w:t>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induce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greatest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amount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coronary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artery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disease,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STEMI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leading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type,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F4DB4">
        <w:rPr>
          <w:rFonts w:ascii="Book Antiqua" w:eastAsia="Book Antiqua" w:hAnsi="Book Antiqua" w:cs="Book Antiqua"/>
          <w:color w:val="000000"/>
        </w:rPr>
        <w:t>primarily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followed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dose.</w:t>
      </w:r>
    </w:p>
    <w:p w14:paraId="3122DCEF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827DA4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06846"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07E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61AB4A0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6846" w:rsidRPr="007A07E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99032DE" w14:textId="5DF5A418" w:rsidR="00A77B3E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Coronavirus disease 2019 (COVID-19)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091683">
        <w:rPr>
          <w:rFonts w:ascii="Book Antiqua" w:eastAsia="Book Antiqua" w:hAnsi="Book Antiqua" w:cs="Book Antiqua"/>
          <w:color w:val="000000"/>
        </w:rPr>
        <w:t>was first identified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November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2019</w:t>
      </w:r>
      <w:r w:rsidR="00091683">
        <w:rPr>
          <w:rFonts w:ascii="Book Antiqua" w:eastAsia="Book Antiqua" w:hAnsi="Book Antiqua" w:cs="Book Antiqua"/>
          <w:color w:val="000000"/>
        </w:rPr>
        <w:t xml:space="preserve"> and subsequently caused a world pandemic</w:t>
      </w:r>
      <w:r w:rsidR="00A73A84"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091683">
        <w:rPr>
          <w:rFonts w:ascii="Book Antiqua" w:eastAsia="Book Antiqua" w:hAnsi="Book Antiqua" w:cs="Book Antiqua"/>
          <w:color w:val="000000"/>
        </w:rPr>
        <w:t>T</w:t>
      </w:r>
      <w:r w:rsidR="00A73A84" w:rsidRPr="007A07EC">
        <w:rPr>
          <w:rFonts w:ascii="Book Antiqua" w:eastAsia="Book Antiqua" w:hAnsi="Book Antiqua" w:cs="Book Antiqua"/>
          <w:color w:val="000000"/>
        </w:rPr>
        <w:t>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development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894F64">
        <w:rPr>
          <w:rFonts w:ascii="Book Antiqua" w:eastAsia="Book Antiqua" w:hAnsi="Book Antiqua" w:cs="Book Antiqua"/>
          <w:color w:val="000000"/>
        </w:rPr>
        <w:t>was quickly achieved with the first vaccinations occurring in December 2020</w:t>
      </w:r>
      <w:r w:rsidR="00A73A84" w:rsidRPr="007A07EC">
        <w:rPr>
          <w:rFonts w:ascii="Book Antiqua" w:eastAsia="Book Antiqua" w:hAnsi="Book Antiqua" w:cs="Book Antiqua"/>
          <w:color w:val="000000"/>
        </w:rPr>
        <w:t>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global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campaign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commenced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vaccinate</w:t>
      </w:r>
      <w:r w:rsidR="00894F64">
        <w:rPr>
          <w:rFonts w:ascii="Book Antiqua" w:eastAsia="Book Antiqua" w:hAnsi="Book Antiqua" w:cs="Book Antiqua"/>
          <w:color w:val="000000"/>
        </w:rPr>
        <w:t xml:space="preserve"> 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majority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world’s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population.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implications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these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have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been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researched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A73A84" w:rsidRPr="007A07EC">
        <w:rPr>
          <w:rFonts w:ascii="Book Antiqua" w:eastAsia="Book Antiqua" w:hAnsi="Book Antiqua" w:cs="Book Antiqua"/>
          <w:color w:val="000000"/>
        </w:rPr>
        <w:t>abundantly.</w:t>
      </w:r>
    </w:p>
    <w:p w14:paraId="5BFC5932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F6B83D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6606FDA2" w14:textId="22554024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 xml:space="preserve">The side effects of </w:t>
      </w:r>
      <w:r w:rsidR="00894F64">
        <w:rPr>
          <w:rFonts w:ascii="Book Antiqua" w:eastAsia="Book Antiqua" w:hAnsi="Book Antiqua" w:cs="Book Antiqua"/>
          <w:color w:val="000000"/>
        </w:rPr>
        <w:t>COVID-19</w:t>
      </w:r>
      <w:r w:rsidRPr="007A07EC">
        <w:rPr>
          <w:rFonts w:ascii="Book Antiqua" w:eastAsia="Book Antiqua" w:hAnsi="Book Antiqua" w:cs="Book Antiqua"/>
          <w:color w:val="000000"/>
        </w:rPr>
        <w:t xml:space="preserve"> vaccines</w:t>
      </w:r>
      <w:r w:rsidR="00894F64">
        <w:rPr>
          <w:rFonts w:ascii="Book Antiqua" w:eastAsia="Book Antiqua" w:hAnsi="Book Antiqua" w:cs="Book Antiqua"/>
          <w:color w:val="000000"/>
        </w:rPr>
        <w:t>,</w:t>
      </w:r>
      <w:r w:rsidRPr="007A07EC">
        <w:rPr>
          <w:rFonts w:ascii="Book Antiqua" w:eastAsia="Book Antiqua" w:hAnsi="Book Antiqua" w:cs="Book Antiqua"/>
          <w:color w:val="000000"/>
        </w:rPr>
        <w:t xml:space="preserve"> particular</w:t>
      </w:r>
      <w:r w:rsidR="00894F64">
        <w:rPr>
          <w:rFonts w:ascii="Book Antiqua" w:eastAsia="Book Antiqua" w:hAnsi="Book Antiqua" w:cs="Book Antiqua"/>
          <w:color w:val="000000"/>
        </w:rPr>
        <w:t>ly</w:t>
      </w:r>
      <w:r w:rsidRPr="007A07EC">
        <w:rPr>
          <w:rFonts w:ascii="Book Antiqua" w:eastAsia="Book Antiqua" w:hAnsi="Book Antiqua" w:cs="Book Antiqua"/>
          <w:color w:val="000000"/>
        </w:rPr>
        <w:t xml:space="preserve"> serious cardiovascular side effects</w:t>
      </w:r>
      <w:r w:rsidR="00894F64">
        <w:rPr>
          <w:rFonts w:ascii="Book Antiqua" w:eastAsia="Book Antiqua" w:hAnsi="Book Antiqua" w:cs="Book Antiqua"/>
          <w:color w:val="000000"/>
        </w:rPr>
        <w:t>,</w:t>
      </w:r>
      <w:r w:rsidRPr="007A07EC">
        <w:rPr>
          <w:rFonts w:ascii="Book Antiqua" w:eastAsia="Book Antiqua" w:hAnsi="Book Antiqua" w:cs="Book Antiqua"/>
          <w:color w:val="000000"/>
        </w:rPr>
        <w:t xml:space="preserve"> mention </w:t>
      </w:r>
      <w:r w:rsidR="00894F64">
        <w:rPr>
          <w:rFonts w:ascii="Book Antiqua" w:eastAsia="Book Antiqua" w:hAnsi="Book Antiqua" w:cs="Book Antiqua"/>
          <w:color w:val="000000"/>
        </w:rPr>
        <w:t>m</w:t>
      </w:r>
      <w:r w:rsidRPr="007A07EC">
        <w:rPr>
          <w:rFonts w:ascii="Book Antiqua" w:eastAsia="Book Antiqua" w:hAnsi="Book Antiqua" w:cs="Book Antiqua"/>
          <w:color w:val="000000"/>
        </w:rPr>
        <w:t>yocarditis. However, myocardial infarction (MI) and its link with COVID-19 vaccines remain unclear.</w:t>
      </w:r>
    </w:p>
    <w:p w14:paraId="353D2B42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B1630A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5E3124DD" w14:textId="47B01786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To investigate and pinpoint if any link exists between COVID-19 vaccination and MI amongst the vaccinated individuals.</w:t>
      </w:r>
    </w:p>
    <w:p w14:paraId="1E600EE6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285483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343EFFF4" w14:textId="35AF270F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 xml:space="preserve">We devised a search strategy to search MEDLINE, EMBASE, and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PakMediNet</w:t>
      </w:r>
      <w:proofErr w:type="spellEnd"/>
      <w:r w:rsidRPr="007A07EC">
        <w:rPr>
          <w:rFonts w:ascii="Book Antiqua" w:eastAsia="Book Antiqua" w:hAnsi="Book Antiqua" w:cs="Book Antiqua"/>
          <w:color w:val="000000"/>
        </w:rPr>
        <w:t xml:space="preserve">. All studies </w:t>
      </w:r>
      <w:r w:rsidR="00C42F70">
        <w:rPr>
          <w:rFonts w:ascii="Book Antiqua" w:eastAsia="Book Antiqua" w:hAnsi="Book Antiqua" w:cs="Book Antiqua"/>
          <w:color w:val="000000"/>
        </w:rPr>
        <w:t>that</w:t>
      </w:r>
      <w:r w:rsidRPr="007A07EC">
        <w:rPr>
          <w:rFonts w:ascii="Book Antiqua" w:eastAsia="Book Antiqua" w:hAnsi="Book Antiqua" w:cs="Book Antiqua"/>
          <w:color w:val="000000"/>
        </w:rPr>
        <w:t xml:space="preserve"> reported MI after COVID-19 vaccine delivery were included in this research. A structured data extraction form was developed to extract the data from the eligible studies.</w:t>
      </w:r>
    </w:p>
    <w:p w14:paraId="6FEE0FBA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ADE357A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i/>
          <w:color w:val="000000"/>
        </w:rPr>
        <w:lastRenderedPageBreak/>
        <w:t>Research results</w:t>
      </w:r>
    </w:p>
    <w:p w14:paraId="59B65A2B" w14:textId="4BCCAEC0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 xml:space="preserve">The majority of MI cases reported were after </w:t>
      </w:r>
      <w:r w:rsidR="00C42F70">
        <w:rPr>
          <w:rFonts w:ascii="Book Antiqua" w:eastAsia="Book Antiqua" w:hAnsi="Book Antiqua" w:cs="Book Antiqua"/>
          <w:color w:val="000000"/>
        </w:rPr>
        <w:t xml:space="preserve">vaccination with the </w:t>
      </w:r>
      <w:r w:rsidRPr="007A07EC">
        <w:rPr>
          <w:rFonts w:ascii="Book Antiqua" w:eastAsia="Book Antiqua" w:hAnsi="Book Antiqua" w:cs="Book Antiqua"/>
          <w:color w:val="000000"/>
        </w:rPr>
        <w:t>Astra</w:t>
      </w:r>
      <w:r w:rsidR="00C42F70">
        <w:rPr>
          <w:rFonts w:ascii="Book Antiqua" w:eastAsia="Book Antiqua" w:hAnsi="Book Antiqua" w:cs="Book Antiqua"/>
          <w:color w:val="000000"/>
        </w:rPr>
        <w:t>Z</w:t>
      </w:r>
      <w:r w:rsidRPr="007A07EC">
        <w:rPr>
          <w:rFonts w:ascii="Book Antiqua" w:eastAsia="Book Antiqua" w:hAnsi="Book Antiqua" w:cs="Book Antiqua"/>
          <w:color w:val="000000"/>
        </w:rPr>
        <w:t>eneca</w:t>
      </w:r>
      <w:r w:rsidR="00C42F70">
        <w:rPr>
          <w:rFonts w:ascii="Book Antiqua" w:eastAsia="Book Antiqua" w:hAnsi="Book Antiqua" w:cs="Book Antiqua"/>
          <w:color w:val="000000"/>
        </w:rPr>
        <w:t xml:space="preserve"> vaccine</w:t>
      </w:r>
      <w:r w:rsidRPr="007A07EC">
        <w:rPr>
          <w:rFonts w:ascii="Book Antiqua" w:eastAsia="Book Antiqua" w:hAnsi="Book Antiqua" w:cs="Book Antiqua"/>
          <w:color w:val="000000"/>
        </w:rPr>
        <w:t xml:space="preserve">. Out of all the studies, 69% reported MI cases after the first COVID-19 vaccination dose and 14% after the second. </w:t>
      </w:r>
      <w:r w:rsidR="00C42F70">
        <w:rPr>
          <w:rFonts w:ascii="Book Antiqua" w:eastAsia="Book Antiqua" w:hAnsi="Book Antiqua" w:cs="Book Antiqua"/>
          <w:color w:val="000000"/>
        </w:rPr>
        <w:t>The m</w:t>
      </w:r>
      <w:r w:rsidRPr="007A07EC">
        <w:rPr>
          <w:rFonts w:ascii="Book Antiqua" w:eastAsia="Book Antiqua" w:hAnsi="Book Antiqua" w:cs="Book Antiqua"/>
          <w:color w:val="000000"/>
        </w:rPr>
        <w:t>ajority (44%) of MI reported was STEMI.</w:t>
      </w:r>
    </w:p>
    <w:p w14:paraId="43ADFD16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4D30A31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2F3A9B12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Many studies linked MI to COVID-19 vaccinations, but no definitive association could be found.</w:t>
      </w:r>
    </w:p>
    <w:p w14:paraId="765BCDE3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AF68130" w14:textId="77777777" w:rsidR="003E344C" w:rsidRPr="007A07EC" w:rsidRDefault="003E344C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i/>
          <w:iCs/>
          <w:color w:val="000000"/>
        </w:rPr>
        <w:t>Research perspectives</w:t>
      </w:r>
    </w:p>
    <w:p w14:paraId="1DC6F4DE" w14:textId="0658E780" w:rsidR="003E344C" w:rsidRPr="007A07EC" w:rsidRDefault="00C42F70" w:rsidP="008432A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</w:t>
      </w:r>
      <w:r w:rsidR="003E344C" w:rsidRPr="007A07EC">
        <w:rPr>
          <w:rFonts w:ascii="Book Antiqua" w:eastAsia="Book Antiqua" w:hAnsi="Book Antiqua" w:cs="Book Antiqua"/>
          <w:color w:val="000000"/>
        </w:rPr>
        <w:t>ore robust clinical trials in this regard could clarify the link between COVID-19 vaccinations and MI.</w:t>
      </w:r>
    </w:p>
    <w:p w14:paraId="74ACA7BC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EABD541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20DF20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 </w:t>
      </w:r>
      <w:r w:rsidRPr="007A07EC">
        <w:rPr>
          <w:rFonts w:ascii="Book Antiqua" w:hAnsi="Book Antiqua"/>
          <w:b/>
          <w:bCs/>
        </w:rPr>
        <w:t>Sultana J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Mazzaglia</w:t>
      </w:r>
      <w:proofErr w:type="spellEnd"/>
      <w:r w:rsidRPr="007A07EC">
        <w:rPr>
          <w:rFonts w:ascii="Book Antiqua" w:hAnsi="Book Antiqua"/>
        </w:rPr>
        <w:t xml:space="preserve"> G, </w:t>
      </w:r>
      <w:proofErr w:type="spellStart"/>
      <w:r w:rsidRPr="007A07EC">
        <w:rPr>
          <w:rFonts w:ascii="Book Antiqua" w:hAnsi="Book Antiqua"/>
        </w:rPr>
        <w:t>Luxi</w:t>
      </w:r>
      <w:proofErr w:type="spellEnd"/>
      <w:r w:rsidRPr="007A07EC">
        <w:rPr>
          <w:rFonts w:ascii="Book Antiqua" w:hAnsi="Book Antiqua"/>
        </w:rPr>
        <w:t xml:space="preserve"> N, </w:t>
      </w:r>
      <w:proofErr w:type="spellStart"/>
      <w:r w:rsidRPr="007A07EC">
        <w:rPr>
          <w:rFonts w:ascii="Book Antiqua" w:hAnsi="Book Antiqua"/>
        </w:rPr>
        <w:t>Cancellieri</w:t>
      </w:r>
      <w:proofErr w:type="spellEnd"/>
      <w:r w:rsidRPr="007A07EC">
        <w:rPr>
          <w:rFonts w:ascii="Book Antiqua" w:hAnsi="Book Antiqua"/>
        </w:rPr>
        <w:t xml:space="preserve"> A, Capuano A, </w:t>
      </w:r>
      <w:proofErr w:type="spellStart"/>
      <w:r w:rsidRPr="007A07EC">
        <w:rPr>
          <w:rFonts w:ascii="Book Antiqua" w:hAnsi="Book Antiqua"/>
        </w:rPr>
        <w:t>Ferrajolo</w:t>
      </w:r>
      <w:proofErr w:type="spellEnd"/>
      <w:r w:rsidRPr="007A07EC">
        <w:rPr>
          <w:rFonts w:ascii="Book Antiqua" w:hAnsi="Book Antiqua"/>
        </w:rPr>
        <w:t xml:space="preserve"> C, de </w:t>
      </w:r>
      <w:proofErr w:type="spellStart"/>
      <w:r w:rsidRPr="007A07EC">
        <w:rPr>
          <w:rFonts w:ascii="Book Antiqua" w:hAnsi="Book Antiqua"/>
        </w:rPr>
        <w:t>Waure</w:t>
      </w:r>
      <w:proofErr w:type="spellEnd"/>
      <w:r w:rsidRPr="007A07EC">
        <w:rPr>
          <w:rFonts w:ascii="Book Antiqua" w:hAnsi="Book Antiqua"/>
        </w:rPr>
        <w:t xml:space="preserve"> C, </w:t>
      </w:r>
      <w:proofErr w:type="spellStart"/>
      <w:r w:rsidRPr="007A07EC">
        <w:rPr>
          <w:rFonts w:ascii="Book Antiqua" w:hAnsi="Book Antiqua"/>
        </w:rPr>
        <w:t>Ferlazzo</w:t>
      </w:r>
      <w:proofErr w:type="spellEnd"/>
      <w:r w:rsidRPr="007A07EC">
        <w:rPr>
          <w:rFonts w:ascii="Book Antiqua" w:hAnsi="Book Antiqua"/>
        </w:rPr>
        <w:t xml:space="preserve"> G, </w:t>
      </w:r>
      <w:proofErr w:type="spellStart"/>
      <w:r w:rsidRPr="007A07EC">
        <w:rPr>
          <w:rFonts w:ascii="Book Antiqua" w:hAnsi="Book Antiqua"/>
        </w:rPr>
        <w:t>Trifirò</w:t>
      </w:r>
      <w:proofErr w:type="spellEnd"/>
      <w:r w:rsidRPr="007A07EC">
        <w:rPr>
          <w:rFonts w:ascii="Book Antiqua" w:hAnsi="Book Antiqua"/>
        </w:rPr>
        <w:t xml:space="preserve"> G. Potential effects of vaccinations on the prevention of COVID-19: rationale, clinical evidence, risks, and public health considerations. </w:t>
      </w:r>
      <w:r w:rsidRPr="007A07EC">
        <w:rPr>
          <w:rFonts w:ascii="Book Antiqua" w:hAnsi="Book Antiqua"/>
          <w:i/>
          <w:iCs/>
        </w:rPr>
        <w:t>Expert Rev Vaccines</w:t>
      </w:r>
      <w:r w:rsidRPr="007A07EC">
        <w:rPr>
          <w:rFonts w:ascii="Book Antiqua" w:hAnsi="Book Antiqua"/>
        </w:rPr>
        <w:t xml:space="preserve"> 2020; </w:t>
      </w:r>
      <w:r w:rsidRPr="007A07EC">
        <w:rPr>
          <w:rFonts w:ascii="Book Antiqua" w:hAnsi="Book Antiqua"/>
          <w:b/>
          <w:bCs/>
        </w:rPr>
        <w:t>19</w:t>
      </w:r>
      <w:r w:rsidRPr="007A07EC">
        <w:rPr>
          <w:rFonts w:ascii="Book Antiqua" w:hAnsi="Book Antiqua"/>
        </w:rPr>
        <w:t>: 919-936 [PMID: 32940090 DOI: 10.1080/14760584.2020.1825951]</w:t>
      </w:r>
    </w:p>
    <w:p w14:paraId="251CB787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 </w:t>
      </w:r>
      <w:r w:rsidRPr="007A07EC">
        <w:rPr>
          <w:rFonts w:ascii="Book Antiqua" w:hAnsi="Book Antiqua"/>
          <w:b/>
          <w:bCs/>
        </w:rPr>
        <w:t>Yuan P</w:t>
      </w:r>
      <w:r w:rsidRPr="007A07EC">
        <w:rPr>
          <w:rFonts w:ascii="Book Antiqua" w:hAnsi="Book Antiqua"/>
        </w:rPr>
        <w:t xml:space="preserve">, Ai P, Liu Y, Ai Z, Wang Y, Cao W, Xia X, Zheng JC. Safety, Tolerability, and Immunogenicity of COVID-19 Vaccines: A Systematic Review and Meta-Analysis. </w:t>
      </w:r>
      <w:proofErr w:type="spellStart"/>
      <w:r w:rsidRPr="007A07EC">
        <w:rPr>
          <w:rFonts w:ascii="Book Antiqua" w:hAnsi="Book Antiqua"/>
          <w:i/>
          <w:iCs/>
        </w:rPr>
        <w:t>medRxiv</w:t>
      </w:r>
      <w:proofErr w:type="spellEnd"/>
      <w:r w:rsidRPr="007A07EC">
        <w:rPr>
          <w:rFonts w:ascii="Book Antiqua" w:hAnsi="Book Antiqua"/>
        </w:rPr>
        <w:t xml:space="preserve"> 2020 [PMID: 33173896 DOI: 10.1101/2020.11.03.20224998]</w:t>
      </w:r>
    </w:p>
    <w:p w14:paraId="59B974E8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 </w:t>
      </w:r>
      <w:r w:rsidRPr="007A07EC">
        <w:rPr>
          <w:rFonts w:ascii="Book Antiqua" w:hAnsi="Book Antiqua"/>
          <w:b/>
          <w:bCs/>
        </w:rPr>
        <w:t>Majumder J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Minko</w:t>
      </w:r>
      <w:proofErr w:type="spellEnd"/>
      <w:r w:rsidRPr="007A07EC">
        <w:rPr>
          <w:rFonts w:ascii="Book Antiqua" w:hAnsi="Book Antiqua"/>
        </w:rPr>
        <w:t xml:space="preserve"> T. Recent Developments on Therapeutic and Diagnostic Approaches for COVID-19. </w:t>
      </w:r>
      <w:r w:rsidRPr="007A07EC">
        <w:rPr>
          <w:rFonts w:ascii="Book Antiqua" w:hAnsi="Book Antiqua"/>
          <w:i/>
          <w:iCs/>
        </w:rPr>
        <w:t>AAPS J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23</w:t>
      </w:r>
      <w:r w:rsidRPr="007A07EC">
        <w:rPr>
          <w:rFonts w:ascii="Book Antiqua" w:hAnsi="Book Antiqua"/>
        </w:rPr>
        <w:t>: 14 [PMID: 33400058 DOI: 10.1208/s12248-020-00532-2]</w:t>
      </w:r>
    </w:p>
    <w:p w14:paraId="3AC6D155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4 </w:t>
      </w:r>
      <w:proofErr w:type="spellStart"/>
      <w:r w:rsidRPr="007A07EC">
        <w:rPr>
          <w:rFonts w:ascii="Book Antiqua" w:hAnsi="Book Antiqua"/>
          <w:b/>
          <w:bCs/>
        </w:rPr>
        <w:t>Umakanthan</w:t>
      </w:r>
      <w:proofErr w:type="spellEnd"/>
      <w:r w:rsidRPr="007A07EC">
        <w:rPr>
          <w:rFonts w:ascii="Book Antiqua" w:hAnsi="Book Antiqua"/>
          <w:b/>
          <w:bCs/>
        </w:rPr>
        <w:t xml:space="preserve"> S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Sahu</w:t>
      </w:r>
      <w:proofErr w:type="spellEnd"/>
      <w:r w:rsidRPr="007A07EC">
        <w:rPr>
          <w:rFonts w:ascii="Book Antiqua" w:hAnsi="Book Antiqua"/>
        </w:rPr>
        <w:t xml:space="preserve"> P, Ranade AV, </w:t>
      </w:r>
      <w:proofErr w:type="spellStart"/>
      <w:r w:rsidRPr="007A07EC">
        <w:rPr>
          <w:rFonts w:ascii="Book Antiqua" w:hAnsi="Book Antiqua"/>
        </w:rPr>
        <w:t>Bukelo</w:t>
      </w:r>
      <w:proofErr w:type="spellEnd"/>
      <w:r w:rsidRPr="007A07EC">
        <w:rPr>
          <w:rFonts w:ascii="Book Antiqua" w:hAnsi="Book Antiqua"/>
        </w:rPr>
        <w:t xml:space="preserve"> MM, Rao JS, </w:t>
      </w:r>
      <w:proofErr w:type="spellStart"/>
      <w:r w:rsidRPr="007A07EC">
        <w:rPr>
          <w:rFonts w:ascii="Book Antiqua" w:hAnsi="Book Antiqua"/>
        </w:rPr>
        <w:t>Abrahao</w:t>
      </w:r>
      <w:proofErr w:type="spellEnd"/>
      <w:r w:rsidRPr="007A07EC">
        <w:rPr>
          <w:rFonts w:ascii="Book Antiqua" w:hAnsi="Book Antiqua"/>
        </w:rPr>
        <w:t xml:space="preserve">-Machado LF, </w:t>
      </w:r>
      <w:proofErr w:type="spellStart"/>
      <w:r w:rsidRPr="007A07EC">
        <w:rPr>
          <w:rFonts w:ascii="Book Antiqua" w:hAnsi="Book Antiqua"/>
        </w:rPr>
        <w:t>Dahal</w:t>
      </w:r>
      <w:proofErr w:type="spellEnd"/>
      <w:r w:rsidRPr="007A07EC">
        <w:rPr>
          <w:rFonts w:ascii="Book Antiqua" w:hAnsi="Book Antiqua"/>
        </w:rPr>
        <w:t xml:space="preserve"> S, Kumar H, </w:t>
      </w:r>
      <w:proofErr w:type="spellStart"/>
      <w:r w:rsidRPr="007A07EC">
        <w:rPr>
          <w:rFonts w:ascii="Book Antiqua" w:hAnsi="Book Antiqua"/>
        </w:rPr>
        <w:t>Kv</w:t>
      </w:r>
      <w:proofErr w:type="spellEnd"/>
      <w:r w:rsidRPr="007A07EC">
        <w:rPr>
          <w:rFonts w:ascii="Book Antiqua" w:hAnsi="Book Antiqua"/>
        </w:rPr>
        <w:t xml:space="preserve"> D. Origin, transmission, diagnosis and management of coronavirus disease 2019 (COVID-19). </w:t>
      </w:r>
      <w:r w:rsidRPr="007A07EC">
        <w:rPr>
          <w:rFonts w:ascii="Book Antiqua" w:hAnsi="Book Antiqua"/>
          <w:i/>
          <w:iCs/>
        </w:rPr>
        <w:t>Postgrad Med J</w:t>
      </w:r>
      <w:r w:rsidRPr="007A07EC">
        <w:rPr>
          <w:rFonts w:ascii="Book Antiqua" w:hAnsi="Book Antiqua"/>
        </w:rPr>
        <w:t xml:space="preserve"> 2020; </w:t>
      </w:r>
      <w:r w:rsidRPr="007A07EC">
        <w:rPr>
          <w:rFonts w:ascii="Book Antiqua" w:hAnsi="Book Antiqua"/>
          <w:b/>
          <w:bCs/>
        </w:rPr>
        <w:t>96</w:t>
      </w:r>
      <w:r w:rsidRPr="007A07EC">
        <w:rPr>
          <w:rFonts w:ascii="Book Antiqua" w:hAnsi="Book Antiqua"/>
        </w:rPr>
        <w:t>: 753-758 [PMID: 32563999 DOI: 10.1136/postgradmedj-2020-138234]</w:t>
      </w:r>
    </w:p>
    <w:p w14:paraId="785976AD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lastRenderedPageBreak/>
        <w:t xml:space="preserve">5 </w:t>
      </w:r>
      <w:proofErr w:type="spellStart"/>
      <w:r w:rsidRPr="007A07EC">
        <w:rPr>
          <w:rFonts w:ascii="Book Antiqua" w:hAnsi="Book Antiqua"/>
          <w:b/>
          <w:bCs/>
        </w:rPr>
        <w:t>Shiravi</w:t>
      </w:r>
      <w:proofErr w:type="spellEnd"/>
      <w:r w:rsidRPr="007A07EC">
        <w:rPr>
          <w:rFonts w:ascii="Book Antiqua" w:hAnsi="Book Antiqua"/>
          <w:b/>
          <w:bCs/>
        </w:rPr>
        <w:t xml:space="preserve"> AA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Ardekani</w:t>
      </w:r>
      <w:proofErr w:type="spellEnd"/>
      <w:r w:rsidRPr="007A07EC">
        <w:rPr>
          <w:rFonts w:ascii="Book Antiqua" w:hAnsi="Book Antiqua"/>
        </w:rPr>
        <w:t xml:space="preserve"> A, </w:t>
      </w:r>
      <w:proofErr w:type="spellStart"/>
      <w:r w:rsidRPr="007A07EC">
        <w:rPr>
          <w:rFonts w:ascii="Book Antiqua" w:hAnsi="Book Antiqua"/>
        </w:rPr>
        <w:t>Sheikhbahaei</w:t>
      </w:r>
      <w:proofErr w:type="spellEnd"/>
      <w:r w:rsidRPr="007A07EC">
        <w:rPr>
          <w:rFonts w:ascii="Book Antiqua" w:hAnsi="Book Antiqua"/>
        </w:rPr>
        <w:t xml:space="preserve"> E, Heshmat-</w:t>
      </w:r>
      <w:proofErr w:type="spellStart"/>
      <w:r w:rsidRPr="007A07EC">
        <w:rPr>
          <w:rFonts w:ascii="Book Antiqua" w:hAnsi="Book Antiqua"/>
        </w:rPr>
        <w:t>Ghahdarijani</w:t>
      </w:r>
      <w:proofErr w:type="spellEnd"/>
      <w:r w:rsidRPr="007A07EC">
        <w:rPr>
          <w:rFonts w:ascii="Book Antiqua" w:hAnsi="Book Antiqua"/>
        </w:rPr>
        <w:t xml:space="preserve"> K. Cardiovascular Complications of SARS-CoV-2 Vaccines: An Overview. </w:t>
      </w:r>
      <w:proofErr w:type="spellStart"/>
      <w:r w:rsidRPr="007A07EC">
        <w:rPr>
          <w:rFonts w:ascii="Book Antiqua" w:hAnsi="Book Antiqua"/>
          <w:i/>
          <w:iCs/>
        </w:rPr>
        <w:t>Cardiol</w:t>
      </w:r>
      <w:proofErr w:type="spellEnd"/>
      <w:r w:rsidRPr="007A07EC">
        <w:rPr>
          <w:rFonts w:ascii="Book Antiqua" w:hAnsi="Book Antiqua"/>
          <w:i/>
          <w:iCs/>
        </w:rPr>
        <w:t xml:space="preserve"> </w:t>
      </w:r>
      <w:proofErr w:type="spellStart"/>
      <w:r w:rsidRPr="007A07EC">
        <w:rPr>
          <w:rFonts w:ascii="Book Antiqua" w:hAnsi="Book Antiqua"/>
          <w:i/>
          <w:iCs/>
        </w:rPr>
        <w:t>Ther</w:t>
      </w:r>
      <w:proofErr w:type="spellEnd"/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11</w:t>
      </w:r>
      <w:r w:rsidRPr="007A07EC">
        <w:rPr>
          <w:rFonts w:ascii="Book Antiqua" w:hAnsi="Book Antiqua"/>
        </w:rPr>
        <w:t>: 13-21 [PMID: 34845662 DOI: 10.1007/s40119-021-00248-0]</w:t>
      </w:r>
    </w:p>
    <w:p w14:paraId="1B2AD205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6 </w:t>
      </w:r>
      <w:r w:rsidRPr="007A07EC">
        <w:rPr>
          <w:rFonts w:ascii="Book Antiqua" w:hAnsi="Book Antiqua"/>
          <w:b/>
          <w:bCs/>
        </w:rPr>
        <w:t>Barsha SY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Akiful</w:t>
      </w:r>
      <w:proofErr w:type="spellEnd"/>
      <w:r w:rsidRPr="007A07EC">
        <w:rPr>
          <w:rFonts w:ascii="Book Antiqua" w:hAnsi="Book Antiqua"/>
        </w:rPr>
        <w:t xml:space="preserve"> Haque MM, Rashid MU, Rahman ML, Hossain MA, Zaman S, Bhuiyan E, Sultana R, </w:t>
      </w:r>
      <w:proofErr w:type="spellStart"/>
      <w:r w:rsidRPr="007A07EC">
        <w:rPr>
          <w:rFonts w:ascii="Book Antiqua" w:hAnsi="Book Antiqua"/>
        </w:rPr>
        <w:t>Hossian</w:t>
      </w:r>
      <w:proofErr w:type="spellEnd"/>
      <w:r w:rsidRPr="007A07EC">
        <w:rPr>
          <w:rFonts w:ascii="Book Antiqua" w:hAnsi="Book Antiqua"/>
        </w:rPr>
        <w:t xml:space="preserve"> M, Nabi MH, </w:t>
      </w:r>
      <w:proofErr w:type="spellStart"/>
      <w:r w:rsidRPr="007A07EC">
        <w:rPr>
          <w:rFonts w:ascii="Book Antiqua" w:hAnsi="Book Antiqua"/>
        </w:rPr>
        <w:t>Hawlader</w:t>
      </w:r>
      <w:proofErr w:type="spellEnd"/>
      <w:r w:rsidRPr="007A07EC">
        <w:rPr>
          <w:rFonts w:ascii="Book Antiqua" w:hAnsi="Book Antiqua"/>
        </w:rPr>
        <w:t xml:space="preserve"> MDH. A case of acute encephalopathy and non-ST segment elevation myocardial infarction following mRNA-1273 vaccination: possible adverse effect? </w:t>
      </w:r>
      <w:r w:rsidRPr="007A07EC">
        <w:rPr>
          <w:rFonts w:ascii="Book Antiqua" w:hAnsi="Book Antiqua"/>
          <w:i/>
          <w:iCs/>
        </w:rPr>
        <w:t>Clin Exp Vaccine Res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10</w:t>
      </w:r>
      <w:r w:rsidRPr="007A07EC">
        <w:rPr>
          <w:rFonts w:ascii="Book Antiqua" w:hAnsi="Book Antiqua"/>
        </w:rPr>
        <w:t>: 293-297 [PMID: 34703815 DOI: 10.7774/cevr.2021.10.3.293]</w:t>
      </w:r>
    </w:p>
    <w:p w14:paraId="54C7D75E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7 </w:t>
      </w:r>
      <w:r w:rsidRPr="007A07EC">
        <w:rPr>
          <w:rFonts w:ascii="Book Antiqua" w:hAnsi="Book Antiqua"/>
          <w:b/>
          <w:bCs/>
        </w:rPr>
        <w:t>Hana D</w:t>
      </w:r>
      <w:r w:rsidRPr="007A07EC">
        <w:rPr>
          <w:rFonts w:ascii="Book Antiqua" w:hAnsi="Book Antiqua"/>
        </w:rPr>
        <w:t xml:space="preserve">, Patel K, Roman S, </w:t>
      </w:r>
      <w:proofErr w:type="spellStart"/>
      <w:r w:rsidRPr="007A07EC">
        <w:rPr>
          <w:rFonts w:ascii="Book Antiqua" w:hAnsi="Book Antiqua"/>
        </w:rPr>
        <w:t>Gattas</w:t>
      </w:r>
      <w:proofErr w:type="spellEnd"/>
      <w:r w:rsidRPr="007A07EC">
        <w:rPr>
          <w:rFonts w:ascii="Book Antiqua" w:hAnsi="Book Antiqua"/>
        </w:rPr>
        <w:t xml:space="preserve"> B, </w:t>
      </w:r>
      <w:proofErr w:type="spellStart"/>
      <w:r w:rsidRPr="007A07EC">
        <w:rPr>
          <w:rFonts w:ascii="Book Antiqua" w:hAnsi="Book Antiqua"/>
        </w:rPr>
        <w:t>Sofka</w:t>
      </w:r>
      <w:proofErr w:type="spellEnd"/>
      <w:r w:rsidRPr="007A07EC">
        <w:rPr>
          <w:rFonts w:ascii="Book Antiqua" w:hAnsi="Book Antiqua"/>
        </w:rPr>
        <w:t xml:space="preserve"> S. Clinical Cardiovascular Adverse Events Reported Post-COVID-19 Vaccination: Are They a Real Risk? </w:t>
      </w:r>
      <w:proofErr w:type="spellStart"/>
      <w:r w:rsidRPr="007A07EC">
        <w:rPr>
          <w:rFonts w:ascii="Book Antiqua" w:hAnsi="Book Antiqua"/>
          <w:i/>
          <w:iCs/>
        </w:rPr>
        <w:t>Curr</w:t>
      </w:r>
      <w:proofErr w:type="spellEnd"/>
      <w:r w:rsidRPr="007A07EC">
        <w:rPr>
          <w:rFonts w:ascii="Book Antiqua" w:hAnsi="Book Antiqua"/>
          <w:i/>
          <w:iCs/>
        </w:rPr>
        <w:t xml:space="preserve"> </w:t>
      </w:r>
      <w:proofErr w:type="spellStart"/>
      <w:r w:rsidRPr="007A07EC">
        <w:rPr>
          <w:rFonts w:ascii="Book Antiqua" w:hAnsi="Book Antiqua"/>
          <w:i/>
          <w:iCs/>
        </w:rPr>
        <w:t>Probl</w:t>
      </w:r>
      <w:proofErr w:type="spellEnd"/>
      <w:r w:rsidRPr="007A07EC">
        <w:rPr>
          <w:rFonts w:ascii="Book Antiqua" w:hAnsi="Book Antiqua"/>
          <w:i/>
          <w:iCs/>
        </w:rPr>
        <w:t xml:space="preserve"> </w:t>
      </w:r>
      <w:proofErr w:type="spellStart"/>
      <w:r w:rsidRPr="007A07EC">
        <w:rPr>
          <w:rFonts w:ascii="Book Antiqua" w:hAnsi="Book Antiqua"/>
          <w:i/>
          <w:iCs/>
        </w:rPr>
        <w:t>Cardiol</w:t>
      </w:r>
      <w:proofErr w:type="spellEnd"/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47</w:t>
      </w:r>
      <w:r w:rsidRPr="007A07EC">
        <w:rPr>
          <w:rFonts w:ascii="Book Antiqua" w:hAnsi="Book Antiqua"/>
        </w:rPr>
        <w:t>: 101077 [PMID: 34902392 DOI: 10.1016/j.cpcardiol.2021.101077]</w:t>
      </w:r>
    </w:p>
    <w:p w14:paraId="119E0AEA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8 </w:t>
      </w:r>
      <w:r w:rsidRPr="007A07EC">
        <w:rPr>
          <w:rFonts w:ascii="Book Antiqua" w:hAnsi="Book Antiqua"/>
          <w:b/>
          <w:bCs/>
        </w:rPr>
        <w:t>Law MR</w:t>
      </w:r>
      <w:r w:rsidRPr="007A07EC">
        <w:rPr>
          <w:rFonts w:ascii="Book Antiqua" w:hAnsi="Book Antiqua"/>
        </w:rPr>
        <w:t xml:space="preserve">, Watt HC, Wald NJ. The underlying risk of death after myocardial infarction in the absence of treatment. </w:t>
      </w:r>
      <w:r w:rsidRPr="007A07EC">
        <w:rPr>
          <w:rFonts w:ascii="Book Antiqua" w:hAnsi="Book Antiqua"/>
          <w:i/>
          <w:iCs/>
        </w:rPr>
        <w:t>Arch Intern Med</w:t>
      </w:r>
      <w:r w:rsidRPr="007A07EC">
        <w:rPr>
          <w:rFonts w:ascii="Book Antiqua" w:hAnsi="Book Antiqua"/>
        </w:rPr>
        <w:t xml:space="preserve"> 2002; </w:t>
      </w:r>
      <w:r w:rsidRPr="007A07EC">
        <w:rPr>
          <w:rFonts w:ascii="Book Antiqua" w:hAnsi="Book Antiqua"/>
          <w:b/>
          <w:bCs/>
        </w:rPr>
        <w:t>162</w:t>
      </w:r>
      <w:r w:rsidRPr="007A07EC">
        <w:rPr>
          <w:rFonts w:ascii="Book Antiqua" w:hAnsi="Book Antiqua"/>
        </w:rPr>
        <w:t>: 2405-2410 [PMID: 12437397 DOI: 10.1001/archinte.162.21.2405]</w:t>
      </w:r>
    </w:p>
    <w:p w14:paraId="77157DB5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9 </w:t>
      </w:r>
      <w:r w:rsidRPr="007A07EC">
        <w:rPr>
          <w:rFonts w:ascii="Book Antiqua" w:hAnsi="Book Antiqua"/>
          <w:b/>
          <w:bCs/>
        </w:rPr>
        <w:t>Johansson S</w:t>
      </w:r>
      <w:r w:rsidRPr="007A07EC">
        <w:rPr>
          <w:rFonts w:ascii="Book Antiqua" w:hAnsi="Book Antiqua"/>
        </w:rPr>
        <w:t xml:space="preserve">, Rosengren A, Young K, Jennings E. Mortality and morbidity trends after the first year in survivors of acute myocardial infarction: a systematic review. </w:t>
      </w:r>
      <w:r w:rsidRPr="007A07EC">
        <w:rPr>
          <w:rFonts w:ascii="Book Antiqua" w:hAnsi="Book Antiqua"/>
          <w:i/>
          <w:iCs/>
        </w:rPr>
        <w:t xml:space="preserve">BMC Cardiovasc </w:t>
      </w:r>
      <w:proofErr w:type="spellStart"/>
      <w:r w:rsidRPr="007A07EC">
        <w:rPr>
          <w:rFonts w:ascii="Book Antiqua" w:hAnsi="Book Antiqua"/>
          <w:i/>
          <w:iCs/>
        </w:rPr>
        <w:t>Disord</w:t>
      </w:r>
      <w:proofErr w:type="spellEnd"/>
      <w:r w:rsidRPr="007A07EC">
        <w:rPr>
          <w:rFonts w:ascii="Book Antiqua" w:hAnsi="Book Antiqua"/>
        </w:rPr>
        <w:t xml:space="preserve"> 2017; </w:t>
      </w:r>
      <w:r w:rsidRPr="007A07EC">
        <w:rPr>
          <w:rFonts w:ascii="Book Antiqua" w:hAnsi="Book Antiqua"/>
          <w:b/>
          <w:bCs/>
        </w:rPr>
        <w:t>17</w:t>
      </w:r>
      <w:r w:rsidRPr="007A07EC">
        <w:rPr>
          <w:rFonts w:ascii="Book Antiqua" w:hAnsi="Book Antiqua"/>
        </w:rPr>
        <w:t>: 53 [PMID: 28173750 DOI: 10.1186/s12872-017-0482-9]</w:t>
      </w:r>
    </w:p>
    <w:p w14:paraId="0E848CA2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10 </w:t>
      </w:r>
      <w:proofErr w:type="spellStart"/>
      <w:r w:rsidRPr="007A07EC">
        <w:rPr>
          <w:rFonts w:ascii="Book Antiqua" w:hAnsi="Book Antiqua"/>
          <w:b/>
          <w:bCs/>
        </w:rPr>
        <w:t>Jabagi</w:t>
      </w:r>
      <w:proofErr w:type="spellEnd"/>
      <w:r w:rsidRPr="007A07EC">
        <w:rPr>
          <w:rFonts w:ascii="Book Antiqua" w:hAnsi="Book Antiqua"/>
          <w:b/>
          <w:bCs/>
        </w:rPr>
        <w:t xml:space="preserve"> MJ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Botton</w:t>
      </w:r>
      <w:proofErr w:type="spellEnd"/>
      <w:r w:rsidRPr="007A07EC">
        <w:rPr>
          <w:rFonts w:ascii="Book Antiqua" w:hAnsi="Book Antiqua"/>
        </w:rPr>
        <w:t xml:space="preserve"> J, Bertrand M, Weill A, Farrington P, </w:t>
      </w:r>
      <w:proofErr w:type="spellStart"/>
      <w:r w:rsidRPr="007A07EC">
        <w:rPr>
          <w:rFonts w:ascii="Book Antiqua" w:hAnsi="Book Antiqua"/>
        </w:rPr>
        <w:t>Zureik</w:t>
      </w:r>
      <w:proofErr w:type="spellEnd"/>
      <w:r w:rsidRPr="007A07EC">
        <w:rPr>
          <w:rFonts w:ascii="Book Antiqua" w:hAnsi="Book Antiqua"/>
        </w:rPr>
        <w:t xml:space="preserve"> M, Dray-</w:t>
      </w:r>
      <w:proofErr w:type="spellStart"/>
      <w:r w:rsidRPr="007A07EC">
        <w:rPr>
          <w:rFonts w:ascii="Book Antiqua" w:hAnsi="Book Antiqua"/>
        </w:rPr>
        <w:t>Spira</w:t>
      </w:r>
      <w:proofErr w:type="spellEnd"/>
      <w:r w:rsidRPr="007A07EC">
        <w:rPr>
          <w:rFonts w:ascii="Book Antiqua" w:hAnsi="Book Antiqua"/>
        </w:rPr>
        <w:t xml:space="preserve"> R. Myocardial Infarction, Stroke, and Pulmonary Embolism After BNT162b2 mRNA COVID-19 Vaccine in People Aged 75 Years or Older. </w:t>
      </w:r>
      <w:r w:rsidRPr="007A07EC">
        <w:rPr>
          <w:rFonts w:ascii="Book Antiqua" w:hAnsi="Book Antiqua"/>
          <w:i/>
          <w:iCs/>
        </w:rPr>
        <w:t>JAMA</w:t>
      </w:r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327</w:t>
      </w:r>
      <w:r w:rsidRPr="007A07EC">
        <w:rPr>
          <w:rFonts w:ascii="Book Antiqua" w:hAnsi="Book Antiqua"/>
        </w:rPr>
        <w:t>: 80-82 [PMID: 34807248 DOI: 10.1001/jama.2021.21699]</w:t>
      </w:r>
    </w:p>
    <w:p w14:paraId="0E13CA58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11 </w:t>
      </w:r>
      <w:r w:rsidRPr="007A07EC">
        <w:rPr>
          <w:rFonts w:ascii="Book Antiqua" w:hAnsi="Book Antiqua"/>
          <w:b/>
          <w:bCs/>
        </w:rPr>
        <w:t>Li X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Ostropolets</w:t>
      </w:r>
      <w:proofErr w:type="spellEnd"/>
      <w:r w:rsidRPr="007A07EC">
        <w:rPr>
          <w:rFonts w:ascii="Book Antiqua" w:hAnsi="Book Antiqua"/>
        </w:rPr>
        <w:t xml:space="preserve"> A, </w:t>
      </w:r>
      <w:proofErr w:type="spellStart"/>
      <w:r w:rsidRPr="007A07EC">
        <w:rPr>
          <w:rFonts w:ascii="Book Antiqua" w:hAnsi="Book Antiqua"/>
        </w:rPr>
        <w:t>Makadia</w:t>
      </w:r>
      <w:proofErr w:type="spellEnd"/>
      <w:r w:rsidRPr="007A07EC">
        <w:rPr>
          <w:rFonts w:ascii="Book Antiqua" w:hAnsi="Book Antiqua"/>
        </w:rPr>
        <w:t xml:space="preserve"> R, </w:t>
      </w:r>
      <w:proofErr w:type="spellStart"/>
      <w:r w:rsidRPr="007A07EC">
        <w:rPr>
          <w:rFonts w:ascii="Book Antiqua" w:hAnsi="Book Antiqua"/>
        </w:rPr>
        <w:t>Shaoibi</w:t>
      </w:r>
      <w:proofErr w:type="spellEnd"/>
      <w:r w:rsidRPr="007A07EC">
        <w:rPr>
          <w:rFonts w:ascii="Book Antiqua" w:hAnsi="Book Antiqua"/>
        </w:rPr>
        <w:t xml:space="preserve"> A, Rao G, </w:t>
      </w:r>
      <w:proofErr w:type="spellStart"/>
      <w:r w:rsidRPr="007A07EC">
        <w:rPr>
          <w:rFonts w:ascii="Book Antiqua" w:hAnsi="Book Antiqua"/>
        </w:rPr>
        <w:t>Sena</w:t>
      </w:r>
      <w:proofErr w:type="spellEnd"/>
      <w:r w:rsidRPr="007A07EC">
        <w:rPr>
          <w:rFonts w:ascii="Book Antiqua" w:hAnsi="Book Antiqua"/>
        </w:rPr>
        <w:t xml:space="preserve"> AG, Martinez-Hernandez E, </w:t>
      </w:r>
      <w:proofErr w:type="spellStart"/>
      <w:r w:rsidRPr="007A07EC">
        <w:rPr>
          <w:rFonts w:ascii="Book Antiqua" w:hAnsi="Book Antiqua"/>
        </w:rPr>
        <w:t>Delmestri</w:t>
      </w:r>
      <w:proofErr w:type="spellEnd"/>
      <w:r w:rsidRPr="007A07EC">
        <w:rPr>
          <w:rFonts w:ascii="Book Antiqua" w:hAnsi="Book Antiqua"/>
        </w:rPr>
        <w:t xml:space="preserve"> A, </w:t>
      </w:r>
      <w:proofErr w:type="spellStart"/>
      <w:r w:rsidRPr="007A07EC">
        <w:rPr>
          <w:rFonts w:ascii="Book Antiqua" w:hAnsi="Book Antiqua"/>
        </w:rPr>
        <w:t>Verhamme</w:t>
      </w:r>
      <w:proofErr w:type="spellEnd"/>
      <w:r w:rsidRPr="007A07EC">
        <w:rPr>
          <w:rFonts w:ascii="Book Antiqua" w:hAnsi="Book Antiqua"/>
        </w:rPr>
        <w:t xml:space="preserve"> K, </w:t>
      </w:r>
      <w:proofErr w:type="spellStart"/>
      <w:r w:rsidRPr="007A07EC">
        <w:rPr>
          <w:rFonts w:ascii="Book Antiqua" w:hAnsi="Book Antiqua"/>
        </w:rPr>
        <w:t>Rijnbeek</w:t>
      </w:r>
      <w:proofErr w:type="spellEnd"/>
      <w:r w:rsidRPr="007A07EC">
        <w:rPr>
          <w:rFonts w:ascii="Book Antiqua" w:hAnsi="Book Antiqua"/>
        </w:rPr>
        <w:t xml:space="preserve"> PR, Duarte-Salles T, </w:t>
      </w:r>
      <w:proofErr w:type="spellStart"/>
      <w:r w:rsidRPr="007A07EC">
        <w:rPr>
          <w:rFonts w:ascii="Book Antiqua" w:hAnsi="Book Antiqua"/>
        </w:rPr>
        <w:t>Suchard</w:t>
      </w:r>
      <w:proofErr w:type="spellEnd"/>
      <w:r w:rsidRPr="007A07EC">
        <w:rPr>
          <w:rFonts w:ascii="Book Antiqua" w:hAnsi="Book Antiqua"/>
        </w:rPr>
        <w:t xml:space="preserve"> M, Ryan P, </w:t>
      </w:r>
      <w:proofErr w:type="spellStart"/>
      <w:r w:rsidRPr="007A07EC">
        <w:rPr>
          <w:rFonts w:ascii="Book Antiqua" w:hAnsi="Book Antiqua"/>
        </w:rPr>
        <w:t>Hripcsak</w:t>
      </w:r>
      <w:proofErr w:type="spellEnd"/>
      <w:r w:rsidRPr="007A07EC">
        <w:rPr>
          <w:rFonts w:ascii="Book Antiqua" w:hAnsi="Book Antiqua"/>
        </w:rPr>
        <w:t xml:space="preserve"> G, Prieto-Alhambra D. Characterizing the incidence of adverse events of special interest for COVID-19 vaccines across eight countries: a multinational network cohort study. </w:t>
      </w:r>
      <w:proofErr w:type="spellStart"/>
      <w:r w:rsidRPr="007A07EC">
        <w:rPr>
          <w:rFonts w:ascii="Book Antiqua" w:hAnsi="Book Antiqua"/>
          <w:i/>
          <w:iCs/>
        </w:rPr>
        <w:t>medRxiv</w:t>
      </w:r>
      <w:proofErr w:type="spellEnd"/>
      <w:r w:rsidRPr="007A07EC">
        <w:rPr>
          <w:rFonts w:ascii="Book Antiqua" w:hAnsi="Book Antiqua"/>
        </w:rPr>
        <w:t xml:space="preserve"> 2021 [PMID: 33791732 DOI: 10.1101/2021.03.25.21254315]</w:t>
      </w:r>
    </w:p>
    <w:p w14:paraId="28463AE2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12 </w:t>
      </w:r>
      <w:r w:rsidRPr="007A07EC">
        <w:rPr>
          <w:rFonts w:ascii="Book Antiqua" w:hAnsi="Book Antiqua"/>
          <w:b/>
          <w:bCs/>
        </w:rPr>
        <w:t>Aye YN</w:t>
      </w:r>
      <w:r w:rsidRPr="007A07EC">
        <w:rPr>
          <w:rFonts w:ascii="Book Antiqua" w:hAnsi="Book Antiqua"/>
        </w:rPr>
        <w:t xml:space="preserve">, Mai AS, Zhang A, Lim OZH, Lin N, Ng CH, Chan MY, Yip J, </w:t>
      </w:r>
      <w:proofErr w:type="spellStart"/>
      <w:r w:rsidRPr="007A07EC">
        <w:rPr>
          <w:rFonts w:ascii="Book Antiqua" w:hAnsi="Book Antiqua"/>
        </w:rPr>
        <w:t>Loh</w:t>
      </w:r>
      <w:proofErr w:type="spellEnd"/>
      <w:r w:rsidRPr="007A07EC">
        <w:rPr>
          <w:rFonts w:ascii="Book Antiqua" w:hAnsi="Book Antiqua"/>
        </w:rPr>
        <w:t xml:space="preserve"> PH, Chew NWS. Acute Myocardial Infarction and Myocarditis following COVID-19 Vaccination. </w:t>
      </w:r>
      <w:r w:rsidRPr="007A07EC">
        <w:rPr>
          <w:rFonts w:ascii="Book Antiqua" w:hAnsi="Book Antiqua"/>
          <w:i/>
          <w:iCs/>
        </w:rPr>
        <w:t>QJM</w:t>
      </w:r>
      <w:r w:rsidRPr="007A07EC">
        <w:rPr>
          <w:rFonts w:ascii="Book Antiqua" w:hAnsi="Book Antiqua"/>
        </w:rPr>
        <w:t xml:space="preserve"> 2021 [PMID: 34586408 DOI: 10.1093/</w:t>
      </w:r>
      <w:proofErr w:type="spellStart"/>
      <w:r w:rsidRPr="007A07EC">
        <w:rPr>
          <w:rFonts w:ascii="Book Antiqua" w:hAnsi="Book Antiqua"/>
        </w:rPr>
        <w:t>qjmed</w:t>
      </w:r>
      <w:proofErr w:type="spellEnd"/>
      <w:r w:rsidRPr="007A07EC">
        <w:rPr>
          <w:rFonts w:ascii="Book Antiqua" w:hAnsi="Book Antiqua"/>
        </w:rPr>
        <w:t>/hcab252]</w:t>
      </w:r>
    </w:p>
    <w:p w14:paraId="294DAA53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lastRenderedPageBreak/>
        <w:t xml:space="preserve">13 </w:t>
      </w:r>
      <w:proofErr w:type="spellStart"/>
      <w:r w:rsidRPr="007A07EC">
        <w:rPr>
          <w:rFonts w:ascii="Book Antiqua" w:hAnsi="Book Antiqua"/>
          <w:b/>
          <w:bCs/>
        </w:rPr>
        <w:t>Maadarani</w:t>
      </w:r>
      <w:proofErr w:type="spellEnd"/>
      <w:r w:rsidRPr="007A07EC">
        <w:rPr>
          <w:rFonts w:ascii="Book Antiqua" w:hAnsi="Book Antiqua"/>
          <w:b/>
          <w:bCs/>
        </w:rPr>
        <w:t xml:space="preserve"> O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Bitar</w:t>
      </w:r>
      <w:proofErr w:type="spellEnd"/>
      <w:r w:rsidRPr="007A07EC">
        <w:rPr>
          <w:rFonts w:ascii="Book Antiqua" w:hAnsi="Book Antiqua"/>
        </w:rPr>
        <w:t xml:space="preserve"> Z, </w:t>
      </w:r>
      <w:proofErr w:type="spellStart"/>
      <w:r w:rsidRPr="007A07EC">
        <w:rPr>
          <w:rFonts w:ascii="Book Antiqua" w:hAnsi="Book Antiqua"/>
        </w:rPr>
        <w:t>Elzoueiry</w:t>
      </w:r>
      <w:proofErr w:type="spellEnd"/>
      <w:r w:rsidRPr="007A07EC">
        <w:rPr>
          <w:rFonts w:ascii="Book Antiqua" w:hAnsi="Book Antiqua"/>
        </w:rPr>
        <w:t xml:space="preserve"> M, Nader M, </w:t>
      </w:r>
      <w:proofErr w:type="spellStart"/>
      <w:r w:rsidRPr="007A07EC">
        <w:rPr>
          <w:rFonts w:ascii="Book Antiqua" w:hAnsi="Book Antiqua"/>
        </w:rPr>
        <w:t>Abdelfatah</w:t>
      </w:r>
      <w:proofErr w:type="spellEnd"/>
      <w:r w:rsidRPr="007A07EC">
        <w:rPr>
          <w:rFonts w:ascii="Book Antiqua" w:hAnsi="Book Antiqua"/>
        </w:rPr>
        <w:t xml:space="preserve"> M, </w:t>
      </w:r>
      <w:proofErr w:type="spellStart"/>
      <w:r w:rsidRPr="007A07EC">
        <w:rPr>
          <w:rFonts w:ascii="Book Antiqua" w:hAnsi="Book Antiqua"/>
        </w:rPr>
        <w:t>Zaalouk</w:t>
      </w:r>
      <w:proofErr w:type="spellEnd"/>
      <w:r w:rsidRPr="007A07EC">
        <w:rPr>
          <w:rFonts w:ascii="Book Antiqua" w:hAnsi="Book Antiqua"/>
        </w:rPr>
        <w:t xml:space="preserve"> T, Mohsen M, </w:t>
      </w:r>
      <w:proofErr w:type="spellStart"/>
      <w:r w:rsidRPr="007A07EC">
        <w:rPr>
          <w:rFonts w:ascii="Book Antiqua" w:hAnsi="Book Antiqua"/>
        </w:rPr>
        <w:t>Elhabibi</w:t>
      </w:r>
      <w:proofErr w:type="spellEnd"/>
      <w:r w:rsidRPr="007A07EC">
        <w:rPr>
          <w:rFonts w:ascii="Book Antiqua" w:hAnsi="Book Antiqua"/>
        </w:rPr>
        <w:t xml:space="preserve"> M. Myocardial infarction post COVID-19 vaccine - coincidence, </w:t>
      </w:r>
      <w:proofErr w:type="spellStart"/>
      <w:r w:rsidRPr="007A07EC">
        <w:rPr>
          <w:rFonts w:ascii="Book Antiqua" w:hAnsi="Book Antiqua"/>
        </w:rPr>
        <w:t>Kounis</w:t>
      </w:r>
      <w:proofErr w:type="spellEnd"/>
      <w:r w:rsidRPr="007A07EC">
        <w:rPr>
          <w:rFonts w:ascii="Book Antiqua" w:hAnsi="Book Antiqua"/>
        </w:rPr>
        <w:t xml:space="preserve"> syndrome or other explanation - time will tell. </w:t>
      </w:r>
      <w:r w:rsidRPr="007A07EC">
        <w:rPr>
          <w:rFonts w:ascii="Book Antiqua" w:hAnsi="Book Antiqua"/>
          <w:i/>
          <w:iCs/>
        </w:rPr>
        <w:t>JRSM Open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12</w:t>
      </w:r>
      <w:r w:rsidRPr="007A07EC">
        <w:rPr>
          <w:rFonts w:ascii="Book Antiqua" w:hAnsi="Book Antiqua"/>
        </w:rPr>
        <w:t>: 20542704211025259 [PMID: 34394944 DOI: 10.1177/20542704211025259]</w:t>
      </w:r>
    </w:p>
    <w:p w14:paraId="238BEACD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14 </w:t>
      </w:r>
      <w:proofErr w:type="spellStart"/>
      <w:r w:rsidRPr="007A07EC">
        <w:rPr>
          <w:rFonts w:ascii="Book Antiqua" w:hAnsi="Book Antiqua"/>
          <w:b/>
          <w:bCs/>
        </w:rPr>
        <w:t>Fazlollahi</w:t>
      </w:r>
      <w:proofErr w:type="spellEnd"/>
      <w:r w:rsidRPr="007A07EC">
        <w:rPr>
          <w:rFonts w:ascii="Book Antiqua" w:hAnsi="Book Antiqua"/>
          <w:b/>
          <w:bCs/>
        </w:rPr>
        <w:t xml:space="preserve"> A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Zahmatyar</w:t>
      </w:r>
      <w:proofErr w:type="spellEnd"/>
      <w:r w:rsidRPr="007A07EC">
        <w:rPr>
          <w:rFonts w:ascii="Book Antiqua" w:hAnsi="Book Antiqua"/>
        </w:rPr>
        <w:t xml:space="preserve"> M, Noori M, </w:t>
      </w:r>
      <w:proofErr w:type="spellStart"/>
      <w:r w:rsidRPr="007A07EC">
        <w:rPr>
          <w:rFonts w:ascii="Book Antiqua" w:hAnsi="Book Antiqua"/>
        </w:rPr>
        <w:t>Nejadghaderi</w:t>
      </w:r>
      <w:proofErr w:type="spellEnd"/>
      <w:r w:rsidRPr="007A07EC">
        <w:rPr>
          <w:rFonts w:ascii="Book Antiqua" w:hAnsi="Book Antiqua"/>
        </w:rPr>
        <w:t xml:space="preserve"> SA, </w:t>
      </w:r>
      <w:proofErr w:type="spellStart"/>
      <w:r w:rsidRPr="007A07EC">
        <w:rPr>
          <w:rFonts w:ascii="Book Antiqua" w:hAnsi="Book Antiqua"/>
        </w:rPr>
        <w:t>Sullman</w:t>
      </w:r>
      <w:proofErr w:type="spellEnd"/>
      <w:r w:rsidRPr="007A07EC">
        <w:rPr>
          <w:rFonts w:ascii="Book Antiqua" w:hAnsi="Book Antiqua"/>
        </w:rPr>
        <w:t xml:space="preserve"> MJM, </w:t>
      </w:r>
      <w:proofErr w:type="spellStart"/>
      <w:r w:rsidRPr="007A07EC">
        <w:rPr>
          <w:rFonts w:ascii="Book Antiqua" w:hAnsi="Book Antiqua"/>
        </w:rPr>
        <w:t>Shekarriz-Foumani</w:t>
      </w:r>
      <w:proofErr w:type="spellEnd"/>
      <w:r w:rsidRPr="007A07EC">
        <w:rPr>
          <w:rFonts w:ascii="Book Antiqua" w:hAnsi="Book Antiqua"/>
        </w:rPr>
        <w:t xml:space="preserve"> R, </w:t>
      </w:r>
      <w:proofErr w:type="spellStart"/>
      <w:r w:rsidRPr="007A07EC">
        <w:rPr>
          <w:rFonts w:ascii="Book Antiqua" w:hAnsi="Book Antiqua"/>
        </w:rPr>
        <w:t>Kolahi</w:t>
      </w:r>
      <w:proofErr w:type="spellEnd"/>
      <w:r w:rsidRPr="007A07EC">
        <w:rPr>
          <w:rFonts w:ascii="Book Antiqua" w:hAnsi="Book Antiqua"/>
        </w:rPr>
        <w:t xml:space="preserve"> AA, Singh K, </w:t>
      </w:r>
      <w:proofErr w:type="spellStart"/>
      <w:r w:rsidRPr="007A07EC">
        <w:rPr>
          <w:rFonts w:ascii="Book Antiqua" w:hAnsi="Book Antiqua"/>
        </w:rPr>
        <w:t>Safiri</w:t>
      </w:r>
      <w:proofErr w:type="spellEnd"/>
      <w:r w:rsidRPr="007A07EC">
        <w:rPr>
          <w:rFonts w:ascii="Book Antiqua" w:hAnsi="Book Antiqua"/>
        </w:rPr>
        <w:t xml:space="preserve"> S. Cardiac complications following mRNA COVID-19 vaccines: A systematic review of case reports and case series. </w:t>
      </w:r>
      <w:r w:rsidRPr="007A07EC">
        <w:rPr>
          <w:rFonts w:ascii="Book Antiqua" w:hAnsi="Book Antiqua"/>
          <w:i/>
          <w:iCs/>
        </w:rPr>
        <w:t xml:space="preserve">Rev Med </w:t>
      </w:r>
      <w:proofErr w:type="spellStart"/>
      <w:r w:rsidRPr="007A07EC">
        <w:rPr>
          <w:rFonts w:ascii="Book Antiqua" w:hAnsi="Book Antiqua"/>
          <w:i/>
          <w:iCs/>
        </w:rPr>
        <w:t>Virol</w:t>
      </w:r>
      <w:proofErr w:type="spellEnd"/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32</w:t>
      </w:r>
      <w:r w:rsidRPr="007A07EC">
        <w:rPr>
          <w:rFonts w:ascii="Book Antiqua" w:hAnsi="Book Antiqua"/>
        </w:rPr>
        <w:t>: e2318 [PMID: 34921468 DOI: 10.1002/rmv.2318]</w:t>
      </w:r>
    </w:p>
    <w:p w14:paraId="49BB7A3D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15 </w:t>
      </w:r>
      <w:proofErr w:type="spellStart"/>
      <w:r w:rsidRPr="007A07EC">
        <w:rPr>
          <w:rFonts w:ascii="Book Antiqua" w:hAnsi="Book Antiqua"/>
          <w:b/>
          <w:bCs/>
        </w:rPr>
        <w:t>Şancı</w:t>
      </w:r>
      <w:proofErr w:type="spellEnd"/>
      <w:r w:rsidRPr="007A07EC">
        <w:rPr>
          <w:rFonts w:ascii="Book Antiqua" w:hAnsi="Book Antiqua"/>
          <w:b/>
          <w:bCs/>
        </w:rPr>
        <w:t xml:space="preserve"> E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Örçen</w:t>
      </w:r>
      <w:proofErr w:type="spellEnd"/>
      <w:r w:rsidRPr="007A07EC">
        <w:rPr>
          <w:rFonts w:ascii="Book Antiqua" w:hAnsi="Book Antiqua"/>
        </w:rPr>
        <w:t xml:space="preserve"> C, </w:t>
      </w:r>
      <w:proofErr w:type="spellStart"/>
      <w:r w:rsidRPr="007A07EC">
        <w:rPr>
          <w:rFonts w:ascii="Book Antiqua" w:hAnsi="Book Antiqua"/>
        </w:rPr>
        <w:t>Çelik</w:t>
      </w:r>
      <w:proofErr w:type="spellEnd"/>
      <w:r w:rsidRPr="007A07EC">
        <w:rPr>
          <w:rFonts w:ascii="Book Antiqua" w:hAnsi="Book Antiqua"/>
        </w:rPr>
        <w:t xml:space="preserve"> OM, </w:t>
      </w:r>
      <w:proofErr w:type="spellStart"/>
      <w:r w:rsidRPr="007A07EC">
        <w:rPr>
          <w:rFonts w:ascii="Book Antiqua" w:hAnsi="Book Antiqua"/>
        </w:rPr>
        <w:t>Özen</w:t>
      </w:r>
      <w:proofErr w:type="spellEnd"/>
      <w:r w:rsidRPr="007A07EC">
        <w:rPr>
          <w:rFonts w:ascii="Book Antiqua" w:hAnsi="Book Antiqua"/>
        </w:rPr>
        <w:t xml:space="preserve"> MT, </w:t>
      </w:r>
      <w:proofErr w:type="spellStart"/>
      <w:r w:rsidRPr="007A07EC">
        <w:rPr>
          <w:rFonts w:ascii="Book Antiqua" w:hAnsi="Book Antiqua"/>
        </w:rPr>
        <w:t>Bozyel</w:t>
      </w:r>
      <w:proofErr w:type="spellEnd"/>
      <w:r w:rsidRPr="007A07EC">
        <w:rPr>
          <w:rFonts w:ascii="Book Antiqua" w:hAnsi="Book Antiqua"/>
        </w:rPr>
        <w:t xml:space="preserve"> S. </w:t>
      </w:r>
      <w:proofErr w:type="spellStart"/>
      <w:r w:rsidRPr="007A07EC">
        <w:rPr>
          <w:rFonts w:ascii="Book Antiqua" w:hAnsi="Book Antiqua"/>
        </w:rPr>
        <w:t>Kounis</w:t>
      </w:r>
      <w:proofErr w:type="spellEnd"/>
      <w:r w:rsidRPr="007A07EC">
        <w:rPr>
          <w:rFonts w:ascii="Book Antiqua" w:hAnsi="Book Antiqua"/>
        </w:rPr>
        <w:t xml:space="preserve"> syndrome associated with BNT162b2 mRNA COVID-19 vaccine presenting as ST-elevation acute myocardial infarction. </w:t>
      </w:r>
      <w:r w:rsidRPr="007A07EC">
        <w:rPr>
          <w:rFonts w:ascii="Book Antiqua" w:hAnsi="Book Antiqua"/>
          <w:i/>
          <w:iCs/>
        </w:rPr>
        <w:t xml:space="preserve">Anatol J </w:t>
      </w:r>
      <w:proofErr w:type="spellStart"/>
      <w:r w:rsidRPr="007A07EC">
        <w:rPr>
          <w:rFonts w:ascii="Book Antiqua" w:hAnsi="Book Antiqua"/>
          <w:i/>
          <w:iCs/>
        </w:rPr>
        <w:t>Cardiol</w:t>
      </w:r>
      <w:proofErr w:type="spellEnd"/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26</w:t>
      </w:r>
      <w:r w:rsidRPr="007A07EC">
        <w:rPr>
          <w:rFonts w:ascii="Book Antiqua" w:hAnsi="Book Antiqua"/>
        </w:rPr>
        <w:t>: 69-74 [PMID: 35191390 DOI: 10.5152/AnatolJCardiol.2021.1212]</w:t>
      </w:r>
    </w:p>
    <w:p w14:paraId="384D3FBE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16 </w:t>
      </w:r>
      <w:r w:rsidRPr="007A07EC">
        <w:rPr>
          <w:rFonts w:ascii="Book Antiqua" w:hAnsi="Book Antiqua"/>
          <w:b/>
          <w:bCs/>
        </w:rPr>
        <w:t>Chatterjee S</w:t>
      </w:r>
      <w:r w:rsidRPr="007A07EC">
        <w:rPr>
          <w:rFonts w:ascii="Book Antiqua" w:hAnsi="Book Antiqua"/>
        </w:rPr>
        <w:t xml:space="preserve">, Ojha UK, Vardhan B, Tiwari A. Myocardial infarction after COVID-19 vaccination-casual or causal? </w:t>
      </w:r>
      <w:r w:rsidRPr="007A07EC">
        <w:rPr>
          <w:rFonts w:ascii="Book Antiqua" w:hAnsi="Book Antiqua"/>
          <w:i/>
          <w:iCs/>
        </w:rPr>
        <w:t xml:space="preserve">Diabetes </w:t>
      </w:r>
      <w:proofErr w:type="spellStart"/>
      <w:r w:rsidRPr="007A07EC">
        <w:rPr>
          <w:rFonts w:ascii="Book Antiqua" w:hAnsi="Book Antiqua"/>
          <w:i/>
          <w:iCs/>
        </w:rPr>
        <w:t>Metab</w:t>
      </w:r>
      <w:proofErr w:type="spellEnd"/>
      <w:r w:rsidRPr="007A07EC">
        <w:rPr>
          <w:rFonts w:ascii="Book Antiqua" w:hAnsi="Book Antiqua"/>
          <w:i/>
          <w:iCs/>
        </w:rPr>
        <w:t xml:space="preserve"> </w:t>
      </w:r>
      <w:proofErr w:type="spellStart"/>
      <w:r w:rsidRPr="007A07EC">
        <w:rPr>
          <w:rFonts w:ascii="Book Antiqua" w:hAnsi="Book Antiqua"/>
          <w:i/>
          <w:iCs/>
        </w:rPr>
        <w:t>Syndr</w:t>
      </w:r>
      <w:proofErr w:type="spellEnd"/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15</w:t>
      </w:r>
      <w:r w:rsidRPr="007A07EC">
        <w:rPr>
          <w:rFonts w:ascii="Book Antiqua" w:hAnsi="Book Antiqua"/>
        </w:rPr>
        <w:t>: 1055-1056 [PMID: 33888439 DOI: 10.1016/j.dsx.2021.04.006]</w:t>
      </w:r>
    </w:p>
    <w:p w14:paraId="06931DBD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17 </w:t>
      </w:r>
      <w:r w:rsidRPr="007A07EC">
        <w:rPr>
          <w:rFonts w:ascii="Book Antiqua" w:hAnsi="Book Antiqua"/>
          <w:b/>
          <w:bCs/>
        </w:rPr>
        <w:t>Jeet Kaur R</w:t>
      </w:r>
      <w:r w:rsidRPr="007A07EC">
        <w:rPr>
          <w:rFonts w:ascii="Book Antiqua" w:hAnsi="Book Antiqua"/>
        </w:rPr>
        <w:t xml:space="preserve">, Dutta S, </w:t>
      </w:r>
      <w:proofErr w:type="spellStart"/>
      <w:r w:rsidRPr="007A07EC">
        <w:rPr>
          <w:rFonts w:ascii="Book Antiqua" w:hAnsi="Book Antiqua"/>
        </w:rPr>
        <w:t>Charan</w:t>
      </w:r>
      <w:proofErr w:type="spellEnd"/>
      <w:r w:rsidRPr="007A07EC">
        <w:rPr>
          <w:rFonts w:ascii="Book Antiqua" w:hAnsi="Book Antiqua"/>
        </w:rPr>
        <w:t xml:space="preserve"> J, Bhardwaj P, Tandon A, Yadav D, Islam S, Haque M. Cardiovascular Adverse Events Reported from COVID-19 Vaccines: A Study Based on WHO Database. </w:t>
      </w:r>
      <w:r w:rsidRPr="007A07EC">
        <w:rPr>
          <w:rFonts w:ascii="Book Antiqua" w:hAnsi="Book Antiqua"/>
          <w:i/>
          <w:iCs/>
        </w:rPr>
        <w:t>Int J Gen Med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14</w:t>
      </w:r>
      <w:r w:rsidRPr="007A07EC">
        <w:rPr>
          <w:rFonts w:ascii="Book Antiqua" w:hAnsi="Book Antiqua"/>
        </w:rPr>
        <w:t>: 3909-3927 [PMID: 34349544 DOI: 10.2147/IJGM.S324349]</w:t>
      </w:r>
    </w:p>
    <w:p w14:paraId="54E89A99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18 </w:t>
      </w:r>
      <w:r w:rsidRPr="007A07EC">
        <w:rPr>
          <w:rFonts w:ascii="Book Antiqua" w:hAnsi="Book Antiqua"/>
          <w:b/>
          <w:bCs/>
        </w:rPr>
        <w:t>Iqbal S</w:t>
      </w:r>
      <w:r w:rsidRPr="007A07EC">
        <w:rPr>
          <w:rFonts w:ascii="Book Antiqua" w:hAnsi="Book Antiqua"/>
        </w:rPr>
        <w:t xml:space="preserve">, Adnan G, </w:t>
      </w:r>
      <w:proofErr w:type="spellStart"/>
      <w:r w:rsidRPr="007A07EC">
        <w:rPr>
          <w:rFonts w:ascii="Book Antiqua" w:hAnsi="Book Antiqua"/>
        </w:rPr>
        <w:t>Farhad</w:t>
      </w:r>
      <w:proofErr w:type="spellEnd"/>
      <w:r w:rsidRPr="007A07EC">
        <w:rPr>
          <w:rFonts w:ascii="Book Antiqua" w:hAnsi="Book Antiqua"/>
        </w:rPr>
        <w:t xml:space="preserve"> A, Ahmed I, Rahman MN. Acute Myocardial Infarction After Coronavirus Vaccine: A Rare Adverse Effect. </w:t>
      </w:r>
      <w:proofErr w:type="spellStart"/>
      <w:r w:rsidRPr="007A07EC">
        <w:rPr>
          <w:rFonts w:ascii="Book Antiqua" w:hAnsi="Book Antiqua"/>
          <w:i/>
          <w:iCs/>
        </w:rPr>
        <w:t>Cureus</w:t>
      </w:r>
      <w:proofErr w:type="spellEnd"/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14</w:t>
      </w:r>
      <w:r w:rsidRPr="007A07EC">
        <w:rPr>
          <w:rFonts w:ascii="Book Antiqua" w:hAnsi="Book Antiqua"/>
        </w:rPr>
        <w:t>: e21544 [PMID: 35223317 DOI: 10.7759/cureus.21544]</w:t>
      </w:r>
    </w:p>
    <w:p w14:paraId="7A7FCF99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19 </w:t>
      </w:r>
      <w:r w:rsidRPr="007A07EC">
        <w:rPr>
          <w:rFonts w:ascii="Book Antiqua" w:hAnsi="Book Antiqua"/>
          <w:b/>
          <w:bCs/>
        </w:rPr>
        <w:t>Cari L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Alhosseini</w:t>
      </w:r>
      <w:proofErr w:type="spellEnd"/>
      <w:r w:rsidRPr="007A07EC">
        <w:rPr>
          <w:rFonts w:ascii="Book Antiqua" w:hAnsi="Book Antiqua"/>
        </w:rPr>
        <w:t xml:space="preserve"> MN, Fiore P, </w:t>
      </w:r>
      <w:proofErr w:type="spellStart"/>
      <w:r w:rsidRPr="007A07EC">
        <w:rPr>
          <w:rFonts w:ascii="Book Antiqua" w:hAnsi="Book Antiqua"/>
        </w:rPr>
        <w:t>Pierno</w:t>
      </w:r>
      <w:proofErr w:type="spellEnd"/>
      <w:r w:rsidRPr="007A07EC">
        <w:rPr>
          <w:rFonts w:ascii="Book Antiqua" w:hAnsi="Book Antiqua"/>
        </w:rPr>
        <w:t xml:space="preserve"> S, </w:t>
      </w:r>
      <w:proofErr w:type="spellStart"/>
      <w:r w:rsidRPr="007A07EC">
        <w:rPr>
          <w:rFonts w:ascii="Book Antiqua" w:hAnsi="Book Antiqua"/>
        </w:rPr>
        <w:t>Pacor</w:t>
      </w:r>
      <w:proofErr w:type="spellEnd"/>
      <w:r w:rsidRPr="007A07EC">
        <w:rPr>
          <w:rFonts w:ascii="Book Antiqua" w:hAnsi="Book Antiqua"/>
        </w:rPr>
        <w:t xml:space="preserve"> S, Bergamo A, Sava G, </w:t>
      </w:r>
      <w:proofErr w:type="spellStart"/>
      <w:r w:rsidRPr="007A07EC">
        <w:rPr>
          <w:rFonts w:ascii="Book Antiqua" w:hAnsi="Book Antiqua"/>
        </w:rPr>
        <w:t>Nocentini</w:t>
      </w:r>
      <w:proofErr w:type="spellEnd"/>
      <w:r w:rsidRPr="007A07EC">
        <w:rPr>
          <w:rFonts w:ascii="Book Antiqua" w:hAnsi="Book Antiqua"/>
        </w:rPr>
        <w:t xml:space="preserve"> G. Cardiovascular, neurological, and pulmonary events following vaccination with the BNT162b2, ChAdOx1 nCoV-19, and Ad26.COV2.S vaccines: An analysis of European data. </w:t>
      </w:r>
      <w:r w:rsidRPr="007A07EC">
        <w:rPr>
          <w:rFonts w:ascii="Book Antiqua" w:hAnsi="Book Antiqua"/>
          <w:i/>
          <w:iCs/>
        </w:rPr>
        <w:t xml:space="preserve">J </w:t>
      </w:r>
      <w:proofErr w:type="spellStart"/>
      <w:r w:rsidRPr="007A07EC">
        <w:rPr>
          <w:rFonts w:ascii="Book Antiqua" w:hAnsi="Book Antiqua"/>
          <w:i/>
          <w:iCs/>
        </w:rPr>
        <w:t>Autoimmun</w:t>
      </w:r>
      <w:proofErr w:type="spellEnd"/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125</w:t>
      </w:r>
      <w:r w:rsidRPr="007A07EC">
        <w:rPr>
          <w:rFonts w:ascii="Book Antiqua" w:hAnsi="Book Antiqua"/>
        </w:rPr>
        <w:t>: 102742 [PMID: 34710832 DOI: 10.1016/j.jaut.2021.102742]</w:t>
      </w:r>
    </w:p>
    <w:p w14:paraId="144C0FA1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20 </w:t>
      </w:r>
      <w:proofErr w:type="spellStart"/>
      <w:r w:rsidRPr="007A07EC">
        <w:rPr>
          <w:rFonts w:ascii="Book Antiqua" w:hAnsi="Book Antiqua"/>
          <w:b/>
          <w:bCs/>
        </w:rPr>
        <w:t>Tajstra</w:t>
      </w:r>
      <w:proofErr w:type="spellEnd"/>
      <w:r w:rsidRPr="007A07EC">
        <w:rPr>
          <w:rFonts w:ascii="Book Antiqua" w:hAnsi="Book Antiqua"/>
          <w:b/>
          <w:bCs/>
        </w:rPr>
        <w:t xml:space="preserve"> M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Jaroszewicz</w:t>
      </w:r>
      <w:proofErr w:type="spellEnd"/>
      <w:r w:rsidRPr="007A07EC">
        <w:rPr>
          <w:rFonts w:ascii="Book Antiqua" w:hAnsi="Book Antiqua"/>
        </w:rPr>
        <w:t xml:space="preserve"> J, </w:t>
      </w:r>
      <w:proofErr w:type="spellStart"/>
      <w:r w:rsidRPr="007A07EC">
        <w:rPr>
          <w:rFonts w:ascii="Book Antiqua" w:hAnsi="Book Antiqua"/>
        </w:rPr>
        <w:t>Gąsior</w:t>
      </w:r>
      <w:proofErr w:type="spellEnd"/>
      <w:r w:rsidRPr="007A07EC">
        <w:rPr>
          <w:rFonts w:ascii="Book Antiqua" w:hAnsi="Book Antiqua"/>
        </w:rPr>
        <w:t xml:space="preserve"> M. Acute Coronary Tree Thrombosis After Vaccination for COVID-19. </w:t>
      </w:r>
      <w:r w:rsidRPr="007A07EC">
        <w:rPr>
          <w:rFonts w:ascii="Book Antiqua" w:hAnsi="Book Antiqua"/>
          <w:i/>
          <w:iCs/>
        </w:rPr>
        <w:t xml:space="preserve">JACC Cardiovasc </w:t>
      </w:r>
      <w:proofErr w:type="spellStart"/>
      <w:r w:rsidRPr="007A07EC">
        <w:rPr>
          <w:rFonts w:ascii="Book Antiqua" w:hAnsi="Book Antiqua"/>
          <w:i/>
          <w:iCs/>
        </w:rPr>
        <w:t>Interv</w:t>
      </w:r>
      <w:proofErr w:type="spellEnd"/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14</w:t>
      </w:r>
      <w:r w:rsidRPr="007A07EC">
        <w:rPr>
          <w:rFonts w:ascii="Book Antiqua" w:hAnsi="Book Antiqua"/>
        </w:rPr>
        <w:t>: e103-e104 [PMID: 33958175 DOI: 10.1016/j.jcin.2021.03.003]</w:t>
      </w:r>
    </w:p>
    <w:p w14:paraId="45004E75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lastRenderedPageBreak/>
        <w:t xml:space="preserve">21 </w:t>
      </w:r>
      <w:r w:rsidRPr="007A07EC">
        <w:rPr>
          <w:rFonts w:ascii="Book Antiqua" w:hAnsi="Book Antiqua"/>
          <w:b/>
          <w:bCs/>
        </w:rPr>
        <w:t>Flower L</w:t>
      </w:r>
      <w:r w:rsidRPr="007A07EC">
        <w:rPr>
          <w:rFonts w:ascii="Book Antiqua" w:hAnsi="Book Antiqua"/>
        </w:rPr>
        <w:t xml:space="preserve">, Bares Z, </w:t>
      </w:r>
      <w:proofErr w:type="spellStart"/>
      <w:r w:rsidRPr="007A07EC">
        <w:rPr>
          <w:rFonts w:ascii="Book Antiqua" w:hAnsi="Book Antiqua"/>
        </w:rPr>
        <w:t>Santiapillai</w:t>
      </w:r>
      <w:proofErr w:type="spellEnd"/>
      <w:r w:rsidRPr="007A07EC">
        <w:rPr>
          <w:rFonts w:ascii="Book Antiqua" w:hAnsi="Book Antiqua"/>
        </w:rPr>
        <w:t xml:space="preserve"> G, Harris S. Acute ST-segment elevation myocardial infarction secondary to vaccine-induced immune thrombosis with </w:t>
      </w:r>
      <w:proofErr w:type="spellStart"/>
      <w:r w:rsidRPr="007A07EC">
        <w:rPr>
          <w:rFonts w:ascii="Book Antiqua" w:hAnsi="Book Antiqua"/>
        </w:rPr>
        <w:t>thrombocytopaenia</w:t>
      </w:r>
      <w:proofErr w:type="spellEnd"/>
      <w:r w:rsidRPr="007A07EC">
        <w:rPr>
          <w:rFonts w:ascii="Book Antiqua" w:hAnsi="Book Antiqua"/>
        </w:rPr>
        <w:t xml:space="preserve"> (VITT). </w:t>
      </w:r>
      <w:r w:rsidRPr="007A07EC">
        <w:rPr>
          <w:rFonts w:ascii="Book Antiqua" w:hAnsi="Book Antiqua"/>
          <w:i/>
          <w:iCs/>
        </w:rPr>
        <w:t>BMJ Case Rep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14</w:t>
      </w:r>
      <w:r w:rsidRPr="007A07EC">
        <w:rPr>
          <w:rFonts w:ascii="Book Antiqua" w:hAnsi="Book Antiqua"/>
        </w:rPr>
        <w:t xml:space="preserve"> [PMID: 34580132 DOI: 10.1136/bcr-2021-245218]</w:t>
      </w:r>
    </w:p>
    <w:p w14:paraId="37CEB678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22 </w:t>
      </w:r>
      <w:r w:rsidRPr="007A07EC">
        <w:rPr>
          <w:rFonts w:ascii="Book Antiqua" w:hAnsi="Book Antiqua"/>
          <w:b/>
          <w:bCs/>
        </w:rPr>
        <w:t>Chiang CY</w:t>
      </w:r>
      <w:r w:rsidRPr="007A07EC">
        <w:rPr>
          <w:rFonts w:ascii="Book Antiqua" w:hAnsi="Book Antiqua"/>
        </w:rPr>
        <w:t xml:space="preserve">, Chen CY, Yu WL, Kan WC, Feng YH. Myocardial Infarction and Azygos Vein Thrombosis After ChAdOx1 nCoV-19 Vaccination in a Hemodialysis Patient. </w:t>
      </w:r>
      <w:proofErr w:type="spellStart"/>
      <w:r w:rsidRPr="007A07EC">
        <w:rPr>
          <w:rFonts w:ascii="Book Antiqua" w:hAnsi="Book Antiqua"/>
          <w:i/>
          <w:iCs/>
        </w:rPr>
        <w:t>Cureus</w:t>
      </w:r>
      <w:proofErr w:type="spellEnd"/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13</w:t>
      </w:r>
      <w:r w:rsidRPr="007A07EC">
        <w:rPr>
          <w:rFonts w:ascii="Book Antiqua" w:hAnsi="Book Antiqua"/>
        </w:rPr>
        <w:t>: e18390 [PMID: 34650896 DOI: 10.7759/cureus.18390]</w:t>
      </w:r>
    </w:p>
    <w:p w14:paraId="103AFCE1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23 </w:t>
      </w:r>
      <w:proofErr w:type="spellStart"/>
      <w:r w:rsidRPr="007A07EC">
        <w:rPr>
          <w:rFonts w:ascii="Book Antiqua" w:hAnsi="Book Antiqua"/>
          <w:b/>
          <w:bCs/>
        </w:rPr>
        <w:t>Fialho</w:t>
      </w:r>
      <w:proofErr w:type="spellEnd"/>
      <w:r w:rsidRPr="007A07EC">
        <w:rPr>
          <w:rFonts w:ascii="Book Antiqua" w:hAnsi="Book Antiqua"/>
          <w:b/>
          <w:bCs/>
        </w:rPr>
        <w:t xml:space="preserve"> I</w:t>
      </w:r>
      <w:r w:rsidRPr="007A07EC">
        <w:rPr>
          <w:rFonts w:ascii="Book Antiqua" w:hAnsi="Book Antiqua"/>
        </w:rPr>
        <w:t xml:space="preserve">, Mateus C, Martins-Dos-Santos G, Pita J, </w:t>
      </w:r>
      <w:proofErr w:type="spellStart"/>
      <w:r w:rsidRPr="007A07EC">
        <w:rPr>
          <w:rFonts w:ascii="Book Antiqua" w:hAnsi="Book Antiqua"/>
        </w:rPr>
        <w:t>Cabanelas</w:t>
      </w:r>
      <w:proofErr w:type="spellEnd"/>
      <w:r w:rsidRPr="007A07EC">
        <w:rPr>
          <w:rFonts w:ascii="Book Antiqua" w:hAnsi="Book Antiqua"/>
        </w:rPr>
        <w:t xml:space="preserve"> N, Baptista SB, Roque D. Recurrent </w:t>
      </w:r>
      <w:proofErr w:type="spellStart"/>
      <w:r w:rsidRPr="007A07EC">
        <w:rPr>
          <w:rFonts w:ascii="Book Antiqua" w:hAnsi="Book Antiqua"/>
        </w:rPr>
        <w:t>Kounis</w:t>
      </w:r>
      <w:proofErr w:type="spellEnd"/>
      <w:r w:rsidRPr="007A07EC">
        <w:rPr>
          <w:rFonts w:ascii="Book Antiqua" w:hAnsi="Book Antiqua"/>
        </w:rPr>
        <w:t xml:space="preserve"> syndrome - a life-threatening event after COVID-19 vaccine administration. </w:t>
      </w:r>
      <w:r w:rsidRPr="007A07EC">
        <w:rPr>
          <w:rFonts w:ascii="Book Antiqua" w:hAnsi="Book Antiqua"/>
          <w:i/>
          <w:iCs/>
        </w:rPr>
        <w:t xml:space="preserve">J </w:t>
      </w:r>
      <w:proofErr w:type="spellStart"/>
      <w:r w:rsidRPr="007A07EC">
        <w:rPr>
          <w:rFonts w:ascii="Book Antiqua" w:hAnsi="Book Antiqua"/>
          <w:i/>
          <w:iCs/>
        </w:rPr>
        <w:t>Cardiol</w:t>
      </w:r>
      <w:proofErr w:type="spellEnd"/>
      <w:r w:rsidRPr="007A07EC">
        <w:rPr>
          <w:rFonts w:ascii="Book Antiqua" w:hAnsi="Book Antiqua"/>
          <w:i/>
          <w:iCs/>
        </w:rPr>
        <w:t xml:space="preserve"> Cases</w:t>
      </w:r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25</w:t>
      </w:r>
      <w:r w:rsidRPr="007A07EC">
        <w:rPr>
          <w:rFonts w:ascii="Book Antiqua" w:hAnsi="Book Antiqua"/>
        </w:rPr>
        <w:t>: 400-403 [PMID: 35154518 DOI: 10.1016/j.jccase.2022.01.014]</w:t>
      </w:r>
    </w:p>
    <w:p w14:paraId="4203EAB4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24 </w:t>
      </w:r>
      <w:r w:rsidRPr="007A07EC">
        <w:rPr>
          <w:rFonts w:ascii="Book Antiqua" w:hAnsi="Book Antiqua"/>
          <w:b/>
          <w:bCs/>
        </w:rPr>
        <w:t>Hsu MH</w:t>
      </w:r>
      <w:r w:rsidRPr="007A07EC">
        <w:rPr>
          <w:rFonts w:ascii="Book Antiqua" w:hAnsi="Book Antiqua"/>
        </w:rPr>
        <w:t xml:space="preserve">, Lee CP, Huang YC. Acute ST-Segment Elevation Myocardial Infarction After ChAdOx1 nCoV-19 Vaccination in a 33-Year-Old Man. </w:t>
      </w:r>
      <w:r w:rsidRPr="007A07EC">
        <w:rPr>
          <w:rFonts w:ascii="Book Antiqua" w:hAnsi="Book Antiqua"/>
          <w:i/>
          <w:iCs/>
        </w:rPr>
        <w:t xml:space="preserve">Ann </w:t>
      </w:r>
      <w:proofErr w:type="spellStart"/>
      <w:r w:rsidRPr="007A07EC">
        <w:rPr>
          <w:rFonts w:ascii="Book Antiqua" w:hAnsi="Book Antiqua"/>
          <w:i/>
          <w:iCs/>
        </w:rPr>
        <w:t>Emerg</w:t>
      </w:r>
      <w:proofErr w:type="spellEnd"/>
      <w:r w:rsidRPr="007A07EC">
        <w:rPr>
          <w:rFonts w:ascii="Book Antiqua" w:hAnsi="Book Antiqua"/>
          <w:i/>
          <w:iCs/>
        </w:rPr>
        <w:t xml:space="preserve"> Med</w:t>
      </w:r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79</w:t>
      </w:r>
      <w:r w:rsidRPr="007A07EC">
        <w:rPr>
          <w:rFonts w:ascii="Book Antiqua" w:hAnsi="Book Antiqua"/>
        </w:rPr>
        <w:t>: 220-221 [PMID: 35065747 DOI: 10.1016/j.annemergmed.2021.12.002]</w:t>
      </w:r>
    </w:p>
    <w:p w14:paraId="2B4FC040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25 </w:t>
      </w:r>
      <w:proofErr w:type="spellStart"/>
      <w:r w:rsidRPr="007A07EC">
        <w:rPr>
          <w:rFonts w:ascii="Book Antiqua" w:hAnsi="Book Antiqua"/>
          <w:b/>
          <w:bCs/>
        </w:rPr>
        <w:t>Showkathali</w:t>
      </w:r>
      <w:proofErr w:type="spellEnd"/>
      <w:r w:rsidRPr="007A07EC">
        <w:rPr>
          <w:rFonts w:ascii="Book Antiqua" w:hAnsi="Book Antiqua"/>
          <w:b/>
          <w:bCs/>
        </w:rPr>
        <w:t xml:space="preserve"> R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Yalamanchi</w:t>
      </w:r>
      <w:proofErr w:type="spellEnd"/>
      <w:r w:rsidRPr="007A07EC">
        <w:rPr>
          <w:rFonts w:ascii="Book Antiqua" w:hAnsi="Book Antiqua"/>
        </w:rPr>
        <w:t xml:space="preserve"> R, </w:t>
      </w:r>
      <w:proofErr w:type="spellStart"/>
      <w:r w:rsidRPr="007A07EC">
        <w:rPr>
          <w:rFonts w:ascii="Book Antiqua" w:hAnsi="Book Antiqua"/>
        </w:rPr>
        <w:t>Narra</w:t>
      </w:r>
      <w:proofErr w:type="spellEnd"/>
      <w:r w:rsidRPr="007A07EC">
        <w:rPr>
          <w:rFonts w:ascii="Book Antiqua" w:hAnsi="Book Antiqua"/>
        </w:rPr>
        <w:t xml:space="preserve"> L, Vinayagamoorthy N, Gunasekaran S, Nayak R, </w:t>
      </w:r>
      <w:proofErr w:type="spellStart"/>
      <w:r w:rsidRPr="007A07EC">
        <w:rPr>
          <w:rFonts w:ascii="Book Antiqua" w:hAnsi="Book Antiqua"/>
        </w:rPr>
        <w:t>Vijayachandra</w:t>
      </w:r>
      <w:proofErr w:type="spellEnd"/>
      <w:r w:rsidRPr="007A07EC">
        <w:rPr>
          <w:rFonts w:ascii="Book Antiqua" w:hAnsi="Book Antiqua"/>
        </w:rPr>
        <w:t xml:space="preserve"> Reddy Y, </w:t>
      </w:r>
      <w:proofErr w:type="spellStart"/>
      <w:r w:rsidRPr="007A07EC">
        <w:rPr>
          <w:rFonts w:ascii="Book Antiqua" w:hAnsi="Book Antiqua"/>
        </w:rPr>
        <w:t>Mahilmaran</w:t>
      </w:r>
      <w:proofErr w:type="spellEnd"/>
      <w:r w:rsidRPr="007A07EC">
        <w:rPr>
          <w:rFonts w:ascii="Book Antiqua" w:hAnsi="Book Antiqua"/>
        </w:rPr>
        <w:t xml:space="preserve"> A, Srinivasan KN, </w:t>
      </w:r>
      <w:proofErr w:type="spellStart"/>
      <w:r w:rsidRPr="007A07EC">
        <w:rPr>
          <w:rFonts w:ascii="Book Antiqua" w:hAnsi="Book Antiqua"/>
        </w:rPr>
        <w:t>Oomman</w:t>
      </w:r>
      <w:proofErr w:type="spellEnd"/>
      <w:r w:rsidRPr="007A07EC">
        <w:rPr>
          <w:rFonts w:ascii="Book Antiqua" w:hAnsi="Book Antiqua"/>
        </w:rPr>
        <w:t xml:space="preserve"> A, </w:t>
      </w:r>
      <w:proofErr w:type="spellStart"/>
      <w:r w:rsidRPr="007A07EC">
        <w:rPr>
          <w:rFonts w:ascii="Book Antiqua" w:hAnsi="Book Antiqua"/>
        </w:rPr>
        <w:t>Kaliyamoorthy</w:t>
      </w:r>
      <w:proofErr w:type="spellEnd"/>
      <w:r w:rsidRPr="007A07EC">
        <w:rPr>
          <w:rFonts w:ascii="Book Antiqua" w:hAnsi="Book Antiqua"/>
        </w:rPr>
        <w:t xml:space="preserve"> D. Coronary thrombo-embolic events after Covid-19 vaccination- a single </w:t>
      </w:r>
      <w:proofErr w:type="spellStart"/>
      <w:r w:rsidRPr="007A07EC">
        <w:rPr>
          <w:rFonts w:ascii="Book Antiqua" w:hAnsi="Book Antiqua"/>
        </w:rPr>
        <w:t>centre</w:t>
      </w:r>
      <w:proofErr w:type="spellEnd"/>
      <w:r w:rsidRPr="007A07EC">
        <w:rPr>
          <w:rFonts w:ascii="Book Antiqua" w:hAnsi="Book Antiqua"/>
        </w:rPr>
        <w:t xml:space="preserve"> study. </w:t>
      </w:r>
      <w:r w:rsidRPr="007A07EC">
        <w:rPr>
          <w:rFonts w:ascii="Book Antiqua" w:hAnsi="Book Antiqua"/>
          <w:i/>
          <w:iCs/>
        </w:rPr>
        <w:t>Indian Heart J</w:t>
      </w:r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74</w:t>
      </w:r>
      <w:r w:rsidRPr="007A07EC">
        <w:rPr>
          <w:rFonts w:ascii="Book Antiqua" w:hAnsi="Book Antiqua"/>
        </w:rPr>
        <w:t>: 131-134 [PMID: 35122777 DOI: 10.1016/j.ihj.2022.01.002]</w:t>
      </w:r>
    </w:p>
    <w:p w14:paraId="2D8F2E51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26 </w:t>
      </w:r>
      <w:proofErr w:type="spellStart"/>
      <w:r w:rsidRPr="007A07EC">
        <w:rPr>
          <w:rFonts w:ascii="Book Antiqua" w:hAnsi="Book Antiqua"/>
          <w:b/>
          <w:bCs/>
        </w:rPr>
        <w:t>Whiteley</w:t>
      </w:r>
      <w:proofErr w:type="spellEnd"/>
      <w:r w:rsidRPr="007A07EC">
        <w:rPr>
          <w:rFonts w:ascii="Book Antiqua" w:hAnsi="Book Antiqua"/>
          <w:b/>
          <w:bCs/>
        </w:rPr>
        <w:t xml:space="preserve"> WN</w:t>
      </w:r>
      <w:r w:rsidRPr="007A07EC">
        <w:rPr>
          <w:rFonts w:ascii="Book Antiqua" w:hAnsi="Book Antiqua"/>
        </w:rPr>
        <w:t xml:space="preserve">, Ip S, Cooper JA, Bolton T, Keene S, Walker V, Denholm R, Akbari A, </w:t>
      </w:r>
      <w:proofErr w:type="spellStart"/>
      <w:r w:rsidRPr="007A07EC">
        <w:rPr>
          <w:rFonts w:ascii="Book Antiqua" w:hAnsi="Book Antiqua"/>
        </w:rPr>
        <w:t>Omigie</w:t>
      </w:r>
      <w:proofErr w:type="spellEnd"/>
      <w:r w:rsidRPr="007A07EC">
        <w:rPr>
          <w:rFonts w:ascii="Book Antiqua" w:hAnsi="Book Antiqua"/>
        </w:rPr>
        <w:t xml:space="preserve"> E, Hollings S, Di </w:t>
      </w:r>
      <w:proofErr w:type="spellStart"/>
      <w:r w:rsidRPr="007A07EC">
        <w:rPr>
          <w:rFonts w:ascii="Book Antiqua" w:hAnsi="Book Antiqua"/>
        </w:rPr>
        <w:t>Angelantonio</w:t>
      </w:r>
      <w:proofErr w:type="spellEnd"/>
      <w:r w:rsidRPr="007A07EC">
        <w:rPr>
          <w:rFonts w:ascii="Book Antiqua" w:hAnsi="Book Antiqua"/>
        </w:rPr>
        <w:t xml:space="preserve"> E, </w:t>
      </w:r>
      <w:proofErr w:type="spellStart"/>
      <w:r w:rsidRPr="007A07EC">
        <w:rPr>
          <w:rFonts w:ascii="Book Antiqua" w:hAnsi="Book Antiqua"/>
        </w:rPr>
        <w:t>Denaxas</w:t>
      </w:r>
      <w:proofErr w:type="spellEnd"/>
      <w:r w:rsidRPr="007A07EC">
        <w:rPr>
          <w:rFonts w:ascii="Book Antiqua" w:hAnsi="Book Antiqua"/>
        </w:rPr>
        <w:t xml:space="preserve"> S, Wood A, Sterne JAC, </w:t>
      </w:r>
      <w:proofErr w:type="spellStart"/>
      <w:r w:rsidRPr="007A07EC">
        <w:rPr>
          <w:rFonts w:ascii="Book Antiqua" w:hAnsi="Book Antiqua"/>
        </w:rPr>
        <w:t>Sudlow</w:t>
      </w:r>
      <w:proofErr w:type="spellEnd"/>
      <w:r w:rsidRPr="007A07EC">
        <w:rPr>
          <w:rFonts w:ascii="Book Antiqua" w:hAnsi="Book Antiqua"/>
        </w:rPr>
        <w:t xml:space="preserve"> C; CVD-COVID-UK consortium. Association of COVID-19 vaccines ChAdOx1 and BNT162b2 with major venous, arterial, or thrombocytopenic events: A population-based cohort study of 46 million adults in England. </w:t>
      </w:r>
      <w:proofErr w:type="spellStart"/>
      <w:r w:rsidRPr="007A07EC">
        <w:rPr>
          <w:rFonts w:ascii="Book Antiqua" w:hAnsi="Book Antiqua"/>
          <w:i/>
          <w:iCs/>
        </w:rPr>
        <w:t>PLoS</w:t>
      </w:r>
      <w:proofErr w:type="spellEnd"/>
      <w:r w:rsidRPr="007A07EC">
        <w:rPr>
          <w:rFonts w:ascii="Book Antiqua" w:hAnsi="Book Antiqua"/>
          <w:i/>
          <w:iCs/>
        </w:rPr>
        <w:t xml:space="preserve"> Med</w:t>
      </w:r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19</w:t>
      </w:r>
      <w:r w:rsidRPr="007A07EC">
        <w:rPr>
          <w:rFonts w:ascii="Book Antiqua" w:hAnsi="Book Antiqua"/>
        </w:rPr>
        <w:t>: e1003926 [PMID: 35192597 DOI: 10.1371/journal.pmed.1003926]</w:t>
      </w:r>
    </w:p>
    <w:p w14:paraId="68F0B5CF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27 </w:t>
      </w:r>
      <w:proofErr w:type="spellStart"/>
      <w:r w:rsidRPr="007A07EC">
        <w:rPr>
          <w:rFonts w:ascii="Book Antiqua" w:hAnsi="Book Antiqua"/>
          <w:b/>
          <w:bCs/>
        </w:rPr>
        <w:t>Barda</w:t>
      </w:r>
      <w:proofErr w:type="spellEnd"/>
      <w:r w:rsidRPr="007A07EC">
        <w:rPr>
          <w:rFonts w:ascii="Book Antiqua" w:hAnsi="Book Antiqua"/>
          <w:b/>
          <w:bCs/>
        </w:rPr>
        <w:t xml:space="preserve"> N</w:t>
      </w:r>
      <w:r w:rsidRPr="007A07EC">
        <w:rPr>
          <w:rFonts w:ascii="Book Antiqua" w:hAnsi="Book Antiqua"/>
        </w:rPr>
        <w:t>, Dagan N, Ben-</w:t>
      </w:r>
      <w:proofErr w:type="spellStart"/>
      <w:r w:rsidRPr="007A07EC">
        <w:rPr>
          <w:rFonts w:ascii="Book Antiqua" w:hAnsi="Book Antiqua"/>
        </w:rPr>
        <w:t>Shlomo</w:t>
      </w:r>
      <w:proofErr w:type="spellEnd"/>
      <w:r w:rsidRPr="007A07EC">
        <w:rPr>
          <w:rFonts w:ascii="Book Antiqua" w:hAnsi="Book Antiqua"/>
        </w:rPr>
        <w:t xml:space="preserve"> Y, </w:t>
      </w:r>
      <w:proofErr w:type="spellStart"/>
      <w:r w:rsidRPr="007A07EC">
        <w:rPr>
          <w:rFonts w:ascii="Book Antiqua" w:hAnsi="Book Antiqua"/>
        </w:rPr>
        <w:t>Kepten</w:t>
      </w:r>
      <w:proofErr w:type="spellEnd"/>
      <w:r w:rsidRPr="007A07EC">
        <w:rPr>
          <w:rFonts w:ascii="Book Antiqua" w:hAnsi="Book Antiqua"/>
        </w:rPr>
        <w:t xml:space="preserve"> E, Waxman J, </w:t>
      </w:r>
      <w:proofErr w:type="spellStart"/>
      <w:r w:rsidRPr="007A07EC">
        <w:rPr>
          <w:rFonts w:ascii="Book Antiqua" w:hAnsi="Book Antiqua"/>
        </w:rPr>
        <w:t>Ohana</w:t>
      </w:r>
      <w:proofErr w:type="spellEnd"/>
      <w:r w:rsidRPr="007A07EC">
        <w:rPr>
          <w:rFonts w:ascii="Book Antiqua" w:hAnsi="Book Antiqua"/>
        </w:rPr>
        <w:t xml:space="preserve"> R, </w:t>
      </w:r>
      <w:proofErr w:type="spellStart"/>
      <w:r w:rsidRPr="007A07EC">
        <w:rPr>
          <w:rFonts w:ascii="Book Antiqua" w:hAnsi="Book Antiqua"/>
        </w:rPr>
        <w:t>Hernán</w:t>
      </w:r>
      <w:proofErr w:type="spellEnd"/>
      <w:r w:rsidRPr="007A07EC">
        <w:rPr>
          <w:rFonts w:ascii="Book Antiqua" w:hAnsi="Book Antiqua"/>
        </w:rPr>
        <w:t xml:space="preserve"> MA, </w:t>
      </w:r>
      <w:proofErr w:type="spellStart"/>
      <w:r w:rsidRPr="007A07EC">
        <w:rPr>
          <w:rFonts w:ascii="Book Antiqua" w:hAnsi="Book Antiqua"/>
        </w:rPr>
        <w:t>Lipsitch</w:t>
      </w:r>
      <w:proofErr w:type="spellEnd"/>
      <w:r w:rsidRPr="007A07EC">
        <w:rPr>
          <w:rFonts w:ascii="Book Antiqua" w:hAnsi="Book Antiqua"/>
        </w:rPr>
        <w:t xml:space="preserve"> M, </w:t>
      </w:r>
      <w:proofErr w:type="spellStart"/>
      <w:r w:rsidRPr="007A07EC">
        <w:rPr>
          <w:rFonts w:ascii="Book Antiqua" w:hAnsi="Book Antiqua"/>
        </w:rPr>
        <w:t>Kohane</w:t>
      </w:r>
      <w:proofErr w:type="spellEnd"/>
      <w:r w:rsidRPr="007A07EC">
        <w:rPr>
          <w:rFonts w:ascii="Book Antiqua" w:hAnsi="Book Antiqua"/>
        </w:rPr>
        <w:t xml:space="preserve"> I, </w:t>
      </w:r>
      <w:proofErr w:type="spellStart"/>
      <w:r w:rsidRPr="007A07EC">
        <w:rPr>
          <w:rFonts w:ascii="Book Antiqua" w:hAnsi="Book Antiqua"/>
        </w:rPr>
        <w:t>Netzer</w:t>
      </w:r>
      <w:proofErr w:type="spellEnd"/>
      <w:r w:rsidRPr="007A07EC">
        <w:rPr>
          <w:rFonts w:ascii="Book Antiqua" w:hAnsi="Book Antiqua"/>
        </w:rPr>
        <w:t xml:space="preserve"> D, Reis BY, </w:t>
      </w:r>
      <w:proofErr w:type="spellStart"/>
      <w:r w:rsidRPr="007A07EC">
        <w:rPr>
          <w:rFonts w:ascii="Book Antiqua" w:hAnsi="Book Antiqua"/>
        </w:rPr>
        <w:t>Balicer</w:t>
      </w:r>
      <w:proofErr w:type="spellEnd"/>
      <w:r w:rsidRPr="007A07EC">
        <w:rPr>
          <w:rFonts w:ascii="Book Antiqua" w:hAnsi="Book Antiqua"/>
        </w:rPr>
        <w:t xml:space="preserve"> RD. Safety of the BNT162b2 mRNA Covid-19 Vaccine in a Nationwide Setting. </w:t>
      </w:r>
      <w:r w:rsidRPr="007A07EC">
        <w:rPr>
          <w:rFonts w:ascii="Book Antiqua" w:hAnsi="Book Antiqua"/>
          <w:i/>
          <w:iCs/>
        </w:rPr>
        <w:t xml:space="preserve">N </w:t>
      </w:r>
      <w:proofErr w:type="spellStart"/>
      <w:r w:rsidRPr="007A07EC">
        <w:rPr>
          <w:rFonts w:ascii="Book Antiqua" w:hAnsi="Book Antiqua"/>
          <w:i/>
          <w:iCs/>
        </w:rPr>
        <w:t>Engl</w:t>
      </w:r>
      <w:proofErr w:type="spellEnd"/>
      <w:r w:rsidRPr="007A07EC">
        <w:rPr>
          <w:rFonts w:ascii="Book Antiqua" w:hAnsi="Book Antiqua"/>
          <w:i/>
          <w:iCs/>
        </w:rPr>
        <w:t xml:space="preserve"> J Med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385</w:t>
      </w:r>
      <w:r w:rsidRPr="007A07EC">
        <w:rPr>
          <w:rFonts w:ascii="Book Antiqua" w:hAnsi="Book Antiqua"/>
        </w:rPr>
        <w:t>: 1078-1090 [PMID: 34432976 DOI: 10.1056/NEJMoa2110475]</w:t>
      </w:r>
    </w:p>
    <w:p w14:paraId="757BC4FA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28 </w:t>
      </w:r>
      <w:r w:rsidRPr="007A07EC">
        <w:rPr>
          <w:rFonts w:ascii="Book Antiqua" w:hAnsi="Book Antiqua"/>
          <w:b/>
          <w:bCs/>
        </w:rPr>
        <w:t>Boivin Z</w:t>
      </w:r>
      <w:r w:rsidRPr="007A07EC">
        <w:rPr>
          <w:rFonts w:ascii="Book Antiqua" w:hAnsi="Book Antiqua"/>
        </w:rPr>
        <w:t xml:space="preserve">, Martin J. Untimely Myocardial Infarction or COVID-19 Vaccine Side Effect. </w:t>
      </w:r>
      <w:proofErr w:type="spellStart"/>
      <w:r w:rsidRPr="007A07EC">
        <w:rPr>
          <w:rFonts w:ascii="Book Antiqua" w:hAnsi="Book Antiqua"/>
          <w:i/>
          <w:iCs/>
        </w:rPr>
        <w:t>Cureus</w:t>
      </w:r>
      <w:proofErr w:type="spellEnd"/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13</w:t>
      </w:r>
      <w:r w:rsidRPr="007A07EC">
        <w:rPr>
          <w:rFonts w:ascii="Book Antiqua" w:hAnsi="Book Antiqua"/>
        </w:rPr>
        <w:t>: e13651 [PMID: 33824804 DOI: 10.7759/cureus.13651]</w:t>
      </w:r>
    </w:p>
    <w:p w14:paraId="2840918C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lastRenderedPageBreak/>
        <w:t xml:space="preserve">29 </w:t>
      </w:r>
      <w:proofErr w:type="spellStart"/>
      <w:r w:rsidRPr="007A07EC">
        <w:rPr>
          <w:rFonts w:ascii="Book Antiqua" w:hAnsi="Book Antiqua"/>
          <w:b/>
          <w:bCs/>
        </w:rPr>
        <w:t>Hippisley</w:t>
      </w:r>
      <w:proofErr w:type="spellEnd"/>
      <w:r w:rsidRPr="007A07EC">
        <w:rPr>
          <w:rFonts w:ascii="Book Antiqua" w:hAnsi="Book Antiqua"/>
          <w:b/>
          <w:bCs/>
        </w:rPr>
        <w:t>-Cox J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Patone</w:t>
      </w:r>
      <w:proofErr w:type="spellEnd"/>
      <w:r w:rsidRPr="007A07EC">
        <w:rPr>
          <w:rFonts w:ascii="Book Antiqua" w:hAnsi="Book Antiqua"/>
        </w:rPr>
        <w:t xml:space="preserve"> M, Mei XW, </w:t>
      </w:r>
      <w:proofErr w:type="spellStart"/>
      <w:r w:rsidRPr="007A07EC">
        <w:rPr>
          <w:rFonts w:ascii="Book Antiqua" w:hAnsi="Book Antiqua"/>
        </w:rPr>
        <w:t>Saatci</w:t>
      </w:r>
      <w:proofErr w:type="spellEnd"/>
      <w:r w:rsidRPr="007A07EC">
        <w:rPr>
          <w:rFonts w:ascii="Book Antiqua" w:hAnsi="Book Antiqua"/>
        </w:rPr>
        <w:t xml:space="preserve"> D, Dixon S, </w:t>
      </w:r>
      <w:proofErr w:type="spellStart"/>
      <w:r w:rsidRPr="007A07EC">
        <w:rPr>
          <w:rFonts w:ascii="Book Antiqua" w:hAnsi="Book Antiqua"/>
        </w:rPr>
        <w:t>Khunti</w:t>
      </w:r>
      <w:proofErr w:type="spellEnd"/>
      <w:r w:rsidRPr="007A07EC">
        <w:rPr>
          <w:rFonts w:ascii="Book Antiqua" w:hAnsi="Book Antiqua"/>
        </w:rPr>
        <w:t xml:space="preserve"> K, </w:t>
      </w:r>
      <w:proofErr w:type="spellStart"/>
      <w:r w:rsidRPr="007A07EC">
        <w:rPr>
          <w:rFonts w:ascii="Book Antiqua" w:hAnsi="Book Antiqua"/>
        </w:rPr>
        <w:t>Zaccardi</w:t>
      </w:r>
      <w:proofErr w:type="spellEnd"/>
      <w:r w:rsidRPr="007A07EC">
        <w:rPr>
          <w:rFonts w:ascii="Book Antiqua" w:hAnsi="Book Antiqua"/>
        </w:rPr>
        <w:t xml:space="preserve"> F, Watkinson P, Shankar-Hari M, Doidge J, Harrison DA, Griffin SJ, Sheikh A, Coupland CAC. Risk of thrombocytopenia and thromboembolism after covid-19 vaccination and SARS-CoV-2 positive testing: self-controlled case series study. </w:t>
      </w:r>
      <w:r w:rsidRPr="007A07EC">
        <w:rPr>
          <w:rFonts w:ascii="Book Antiqua" w:hAnsi="Book Antiqua"/>
          <w:i/>
          <w:iCs/>
        </w:rPr>
        <w:t>BMJ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374</w:t>
      </w:r>
      <w:r w:rsidRPr="007A07EC">
        <w:rPr>
          <w:rFonts w:ascii="Book Antiqua" w:hAnsi="Book Antiqua"/>
        </w:rPr>
        <w:t>: n1931 [PMID: 34446426 DOI: 10.1136/bmj.n1931]</w:t>
      </w:r>
    </w:p>
    <w:p w14:paraId="501C82E6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30 </w:t>
      </w:r>
      <w:proofErr w:type="spellStart"/>
      <w:r w:rsidRPr="007A07EC">
        <w:rPr>
          <w:rFonts w:ascii="Book Antiqua" w:hAnsi="Book Antiqua"/>
          <w:b/>
          <w:bCs/>
        </w:rPr>
        <w:t>Edler</w:t>
      </w:r>
      <w:proofErr w:type="spellEnd"/>
      <w:r w:rsidRPr="007A07EC">
        <w:rPr>
          <w:rFonts w:ascii="Book Antiqua" w:hAnsi="Book Antiqua"/>
          <w:b/>
          <w:bCs/>
        </w:rPr>
        <w:t xml:space="preserve"> C</w:t>
      </w:r>
      <w:r w:rsidRPr="007A07EC">
        <w:rPr>
          <w:rFonts w:ascii="Book Antiqua" w:hAnsi="Book Antiqua"/>
        </w:rPr>
        <w:t xml:space="preserve">, Klein A, </w:t>
      </w:r>
      <w:proofErr w:type="spellStart"/>
      <w:r w:rsidRPr="007A07EC">
        <w:rPr>
          <w:rFonts w:ascii="Book Antiqua" w:hAnsi="Book Antiqua"/>
        </w:rPr>
        <w:t>Schröder</w:t>
      </w:r>
      <w:proofErr w:type="spellEnd"/>
      <w:r w:rsidRPr="007A07EC">
        <w:rPr>
          <w:rFonts w:ascii="Book Antiqua" w:hAnsi="Book Antiqua"/>
        </w:rPr>
        <w:t xml:space="preserve"> AS, </w:t>
      </w:r>
      <w:proofErr w:type="spellStart"/>
      <w:r w:rsidRPr="007A07EC">
        <w:rPr>
          <w:rFonts w:ascii="Book Antiqua" w:hAnsi="Book Antiqua"/>
        </w:rPr>
        <w:t>Sperhake</w:t>
      </w:r>
      <w:proofErr w:type="spellEnd"/>
      <w:r w:rsidRPr="007A07EC">
        <w:rPr>
          <w:rFonts w:ascii="Book Antiqua" w:hAnsi="Book Antiqua"/>
        </w:rPr>
        <w:t xml:space="preserve"> JP, </w:t>
      </w:r>
      <w:proofErr w:type="spellStart"/>
      <w:r w:rsidRPr="007A07EC">
        <w:rPr>
          <w:rFonts w:ascii="Book Antiqua" w:hAnsi="Book Antiqua"/>
        </w:rPr>
        <w:t>Ondruschka</w:t>
      </w:r>
      <w:proofErr w:type="spellEnd"/>
      <w:r w:rsidRPr="007A07EC">
        <w:rPr>
          <w:rFonts w:ascii="Book Antiqua" w:hAnsi="Book Antiqua"/>
        </w:rPr>
        <w:t xml:space="preserve"> B. Deaths associated with newly launched SARS-CoV-2 vaccination (Comirnaty®). </w:t>
      </w:r>
      <w:r w:rsidRPr="007A07EC">
        <w:rPr>
          <w:rFonts w:ascii="Book Antiqua" w:hAnsi="Book Antiqua"/>
          <w:i/>
          <w:iCs/>
        </w:rPr>
        <w:t>Leg Med (Tokyo)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51</w:t>
      </w:r>
      <w:r w:rsidRPr="007A07EC">
        <w:rPr>
          <w:rFonts w:ascii="Book Antiqua" w:hAnsi="Book Antiqua"/>
        </w:rPr>
        <w:t>: 101895 [PMID: 33895650 DOI: 10.1016/j.legalmed.2021.101895]</w:t>
      </w:r>
    </w:p>
    <w:p w14:paraId="70D67FA1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31 </w:t>
      </w:r>
      <w:r w:rsidRPr="007A07EC">
        <w:rPr>
          <w:rFonts w:ascii="Book Antiqua" w:hAnsi="Book Antiqua"/>
          <w:b/>
          <w:bCs/>
        </w:rPr>
        <w:t>Ho JS</w:t>
      </w:r>
      <w:r w:rsidRPr="007A07EC">
        <w:rPr>
          <w:rFonts w:ascii="Book Antiqua" w:hAnsi="Book Antiqua"/>
        </w:rPr>
        <w:t xml:space="preserve">, Sia CH, </w:t>
      </w:r>
      <w:proofErr w:type="spellStart"/>
      <w:r w:rsidRPr="007A07EC">
        <w:rPr>
          <w:rFonts w:ascii="Book Antiqua" w:hAnsi="Book Antiqua"/>
        </w:rPr>
        <w:t>Ngiam</w:t>
      </w:r>
      <w:proofErr w:type="spellEnd"/>
      <w:r w:rsidRPr="007A07EC">
        <w:rPr>
          <w:rFonts w:ascii="Book Antiqua" w:hAnsi="Book Antiqua"/>
        </w:rPr>
        <w:t xml:space="preserve"> JN, </w:t>
      </w:r>
      <w:proofErr w:type="spellStart"/>
      <w:r w:rsidRPr="007A07EC">
        <w:rPr>
          <w:rFonts w:ascii="Book Antiqua" w:hAnsi="Book Antiqua"/>
        </w:rPr>
        <w:t>Loh</w:t>
      </w:r>
      <w:proofErr w:type="spellEnd"/>
      <w:r w:rsidRPr="007A07EC">
        <w:rPr>
          <w:rFonts w:ascii="Book Antiqua" w:hAnsi="Book Antiqua"/>
        </w:rPr>
        <w:t xml:space="preserve"> PH, Chew NW, Kong WK, </w:t>
      </w:r>
      <w:proofErr w:type="spellStart"/>
      <w:r w:rsidRPr="007A07EC">
        <w:rPr>
          <w:rFonts w:ascii="Book Antiqua" w:hAnsi="Book Antiqua"/>
        </w:rPr>
        <w:t>Poh</w:t>
      </w:r>
      <w:proofErr w:type="spellEnd"/>
      <w:r w:rsidRPr="007A07EC">
        <w:rPr>
          <w:rFonts w:ascii="Book Antiqua" w:hAnsi="Book Antiqua"/>
        </w:rPr>
        <w:t xml:space="preserve"> KK. A review of COVID-19 vaccination and the reported cardiac manifestations. </w:t>
      </w:r>
      <w:r w:rsidRPr="007A07EC">
        <w:rPr>
          <w:rFonts w:ascii="Book Antiqua" w:hAnsi="Book Antiqua"/>
          <w:i/>
          <w:iCs/>
        </w:rPr>
        <w:t>Singapore Med J</w:t>
      </w:r>
      <w:r w:rsidRPr="007A07EC">
        <w:rPr>
          <w:rFonts w:ascii="Book Antiqua" w:hAnsi="Book Antiqua"/>
        </w:rPr>
        <w:t xml:space="preserve"> 2021 [PMID: 34808708 DOI: 10.11622/smedj.2021210]</w:t>
      </w:r>
    </w:p>
    <w:p w14:paraId="6FEB27AA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32 </w:t>
      </w:r>
      <w:r w:rsidRPr="007A07EC">
        <w:rPr>
          <w:rFonts w:ascii="Book Antiqua" w:hAnsi="Book Antiqua"/>
          <w:b/>
          <w:bCs/>
        </w:rPr>
        <w:t>Sung JG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Sobieszczyk</w:t>
      </w:r>
      <w:proofErr w:type="spellEnd"/>
      <w:r w:rsidRPr="007A07EC">
        <w:rPr>
          <w:rFonts w:ascii="Book Antiqua" w:hAnsi="Book Antiqua"/>
        </w:rPr>
        <w:t xml:space="preserve"> PS, Bhatt DL. Acute Myocardial Infarction Within 24 Hours After COVID-19 Vaccination. </w:t>
      </w:r>
      <w:r w:rsidRPr="007A07EC">
        <w:rPr>
          <w:rFonts w:ascii="Book Antiqua" w:hAnsi="Book Antiqua"/>
          <w:i/>
          <w:iCs/>
        </w:rPr>
        <w:t xml:space="preserve">Am J </w:t>
      </w:r>
      <w:proofErr w:type="spellStart"/>
      <w:r w:rsidRPr="007A07EC">
        <w:rPr>
          <w:rFonts w:ascii="Book Antiqua" w:hAnsi="Book Antiqua"/>
          <w:i/>
          <w:iCs/>
        </w:rPr>
        <w:t>Cardiol</w:t>
      </w:r>
      <w:proofErr w:type="spellEnd"/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156</w:t>
      </w:r>
      <w:r w:rsidRPr="007A07EC">
        <w:rPr>
          <w:rFonts w:ascii="Book Antiqua" w:hAnsi="Book Antiqua"/>
        </w:rPr>
        <w:t>: 129-131 [PMID: 34364657 DOI: 10.1016/j.amjcard.2021.06.047]</w:t>
      </w:r>
    </w:p>
    <w:p w14:paraId="2B5D9F6B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33 </w:t>
      </w:r>
      <w:proofErr w:type="spellStart"/>
      <w:r w:rsidRPr="007A07EC">
        <w:rPr>
          <w:rFonts w:ascii="Book Antiqua" w:hAnsi="Book Antiqua"/>
          <w:b/>
          <w:bCs/>
        </w:rPr>
        <w:t>Pottegård</w:t>
      </w:r>
      <w:proofErr w:type="spellEnd"/>
      <w:r w:rsidRPr="007A07EC">
        <w:rPr>
          <w:rFonts w:ascii="Book Antiqua" w:hAnsi="Book Antiqua"/>
          <w:b/>
          <w:bCs/>
        </w:rPr>
        <w:t xml:space="preserve"> A</w:t>
      </w:r>
      <w:r w:rsidRPr="007A07EC">
        <w:rPr>
          <w:rFonts w:ascii="Book Antiqua" w:hAnsi="Book Antiqua"/>
        </w:rPr>
        <w:t xml:space="preserve">, Lund LC, Karlstad Ø, Dahl J, Andersen M, Hallas J, </w:t>
      </w:r>
      <w:proofErr w:type="spellStart"/>
      <w:r w:rsidRPr="007A07EC">
        <w:rPr>
          <w:rFonts w:ascii="Book Antiqua" w:hAnsi="Book Antiqua"/>
        </w:rPr>
        <w:t>Lidegaard</w:t>
      </w:r>
      <w:proofErr w:type="spellEnd"/>
      <w:r w:rsidRPr="007A07EC">
        <w:rPr>
          <w:rFonts w:ascii="Book Antiqua" w:hAnsi="Book Antiqua"/>
        </w:rPr>
        <w:t xml:space="preserve"> Ø, Tapia G, </w:t>
      </w:r>
      <w:proofErr w:type="spellStart"/>
      <w:r w:rsidRPr="007A07EC">
        <w:rPr>
          <w:rFonts w:ascii="Book Antiqua" w:hAnsi="Book Antiqua"/>
        </w:rPr>
        <w:t>Gulseth</w:t>
      </w:r>
      <w:proofErr w:type="spellEnd"/>
      <w:r w:rsidRPr="007A07EC">
        <w:rPr>
          <w:rFonts w:ascii="Book Antiqua" w:hAnsi="Book Antiqua"/>
        </w:rPr>
        <w:t xml:space="preserve"> HL, Ruiz PL, </w:t>
      </w:r>
      <w:proofErr w:type="spellStart"/>
      <w:r w:rsidRPr="007A07EC">
        <w:rPr>
          <w:rFonts w:ascii="Book Antiqua" w:hAnsi="Book Antiqua"/>
        </w:rPr>
        <w:t>Watle</w:t>
      </w:r>
      <w:proofErr w:type="spellEnd"/>
      <w:r w:rsidRPr="007A07EC">
        <w:rPr>
          <w:rFonts w:ascii="Book Antiqua" w:hAnsi="Book Antiqua"/>
        </w:rPr>
        <w:t xml:space="preserve"> SV, Mikkelsen AP, Pedersen L, </w:t>
      </w:r>
      <w:proofErr w:type="spellStart"/>
      <w:r w:rsidRPr="007A07EC">
        <w:rPr>
          <w:rFonts w:ascii="Book Antiqua" w:hAnsi="Book Antiqua"/>
        </w:rPr>
        <w:t>Sørensen</w:t>
      </w:r>
      <w:proofErr w:type="spellEnd"/>
      <w:r w:rsidRPr="007A07EC">
        <w:rPr>
          <w:rFonts w:ascii="Book Antiqua" w:hAnsi="Book Antiqua"/>
        </w:rPr>
        <w:t xml:space="preserve"> HT, Thomsen RW, </w:t>
      </w:r>
      <w:proofErr w:type="spellStart"/>
      <w:r w:rsidRPr="007A07EC">
        <w:rPr>
          <w:rFonts w:ascii="Book Antiqua" w:hAnsi="Book Antiqua"/>
        </w:rPr>
        <w:t>Hviid</w:t>
      </w:r>
      <w:proofErr w:type="spellEnd"/>
      <w:r w:rsidRPr="007A07EC">
        <w:rPr>
          <w:rFonts w:ascii="Book Antiqua" w:hAnsi="Book Antiqua"/>
        </w:rPr>
        <w:t xml:space="preserve"> A. Arterial events, venous thromboembolism, thrombocytopenia, and bleeding after vaccination with Oxford-AstraZeneca ChAdOx1-S in Denmark and Norway: population based cohort study. </w:t>
      </w:r>
      <w:r w:rsidRPr="007A07EC">
        <w:rPr>
          <w:rFonts w:ascii="Book Antiqua" w:hAnsi="Book Antiqua"/>
          <w:i/>
          <w:iCs/>
        </w:rPr>
        <w:t>BMJ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373</w:t>
      </w:r>
      <w:r w:rsidRPr="007A07EC">
        <w:rPr>
          <w:rFonts w:ascii="Book Antiqua" w:hAnsi="Book Antiqua"/>
        </w:rPr>
        <w:t>: n1114 [PMID: 33952445 DOI: 10.1136/bmj.n1114]</w:t>
      </w:r>
    </w:p>
    <w:p w14:paraId="41B98CAF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34 </w:t>
      </w:r>
      <w:r w:rsidRPr="007A07EC">
        <w:rPr>
          <w:rFonts w:ascii="Book Antiqua" w:hAnsi="Book Antiqua"/>
          <w:b/>
          <w:bCs/>
        </w:rPr>
        <w:t>D'Agostino V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Caranci</w:t>
      </w:r>
      <w:proofErr w:type="spellEnd"/>
      <w:r w:rsidRPr="007A07EC">
        <w:rPr>
          <w:rFonts w:ascii="Book Antiqua" w:hAnsi="Book Antiqua"/>
        </w:rPr>
        <w:t xml:space="preserve"> F, Negro A, </w:t>
      </w:r>
      <w:proofErr w:type="spellStart"/>
      <w:r w:rsidRPr="007A07EC">
        <w:rPr>
          <w:rFonts w:ascii="Book Antiqua" w:hAnsi="Book Antiqua"/>
        </w:rPr>
        <w:t>Piscitelli</w:t>
      </w:r>
      <w:proofErr w:type="spellEnd"/>
      <w:r w:rsidRPr="007A07EC">
        <w:rPr>
          <w:rFonts w:ascii="Book Antiqua" w:hAnsi="Book Antiqua"/>
        </w:rPr>
        <w:t xml:space="preserve"> V, </w:t>
      </w:r>
      <w:proofErr w:type="spellStart"/>
      <w:r w:rsidRPr="007A07EC">
        <w:rPr>
          <w:rFonts w:ascii="Book Antiqua" w:hAnsi="Book Antiqua"/>
        </w:rPr>
        <w:t>Tuccillo</w:t>
      </w:r>
      <w:proofErr w:type="spellEnd"/>
      <w:r w:rsidRPr="007A07EC">
        <w:rPr>
          <w:rFonts w:ascii="Book Antiqua" w:hAnsi="Book Antiqua"/>
        </w:rPr>
        <w:t xml:space="preserve"> B, Fasano F, </w:t>
      </w:r>
      <w:proofErr w:type="spellStart"/>
      <w:r w:rsidRPr="007A07EC">
        <w:rPr>
          <w:rFonts w:ascii="Book Antiqua" w:hAnsi="Book Antiqua"/>
        </w:rPr>
        <w:t>Sirabella</w:t>
      </w:r>
      <w:proofErr w:type="spellEnd"/>
      <w:r w:rsidRPr="007A07EC">
        <w:rPr>
          <w:rFonts w:ascii="Book Antiqua" w:hAnsi="Book Antiqua"/>
        </w:rPr>
        <w:t xml:space="preserve"> G, </w:t>
      </w:r>
      <w:proofErr w:type="spellStart"/>
      <w:r w:rsidRPr="007A07EC">
        <w:rPr>
          <w:rFonts w:ascii="Book Antiqua" w:hAnsi="Book Antiqua"/>
        </w:rPr>
        <w:t>Marano</w:t>
      </w:r>
      <w:proofErr w:type="spellEnd"/>
      <w:r w:rsidRPr="007A07EC">
        <w:rPr>
          <w:rFonts w:ascii="Book Antiqua" w:hAnsi="Book Antiqua"/>
        </w:rPr>
        <w:t xml:space="preserve"> I, </w:t>
      </w:r>
      <w:proofErr w:type="spellStart"/>
      <w:r w:rsidRPr="007A07EC">
        <w:rPr>
          <w:rFonts w:ascii="Book Antiqua" w:hAnsi="Book Antiqua"/>
        </w:rPr>
        <w:t>Granata</w:t>
      </w:r>
      <w:proofErr w:type="spellEnd"/>
      <w:r w:rsidRPr="007A07EC">
        <w:rPr>
          <w:rFonts w:ascii="Book Antiqua" w:hAnsi="Book Antiqua"/>
        </w:rPr>
        <w:t xml:space="preserve"> V, Grassi R, </w:t>
      </w:r>
      <w:proofErr w:type="spellStart"/>
      <w:r w:rsidRPr="007A07EC">
        <w:rPr>
          <w:rFonts w:ascii="Book Antiqua" w:hAnsi="Book Antiqua"/>
        </w:rPr>
        <w:t>Pupo</w:t>
      </w:r>
      <w:proofErr w:type="spellEnd"/>
      <w:r w:rsidRPr="007A07EC">
        <w:rPr>
          <w:rFonts w:ascii="Book Antiqua" w:hAnsi="Book Antiqua"/>
        </w:rPr>
        <w:t xml:space="preserve"> D, Grassi R. A Rare Case of Cerebral Venous Thrombosis and Disseminated Intravascular Coagulation Temporally Associated to the COVID-19 Vaccine Administration. </w:t>
      </w:r>
      <w:r w:rsidRPr="007A07EC">
        <w:rPr>
          <w:rFonts w:ascii="Book Antiqua" w:hAnsi="Book Antiqua"/>
          <w:i/>
          <w:iCs/>
        </w:rPr>
        <w:t>J Pers Med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11</w:t>
      </w:r>
      <w:r w:rsidRPr="007A07EC">
        <w:rPr>
          <w:rFonts w:ascii="Book Antiqua" w:hAnsi="Book Antiqua"/>
        </w:rPr>
        <w:t xml:space="preserve"> [PMID: 33917902 DOI: 10.3390/jpm11040285]</w:t>
      </w:r>
    </w:p>
    <w:p w14:paraId="0656F3FD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35 </w:t>
      </w:r>
      <w:proofErr w:type="spellStart"/>
      <w:r w:rsidRPr="007A07EC">
        <w:rPr>
          <w:rFonts w:ascii="Book Antiqua" w:hAnsi="Book Antiqua"/>
          <w:b/>
          <w:bCs/>
        </w:rPr>
        <w:t>Bardenheier</w:t>
      </w:r>
      <w:proofErr w:type="spellEnd"/>
      <w:r w:rsidRPr="007A07EC">
        <w:rPr>
          <w:rFonts w:ascii="Book Antiqua" w:hAnsi="Book Antiqua"/>
          <w:b/>
          <w:bCs/>
        </w:rPr>
        <w:t xml:space="preserve"> BH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Gravenstein</w:t>
      </w:r>
      <w:proofErr w:type="spellEnd"/>
      <w:r w:rsidRPr="007A07EC">
        <w:rPr>
          <w:rFonts w:ascii="Book Antiqua" w:hAnsi="Book Antiqua"/>
        </w:rPr>
        <w:t xml:space="preserve"> S, Blackman C, Gutman R, Sarkar IN, </w:t>
      </w:r>
      <w:proofErr w:type="spellStart"/>
      <w:r w:rsidRPr="007A07EC">
        <w:rPr>
          <w:rFonts w:ascii="Book Antiqua" w:hAnsi="Book Antiqua"/>
        </w:rPr>
        <w:t>Feifer</w:t>
      </w:r>
      <w:proofErr w:type="spellEnd"/>
      <w:r w:rsidRPr="007A07EC">
        <w:rPr>
          <w:rFonts w:ascii="Book Antiqua" w:hAnsi="Book Antiqua"/>
        </w:rPr>
        <w:t xml:space="preserve"> RA, White EM, </w:t>
      </w:r>
      <w:proofErr w:type="spellStart"/>
      <w:r w:rsidRPr="007A07EC">
        <w:rPr>
          <w:rFonts w:ascii="Book Antiqua" w:hAnsi="Book Antiqua"/>
        </w:rPr>
        <w:t>McConeghy</w:t>
      </w:r>
      <w:proofErr w:type="spellEnd"/>
      <w:r w:rsidRPr="007A07EC">
        <w:rPr>
          <w:rFonts w:ascii="Book Antiqua" w:hAnsi="Book Antiqua"/>
        </w:rPr>
        <w:t xml:space="preserve"> K, Nanda A, </w:t>
      </w:r>
      <w:proofErr w:type="spellStart"/>
      <w:r w:rsidRPr="007A07EC">
        <w:rPr>
          <w:rFonts w:ascii="Book Antiqua" w:hAnsi="Book Antiqua"/>
        </w:rPr>
        <w:t>Mor</w:t>
      </w:r>
      <w:proofErr w:type="spellEnd"/>
      <w:r w:rsidRPr="007A07EC">
        <w:rPr>
          <w:rFonts w:ascii="Book Antiqua" w:hAnsi="Book Antiqua"/>
        </w:rPr>
        <w:t xml:space="preserve"> V. Adverse events following mRNA SARS-CoV-2 vaccination among U.S. nursing home residents. </w:t>
      </w:r>
      <w:r w:rsidRPr="007A07EC">
        <w:rPr>
          <w:rFonts w:ascii="Book Antiqua" w:hAnsi="Book Antiqua"/>
          <w:i/>
          <w:iCs/>
        </w:rPr>
        <w:t>Vaccine</w:t>
      </w:r>
      <w:r w:rsidRPr="007A07EC">
        <w:rPr>
          <w:rFonts w:ascii="Book Antiqua" w:hAnsi="Book Antiqua"/>
        </w:rPr>
        <w:t xml:space="preserve"> 2021; </w:t>
      </w:r>
      <w:r w:rsidRPr="007A07EC">
        <w:rPr>
          <w:rFonts w:ascii="Book Antiqua" w:hAnsi="Book Antiqua"/>
          <w:b/>
          <w:bCs/>
        </w:rPr>
        <w:t>39</w:t>
      </w:r>
      <w:r w:rsidRPr="007A07EC">
        <w:rPr>
          <w:rFonts w:ascii="Book Antiqua" w:hAnsi="Book Antiqua"/>
        </w:rPr>
        <w:t>: 3844-3851 [PMID: 34092431 DOI: 10.1016/j.vaccine.2021.05.088]</w:t>
      </w:r>
    </w:p>
    <w:p w14:paraId="50DADF4A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lastRenderedPageBreak/>
        <w:t xml:space="preserve">36 </w:t>
      </w:r>
      <w:r w:rsidR="003872B5" w:rsidRPr="007A07EC">
        <w:rPr>
          <w:rFonts w:ascii="Book Antiqua" w:hAnsi="Book Antiqua"/>
          <w:b/>
        </w:rPr>
        <w:t xml:space="preserve">Our World in Data. </w:t>
      </w:r>
      <w:r w:rsidRPr="007A07EC">
        <w:rPr>
          <w:rFonts w:ascii="Book Antiqua" w:hAnsi="Book Antiqua"/>
        </w:rPr>
        <w:t xml:space="preserve">Coronavirus (COVID-19) Vaccinations. 2022. Available from: </w:t>
      </w:r>
      <w:hyperlink r:id="rId7" w:anchor="which-vaccines-have-been-administered-in-each-country" w:history="1">
        <w:r w:rsidR="00C20326" w:rsidRPr="007A07EC">
          <w:rPr>
            <w:rStyle w:val="Hyperlink"/>
            <w:rFonts w:ascii="Book Antiqua" w:hAnsi="Book Antiqua"/>
          </w:rPr>
          <w:t>https://ourworldindata.org/covid-vaccinations#which-vaccines-have-been-administered-in-each-country</w:t>
        </w:r>
      </w:hyperlink>
      <w:r w:rsidR="00C20326" w:rsidRPr="007A07EC">
        <w:rPr>
          <w:rFonts w:ascii="Book Antiqua" w:hAnsi="Book Antiqua"/>
        </w:rPr>
        <w:t xml:space="preserve"> </w:t>
      </w:r>
    </w:p>
    <w:p w14:paraId="4CBF0E3D" w14:textId="1BB5D49F" w:rsidR="00154B12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37 </w:t>
      </w:r>
      <w:r w:rsidR="00154B12" w:rsidRPr="007A07EC">
        <w:rPr>
          <w:rFonts w:ascii="Book Antiqua" w:hAnsi="Book Antiqua"/>
          <w:b/>
        </w:rPr>
        <w:t xml:space="preserve">Pakistan: the latest coronavirus counts, charts and maps </w:t>
      </w:r>
      <w:r w:rsidR="00154B12" w:rsidRPr="007A07EC">
        <w:rPr>
          <w:rFonts w:ascii="Book Antiqua" w:hAnsi="Book Antiqua"/>
          <w:bCs/>
        </w:rPr>
        <w:t xml:space="preserve">[Internet]. Reuters. 2022 Available from: </w:t>
      </w:r>
      <w:hyperlink r:id="rId8" w:history="1">
        <w:r w:rsidR="00154B12" w:rsidRPr="007A07EC">
          <w:rPr>
            <w:rStyle w:val="Hyperlink"/>
            <w:rFonts w:ascii="Book Antiqua" w:hAnsi="Book Antiqua"/>
            <w:bCs/>
          </w:rPr>
          <w:t>https://graphics.reuters.com/world-coronavirus-tracker-and-maps/countries-and-territories/pakistan/</w:t>
        </w:r>
      </w:hyperlink>
    </w:p>
    <w:p w14:paraId="7677D509" w14:textId="1FA66009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38 </w:t>
      </w:r>
      <w:r w:rsidR="00F74378" w:rsidRPr="007A07EC">
        <w:rPr>
          <w:rFonts w:ascii="Book Antiqua" w:hAnsi="Book Antiqua"/>
          <w:b/>
        </w:rPr>
        <w:t>UW–Madison</w:t>
      </w:r>
      <w:r w:rsidR="00F74378" w:rsidRPr="007A07EC">
        <w:rPr>
          <w:rFonts w:ascii="Book Antiqua" w:hAnsi="Book Antiqua"/>
        </w:rPr>
        <w:t xml:space="preserve">. </w:t>
      </w:r>
      <w:r w:rsidRPr="007A07EC">
        <w:rPr>
          <w:rFonts w:ascii="Book Antiqua" w:hAnsi="Book Antiqua"/>
        </w:rPr>
        <w:t>What is the difference between an additional dose and a booster shot</w:t>
      </w:r>
      <w:r w:rsidRPr="007A07EC">
        <w:t> </w:t>
      </w:r>
      <w:r w:rsidRPr="007A07EC">
        <w:rPr>
          <w:rFonts w:ascii="Book Antiqua" w:hAnsi="Book Antiqua"/>
        </w:rPr>
        <w:t>?</w:t>
      </w:r>
      <w:r w:rsidR="00406E4E" w:rsidRPr="007A07EC">
        <w:rPr>
          <w:rFonts w:ascii="Book Antiqua" w:hAnsi="Book Antiqua"/>
        </w:rPr>
        <w:t xml:space="preserve"> </w:t>
      </w:r>
      <w:r w:rsidRPr="007A07EC">
        <w:rPr>
          <w:rFonts w:ascii="Book Antiqua" w:hAnsi="Book Antiqua"/>
        </w:rPr>
        <w:t xml:space="preserve">COVID-19 Response. 2022. Available from: </w:t>
      </w:r>
      <w:hyperlink r:id="rId9" w:history="1">
        <w:r w:rsidR="0068703E" w:rsidRPr="007A07EC">
          <w:rPr>
            <w:rStyle w:val="Hyperlink"/>
            <w:rFonts w:ascii="Book Antiqua" w:hAnsi="Book Antiqua"/>
          </w:rPr>
          <w:t>https://covidresponse.wisc.edu/faq/what-is-the-difference-between-a-third-dose-and-a-booster-shot/</w:t>
        </w:r>
      </w:hyperlink>
    </w:p>
    <w:p w14:paraId="6E34BBD1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39 </w:t>
      </w:r>
      <w:r w:rsidRPr="007A07EC">
        <w:rPr>
          <w:rFonts w:ascii="Book Antiqua" w:hAnsi="Book Antiqua"/>
          <w:b/>
        </w:rPr>
        <w:t>Leigh S</w:t>
      </w:r>
      <w:r w:rsidRPr="007A07EC">
        <w:rPr>
          <w:rFonts w:ascii="Book Antiqua" w:hAnsi="Book Antiqua"/>
        </w:rPr>
        <w:t xml:space="preserve">. COVID-19 Vaccines Produce Immune Responses in Patients </w:t>
      </w:r>
      <w:proofErr w:type="gramStart"/>
      <w:r w:rsidRPr="007A07EC">
        <w:rPr>
          <w:rFonts w:ascii="Book Antiqua" w:hAnsi="Book Antiqua"/>
        </w:rPr>
        <w:t>With</w:t>
      </w:r>
      <w:proofErr w:type="gramEnd"/>
      <w:r w:rsidRPr="007A07EC">
        <w:rPr>
          <w:rFonts w:ascii="Book Antiqua" w:hAnsi="Book Antiqua"/>
        </w:rPr>
        <w:t xml:space="preserve"> Chronic Inflammatory Diseases COVID-19 Vaccine ‘Clearly a Benefit’ Despite. 2021. Available from: </w:t>
      </w:r>
      <w:hyperlink r:id="rId10" w:history="1">
        <w:r w:rsidR="00C20326" w:rsidRPr="007A07EC">
          <w:rPr>
            <w:rStyle w:val="Hyperlink"/>
            <w:rFonts w:ascii="Book Antiqua" w:hAnsi="Book Antiqua"/>
          </w:rPr>
          <w:t>https://www.ucsf.edu/news/2021/08/421346/covid-19-vaccines-produce-immune-responses-patients-chronic-inflammatory</w:t>
        </w:r>
      </w:hyperlink>
      <w:r w:rsidR="00C20326" w:rsidRPr="007A07EC">
        <w:rPr>
          <w:rFonts w:ascii="Book Antiqua" w:hAnsi="Book Antiqua"/>
        </w:rPr>
        <w:t xml:space="preserve"> </w:t>
      </w:r>
    </w:p>
    <w:p w14:paraId="7816435F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40 </w:t>
      </w:r>
      <w:proofErr w:type="spellStart"/>
      <w:r w:rsidRPr="007A07EC">
        <w:rPr>
          <w:rFonts w:ascii="Book Antiqua" w:hAnsi="Book Antiqua"/>
          <w:b/>
          <w:bCs/>
        </w:rPr>
        <w:t>Hervé</w:t>
      </w:r>
      <w:proofErr w:type="spellEnd"/>
      <w:r w:rsidRPr="007A07EC">
        <w:rPr>
          <w:rFonts w:ascii="Book Antiqua" w:hAnsi="Book Antiqua"/>
          <w:b/>
          <w:bCs/>
        </w:rPr>
        <w:t xml:space="preserve"> C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Laupèze</w:t>
      </w:r>
      <w:proofErr w:type="spellEnd"/>
      <w:r w:rsidRPr="007A07EC">
        <w:rPr>
          <w:rFonts w:ascii="Book Antiqua" w:hAnsi="Book Antiqua"/>
        </w:rPr>
        <w:t xml:space="preserve"> B, Del Giudice G, </w:t>
      </w:r>
      <w:proofErr w:type="spellStart"/>
      <w:r w:rsidRPr="007A07EC">
        <w:rPr>
          <w:rFonts w:ascii="Book Antiqua" w:hAnsi="Book Antiqua"/>
        </w:rPr>
        <w:t>Didierlaurent</w:t>
      </w:r>
      <w:proofErr w:type="spellEnd"/>
      <w:r w:rsidRPr="007A07EC">
        <w:rPr>
          <w:rFonts w:ascii="Book Antiqua" w:hAnsi="Book Antiqua"/>
        </w:rPr>
        <w:t xml:space="preserve"> AM, Tavares Da Silva F. The how's and what's of vaccine reactogenicity. </w:t>
      </w:r>
      <w:r w:rsidRPr="007A07EC">
        <w:rPr>
          <w:rFonts w:ascii="Book Antiqua" w:hAnsi="Book Antiqua"/>
          <w:i/>
          <w:iCs/>
        </w:rPr>
        <w:t>NPJ Vaccines</w:t>
      </w:r>
      <w:r w:rsidRPr="007A07EC">
        <w:rPr>
          <w:rFonts w:ascii="Book Antiqua" w:hAnsi="Book Antiqua"/>
        </w:rPr>
        <w:t xml:space="preserve"> 2019; </w:t>
      </w:r>
      <w:r w:rsidRPr="007A07EC">
        <w:rPr>
          <w:rFonts w:ascii="Book Antiqua" w:hAnsi="Book Antiqua"/>
          <w:b/>
          <w:bCs/>
        </w:rPr>
        <w:t>4</w:t>
      </w:r>
      <w:r w:rsidRPr="007A07EC">
        <w:rPr>
          <w:rFonts w:ascii="Book Antiqua" w:hAnsi="Book Antiqua"/>
        </w:rPr>
        <w:t>: 39 [PMID: 31583123 DOI: 10.1038/s41541-019-0132-6]</w:t>
      </w:r>
    </w:p>
    <w:p w14:paraId="09239CDC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41 </w:t>
      </w:r>
      <w:r w:rsidRPr="007A07EC">
        <w:rPr>
          <w:rFonts w:ascii="Book Antiqua" w:hAnsi="Book Antiqua"/>
          <w:b/>
          <w:bCs/>
        </w:rPr>
        <w:t>McManus DD</w:t>
      </w:r>
      <w:r w:rsidRPr="007A07EC">
        <w:rPr>
          <w:rFonts w:ascii="Book Antiqua" w:hAnsi="Book Antiqua"/>
        </w:rPr>
        <w:t xml:space="preserve">, Gore J, </w:t>
      </w:r>
      <w:proofErr w:type="spellStart"/>
      <w:r w:rsidRPr="007A07EC">
        <w:rPr>
          <w:rFonts w:ascii="Book Antiqua" w:hAnsi="Book Antiqua"/>
        </w:rPr>
        <w:t>Yarzebski</w:t>
      </w:r>
      <w:proofErr w:type="spellEnd"/>
      <w:r w:rsidRPr="007A07EC">
        <w:rPr>
          <w:rFonts w:ascii="Book Antiqua" w:hAnsi="Book Antiqua"/>
        </w:rPr>
        <w:t xml:space="preserve"> J, Spencer F, Lessard D, Goldberg RJ. Recent trends in the incidence, treatment, and outcomes of patients with STEMI and NSTEMI. </w:t>
      </w:r>
      <w:r w:rsidRPr="007A07EC">
        <w:rPr>
          <w:rFonts w:ascii="Book Antiqua" w:hAnsi="Book Antiqua"/>
          <w:i/>
          <w:iCs/>
        </w:rPr>
        <w:t>Am J Med</w:t>
      </w:r>
      <w:r w:rsidRPr="007A07EC">
        <w:rPr>
          <w:rFonts w:ascii="Book Antiqua" w:hAnsi="Book Antiqua"/>
        </w:rPr>
        <w:t xml:space="preserve"> 2011; </w:t>
      </w:r>
      <w:r w:rsidRPr="007A07EC">
        <w:rPr>
          <w:rFonts w:ascii="Book Antiqua" w:hAnsi="Book Antiqua"/>
          <w:b/>
          <w:bCs/>
        </w:rPr>
        <w:t>124</w:t>
      </w:r>
      <w:r w:rsidRPr="007A07EC">
        <w:rPr>
          <w:rFonts w:ascii="Book Antiqua" w:hAnsi="Book Antiqua"/>
        </w:rPr>
        <w:t>: 40-47 [PMID: 21187184 DOI: 10.1016/j.amjmed.2010.07.023]</w:t>
      </w:r>
    </w:p>
    <w:p w14:paraId="36455573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42 </w:t>
      </w:r>
      <w:proofErr w:type="spellStart"/>
      <w:r w:rsidR="00F82097" w:rsidRPr="007A07EC">
        <w:rPr>
          <w:rFonts w:ascii="Book Antiqua" w:hAnsi="Book Antiqua"/>
          <w:b/>
        </w:rPr>
        <w:t>Botros</w:t>
      </w:r>
      <w:proofErr w:type="spellEnd"/>
      <w:r w:rsidR="00F82097" w:rsidRPr="007A07EC">
        <w:rPr>
          <w:rFonts w:ascii="Book Antiqua" w:hAnsi="Book Antiqua"/>
          <w:b/>
        </w:rPr>
        <w:t xml:space="preserve"> MB</w:t>
      </w:r>
      <w:r w:rsidR="00F82097" w:rsidRPr="007A07EC">
        <w:rPr>
          <w:rFonts w:ascii="Book Antiqua" w:hAnsi="Book Antiqua"/>
        </w:rPr>
        <w:t xml:space="preserve">, Narvaez-Guerra O, </w:t>
      </w:r>
      <w:proofErr w:type="spellStart"/>
      <w:r w:rsidR="00F82097" w:rsidRPr="007A07EC">
        <w:rPr>
          <w:rFonts w:ascii="Book Antiqua" w:hAnsi="Book Antiqua"/>
        </w:rPr>
        <w:t>Aurigemma</w:t>
      </w:r>
      <w:proofErr w:type="spellEnd"/>
      <w:r w:rsidR="00F82097" w:rsidRPr="007A07EC">
        <w:rPr>
          <w:rFonts w:ascii="Book Antiqua" w:hAnsi="Book Antiqua"/>
        </w:rPr>
        <w:t xml:space="preserve"> GP, Harrington C. </w:t>
      </w:r>
      <w:r w:rsidRPr="007A07EC">
        <w:rPr>
          <w:rFonts w:ascii="Book Antiqua" w:hAnsi="Book Antiqua"/>
        </w:rPr>
        <w:t xml:space="preserve">STEMI following MRNA COVID-19 vaccination. </w:t>
      </w:r>
      <w:r w:rsidRPr="007A07EC">
        <w:rPr>
          <w:rFonts w:ascii="Book Antiqua" w:hAnsi="Book Antiqua"/>
          <w:i/>
        </w:rPr>
        <w:t xml:space="preserve">J Am Coll </w:t>
      </w:r>
      <w:proofErr w:type="spellStart"/>
      <w:r w:rsidRPr="007A07EC">
        <w:rPr>
          <w:rFonts w:ascii="Book Antiqua" w:hAnsi="Book Antiqua"/>
          <w:i/>
        </w:rPr>
        <w:t>Cardiol</w:t>
      </w:r>
      <w:proofErr w:type="spellEnd"/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</w:rPr>
        <w:t>79</w:t>
      </w:r>
      <w:r w:rsidR="00F82097" w:rsidRPr="007A07EC">
        <w:rPr>
          <w:rFonts w:ascii="Book Antiqua" w:hAnsi="Book Antiqua"/>
        </w:rPr>
        <w:t xml:space="preserve"> </w:t>
      </w:r>
      <w:r w:rsidRPr="007A07EC">
        <w:rPr>
          <w:rFonts w:ascii="Book Antiqua" w:hAnsi="Book Antiqua"/>
        </w:rPr>
        <w:t xml:space="preserve">(9_Suppl): </w:t>
      </w:r>
      <w:r w:rsidR="00F82097" w:rsidRPr="007A07EC">
        <w:rPr>
          <w:rFonts w:ascii="Book Antiqua" w:hAnsi="Book Antiqua"/>
        </w:rPr>
        <w:t>2341</w:t>
      </w:r>
      <w:r w:rsidRPr="007A07EC">
        <w:rPr>
          <w:rFonts w:ascii="Book Antiqua" w:hAnsi="Book Antiqua"/>
        </w:rPr>
        <w:t xml:space="preserve"> [DOI: 10.1016/s0735-1097(22)03332-0]</w:t>
      </w:r>
    </w:p>
    <w:p w14:paraId="1CEBF917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43 </w:t>
      </w:r>
      <w:proofErr w:type="spellStart"/>
      <w:r w:rsidRPr="007A07EC">
        <w:rPr>
          <w:rFonts w:ascii="Book Antiqua" w:hAnsi="Book Antiqua"/>
          <w:b/>
        </w:rPr>
        <w:t>Labos</w:t>
      </w:r>
      <w:proofErr w:type="spellEnd"/>
      <w:r w:rsidRPr="007A07EC">
        <w:rPr>
          <w:rFonts w:ascii="Book Antiqua" w:hAnsi="Book Antiqua"/>
          <w:b/>
        </w:rPr>
        <w:t xml:space="preserve"> C</w:t>
      </w:r>
      <w:r w:rsidRPr="007A07EC">
        <w:rPr>
          <w:rFonts w:ascii="Book Antiqua" w:hAnsi="Book Antiqua"/>
        </w:rPr>
        <w:t>. Do the COVID-19 Vaccines Really Increase MI What to Read Next on Medscape. Medscape 2022</w:t>
      </w:r>
      <w:r w:rsidR="00F82097" w:rsidRPr="007A07EC">
        <w:rPr>
          <w:rFonts w:ascii="Book Antiqua" w:hAnsi="Book Antiqua"/>
        </w:rPr>
        <w:t>.</w:t>
      </w:r>
      <w:r w:rsidRPr="007A07EC">
        <w:rPr>
          <w:rFonts w:ascii="Book Antiqua" w:hAnsi="Book Antiqua"/>
        </w:rPr>
        <w:t xml:space="preserve"> </w:t>
      </w:r>
      <w:r w:rsidR="00F82097" w:rsidRPr="007A07EC">
        <w:rPr>
          <w:rFonts w:ascii="Book Antiqua" w:hAnsi="Book Antiqua"/>
        </w:rPr>
        <w:t xml:space="preserve">Available from: </w:t>
      </w:r>
      <w:hyperlink r:id="rId11" w:history="1">
        <w:r w:rsidR="0068703E" w:rsidRPr="007A07EC">
          <w:rPr>
            <w:rStyle w:val="Hyperlink"/>
            <w:rFonts w:ascii="Book Antiqua" w:hAnsi="Book Antiqua"/>
          </w:rPr>
          <w:t>https://www.medscape.com/viewarticle/964358</w:t>
        </w:r>
      </w:hyperlink>
      <w:r w:rsidR="0068703E" w:rsidRPr="007A07EC">
        <w:rPr>
          <w:rFonts w:ascii="Book Antiqua" w:hAnsi="Book Antiqua"/>
        </w:rPr>
        <w:t xml:space="preserve"> </w:t>
      </w:r>
    </w:p>
    <w:p w14:paraId="23BFB8CE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44 </w:t>
      </w:r>
      <w:r w:rsidRPr="007A07EC">
        <w:rPr>
          <w:rFonts w:ascii="Book Antiqua" w:hAnsi="Book Antiqua"/>
          <w:b/>
          <w:bCs/>
        </w:rPr>
        <w:t>Memon S</w:t>
      </w:r>
      <w:r w:rsidRPr="007A07EC">
        <w:rPr>
          <w:rFonts w:ascii="Book Antiqua" w:hAnsi="Book Antiqua"/>
        </w:rPr>
        <w:t xml:space="preserve">, Chhabra L, </w:t>
      </w:r>
      <w:proofErr w:type="spellStart"/>
      <w:r w:rsidRPr="007A07EC">
        <w:rPr>
          <w:rFonts w:ascii="Book Antiqua" w:hAnsi="Book Antiqua"/>
        </w:rPr>
        <w:t>Masrur</w:t>
      </w:r>
      <w:proofErr w:type="spellEnd"/>
      <w:r w:rsidRPr="007A07EC">
        <w:rPr>
          <w:rFonts w:ascii="Book Antiqua" w:hAnsi="Book Antiqua"/>
        </w:rPr>
        <w:t xml:space="preserve"> S, Parker MW. Allergic acute coronary syndrome (</w:t>
      </w:r>
      <w:proofErr w:type="spellStart"/>
      <w:r w:rsidRPr="007A07EC">
        <w:rPr>
          <w:rFonts w:ascii="Book Antiqua" w:hAnsi="Book Antiqua"/>
        </w:rPr>
        <w:t>Kounis</w:t>
      </w:r>
      <w:proofErr w:type="spellEnd"/>
      <w:r w:rsidRPr="007A07EC">
        <w:rPr>
          <w:rFonts w:ascii="Book Antiqua" w:hAnsi="Book Antiqua"/>
        </w:rPr>
        <w:t xml:space="preserve"> syndrome). </w:t>
      </w:r>
      <w:r w:rsidRPr="007A07EC">
        <w:rPr>
          <w:rFonts w:ascii="Book Antiqua" w:hAnsi="Book Antiqua"/>
          <w:i/>
          <w:iCs/>
        </w:rPr>
        <w:t>Proc (</w:t>
      </w:r>
      <w:proofErr w:type="spellStart"/>
      <w:r w:rsidRPr="007A07EC">
        <w:rPr>
          <w:rFonts w:ascii="Book Antiqua" w:hAnsi="Book Antiqua"/>
          <w:i/>
          <w:iCs/>
        </w:rPr>
        <w:t>Bayl</w:t>
      </w:r>
      <w:proofErr w:type="spellEnd"/>
      <w:r w:rsidRPr="007A07EC">
        <w:rPr>
          <w:rFonts w:ascii="Book Antiqua" w:hAnsi="Book Antiqua"/>
          <w:i/>
          <w:iCs/>
        </w:rPr>
        <w:t xml:space="preserve"> Univ Med Cent)</w:t>
      </w:r>
      <w:r w:rsidRPr="007A07EC">
        <w:rPr>
          <w:rFonts w:ascii="Book Antiqua" w:hAnsi="Book Antiqua"/>
        </w:rPr>
        <w:t xml:space="preserve"> 2015; </w:t>
      </w:r>
      <w:r w:rsidRPr="007A07EC">
        <w:rPr>
          <w:rFonts w:ascii="Book Antiqua" w:hAnsi="Book Antiqua"/>
          <w:b/>
          <w:bCs/>
        </w:rPr>
        <w:t>28</w:t>
      </w:r>
      <w:r w:rsidRPr="007A07EC">
        <w:rPr>
          <w:rFonts w:ascii="Book Antiqua" w:hAnsi="Book Antiqua"/>
        </w:rPr>
        <w:t>: 358-362 [PMID: 26130889 DOI: 10.1080/08998280.2015.11929274]</w:t>
      </w:r>
    </w:p>
    <w:p w14:paraId="0D217B53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lastRenderedPageBreak/>
        <w:t xml:space="preserve">45 </w:t>
      </w:r>
      <w:r w:rsidRPr="007A07EC">
        <w:rPr>
          <w:rFonts w:ascii="Book Antiqua" w:hAnsi="Book Antiqua"/>
          <w:b/>
          <w:bCs/>
        </w:rPr>
        <w:t>John CV</w:t>
      </w:r>
      <w:r w:rsidRPr="007A07EC">
        <w:rPr>
          <w:rFonts w:ascii="Book Antiqua" w:hAnsi="Book Antiqua"/>
        </w:rPr>
        <w:t xml:space="preserve">, Kumar R, Sivan AK, </w:t>
      </w:r>
      <w:proofErr w:type="spellStart"/>
      <w:r w:rsidRPr="007A07EC">
        <w:rPr>
          <w:rFonts w:ascii="Book Antiqua" w:hAnsi="Book Antiqua"/>
        </w:rPr>
        <w:t>Jithin</w:t>
      </w:r>
      <w:proofErr w:type="spellEnd"/>
      <w:r w:rsidRPr="007A07EC">
        <w:rPr>
          <w:rFonts w:ascii="Book Antiqua" w:hAnsi="Book Antiqua"/>
        </w:rPr>
        <w:t xml:space="preserve"> S, Abraham R, Philip CC. Vaccine-induced thrombotic thrombocytopenia (VITT): first report from India. </w:t>
      </w:r>
      <w:proofErr w:type="spellStart"/>
      <w:r w:rsidRPr="007A07EC">
        <w:rPr>
          <w:rFonts w:ascii="Book Antiqua" w:hAnsi="Book Antiqua"/>
          <w:i/>
          <w:iCs/>
        </w:rPr>
        <w:t>Thromb</w:t>
      </w:r>
      <w:proofErr w:type="spellEnd"/>
      <w:r w:rsidRPr="007A07EC">
        <w:rPr>
          <w:rFonts w:ascii="Book Antiqua" w:hAnsi="Book Antiqua"/>
          <w:i/>
          <w:iCs/>
        </w:rPr>
        <w:t xml:space="preserve"> J</w:t>
      </w:r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20</w:t>
      </w:r>
      <w:r w:rsidRPr="007A07EC">
        <w:rPr>
          <w:rFonts w:ascii="Book Antiqua" w:hAnsi="Book Antiqua"/>
        </w:rPr>
        <w:t>: 11 [PMID: 35246163 DOI: 10.1186/s12959-022-00370-6]</w:t>
      </w:r>
    </w:p>
    <w:p w14:paraId="5884D360" w14:textId="77777777" w:rsidR="007B2C89" w:rsidRPr="007A07EC" w:rsidRDefault="007B2C89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hAnsi="Book Antiqua"/>
        </w:rPr>
        <w:t xml:space="preserve">46 </w:t>
      </w:r>
      <w:proofErr w:type="spellStart"/>
      <w:r w:rsidRPr="007A07EC">
        <w:rPr>
          <w:rFonts w:ascii="Book Antiqua" w:hAnsi="Book Antiqua"/>
          <w:b/>
          <w:bCs/>
        </w:rPr>
        <w:t>Sellaturay</w:t>
      </w:r>
      <w:proofErr w:type="spellEnd"/>
      <w:r w:rsidRPr="007A07EC">
        <w:rPr>
          <w:rFonts w:ascii="Book Antiqua" w:hAnsi="Book Antiqua"/>
          <w:b/>
          <w:bCs/>
        </w:rPr>
        <w:t xml:space="preserve"> P</w:t>
      </w:r>
      <w:r w:rsidRPr="007A07EC">
        <w:rPr>
          <w:rFonts w:ascii="Book Antiqua" w:hAnsi="Book Antiqua"/>
        </w:rPr>
        <w:t xml:space="preserve">, </w:t>
      </w:r>
      <w:proofErr w:type="spellStart"/>
      <w:r w:rsidRPr="007A07EC">
        <w:rPr>
          <w:rFonts w:ascii="Book Antiqua" w:hAnsi="Book Antiqua"/>
        </w:rPr>
        <w:t>Gurugama</w:t>
      </w:r>
      <w:proofErr w:type="spellEnd"/>
      <w:r w:rsidRPr="007A07EC">
        <w:rPr>
          <w:rFonts w:ascii="Book Antiqua" w:hAnsi="Book Antiqua"/>
        </w:rPr>
        <w:t xml:space="preserve"> P, Harper V, </w:t>
      </w:r>
      <w:proofErr w:type="spellStart"/>
      <w:r w:rsidRPr="007A07EC">
        <w:rPr>
          <w:rFonts w:ascii="Book Antiqua" w:hAnsi="Book Antiqua"/>
        </w:rPr>
        <w:t>Dymond</w:t>
      </w:r>
      <w:proofErr w:type="spellEnd"/>
      <w:r w:rsidRPr="007A07EC">
        <w:rPr>
          <w:rFonts w:ascii="Book Antiqua" w:hAnsi="Book Antiqua"/>
        </w:rPr>
        <w:t xml:space="preserve"> T, Ewan P, Nasser S. The Polysorbate containing AstraZeneca COVID-19 vaccine is tolerated by polyethylene glycol (PEG) allergic patients. </w:t>
      </w:r>
      <w:r w:rsidRPr="007A07EC">
        <w:rPr>
          <w:rFonts w:ascii="Book Antiqua" w:hAnsi="Book Antiqua"/>
          <w:i/>
          <w:iCs/>
        </w:rPr>
        <w:t>Clin Exp Allergy</w:t>
      </w:r>
      <w:r w:rsidRPr="007A07EC">
        <w:rPr>
          <w:rFonts w:ascii="Book Antiqua" w:hAnsi="Book Antiqua"/>
        </w:rPr>
        <w:t xml:space="preserve"> 2022; </w:t>
      </w:r>
      <w:r w:rsidRPr="007A07EC">
        <w:rPr>
          <w:rFonts w:ascii="Book Antiqua" w:hAnsi="Book Antiqua"/>
          <w:b/>
          <w:bCs/>
        </w:rPr>
        <w:t>52</w:t>
      </w:r>
      <w:r w:rsidRPr="007A07EC">
        <w:rPr>
          <w:rFonts w:ascii="Book Antiqua" w:hAnsi="Book Antiqua"/>
        </w:rPr>
        <w:t>: 12-17 [PMID: 34822190 DOI: 10.1111/cea.14064]</w:t>
      </w:r>
    </w:p>
    <w:p w14:paraId="7AADFADD" w14:textId="5AF3835A" w:rsidR="00BA34A2" w:rsidRDefault="00BA34A2" w:rsidP="008432AB">
      <w:pPr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B02F7F3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D0142DA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Footnotes</w:t>
      </w:r>
    </w:p>
    <w:p w14:paraId="546E54C6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20AE" w:rsidRPr="007A07EC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27B716E2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513D928" w14:textId="77777777" w:rsidR="00382AD4" w:rsidRPr="007A07EC" w:rsidRDefault="00382AD4" w:rsidP="008432AB">
      <w:pPr>
        <w:adjustRightInd w:val="0"/>
        <w:snapToGrid w:val="0"/>
        <w:spacing w:line="360" w:lineRule="auto"/>
        <w:ind w:right="-7"/>
        <w:jc w:val="both"/>
        <w:rPr>
          <w:rFonts w:ascii="Book Antiqua" w:hAnsi="Book Antiqua"/>
          <w:b/>
          <w:color w:val="000000"/>
        </w:rPr>
      </w:pPr>
      <w:r w:rsidRPr="007A07EC">
        <w:rPr>
          <w:rFonts w:ascii="Book Antiqua" w:hAnsi="Book Antiqua"/>
          <w:b/>
          <w:color w:val="000000"/>
        </w:rPr>
        <w:t>PRISMA 2009 Checklist statement</w:t>
      </w:r>
      <w:r w:rsidRPr="007A07EC">
        <w:rPr>
          <w:rFonts w:ascii="Book Antiqua" w:hAnsi="Book Antiqua" w:cs="TimesNewRomanPS-BoldItalicMT"/>
          <w:b/>
          <w:bCs/>
          <w:iCs/>
          <w:color w:val="000000"/>
        </w:rPr>
        <w:t>:</w:t>
      </w:r>
      <w:r w:rsidRPr="007A07EC">
        <w:rPr>
          <w:rFonts w:ascii="Book Antiqua" w:hAnsi="Book Antiqua"/>
          <w:b/>
          <w:color w:val="000000"/>
        </w:rPr>
        <w:t xml:space="preserve"> </w:t>
      </w:r>
      <w:r w:rsidRPr="007A07EC">
        <w:rPr>
          <w:rFonts w:ascii="Book Antiqua" w:hAnsi="Book Antiqua"/>
          <w:color w:val="000000"/>
        </w:rPr>
        <w:t>The authors have read the PRISMA 2009 Checklist, and the manuscript was prepared and revised in accordance with this checklist.</w:t>
      </w:r>
    </w:p>
    <w:p w14:paraId="2BDF0C6B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EC27EF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06846" w:rsidRPr="007A07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article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open-access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article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that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was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selected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in-house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editor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fully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peer-reviewed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external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reviewers.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distributed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accordance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with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Creative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Commons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Attribution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(CC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BY-NC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4.0)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license,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which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permits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others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distribute,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remix,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adapt,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build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upon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work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non-commercially,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license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their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derivative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works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different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terms,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provided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original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work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properly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cited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use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non-commercial.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See: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CC4C51B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CA6903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Provenance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peer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review: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Invited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article;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Externally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reviewed.</w:t>
      </w:r>
    </w:p>
    <w:p w14:paraId="772B6783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Peer-review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model: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Single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blind</w:t>
      </w:r>
    </w:p>
    <w:p w14:paraId="572EFB1C" w14:textId="77777777" w:rsidR="0068703E" w:rsidRPr="007A07EC" w:rsidRDefault="006870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643804" w14:textId="107B4004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Corresponding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Author</w:t>
      </w:r>
      <w:r w:rsidR="00D7567B">
        <w:rPr>
          <w:rFonts w:ascii="Book Antiqua" w:eastAsia="Book Antiqua" w:hAnsi="Book Antiqua" w:cs="Book Antiqua"/>
          <w:b/>
          <w:color w:val="000000"/>
        </w:rPr>
        <w:t>’</w:t>
      </w:r>
      <w:r w:rsidRPr="007A07EC">
        <w:rPr>
          <w:rFonts w:ascii="Book Antiqua" w:eastAsia="Book Antiqua" w:hAnsi="Book Antiqua" w:cs="Book Antiqua"/>
          <w:b/>
          <w:color w:val="000000"/>
        </w:rPr>
        <w:t>s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Membership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Professional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Societies: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American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Physiological</w:t>
      </w:r>
      <w:r w:rsidR="0068703E" w:rsidRPr="007A07EC">
        <w:rPr>
          <w:rFonts w:ascii="Book Antiqua" w:eastAsia="Book Antiqua" w:hAnsi="Book Antiqua" w:cs="Book Antiqua"/>
          <w:color w:val="000000"/>
        </w:rPr>
        <w:t xml:space="preserve"> S</w:t>
      </w:r>
      <w:r w:rsidRPr="007A07EC">
        <w:rPr>
          <w:rFonts w:ascii="Book Antiqua" w:eastAsia="Book Antiqua" w:hAnsi="Book Antiqua" w:cs="Book Antiqua"/>
          <w:color w:val="000000"/>
        </w:rPr>
        <w:t>ociety,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68703E" w:rsidRPr="007A07EC">
        <w:rPr>
          <w:rFonts w:ascii="Book Antiqua" w:eastAsia="Book Antiqua" w:hAnsi="Book Antiqua" w:cs="Book Antiqua"/>
          <w:color w:val="000000"/>
        </w:rPr>
        <w:t xml:space="preserve">No. </w:t>
      </w:r>
      <w:r w:rsidRPr="007A07EC">
        <w:rPr>
          <w:rFonts w:ascii="Book Antiqua" w:eastAsia="Book Antiqua" w:hAnsi="Book Antiqua" w:cs="Book Antiqua"/>
          <w:color w:val="000000"/>
        </w:rPr>
        <w:t>00199119;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68703E" w:rsidRPr="007A07EC">
        <w:rPr>
          <w:rFonts w:ascii="Book Antiqua" w:eastAsia="Book Antiqua" w:hAnsi="Book Antiqua" w:cs="Book Antiqua"/>
          <w:color w:val="000000"/>
        </w:rPr>
        <w:t xml:space="preserve">and </w:t>
      </w:r>
      <w:r w:rsidRPr="007A07EC">
        <w:rPr>
          <w:rFonts w:ascii="Book Antiqua" w:eastAsia="Book Antiqua" w:hAnsi="Book Antiqua" w:cs="Book Antiqua"/>
          <w:color w:val="000000"/>
        </w:rPr>
        <w:t>Pakistan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Biological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Safety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Association,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68703E" w:rsidRPr="007A07EC">
        <w:rPr>
          <w:rFonts w:ascii="Book Antiqua" w:eastAsia="Book Antiqua" w:hAnsi="Book Antiqua" w:cs="Book Antiqua"/>
          <w:color w:val="000000"/>
        </w:rPr>
        <w:t xml:space="preserve">No. </w:t>
      </w:r>
      <w:r w:rsidRPr="007A07EC">
        <w:rPr>
          <w:rFonts w:ascii="Book Antiqua" w:eastAsia="Book Antiqua" w:hAnsi="Book Antiqua" w:cs="Book Antiqua"/>
          <w:color w:val="000000"/>
        </w:rPr>
        <w:t>1032.</w:t>
      </w:r>
    </w:p>
    <w:p w14:paraId="5FC5B8EF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F548D9A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Peer-review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started: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May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30,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</w:t>
      </w:r>
    </w:p>
    <w:p w14:paraId="29C9328D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First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decision: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July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14,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2022</w:t>
      </w:r>
    </w:p>
    <w:p w14:paraId="26A50A64" w14:textId="734D757B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Article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press: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8C5687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E0355C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Specialty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type: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Cardiac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and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Cardiovascular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Systems</w:t>
      </w:r>
    </w:p>
    <w:p w14:paraId="526BECBA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Country/Territory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origin: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Pakistan</w:t>
      </w:r>
    </w:p>
    <w:p w14:paraId="11658167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Peer-review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report’s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scientific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quality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21FA1F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Grade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(Excellent):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0</w:t>
      </w:r>
    </w:p>
    <w:p w14:paraId="78856FD1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Grade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(Very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good):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B</w:t>
      </w:r>
    </w:p>
    <w:p w14:paraId="321FAF2B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(Good):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</w:t>
      </w:r>
    </w:p>
    <w:p w14:paraId="048FE369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Grade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(Fair):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0</w:t>
      </w:r>
    </w:p>
    <w:p w14:paraId="1F13DE01" w14:textId="77777777" w:rsidR="00A77B3E" w:rsidRPr="007A07EC" w:rsidRDefault="00A73A84" w:rsidP="008432AB">
      <w:pPr>
        <w:snapToGrid w:val="0"/>
        <w:spacing w:line="360" w:lineRule="auto"/>
        <w:jc w:val="both"/>
        <w:rPr>
          <w:rFonts w:ascii="Book Antiqua" w:hAnsi="Book Antiqua"/>
        </w:rPr>
      </w:pPr>
      <w:r w:rsidRPr="007A07EC">
        <w:rPr>
          <w:rFonts w:ascii="Book Antiqua" w:eastAsia="Book Antiqua" w:hAnsi="Book Antiqua" w:cs="Book Antiqua"/>
          <w:color w:val="000000"/>
        </w:rPr>
        <w:t>Grade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(Poor):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0</w:t>
      </w:r>
    </w:p>
    <w:p w14:paraId="5838A24E" w14:textId="77777777" w:rsidR="00A77B3E" w:rsidRPr="007A07EC" w:rsidRDefault="00A77B3E" w:rsidP="008432A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FB7714A" w14:textId="69063327" w:rsidR="00A77B3E" w:rsidRPr="007A07EC" w:rsidRDefault="00A73A84" w:rsidP="008432A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P-Reviewer: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A07EC">
        <w:rPr>
          <w:rFonts w:ascii="Book Antiqua" w:eastAsia="Book Antiqua" w:hAnsi="Book Antiqua" w:cs="Book Antiqua"/>
          <w:color w:val="000000"/>
        </w:rPr>
        <w:t>Kirkik</w:t>
      </w:r>
      <w:proofErr w:type="spellEnd"/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Turkey;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Krishnamoorthy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Y,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India;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Munteanu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C,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Romania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S-Editor: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color w:val="000000"/>
        </w:rPr>
        <w:t>Gong ZM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L-Editor: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47A5" w:rsidRPr="007A07EC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A07EC">
        <w:rPr>
          <w:rFonts w:ascii="Book Antiqua" w:eastAsia="Book Antiqua" w:hAnsi="Book Antiqua" w:cs="Book Antiqua"/>
          <w:b/>
          <w:color w:val="000000"/>
        </w:rPr>
        <w:t>P-Editor: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E1" w:rsidRPr="007A07EC">
        <w:rPr>
          <w:rFonts w:ascii="Book Antiqua" w:eastAsia="Book Antiqua" w:hAnsi="Book Antiqua" w:cs="Book Antiqua"/>
          <w:color w:val="000000"/>
        </w:rPr>
        <w:t>Gong ZM</w:t>
      </w:r>
    </w:p>
    <w:p w14:paraId="2AF1B13E" w14:textId="77777777" w:rsidR="00BA34A2" w:rsidRDefault="00BA34A2" w:rsidP="008432AB">
      <w:pPr>
        <w:snapToGrid w:val="0"/>
        <w:spacing w:line="360" w:lineRule="auto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121617F7" w14:textId="4BEF0077" w:rsidR="00D7567B" w:rsidRDefault="00C22438" w:rsidP="008432AB">
      <w:pPr>
        <w:widowControl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127CD013" w14:textId="72B3E0A0" w:rsidR="00A77B3E" w:rsidRPr="007A07EC" w:rsidRDefault="00A72C4C" w:rsidP="008432AB">
      <w:pPr>
        <w:widowControl w:val="0"/>
        <w:snapToGrid w:val="0"/>
        <w:spacing w:line="360" w:lineRule="auto"/>
        <w:rPr>
          <w:rFonts w:ascii="Book Antiqua" w:eastAsia="Book Antiqua" w:hAnsi="Book Antiqua" w:cs="Book Antiqua"/>
          <w:b/>
          <w:color w:val="000000"/>
        </w:rPr>
      </w:pPr>
      <w:r w:rsidRPr="00A72C4C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782A14E" wp14:editId="48BB8D98">
            <wp:extent cx="5850469" cy="5629523"/>
            <wp:effectExtent l="0" t="0" r="0" b="9525"/>
            <wp:docPr id="4" name="图片 4" descr="D:\稿件编辑\2022-08-01\77966-77546\77966\77966-XML\77966-Figures\7796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稿件编辑\2022-08-01\77966-77546\77966\77966-XML\77966-Figures\77966-g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49" cy="56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BC5D5" w14:textId="7A6D77F0" w:rsidR="00A72C4C" w:rsidRDefault="00A73A84" w:rsidP="008432AB">
      <w:pPr>
        <w:widowControl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Figure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b/>
          <w:color w:val="000000"/>
        </w:rPr>
        <w:t>1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74CE" w:rsidRPr="007A07EC">
        <w:rPr>
          <w:rFonts w:ascii="Book Antiqua" w:eastAsia="Book Antiqua" w:hAnsi="Book Antiqua" w:cs="Book Antiqua"/>
          <w:b/>
          <w:color w:val="000000"/>
        </w:rPr>
        <w:t xml:space="preserve">PRISMA </w:t>
      </w:r>
      <w:r w:rsidRPr="007A07EC">
        <w:rPr>
          <w:rFonts w:ascii="Book Antiqua" w:eastAsia="Book Antiqua" w:hAnsi="Book Antiqua" w:cs="Book Antiqua"/>
          <w:b/>
          <w:color w:val="000000"/>
        </w:rPr>
        <w:t>flow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chart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showing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the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selection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process</w:t>
      </w:r>
      <w:r w:rsidR="00D554FB" w:rsidRPr="007A07EC">
        <w:rPr>
          <w:rFonts w:ascii="Book Antiqua" w:eastAsia="Book Antiqua" w:hAnsi="Book Antiqua" w:cs="Book Antiqua"/>
          <w:b/>
          <w:color w:val="000000"/>
        </w:rPr>
        <w:t>.</w:t>
      </w:r>
      <w:r w:rsidR="00A9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63FF">
        <w:rPr>
          <w:rFonts w:ascii="Book Antiqua" w:eastAsia="Book Antiqua" w:hAnsi="Book Antiqua" w:cs="Book Antiqua"/>
          <w:bCs/>
          <w:color w:val="000000"/>
        </w:rPr>
        <w:t xml:space="preserve">ACE2: Angiotensin-converting enzyme 2; SARS-CoV-2: Severe </w:t>
      </w:r>
      <w:r w:rsidR="00A963FF" w:rsidRPr="007A07EC">
        <w:rPr>
          <w:rFonts w:ascii="Book Antiqua" w:eastAsia="Book Antiqua" w:hAnsi="Book Antiqua" w:cs="Book Antiqua"/>
          <w:color w:val="000000"/>
        </w:rPr>
        <w:t>acute respiratory syndrome coronavirus 2</w:t>
      </w:r>
      <w:r w:rsidR="00A963FF">
        <w:rPr>
          <w:rFonts w:ascii="Book Antiqua" w:eastAsia="Book Antiqua" w:hAnsi="Book Antiqua" w:cs="Book Antiqua"/>
          <w:color w:val="000000"/>
        </w:rPr>
        <w:t>; COVID-19: Coronavirus disease 2019.</w:t>
      </w:r>
    </w:p>
    <w:p w14:paraId="549F3C81" w14:textId="77777777" w:rsidR="00A72C4C" w:rsidRDefault="00A72C4C" w:rsidP="008432AB">
      <w:pPr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19327B4B" w14:textId="42888EC5" w:rsidR="00F96FB0" w:rsidRPr="007A07EC" w:rsidRDefault="00360D46" w:rsidP="008432AB">
      <w:pPr>
        <w:widowControl w:val="0"/>
        <w:snapToGrid w:val="0"/>
        <w:spacing w:line="360" w:lineRule="auto"/>
        <w:jc w:val="both"/>
        <w:rPr>
          <w:rFonts w:ascii="Book Antiqua" w:hAnsi="Book Antiqua"/>
        </w:rPr>
      </w:pPr>
      <w:r w:rsidRPr="00360D4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0005A1B" wp14:editId="4DC9D525">
            <wp:extent cx="4695493" cy="3124863"/>
            <wp:effectExtent l="0" t="0" r="0" b="0"/>
            <wp:docPr id="6" name="图片 6" descr="D:\稿件编辑\2022-08-01\77966-77546\77966\77966-XML\77966-Figures\77966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稿件编辑\2022-08-01\77966-77546\77966\77966-XML\77966-Figures\77966-g0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84" cy="31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BBAC" w14:textId="6A7B0600" w:rsidR="00A77B3E" w:rsidRDefault="00A73A84" w:rsidP="008432AB">
      <w:pPr>
        <w:widowControl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Figure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b/>
          <w:color w:val="000000"/>
        </w:rPr>
        <w:t>2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Frequency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given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subjects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each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study</w:t>
      </w:r>
      <w:r w:rsidR="00F96FB0" w:rsidRPr="007A07EC">
        <w:rPr>
          <w:rFonts w:ascii="Book Antiqua" w:eastAsia="Book Antiqua" w:hAnsi="Book Antiqua" w:cs="Book Antiqua"/>
          <w:b/>
          <w:color w:val="000000"/>
        </w:rPr>
        <w:t>.</w:t>
      </w:r>
    </w:p>
    <w:p w14:paraId="0CA212C8" w14:textId="5302C1C9" w:rsidR="00360D46" w:rsidRDefault="00360D46" w:rsidP="008432AB">
      <w:pPr>
        <w:snapToGrid w:val="0"/>
        <w:spacing w:line="360" w:lineRule="auto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984FAF2" w14:textId="77777777" w:rsidR="00771B86" w:rsidRDefault="00360D46" w:rsidP="008432AB">
      <w:pPr>
        <w:widowControl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60D46">
        <w:rPr>
          <w:rFonts w:ascii="Book Antiqua" w:eastAsia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12BDDC03" wp14:editId="2277D742">
            <wp:extent cx="4223692" cy="4691270"/>
            <wp:effectExtent l="0" t="0" r="5715" b="0"/>
            <wp:docPr id="7" name="图片 7" descr="D:\稿件编辑\2022-08-01\77966-77546\77966\77966-XML\77966-Figures\77966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稿件编辑\2022-08-01\77966-77546\77966\77966-XML\77966-Figures\77966-g00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66" cy="469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6D5E" w14:textId="6D9BD826" w:rsidR="00D7567B" w:rsidRPr="00360D46" w:rsidRDefault="00A73A84" w:rsidP="008432AB">
      <w:pPr>
        <w:widowControl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Figure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b/>
          <w:color w:val="000000"/>
        </w:rPr>
        <w:t>3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4870" w:rsidRPr="007A07EC">
        <w:rPr>
          <w:rFonts w:ascii="Book Antiqua" w:eastAsia="Book Antiqua" w:hAnsi="Book Antiqua" w:cs="Book Antiqua"/>
          <w:b/>
          <w:color w:val="000000"/>
        </w:rPr>
        <w:t xml:space="preserve">Characteristics of </w:t>
      </w:r>
      <w:r w:rsidR="000C6E42" w:rsidRPr="007A07EC">
        <w:rPr>
          <w:rFonts w:ascii="Book Antiqua" w:eastAsia="Book Antiqua" w:hAnsi="Book Antiqua" w:cs="Book Antiqua"/>
          <w:b/>
          <w:color w:val="000000"/>
        </w:rPr>
        <w:t xml:space="preserve">research </w:t>
      </w:r>
      <w:r w:rsidR="00604870" w:rsidRPr="007A07EC">
        <w:rPr>
          <w:rFonts w:ascii="Book Antiqua" w:eastAsia="Book Antiqua" w:hAnsi="Book Antiqua" w:cs="Book Antiqua"/>
          <w:b/>
          <w:color w:val="000000"/>
        </w:rPr>
        <w:t>studies analyzed</w:t>
      </w:r>
      <w:r w:rsidR="004472E8" w:rsidRPr="007A07EC">
        <w:rPr>
          <w:rFonts w:ascii="Book Antiqua" w:eastAsia="Book Antiqua" w:hAnsi="Book Antiqua" w:cs="Book Antiqua"/>
          <w:b/>
          <w:color w:val="000000"/>
        </w:rPr>
        <w:t>.</w:t>
      </w:r>
      <w:r w:rsidR="004472E8" w:rsidRPr="007A07E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A07EC">
        <w:rPr>
          <w:rFonts w:ascii="Book Antiqua" w:eastAsia="Book Antiqua" w:hAnsi="Book Antiqua" w:cs="Book Antiqua"/>
          <w:bCs/>
          <w:color w:val="000000"/>
        </w:rPr>
        <w:t>A</w:t>
      </w:r>
      <w:r w:rsidR="00D554FB" w:rsidRPr="007A07EC">
        <w:rPr>
          <w:rFonts w:ascii="Book Antiqua" w:eastAsia="Book Antiqua" w:hAnsi="Book Antiqua" w:cs="Book Antiqua"/>
          <w:bCs/>
          <w:color w:val="000000"/>
        </w:rPr>
        <w:t>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Doses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vaccines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given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to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subjects/participants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color w:val="000000"/>
        </w:rPr>
        <w:t>analyzed;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Cs/>
          <w:color w:val="000000"/>
        </w:rPr>
        <w:t>B</w:t>
      </w:r>
      <w:r w:rsidR="00D554FB" w:rsidRPr="007A07EC">
        <w:rPr>
          <w:rFonts w:ascii="Book Antiqua" w:eastAsia="Book Antiqua" w:hAnsi="Book Antiqua" w:cs="Book Antiqua"/>
          <w:bCs/>
          <w:color w:val="000000"/>
        </w:rPr>
        <w:t>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Percentage/frequencies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types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color w:val="000000"/>
        </w:rPr>
        <w:t>myocardial infarction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reported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color w:val="000000"/>
        </w:rPr>
        <w:t>analyzed;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Cs/>
          <w:color w:val="000000"/>
        </w:rPr>
        <w:t>C</w:t>
      </w:r>
      <w:r w:rsidR="00D554FB" w:rsidRPr="007A07EC">
        <w:rPr>
          <w:rFonts w:ascii="Book Antiqua" w:eastAsia="Book Antiqua" w:hAnsi="Book Antiqua" w:cs="Book Antiqua"/>
          <w:bCs/>
          <w:color w:val="000000"/>
        </w:rPr>
        <w:t>: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Type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color w:val="000000"/>
        </w:rPr>
        <w:t>analyzed;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bCs/>
          <w:color w:val="000000"/>
        </w:rPr>
        <w:t>D:</w:t>
      </w:r>
      <w:r w:rsidR="00106846" w:rsidRPr="007A07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Mortality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status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subjects/participants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various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suffering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from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="00E06CFD">
        <w:rPr>
          <w:rFonts w:ascii="Book Antiqua" w:eastAsia="Book Antiqua" w:hAnsi="Book Antiqua" w:cs="Book Antiqua"/>
          <w:color w:val="000000"/>
        </w:rPr>
        <w:t>myocardial infarction</w:t>
      </w:r>
      <w:r w:rsidR="00106846" w:rsidRPr="007A07EC">
        <w:rPr>
          <w:rFonts w:ascii="Book Antiqua" w:eastAsia="Book Antiqua" w:hAnsi="Book Antiqua" w:cs="Book Antiqua"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color w:val="000000"/>
        </w:rPr>
        <w:t>post-vaccination.</w:t>
      </w:r>
      <w:r w:rsidR="00E06CFD">
        <w:rPr>
          <w:rFonts w:ascii="Book Antiqua" w:eastAsia="Book Antiqua" w:hAnsi="Book Antiqua" w:cs="Book Antiqua"/>
          <w:color w:val="000000"/>
        </w:rPr>
        <w:t xml:space="preserve"> MI: Myocardial infarction; STEMI: ST-segment elevated myocardial infarction; NSTEMI: Non-ST-segment elevated myocardial infarction.</w:t>
      </w:r>
    </w:p>
    <w:p w14:paraId="54C3F071" w14:textId="12B3BFEF" w:rsidR="00360D46" w:rsidRDefault="00360D46" w:rsidP="008432AB">
      <w:pPr>
        <w:snapToGrid w:val="0"/>
        <w:spacing w:line="360" w:lineRule="auto"/>
        <w:rPr>
          <w:rFonts w:ascii="Book Antiqua" w:hAnsi="Book Antiqua"/>
          <w:noProof/>
          <w:lang w:eastAsia="zh-CN"/>
        </w:rPr>
      </w:pPr>
      <w:r>
        <w:rPr>
          <w:rFonts w:ascii="Book Antiqua" w:hAnsi="Book Antiqua"/>
          <w:noProof/>
          <w:lang w:eastAsia="zh-CN"/>
        </w:rPr>
        <w:br w:type="page"/>
      </w:r>
    </w:p>
    <w:p w14:paraId="14D6E821" w14:textId="2F2E19BA" w:rsidR="00D3067D" w:rsidRPr="007A07EC" w:rsidRDefault="00360D46" w:rsidP="008432AB">
      <w:pPr>
        <w:widowControl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0D46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21A37077" wp14:editId="1313E25C">
            <wp:extent cx="5943600" cy="3095086"/>
            <wp:effectExtent l="0" t="0" r="0" b="0"/>
            <wp:docPr id="8" name="图片 8" descr="D:\稿件编辑\2022-08-01\77966-77546\77966\77966-XML\77966-Figures\77966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稿件编辑\2022-08-01\77966-77546\77966\77966-XML\77966-Figures\77966-g0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3717" w14:textId="21D5786A" w:rsidR="00D7567B" w:rsidRPr="00833232" w:rsidRDefault="00A73A84" w:rsidP="008432AB">
      <w:pPr>
        <w:widowControl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A07EC">
        <w:rPr>
          <w:rFonts w:ascii="Book Antiqua" w:eastAsia="Book Antiqua" w:hAnsi="Book Antiqua" w:cs="Book Antiqua"/>
          <w:b/>
          <w:color w:val="000000"/>
        </w:rPr>
        <w:t>Figure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b/>
          <w:color w:val="000000"/>
        </w:rPr>
        <w:t>4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Frequency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of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studies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reporting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b/>
          <w:color w:val="000000"/>
        </w:rPr>
        <w:t xml:space="preserve">myocardial infarction </w:t>
      </w:r>
      <w:r w:rsidRPr="007A07EC">
        <w:rPr>
          <w:rFonts w:ascii="Book Antiqua" w:eastAsia="Book Antiqua" w:hAnsi="Book Antiqua" w:cs="Book Antiqua"/>
          <w:b/>
          <w:color w:val="000000"/>
        </w:rPr>
        <w:t>after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54FB" w:rsidRPr="007A07EC">
        <w:rPr>
          <w:rFonts w:ascii="Book Antiqua" w:eastAsia="Book Antiqua" w:hAnsi="Book Antiqua" w:cs="Book Antiqua"/>
          <w:b/>
          <w:color w:val="000000"/>
        </w:rPr>
        <w:t>coronavirus disease 2019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vaccination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in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different</w:t>
      </w:r>
      <w:r w:rsidR="00106846" w:rsidRPr="007A07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07EC">
        <w:rPr>
          <w:rFonts w:ascii="Book Antiqua" w:eastAsia="Book Antiqua" w:hAnsi="Book Antiqua" w:cs="Book Antiqua"/>
          <w:b/>
          <w:color w:val="000000"/>
        </w:rPr>
        <w:t>countries</w:t>
      </w:r>
      <w:r w:rsidR="00D3067D" w:rsidRPr="007A07EC">
        <w:rPr>
          <w:rFonts w:ascii="Book Antiqua" w:eastAsia="Book Antiqua" w:hAnsi="Book Antiqua" w:cs="Book Antiqua"/>
          <w:b/>
          <w:color w:val="000000"/>
        </w:rPr>
        <w:t>.</w:t>
      </w:r>
    </w:p>
    <w:p w14:paraId="5688C895" w14:textId="77777777" w:rsidR="00BA34A2" w:rsidRDefault="00BA34A2" w:rsidP="008432AB">
      <w:pPr>
        <w:snapToGrid w:val="0"/>
        <w:spacing w:line="360" w:lineRule="auto"/>
        <w:rPr>
          <w:rFonts w:ascii="Book Antiqua" w:eastAsia="Times New Roman" w:hAnsi="Book Antiqua"/>
          <w:b/>
          <w:color w:val="000000" w:themeColor="text1"/>
          <w:lang w:eastAsia="en-GB"/>
        </w:rPr>
      </w:pPr>
      <w:r>
        <w:rPr>
          <w:rFonts w:ascii="Book Antiqua" w:hAnsi="Book Antiqua"/>
          <w:b/>
          <w:i/>
          <w:iCs/>
          <w:color w:val="000000" w:themeColor="text1"/>
        </w:rPr>
        <w:br w:type="page"/>
      </w:r>
    </w:p>
    <w:p w14:paraId="297854D1" w14:textId="6A26333E" w:rsidR="003161F5" w:rsidRPr="007A07EC" w:rsidRDefault="003161F5" w:rsidP="008432AB">
      <w:pPr>
        <w:pStyle w:val="Caption"/>
        <w:widowControl w:val="0"/>
        <w:snapToGrid w:val="0"/>
        <w:spacing w:after="0" w:line="360" w:lineRule="auto"/>
        <w:jc w:val="both"/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</w:pP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lastRenderedPageBreak/>
        <w:t>Table</w:t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fldChar w:fldCharType="begin"/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fldChar w:fldCharType="separate"/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1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fldChar w:fldCharType="end"/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Concept</w:t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table</w:t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for</w:t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building</w:t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the</w:t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search</w:t>
      </w:r>
      <w:r w:rsidR="00106846"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7A07EC">
        <w:rPr>
          <w:rFonts w:ascii="Book Antiqua" w:hAnsi="Book Antiqua"/>
          <w:b/>
          <w:i w:val="0"/>
          <w:iCs w:val="0"/>
          <w:color w:val="000000" w:themeColor="text1"/>
          <w:sz w:val="24"/>
          <w:szCs w:val="24"/>
        </w:rPr>
        <w:t>strategy</w:t>
      </w:r>
    </w:p>
    <w:tbl>
      <w:tblPr>
        <w:tblStyle w:val="TableGridLight"/>
        <w:tblW w:w="97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432"/>
        <w:gridCol w:w="1860"/>
        <w:gridCol w:w="2146"/>
        <w:gridCol w:w="1717"/>
      </w:tblGrid>
      <w:tr w:rsidR="005656DB" w:rsidRPr="007A07EC" w14:paraId="6A80B52C" w14:textId="77777777" w:rsidTr="005656DB">
        <w:trPr>
          <w:trHeight w:val="323"/>
        </w:trPr>
        <w:tc>
          <w:tcPr>
            <w:tcW w:w="15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5AA32E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bCs/>
                <w:lang w:val="en-US"/>
              </w:rPr>
              <w:t>Key concepts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14:paraId="1832D99B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bCs/>
                <w:lang w:val="en-US"/>
              </w:rPr>
              <w:t>Concept 1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1D2C42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bCs/>
                <w:lang w:val="en-US"/>
              </w:rPr>
              <w:t>Concept 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3DBB285D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bCs/>
                <w:lang w:val="en-US"/>
              </w:rPr>
              <w:t>Concept 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500853B9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bCs/>
                <w:lang w:val="en-US"/>
              </w:rPr>
              <w:t>Concept 4</w:t>
            </w:r>
          </w:p>
        </w:tc>
      </w:tr>
      <w:tr w:rsidR="005656DB" w:rsidRPr="007A07EC" w14:paraId="788F8D1C" w14:textId="77777777" w:rsidTr="005656DB">
        <w:trPr>
          <w:trHeight w:hRule="exact" w:val="338"/>
        </w:trPr>
        <w:tc>
          <w:tcPr>
            <w:tcW w:w="15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B3586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14:paraId="09549968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lang w:val="en-US"/>
              </w:rPr>
              <w:t>C</w:t>
            </w:r>
            <w:r w:rsidR="001951DF" w:rsidRPr="007A07EC">
              <w:rPr>
                <w:rFonts w:ascii="Book Antiqua" w:hAnsi="Book Antiqua" w:cs="Times New Roman"/>
                <w:b/>
                <w:lang w:val="en-US"/>
              </w:rPr>
              <w:t>OVID</w:t>
            </w:r>
            <w:r w:rsidRPr="007A07EC">
              <w:rPr>
                <w:rFonts w:ascii="Book Antiqua" w:hAnsi="Book Antiqua" w:cs="Times New Roman"/>
                <w:b/>
                <w:lang w:val="en-US"/>
              </w:rPr>
              <w:t>-19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0D8DE0A8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lang w:val="en-US"/>
              </w:rPr>
              <w:t>Vaccines</w:t>
            </w:r>
          </w:p>
          <w:p w14:paraId="16F05783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1D5A0533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lang w:val="en-US"/>
              </w:rPr>
              <w:t>Myocardial infarction</w:t>
            </w:r>
          </w:p>
          <w:p w14:paraId="2186296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32EE3C64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7A07EC">
              <w:rPr>
                <w:rFonts w:ascii="Book Antiqua" w:hAnsi="Book Antiqua" w:cs="Times New Roman"/>
                <w:b/>
                <w:lang w:val="en-US"/>
              </w:rPr>
              <w:t>Link</w:t>
            </w:r>
          </w:p>
        </w:tc>
      </w:tr>
      <w:tr w:rsidR="005656DB" w:rsidRPr="007A07EC" w14:paraId="16D09A49" w14:textId="77777777" w:rsidTr="005656DB">
        <w:trPr>
          <w:trHeight w:val="332"/>
        </w:trPr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14:paraId="362561A2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7A07EC">
              <w:rPr>
                <w:rFonts w:ascii="Book Antiqua" w:hAnsi="Book Antiqua" w:cs="Times New Roman"/>
                <w:bCs/>
                <w:lang w:val="en-US"/>
              </w:rPr>
              <w:t>Free text terms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</w:tcPr>
          <w:p w14:paraId="531F646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765CD555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Vaccination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14:paraId="6271040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7A07EC">
              <w:rPr>
                <w:rFonts w:ascii="Book Antiqua" w:hAnsi="Book Antiqua" w:cs="Times New Roman"/>
                <w:lang w:val="en-US" w:eastAsia="zh-CN"/>
              </w:rPr>
              <w:t>Heart attack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14:paraId="24B38A62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7A07EC">
              <w:rPr>
                <w:rFonts w:ascii="Book Antiqua" w:hAnsi="Book Antiqua" w:cs="Times New Roman"/>
                <w:lang w:val="en-US" w:eastAsia="zh-CN"/>
              </w:rPr>
              <w:t>Relation</w:t>
            </w:r>
          </w:p>
        </w:tc>
      </w:tr>
      <w:tr w:rsidR="005656DB" w:rsidRPr="007A07EC" w14:paraId="26FD4111" w14:textId="77777777" w:rsidTr="005656DB">
        <w:trPr>
          <w:trHeight w:val="360"/>
        </w:trPr>
        <w:tc>
          <w:tcPr>
            <w:tcW w:w="1570" w:type="dxa"/>
            <w:vMerge/>
          </w:tcPr>
          <w:p w14:paraId="5BBB9D56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/>
          </w:tcPr>
          <w:p w14:paraId="478FDCA2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60" w:type="dxa"/>
          </w:tcPr>
          <w:p w14:paraId="75101E5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Shot</w:t>
            </w:r>
          </w:p>
        </w:tc>
        <w:tc>
          <w:tcPr>
            <w:tcW w:w="2146" w:type="dxa"/>
            <w:vMerge/>
          </w:tcPr>
          <w:p w14:paraId="066A1575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717" w:type="dxa"/>
            <w:vMerge w:val="restart"/>
          </w:tcPr>
          <w:p w14:paraId="75AA72A6" w14:textId="32CEDCF0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A07EC">
              <w:rPr>
                <w:rFonts w:ascii="Book Antiqua" w:hAnsi="Book Antiqua" w:cs="Times New Roman"/>
                <w:lang w:val="en-US" w:eastAsia="zh-CN"/>
              </w:rPr>
              <w:t>Interrelation</w:t>
            </w:r>
          </w:p>
        </w:tc>
      </w:tr>
      <w:tr w:rsidR="005656DB" w:rsidRPr="007A07EC" w14:paraId="48D29E63" w14:textId="77777777" w:rsidTr="005656DB">
        <w:trPr>
          <w:trHeight w:val="410"/>
        </w:trPr>
        <w:tc>
          <w:tcPr>
            <w:tcW w:w="1570" w:type="dxa"/>
            <w:vMerge/>
          </w:tcPr>
          <w:p w14:paraId="5CB5FF44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/>
          </w:tcPr>
          <w:p w14:paraId="4D0EC897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60" w:type="dxa"/>
          </w:tcPr>
          <w:p w14:paraId="4B32307B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Jab</w:t>
            </w:r>
          </w:p>
        </w:tc>
        <w:tc>
          <w:tcPr>
            <w:tcW w:w="2146" w:type="dxa"/>
            <w:vMerge/>
          </w:tcPr>
          <w:p w14:paraId="5F7AC08A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717" w:type="dxa"/>
            <w:vMerge/>
          </w:tcPr>
          <w:p w14:paraId="03395085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5656DB" w:rsidRPr="007A07EC" w14:paraId="0836335A" w14:textId="77777777" w:rsidTr="005656DB">
        <w:trPr>
          <w:trHeight w:val="409"/>
        </w:trPr>
        <w:tc>
          <w:tcPr>
            <w:tcW w:w="1570" w:type="dxa"/>
            <w:vMerge/>
          </w:tcPr>
          <w:p w14:paraId="53130BEA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/>
          </w:tcPr>
          <w:p w14:paraId="1CBCF996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60" w:type="dxa"/>
          </w:tcPr>
          <w:p w14:paraId="18BFA059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Dose</w:t>
            </w:r>
          </w:p>
        </w:tc>
        <w:tc>
          <w:tcPr>
            <w:tcW w:w="2146" w:type="dxa"/>
            <w:vMerge/>
          </w:tcPr>
          <w:p w14:paraId="0A773A4C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717" w:type="dxa"/>
            <w:vMerge/>
          </w:tcPr>
          <w:p w14:paraId="1B041F6C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5656DB" w:rsidRPr="007A07EC" w14:paraId="180F3322" w14:textId="77777777" w:rsidTr="005656DB">
        <w:trPr>
          <w:trHeight w:val="316"/>
        </w:trPr>
        <w:tc>
          <w:tcPr>
            <w:tcW w:w="1570" w:type="dxa"/>
            <w:vMerge/>
          </w:tcPr>
          <w:p w14:paraId="225CB14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/>
          </w:tcPr>
          <w:p w14:paraId="5908CED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60" w:type="dxa"/>
          </w:tcPr>
          <w:p w14:paraId="41F52D0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Booster</w:t>
            </w:r>
          </w:p>
        </w:tc>
        <w:tc>
          <w:tcPr>
            <w:tcW w:w="2146" w:type="dxa"/>
            <w:vMerge/>
          </w:tcPr>
          <w:p w14:paraId="75CE6F70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717" w:type="dxa"/>
            <w:vMerge/>
          </w:tcPr>
          <w:p w14:paraId="0B961779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5656DB" w:rsidRPr="007A07EC" w14:paraId="493EF8CC" w14:textId="77777777" w:rsidTr="005656DB">
        <w:trPr>
          <w:trHeight w:val="417"/>
        </w:trPr>
        <w:tc>
          <w:tcPr>
            <w:tcW w:w="1570" w:type="dxa"/>
            <w:vMerge w:val="restart"/>
          </w:tcPr>
          <w:p w14:paraId="1A295F58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A07EC">
              <w:rPr>
                <w:rFonts w:ascii="Book Antiqua" w:hAnsi="Book Antiqua" w:cs="Times New Roman"/>
                <w:bCs/>
                <w:lang w:val="en-US"/>
              </w:rPr>
              <w:t>Controlled vocabulary</w:t>
            </w:r>
            <w:r w:rsidRPr="007A07EC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bCs/>
                <w:lang w:val="en-US"/>
              </w:rPr>
              <w:t xml:space="preserve">terms </w:t>
            </w:r>
            <w:r w:rsidRPr="007A07EC">
              <w:rPr>
                <w:rFonts w:ascii="Book Antiqua" w:hAnsi="Book Antiqua" w:cs="Times New Roman"/>
                <w:lang w:val="en-US"/>
              </w:rPr>
              <w:t>(</w:t>
            </w:r>
            <w:proofErr w:type="spellStart"/>
            <w:r w:rsidRPr="007A07EC">
              <w:rPr>
                <w:rFonts w:ascii="Book Antiqua" w:hAnsi="Book Antiqua" w:cs="Times New Roman"/>
                <w:lang w:val="en-US"/>
              </w:rPr>
              <w:t>MeSH</w:t>
            </w:r>
            <w:proofErr w:type="spellEnd"/>
            <w:r w:rsidRPr="007A07EC">
              <w:rPr>
                <w:rFonts w:ascii="Book Antiqua" w:hAnsi="Book Antiqua" w:cs="Times New Roman"/>
                <w:lang w:val="en-US"/>
              </w:rPr>
              <w:t xml:space="preserve"> terms, </w:t>
            </w:r>
            <w:proofErr w:type="spellStart"/>
            <w:r w:rsidRPr="007A07EC">
              <w:rPr>
                <w:rFonts w:ascii="Book Antiqua" w:hAnsi="Book Antiqua" w:cs="Times New Roman"/>
                <w:lang w:val="en-US"/>
              </w:rPr>
              <w:t>Emtree</w:t>
            </w:r>
            <w:proofErr w:type="spellEnd"/>
            <w:r w:rsidRPr="007A07EC">
              <w:rPr>
                <w:rFonts w:ascii="Book Antiqua" w:hAnsi="Book Antiqua" w:cs="Times New Roman"/>
                <w:lang w:val="en-US"/>
              </w:rPr>
              <w:t xml:space="preserve"> terms)</w:t>
            </w:r>
          </w:p>
        </w:tc>
        <w:tc>
          <w:tcPr>
            <w:tcW w:w="2432" w:type="dxa"/>
            <w:vMerge w:val="restart"/>
          </w:tcPr>
          <w:p w14:paraId="403B6B17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AE7C27">
              <w:rPr>
                <w:rFonts w:ascii="Book Antiqua" w:hAnsi="Book Antiqua"/>
              </w:rPr>
              <w:t>2019 novel coronavirus</w:t>
            </w:r>
          </w:p>
        </w:tc>
        <w:tc>
          <w:tcPr>
            <w:tcW w:w="1860" w:type="dxa"/>
          </w:tcPr>
          <w:p w14:paraId="42882D1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Viral Vaccines</w:t>
            </w:r>
          </w:p>
        </w:tc>
        <w:tc>
          <w:tcPr>
            <w:tcW w:w="2146" w:type="dxa"/>
            <w:vMerge w:val="restart"/>
          </w:tcPr>
          <w:p w14:paraId="7D35CB99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Anterior wall myocardial infarction</w:t>
            </w:r>
          </w:p>
        </w:tc>
        <w:tc>
          <w:tcPr>
            <w:tcW w:w="1717" w:type="dxa"/>
            <w:vMerge w:val="restart"/>
          </w:tcPr>
          <w:p w14:paraId="13D0B867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Association</w:t>
            </w:r>
          </w:p>
        </w:tc>
      </w:tr>
      <w:tr w:rsidR="005656DB" w:rsidRPr="007A07EC" w14:paraId="5D879448" w14:textId="77777777" w:rsidTr="005656DB">
        <w:trPr>
          <w:trHeight w:val="473"/>
        </w:trPr>
        <w:tc>
          <w:tcPr>
            <w:tcW w:w="1570" w:type="dxa"/>
            <w:vMerge/>
          </w:tcPr>
          <w:p w14:paraId="0FDB787D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/>
          </w:tcPr>
          <w:p w14:paraId="71AA06BC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60" w:type="dxa"/>
            <w:vMerge w:val="restart"/>
          </w:tcPr>
          <w:p w14:paraId="22D14466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Immunization</w:t>
            </w:r>
          </w:p>
        </w:tc>
        <w:tc>
          <w:tcPr>
            <w:tcW w:w="2146" w:type="dxa"/>
            <w:vMerge/>
          </w:tcPr>
          <w:p w14:paraId="5139B852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717" w:type="dxa"/>
            <w:vMerge/>
          </w:tcPr>
          <w:p w14:paraId="2E6115A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49D7B8B6" w14:textId="77777777" w:rsidTr="005656DB">
        <w:trPr>
          <w:trHeight w:val="332"/>
        </w:trPr>
        <w:tc>
          <w:tcPr>
            <w:tcW w:w="1570" w:type="dxa"/>
            <w:vMerge/>
          </w:tcPr>
          <w:p w14:paraId="35508358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</w:tcPr>
          <w:p w14:paraId="6CCBA41A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7C27">
              <w:rPr>
                <w:rFonts w:ascii="Book Antiqua" w:hAnsi="Book Antiqua"/>
              </w:rPr>
              <w:t>2019-nCoV disease</w:t>
            </w:r>
          </w:p>
        </w:tc>
        <w:tc>
          <w:tcPr>
            <w:tcW w:w="1860" w:type="dxa"/>
            <w:vMerge/>
          </w:tcPr>
          <w:p w14:paraId="5B63712E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/>
          </w:tcPr>
          <w:p w14:paraId="10F9D5BE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717" w:type="dxa"/>
            <w:vMerge/>
          </w:tcPr>
          <w:p w14:paraId="5B89A04E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18D48EB3" w14:textId="77777777" w:rsidTr="005656DB">
        <w:trPr>
          <w:trHeight w:val="381"/>
        </w:trPr>
        <w:tc>
          <w:tcPr>
            <w:tcW w:w="1570" w:type="dxa"/>
            <w:vMerge/>
          </w:tcPr>
          <w:p w14:paraId="73D5F8ED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</w:tcPr>
          <w:p w14:paraId="72BBA1FE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7C27">
              <w:rPr>
                <w:rFonts w:ascii="Book Antiqua" w:hAnsi="Book Antiqua"/>
              </w:rPr>
              <w:t>2019-nCoV infection</w:t>
            </w:r>
          </w:p>
        </w:tc>
        <w:tc>
          <w:tcPr>
            <w:tcW w:w="1860" w:type="dxa"/>
            <w:vMerge/>
          </w:tcPr>
          <w:p w14:paraId="23427DE5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 w:val="restart"/>
          </w:tcPr>
          <w:p w14:paraId="48E46DF7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Inferior wall myocardial infarction</w:t>
            </w:r>
          </w:p>
        </w:tc>
        <w:tc>
          <w:tcPr>
            <w:tcW w:w="1717" w:type="dxa"/>
            <w:vMerge/>
          </w:tcPr>
          <w:p w14:paraId="7E5B8A46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0188DF12" w14:textId="77777777" w:rsidTr="005656DB">
        <w:trPr>
          <w:trHeight w:val="861"/>
        </w:trPr>
        <w:tc>
          <w:tcPr>
            <w:tcW w:w="1570" w:type="dxa"/>
            <w:vMerge/>
          </w:tcPr>
          <w:p w14:paraId="2D7338D4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 w:val="restart"/>
          </w:tcPr>
          <w:p w14:paraId="3857E1A7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7C27">
              <w:rPr>
                <w:rFonts w:ascii="Book Antiqua" w:hAnsi="Book Antiqua"/>
              </w:rPr>
              <w:t>COVID-19 pandemic</w:t>
            </w:r>
          </w:p>
        </w:tc>
        <w:tc>
          <w:tcPr>
            <w:tcW w:w="1860" w:type="dxa"/>
            <w:vMerge/>
          </w:tcPr>
          <w:p w14:paraId="1E7885D5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/>
          </w:tcPr>
          <w:p w14:paraId="10B2FEC5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717" w:type="dxa"/>
            <w:vMerge/>
          </w:tcPr>
          <w:p w14:paraId="3DE47C7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3D364639" w14:textId="77777777" w:rsidTr="005656DB">
        <w:trPr>
          <w:trHeight w:val="447"/>
        </w:trPr>
        <w:tc>
          <w:tcPr>
            <w:tcW w:w="1570" w:type="dxa"/>
            <w:vMerge/>
          </w:tcPr>
          <w:p w14:paraId="7AE25B3A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/>
          </w:tcPr>
          <w:p w14:paraId="58D2A7EC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lang w:val="en-US"/>
              </w:rPr>
            </w:pPr>
          </w:p>
        </w:tc>
        <w:tc>
          <w:tcPr>
            <w:tcW w:w="1860" w:type="dxa"/>
            <w:vMerge/>
          </w:tcPr>
          <w:p w14:paraId="2480E4AC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 w:val="restart"/>
          </w:tcPr>
          <w:p w14:paraId="7FD16F73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Non-ST elevated myocardial infarction</w:t>
            </w:r>
          </w:p>
        </w:tc>
        <w:tc>
          <w:tcPr>
            <w:tcW w:w="1717" w:type="dxa"/>
            <w:vMerge/>
          </w:tcPr>
          <w:p w14:paraId="20AD8E3C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30D12FB4" w14:textId="77777777" w:rsidTr="005656DB">
        <w:trPr>
          <w:trHeight w:val="784"/>
        </w:trPr>
        <w:tc>
          <w:tcPr>
            <w:tcW w:w="1570" w:type="dxa"/>
            <w:vMerge/>
          </w:tcPr>
          <w:p w14:paraId="6630DBE9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 w:val="restart"/>
          </w:tcPr>
          <w:p w14:paraId="7B71665D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7C27">
              <w:rPr>
                <w:rFonts w:ascii="Book Antiqua" w:hAnsi="Book Antiqua"/>
              </w:rPr>
              <w:t>COVID-19 virus disease</w:t>
            </w:r>
          </w:p>
        </w:tc>
        <w:tc>
          <w:tcPr>
            <w:tcW w:w="1860" w:type="dxa"/>
            <w:vMerge/>
          </w:tcPr>
          <w:p w14:paraId="4870ED2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/>
          </w:tcPr>
          <w:p w14:paraId="2F45E1D5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717" w:type="dxa"/>
            <w:vMerge/>
          </w:tcPr>
          <w:p w14:paraId="26F56FDD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0D42B158" w14:textId="77777777" w:rsidTr="005656DB">
        <w:trPr>
          <w:trHeight w:val="447"/>
        </w:trPr>
        <w:tc>
          <w:tcPr>
            <w:tcW w:w="1570" w:type="dxa"/>
            <w:vMerge/>
          </w:tcPr>
          <w:p w14:paraId="641FCBA1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  <w:vMerge/>
          </w:tcPr>
          <w:p w14:paraId="32D3C504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60" w:type="dxa"/>
            <w:vMerge/>
          </w:tcPr>
          <w:p w14:paraId="013A0904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 w:val="restart"/>
          </w:tcPr>
          <w:p w14:paraId="2A789AC6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A07EC">
              <w:rPr>
                <w:rFonts w:ascii="Book Antiqua" w:hAnsi="Book Antiqua" w:cs="Times New Roman"/>
                <w:lang w:val="en-US"/>
              </w:rPr>
              <w:t>ST elevation myocardial infarction</w:t>
            </w:r>
          </w:p>
        </w:tc>
        <w:tc>
          <w:tcPr>
            <w:tcW w:w="1717" w:type="dxa"/>
            <w:vMerge/>
          </w:tcPr>
          <w:p w14:paraId="6FD659D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62D31F80" w14:textId="77777777" w:rsidTr="005656DB">
        <w:trPr>
          <w:trHeight w:val="784"/>
        </w:trPr>
        <w:tc>
          <w:tcPr>
            <w:tcW w:w="1570" w:type="dxa"/>
            <w:vMerge/>
          </w:tcPr>
          <w:p w14:paraId="529A396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</w:tcPr>
          <w:p w14:paraId="019A4792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7C27">
              <w:rPr>
                <w:rFonts w:ascii="Book Antiqua" w:hAnsi="Book Antiqua"/>
              </w:rPr>
              <w:t>COVID-19 virus infection</w:t>
            </w:r>
          </w:p>
        </w:tc>
        <w:tc>
          <w:tcPr>
            <w:tcW w:w="1860" w:type="dxa"/>
            <w:vMerge/>
          </w:tcPr>
          <w:p w14:paraId="16B86344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/>
          </w:tcPr>
          <w:p w14:paraId="3AC4D629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717" w:type="dxa"/>
            <w:vMerge/>
          </w:tcPr>
          <w:p w14:paraId="2C58B98D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5656DB" w:rsidRPr="007A07EC" w14:paraId="60E5D7AC" w14:textId="77777777" w:rsidTr="005656DB">
        <w:trPr>
          <w:trHeight w:val="784"/>
        </w:trPr>
        <w:tc>
          <w:tcPr>
            <w:tcW w:w="1570" w:type="dxa"/>
            <w:vMerge/>
          </w:tcPr>
          <w:p w14:paraId="586C6410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32" w:type="dxa"/>
          </w:tcPr>
          <w:p w14:paraId="5147AF99" w14:textId="77777777" w:rsidR="005656DB" w:rsidRPr="00AE7C27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7C27">
              <w:rPr>
                <w:rFonts w:ascii="Book Antiqua" w:hAnsi="Book Antiqua"/>
              </w:rPr>
              <w:t>SARS-CoV-2 infection</w:t>
            </w:r>
          </w:p>
        </w:tc>
        <w:tc>
          <w:tcPr>
            <w:tcW w:w="1860" w:type="dxa"/>
            <w:vMerge/>
          </w:tcPr>
          <w:p w14:paraId="46286F1A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46" w:type="dxa"/>
            <w:vMerge/>
          </w:tcPr>
          <w:p w14:paraId="183B0F37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717" w:type="dxa"/>
            <w:vMerge/>
          </w:tcPr>
          <w:p w14:paraId="2CC3717F" w14:textId="77777777" w:rsidR="005656DB" w:rsidRPr="007A07EC" w:rsidRDefault="005656DB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</w:tbl>
    <w:p w14:paraId="10225B95" w14:textId="4075FBC8" w:rsidR="00D7567B" w:rsidRPr="006223D8" w:rsidRDefault="002B28DF" w:rsidP="008432AB">
      <w:pPr>
        <w:widowControl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SARS-CoV-2: S</w:t>
      </w:r>
      <w:r w:rsidRPr="007A07EC">
        <w:rPr>
          <w:rFonts w:ascii="Book Antiqua" w:eastAsia="Book Antiqua" w:hAnsi="Book Antiqua" w:cs="Book Antiqua"/>
          <w:color w:val="000000"/>
        </w:rPr>
        <w:t>evere acute respiratory syndrome coronavirus 2</w:t>
      </w:r>
      <w:r w:rsidR="00D7567B">
        <w:rPr>
          <w:rFonts w:ascii="Book Antiqua" w:eastAsia="Book Antiqua" w:hAnsi="Book Antiqua" w:cs="Book Antiqua"/>
          <w:color w:val="000000"/>
        </w:rPr>
        <w:t>; COVID-19: Coronavirus disease 2019.</w:t>
      </w:r>
    </w:p>
    <w:p w14:paraId="584F1340" w14:textId="77777777" w:rsidR="00BA34A2" w:rsidRDefault="00BA34A2" w:rsidP="008432AB">
      <w:pPr>
        <w:snapToGrid w:val="0"/>
        <w:spacing w:line="360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br w:type="page"/>
      </w:r>
    </w:p>
    <w:p w14:paraId="62C71D2A" w14:textId="5883EE05" w:rsidR="003161F5" w:rsidRPr="007A07EC" w:rsidRDefault="003161F5" w:rsidP="008432AB">
      <w:pPr>
        <w:widowControl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7A07EC">
        <w:rPr>
          <w:rFonts w:ascii="Book Antiqua" w:hAnsi="Book Antiqua"/>
          <w:b/>
          <w:color w:val="000000" w:themeColor="text1"/>
        </w:rPr>
        <w:lastRenderedPageBreak/>
        <w:t>Table</w:t>
      </w:r>
      <w:r w:rsidR="00106846" w:rsidRPr="007A07EC">
        <w:rPr>
          <w:rFonts w:ascii="Book Antiqua" w:hAnsi="Book Antiqua"/>
          <w:b/>
          <w:color w:val="000000" w:themeColor="text1"/>
        </w:rPr>
        <w:t xml:space="preserve"> </w:t>
      </w:r>
      <w:r w:rsidRPr="007A07EC">
        <w:rPr>
          <w:rFonts w:ascii="Book Antiqua" w:hAnsi="Book Antiqua"/>
          <w:b/>
          <w:i/>
          <w:iCs/>
          <w:color w:val="000000" w:themeColor="text1"/>
        </w:rPr>
        <w:fldChar w:fldCharType="begin"/>
      </w:r>
      <w:r w:rsidRPr="007A07EC">
        <w:rPr>
          <w:rFonts w:ascii="Book Antiqua" w:hAnsi="Book Antiqua"/>
          <w:b/>
          <w:color w:val="000000" w:themeColor="text1"/>
        </w:rPr>
        <w:instrText xml:space="preserve"> SEQ Table \* ARABIC </w:instrText>
      </w:r>
      <w:r w:rsidRPr="007A07EC">
        <w:rPr>
          <w:rFonts w:ascii="Book Antiqua" w:hAnsi="Book Antiqua"/>
          <w:b/>
          <w:i/>
          <w:iCs/>
          <w:color w:val="000000" w:themeColor="text1"/>
        </w:rPr>
        <w:fldChar w:fldCharType="separate"/>
      </w:r>
      <w:r w:rsidRPr="007A07EC">
        <w:rPr>
          <w:rFonts w:ascii="Book Antiqua" w:hAnsi="Book Antiqua"/>
          <w:b/>
          <w:color w:val="000000" w:themeColor="text1"/>
        </w:rPr>
        <w:t>2</w:t>
      </w:r>
      <w:r w:rsidRPr="007A07EC">
        <w:rPr>
          <w:rFonts w:ascii="Book Antiqua" w:hAnsi="Book Antiqua"/>
          <w:b/>
          <w:i/>
          <w:iCs/>
          <w:color w:val="000000" w:themeColor="text1"/>
        </w:rPr>
        <w:fldChar w:fldCharType="end"/>
      </w:r>
      <w:r w:rsidR="00106846" w:rsidRPr="007A07EC">
        <w:rPr>
          <w:rFonts w:ascii="Book Antiqua" w:hAnsi="Book Antiqua"/>
          <w:b/>
          <w:color w:val="000000" w:themeColor="text1"/>
        </w:rPr>
        <w:t xml:space="preserve"> </w:t>
      </w:r>
      <w:r w:rsidRPr="007A07EC">
        <w:rPr>
          <w:rFonts w:ascii="Book Antiqua" w:hAnsi="Book Antiqua"/>
          <w:b/>
          <w:color w:val="000000" w:themeColor="text1"/>
        </w:rPr>
        <w:t>Analysis/summar</w:t>
      </w:r>
      <w:r w:rsidR="00E9075E">
        <w:rPr>
          <w:rFonts w:ascii="Book Antiqua" w:hAnsi="Book Antiqua"/>
          <w:b/>
          <w:color w:val="000000" w:themeColor="text1"/>
        </w:rPr>
        <w:t>y</w:t>
      </w:r>
      <w:r w:rsidR="00106846" w:rsidRPr="007A07EC">
        <w:rPr>
          <w:rFonts w:ascii="Book Antiqua" w:hAnsi="Book Antiqua"/>
          <w:b/>
          <w:color w:val="000000" w:themeColor="text1"/>
        </w:rPr>
        <w:t xml:space="preserve"> </w:t>
      </w:r>
      <w:r w:rsidRPr="007A07EC">
        <w:rPr>
          <w:rFonts w:ascii="Book Antiqua" w:hAnsi="Book Antiqua"/>
          <w:b/>
          <w:color w:val="000000" w:themeColor="text1"/>
        </w:rPr>
        <w:t>of</w:t>
      </w:r>
      <w:r w:rsidR="00106846" w:rsidRPr="007A07EC">
        <w:rPr>
          <w:rFonts w:ascii="Book Antiqua" w:hAnsi="Book Antiqua"/>
          <w:b/>
          <w:color w:val="000000" w:themeColor="text1"/>
        </w:rPr>
        <w:t xml:space="preserve"> </w:t>
      </w:r>
      <w:r w:rsidRPr="007A07EC">
        <w:rPr>
          <w:rFonts w:ascii="Book Antiqua" w:hAnsi="Book Antiqua"/>
          <w:b/>
          <w:color w:val="000000" w:themeColor="text1"/>
        </w:rPr>
        <w:t>important</w:t>
      </w:r>
      <w:r w:rsidR="00106846" w:rsidRPr="007A07EC">
        <w:rPr>
          <w:rFonts w:ascii="Book Antiqua" w:hAnsi="Book Antiqua"/>
          <w:b/>
          <w:color w:val="000000" w:themeColor="text1"/>
        </w:rPr>
        <w:t xml:space="preserve"> </w:t>
      </w:r>
      <w:r w:rsidRPr="007A07EC">
        <w:rPr>
          <w:rFonts w:ascii="Book Antiqua" w:hAnsi="Book Antiqua"/>
          <w:b/>
          <w:color w:val="000000" w:themeColor="text1"/>
        </w:rPr>
        <w:t>findings</w:t>
      </w:r>
      <w:r w:rsidR="00106846" w:rsidRPr="007A07EC">
        <w:rPr>
          <w:rFonts w:ascii="Book Antiqua" w:hAnsi="Book Antiqua"/>
          <w:b/>
          <w:color w:val="000000" w:themeColor="text1"/>
        </w:rPr>
        <w:t xml:space="preserve"> </w:t>
      </w:r>
      <w:r w:rsidRPr="007A07EC">
        <w:rPr>
          <w:rFonts w:ascii="Book Antiqua" w:hAnsi="Book Antiqua"/>
          <w:b/>
          <w:color w:val="000000" w:themeColor="text1"/>
        </w:rPr>
        <w:t>in</w:t>
      </w:r>
      <w:r w:rsidR="00106846" w:rsidRPr="007A07EC">
        <w:rPr>
          <w:rFonts w:ascii="Book Antiqua" w:hAnsi="Book Antiqua"/>
          <w:b/>
          <w:color w:val="000000" w:themeColor="text1"/>
        </w:rPr>
        <w:t xml:space="preserve"> </w:t>
      </w:r>
      <w:r w:rsidRPr="007A07EC">
        <w:rPr>
          <w:rFonts w:ascii="Book Antiqua" w:hAnsi="Book Antiqua"/>
          <w:b/>
          <w:color w:val="000000" w:themeColor="text1"/>
        </w:rPr>
        <w:t>various</w:t>
      </w:r>
      <w:r w:rsidR="00E9075E">
        <w:rPr>
          <w:rFonts w:ascii="Book Antiqua" w:hAnsi="Book Antiqua"/>
          <w:b/>
          <w:color w:val="000000" w:themeColor="text1"/>
        </w:rPr>
        <w:t xml:space="preserve"> studies</w:t>
      </w:r>
    </w:p>
    <w:tbl>
      <w:tblPr>
        <w:tblStyle w:val="PlainTable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912"/>
        <w:gridCol w:w="1401"/>
        <w:gridCol w:w="1105"/>
        <w:gridCol w:w="1065"/>
        <w:gridCol w:w="903"/>
        <w:gridCol w:w="1432"/>
        <w:gridCol w:w="1624"/>
      </w:tblGrid>
      <w:tr w:rsidR="00C34821" w:rsidRPr="007A07EC" w14:paraId="204BD051" w14:textId="77777777" w:rsidTr="0087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0BB6C793" w14:textId="77777777" w:rsidR="00C34821" w:rsidRPr="00870890" w:rsidRDefault="00C34821" w:rsidP="008432AB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Ref.</w:t>
            </w:r>
          </w:p>
        </w:tc>
        <w:tc>
          <w:tcPr>
            <w:tcW w:w="9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7E131AC8" w14:textId="77777777" w:rsidR="00C34821" w:rsidRPr="00870890" w:rsidRDefault="00C34821" w:rsidP="008432AB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Study design</w:t>
            </w:r>
          </w:p>
        </w:tc>
        <w:tc>
          <w:tcPr>
            <w:tcW w:w="14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3DF75654" w14:textId="77777777" w:rsidR="00C34821" w:rsidRPr="00870890" w:rsidRDefault="00C34821" w:rsidP="008432AB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No. of cases reported</w:t>
            </w:r>
          </w:p>
        </w:tc>
        <w:tc>
          <w:tcPr>
            <w:tcW w:w="110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54B7AF1A" w14:textId="77777777" w:rsidR="00C34821" w:rsidRPr="00870890" w:rsidRDefault="00C34821" w:rsidP="008432AB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Type of vaccine given</w:t>
            </w:r>
          </w:p>
        </w:tc>
        <w:tc>
          <w:tcPr>
            <w:tcW w:w="106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25C56970" w14:textId="77777777" w:rsidR="00C34821" w:rsidRPr="00870890" w:rsidRDefault="00C34821" w:rsidP="008432AB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Time during symptoms and vaccination</w:t>
            </w:r>
          </w:p>
        </w:tc>
        <w:tc>
          <w:tcPr>
            <w:tcW w:w="90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216AC43B" w14:textId="62EE8F97" w:rsidR="00C34821" w:rsidRPr="00870890" w:rsidRDefault="00C34821" w:rsidP="008432AB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Dose of vaccine</w:t>
            </w:r>
            <w:r w:rsidR="00987555" w:rsidRPr="00870890">
              <w:rPr>
                <w:rFonts w:ascii="Book Antiqua" w:hAnsi="Book Antiqua"/>
              </w:rPr>
              <w:t>,</w:t>
            </w:r>
            <w:r w:rsidRPr="00870890">
              <w:rPr>
                <w:rFonts w:ascii="Book Antiqua" w:hAnsi="Book Antiqua"/>
              </w:rPr>
              <w:t xml:space="preserve"> 1</w:t>
            </w:r>
            <w:r w:rsidRPr="00E11699">
              <w:rPr>
                <w:rFonts w:ascii="Book Antiqua" w:hAnsi="Book Antiqua"/>
                <w:vertAlign w:val="superscript"/>
              </w:rPr>
              <w:t>st</w:t>
            </w:r>
            <w:r w:rsidRPr="00870890">
              <w:rPr>
                <w:rFonts w:ascii="Book Antiqua" w:hAnsi="Book Antiqua"/>
              </w:rPr>
              <w:t xml:space="preserve"> or 2</w:t>
            </w:r>
            <w:r w:rsidRPr="00E11699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143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17F6DD68" w14:textId="77777777" w:rsidR="00C34821" w:rsidRPr="00870890" w:rsidRDefault="00C34821" w:rsidP="008432AB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Type of MI</w:t>
            </w: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14:paraId="7498ADAE" w14:textId="3A866623" w:rsidR="00C34821" w:rsidRPr="00870890" w:rsidRDefault="00C34821" w:rsidP="008432AB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70890">
              <w:rPr>
                <w:rFonts w:ascii="Book Antiqua" w:hAnsi="Book Antiqua"/>
              </w:rPr>
              <w:t>Patient outcome</w:t>
            </w:r>
            <w:r w:rsidR="00987555" w:rsidRPr="00870890">
              <w:rPr>
                <w:rFonts w:ascii="Book Antiqua" w:hAnsi="Book Antiqua"/>
              </w:rPr>
              <w:t>,</w:t>
            </w:r>
            <w:r w:rsidRPr="00870890">
              <w:rPr>
                <w:rFonts w:ascii="Book Antiqua" w:hAnsi="Book Antiqua"/>
              </w:rPr>
              <w:t xml:space="preserve"> dead or alive</w:t>
            </w:r>
          </w:p>
        </w:tc>
      </w:tr>
      <w:tr w:rsidR="00C34821" w:rsidRPr="007A07EC" w14:paraId="12A54529" w14:textId="77777777" w:rsidTr="0087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178380A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Jabagi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>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[10]</w:t>
            </w:r>
          </w:p>
        </w:tc>
        <w:tc>
          <w:tcPr>
            <w:tcW w:w="912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2AEC511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46F02DA2" w14:textId="6563FAEA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6510/11113 (58.6%) after </w:t>
            </w:r>
            <w:r w:rsidR="00E9075E">
              <w:rPr>
                <w:rFonts w:ascii="Book Antiqua" w:hAnsi="Book Antiqua" w:cs="Times New Roman"/>
                <w:color w:val="000000"/>
                <w:lang w:val="en-US"/>
              </w:rPr>
              <w:t>first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dose, 4843/11113 (43.6%) after second dose of vaccine</w:t>
            </w:r>
          </w:p>
        </w:tc>
        <w:tc>
          <w:tcPr>
            <w:tcW w:w="1105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07137BD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</w:t>
            </w:r>
          </w:p>
        </w:tc>
        <w:tc>
          <w:tcPr>
            <w:tcW w:w="1065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1183A93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903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02FFC4A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and 2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nd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both</w:t>
            </w:r>
          </w:p>
        </w:tc>
        <w:tc>
          <w:tcPr>
            <w:tcW w:w="1432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2928F9F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240944E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3BA5BE92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695AF74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Li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[11]</w:t>
            </w:r>
          </w:p>
        </w:tc>
        <w:tc>
          <w:tcPr>
            <w:tcW w:w="912" w:type="dxa"/>
            <w:shd w:val="clear" w:color="auto" w:fill="auto"/>
            <w:hideMark/>
          </w:tcPr>
          <w:p w14:paraId="61CE5B2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Cohort study</w:t>
            </w:r>
          </w:p>
        </w:tc>
        <w:tc>
          <w:tcPr>
            <w:tcW w:w="1401" w:type="dxa"/>
            <w:shd w:val="clear" w:color="auto" w:fill="auto"/>
            <w:hideMark/>
          </w:tcPr>
          <w:p w14:paraId="448ADB2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Ages 35-74 incidence = between 1/100 and 1/1000 ages 75 and above incidence = between 1/10 and 1/100 patients</w:t>
            </w:r>
          </w:p>
        </w:tc>
        <w:tc>
          <w:tcPr>
            <w:tcW w:w="1105" w:type="dxa"/>
            <w:shd w:val="clear" w:color="auto" w:fill="auto"/>
            <w:hideMark/>
          </w:tcPr>
          <w:p w14:paraId="1E05482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065" w:type="dxa"/>
            <w:shd w:val="clear" w:color="auto" w:fill="auto"/>
            <w:hideMark/>
          </w:tcPr>
          <w:p w14:paraId="4BAE88E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903" w:type="dxa"/>
            <w:shd w:val="clear" w:color="auto" w:fill="auto"/>
            <w:hideMark/>
          </w:tcPr>
          <w:p w14:paraId="01C6628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432" w:type="dxa"/>
            <w:shd w:val="clear" w:color="auto" w:fill="auto"/>
            <w:hideMark/>
          </w:tcPr>
          <w:p w14:paraId="32BF9F4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shd w:val="clear" w:color="auto" w:fill="auto"/>
            <w:hideMark/>
          </w:tcPr>
          <w:p w14:paraId="7C4D46E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4BE2CB8B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608CB8C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lastRenderedPageBreak/>
              <w:t>Aye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[12]</w:t>
            </w:r>
          </w:p>
        </w:tc>
        <w:tc>
          <w:tcPr>
            <w:tcW w:w="912" w:type="dxa"/>
            <w:shd w:val="clear" w:color="auto" w:fill="auto"/>
            <w:hideMark/>
          </w:tcPr>
          <w:p w14:paraId="1199D761" w14:textId="479DC8FC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Cohort and systematic review</w:t>
            </w:r>
          </w:p>
        </w:tc>
        <w:tc>
          <w:tcPr>
            <w:tcW w:w="1401" w:type="dxa"/>
            <w:shd w:val="clear" w:color="auto" w:fill="auto"/>
            <w:hideMark/>
          </w:tcPr>
          <w:p w14:paraId="55E86E5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29 in cohort, 35 in systematic review</w:t>
            </w:r>
          </w:p>
        </w:tc>
        <w:tc>
          <w:tcPr>
            <w:tcW w:w="1105" w:type="dxa"/>
            <w:shd w:val="clear" w:color="auto" w:fill="auto"/>
            <w:hideMark/>
          </w:tcPr>
          <w:p w14:paraId="50DDF21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 30/35 (86%), Moderna 1/35 (3%), AstraZeneca 4/35 (11%), Janssen 0%</w:t>
            </w:r>
          </w:p>
        </w:tc>
        <w:tc>
          <w:tcPr>
            <w:tcW w:w="1065" w:type="dxa"/>
            <w:shd w:val="clear" w:color="auto" w:fill="auto"/>
            <w:hideMark/>
          </w:tcPr>
          <w:p w14:paraId="6D9D718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212121"/>
                <w:lang w:val="en-US"/>
              </w:rPr>
            </w:pPr>
            <w:r w:rsidRPr="007A07EC">
              <w:rPr>
                <w:rFonts w:ascii="Book Antiqua" w:hAnsi="Book Antiqua" w:cs="Times New Roman"/>
                <w:color w:val="212121"/>
                <w:lang w:val="en-US"/>
              </w:rPr>
              <w:t>Median of 1 d</w:t>
            </w:r>
          </w:p>
        </w:tc>
        <w:tc>
          <w:tcPr>
            <w:tcW w:w="903" w:type="dxa"/>
            <w:shd w:val="clear" w:color="auto" w:fill="auto"/>
            <w:hideMark/>
          </w:tcPr>
          <w:p w14:paraId="4C19876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nd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hideMark/>
          </w:tcPr>
          <w:p w14:paraId="0A6C9DB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212121"/>
                <w:lang w:val="en-US"/>
              </w:rPr>
            </w:pPr>
            <w:r w:rsidRPr="007A07EC">
              <w:rPr>
                <w:rFonts w:ascii="Book Antiqua" w:hAnsi="Book Antiqua" w:cs="Times New Roman"/>
                <w:color w:val="212121"/>
                <w:lang w:val="en-US"/>
              </w:rPr>
              <w:t>STEMI 20/35 (57%) NSTEMI 15/35 (43%)</w:t>
            </w:r>
          </w:p>
        </w:tc>
        <w:tc>
          <w:tcPr>
            <w:tcW w:w="1624" w:type="dxa"/>
            <w:shd w:val="clear" w:color="auto" w:fill="auto"/>
            <w:hideMark/>
          </w:tcPr>
          <w:p w14:paraId="03EA3AEA" w14:textId="0B344D8E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 dead, re</w:t>
            </w:r>
            <w:r w:rsidR="00E9075E">
              <w:rPr>
                <w:rFonts w:ascii="Book Antiqua" w:hAnsi="Book Antiqua" w:cs="Times New Roman"/>
                <w:color w:val="000000"/>
                <w:lang w:val="en-US"/>
              </w:rPr>
              <w:t>maining were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alive</w:t>
            </w:r>
          </w:p>
        </w:tc>
      </w:tr>
      <w:tr w:rsidR="00C34821" w:rsidRPr="007A07EC" w14:paraId="390097A0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56A7779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Maadarani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[13]</w:t>
            </w:r>
          </w:p>
        </w:tc>
        <w:tc>
          <w:tcPr>
            <w:tcW w:w="912" w:type="dxa"/>
            <w:shd w:val="clear" w:color="auto" w:fill="auto"/>
            <w:hideMark/>
          </w:tcPr>
          <w:p w14:paraId="71A41C3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3FDA8E6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3E967A3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shd w:val="clear" w:color="auto" w:fill="auto"/>
            <w:hideMark/>
          </w:tcPr>
          <w:p w14:paraId="2DDB2D3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1.5 h</w:t>
            </w:r>
          </w:p>
        </w:tc>
        <w:tc>
          <w:tcPr>
            <w:tcW w:w="903" w:type="dxa"/>
            <w:shd w:val="clear" w:color="auto" w:fill="auto"/>
            <w:hideMark/>
          </w:tcPr>
          <w:p w14:paraId="4C61F79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hideMark/>
          </w:tcPr>
          <w:p w14:paraId="65640B3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 and NSTEMI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4A0EE8A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669EE843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66C5B51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Fazlollahi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[14]</w:t>
            </w:r>
          </w:p>
        </w:tc>
        <w:tc>
          <w:tcPr>
            <w:tcW w:w="912" w:type="dxa"/>
            <w:shd w:val="clear" w:color="auto" w:fill="auto"/>
            <w:hideMark/>
          </w:tcPr>
          <w:p w14:paraId="49C1C0C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Systematic review</w:t>
            </w:r>
          </w:p>
        </w:tc>
        <w:tc>
          <w:tcPr>
            <w:tcW w:w="1401" w:type="dxa"/>
            <w:shd w:val="clear" w:color="auto" w:fill="auto"/>
            <w:hideMark/>
          </w:tcPr>
          <w:p w14:paraId="290E32D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3</w:t>
            </w:r>
          </w:p>
        </w:tc>
        <w:tc>
          <w:tcPr>
            <w:tcW w:w="1105" w:type="dxa"/>
            <w:shd w:val="clear" w:color="auto" w:fill="auto"/>
            <w:hideMark/>
          </w:tcPr>
          <w:p w14:paraId="20C14F0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 Pfizer, 1 Moderna</w:t>
            </w:r>
          </w:p>
        </w:tc>
        <w:tc>
          <w:tcPr>
            <w:tcW w:w="1065" w:type="dxa"/>
            <w:shd w:val="clear" w:color="auto" w:fill="auto"/>
            <w:hideMark/>
          </w:tcPr>
          <w:p w14:paraId="3302839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1: 6 h, case 2: 1 h, case 3: 30 min</w:t>
            </w:r>
          </w:p>
        </w:tc>
        <w:tc>
          <w:tcPr>
            <w:tcW w:w="903" w:type="dxa"/>
            <w:shd w:val="clear" w:color="auto" w:fill="auto"/>
            <w:hideMark/>
          </w:tcPr>
          <w:p w14:paraId="027FC20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hideMark/>
          </w:tcPr>
          <w:p w14:paraId="7A425B0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1: NSTEMI, case 2: STEMI, case 3: 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5EAB245D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1: alive, case 2: alive, case 3: dead</w:t>
            </w:r>
          </w:p>
        </w:tc>
      </w:tr>
      <w:tr w:rsidR="00C34821" w:rsidRPr="007A07EC" w14:paraId="67696633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7941426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Şancı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[15]</w:t>
            </w:r>
          </w:p>
        </w:tc>
        <w:tc>
          <w:tcPr>
            <w:tcW w:w="912" w:type="dxa"/>
            <w:shd w:val="clear" w:color="auto" w:fill="auto"/>
            <w:hideMark/>
          </w:tcPr>
          <w:p w14:paraId="579E6BF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73A10C9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046CF49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</w:t>
            </w:r>
          </w:p>
        </w:tc>
        <w:tc>
          <w:tcPr>
            <w:tcW w:w="1065" w:type="dxa"/>
            <w:shd w:val="clear" w:color="auto" w:fill="auto"/>
            <w:hideMark/>
          </w:tcPr>
          <w:p w14:paraId="62F028E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15 min</w:t>
            </w:r>
          </w:p>
        </w:tc>
        <w:tc>
          <w:tcPr>
            <w:tcW w:w="903" w:type="dxa"/>
            <w:shd w:val="clear" w:color="auto" w:fill="auto"/>
            <w:hideMark/>
          </w:tcPr>
          <w:p w14:paraId="325D52C0" w14:textId="70900A8A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413C51C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421980A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62CEF8B0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5182A31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Chatterjee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[16]</w:t>
            </w:r>
          </w:p>
        </w:tc>
        <w:tc>
          <w:tcPr>
            <w:tcW w:w="912" w:type="dxa"/>
            <w:shd w:val="clear" w:color="auto" w:fill="auto"/>
            <w:hideMark/>
          </w:tcPr>
          <w:p w14:paraId="1BB6BCA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4C6F7D8D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6C3056DF" w14:textId="60F134AF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shd w:val="clear" w:color="auto" w:fill="auto"/>
            <w:hideMark/>
          </w:tcPr>
          <w:p w14:paraId="1581A24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 d</w:t>
            </w:r>
          </w:p>
        </w:tc>
        <w:tc>
          <w:tcPr>
            <w:tcW w:w="903" w:type="dxa"/>
            <w:shd w:val="clear" w:color="auto" w:fill="auto"/>
            <w:hideMark/>
          </w:tcPr>
          <w:p w14:paraId="293A20D5" w14:textId="207F14CA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360A4BF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4411329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5F6ED086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3927615D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Jeet Kaur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[17]</w:t>
            </w:r>
          </w:p>
        </w:tc>
        <w:tc>
          <w:tcPr>
            <w:tcW w:w="912" w:type="dxa"/>
            <w:shd w:val="clear" w:color="auto" w:fill="auto"/>
            <w:hideMark/>
          </w:tcPr>
          <w:p w14:paraId="36CEF61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shd w:val="clear" w:color="auto" w:fill="auto"/>
            <w:hideMark/>
          </w:tcPr>
          <w:p w14:paraId="3CC2B66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Pfizer: 44, AstraZeneca: 1,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 xml:space="preserve">Moderna: 3 </w:t>
            </w:r>
          </w:p>
        </w:tc>
        <w:tc>
          <w:tcPr>
            <w:tcW w:w="1105" w:type="dxa"/>
            <w:shd w:val="clear" w:color="auto" w:fill="auto"/>
            <w:hideMark/>
          </w:tcPr>
          <w:p w14:paraId="14DB76AA" w14:textId="464D3C7C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 xml:space="preserve"> Pfizer, AstraZeneca,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>and Moderna</w:t>
            </w:r>
          </w:p>
        </w:tc>
        <w:tc>
          <w:tcPr>
            <w:tcW w:w="1065" w:type="dxa"/>
            <w:shd w:val="clear" w:color="auto" w:fill="auto"/>
            <w:hideMark/>
          </w:tcPr>
          <w:p w14:paraId="42641FE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>NA</w:t>
            </w:r>
          </w:p>
        </w:tc>
        <w:tc>
          <w:tcPr>
            <w:tcW w:w="903" w:type="dxa"/>
            <w:shd w:val="clear" w:color="auto" w:fill="auto"/>
            <w:hideMark/>
          </w:tcPr>
          <w:p w14:paraId="16292AC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432" w:type="dxa"/>
            <w:shd w:val="clear" w:color="auto" w:fill="auto"/>
            <w:hideMark/>
          </w:tcPr>
          <w:p w14:paraId="445AD4C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624" w:type="dxa"/>
            <w:shd w:val="clear" w:color="auto" w:fill="auto"/>
            <w:hideMark/>
          </w:tcPr>
          <w:p w14:paraId="6BA2CBB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696D809B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39428DC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Iqbal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[18]</w:t>
            </w:r>
          </w:p>
        </w:tc>
        <w:tc>
          <w:tcPr>
            <w:tcW w:w="912" w:type="dxa"/>
            <w:shd w:val="clear" w:color="auto" w:fill="auto"/>
            <w:hideMark/>
          </w:tcPr>
          <w:p w14:paraId="4946EB9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40C975F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0BC08591" w14:textId="1C16363E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Moderna</w:t>
            </w:r>
          </w:p>
        </w:tc>
        <w:tc>
          <w:tcPr>
            <w:tcW w:w="1065" w:type="dxa"/>
            <w:shd w:val="clear" w:color="auto" w:fill="auto"/>
            <w:hideMark/>
          </w:tcPr>
          <w:p w14:paraId="73D0BB8D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90 min</w:t>
            </w:r>
          </w:p>
        </w:tc>
        <w:tc>
          <w:tcPr>
            <w:tcW w:w="903" w:type="dxa"/>
            <w:shd w:val="clear" w:color="auto" w:fill="auto"/>
            <w:hideMark/>
          </w:tcPr>
          <w:p w14:paraId="29B8130D" w14:textId="1B2BB028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15BF92E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7173255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5B7081C2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28EBA51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Cari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[19]</w:t>
            </w:r>
          </w:p>
        </w:tc>
        <w:tc>
          <w:tcPr>
            <w:tcW w:w="912" w:type="dxa"/>
            <w:shd w:val="clear" w:color="auto" w:fill="auto"/>
            <w:hideMark/>
          </w:tcPr>
          <w:p w14:paraId="7328EA3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shd w:val="clear" w:color="auto" w:fill="auto"/>
            <w:hideMark/>
          </w:tcPr>
          <w:p w14:paraId="03AF680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Pfizer: 0.00044%, AstraZeneca: 0.00168%, Janssen: 0.00217%</w:t>
            </w:r>
          </w:p>
        </w:tc>
        <w:tc>
          <w:tcPr>
            <w:tcW w:w="1105" w:type="dxa"/>
            <w:shd w:val="clear" w:color="auto" w:fill="auto"/>
            <w:hideMark/>
          </w:tcPr>
          <w:p w14:paraId="7B359E3D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Pfizer, AstraZeneca, Janssen</w:t>
            </w:r>
          </w:p>
        </w:tc>
        <w:tc>
          <w:tcPr>
            <w:tcW w:w="1065" w:type="dxa"/>
            <w:shd w:val="clear" w:color="auto" w:fill="auto"/>
            <w:hideMark/>
          </w:tcPr>
          <w:p w14:paraId="53048CF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903" w:type="dxa"/>
            <w:shd w:val="clear" w:color="auto" w:fill="auto"/>
            <w:hideMark/>
          </w:tcPr>
          <w:p w14:paraId="70A17F1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432" w:type="dxa"/>
            <w:shd w:val="clear" w:color="auto" w:fill="auto"/>
            <w:hideMark/>
          </w:tcPr>
          <w:p w14:paraId="7E9512C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624" w:type="dxa"/>
            <w:shd w:val="clear" w:color="auto" w:fill="auto"/>
            <w:hideMark/>
          </w:tcPr>
          <w:p w14:paraId="37FF627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Dead Pfizer: 0.00013%, AstraZeneca: 0.0004%, Janssen: 0.00048%</w:t>
            </w:r>
          </w:p>
        </w:tc>
      </w:tr>
      <w:tr w:rsidR="00C34821" w:rsidRPr="007A07EC" w14:paraId="79DFE93D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062EE13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Tajstra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[20]</w:t>
            </w:r>
          </w:p>
        </w:tc>
        <w:tc>
          <w:tcPr>
            <w:tcW w:w="912" w:type="dxa"/>
            <w:shd w:val="clear" w:color="auto" w:fill="auto"/>
            <w:hideMark/>
          </w:tcPr>
          <w:p w14:paraId="4F82F0D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6D5E5D9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583962DD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</w:t>
            </w:r>
          </w:p>
        </w:tc>
        <w:tc>
          <w:tcPr>
            <w:tcW w:w="1065" w:type="dxa"/>
            <w:shd w:val="clear" w:color="auto" w:fill="auto"/>
            <w:hideMark/>
          </w:tcPr>
          <w:p w14:paraId="2C929F9D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30 min</w:t>
            </w:r>
          </w:p>
        </w:tc>
        <w:tc>
          <w:tcPr>
            <w:tcW w:w="903" w:type="dxa"/>
            <w:shd w:val="clear" w:color="auto" w:fill="auto"/>
            <w:hideMark/>
          </w:tcPr>
          <w:p w14:paraId="10021005" w14:textId="7611BAE1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3A2D5C5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793B7AB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Dead</w:t>
            </w:r>
          </w:p>
        </w:tc>
      </w:tr>
      <w:tr w:rsidR="00C34821" w:rsidRPr="007A07EC" w14:paraId="287598E2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1E03C7D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Flower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[21]</w:t>
            </w:r>
          </w:p>
        </w:tc>
        <w:tc>
          <w:tcPr>
            <w:tcW w:w="912" w:type="dxa"/>
            <w:shd w:val="clear" w:color="auto" w:fill="auto"/>
            <w:hideMark/>
          </w:tcPr>
          <w:p w14:paraId="1217491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225CE9F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6187F84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shd w:val="clear" w:color="auto" w:fill="auto"/>
            <w:hideMark/>
          </w:tcPr>
          <w:p w14:paraId="384B9B7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8 d</w:t>
            </w:r>
          </w:p>
        </w:tc>
        <w:tc>
          <w:tcPr>
            <w:tcW w:w="903" w:type="dxa"/>
            <w:shd w:val="clear" w:color="auto" w:fill="auto"/>
            <w:hideMark/>
          </w:tcPr>
          <w:p w14:paraId="47974958" w14:textId="213B4D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11E5822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2CBEA2B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3DFE011D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4276CB6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Chiang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[22]</w:t>
            </w:r>
          </w:p>
        </w:tc>
        <w:tc>
          <w:tcPr>
            <w:tcW w:w="912" w:type="dxa"/>
            <w:shd w:val="clear" w:color="auto" w:fill="auto"/>
            <w:hideMark/>
          </w:tcPr>
          <w:p w14:paraId="6265015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57F1037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541E505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shd w:val="clear" w:color="auto" w:fill="auto"/>
            <w:hideMark/>
          </w:tcPr>
          <w:p w14:paraId="29FD9D6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8 d</w:t>
            </w:r>
          </w:p>
        </w:tc>
        <w:tc>
          <w:tcPr>
            <w:tcW w:w="903" w:type="dxa"/>
            <w:shd w:val="clear" w:color="auto" w:fill="auto"/>
            <w:hideMark/>
          </w:tcPr>
          <w:p w14:paraId="018B88C7" w14:textId="7B178E4A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610AFB6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7D5B98B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1C30A77D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547D999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Fialho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[23]</w:t>
            </w:r>
          </w:p>
        </w:tc>
        <w:tc>
          <w:tcPr>
            <w:tcW w:w="912" w:type="dxa"/>
            <w:shd w:val="clear" w:color="auto" w:fill="auto"/>
            <w:hideMark/>
          </w:tcPr>
          <w:p w14:paraId="717915F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4D4C406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014EA42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shd w:val="clear" w:color="auto" w:fill="auto"/>
            <w:hideMark/>
          </w:tcPr>
          <w:p w14:paraId="40FB462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20 min</w:t>
            </w:r>
          </w:p>
        </w:tc>
        <w:tc>
          <w:tcPr>
            <w:tcW w:w="903" w:type="dxa"/>
            <w:shd w:val="clear" w:color="auto" w:fill="auto"/>
            <w:hideMark/>
          </w:tcPr>
          <w:p w14:paraId="02BE260D" w14:textId="51BAB8B3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53C6794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0028116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74C17293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11961EB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Hsu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[24]</w:t>
            </w:r>
          </w:p>
        </w:tc>
        <w:tc>
          <w:tcPr>
            <w:tcW w:w="912" w:type="dxa"/>
            <w:shd w:val="clear" w:color="auto" w:fill="auto"/>
            <w:hideMark/>
          </w:tcPr>
          <w:p w14:paraId="4723F13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48EAD74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74518D0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shd w:val="clear" w:color="auto" w:fill="auto"/>
            <w:hideMark/>
          </w:tcPr>
          <w:p w14:paraId="779BC49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9 d</w:t>
            </w:r>
          </w:p>
        </w:tc>
        <w:tc>
          <w:tcPr>
            <w:tcW w:w="903" w:type="dxa"/>
            <w:shd w:val="clear" w:color="auto" w:fill="auto"/>
            <w:hideMark/>
          </w:tcPr>
          <w:p w14:paraId="2DD0E118" w14:textId="034C82C6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4158174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6B81FC8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Dead</w:t>
            </w:r>
          </w:p>
        </w:tc>
      </w:tr>
      <w:tr w:rsidR="00C34821" w:rsidRPr="007A07EC" w14:paraId="603707F1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3C555FC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Showkathali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[25]</w:t>
            </w:r>
          </w:p>
        </w:tc>
        <w:tc>
          <w:tcPr>
            <w:tcW w:w="912" w:type="dxa"/>
            <w:shd w:val="clear" w:color="auto" w:fill="auto"/>
            <w:hideMark/>
          </w:tcPr>
          <w:p w14:paraId="3247F7D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shd w:val="clear" w:color="auto" w:fill="auto"/>
            <w:hideMark/>
          </w:tcPr>
          <w:p w14:paraId="0DFB9C7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37 (42%)</w:t>
            </w:r>
          </w:p>
        </w:tc>
        <w:tc>
          <w:tcPr>
            <w:tcW w:w="1105" w:type="dxa"/>
            <w:shd w:val="clear" w:color="auto" w:fill="auto"/>
            <w:hideMark/>
          </w:tcPr>
          <w:p w14:paraId="08AE6543" w14:textId="52EF303E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AstraZeneca was the most used vaccine-28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 xml:space="preserve">(76%), while 9 (24%) had </w:t>
            </w:r>
            <w:proofErr w:type="spellStart"/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Covaxin</w:t>
            </w:r>
            <w:proofErr w:type="spellEnd"/>
          </w:p>
        </w:tc>
        <w:tc>
          <w:tcPr>
            <w:tcW w:w="1065" w:type="dxa"/>
            <w:shd w:val="clear" w:color="auto" w:fill="auto"/>
            <w:hideMark/>
          </w:tcPr>
          <w:p w14:paraId="256F81A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 xml:space="preserve">&lt; 1 </w:t>
            </w:r>
            <w:proofErr w:type="spellStart"/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wk</w:t>
            </w:r>
            <w:proofErr w:type="spellEnd"/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: 9 (24%), 1</w:t>
            </w:r>
            <w:r w:rsidR="001951DF" w:rsidRPr="007A07EC">
              <w:rPr>
                <w:rFonts w:ascii="Book Antiqua" w:hAnsi="Book Antiqua" w:cs="Times New Roman"/>
                <w:color w:val="000000"/>
                <w:lang w:val="en-US"/>
              </w:rPr>
              <w:t>-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4 </w:t>
            </w:r>
            <w:proofErr w:type="spellStart"/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wk</w:t>
            </w:r>
            <w:proofErr w:type="spellEnd"/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: 19 (52%), and &gt; 4 </w:t>
            </w:r>
            <w:proofErr w:type="spellStart"/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wk</w:t>
            </w:r>
            <w:proofErr w:type="spellEnd"/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: 9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>(24%)</w:t>
            </w:r>
          </w:p>
        </w:tc>
        <w:tc>
          <w:tcPr>
            <w:tcW w:w="903" w:type="dxa"/>
            <w:shd w:val="clear" w:color="auto" w:fill="auto"/>
            <w:hideMark/>
          </w:tcPr>
          <w:p w14:paraId="41CC992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(65%), 2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nd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dose (35%) </w:t>
            </w:r>
          </w:p>
        </w:tc>
        <w:tc>
          <w:tcPr>
            <w:tcW w:w="1432" w:type="dxa"/>
            <w:shd w:val="clear" w:color="auto" w:fill="auto"/>
            <w:hideMark/>
          </w:tcPr>
          <w:p w14:paraId="611BAE8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 and NSTEMI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7E03509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0439BF99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3A38A22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Whiteley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[26]</w:t>
            </w:r>
          </w:p>
        </w:tc>
        <w:tc>
          <w:tcPr>
            <w:tcW w:w="912" w:type="dxa"/>
            <w:shd w:val="clear" w:color="auto" w:fill="auto"/>
            <w:hideMark/>
          </w:tcPr>
          <w:p w14:paraId="29B1D12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shd w:val="clear" w:color="auto" w:fill="auto"/>
            <w:hideMark/>
          </w:tcPr>
          <w:p w14:paraId="25B2230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Post vaccination &lt; 28 d 3814/13787 (27.66%). Post vaccination &gt; 28 d 2050/7758 (26.42%) </w:t>
            </w:r>
          </w:p>
        </w:tc>
        <w:tc>
          <w:tcPr>
            <w:tcW w:w="1105" w:type="dxa"/>
            <w:shd w:val="clear" w:color="auto" w:fill="auto"/>
            <w:hideMark/>
          </w:tcPr>
          <w:p w14:paraId="3DF6BD87" w14:textId="3D1A9543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 and Pfizer</w:t>
            </w:r>
          </w:p>
        </w:tc>
        <w:tc>
          <w:tcPr>
            <w:tcW w:w="1065" w:type="dxa"/>
            <w:shd w:val="clear" w:color="auto" w:fill="auto"/>
            <w:hideMark/>
          </w:tcPr>
          <w:p w14:paraId="3DD1B2C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903" w:type="dxa"/>
            <w:shd w:val="clear" w:color="auto" w:fill="auto"/>
            <w:hideMark/>
          </w:tcPr>
          <w:p w14:paraId="30C4EBE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0D9B458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624" w:type="dxa"/>
            <w:shd w:val="clear" w:color="auto" w:fill="auto"/>
            <w:hideMark/>
          </w:tcPr>
          <w:p w14:paraId="18C62302" w14:textId="50B18C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Dead, &lt; 28 d 16192/43766 (37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>.00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%), &gt; 28 d 11738/19496 (60.21%)</w:t>
            </w:r>
          </w:p>
        </w:tc>
      </w:tr>
      <w:tr w:rsidR="00C34821" w:rsidRPr="007A07EC" w14:paraId="0D791E51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3678091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Shiravi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[5]</w:t>
            </w:r>
          </w:p>
        </w:tc>
        <w:tc>
          <w:tcPr>
            <w:tcW w:w="912" w:type="dxa"/>
            <w:shd w:val="clear" w:color="auto" w:fill="auto"/>
            <w:hideMark/>
          </w:tcPr>
          <w:p w14:paraId="36011C75" w14:textId="3FDD03E8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Narrative review</w:t>
            </w:r>
          </w:p>
        </w:tc>
        <w:tc>
          <w:tcPr>
            <w:tcW w:w="1401" w:type="dxa"/>
            <w:shd w:val="clear" w:color="auto" w:fill="auto"/>
            <w:hideMark/>
          </w:tcPr>
          <w:p w14:paraId="63AD865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105" w:type="dxa"/>
            <w:shd w:val="clear" w:color="auto" w:fill="auto"/>
            <w:hideMark/>
          </w:tcPr>
          <w:p w14:paraId="1307057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Pfizer, AstraZeneca, and Sinovac vaccines</w:t>
            </w:r>
          </w:p>
        </w:tc>
        <w:tc>
          <w:tcPr>
            <w:tcW w:w="1065" w:type="dxa"/>
            <w:shd w:val="clear" w:color="auto" w:fill="auto"/>
            <w:hideMark/>
          </w:tcPr>
          <w:p w14:paraId="0F6A05A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15 min to 2 d</w:t>
            </w:r>
          </w:p>
        </w:tc>
        <w:tc>
          <w:tcPr>
            <w:tcW w:w="903" w:type="dxa"/>
            <w:shd w:val="clear" w:color="auto" w:fill="auto"/>
            <w:hideMark/>
          </w:tcPr>
          <w:p w14:paraId="71683D9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432" w:type="dxa"/>
            <w:shd w:val="clear" w:color="auto" w:fill="auto"/>
            <w:hideMark/>
          </w:tcPr>
          <w:p w14:paraId="4710E80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624" w:type="dxa"/>
            <w:shd w:val="clear" w:color="auto" w:fill="auto"/>
            <w:hideMark/>
          </w:tcPr>
          <w:p w14:paraId="6EA3657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370E3496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7A8CBC0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Barda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[27]</w:t>
            </w:r>
          </w:p>
        </w:tc>
        <w:tc>
          <w:tcPr>
            <w:tcW w:w="912" w:type="dxa"/>
            <w:shd w:val="clear" w:color="auto" w:fill="auto"/>
            <w:hideMark/>
          </w:tcPr>
          <w:p w14:paraId="04153D2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shd w:val="clear" w:color="auto" w:fill="auto"/>
            <w:hideMark/>
          </w:tcPr>
          <w:p w14:paraId="3DD772B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59/892785 = 0.006%</w:t>
            </w:r>
          </w:p>
        </w:tc>
        <w:tc>
          <w:tcPr>
            <w:tcW w:w="1105" w:type="dxa"/>
            <w:shd w:val="clear" w:color="auto" w:fill="auto"/>
            <w:hideMark/>
          </w:tcPr>
          <w:p w14:paraId="0D58616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</w:t>
            </w:r>
          </w:p>
        </w:tc>
        <w:tc>
          <w:tcPr>
            <w:tcW w:w="1065" w:type="dxa"/>
            <w:shd w:val="clear" w:color="auto" w:fill="auto"/>
            <w:hideMark/>
          </w:tcPr>
          <w:p w14:paraId="129E33A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903" w:type="dxa"/>
            <w:shd w:val="clear" w:color="auto" w:fill="auto"/>
            <w:hideMark/>
          </w:tcPr>
          <w:p w14:paraId="5A2FF86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432" w:type="dxa"/>
            <w:shd w:val="clear" w:color="auto" w:fill="auto"/>
            <w:hideMark/>
          </w:tcPr>
          <w:p w14:paraId="7D58D7A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624" w:type="dxa"/>
            <w:shd w:val="clear" w:color="auto" w:fill="auto"/>
            <w:hideMark/>
          </w:tcPr>
          <w:p w14:paraId="5457601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5EAFAEBD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37043D5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Barsha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[6]</w:t>
            </w:r>
          </w:p>
        </w:tc>
        <w:tc>
          <w:tcPr>
            <w:tcW w:w="912" w:type="dxa"/>
            <w:shd w:val="clear" w:color="auto" w:fill="auto"/>
            <w:hideMark/>
          </w:tcPr>
          <w:p w14:paraId="38B27DE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32943F4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7C4CBAD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Moderna</w:t>
            </w:r>
          </w:p>
        </w:tc>
        <w:tc>
          <w:tcPr>
            <w:tcW w:w="1065" w:type="dxa"/>
            <w:shd w:val="clear" w:color="auto" w:fill="auto"/>
            <w:hideMark/>
          </w:tcPr>
          <w:p w14:paraId="26A8DCD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12 h</w:t>
            </w:r>
          </w:p>
        </w:tc>
        <w:tc>
          <w:tcPr>
            <w:tcW w:w="903" w:type="dxa"/>
            <w:shd w:val="clear" w:color="auto" w:fill="auto"/>
            <w:hideMark/>
          </w:tcPr>
          <w:p w14:paraId="372C0A9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2F9EA2A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73D21D0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7914A026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14CF80C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Boivin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lastRenderedPageBreak/>
              <w:t>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[28]</w:t>
            </w:r>
          </w:p>
        </w:tc>
        <w:tc>
          <w:tcPr>
            <w:tcW w:w="912" w:type="dxa"/>
            <w:shd w:val="clear" w:color="auto" w:fill="auto"/>
            <w:hideMark/>
          </w:tcPr>
          <w:p w14:paraId="778BE5E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 xml:space="preserve">Case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>report</w:t>
            </w:r>
          </w:p>
        </w:tc>
        <w:tc>
          <w:tcPr>
            <w:tcW w:w="1401" w:type="dxa"/>
            <w:shd w:val="clear" w:color="auto" w:fill="auto"/>
            <w:hideMark/>
          </w:tcPr>
          <w:p w14:paraId="4D007F3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271CBA1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Modern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 xml:space="preserve">a </w:t>
            </w:r>
          </w:p>
        </w:tc>
        <w:tc>
          <w:tcPr>
            <w:tcW w:w="1065" w:type="dxa"/>
            <w:shd w:val="clear" w:color="auto" w:fill="auto"/>
            <w:hideMark/>
          </w:tcPr>
          <w:p w14:paraId="141BFA2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lastRenderedPageBreak/>
              <w:t>1 h</w:t>
            </w:r>
          </w:p>
        </w:tc>
        <w:tc>
          <w:tcPr>
            <w:tcW w:w="903" w:type="dxa"/>
            <w:shd w:val="clear" w:color="auto" w:fill="auto"/>
            <w:hideMark/>
          </w:tcPr>
          <w:p w14:paraId="1058259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20A7355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49B67E3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5BFAA5E0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2750DD6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Hippisley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-Cox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[29]</w:t>
            </w:r>
          </w:p>
        </w:tc>
        <w:tc>
          <w:tcPr>
            <w:tcW w:w="912" w:type="dxa"/>
            <w:shd w:val="clear" w:color="auto" w:fill="auto"/>
            <w:hideMark/>
          </w:tcPr>
          <w:p w14:paraId="644A54D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shd w:val="clear" w:color="auto" w:fill="auto"/>
            <w:hideMark/>
          </w:tcPr>
          <w:p w14:paraId="12A4A9B3" w14:textId="1CEBA995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>Z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eneca: 0-7 d 1983/22079 (8.98%), 8-21 d 4028/22079 (18.23%), 22-28 d 1889/22.79 (8.55%). Pfizer: 0-7 d 1578/15124 (10.43%), 8-21 d 3457/15124 (22.83%), 22-28 d 1510/15124 (10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>.00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%)</w:t>
            </w:r>
          </w:p>
        </w:tc>
        <w:tc>
          <w:tcPr>
            <w:tcW w:w="1105" w:type="dxa"/>
            <w:shd w:val="clear" w:color="auto" w:fill="auto"/>
            <w:hideMark/>
          </w:tcPr>
          <w:p w14:paraId="520EEE5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 and Pfizer</w:t>
            </w:r>
          </w:p>
        </w:tc>
        <w:tc>
          <w:tcPr>
            <w:tcW w:w="1065" w:type="dxa"/>
            <w:shd w:val="clear" w:color="auto" w:fill="auto"/>
            <w:hideMark/>
          </w:tcPr>
          <w:p w14:paraId="21DAC09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AstraZeneca: 0-7 d 1983, 8-21 d 4028, 22-28 d 1889, Pfizer: </w:t>
            </w:r>
            <w:r w:rsidR="00BC3734"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0-7 d 1578, 8-21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d 3457, 22-28 d 1510</w:t>
            </w:r>
          </w:p>
        </w:tc>
        <w:tc>
          <w:tcPr>
            <w:tcW w:w="903" w:type="dxa"/>
            <w:shd w:val="clear" w:color="auto" w:fill="auto"/>
            <w:hideMark/>
          </w:tcPr>
          <w:p w14:paraId="601C6A0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3D1B84D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shd w:val="clear" w:color="auto" w:fill="auto"/>
            <w:hideMark/>
          </w:tcPr>
          <w:p w14:paraId="63C3720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</w:tr>
      <w:tr w:rsidR="00C34821" w:rsidRPr="007A07EC" w14:paraId="1970FED8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39BA5DB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Edler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[30]</w:t>
            </w:r>
          </w:p>
        </w:tc>
        <w:tc>
          <w:tcPr>
            <w:tcW w:w="912" w:type="dxa"/>
            <w:shd w:val="clear" w:color="auto" w:fill="auto"/>
            <w:hideMark/>
          </w:tcPr>
          <w:p w14:paraId="3DA9F911" w14:textId="17D58BDA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series</w:t>
            </w:r>
          </w:p>
        </w:tc>
        <w:tc>
          <w:tcPr>
            <w:tcW w:w="1401" w:type="dxa"/>
            <w:shd w:val="clear" w:color="auto" w:fill="auto"/>
            <w:hideMark/>
          </w:tcPr>
          <w:p w14:paraId="3CC4D4D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  <w:hideMark/>
          </w:tcPr>
          <w:p w14:paraId="662744B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</w:t>
            </w:r>
          </w:p>
        </w:tc>
        <w:tc>
          <w:tcPr>
            <w:tcW w:w="1065" w:type="dxa"/>
            <w:shd w:val="clear" w:color="auto" w:fill="auto"/>
            <w:hideMark/>
          </w:tcPr>
          <w:p w14:paraId="0B848BF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 d</w:t>
            </w:r>
          </w:p>
        </w:tc>
        <w:tc>
          <w:tcPr>
            <w:tcW w:w="903" w:type="dxa"/>
            <w:shd w:val="clear" w:color="auto" w:fill="auto"/>
            <w:hideMark/>
          </w:tcPr>
          <w:p w14:paraId="76FAF20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1424BCB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shd w:val="clear" w:color="auto" w:fill="auto"/>
            <w:hideMark/>
          </w:tcPr>
          <w:p w14:paraId="6068397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Dead</w:t>
            </w:r>
          </w:p>
        </w:tc>
      </w:tr>
      <w:tr w:rsidR="00C34821" w:rsidRPr="007A07EC" w14:paraId="0D38CB30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1EED66E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Hana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[7]</w:t>
            </w:r>
          </w:p>
        </w:tc>
        <w:tc>
          <w:tcPr>
            <w:tcW w:w="912" w:type="dxa"/>
            <w:shd w:val="clear" w:color="auto" w:fill="auto"/>
            <w:hideMark/>
          </w:tcPr>
          <w:p w14:paraId="149296B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Systematic review</w:t>
            </w:r>
          </w:p>
        </w:tc>
        <w:tc>
          <w:tcPr>
            <w:tcW w:w="1401" w:type="dxa"/>
            <w:shd w:val="clear" w:color="auto" w:fill="auto"/>
            <w:hideMark/>
          </w:tcPr>
          <w:p w14:paraId="56ACFE0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1644 cases total</w:t>
            </w:r>
          </w:p>
        </w:tc>
        <w:tc>
          <w:tcPr>
            <w:tcW w:w="1105" w:type="dxa"/>
            <w:shd w:val="clear" w:color="auto" w:fill="auto"/>
            <w:hideMark/>
          </w:tcPr>
          <w:p w14:paraId="4599ABE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AstraZeneca, Pfizer and Moderna</w:t>
            </w:r>
          </w:p>
        </w:tc>
        <w:tc>
          <w:tcPr>
            <w:tcW w:w="1065" w:type="dxa"/>
            <w:shd w:val="clear" w:color="auto" w:fill="auto"/>
            <w:hideMark/>
          </w:tcPr>
          <w:p w14:paraId="3363BB1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903" w:type="dxa"/>
            <w:shd w:val="clear" w:color="auto" w:fill="auto"/>
            <w:hideMark/>
          </w:tcPr>
          <w:p w14:paraId="140C5D56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1432" w:type="dxa"/>
            <w:shd w:val="clear" w:color="auto" w:fill="auto"/>
            <w:hideMark/>
          </w:tcPr>
          <w:p w14:paraId="39655DC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shd w:val="clear" w:color="auto" w:fill="auto"/>
            <w:hideMark/>
          </w:tcPr>
          <w:p w14:paraId="00CB2AE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5867085C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56D7B4E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lastRenderedPageBreak/>
              <w:t>Ho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 xml:space="preserve"> 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[31]</w:t>
            </w:r>
          </w:p>
        </w:tc>
        <w:tc>
          <w:tcPr>
            <w:tcW w:w="912" w:type="dxa"/>
            <w:shd w:val="clear" w:color="auto" w:fill="auto"/>
            <w:hideMark/>
          </w:tcPr>
          <w:p w14:paraId="2C44A7D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Systematic review</w:t>
            </w:r>
          </w:p>
        </w:tc>
        <w:tc>
          <w:tcPr>
            <w:tcW w:w="1401" w:type="dxa"/>
            <w:shd w:val="clear" w:color="auto" w:fill="auto"/>
            <w:hideMark/>
          </w:tcPr>
          <w:p w14:paraId="60E722F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10</w:t>
            </w:r>
          </w:p>
        </w:tc>
        <w:tc>
          <w:tcPr>
            <w:tcW w:w="1105" w:type="dxa"/>
            <w:shd w:val="clear" w:color="auto" w:fill="auto"/>
            <w:hideMark/>
          </w:tcPr>
          <w:p w14:paraId="1E354B5A" w14:textId="4EB5ACF0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Pfizer, Moderna, AstraZenec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>a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, Sinovac</w:t>
            </w:r>
          </w:p>
        </w:tc>
        <w:tc>
          <w:tcPr>
            <w:tcW w:w="1065" w:type="dxa"/>
            <w:shd w:val="clear" w:color="auto" w:fill="auto"/>
            <w:hideMark/>
          </w:tcPr>
          <w:p w14:paraId="7D988B9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  <w:tc>
          <w:tcPr>
            <w:tcW w:w="903" w:type="dxa"/>
            <w:shd w:val="clear" w:color="auto" w:fill="auto"/>
            <w:hideMark/>
          </w:tcPr>
          <w:p w14:paraId="602F2BA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0CAA170F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STEMI and NSTEMI</w:t>
            </w:r>
          </w:p>
        </w:tc>
        <w:tc>
          <w:tcPr>
            <w:tcW w:w="1624" w:type="dxa"/>
            <w:shd w:val="clear" w:color="auto" w:fill="auto"/>
            <w:hideMark/>
          </w:tcPr>
          <w:p w14:paraId="7443642D" w14:textId="19616E2C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Some dead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>,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some alive</w:t>
            </w:r>
          </w:p>
        </w:tc>
      </w:tr>
      <w:tr w:rsidR="00C34821" w:rsidRPr="007A07EC" w14:paraId="31E0408A" w14:textId="77777777" w:rsidTr="00DF46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03B88E9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 xml:space="preserve">Sung 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>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[32]</w:t>
            </w:r>
          </w:p>
        </w:tc>
        <w:tc>
          <w:tcPr>
            <w:tcW w:w="912" w:type="dxa"/>
            <w:shd w:val="clear" w:color="auto" w:fill="auto"/>
            <w:hideMark/>
          </w:tcPr>
          <w:p w14:paraId="5A41D552" w14:textId="7662F20C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series</w:t>
            </w:r>
          </w:p>
        </w:tc>
        <w:tc>
          <w:tcPr>
            <w:tcW w:w="1401" w:type="dxa"/>
            <w:shd w:val="clear" w:color="auto" w:fill="auto"/>
            <w:hideMark/>
          </w:tcPr>
          <w:p w14:paraId="2AA18EA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</w:t>
            </w:r>
          </w:p>
        </w:tc>
        <w:tc>
          <w:tcPr>
            <w:tcW w:w="1105" w:type="dxa"/>
            <w:shd w:val="clear" w:color="auto" w:fill="auto"/>
            <w:hideMark/>
          </w:tcPr>
          <w:p w14:paraId="12EB14D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Moderna </w:t>
            </w:r>
          </w:p>
        </w:tc>
        <w:tc>
          <w:tcPr>
            <w:tcW w:w="1065" w:type="dxa"/>
            <w:shd w:val="clear" w:color="auto" w:fill="auto"/>
            <w:hideMark/>
          </w:tcPr>
          <w:p w14:paraId="5F8AF9A2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1 &lt; 24 h,</w:t>
            </w:r>
            <w:r w:rsidR="00BC3734"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2 &lt; 12 h</w:t>
            </w:r>
          </w:p>
        </w:tc>
        <w:tc>
          <w:tcPr>
            <w:tcW w:w="903" w:type="dxa"/>
            <w:shd w:val="clear" w:color="auto" w:fill="auto"/>
            <w:hideMark/>
          </w:tcPr>
          <w:p w14:paraId="719795E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</w:p>
        </w:tc>
        <w:tc>
          <w:tcPr>
            <w:tcW w:w="1432" w:type="dxa"/>
            <w:shd w:val="clear" w:color="auto" w:fill="auto"/>
            <w:hideMark/>
          </w:tcPr>
          <w:p w14:paraId="5F5F1895" w14:textId="7B79FF58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Case 1 STEMI, case 2 </w:t>
            </w:r>
            <w:r w:rsidR="00AE7C27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shd w:val="clear" w:color="auto" w:fill="auto"/>
            <w:hideMark/>
          </w:tcPr>
          <w:p w14:paraId="5E3EFF98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Alive</w:t>
            </w:r>
          </w:p>
        </w:tc>
      </w:tr>
      <w:tr w:rsidR="00C34821" w:rsidRPr="007A07EC" w14:paraId="3D3529EF" w14:textId="77777777" w:rsidTr="00DF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auto"/>
            <w:hideMark/>
          </w:tcPr>
          <w:p w14:paraId="0318AB3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Pottegård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>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[33]</w:t>
            </w:r>
          </w:p>
        </w:tc>
        <w:tc>
          <w:tcPr>
            <w:tcW w:w="912" w:type="dxa"/>
            <w:shd w:val="clear" w:color="auto" w:fill="auto"/>
            <w:hideMark/>
          </w:tcPr>
          <w:p w14:paraId="646C9EC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shd w:val="clear" w:color="auto" w:fill="auto"/>
            <w:hideMark/>
          </w:tcPr>
          <w:p w14:paraId="36148E5E" w14:textId="4CECBDFB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I</w:t>
            </w:r>
            <w:r w:rsidR="00FB74A0">
              <w:rPr>
                <w:rFonts w:ascii="Book Antiqua" w:hAnsi="Book Antiqua" w:cs="Times New Roman"/>
                <w:color w:val="000000"/>
                <w:lang w:val="en-US"/>
              </w:rPr>
              <w:t>ncidence rate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1.04/1.21, no of cases 20</w:t>
            </w:r>
          </w:p>
        </w:tc>
        <w:tc>
          <w:tcPr>
            <w:tcW w:w="1105" w:type="dxa"/>
            <w:shd w:val="clear" w:color="auto" w:fill="auto"/>
            <w:hideMark/>
          </w:tcPr>
          <w:p w14:paraId="4DA6749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shd w:val="clear" w:color="auto" w:fill="auto"/>
            <w:hideMark/>
          </w:tcPr>
          <w:p w14:paraId="05D42A97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903" w:type="dxa"/>
            <w:shd w:val="clear" w:color="auto" w:fill="auto"/>
            <w:hideMark/>
          </w:tcPr>
          <w:p w14:paraId="377292E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hideMark/>
          </w:tcPr>
          <w:p w14:paraId="4179D28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shd w:val="clear" w:color="auto" w:fill="auto"/>
            <w:hideMark/>
          </w:tcPr>
          <w:p w14:paraId="798D4FA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  <w:tr w:rsidR="00C34821" w:rsidRPr="007A07EC" w14:paraId="1EEBECE6" w14:textId="77777777" w:rsidTr="0087089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nil"/>
            </w:tcBorders>
            <w:shd w:val="clear" w:color="auto" w:fill="auto"/>
            <w:hideMark/>
          </w:tcPr>
          <w:p w14:paraId="3B968A45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 xml:space="preserve">Agostino 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>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[34]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hideMark/>
          </w:tcPr>
          <w:p w14:paraId="194347B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Case report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auto"/>
            <w:hideMark/>
          </w:tcPr>
          <w:p w14:paraId="4524133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hideMark/>
          </w:tcPr>
          <w:p w14:paraId="14024B5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AstraZeneca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  <w:hideMark/>
          </w:tcPr>
          <w:p w14:paraId="37106BEC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12 d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  <w:hideMark/>
          </w:tcPr>
          <w:p w14:paraId="0C08FC2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st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hideMark/>
          </w:tcPr>
          <w:p w14:paraId="4FBD24BA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hideMark/>
          </w:tcPr>
          <w:p w14:paraId="2636C9E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Dead</w:t>
            </w:r>
          </w:p>
        </w:tc>
      </w:tr>
      <w:tr w:rsidR="00C34821" w:rsidRPr="007A07EC" w14:paraId="679B7F05" w14:textId="77777777" w:rsidTr="0087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5BEBE87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/>
                <w:lang w:val="en-US"/>
              </w:rPr>
            </w:pPr>
            <w:proofErr w:type="spellStart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>Bardenheier</w:t>
            </w:r>
            <w:proofErr w:type="spellEnd"/>
            <w:r w:rsidRPr="007A07EC">
              <w:rPr>
                <w:rFonts w:ascii="Book Antiqua" w:hAnsi="Book Antiqua" w:cs="Times New Roman"/>
                <w:b w:val="0"/>
                <w:color w:val="000000"/>
                <w:lang w:val="en-US"/>
              </w:rPr>
              <w:t xml:space="preserve"> </w:t>
            </w:r>
            <w:r w:rsidRPr="007A07EC">
              <w:rPr>
                <w:rFonts w:ascii="Book Antiqua" w:hAnsi="Book Antiqua" w:cs="Times New Roman"/>
                <w:b w:val="0"/>
                <w:i/>
                <w:color w:val="000000"/>
                <w:lang w:val="en-US"/>
              </w:rPr>
              <w:t>et al</w:t>
            </w:r>
            <w:r w:rsidRPr="007A07EC">
              <w:rPr>
                <w:rFonts w:ascii="Book Antiqua" w:hAnsi="Book Antiqua"/>
                <w:b w:val="0"/>
                <w:color w:val="000000"/>
                <w:vertAlign w:val="superscript"/>
                <w:lang w:val="en-US"/>
              </w:rPr>
              <w:t>[35]</w:t>
            </w:r>
          </w:p>
        </w:tc>
        <w:tc>
          <w:tcPr>
            <w:tcW w:w="91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04418D20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Cross sectional</w:t>
            </w:r>
          </w:p>
        </w:tc>
        <w:tc>
          <w:tcPr>
            <w:tcW w:w="140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61CFB613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1</w:t>
            </w:r>
          </w:p>
        </w:tc>
        <w:tc>
          <w:tcPr>
            <w:tcW w:w="110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7888F29B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Pfizer</w:t>
            </w:r>
          </w:p>
        </w:tc>
        <w:tc>
          <w:tcPr>
            <w:tcW w:w="106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38D0203E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 d</w:t>
            </w:r>
          </w:p>
        </w:tc>
        <w:tc>
          <w:tcPr>
            <w:tcW w:w="90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2371AEC9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2</w:t>
            </w:r>
            <w:r w:rsidRPr="007A07EC">
              <w:rPr>
                <w:rFonts w:ascii="Book Antiqua" w:hAnsi="Book Antiqua" w:cs="Times New Roman"/>
                <w:color w:val="000000"/>
                <w:vertAlign w:val="superscript"/>
                <w:lang w:val="en-US"/>
              </w:rPr>
              <w:t>nd</w:t>
            </w: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5B4B1AB4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Not given</w:t>
            </w:r>
          </w:p>
        </w:tc>
        <w:tc>
          <w:tcPr>
            <w:tcW w:w="162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6B4C4261" w14:textId="77777777" w:rsidR="00C34821" w:rsidRPr="007A07EC" w:rsidRDefault="00C34821" w:rsidP="008432AB">
            <w:pPr>
              <w:widowControl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lang w:val="en-US"/>
              </w:rPr>
            </w:pPr>
            <w:r w:rsidRPr="007A07EC">
              <w:rPr>
                <w:rFonts w:ascii="Book Antiqua" w:hAnsi="Book Antiqua" w:cs="Times New Roman"/>
                <w:color w:val="000000"/>
                <w:lang w:val="en-US"/>
              </w:rPr>
              <w:t>NA</w:t>
            </w:r>
          </w:p>
        </w:tc>
      </w:tr>
    </w:tbl>
    <w:p w14:paraId="5364BF5A" w14:textId="4D2DA34F" w:rsidR="003161F5" w:rsidRPr="007A07EC" w:rsidRDefault="00DF46DF" w:rsidP="008432AB">
      <w:pPr>
        <w:widowControl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A07EC">
        <w:rPr>
          <w:rFonts w:ascii="Book Antiqua" w:hAnsi="Book Antiqua"/>
          <w:lang w:eastAsia="zh-CN"/>
        </w:rPr>
        <w:t xml:space="preserve">MI: </w:t>
      </w:r>
      <w:r w:rsidR="005656DB" w:rsidRPr="007A07EC">
        <w:rPr>
          <w:rFonts w:ascii="Book Antiqua" w:eastAsia="Book Antiqua" w:hAnsi="Book Antiqua" w:cs="Book Antiqua"/>
          <w:color w:val="000000"/>
        </w:rPr>
        <w:t>Myocardial infarction</w:t>
      </w:r>
      <w:r w:rsidR="001951DF" w:rsidRPr="007A07EC">
        <w:rPr>
          <w:rFonts w:ascii="Book Antiqua" w:eastAsia="Book Antiqua" w:hAnsi="Book Antiqua" w:cs="Book Antiqua"/>
          <w:color w:val="000000"/>
        </w:rPr>
        <w:t>; NA: Not available</w:t>
      </w:r>
      <w:r w:rsidR="001A492D" w:rsidRPr="007A07EC">
        <w:rPr>
          <w:rFonts w:ascii="Book Antiqua" w:eastAsia="Book Antiqua" w:hAnsi="Book Antiqua" w:cs="Book Antiqua"/>
          <w:color w:val="000000"/>
        </w:rPr>
        <w:t xml:space="preserve">; STEMI: ST-segment elevation </w:t>
      </w:r>
      <w:r w:rsidR="00FB74A0">
        <w:rPr>
          <w:rFonts w:ascii="Book Antiqua" w:eastAsia="Book Antiqua" w:hAnsi="Book Antiqua" w:cs="Book Antiqua"/>
          <w:color w:val="000000"/>
        </w:rPr>
        <w:t>myocardial infarction</w:t>
      </w:r>
      <w:r w:rsidR="001A492D" w:rsidRPr="007A07EC">
        <w:rPr>
          <w:rFonts w:ascii="Book Antiqua" w:eastAsia="Book Antiqua" w:hAnsi="Book Antiqua" w:cs="Book Antiqua"/>
          <w:color w:val="000000"/>
        </w:rPr>
        <w:t xml:space="preserve">; NSTEMI: Non-ST-segment elevation </w:t>
      </w:r>
      <w:r w:rsidR="00FB74A0">
        <w:rPr>
          <w:rFonts w:ascii="Book Antiqua" w:eastAsia="Book Antiqua" w:hAnsi="Book Antiqua" w:cs="Book Antiqua"/>
          <w:color w:val="000000"/>
        </w:rPr>
        <w:t xml:space="preserve">myocardial infarction; </w:t>
      </w:r>
      <w:r w:rsidR="00AE7C27">
        <w:rPr>
          <w:rFonts w:ascii="Book Antiqua" w:eastAsia="Book Antiqua" w:hAnsi="Book Antiqua" w:cs="Book Antiqua"/>
          <w:color w:val="000000"/>
        </w:rPr>
        <w:t>NA: Not Applicable</w:t>
      </w:r>
      <w:r w:rsidR="001A492D" w:rsidRPr="007A07EC">
        <w:rPr>
          <w:rFonts w:ascii="Book Antiqua" w:eastAsia="Book Antiqua" w:hAnsi="Book Antiqua" w:cs="Book Antiqua"/>
          <w:color w:val="000000"/>
        </w:rPr>
        <w:t>.</w:t>
      </w:r>
    </w:p>
    <w:sectPr w:rsidR="003161F5" w:rsidRPr="007A07E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F67A" w14:textId="77777777" w:rsidR="004D641B" w:rsidRDefault="004D641B" w:rsidP="0003150A">
      <w:r>
        <w:separator/>
      </w:r>
    </w:p>
  </w:endnote>
  <w:endnote w:type="continuationSeparator" w:id="0">
    <w:p w14:paraId="4ED476C1" w14:textId="77777777" w:rsidR="004D641B" w:rsidRDefault="004D641B" w:rsidP="0003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Courier New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92949349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D151568" w14:textId="77777777" w:rsidR="00462154" w:rsidRPr="007A07EC" w:rsidRDefault="00462154" w:rsidP="0003150A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A07E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A07E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07EC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A07E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63A4B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7A07EC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A07E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A07E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07EC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A07E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63A4B">
              <w:rPr>
                <w:rFonts w:ascii="Book Antiqua" w:hAnsi="Book Antiqua"/>
                <w:noProof/>
                <w:sz w:val="24"/>
                <w:szCs w:val="24"/>
              </w:rPr>
              <w:t>29</w:t>
            </w:r>
            <w:r w:rsidRPr="007A07EC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CE2F1C1" w14:textId="77777777" w:rsidR="00462154" w:rsidRDefault="0046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DF57" w14:textId="77777777" w:rsidR="004D641B" w:rsidRDefault="004D641B" w:rsidP="0003150A">
      <w:r>
        <w:separator/>
      </w:r>
    </w:p>
  </w:footnote>
  <w:footnote w:type="continuationSeparator" w:id="0">
    <w:p w14:paraId="5AE88289" w14:textId="77777777" w:rsidR="004D641B" w:rsidRDefault="004D641B" w:rsidP="0003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473"/>
    <w:rsid w:val="000114A7"/>
    <w:rsid w:val="0003150A"/>
    <w:rsid w:val="00063FE3"/>
    <w:rsid w:val="0007617F"/>
    <w:rsid w:val="00091683"/>
    <w:rsid w:val="000B4263"/>
    <w:rsid w:val="000C1D93"/>
    <w:rsid w:val="000C6E42"/>
    <w:rsid w:val="000D72E0"/>
    <w:rsid w:val="000F4FC5"/>
    <w:rsid w:val="00105EDC"/>
    <w:rsid w:val="00106846"/>
    <w:rsid w:val="0012023A"/>
    <w:rsid w:val="001519C4"/>
    <w:rsid w:val="00154B12"/>
    <w:rsid w:val="00173786"/>
    <w:rsid w:val="001951DF"/>
    <w:rsid w:val="001A492D"/>
    <w:rsid w:val="001E790C"/>
    <w:rsid w:val="0023793C"/>
    <w:rsid w:val="002B28DF"/>
    <w:rsid w:val="002D52B6"/>
    <w:rsid w:val="002E3296"/>
    <w:rsid w:val="00302CBB"/>
    <w:rsid w:val="00303585"/>
    <w:rsid w:val="003035D0"/>
    <w:rsid w:val="00304C51"/>
    <w:rsid w:val="0031536F"/>
    <w:rsid w:val="003161F5"/>
    <w:rsid w:val="00360D46"/>
    <w:rsid w:val="00373914"/>
    <w:rsid w:val="00374470"/>
    <w:rsid w:val="0037521A"/>
    <w:rsid w:val="00382AD4"/>
    <w:rsid w:val="003872B5"/>
    <w:rsid w:val="003E344C"/>
    <w:rsid w:val="00406E4E"/>
    <w:rsid w:val="004472E8"/>
    <w:rsid w:val="00447BD0"/>
    <w:rsid w:val="00462154"/>
    <w:rsid w:val="004C74CE"/>
    <w:rsid w:val="004D641B"/>
    <w:rsid w:val="005656DB"/>
    <w:rsid w:val="005953D8"/>
    <w:rsid w:val="005B145D"/>
    <w:rsid w:val="005D22A4"/>
    <w:rsid w:val="005F6F81"/>
    <w:rsid w:val="00604870"/>
    <w:rsid w:val="006223D8"/>
    <w:rsid w:val="0068703E"/>
    <w:rsid w:val="006B1F9C"/>
    <w:rsid w:val="006F1627"/>
    <w:rsid w:val="00761A7B"/>
    <w:rsid w:val="00771B86"/>
    <w:rsid w:val="00780D58"/>
    <w:rsid w:val="007A07EC"/>
    <w:rsid w:val="007B2C89"/>
    <w:rsid w:val="00833232"/>
    <w:rsid w:val="008432AB"/>
    <w:rsid w:val="00860BD2"/>
    <w:rsid w:val="00863A4B"/>
    <w:rsid w:val="00870890"/>
    <w:rsid w:val="00890A5A"/>
    <w:rsid w:val="00894F64"/>
    <w:rsid w:val="00907F4F"/>
    <w:rsid w:val="009651F3"/>
    <w:rsid w:val="00987555"/>
    <w:rsid w:val="009D3C6C"/>
    <w:rsid w:val="009F7EE1"/>
    <w:rsid w:val="00A320AE"/>
    <w:rsid w:val="00A54638"/>
    <w:rsid w:val="00A72C4C"/>
    <w:rsid w:val="00A73A84"/>
    <w:rsid w:val="00A77B3E"/>
    <w:rsid w:val="00A846A3"/>
    <w:rsid w:val="00A963FF"/>
    <w:rsid w:val="00AB5182"/>
    <w:rsid w:val="00AE21BC"/>
    <w:rsid w:val="00AE7C27"/>
    <w:rsid w:val="00AF4DB4"/>
    <w:rsid w:val="00B14D76"/>
    <w:rsid w:val="00B25C5E"/>
    <w:rsid w:val="00B26D13"/>
    <w:rsid w:val="00B967C0"/>
    <w:rsid w:val="00BA34A2"/>
    <w:rsid w:val="00BC3734"/>
    <w:rsid w:val="00BD6308"/>
    <w:rsid w:val="00BD7924"/>
    <w:rsid w:val="00BF1BB5"/>
    <w:rsid w:val="00C20326"/>
    <w:rsid w:val="00C2187A"/>
    <w:rsid w:val="00C22438"/>
    <w:rsid w:val="00C23604"/>
    <w:rsid w:val="00C34821"/>
    <w:rsid w:val="00C42F70"/>
    <w:rsid w:val="00C4341A"/>
    <w:rsid w:val="00C5595F"/>
    <w:rsid w:val="00CA07E5"/>
    <w:rsid w:val="00CA2A55"/>
    <w:rsid w:val="00CA325F"/>
    <w:rsid w:val="00CA36F0"/>
    <w:rsid w:val="00CE15A9"/>
    <w:rsid w:val="00CF41FB"/>
    <w:rsid w:val="00CF6006"/>
    <w:rsid w:val="00D10DEB"/>
    <w:rsid w:val="00D3067D"/>
    <w:rsid w:val="00D554FB"/>
    <w:rsid w:val="00D7567B"/>
    <w:rsid w:val="00DB680F"/>
    <w:rsid w:val="00DF46DF"/>
    <w:rsid w:val="00E06C67"/>
    <w:rsid w:val="00E06CFD"/>
    <w:rsid w:val="00E11699"/>
    <w:rsid w:val="00E2590F"/>
    <w:rsid w:val="00E447A5"/>
    <w:rsid w:val="00E46A0B"/>
    <w:rsid w:val="00E5180B"/>
    <w:rsid w:val="00E566BD"/>
    <w:rsid w:val="00E636E5"/>
    <w:rsid w:val="00E821DE"/>
    <w:rsid w:val="00E9075E"/>
    <w:rsid w:val="00E97C46"/>
    <w:rsid w:val="00EC07B0"/>
    <w:rsid w:val="00EF497D"/>
    <w:rsid w:val="00F04F7C"/>
    <w:rsid w:val="00F3624A"/>
    <w:rsid w:val="00F664AF"/>
    <w:rsid w:val="00F74378"/>
    <w:rsid w:val="00F82097"/>
    <w:rsid w:val="00F92022"/>
    <w:rsid w:val="00F96FB0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A7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315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15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150A"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161F5"/>
    <w:pPr>
      <w:spacing w:after="200"/>
    </w:pPr>
    <w:rPr>
      <w:rFonts w:eastAsia="Times New Roman"/>
      <w:i/>
      <w:iCs/>
      <w:color w:val="1F497D" w:themeColor="text2"/>
      <w:sz w:val="18"/>
      <w:szCs w:val="18"/>
      <w:lang w:eastAsia="en-GB"/>
    </w:rPr>
  </w:style>
  <w:style w:type="table" w:styleId="TableGridLight">
    <w:name w:val="Grid Table Light"/>
    <w:basedOn w:val="TableNormal"/>
    <w:uiPriority w:val="40"/>
    <w:rsid w:val="003161F5"/>
    <w:rPr>
      <w:rFonts w:asciiTheme="minorHAnsi" w:hAnsiTheme="minorHAnsi" w:cstheme="minorBidi"/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61F5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5656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56DB"/>
    <w:rPr>
      <w:sz w:val="18"/>
      <w:szCs w:val="18"/>
    </w:rPr>
  </w:style>
  <w:style w:type="character" w:styleId="Hyperlink">
    <w:name w:val="Hyperlink"/>
    <w:basedOn w:val="DefaultParagraphFont"/>
    <w:unhideWhenUsed/>
    <w:rsid w:val="00C203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636E5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E636E5"/>
  </w:style>
  <w:style w:type="character" w:customStyle="1" w:styleId="CommentTextChar">
    <w:name w:val="Comment Text Char"/>
    <w:basedOn w:val="DefaultParagraphFont"/>
    <w:link w:val="CommentText"/>
    <w:rsid w:val="00E63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6E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0487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phics.reuters.com/world-coronavirus-tracker-and-maps/countries-and-territories/pakistan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urworldindata.org/covid-vaccinations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dscape.com/viewarticle/96435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ucsf.edu/news/2021/08/421346/covid-19-vaccines-produce-immune-responses-patients-chronic-inflamm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response.wisc.edu/faq/what-is-the-difference-between-a-third-dose-and-a-booster-sho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401EF-513D-42E1-B832-8FD10E45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2022-09-01T18:07:00Z</dcterms:created>
  <dcterms:modified xsi:type="dcterms:W3CDTF">2022-09-01T18:09:00Z</dcterms:modified>
</cp:coreProperties>
</file>