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38E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Name of Journal: </w:t>
      </w:r>
      <w:r w:rsidRPr="008F7D0C">
        <w:rPr>
          <w:rFonts w:ascii="Book Antiqua" w:eastAsia="Book Antiqua" w:hAnsi="Book Antiqua" w:cs="Book Antiqua"/>
          <w:i/>
          <w:color w:val="000000"/>
        </w:rPr>
        <w:t>World Journal of Diabetes</w:t>
      </w:r>
    </w:p>
    <w:p w14:paraId="0A79ED22"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Manuscript NO: </w:t>
      </w:r>
      <w:r w:rsidRPr="008F7D0C">
        <w:rPr>
          <w:rFonts w:ascii="Book Antiqua" w:eastAsia="Book Antiqua" w:hAnsi="Book Antiqua" w:cs="Book Antiqua"/>
          <w:color w:val="000000"/>
        </w:rPr>
        <w:t>77975</w:t>
      </w:r>
    </w:p>
    <w:p w14:paraId="028AE47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Manuscript Type: </w:t>
      </w:r>
      <w:r w:rsidRPr="008F7D0C">
        <w:rPr>
          <w:rFonts w:ascii="Book Antiqua" w:eastAsia="Book Antiqua" w:hAnsi="Book Antiqua" w:cs="Book Antiqua"/>
          <w:color w:val="000000"/>
        </w:rPr>
        <w:t>REVIEW</w:t>
      </w:r>
    </w:p>
    <w:p w14:paraId="256B0B56" w14:textId="77777777" w:rsidR="00A77B3E" w:rsidRPr="008F7D0C" w:rsidRDefault="00A77B3E" w:rsidP="008F7D0C">
      <w:pPr>
        <w:spacing w:line="360" w:lineRule="auto"/>
        <w:jc w:val="both"/>
        <w:rPr>
          <w:rFonts w:ascii="Book Antiqua" w:hAnsi="Book Antiqua"/>
        </w:rPr>
      </w:pPr>
    </w:p>
    <w:p w14:paraId="169EA9E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Type 2 diabetes and bone fragility in children and adults</w:t>
      </w:r>
    </w:p>
    <w:p w14:paraId="5FE7D9BA" w14:textId="77777777" w:rsidR="00A77B3E" w:rsidRPr="008F7D0C" w:rsidRDefault="00A77B3E" w:rsidP="008F7D0C">
      <w:pPr>
        <w:spacing w:line="360" w:lineRule="auto"/>
        <w:jc w:val="both"/>
        <w:rPr>
          <w:rFonts w:ascii="Book Antiqua" w:hAnsi="Book Antiqua"/>
        </w:rPr>
      </w:pPr>
    </w:p>
    <w:p w14:paraId="5C98AF3A" w14:textId="249D173B" w:rsidR="00A77B3E" w:rsidRPr="008F7D0C" w:rsidRDefault="00141BA0" w:rsidP="008F7D0C">
      <w:pPr>
        <w:spacing w:line="360" w:lineRule="auto"/>
        <w:jc w:val="both"/>
        <w:rPr>
          <w:rFonts w:ascii="Book Antiqua" w:hAnsi="Book Antiqua"/>
        </w:rPr>
      </w:pPr>
      <w:proofErr w:type="spellStart"/>
      <w:r w:rsidRPr="008F7D0C">
        <w:rPr>
          <w:rFonts w:ascii="Book Antiqua" w:eastAsia="Book Antiqua" w:hAnsi="Book Antiqua" w:cs="Book Antiqua"/>
          <w:color w:val="000000"/>
        </w:rPr>
        <w:t>Faienza</w:t>
      </w:r>
      <w:proofErr w:type="spellEnd"/>
      <w:r w:rsidRPr="008F7D0C">
        <w:rPr>
          <w:rFonts w:ascii="Book Antiqua" w:eastAsia="Book Antiqua" w:hAnsi="Book Antiqua" w:cs="Book Antiqua"/>
          <w:color w:val="000000"/>
        </w:rPr>
        <w:t xml:space="preserve"> MF </w:t>
      </w:r>
      <w:r w:rsidRPr="008F7D0C">
        <w:rPr>
          <w:rFonts w:ascii="Book Antiqua" w:eastAsia="Book Antiqua" w:hAnsi="Book Antiqua" w:cs="Book Antiqua"/>
          <w:i/>
          <w:iCs/>
          <w:color w:val="000000"/>
        </w:rPr>
        <w:t>et al</w:t>
      </w:r>
      <w:r w:rsidRPr="008F7D0C">
        <w:rPr>
          <w:rFonts w:ascii="Book Antiqua" w:eastAsia="Book Antiqua" w:hAnsi="Book Antiqua" w:cs="Book Antiqua"/>
          <w:color w:val="000000"/>
        </w:rPr>
        <w:t>. T2D and bone</w:t>
      </w:r>
    </w:p>
    <w:p w14:paraId="68872B2B" w14:textId="77777777" w:rsidR="00A77B3E" w:rsidRPr="008F7D0C" w:rsidRDefault="00A77B3E" w:rsidP="008F7D0C">
      <w:pPr>
        <w:spacing w:line="360" w:lineRule="auto"/>
        <w:jc w:val="both"/>
        <w:rPr>
          <w:rFonts w:ascii="Book Antiqua" w:hAnsi="Book Antiqua"/>
        </w:rPr>
      </w:pPr>
    </w:p>
    <w:p w14:paraId="24900E6D"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lang w:val="it-IT"/>
        </w:rPr>
        <w:t>Maria Felicia Faienza, Paola Pontrelli, Giacomina Brunetti</w:t>
      </w:r>
    </w:p>
    <w:p w14:paraId="45864476" w14:textId="77777777" w:rsidR="00A77B3E" w:rsidRPr="008F7D0C" w:rsidRDefault="00A77B3E" w:rsidP="008F7D0C">
      <w:pPr>
        <w:spacing w:line="360" w:lineRule="auto"/>
        <w:jc w:val="both"/>
        <w:rPr>
          <w:rFonts w:ascii="Book Antiqua" w:hAnsi="Book Antiqua"/>
          <w:lang w:val="it-IT"/>
        </w:rPr>
      </w:pPr>
    </w:p>
    <w:p w14:paraId="4AFD4D0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Maria Felicia </w:t>
      </w:r>
      <w:proofErr w:type="spellStart"/>
      <w:r w:rsidRPr="008F7D0C">
        <w:rPr>
          <w:rFonts w:ascii="Book Antiqua" w:eastAsia="Book Antiqua" w:hAnsi="Book Antiqua" w:cs="Book Antiqua"/>
          <w:b/>
          <w:bCs/>
          <w:color w:val="000000"/>
        </w:rPr>
        <w:t>Faienza</w:t>
      </w:r>
      <w:proofErr w:type="spellEnd"/>
      <w:r w:rsidRPr="008F7D0C">
        <w:rPr>
          <w:rFonts w:ascii="Book Antiqua" w:eastAsia="Book Antiqua" w:hAnsi="Book Antiqua" w:cs="Book Antiqua"/>
          <w:b/>
          <w:bCs/>
          <w:color w:val="000000"/>
        </w:rPr>
        <w:t xml:space="preserve">, </w:t>
      </w:r>
      <w:r w:rsidRPr="008F7D0C">
        <w:rPr>
          <w:rFonts w:ascii="Book Antiqua" w:eastAsia="Book Antiqua" w:hAnsi="Book Antiqua" w:cs="Book Antiqua"/>
          <w:color w:val="000000"/>
        </w:rPr>
        <w:t>Department of Biomedical Sciences and Human Oncology, Pediatric Unit, University of Bari Aldo Moro, Bari 70124, Italy</w:t>
      </w:r>
    </w:p>
    <w:p w14:paraId="7281613B" w14:textId="77777777" w:rsidR="00A77B3E" w:rsidRPr="008F7D0C" w:rsidRDefault="00A77B3E" w:rsidP="008F7D0C">
      <w:pPr>
        <w:spacing w:line="360" w:lineRule="auto"/>
        <w:jc w:val="both"/>
        <w:rPr>
          <w:rFonts w:ascii="Book Antiqua" w:hAnsi="Book Antiqua"/>
        </w:rPr>
      </w:pPr>
    </w:p>
    <w:p w14:paraId="687C0426" w14:textId="6B6FEFF1"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Paola </w:t>
      </w:r>
      <w:proofErr w:type="spellStart"/>
      <w:r w:rsidRPr="008F7D0C">
        <w:rPr>
          <w:rFonts w:ascii="Book Antiqua" w:eastAsia="Book Antiqua" w:hAnsi="Book Antiqua" w:cs="Book Antiqua"/>
          <w:b/>
          <w:bCs/>
          <w:color w:val="000000"/>
        </w:rPr>
        <w:t>Pontrelli</w:t>
      </w:r>
      <w:proofErr w:type="spellEnd"/>
      <w:r w:rsidRPr="008F7D0C">
        <w:rPr>
          <w:rFonts w:ascii="Book Antiqua" w:eastAsia="Book Antiqua" w:hAnsi="Book Antiqua" w:cs="Book Antiqua"/>
          <w:b/>
          <w:bCs/>
          <w:color w:val="000000"/>
        </w:rPr>
        <w:t>,</w:t>
      </w:r>
      <w:r w:rsidR="00141BA0" w:rsidRPr="008F7D0C">
        <w:rPr>
          <w:rFonts w:ascii="Book Antiqua" w:eastAsia="Book Antiqua" w:hAnsi="Book Antiqua" w:cs="Book Antiqua"/>
          <w:color w:val="000000"/>
        </w:rPr>
        <w:t xml:space="preserve"> Division of Nephrology,</w:t>
      </w:r>
      <w:r w:rsidRPr="008F7D0C">
        <w:rPr>
          <w:rFonts w:ascii="Book Antiqua" w:eastAsia="Book Antiqua" w:hAnsi="Book Antiqua" w:cs="Book Antiqua"/>
          <w:color w:val="000000"/>
        </w:rPr>
        <w:t xml:space="preserve"> Department of Emergency and Organ Transplantation, University of Bari Aldo Moro, Bari 70124, Italy</w:t>
      </w:r>
    </w:p>
    <w:p w14:paraId="78B81F69" w14:textId="77777777" w:rsidR="00A77B3E" w:rsidRPr="008F7D0C" w:rsidRDefault="00A77B3E" w:rsidP="008F7D0C">
      <w:pPr>
        <w:spacing w:line="360" w:lineRule="auto"/>
        <w:jc w:val="both"/>
        <w:rPr>
          <w:rFonts w:ascii="Book Antiqua" w:hAnsi="Book Antiqua"/>
        </w:rPr>
      </w:pPr>
    </w:p>
    <w:p w14:paraId="4A99F7C7" w14:textId="77777777" w:rsidR="00A77B3E" w:rsidRPr="008F7D0C" w:rsidRDefault="00000000" w:rsidP="008F7D0C">
      <w:pPr>
        <w:spacing w:line="360" w:lineRule="auto"/>
        <w:jc w:val="both"/>
        <w:rPr>
          <w:rFonts w:ascii="Book Antiqua" w:hAnsi="Book Antiqua"/>
        </w:rPr>
      </w:pPr>
      <w:proofErr w:type="spellStart"/>
      <w:r w:rsidRPr="008F7D0C">
        <w:rPr>
          <w:rFonts w:ascii="Book Antiqua" w:eastAsia="Book Antiqua" w:hAnsi="Book Antiqua" w:cs="Book Antiqua"/>
          <w:b/>
          <w:bCs/>
          <w:color w:val="000000"/>
        </w:rPr>
        <w:t>Giacomina</w:t>
      </w:r>
      <w:proofErr w:type="spellEnd"/>
      <w:r w:rsidRPr="008F7D0C">
        <w:rPr>
          <w:rFonts w:ascii="Book Antiqua" w:eastAsia="Book Antiqua" w:hAnsi="Book Antiqua" w:cs="Book Antiqua"/>
          <w:b/>
          <w:bCs/>
          <w:color w:val="000000"/>
        </w:rPr>
        <w:t xml:space="preserve"> Brunetti, </w:t>
      </w:r>
      <w:r w:rsidRPr="008F7D0C">
        <w:rPr>
          <w:rFonts w:ascii="Book Antiqua" w:eastAsia="Book Antiqua" w:hAnsi="Book Antiqua" w:cs="Book Antiqua"/>
          <w:color w:val="000000"/>
        </w:rPr>
        <w:t>Department of Biosciences, Biotechnologies and Biopharmaceutics, University of Bari Aldo Moro, Bari 70125, Italy</w:t>
      </w:r>
    </w:p>
    <w:p w14:paraId="0FC37838" w14:textId="77777777" w:rsidR="00A77B3E" w:rsidRPr="008F7D0C" w:rsidRDefault="00A77B3E" w:rsidP="008F7D0C">
      <w:pPr>
        <w:spacing w:line="360" w:lineRule="auto"/>
        <w:jc w:val="both"/>
        <w:rPr>
          <w:rFonts w:ascii="Book Antiqua" w:hAnsi="Book Antiqua"/>
        </w:rPr>
      </w:pPr>
    </w:p>
    <w:p w14:paraId="58E7B789" w14:textId="1420DF3F"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Author contributions: </w:t>
      </w:r>
      <w:proofErr w:type="spellStart"/>
      <w:r w:rsidRPr="008F7D0C">
        <w:rPr>
          <w:rFonts w:ascii="Book Antiqua" w:eastAsia="Book Antiqua" w:hAnsi="Book Antiqua" w:cs="Book Antiqua"/>
          <w:color w:val="000000"/>
        </w:rPr>
        <w:t>Faienza</w:t>
      </w:r>
      <w:proofErr w:type="spellEnd"/>
      <w:r w:rsidRPr="008F7D0C">
        <w:rPr>
          <w:rFonts w:ascii="Book Antiqua" w:eastAsia="Book Antiqua" w:hAnsi="Book Antiqua" w:cs="Book Antiqua"/>
          <w:color w:val="000000"/>
        </w:rPr>
        <w:t xml:space="preserve"> MF wrote the clinical implications; </w:t>
      </w:r>
      <w:proofErr w:type="spellStart"/>
      <w:r w:rsidRPr="008F7D0C">
        <w:rPr>
          <w:rFonts w:ascii="Book Antiqua" w:eastAsia="Book Antiqua" w:hAnsi="Book Antiqua" w:cs="Book Antiqua"/>
          <w:color w:val="000000"/>
        </w:rPr>
        <w:t>Pontrelli</w:t>
      </w:r>
      <w:proofErr w:type="spellEnd"/>
      <w:r w:rsidRPr="008F7D0C">
        <w:rPr>
          <w:rFonts w:ascii="Book Antiqua" w:eastAsia="Book Antiqua" w:hAnsi="Book Antiqua" w:cs="Book Antiqua"/>
          <w:color w:val="000000"/>
        </w:rPr>
        <w:t xml:space="preserve"> P explored the bone</w:t>
      </w:r>
      <w:r w:rsidR="00141BA0" w:rsidRPr="008F7D0C">
        <w:rPr>
          <w:rFonts w:ascii="Book Antiqua" w:eastAsia="Book Antiqua" w:hAnsi="Book Antiqua" w:cs="Book Antiqua"/>
          <w:color w:val="000000"/>
        </w:rPr>
        <w:t>-</w:t>
      </w:r>
      <w:r w:rsidRPr="008F7D0C">
        <w:rPr>
          <w:rFonts w:ascii="Book Antiqua" w:eastAsia="Book Antiqua" w:hAnsi="Book Antiqua" w:cs="Book Antiqua"/>
          <w:color w:val="000000"/>
        </w:rPr>
        <w:t>kidney axis; Brunetti G performed the majority of the writing and coordinated the writing of the paper.</w:t>
      </w:r>
    </w:p>
    <w:p w14:paraId="4C78EFA4" w14:textId="77777777" w:rsidR="00A77B3E" w:rsidRPr="008F7D0C" w:rsidRDefault="00A77B3E" w:rsidP="008F7D0C">
      <w:pPr>
        <w:spacing w:line="360" w:lineRule="auto"/>
        <w:jc w:val="both"/>
        <w:rPr>
          <w:rFonts w:ascii="Book Antiqua" w:hAnsi="Book Antiqua"/>
        </w:rPr>
      </w:pPr>
    </w:p>
    <w:p w14:paraId="568E3D7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Corresponding author: </w:t>
      </w:r>
      <w:proofErr w:type="spellStart"/>
      <w:r w:rsidRPr="008F7D0C">
        <w:rPr>
          <w:rFonts w:ascii="Book Antiqua" w:eastAsia="Book Antiqua" w:hAnsi="Book Antiqua" w:cs="Book Antiqua"/>
          <w:b/>
          <w:bCs/>
          <w:color w:val="000000"/>
        </w:rPr>
        <w:t>Giacomina</w:t>
      </w:r>
      <w:proofErr w:type="spellEnd"/>
      <w:r w:rsidRPr="008F7D0C">
        <w:rPr>
          <w:rFonts w:ascii="Book Antiqua" w:eastAsia="Book Antiqua" w:hAnsi="Book Antiqua" w:cs="Book Antiqua"/>
          <w:b/>
          <w:bCs/>
          <w:color w:val="000000"/>
        </w:rPr>
        <w:t xml:space="preserve"> Brunetti, PhD, Associate Professor, </w:t>
      </w:r>
      <w:r w:rsidRPr="008F7D0C">
        <w:rPr>
          <w:rFonts w:ascii="Book Antiqua" w:eastAsia="Book Antiqua" w:hAnsi="Book Antiqua" w:cs="Book Antiqua"/>
          <w:color w:val="000000"/>
        </w:rPr>
        <w:t xml:space="preserve">Department of Biosciences, Biotechnologies and Biopharmaceutics, University of Bari Aldo Moro, </w:t>
      </w:r>
      <w:r w:rsidRPr="008F7D0C">
        <w:rPr>
          <w:rFonts w:ascii="Book Antiqua" w:eastAsia="Book Antiqua" w:hAnsi="Book Antiqua" w:cs="Book Antiqua"/>
          <w:i/>
          <w:iCs/>
          <w:color w:val="000000"/>
        </w:rPr>
        <w:t>Via</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Orabona</w:t>
      </w:r>
      <w:proofErr w:type="spellEnd"/>
      <w:r w:rsidRPr="008F7D0C">
        <w:rPr>
          <w:rFonts w:ascii="Book Antiqua" w:eastAsia="Book Antiqua" w:hAnsi="Book Antiqua" w:cs="Book Antiqua"/>
          <w:color w:val="000000"/>
        </w:rPr>
        <w:t>, 4, Bari 70125, Italy. giacomina.brunetti@uniba.it</w:t>
      </w:r>
    </w:p>
    <w:p w14:paraId="29D9FF97" w14:textId="77777777" w:rsidR="00A77B3E" w:rsidRPr="008F7D0C" w:rsidRDefault="00A77B3E" w:rsidP="008F7D0C">
      <w:pPr>
        <w:spacing w:line="360" w:lineRule="auto"/>
        <w:jc w:val="both"/>
        <w:rPr>
          <w:rFonts w:ascii="Book Antiqua" w:hAnsi="Book Antiqua"/>
        </w:rPr>
      </w:pPr>
    </w:p>
    <w:p w14:paraId="2B2EFE2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Received: </w:t>
      </w:r>
      <w:r w:rsidRPr="008F7D0C">
        <w:rPr>
          <w:rFonts w:ascii="Book Antiqua" w:eastAsia="Book Antiqua" w:hAnsi="Book Antiqua" w:cs="Book Antiqua"/>
          <w:color w:val="000000"/>
        </w:rPr>
        <w:t>May 30, 2022</w:t>
      </w:r>
    </w:p>
    <w:p w14:paraId="44D8DDC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Revised: </w:t>
      </w:r>
      <w:r w:rsidRPr="008F7D0C">
        <w:rPr>
          <w:rFonts w:ascii="Book Antiqua" w:eastAsia="Book Antiqua" w:hAnsi="Book Antiqua" w:cs="Book Antiqua"/>
          <w:color w:val="000000"/>
        </w:rPr>
        <w:t>August 17, 2022</w:t>
      </w:r>
    </w:p>
    <w:p w14:paraId="4EC123A9" w14:textId="4FBCD28C"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Accepted: </w:t>
      </w:r>
      <w:ins w:id="0" w:author="Author">
        <w:r w:rsidR="00AE18F2" w:rsidRPr="00AE18F2">
          <w:rPr>
            <w:rFonts w:ascii="Book Antiqua" w:eastAsia="Book Antiqua" w:hAnsi="Book Antiqua" w:cs="Book Antiqua"/>
            <w:color w:val="000000"/>
            <w:rPrChange w:id="1" w:author="Author">
              <w:rPr>
                <w:rFonts w:ascii="Book Antiqua" w:eastAsia="Book Antiqua" w:hAnsi="Book Antiqua" w:cs="Book Antiqua"/>
                <w:b/>
                <w:bCs/>
                <w:color w:val="000000"/>
              </w:rPr>
            </w:rPrChange>
          </w:rPr>
          <w:t>October 11, 2022</w:t>
        </w:r>
      </w:ins>
    </w:p>
    <w:p w14:paraId="6281FAB6" w14:textId="3D7A8660"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lastRenderedPageBreak/>
        <w:t xml:space="preserve">Published online: </w:t>
      </w:r>
    </w:p>
    <w:p w14:paraId="2CB4AC4D" w14:textId="77777777" w:rsidR="00141BA0" w:rsidRPr="008F7D0C" w:rsidRDefault="00141BA0" w:rsidP="008F7D0C">
      <w:pPr>
        <w:spacing w:line="360" w:lineRule="auto"/>
        <w:jc w:val="both"/>
        <w:rPr>
          <w:rFonts w:ascii="Book Antiqua" w:eastAsia="Book Antiqua" w:hAnsi="Book Antiqua" w:cs="Book Antiqua"/>
          <w:b/>
          <w:color w:val="000000"/>
        </w:rPr>
      </w:pPr>
    </w:p>
    <w:p w14:paraId="4299232F" w14:textId="2A42CB48"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Abstract</w:t>
      </w:r>
    </w:p>
    <w:p w14:paraId="07E78D9B" w14:textId="2D8B7A53" w:rsidR="00A77B3E" w:rsidRPr="008F7D0C" w:rsidRDefault="00000000" w:rsidP="008F7D0C">
      <w:pPr>
        <w:spacing w:line="360" w:lineRule="auto"/>
        <w:jc w:val="both"/>
        <w:rPr>
          <w:rFonts w:ascii="Book Antiqua" w:hAnsi="Book Antiqua"/>
        </w:rPr>
      </w:pPr>
      <w:bookmarkStart w:id="2" w:name="_Hlk115097883"/>
      <w:r w:rsidRPr="008F7D0C">
        <w:rPr>
          <w:rFonts w:ascii="Book Antiqua" w:eastAsia="Book Antiqua" w:hAnsi="Book Antiqua" w:cs="Book Antiqua"/>
          <w:color w:val="000000"/>
        </w:rPr>
        <w:t>Type 2 diabetes</w:t>
      </w:r>
      <w:bookmarkEnd w:id="2"/>
      <w:r w:rsidRPr="008F7D0C">
        <w:rPr>
          <w:rFonts w:ascii="Book Antiqua" w:eastAsia="Book Antiqua" w:hAnsi="Book Antiqua" w:cs="Book Antiqua"/>
          <w:color w:val="000000"/>
        </w:rPr>
        <w:t xml:space="preserve"> (T2D) is a global epidemic disease. The prevalence of T2D in adolescents and young adults is increasing alarmingly. The mechanisms leading to T2D in young people are similar to those in older patients. However, the severity of onset, reduced insulin sensitivity and defective insulin secretion can be different in subjects who develop the disease at a younger age. T2D is associated with different complications, including bone fragility with consequent susceptibility to fractures. The purpose of this systematic review </w:t>
      </w:r>
      <w:r w:rsidR="00E92ABB" w:rsidRPr="008F7D0C">
        <w:rPr>
          <w:rFonts w:ascii="Book Antiqua" w:eastAsia="Book Antiqua" w:hAnsi="Book Antiqua" w:cs="Book Antiqua"/>
          <w:color w:val="000000"/>
        </w:rPr>
        <w:t>wa</w:t>
      </w:r>
      <w:r w:rsidRPr="008F7D0C">
        <w:rPr>
          <w:rFonts w:ascii="Book Antiqua" w:eastAsia="Book Antiqua" w:hAnsi="Book Antiqua" w:cs="Book Antiqua"/>
          <w:color w:val="000000"/>
        </w:rPr>
        <w:t xml:space="preserve">s to describe T2D bone fragility together with all the possible involved pathways. Numerous studies have reported that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show preserved, or even increased, bone mineral density compared with controls. This apparent paradox can be explained by the altered bone quality with increased cortical bone porosity and compromised mechanical properties. Furthermore, reduced bone turnover has been described in T2D with reduced markers of bone formation and resorption. </w:t>
      </w:r>
      <w:r w:rsidR="00E92ABB" w:rsidRPr="008F7D0C">
        <w:rPr>
          <w:rFonts w:ascii="Book Antiqua" w:eastAsia="Book Antiqua" w:hAnsi="Book Antiqua" w:cs="Book Antiqua"/>
          <w:color w:val="000000"/>
        </w:rPr>
        <w:t>T</w:t>
      </w:r>
      <w:r w:rsidRPr="008F7D0C">
        <w:rPr>
          <w:rFonts w:ascii="Book Antiqua" w:eastAsia="Book Antiqua" w:hAnsi="Book Antiqua" w:cs="Book Antiqua"/>
          <w:color w:val="000000"/>
        </w:rPr>
        <w:t>hese findings prompted different researchers to highlight the mechanisms leading to bone fragility, and numerous critical altered pathways have been identified and studied. In detail, we focused our attention on the role of microvascular disease</w:t>
      </w:r>
      <w:r w:rsidR="00E92AB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w:t>
      </w:r>
      <w:r w:rsidR="00E92ABB" w:rsidRPr="008F7D0C">
        <w:rPr>
          <w:rFonts w:ascii="Book Antiqua" w:eastAsia="Book Antiqua" w:hAnsi="Book Antiqua" w:cs="Book Antiqua"/>
          <w:color w:val="000000"/>
        </w:rPr>
        <w:t>a</w:t>
      </w:r>
      <w:r w:rsidRPr="008F7D0C">
        <w:rPr>
          <w:rFonts w:ascii="Book Antiqua" w:eastAsia="Book Antiqua" w:hAnsi="Book Antiqua" w:cs="Book Antiqua"/>
          <w:color w:val="000000"/>
        </w:rPr>
        <w:t xml:space="preserve">dvanced glycation end products, the senescence pathway, the </w:t>
      </w:r>
      <w:bookmarkStart w:id="3" w:name="_Hlk115096275"/>
      <w:proofErr w:type="spellStart"/>
      <w:r w:rsidRPr="008F7D0C">
        <w:rPr>
          <w:rFonts w:ascii="Book Antiqua" w:eastAsia="Book Antiqua" w:hAnsi="Book Antiqua" w:cs="Book Antiqua"/>
          <w:color w:val="000000"/>
        </w:rPr>
        <w:t>Wnt</w:t>
      </w:r>
      <w:proofErr w:type="spellEnd"/>
      <w:r w:rsidRPr="008F7D0C">
        <w:rPr>
          <w:rFonts w:ascii="Book Antiqua" w:eastAsia="Book Antiqua" w:hAnsi="Book Antiqua" w:cs="Book Antiqua"/>
          <w:color w:val="000000"/>
        </w:rPr>
        <w:t>/</w:t>
      </w:r>
      <w:r w:rsidR="00141BA0" w:rsidRPr="008F7D0C">
        <w:rPr>
          <w:rFonts w:ascii="Book Antiqua" w:eastAsia="Book Antiqua" w:hAnsi="Book Antiqua" w:cs="Book Antiqua"/>
          <w:color w:val="000000"/>
        </w:rPr>
        <w:t>β-</w:t>
      </w:r>
      <w:r w:rsidRPr="008F7D0C">
        <w:rPr>
          <w:rFonts w:ascii="Book Antiqua" w:eastAsia="Book Antiqua" w:hAnsi="Book Antiqua" w:cs="Book Antiqua"/>
          <w:color w:val="000000"/>
        </w:rPr>
        <w:t>catenin</w:t>
      </w:r>
      <w:bookmarkEnd w:id="3"/>
      <w:r w:rsidRPr="008F7D0C">
        <w:rPr>
          <w:rFonts w:ascii="Book Antiqua" w:eastAsia="Book Antiqua" w:hAnsi="Book Antiqua" w:cs="Book Antiqua"/>
          <w:color w:val="000000"/>
        </w:rPr>
        <w:t xml:space="preserve"> pathway, the </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w:t>
      </w:r>
      <w:r w:rsidR="00141BA0" w:rsidRPr="008F7D0C">
        <w:rPr>
          <w:rFonts w:ascii="Book Antiqua" w:eastAsia="Book Antiqua" w:hAnsi="Book Antiqua" w:cs="Book Antiqua"/>
          <w:color w:val="000000"/>
        </w:rPr>
        <w:t>r</w:t>
      </w:r>
      <w:r w:rsidRPr="008F7D0C">
        <w:rPr>
          <w:rFonts w:ascii="Book Antiqua" w:eastAsia="Book Antiqua" w:hAnsi="Book Antiqua" w:cs="Book Antiqua"/>
          <w:color w:val="000000"/>
        </w:rPr>
        <w:t xml:space="preserve">eceptor-activator of </w:t>
      </w:r>
      <w:r w:rsidR="00A2410C" w:rsidRPr="008F7D0C">
        <w:rPr>
          <w:rFonts w:ascii="Book Antiqua" w:eastAsia="Book Antiqua" w:hAnsi="Book Antiqua" w:cs="Book Antiqua"/>
          <w:color w:val="000000"/>
        </w:rPr>
        <w:t>nuclear factor kappa B</w:t>
      </w:r>
      <w:r w:rsidRPr="008F7D0C">
        <w:rPr>
          <w:rFonts w:ascii="Book Antiqua" w:eastAsia="Book Antiqua" w:hAnsi="Book Antiqua" w:cs="Book Antiqua"/>
          <w:color w:val="000000"/>
        </w:rPr>
        <w:t xml:space="preserve"> ligand,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and </w:t>
      </w:r>
      <w:r w:rsidR="00A2410C" w:rsidRPr="008F7D0C">
        <w:rPr>
          <w:rFonts w:ascii="Book Antiqua" w:eastAsia="Book Antiqua" w:hAnsi="Book Antiqua" w:cs="Book Antiqua"/>
          <w:color w:val="000000"/>
        </w:rPr>
        <w:t>fibroblast growth factor 23</w:t>
      </w:r>
      <w:r w:rsidRPr="008F7D0C">
        <w:rPr>
          <w:rFonts w:ascii="Book Antiqua" w:eastAsia="Book Antiqua" w:hAnsi="Book Antiqua" w:cs="Book Antiqua"/>
          <w:color w:val="000000"/>
        </w:rPr>
        <w:t xml:space="preserve">. The understanding of </w:t>
      </w:r>
      <w:r w:rsidR="00A2410C" w:rsidRPr="008F7D0C">
        <w:rPr>
          <w:rFonts w:ascii="Book Antiqua" w:eastAsia="Book Antiqua" w:hAnsi="Book Antiqua" w:cs="Book Antiqua"/>
          <w:color w:val="000000"/>
        </w:rPr>
        <w:t>type 2 myeloid</w:t>
      </w:r>
      <w:r w:rsidRPr="008F7D0C">
        <w:rPr>
          <w:rFonts w:ascii="Book Antiqua" w:eastAsia="Book Antiqua" w:hAnsi="Book Antiqua" w:cs="Book Antiqua"/>
          <w:color w:val="000000"/>
        </w:rPr>
        <w:t xml:space="preserve"> bone fragility is an important issue as it could suggest possible interventions for the prevention of poor bone quality in T2D and/or how to target these pathways when bone disease is clearly evident.</w:t>
      </w:r>
    </w:p>
    <w:p w14:paraId="59302A61" w14:textId="77777777" w:rsidR="00A77B3E" w:rsidRPr="008F7D0C" w:rsidRDefault="00A77B3E" w:rsidP="008F7D0C">
      <w:pPr>
        <w:spacing w:line="360" w:lineRule="auto"/>
        <w:jc w:val="both"/>
        <w:rPr>
          <w:rFonts w:ascii="Book Antiqua" w:hAnsi="Book Antiqua"/>
        </w:rPr>
      </w:pPr>
    </w:p>
    <w:p w14:paraId="27D6B87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Key Words: </w:t>
      </w:r>
      <w:r w:rsidRPr="008F7D0C">
        <w:rPr>
          <w:rFonts w:ascii="Book Antiqua" w:eastAsia="Book Antiqua" w:hAnsi="Book Antiqua" w:cs="Book Antiqua"/>
          <w:color w:val="000000"/>
        </w:rPr>
        <w:t xml:space="preserve">Type 2 diabetes; Bone remodeling; Cytokines; Bone fragility; Bone mineral density; </w:t>
      </w:r>
      <w:proofErr w:type="gramStart"/>
      <w:r w:rsidRPr="008F7D0C">
        <w:rPr>
          <w:rFonts w:ascii="Book Antiqua" w:eastAsia="Book Antiqua" w:hAnsi="Book Antiqua" w:cs="Book Antiqua"/>
          <w:color w:val="000000"/>
        </w:rPr>
        <w:t>Chronic kidney disease</w:t>
      </w:r>
      <w:proofErr w:type="gramEnd"/>
    </w:p>
    <w:p w14:paraId="73704070" w14:textId="77777777" w:rsidR="00A77B3E" w:rsidRPr="008F7D0C" w:rsidRDefault="00A77B3E" w:rsidP="008F7D0C">
      <w:pPr>
        <w:spacing w:line="360" w:lineRule="auto"/>
        <w:jc w:val="both"/>
        <w:rPr>
          <w:rFonts w:ascii="Book Antiqua" w:hAnsi="Book Antiqua"/>
        </w:rPr>
      </w:pPr>
    </w:p>
    <w:p w14:paraId="34650F42" w14:textId="77777777" w:rsidR="00A77B3E" w:rsidRPr="008F7D0C" w:rsidRDefault="00000000" w:rsidP="008F7D0C">
      <w:pPr>
        <w:spacing w:line="360" w:lineRule="auto"/>
        <w:jc w:val="both"/>
        <w:rPr>
          <w:rFonts w:ascii="Book Antiqua" w:hAnsi="Book Antiqua"/>
        </w:rPr>
      </w:pPr>
      <w:proofErr w:type="spellStart"/>
      <w:r w:rsidRPr="008F7D0C">
        <w:rPr>
          <w:rFonts w:ascii="Book Antiqua" w:eastAsia="Book Antiqua" w:hAnsi="Book Antiqua" w:cs="Book Antiqua"/>
          <w:color w:val="000000"/>
        </w:rPr>
        <w:t>Faienza</w:t>
      </w:r>
      <w:proofErr w:type="spellEnd"/>
      <w:r w:rsidRPr="008F7D0C">
        <w:rPr>
          <w:rFonts w:ascii="Book Antiqua" w:eastAsia="Book Antiqua" w:hAnsi="Book Antiqua" w:cs="Book Antiqua"/>
          <w:color w:val="000000"/>
        </w:rPr>
        <w:t xml:space="preserve"> MF, </w:t>
      </w:r>
      <w:proofErr w:type="spellStart"/>
      <w:r w:rsidRPr="008F7D0C">
        <w:rPr>
          <w:rFonts w:ascii="Book Antiqua" w:eastAsia="Book Antiqua" w:hAnsi="Book Antiqua" w:cs="Book Antiqua"/>
          <w:color w:val="000000"/>
        </w:rPr>
        <w:t>Pontrelli</w:t>
      </w:r>
      <w:proofErr w:type="spellEnd"/>
      <w:r w:rsidRPr="008F7D0C">
        <w:rPr>
          <w:rFonts w:ascii="Book Antiqua" w:eastAsia="Book Antiqua" w:hAnsi="Book Antiqua" w:cs="Book Antiqua"/>
          <w:color w:val="000000"/>
        </w:rPr>
        <w:t xml:space="preserve"> P, Brunetti G. Type 2 diabetes and bone fragility in children and adults. </w:t>
      </w:r>
      <w:r w:rsidRPr="008F7D0C">
        <w:rPr>
          <w:rFonts w:ascii="Book Antiqua" w:eastAsia="Book Antiqua" w:hAnsi="Book Antiqua" w:cs="Book Antiqua"/>
          <w:i/>
          <w:iCs/>
          <w:color w:val="000000"/>
        </w:rPr>
        <w:t>World J Diabetes</w:t>
      </w:r>
      <w:r w:rsidRPr="008F7D0C">
        <w:rPr>
          <w:rFonts w:ascii="Book Antiqua" w:eastAsia="Book Antiqua" w:hAnsi="Book Antiqua" w:cs="Book Antiqua"/>
          <w:color w:val="000000"/>
        </w:rPr>
        <w:t xml:space="preserve"> 2022; In press</w:t>
      </w:r>
    </w:p>
    <w:p w14:paraId="24073982" w14:textId="77777777" w:rsidR="00A77B3E" w:rsidRPr="008F7D0C" w:rsidRDefault="00A77B3E" w:rsidP="008F7D0C">
      <w:pPr>
        <w:spacing w:line="360" w:lineRule="auto"/>
        <w:jc w:val="both"/>
        <w:rPr>
          <w:rFonts w:ascii="Book Antiqua" w:hAnsi="Book Antiqua"/>
        </w:rPr>
      </w:pPr>
    </w:p>
    <w:p w14:paraId="44360499" w14:textId="5AE08849"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lastRenderedPageBreak/>
        <w:t xml:space="preserve">Core Tip: </w:t>
      </w:r>
      <w:r w:rsidRPr="008F7D0C">
        <w:rPr>
          <w:rFonts w:ascii="Book Antiqua" w:eastAsia="Book Antiqua" w:hAnsi="Book Antiqua" w:cs="Book Antiqua"/>
          <w:color w:val="000000"/>
        </w:rPr>
        <w:t>Type 2 diabetes (T2D) patients show increased susceptibility to bone fractures, despite their bone mineral density being normal or increased, leading to difficult identification for clinicians. The prevalence of T2D in adolescents and young adults is increasing alarmingly. Different researchers highlight</w:t>
      </w:r>
      <w:r w:rsidR="00E92ABB" w:rsidRPr="008F7D0C">
        <w:rPr>
          <w:rFonts w:ascii="Book Antiqua" w:eastAsia="Book Antiqua" w:hAnsi="Book Antiqua" w:cs="Book Antiqua"/>
          <w:color w:val="000000"/>
        </w:rPr>
        <w:t>ed</w:t>
      </w:r>
      <w:r w:rsidRPr="008F7D0C">
        <w:rPr>
          <w:rFonts w:ascii="Book Antiqua" w:eastAsia="Book Antiqua" w:hAnsi="Book Antiqua" w:cs="Book Antiqua"/>
          <w:color w:val="000000"/>
        </w:rPr>
        <w:t xml:space="preserve"> the mechanisms leading to bone fragility</w:t>
      </w:r>
      <w:r w:rsidR="00E92AB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different critical altered pathways have been identified and studied. In this review, we describe</w:t>
      </w:r>
      <w:r w:rsidR="00E92ABB"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the different metabolic pathways responsible for bone fragility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T2D. They can be useful for its management, although further studies are needed to deepen our understanding of the mechanisms underlying bone fragility in T2D.</w:t>
      </w:r>
    </w:p>
    <w:p w14:paraId="675B2949" w14:textId="77777777" w:rsidR="00A77B3E" w:rsidRPr="008F7D0C" w:rsidRDefault="00A77B3E" w:rsidP="008F7D0C">
      <w:pPr>
        <w:spacing w:line="360" w:lineRule="auto"/>
        <w:jc w:val="both"/>
        <w:rPr>
          <w:rFonts w:ascii="Book Antiqua" w:hAnsi="Book Antiqua"/>
        </w:rPr>
      </w:pPr>
    </w:p>
    <w:p w14:paraId="2F4BCF3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aps/>
          <w:color w:val="000000"/>
          <w:u w:val="single"/>
        </w:rPr>
        <w:t>INTRODUCTION</w:t>
      </w:r>
    </w:p>
    <w:p w14:paraId="0A58D722" w14:textId="0D8956A3"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The prevalence of type 2 diabetes</w:t>
      </w:r>
      <w:r w:rsidR="00A2410C" w:rsidRPr="008F7D0C">
        <w:rPr>
          <w:rFonts w:ascii="Book Antiqua" w:eastAsia="Book Antiqua" w:hAnsi="Book Antiqua" w:cs="Book Antiqua"/>
          <w:color w:val="000000"/>
        </w:rPr>
        <w:t xml:space="preserve"> (T2D)</w:t>
      </w:r>
      <w:r w:rsidRPr="008F7D0C">
        <w:rPr>
          <w:rFonts w:ascii="Book Antiqua" w:eastAsia="Book Antiqua" w:hAnsi="Book Antiqua" w:cs="Book Antiqua"/>
          <w:color w:val="000000"/>
        </w:rPr>
        <w:t xml:space="preserve"> mellitus in adolescents and young adults is increasing alarmingly. Data from the SEARCH study show</w:t>
      </w:r>
      <w:r w:rsidR="00E92ABB" w:rsidRPr="008F7D0C">
        <w:rPr>
          <w:rFonts w:ascii="Book Antiqua" w:eastAsia="Book Antiqua" w:hAnsi="Book Antiqua" w:cs="Book Antiqua"/>
          <w:color w:val="000000"/>
        </w:rPr>
        <w:t>ed</w:t>
      </w:r>
      <w:r w:rsidRPr="008F7D0C">
        <w:rPr>
          <w:rFonts w:ascii="Book Antiqua" w:eastAsia="Book Antiqua" w:hAnsi="Book Antiqua" w:cs="Book Antiqua"/>
          <w:color w:val="000000"/>
        </w:rPr>
        <w:t xml:space="preserve"> an annual increase of approximately 7% in the incidence of T2D among people aged 10</w:t>
      </w:r>
      <w:r w:rsidR="00A2410C" w:rsidRPr="008F7D0C">
        <w:rPr>
          <w:rFonts w:ascii="Book Antiqua" w:eastAsia="Book Antiqua" w:hAnsi="Book Antiqua" w:cs="Book Antiqua"/>
          <w:color w:val="000000"/>
        </w:rPr>
        <w:t>-</w:t>
      </w:r>
      <w:r w:rsidR="00B22285" w:rsidRPr="008F7D0C">
        <w:rPr>
          <w:rFonts w:ascii="Book Antiqua" w:eastAsia="Book Antiqua" w:hAnsi="Book Antiqua" w:cs="Book Antiqua"/>
          <w:color w:val="000000"/>
        </w:rPr>
        <w:t xml:space="preserve">years-old to </w:t>
      </w:r>
      <w:r w:rsidRPr="008F7D0C">
        <w:rPr>
          <w:rFonts w:ascii="Book Antiqua" w:eastAsia="Book Antiqua" w:hAnsi="Book Antiqua" w:cs="Book Antiqua"/>
          <w:color w:val="000000"/>
        </w:rPr>
        <w:t>19</w:t>
      </w:r>
      <w:r w:rsidR="00B22285" w:rsidRPr="008F7D0C">
        <w:rPr>
          <w:rFonts w:ascii="Book Antiqua" w:eastAsia="Book Antiqua" w:hAnsi="Book Antiqua" w:cs="Book Antiqua"/>
          <w:color w:val="000000"/>
        </w:rPr>
        <w:t>-</w:t>
      </w:r>
      <w:r w:rsidRPr="008F7D0C">
        <w:rPr>
          <w:rFonts w:ascii="Book Antiqua" w:eastAsia="Book Antiqua" w:hAnsi="Book Antiqua" w:cs="Book Antiqua"/>
          <w:color w:val="000000"/>
        </w:rPr>
        <w:t>years</w:t>
      </w:r>
      <w:r w:rsidR="00B22285" w:rsidRPr="008F7D0C">
        <w:rPr>
          <w:rFonts w:ascii="Book Antiqua" w:eastAsia="Book Antiqua" w:hAnsi="Book Antiqua" w:cs="Book Antiqua"/>
          <w:color w:val="000000"/>
        </w:rPr>
        <w:t>-</w:t>
      </w:r>
      <w:r w:rsidRPr="008F7D0C">
        <w:rPr>
          <w:rFonts w:ascii="Book Antiqua" w:eastAsia="Book Antiqua" w:hAnsi="Book Antiqua" w:cs="Book Antiqua"/>
          <w:color w:val="000000"/>
        </w:rPr>
        <w:t>old in the U</w:t>
      </w:r>
      <w:r w:rsidR="00A2410C" w:rsidRPr="008F7D0C">
        <w:rPr>
          <w:rFonts w:ascii="Book Antiqua" w:eastAsia="Book Antiqua" w:hAnsi="Book Antiqua" w:cs="Book Antiqua"/>
          <w:color w:val="000000"/>
        </w:rPr>
        <w:t xml:space="preserve">nited </w:t>
      </w:r>
      <w:r w:rsidRPr="008F7D0C">
        <w:rPr>
          <w:rFonts w:ascii="Book Antiqua" w:eastAsia="Book Antiqua" w:hAnsi="Book Antiqua" w:cs="Book Antiqua"/>
          <w:color w:val="000000"/>
        </w:rPr>
        <w:t>S</w:t>
      </w:r>
      <w:r w:rsidR="00A2410C" w:rsidRPr="008F7D0C">
        <w:rPr>
          <w:rFonts w:ascii="Book Antiqua" w:eastAsia="Book Antiqua" w:hAnsi="Book Antiqua" w:cs="Book Antiqua"/>
          <w:color w:val="000000"/>
        </w:rPr>
        <w:t>tates</w:t>
      </w:r>
      <w:r w:rsidRPr="008F7D0C">
        <w:rPr>
          <w:rFonts w:ascii="Book Antiqua" w:eastAsia="Book Antiqua" w:hAnsi="Book Antiqua" w:cs="Book Antiqua"/>
          <w:color w:val="000000"/>
        </w:rPr>
        <w:t xml:space="preserve">, with increases in all ethnic </w:t>
      </w:r>
      <w:proofErr w:type="gramStart"/>
      <w:r w:rsidRPr="008F7D0C">
        <w:rPr>
          <w:rFonts w:ascii="Book Antiqua" w:eastAsia="Book Antiqua" w:hAnsi="Book Antiqua" w:cs="Book Antiqua"/>
          <w:color w:val="000000"/>
        </w:rPr>
        <w:t>groups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w:t>
      </w:r>
      <w:r w:rsidRPr="008F7D0C">
        <w:rPr>
          <w:rFonts w:ascii="Book Antiqua" w:eastAsia="Book Antiqua" w:hAnsi="Book Antiqua" w:cs="Book Antiqua"/>
          <w:color w:val="000000"/>
        </w:rPr>
        <w:t xml:space="preserve">. Increases in children, adolescents and young adults with T2D have been described across most regions of the </w:t>
      </w:r>
      <w:proofErr w:type="gramStart"/>
      <w:r w:rsidRPr="008F7D0C">
        <w:rPr>
          <w:rFonts w:ascii="Book Antiqua" w:eastAsia="Book Antiqua" w:hAnsi="Book Antiqua" w:cs="Book Antiqua"/>
          <w:color w:val="000000"/>
        </w:rPr>
        <w:t>world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w:t>
      </w:r>
      <w:r w:rsidRPr="008F7D0C">
        <w:rPr>
          <w:rFonts w:ascii="Book Antiqua" w:eastAsia="Book Antiqua" w:hAnsi="Book Antiqua" w:cs="Book Antiqua"/>
          <w:color w:val="000000"/>
        </w:rPr>
        <w:t>. The highest T2D incidence rates in youth have been registered in Canadian First Nations, American Indian and Navajo nation, Australian Aboriginal and Torres Strait Islander and African American populations (31</w:t>
      </w:r>
      <w:r w:rsidR="000743F7" w:rsidRPr="008F7D0C">
        <w:rPr>
          <w:rFonts w:ascii="Book Antiqua" w:eastAsia="Book Antiqua" w:hAnsi="Book Antiqua" w:cs="Book Antiqua"/>
          <w:color w:val="000000"/>
        </w:rPr>
        <w:t>-</w:t>
      </w:r>
      <w:r w:rsidRPr="008F7D0C">
        <w:rPr>
          <w:rFonts w:ascii="Book Antiqua" w:eastAsia="Book Antiqua" w:hAnsi="Book Antiqua" w:cs="Book Antiqua"/>
          <w:color w:val="000000"/>
        </w:rPr>
        <w:t>94/100000 each year), while youths from non-Hispanic Caucasian populations (</w:t>
      </w:r>
      <w:r w:rsidRPr="008F7D0C">
        <w:rPr>
          <w:rFonts w:ascii="Book Antiqua" w:eastAsia="Book Antiqua" w:hAnsi="Book Antiqua" w:cs="Book Antiqua"/>
          <w:i/>
          <w:iCs/>
          <w:color w:val="000000"/>
        </w:rPr>
        <w:t>i.e.</w:t>
      </w:r>
      <w:r w:rsidR="00EB7E28" w:rsidRPr="008F7D0C">
        <w:rPr>
          <w:rFonts w:ascii="Book Antiqua" w:eastAsia="Book Antiqua" w:hAnsi="Book Antiqua" w:cs="Book Antiqua"/>
          <w:i/>
          <w:iCs/>
          <w:color w:val="000000"/>
        </w:rPr>
        <w:t>,</w:t>
      </w:r>
      <w:r w:rsidRPr="008F7D0C">
        <w:rPr>
          <w:rFonts w:ascii="Book Antiqua" w:eastAsia="Book Antiqua" w:hAnsi="Book Antiqua" w:cs="Book Antiqua"/>
          <w:color w:val="000000"/>
        </w:rPr>
        <w:t xml:space="preserve"> U</w:t>
      </w:r>
      <w:r w:rsidR="000743F7" w:rsidRPr="008F7D0C">
        <w:rPr>
          <w:rFonts w:ascii="Book Antiqua" w:eastAsia="Book Antiqua" w:hAnsi="Book Antiqua" w:cs="Book Antiqua"/>
          <w:color w:val="000000"/>
        </w:rPr>
        <w:t xml:space="preserve">nited </w:t>
      </w:r>
      <w:r w:rsidRPr="008F7D0C">
        <w:rPr>
          <w:rFonts w:ascii="Book Antiqua" w:eastAsia="Book Antiqua" w:hAnsi="Book Antiqua" w:cs="Book Antiqua"/>
          <w:color w:val="000000"/>
        </w:rPr>
        <w:t>S</w:t>
      </w:r>
      <w:r w:rsidR="000743F7" w:rsidRPr="008F7D0C">
        <w:rPr>
          <w:rFonts w:ascii="Book Antiqua" w:eastAsia="Book Antiqua" w:hAnsi="Book Antiqua" w:cs="Book Antiqua"/>
          <w:color w:val="000000"/>
        </w:rPr>
        <w:t>tates</w:t>
      </w:r>
      <w:r w:rsidRPr="008F7D0C">
        <w:rPr>
          <w:rFonts w:ascii="Book Antiqua" w:eastAsia="Book Antiqua" w:hAnsi="Book Antiqua" w:cs="Book Antiqua"/>
          <w:color w:val="000000"/>
        </w:rPr>
        <w:t xml:space="preserve"> and Europe) display the lowest incidence rates (0.1-0.8/100000 each year). Studies show the highest prev</w:t>
      </w:r>
      <w:r w:rsidR="000743F7" w:rsidRPr="008F7D0C">
        <w:rPr>
          <w:rFonts w:ascii="Book Antiqua" w:eastAsia="Book Antiqua" w:hAnsi="Book Antiqua" w:cs="Book Antiqua"/>
          <w:color w:val="000000"/>
        </w:rPr>
        <w:t>ale</w:t>
      </w:r>
      <w:r w:rsidRPr="008F7D0C">
        <w:rPr>
          <w:rFonts w:ascii="Book Antiqua" w:eastAsia="Book Antiqua" w:hAnsi="Book Antiqua" w:cs="Book Antiqua"/>
          <w:color w:val="000000"/>
        </w:rPr>
        <w:t>nce in youth from Mexico and Brazil, indigenous populations in Canada and the U</w:t>
      </w:r>
      <w:r w:rsidR="000743F7" w:rsidRPr="008F7D0C">
        <w:rPr>
          <w:rFonts w:ascii="Book Antiqua" w:eastAsia="Book Antiqua" w:hAnsi="Book Antiqua" w:cs="Book Antiqua"/>
          <w:color w:val="000000"/>
        </w:rPr>
        <w:t xml:space="preserve">nited </w:t>
      </w:r>
      <w:r w:rsidRPr="008F7D0C">
        <w:rPr>
          <w:rFonts w:ascii="Book Antiqua" w:eastAsia="Book Antiqua" w:hAnsi="Book Antiqua" w:cs="Book Antiqua"/>
          <w:color w:val="000000"/>
        </w:rPr>
        <w:t>S</w:t>
      </w:r>
      <w:r w:rsidR="000743F7" w:rsidRPr="008F7D0C">
        <w:rPr>
          <w:rFonts w:ascii="Book Antiqua" w:eastAsia="Book Antiqua" w:hAnsi="Book Antiqua" w:cs="Book Antiqua"/>
          <w:color w:val="000000"/>
        </w:rPr>
        <w:t>tates</w:t>
      </w:r>
      <w:r w:rsidRPr="008F7D0C">
        <w:rPr>
          <w:rFonts w:ascii="Book Antiqua" w:eastAsia="Book Antiqua" w:hAnsi="Book Antiqua" w:cs="Book Antiqua"/>
          <w:color w:val="000000"/>
        </w:rPr>
        <w:t xml:space="preserve">, together with </w:t>
      </w:r>
      <w:r w:rsidR="002C3AC1" w:rsidRPr="008F7D0C">
        <w:rPr>
          <w:rFonts w:ascii="Book Antiqua" w:eastAsia="Book Antiqua" w:hAnsi="Book Antiqua" w:cs="Book Antiqua"/>
          <w:color w:val="000000"/>
        </w:rPr>
        <w:t>B</w:t>
      </w:r>
      <w:r w:rsidRPr="008F7D0C">
        <w:rPr>
          <w:rFonts w:ascii="Book Antiqua" w:eastAsia="Book Antiqua" w:hAnsi="Book Antiqua" w:cs="Book Antiqua"/>
          <w:color w:val="000000"/>
        </w:rPr>
        <w:t>lack populations in the Americas (160</w:t>
      </w:r>
      <w:r w:rsidR="000743F7"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3300/100000). </w:t>
      </w:r>
      <w:r w:rsidR="00E92ABB" w:rsidRPr="008F7D0C">
        <w:rPr>
          <w:rFonts w:ascii="Book Antiqua" w:eastAsia="Book Antiqua" w:hAnsi="Book Antiqua" w:cs="Book Antiqua"/>
          <w:color w:val="000000"/>
        </w:rPr>
        <w:t>Conversely</w:t>
      </w:r>
      <w:r w:rsidRPr="008F7D0C">
        <w:rPr>
          <w:rFonts w:ascii="Book Antiqua" w:eastAsia="Book Antiqua" w:hAnsi="Book Antiqua" w:cs="Book Antiqua"/>
          <w:color w:val="000000"/>
        </w:rPr>
        <w:t>, the lowest prevalence was registered in European populations (0.6-2.7/</w:t>
      </w:r>
      <w:proofErr w:type="gramStart"/>
      <w:r w:rsidRPr="008F7D0C">
        <w:rPr>
          <w:rFonts w:ascii="Book Antiqua" w:eastAsia="Book Antiqua" w:hAnsi="Book Antiqua" w:cs="Book Antiqua"/>
          <w:color w:val="000000"/>
        </w:rPr>
        <w:t>100000)</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w:t>
      </w:r>
      <w:r w:rsidRPr="008F7D0C">
        <w:rPr>
          <w:rFonts w:ascii="Book Antiqua" w:eastAsia="Book Antiqua" w:hAnsi="Book Antiqua" w:cs="Book Antiqua"/>
          <w:color w:val="000000"/>
        </w:rPr>
        <w:t>.</w:t>
      </w:r>
    </w:p>
    <w:p w14:paraId="0D41F3A5" w14:textId="3BA76334"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A recent literature review examined country-specific prevalence and incidence data of youth-onset T2D published between 2008 and 2019</w:t>
      </w:r>
      <w:r w:rsidRPr="008F7D0C">
        <w:rPr>
          <w:rFonts w:ascii="Book Antiqua" w:eastAsia="Book Antiqua" w:hAnsi="Book Antiqua" w:cs="Book Antiqua"/>
          <w:color w:val="000000"/>
          <w:vertAlign w:val="superscript"/>
        </w:rPr>
        <w:t>[3]</w:t>
      </w:r>
      <w:r w:rsidRPr="008F7D0C">
        <w:rPr>
          <w:rFonts w:ascii="Book Antiqua" w:eastAsia="Book Antiqua" w:hAnsi="Book Antiqua" w:cs="Book Antiqua"/>
          <w:color w:val="000000"/>
        </w:rPr>
        <w:t>. The highest prevalence rates of youth-onset T2D were observed in China (520 cases/100000 people) and the U</w:t>
      </w:r>
      <w:r w:rsidR="000743F7" w:rsidRPr="008F7D0C">
        <w:rPr>
          <w:rFonts w:ascii="Book Antiqua" w:eastAsia="Book Antiqua" w:hAnsi="Book Antiqua" w:cs="Book Antiqua"/>
          <w:color w:val="000000"/>
        </w:rPr>
        <w:t xml:space="preserve">nited </w:t>
      </w:r>
      <w:r w:rsidRPr="008F7D0C">
        <w:rPr>
          <w:rFonts w:ascii="Book Antiqua" w:eastAsia="Book Antiqua" w:hAnsi="Book Antiqua" w:cs="Book Antiqua"/>
          <w:color w:val="000000"/>
        </w:rPr>
        <w:t>S</w:t>
      </w:r>
      <w:r w:rsidR="000743F7" w:rsidRPr="008F7D0C">
        <w:rPr>
          <w:rFonts w:ascii="Book Antiqua" w:eastAsia="Book Antiqua" w:hAnsi="Book Antiqua" w:cs="Book Antiqua"/>
          <w:color w:val="000000"/>
        </w:rPr>
        <w:t>tates</w:t>
      </w:r>
      <w:r w:rsidRPr="008F7D0C">
        <w:rPr>
          <w:rFonts w:ascii="Book Antiqua" w:eastAsia="Book Antiqua" w:hAnsi="Book Antiqua" w:cs="Book Antiqua"/>
          <w:color w:val="000000"/>
        </w:rPr>
        <w:t xml:space="preserve"> (212 cases/100000) and the lowest in Denmark (0.6 cases/100000) and Ireland (1.2 cases/100000). However, the highest incidence rates were reported in Taiwan (63 cases/100000) and the U</w:t>
      </w:r>
      <w:r w:rsidR="000743F7" w:rsidRPr="008F7D0C">
        <w:rPr>
          <w:rFonts w:ascii="Book Antiqua" w:eastAsia="Book Antiqua" w:hAnsi="Book Antiqua" w:cs="Book Antiqua"/>
          <w:color w:val="000000"/>
        </w:rPr>
        <w:t xml:space="preserve">nited </w:t>
      </w:r>
      <w:r w:rsidRPr="008F7D0C">
        <w:rPr>
          <w:rFonts w:ascii="Book Antiqua" w:eastAsia="Book Antiqua" w:hAnsi="Book Antiqua" w:cs="Book Antiqua"/>
          <w:color w:val="000000"/>
        </w:rPr>
        <w:t>K</w:t>
      </w:r>
      <w:r w:rsidR="000743F7" w:rsidRPr="008F7D0C">
        <w:rPr>
          <w:rFonts w:ascii="Book Antiqua" w:eastAsia="Book Antiqua" w:hAnsi="Book Antiqua" w:cs="Book Antiqua"/>
          <w:color w:val="000000"/>
        </w:rPr>
        <w:t>ingdom</w:t>
      </w:r>
      <w:r w:rsidRPr="008F7D0C">
        <w:rPr>
          <w:rFonts w:ascii="Book Antiqua" w:eastAsia="Book Antiqua" w:hAnsi="Book Antiqua" w:cs="Book Antiqua"/>
          <w:color w:val="000000"/>
        </w:rPr>
        <w:t xml:space="preserve"> (33.2 cases/100000), with the lowest in Fiji (0.43 </w:t>
      </w:r>
      <w:r w:rsidRPr="008F7D0C">
        <w:rPr>
          <w:rFonts w:ascii="Book Antiqua" w:eastAsia="Book Antiqua" w:hAnsi="Book Antiqua" w:cs="Book Antiqua"/>
          <w:color w:val="000000"/>
        </w:rPr>
        <w:lastRenderedPageBreak/>
        <w:t>cases/100000) and Austria (0.6 cases/100000). These differences in epidemiology data may be partially explained by variations in the diagnostic criteria used within studies, screening recommendations within national guidelines and race/ethnicity within countries.</w:t>
      </w:r>
    </w:p>
    <w:p w14:paraId="362CAE93" w14:textId="1F95A027"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 xml:space="preserve">The main predisposing risk factors for the development of T2D in pediatric age are represented by obesity, family history and sedentary </w:t>
      </w:r>
      <w:proofErr w:type="gramStart"/>
      <w:r w:rsidRPr="008F7D0C">
        <w:rPr>
          <w:rFonts w:ascii="Book Antiqua" w:eastAsia="Book Antiqua" w:hAnsi="Book Antiqua" w:cs="Book Antiqua"/>
          <w:color w:val="000000"/>
        </w:rPr>
        <w:t>lifestyle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w:t>
      </w:r>
      <w:r w:rsidRPr="008F7D0C">
        <w:rPr>
          <w:rFonts w:ascii="Book Antiqua" w:eastAsia="Book Antiqua" w:hAnsi="Book Antiqua" w:cs="Book Antiqua"/>
          <w:color w:val="000000"/>
        </w:rPr>
        <w:t xml:space="preserve">. The mechanisms leading to T2D in young people are similar to those in older patients. However, the severity of onset, reduced insulin sensitivity and defective insulin secretion can be different in subjects who develop the disease at a younger </w:t>
      </w:r>
      <w:proofErr w:type="gramStart"/>
      <w:r w:rsidRPr="008F7D0C">
        <w:rPr>
          <w:rFonts w:ascii="Book Antiqua" w:eastAsia="Book Antiqua" w:hAnsi="Book Antiqua" w:cs="Book Antiqua"/>
          <w:color w:val="000000"/>
        </w:rPr>
        <w:t>age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w:t>
      </w:r>
      <w:r w:rsidRPr="008F7D0C">
        <w:rPr>
          <w:rFonts w:ascii="Book Antiqua" w:eastAsia="Book Antiqua" w:hAnsi="Book Antiqua" w:cs="Book Antiqua"/>
          <w:color w:val="000000"/>
        </w:rPr>
        <w:t xml:space="preserve">. In particular, the phase of nutrient-induced insulin secretion might be impaired earlier in children and adolescents than in older </w:t>
      </w:r>
      <w:proofErr w:type="gramStart"/>
      <w:r w:rsidRPr="008F7D0C">
        <w:rPr>
          <w:rFonts w:ascii="Book Antiqua" w:eastAsia="Book Antiqua" w:hAnsi="Book Antiqua" w:cs="Book Antiqua"/>
          <w:color w:val="000000"/>
        </w:rPr>
        <w:t>subjects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w:t>
      </w:r>
      <w:r w:rsidRPr="008F7D0C">
        <w:rPr>
          <w:rFonts w:ascii="Book Antiqua" w:eastAsia="Book Antiqua" w:hAnsi="Book Antiqua" w:cs="Book Antiqua"/>
          <w:color w:val="000000"/>
        </w:rPr>
        <w:t>.</w:t>
      </w:r>
    </w:p>
    <w:p w14:paraId="6B3208A1" w14:textId="377ADA37"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 xml:space="preserve">The comorbidities associated with T2D in young people include hypertension, cardiovascular disease, kidney impairment and retinopathy. Furthermore, psychosocial problems are often </w:t>
      </w:r>
      <w:proofErr w:type="gramStart"/>
      <w:r w:rsidRPr="008F7D0C">
        <w:rPr>
          <w:rFonts w:ascii="Book Antiqua" w:eastAsia="Book Antiqua" w:hAnsi="Book Antiqua" w:cs="Book Antiqua"/>
          <w:color w:val="000000"/>
        </w:rPr>
        <w:t>observed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w:t>
      </w:r>
      <w:r w:rsidRPr="008F7D0C">
        <w:rPr>
          <w:rFonts w:ascii="Book Antiqua" w:eastAsia="Book Antiqua" w:hAnsi="Book Antiqua" w:cs="Book Antiqua"/>
          <w:color w:val="000000"/>
        </w:rPr>
        <w:t>. Altered bone quality has been reported in</w:t>
      </w:r>
      <w:r w:rsidR="00094C9B" w:rsidRPr="008F7D0C">
        <w:rPr>
          <w:rFonts w:ascii="Book Antiqua" w:eastAsia="Book Antiqua" w:hAnsi="Book Antiqua" w:cs="Book Antiqua"/>
          <w:color w:val="000000"/>
        </w:rPr>
        <w:t xml:space="preserve"> patients with</w:t>
      </w:r>
      <w:r w:rsidRPr="008F7D0C">
        <w:rPr>
          <w:rFonts w:ascii="Book Antiqua" w:eastAsia="Book Antiqua" w:hAnsi="Book Antiqua" w:cs="Book Antiqua"/>
          <w:color w:val="000000"/>
        </w:rPr>
        <w:t xml:space="preserve"> T2D, possible mechanisms for the effect of T2D on bone mineral density (BMD) include the toxic effects of hyperglycemia</w:t>
      </w:r>
      <w:r w:rsidR="00E92AB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which may impair differentiation and proliferation of </w:t>
      </w:r>
      <w:proofErr w:type="gramStart"/>
      <w:r w:rsidRPr="008F7D0C">
        <w:rPr>
          <w:rFonts w:ascii="Book Antiqua" w:eastAsia="Book Antiqua" w:hAnsi="Book Antiqua" w:cs="Book Antiqua"/>
          <w:color w:val="000000"/>
        </w:rPr>
        <w:t>osteoblasts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w:t>
      </w:r>
      <w:r w:rsidRPr="008F7D0C">
        <w:rPr>
          <w:rFonts w:ascii="Book Antiqua" w:eastAsia="Book Antiqua" w:hAnsi="Book Antiqua" w:cs="Book Antiqua"/>
          <w:color w:val="000000"/>
        </w:rPr>
        <w:t xml:space="preserve">. In addition, hyperglycemia can increase urine calcium excretion, which inhibits bone </w:t>
      </w:r>
      <w:proofErr w:type="gramStart"/>
      <w:r w:rsidRPr="008F7D0C">
        <w:rPr>
          <w:rFonts w:ascii="Book Antiqua" w:eastAsia="Book Antiqua" w:hAnsi="Book Antiqua" w:cs="Book Antiqua"/>
          <w:color w:val="000000"/>
        </w:rPr>
        <w:t>formation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w:t>
      </w:r>
      <w:r w:rsidRPr="008F7D0C">
        <w:rPr>
          <w:rFonts w:ascii="Book Antiqua" w:eastAsia="Book Antiqua" w:hAnsi="Book Antiqua" w:cs="Book Antiqua"/>
          <w:color w:val="000000"/>
        </w:rPr>
        <w:t xml:space="preserve">. Thus, the objective of this review </w:t>
      </w:r>
      <w:r w:rsidR="00E92ABB" w:rsidRPr="008F7D0C">
        <w:rPr>
          <w:rFonts w:ascii="Book Antiqua" w:eastAsia="Book Antiqua" w:hAnsi="Book Antiqua" w:cs="Book Antiqua"/>
          <w:color w:val="000000"/>
        </w:rPr>
        <w:t>wa</w:t>
      </w:r>
      <w:r w:rsidRPr="008F7D0C">
        <w:rPr>
          <w:rFonts w:ascii="Book Antiqua" w:eastAsia="Book Antiqua" w:hAnsi="Book Antiqua" w:cs="Book Antiqua"/>
          <w:color w:val="000000"/>
        </w:rPr>
        <w:t>s to describe T2D bone fragility together with all the possible involved pathways.</w:t>
      </w:r>
    </w:p>
    <w:p w14:paraId="7981F069" w14:textId="77777777" w:rsidR="00A77B3E" w:rsidRPr="008F7D0C" w:rsidRDefault="00A77B3E" w:rsidP="008F7D0C">
      <w:pPr>
        <w:spacing w:line="360" w:lineRule="auto"/>
        <w:jc w:val="both"/>
        <w:rPr>
          <w:rFonts w:ascii="Book Antiqua" w:hAnsi="Book Antiqua"/>
        </w:rPr>
      </w:pPr>
    </w:p>
    <w:p w14:paraId="08F0E9F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aps/>
          <w:color w:val="000000"/>
          <w:u w:val="single"/>
        </w:rPr>
        <w:t>T2D AND BONE IMPAIRMENT</w:t>
      </w:r>
    </w:p>
    <w:p w14:paraId="1D4BE838" w14:textId="19E676B3"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Most studies have found that patients with T2D have preserved, or even increased, BMD compared with controls but display bone fragility with consequent increased susceptibility to </w:t>
      </w:r>
      <w:proofErr w:type="gramStart"/>
      <w:r w:rsidRPr="008F7D0C">
        <w:rPr>
          <w:rFonts w:ascii="Book Antiqua" w:eastAsia="Book Antiqua" w:hAnsi="Book Antiqua" w:cs="Book Antiqua"/>
          <w:color w:val="000000"/>
        </w:rPr>
        <w:t>fractures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w:t>
      </w:r>
      <w:r w:rsidR="000743F7" w:rsidRPr="008F7D0C">
        <w:rPr>
          <w:rFonts w:ascii="Book Antiqua" w:eastAsia="Book Antiqua" w:hAnsi="Book Antiqua" w:cs="Book Antiqua"/>
          <w:color w:val="000000"/>
          <w:vertAlign w:val="superscript"/>
        </w:rPr>
        <w:t>-</w:t>
      </w:r>
      <w:r w:rsidRPr="008F7D0C">
        <w:rPr>
          <w:rFonts w:ascii="Book Antiqua" w:eastAsia="Book Antiqua" w:hAnsi="Book Antiqua" w:cs="Book Antiqua"/>
          <w:color w:val="000000"/>
          <w:vertAlign w:val="superscript"/>
        </w:rPr>
        <w:t>11]</w:t>
      </w:r>
      <w:r w:rsidRPr="008F7D0C">
        <w:rPr>
          <w:rFonts w:ascii="Book Antiqua" w:eastAsia="Book Antiqua" w:hAnsi="Book Antiqua" w:cs="Book Antiqua"/>
          <w:color w:val="000000"/>
        </w:rPr>
        <w:t xml:space="preserve">. This apparent paradox is due to the altered bone quality in these patients. In detail, the spine trabecular bone score is decreased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and it is a predictor of fracture risk independently of the </w:t>
      </w:r>
      <w:proofErr w:type="gramStart"/>
      <w:r w:rsidRPr="008F7D0C">
        <w:rPr>
          <w:rFonts w:ascii="Book Antiqua" w:eastAsia="Book Antiqua" w:hAnsi="Book Antiqua" w:cs="Book Antiqua"/>
          <w:color w:val="000000"/>
        </w:rPr>
        <w:t>BMD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w:t>
      </w:r>
      <w:r w:rsidRPr="008F7D0C">
        <w:rPr>
          <w:rFonts w:ascii="Book Antiqua" w:eastAsia="Book Antiqua" w:hAnsi="Book Antiqua" w:cs="Book Antiqua"/>
          <w:color w:val="000000"/>
        </w:rPr>
        <w:t>.</w:t>
      </w:r>
    </w:p>
    <w:p w14:paraId="04187720" w14:textId="0A9D5679"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 xml:space="preserve">Furthermore, different studies have evaluated T2D effects on bone microarchitecture of the peripheral skeleton (radius and tibia) through </w:t>
      </w:r>
      <w:r w:rsidR="000743F7" w:rsidRPr="008F7D0C">
        <w:rPr>
          <w:rFonts w:ascii="Book Antiqua" w:eastAsia="Book Antiqua" w:hAnsi="Book Antiqua" w:cs="Book Antiqua"/>
          <w:color w:val="000000"/>
        </w:rPr>
        <w:t>high-resolution peripheral quantitative computed tomography</w:t>
      </w:r>
      <w:r w:rsidRPr="008F7D0C">
        <w:rPr>
          <w:rFonts w:ascii="Book Antiqua" w:eastAsia="Book Antiqua" w:hAnsi="Book Antiqua" w:cs="Book Antiqua"/>
          <w:color w:val="000000"/>
        </w:rPr>
        <w:t xml:space="preserve">. These studies have generally shown preserved, or even improved, trabecular bone microarchitecture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compared with </w:t>
      </w:r>
      <w:proofErr w:type="gramStart"/>
      <w:r w:rsidRPr="008F7D0C">
        <w:rPr>
          <w:rFonts w:ascii="Book Antiqua" w:eastAsia="Book Antiqua" w:hAnsi="Book Antiqua" w:cs="Book Antiqua"/>
          <w:color w:val="000000"/>
        </w:rPr>
        <w:lastRenderedPageBreak/>
        <w:t>controls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w:t>
      </w:r>
      <w:r w:rsidR="000743F7" w:rsidRPr="008F7D0C">
        <w:rPr>
          <w:rFonts w:ascii="Book Antiqua" w:eastAsia="Book Antiqua" w:hAnsi="Book Antiqua" w:cs="Book Antiqua"/>
          <w:color w:val="000000"/>
          <w:vertAlign w:val="superscript"/>
        </w:rPr>
        <w:t>-</w:t>
      </w:r>
      <w:r w:rsidRPr="008F7D0C">
        <w:rPr>
          <w:rFonts w:ascii="Book Antiqua" w:eastAsia="Book Antiqua" w:hAnsi="Book Antiqua" w:cs="Book Antiqua"/>
          <w:color w:val="000000"/>
          <w:vertAlign w:val="superscript"/>
        </w:rPr>
        <w:t>17]</w:t>
      </w:r>
      <w:r w:rsidRPr="008F7D0C">
        <w:rPr>
          <w:rFonts w:ascii="Book Antiqua" w:eastAsia="Book Antiqua" w:hAnsi="Book Antiqua" w:cs="Book Antiqua"/>
          <w:color w:val="000000"/>
        </w:rPr>
        <w:t xml:space="preserve">. Furthermore, </w:t>
      </w:r>
      <w:proofErr w:type="gramStart"/>
      <w:r w:rsidRPr="008F7D0C">
        <w:rPr>
          <w:rFonts w:ascii="Book Antiqua" w:eastAsia="Book Antiqua" w:hAnsi="Book Antiqua" w:cs="Book Antiqua"/>
          <w:color w:val="000000"/>
        </w:rPr>
        <w:t>some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14,15,17-19]</w:t>
      </w:r>
      <w:r w:rsidRPr="008F7D0C">
        <w:rPr>
          <w:rFonts w:ascii="Book Antiqua" w:eastAsia="Book Antiqua" w:hAnsi="Book Antiqua" w:cs="Book Antiqua"/>
          <w:color w:val="000000"/>
        </w:rPr>
        <w:t>, but not all</w:t>
      </w:r>
      <w:r w:rsidRPr="008F7D0C">
        <w:rPr>
          <w:rFonts w:ascii="Book Antiqua" w:eastAsia="Book Antiqua" w:hAnsi="Book Antiqua" w:cs="Book Antiqua"/>
          <w:color w:val="000000"/>
          <w:vertAlign w:val="superscript"/>
        </w:rPr>
        <w:t>[16,20,21]</w:t>
      </w:r>
      <w:r w:rsidRPr="008F7D0C">
        <w:rPr>
          <w:rFonts w:ascii="Book Antiqua" w:eastAsia="Book Antiqua" w:hAnsi="Book Antiqua" w:cs="Book Antiqua"/>
          <w:color w:val="000000"/>
        </w:rPr>
        <w:t xml:space="preserve">, studies report augmented cortical porosity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T2D</w:t>
      </w:r>
      <w:r w:rsidR="001A420A"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interestingly this parameter independently predicts fracture risk.</w:t>
      </w:r>
    </w:p>
    <w:p w14:paraId="399EC4BE" w14:textId="33D92610"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 xml:space="preserve">Another aspect of bone quality that might be impaired in patients with T2D is the mechanical characteristics </w:t>
      </w:r>
      <w:r w:rsidR="001A420A" w:rsidRPr="008F7D0C">
        <w:rPr>
          <w:rFonts w:ascii="Book Antiqua" w:eastAsia="Book Antiqua" w:hAnsi="Book Antiqua" w:cs="Book Antiqua"/>
          <w:color w:val="000000"/>
        </w:rPr>
        <w:t>that</w:t>
      </w:r>
      <w:r w:rsidRPr="008F7D0C">
        <w:rPr>
          <w:rFonts w:ascii="Book Antiqua" w:eastAsia="Book Antiqua" w:hAnsi="Book Antiqua" w:cs="Book Antiqua"/>
          <w:color w:val="000000"/>
        </w:rPr>
        <w:t xml:space="preserve"> can be assessed through the measurement of the bone material strength index. However, discordant results have been reported on this issue. In detail, some authors found reduced </w:t>
      </w:r>
      <w:r w:rsidR="001A420A" w:rsidRPr="008F7D0C">
        <w:rPr>
          <w:rFonts w:ascii="Book Antiqua" w:eastAsia="Book Antiqua" w:hAnsi="Book Antiqua" w:cs="Book Antiqua"/>
          <w:color w:val="000000"/>
        </w:rPr>
        <w:t>bone material strength index</w:t>
      </w:r>
      <w:r w:rsidRPr="008F7D0C">
        <w:rPr>
          <w:rFonts w:ascii="Book Antiqua" w:eastAsia="Book Antiqua" w:hAnsi="Book Antiqua" w:cs="Book Antiqua"/>
          <w:color w:val="000000"/>
        </w:rPr>
        <w:t xml:space="preserve"> in T2D in comparison with </w:t>
      </w:r>
      <w:proofErr w:type="gramStart"/>
      <w:r w:rsidRPr="008F7D0C">
        <w:rPr>
          <w:rFonts w:ascii="Book Antiqua" w:eastAsia="Book Antiqua" w:hAnsi="Book Antiqua" w:cs="Book Antiqua"/>
          <w:color w:val="000000"/>
        </w:rPr>
        <w:t>controls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20,2</w:t>
      </w:r>
      <w:r w:rsidR="00316A9F" w:rsidRPr="008F7D0C">
        <w:rPr>
          <w:rFonts w:ascii="Book Antiqua" w:eastAsia="Book Antiqua" w:hAnsi="Book Antiqua" w:cs="Book Antiqua"/>
          <w:color w:val="000000"/>
          <w:vertAlign w:val="superscript"/>
        </w:rPr>
        <w:t>2</w:t>
      </w:r>
      <w:r w:rsidRPr="008F7D0C">
        <w:rPr>
          <w:rFonts w:ascii="Book Antiqua" w:eastAsia="Book Antiqua" w:hAnsi="Book Antiqua" w:cs="Book Antiqua"/>
          <w:color w:val="000000"/>
          <w:vertAlign w:val="superscript"/>
        </w:rPr>
        <w:t>,2</w:t>
      </w:r>
      <w:r w:rsidR="00316A9F" w:rsidRPr="008F7D0C">
        <w:rPr>
          <w:rFonts w:ascii="Book Antiqua" w:eastAsia="Book Antiqua" w:hAnsi="Book Antiqua" w:cs="Book Antiqua"/>
          <w:color w:val="000000"/>
          <w:vertAlign w:val="superscript"/>
        </w:rPr>
        <w:t>3</w:t>
      </w:r>
      <w:r w:rsidRPr="008F7D0C">
        <w:rPr>
          <w:rFonts w:ascii="Book Antiqua" w:eastAsia="Book Antiqua" w:hAnsi="Book Antiqua" w:cs="Book Antiqua"/>
          <w:color w:val="000000"/>
          <w:vertAlign w:val="superscript"/>
        </w:rPr>
        <w:t>]</w:t>
      </w:r>
      <w:r w:rsidRPr="008F7D0C">
        <w:rPr>
          <w:rFonts w:ascii="Book Antiqua" w:eastAsia="Book Antiqua" w:hAnsi="Book Antiqua" w:cs="Book Antiqua"/>
          <w:color w:val="000000"/>
        </w:rPr>
        <w:t>, whereas others reported no significant variation</w:t>
      </w:r>
      <w:r w:rsidRPr="008F7D0C">
        <w:rPr>
          <w:rFonts w:ascii="Book Antiqua" w:eastAsia="Book Antiqua" w:hAnsi="Book Antiqua" w:cs="Book Antiqua"/>
          <w:color w:val="000000"/>
          <w:vertAlign w:val="superscript"/>
        </w:rPr>
        <w:t>[16]</w:t>
      </w:r>
      <w:r w:rsidRPr="008F7D0C">
        <w:rPr>
          <w:rFonts w:ascii="Book Antiqua" w:eastAsia="Book Antiqua" w:hAnsi="Book Antiqua" w:cs="Book Antiqua"/>
          <w:color w:val="000000"/>
        </w:rPr>
        <w:t>. These different results could be associated to the different comorbidities characterizing T2D.</w:t>
      </w:r>
    </w:p>
    <w:p w14:paraId="1AEE76C1" w14:textId="34ADF82F" w:rsidR="00A77B3E" w:rsidRPr="008F7D0C" w:rsidRDefault="00000000" w:rsidP="008F7D0C">
      <w:pPr>
        <w:spacing w:line="360" w:lineRule="auto"/>
        <w:ind w:firstLine="240"/>
        <w:jc w:val="both"/>
        <w:rPr>
          <w:rFonts w:ascii="Book Antiqua" w:hAnsi="Book Antiqua"/>
        </w:rPr>
      </w:pPr>
      <w:r w:rsidRPr="008F7D0C">
        <w:rPr>
          <w:rFonts w:ascii="Book Antiqua" w:eastAsia="Book Antiqua" w:hAnsi="Book Antiqua" w:cs="Book Antiqua"/>
          <w:color w:val="000000"/>
        </w:rPr>
        <w:t>Several studies have noted reduced bone turnover in patients with T2</w:t>
      </w:r>
      <w:proofErr w:type="gramStart"/>
      <w:r w:rsidRPr="008F7D0C">
        <w:rPr>
          <w:rFonts w:ascii="Book Antiqua" w:eastAsia="Book Antiqua" w:hAnsi="Book Antiqua" w:cs="Book Antiqua"/>
          <w:color w:val="000000"/>
        </w:rPr>
        <w:t>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20,24,25]</w:t>
      </w:r>
      <w:r w:rsidRPr="008F7D0C">
        <w:rPr>
          <w:rFonts w:ascii="Book Antiqua" w:eastAsia="Book Antiqua" w:hAnsi="Book Antiqua" w:cs="Book Antiqua"/>
          <w:color w:val="000000"/>
        </w:rPr>
        <w:t xml:space="preserve">. It has been reported that patients with T2D have reduced markers of bone formation </w:t>
      </w:r>
      <w:r w:rsidR="000743F7"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serum levels of procollagen type 1 amino-terminal </w:t>
      </w:r>
      <w:proofErr w:type="spellStart"/>
      <w:r w:rsidRPr="008F7D0C">
        <w:rPr>
          <w:rFonts w:ascii="Book Antiqua" w:eastAsia="Book Antiqua" w:hAnsi="Book Antiqua" w:cs="Book Antiqua"/>
          <w:color w:val="000000"/>
        </w:rPr>
        <w:t>propeptide</w:t>
      </w:r>
      <w:proofErr w:type="spellEnd"/>
      <w:r w:rsidRPr="008F7D0C">
        <w:rPr>
          <w:rFonts w:ascii="Book Antiqua" w:eastAsia="Book Antiqua" w:hAnsi="Book Antiqua" w:cs="Book Antiqua"/>
          <w:color w:val="000000"/>
        </w:rPr>
        <w:t xml:space="preserve"> and osteocalcin</w:t>
      </w:r>
      <w:r w:rsidR="00C63CA0" w:rsidRPr="008F7D0C">
        <w:rPr>
          <w:rFonts w:ascii="Book Antiqua" w:eastAsia="Book Antiqua" w:hAnsi="Book Antiqua" w:cs="Book Antiqua"/>
          <w:color w:val="000000"/>
        </w:rPr>
        <w:t xml:space="preserve"> (OC)</w:t>
      </w:r>
      <w:r w:rsidR="000743F7"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as well as resorption </w:t>
      </w:r>
      <w:r w:rsidR="001A420A"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carboxy-terminal telopeptide of type 1 </w:t>
      </w:r>
      <w:proofErr w:type="gramStart"/>
      <w:r w:rsidRPr="008F7D0C">
        <w:rPr>
          <w:rFonts w:ascii="Book Antiqua" w:eastAsia="Book Antiqua" w:hAnsi="Book Antiqua" w:cs="Book Antiqua"/>
          <w:color w:val="000000"/>
        </w:rPr>
        <w:t>collagen)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20,24,26,27]</w:t>
      </w:r>
      <w:r w:rsidRPr="008F7D0C">
        <w:rPr>
          <w:rFonts w:ascii="Book Antiqua" w:eastAsia="Book Antiqua" w:hAnsi="Book Antiqua" w:cs="Book Antiqua"/>
          <w:color w:val="000000"/>
        </w:rPr>
        <w:t xml:space="preserve">. Moreover, </w:t>
      </w:r>
      <w:proofErr w:type="spellStart"/>
      <w:r w:rsidRPr="008F7D0C">
        <w:rPr>
          <w:rFonts w:ascii="Book Antiqua" w:eastAsia="Book Antiqua" w:hAnsi="Book Antiqua" w:cs="Book Antiqua"/>
          <w:color w:val="000000"/>
        </w:rPr>
        <w:t>Starup</w:t>
      </w:r>
      <w:proofErr w:type="spellEnd"/>
      <w:r w:rsidRPr="008F7D0C">
        <w:rPr>
          <w:rFonts w:ascii="Book Antiqua" w:eastAsia="Book Antiqua" w:hAnsi="Book Antiqua" w:cs="Book Antiqua"/>
          <w:color w:val="000000"/>
        </w:rPr>
        <w:t xml:space="preserve">-Linde </w:t>
      </w:r>
      <w:r w:rsidR="00C63CA0" w:rsidRPr="008F7D0C">
        <w:rPr>
          <w:rFonts w:ascii="Book Antiqua" w:eastAsia="Book Antiqua" w:hAnsi="Book Antiqua" w:cs="Book Antiqua"/>
          <w:i/>
          <w:iCs/>
          <w:color w:val="000000"/>
        </w:rPr>
        <w:t xml:space="preserve">et </w:t>
      </w:r>
      <w:proofErr w:type="gramStart"/>
      <w:r w:rsidR="00C63CA0" w:rsidRPr="008F7D0C">
        <w:rPr>
          <w:rFonts w:ascii="Book Antiqua" w:eastAsia="Book Antiqua" w:hAnsi="Book Antiqua" w:cs="Book Antiqua"/>
          <w:i/>
          <w:iCs/>
          <w:color w:val="000000"/>
        </w:rPr>
        <w:t>al</w:t>
      </w:r>
      <w:r w:rsidR="00C63CA0" w:rsidRPr="008F7D0C">
        <w:rPr>
          <w:rFonts w:ascii="Book Antiqua" w:eastAsia="Book Antiqua" w:hAnsi="Book Antiqua" w:cs="Book Antiqua"/>
          <w:color w:val="000000"/>
          <w:vertAlign w:val="superscript"/>
        </w:rPr>
        <w:t>[</w:t>
      </w:r>
      <w:proofErr w:type="gramEnd"/>
      <w:r w:rsidR="00C63CA0" w:rsidRPr="008F7D0C">
        <w:rPr>
          <w:rFonts w:ascii="Book Antiqua" w:eastAsia="Book Antiqua" w:hAnsi="Book Antiqua" w:cs="Book Antiqua"/>
          <w:color w:val="000000"/>
          <w:vertAlign w:val="superscript"/>
        </w:rPr>
        <w:t>28]</w:t>
      </w:r>
      <w:r w:rsidRPr="008F7D0C">
        <w:rPr>
          <w:rFonts w:ascii="Book Antiqua" w:eastAsia="Book Antiqua" w:hAnsi="Book Antiqua" w:cs="Book Antiqua"/>
          <w:color w:val="000000"/>
        </w:rPr>
        <w:t xml:space="preserve"> demonstrated an inverse relationship between glycemic control </w:t>
      </w:r>
      <w:r w:rsidR="001A420A" w:rsidRPr="008F7D0C">
        <w:rPr>
          <w:rFonts w:ascii="Book Antiqua" w:eastAsia="Book Antiqua" w:hAnsi="Book Antiqua" w:cs="Book Antiqua"/>
          <w:color w:val="000000"/>
        </w:rPr>
        <w:t>(</w:t>
      </w:r>
      <w:r w:rsidR="00C63CA0" w:rsidRPr="008F7D0C">
        <w:rPr>
          <w:rFonts w:ascii="Book Antiqua" w:eastAsia="Book Antiqua" w:hAnsi="Book Antiqua" w:cs="Book Antiqua"/>
          <w:color w:val="000000"/>
        </w:rPr>
        <w:t>hemoglobin A1c</w:t>
      </w:r>
      <w:r w:rsidRPr="008F7D0C">
        <w:rPr>
          <w:rFonts w:ascii="Book Antiqua" w:eastAsia="Book Antiqua" w:hAnsi="Book Antiqua" w:cs="Book Antiqua"/>
          <w:color w:val="000000"/>
        </w:rPr>
        <w:t xml:space="preserve">) and OC levels and a similar trend for </w:t>
      </w:r>
      <w:r w:rsidR="001A420A" w:rsidRPr="008F7D0C">
        <w:rPr>
          <w:rFonts w:ascii="Book Antiqua" w:eastAsia="Book Antiqua" w:hAnsi="Book Antiqua" w:cs="Book Antiqua"/>
          <w:color w:val="000000"/>
        </w:rPr>
        <w:t>carboxy-terminal telopeptide of type 1 collagen</w:t>
      </w:r>
      <w:r w:rsidRPr="008F7D0C">
        <w:rPr>
          <w:rFonts w:ascii="Book Antiqua" w:eastAsia="Book Antiqua" w:hAnsi="Book Antiqua" w:cs="Book Antiqua"/>
          <w:color w:val="000000"/>
        </w:rPr>
        <w:t xml:space="preserve"> and </w:t>
      </w:r>
      <w:r w:rsidR="001A420A" w:rsidRPr="008F7D0C">
        <w:rPr>
          <w:rFonts w:ascii="Book Antiqua" w:eastAsia="Book Antiqua" w:hAnsi="Book Antiqua" w:cs="Book Antiqua"/>
          <w:color w:val="000000"/>
        </w:rPr>
        <w:t xml:space="preserve">procollagen type 1 amino-terminal </w:t>
      </w:r>
      <w:proofErr w:type="spellStart"/>
      <w:r w:rsidR="001A420A" w:rsidRPr="008F7D0C">
        <w:rPr>
          <w:rFonts w:ascii="Book Antiqua" w:eastAsia="Book Antiqua" w:hAnsi="Book Antiqua" w:cs="Book Antiqua"/>
          <w:color w:val="000000"/>
        </w:rPr>
        <w:t>propeptide</w:t>
      </w:r>
      <w:proofErr w:type="spellEnd"/>
      <w:r w:rsidRPr="008F7D0C">
        <w:rPr>
          <w:rFonts w:ascii="Book Antiqua" w:eastAsia="Book Antiqua" w:hAnsi="Book Antiqua" w:cs="Book Antiqua"/>
          <w:color w:val="000000"/>
        </w:rPr>
        <w:t xml:space="preserve">. </w:t>
      </w:r>
      <w:r w:rsidR="00316A9F" w:rsidRPr="008F7D0C">
        <w:rPr>
          <w:rFonts w:ascii="Book Antiqua" w:eastAsia="Book Antiqua" w:hAnsi="Book Antiqua" w:cs="Book Antiqua"/>
          <w:color w:val="000000"/>
        </w:rPr>
        <w:t>N-terminal telopeptide of type 1 collagen</w:t>
      </w:r>
      <w:r w:rsidRPr="008F7D0C">
        <w:rPr>
          <w:rFonts w:ascii="Book Antiqua" w:eastAsia="Book Antiqua" w:hAnsi="Book Antiqua" w:cs="Book Antiqua"/>
          <w:color w:val="000000"/>
        </w:rPr>
        <w:t xml:space="preserve"> and bone-specific alkaline phosphatase levels are not significantly different between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and </w:t>
      </w:r>
      <w:proofErr w:type="gramStart"/>
      <w:r w:rsidRPr="008F7D0C">
        <w:rPr>
          <w:rFonts w:ascii="Book Antiqua" w:eastAsia="Book Antiqua" w:hAnsi="Book Antiqua" w:cs="Book Antiqua"/>
          <w:color w:val="000000"/>
        </w:rPr>
        <w:t>controls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29]</w:t>
      </w:r>
      <w:r w:rsidRPr="008F7D0C">
        <w:rPr>
          <w:rFonts w:ascii="Book Antiqua" w:eastAsia="Book Antiqua" w:hAnsi="Book Antiqua" w:cs="Book Antiqua"/>
          <w:color w:val="000000"/>
        </w:rPr>
        <w:t xml:space="preserve">. Very recently, it has been reported that thyroid homeostasis could affect bone turnover </w:t>
      </w:r>
      <w:proofErr w:type="gramStart"/>
      <w:r w:rsidRPr="008F7D0C">
        <w:rPr>
          <w:rFonts w:ascii="Book Antiqua" w:eastAsia="Book Antiqua" w:hAnsi="Book Antiqua" w:cs="Book Antiqua"/>
          <w:color w:val="000000"/>
        </w:rPr>
        <w:t>markers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30]</w:t>
      </w:r>
      <w:r w:rsidRPr="008F7D0C">
        <w:rPr>
          <w:rFonts w:ascii="Book Antiqua" w:eastAsia="Book Antiqua" w:hAnsi="Book Antiqua" w:cs="Book Antiqua"/>
          <w:color w:val="000000"/>
        </w:rPr>
        <w:t xml:space="preserve"> and that </w:t>
      </w:r>
      <w:r w:rsidR="00C63CA0" w:rsidRPr="008F7D0C">
        <w:rPr>
          <w:rFonts w:ascii="Book Antiqua" w:eastAsia="Book Antiqua" w:hAnsi="Book Antiqua" w:cs="Book Antiqua"/>
          <w:color w:val="000000"/>
        </w:rPr>
        <w:t>follicle-stimulating hormone</w:t>
      </w:r>
      <w:r w:rsidRPr="008F7D0C">
        <w:rPr>
          <w:rFonts w:ascii="Book Antiqua" w:eastAsia="Book Antiqua" w:hAnsi="Book Antiqua" w:cs="Book Antiqua"/>
          <w:color w:val="000000"/>
        </w:rPr>
        <w:t xml:space="preserve"> levels may contribute to the suppression of the same markers</w:t>
      </w:r>
      <w:r w:rsidRPr="008F7D0C">
        <w:rPr>
          <w:rFonts w:ascii="Book Antiqua" w:eastAsia="Book Antiqua" w:hAnsi="Book Antiqua" w:cs="Book Antiqua"/>
          <w:color w:val="000000"/>
          <w:vertAlign w:val="superscript"/>
        </w:rPr>
        <w:t>[31]</w:t>
      </w:r>
      <w:r w:rsidRPr="008F7D0C">
        <w:rPr>
          <w:rFonts w:ascii="Book Antiqua" w:eastAsia="Book Antiqua" w:hAnsi="Book Antiqua" w:cs="Book Antiqua"/>
          <w:color w:val="000000"/>
        </w:rPr>
        <w:t>.</w:t>
      </w:r>
    </w:p>
    <w:p w14:paraId="494E99C3" w14:textId="77777777" w:rsidR="00A77B3E" w:rsidRPr="008F7D0C" w:rsidRDefault="00A77B3E" w:rsidP="008F7D0C">
      <w:pPr>
        <w:spacing w:line="360" w:lineRule="auto"/>
        <w:jc w:val="both"/>
        <w:rPr>
          <w:rFonts w:ascii="Book Antiqua" w:hAnsi="Book Antiqua"/>
        </w:rPr>
      </w:pPr>
    </w:p>
    <w:p w14:paraId="676DAAE6" w14:textId="1116E0D1"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aps/>
          <w:color w:val="000000"/>
          <w:u w:val="single"/>
        </w:rPr>
        <w:t>MECHANISMS AND MOLECULAR PATHWAYS</w:t>
      </w:r>
      <w:r w:rsidR="001A420A" w:rsidRPr="008F7D0C">
        <w:rPr>
          <w:rFonts w:ascii="Book Antiqua" w:eastAsia="Book Antiqua" w:hAnsi="Book Antiqua" w:cs="Book Antiqua"/>
          <w:b/>
          <w:bCs/>
          <w:caps/>
          <w:color w:val="000000"/>
          <w:u w:val="single"/>
        </w:rPr>
        <w:t xml:space="preserve"> </w:t>
      </w:r>
      <w:r w:rsidRPr="008F7D0C">
        <w:rPr>
          <w:rFonts w:ascii="Book Antiqua" w:eastAsia="Book Antiqua" w:hAnsi="Book Antiqua" w:cs="Book Antiqua"/>
          <w:b/>
          <w:bCs/>
          <w:caps/>
          <w:color w:val="000000"/>
          <w:u w:val="single"/>
        </w:rPr>
        <w:t>INVOLVED IN T2D BONE FRAGILITY</w:t>
      </w:r>
    </w:p>
    <w:p w14:paraId="75422A52" w14:textId="35BB7F2E" w:rsidR="00A77B3E" w:rsidRPr="008F7D0C" w:rsidRDefault="001A420A" w:rsidP="008F7D0C">
      <w:pPr>
        <w:spacing w:line="360" w:lineRule="auto"/>
        <w:jc w:val="both"/>
        <w:rPr>
          <w:rFonts w:ascii="Book Antiqua" w:hAnsi="Book Antiqua"/>
        </w:rPr>
      </w:pPr>
      <w:r w:rsidRPr="008F7D0C">
        <w:rPr>
          <w:rFonts w:ascii="Book Antiqua" w:eastAsia="Book Antiqua" w:hAnsi="Book Antiqua" w:cs="Book Antiqua"/>
          <w:color w:val="000000"/>
        </w:rPr>
        <w:t xml:space="preserve">An indication of mutual regulatory control of both bone and glycemic homeostasis recognizes the close interplay between these two systems. The common regulatory mechanisms involve microvascular disease, advanced glycation end products (AGEs), </w:t>
      </w:r>
      <w:proofErr w:type="spellStart"/>
      <w:r w:rsidR="00A2410C" w:rsidRPr="008F7D0C">
        <w:rPr>
          <w:rFonts w:ascii="Book Antiqua" w:eastAsia="Book Antiqua" w:hAnsi="Book Antiqua" w:cs="Book Antiqua"/>
          <w:color w:val="000000"/>
        </w:rPr>
        <w:t>osteoprotegerin</w:t>
      </w:r>
      <w:proofErr w:type="spellEnd"/>
      <w:r w:rsidR="00EB1534" w:rsidRPr="008F7D0C">
        <w:rPr>
          <w:rFonts w:ascii="Book Antiqua" w:eastAsia="Book Antiqua" w:hAnsi="Book Antiqua" w:cs="Book Antiqua"/>
          <w:color w:val="000000"/>
        </w:rPr>
        <w:t xml:space="preserve"> (OPG)</w:t>
      </w:r>
      <w:r w:rsidR="00A2410C" w:rsidRPr="008F7D0C">
        <w:rPr>
          <w:rFonts w:ascii="Book Antiqua" w:eastAsia="Book Antiqua" w:hAnsi="Book Antiqua" w:cs="Book Antiqua"/>
          <w:color w:val="000000"/>
        </w:rPr>
        <w:t>/receptor-activator of nuclear factor kappa B ligand (</w:t>
      </w:r>
      <w:r w:rsidRPr="008F7D0C">
        <w:rPr>
          <w:rFonts w:ascii="Book Antiqua" w:eastAsia="Book Antiqua" w:hAnsi="Book Antiqua" w:cs="Book Antiqua"/>
          <w:color w:val="000000"/>
        </w:rPr>
        <w:t>RANKL</w:t>
      </w:r>
      <w:r w:rsidR="00A2410C"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the </w:t>
      </w:r>
      <w:proofErr w:type="spellStart"/>
      <w:r w:rsidR="003D5F3A" w:rsidRPr="008F7D0C">
        <w:rPr>
          <w:rFonts w:ascii="Book Antiqua" w:eastAsia="Book Antiqua" w:hAnsi="Book Antiqua" w:cs="Book Antiqua"/>
          <w:color w:val="000000"/>
        </w:rPr>
        <w:t>Wnt</w:t>
      </w:r>
      <w:proofErr w:type="spellEnd"/>
      <w:r w:rsidR="003D5F3A" w:rsidRPr="008F7D0C">
        <w:rPr>
          <w:rFonts w:ascii="Book Antiqua" w:eastAsia="Book Antiqua" w:hAnsi="Book Antiqua" w:cs="Book Antiqua"/>
          <w:color w:val="000000"/>
        </w:rPr>
        <w:t>/β-catenin</w:t>
      </w:r>
      <w:r w:rsidRPr="008F7D0C">
        <w:rPr>
          <w:rFonts w:ascii="Book Antiqua" w:eastAsia="Book Antiqua" w:hAnsi="Book Antiqua" w:cs="Book Antiqua"/>
          <w:color w:val="000000"/>
        </w:rPr>
        <w:t xml:space="preserve"> pathway,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and </w:t>
      </w:r>
      <w:r w:rsidR="003D5F3A" w:rsidRPr="008F7D0C">
        <w:rPr>
          <w:rFonts w:ascii="Book Antiqua" w:eastAsia="Book Antiqua" w:hAnsi="Book Antiqua" w:cs="Book Antiqua"/>
          <w:color w:val="000000"/>
        </w:rPr>
        <w:t>fibroblast growth fa</w:t>
      </w:r>
      <w:r w:rsidR="00A2410C" w:rsidRPr="008F7D0C">
        <w:rPr>
          <w:rFonts w:ascii="Book Antiqua" w:eastAsia="Book Antiqua" w:hAnsi="Book Antiqua" w:cs="Book Antiqua"/>
          <w:color w:val="000000"/>
        </w:rPr>
        <w:t>ctor 23 (</w:t>
      </w:r>
      <w:r w:rsidRPr="008F7D0C">
        <w:rPr>
          <w:rFonts w:ascii="Book Antiqua" w:eastAsia="Book Antiqua" w:hAnsi="Book Antiqua" w:cs="Book Antiqua"/>
          <w:color w:val="000000"/>
        </w:rPr>
        <w:t>FGF23</w:t>
      </w:r>
      <w:r w:rsidR="00A2410C"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(Table 1).</w:t>
      </w:r>
    </w:p>
    <w:p w14:paraId="065E73CB" w14:textId="77777777" w:rsidR="00A77B3E" w:rsidRPr="008F7D0C" w:rsidRDefault="00A77B3E" w:rsidP="008F7D0C">
      <w:pPr>
        <w:spacing w:line="360" w:lineRule="auto"/>
        <w:jc w:val="both"/>
        <w:rPr>
          <w:rFonts w:ascii="Book Antiqua" w:hAnsi="Book Antiqua"/>
        </w:rPr>
      </w:pPr>
    </w:p>
    <w:p w14:paraId="708CEAB7" w14:textId="0AB368CE"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lastRenderedPageBreak/>
        <w:t>Microvascular disease</w:t>
      </w:r>
    </w:p>
    <w:p w14:paraId="2399B27B" w14:textId="6376DB2C" w:rsidR="003D5F3A"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Microvascular disease is a common complication (retinopathy, nephropathy or neuropathy) of </w:t>
      </w:r>
      <w:proofErr w:type="gramStart"/>
      <w:r w:rsidRPr="008F7D0C">
        <w:rPr>
          <w:rFonts w:ascii="Book Antiqua" w:eastAsia="Book Antiqua" w:hAnsi="Book Antiqua" w:cs="Book Antiqua"/>
          <w:color w:val="000000"/>
        </w:rPr>
        <w:t>diabetes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32]</w:t>
      </w:r>
      <w:r w:rsidRPr="008F7D0C">
        <w:rPr>
          <w:rFonts w:ascii="Book Antiqua" w:eastAsia="Book Antiqua" w:hAnsi="Book Antiqua" w:cs="Book Antiqua"/>
          <w:color w:val="000000"/>
        </w:rPr>
        <w:t xml:space="preserve">. Angiopathy has been demonstrated in the iliac crest of diabetic </w:t>
      </w:r>
      <w:proofErr w:type="gramStart"/>
      <w:r w:rsidRPr="008F7D0C">
        <w:rPr>
          <w:rFonts w:ascii="Book Antiqua" w:eastAsia="Book Antiqua" w:hAnsi="Book Antiqua" w:cs="Book Antiqua"/>
          <w:color w:val="000000"/>
        </w:rPr>
        <w:t>patients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33]</w:t>
      </w:r>
      <w:r w:rsidRPr="008F7D0C">
        <w:rPr>
          <w:rFonts w:ascii="Book Antiqua" w:eastAsia="Book Antiqua" w:hAnsi="Book Antiqua" w:cs="Book Antiqua"/>
          <w:color w:val="000000"/>
        </w:rPr>
        <w:t xml:space="preserve">. Recently, decreased microvascular blood flow has been demonstrated to be linked with cortical porosity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w:t>
      </w:r>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rPr>
        <w:t>, suggesting that microvascular disease negatively affects bone microarchitecture in T2</w:t>
      </w:r>
      <w:proofErr w:type="gramStart"/>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16]</w:t>
      </w:r>
      <w:r w:rsidRPr="008F7D0C">
        <w:rPr>
          <w:rFonts w:ascii="Book Antiqua" w:eastAsia="Book Antiqua" w:hAnsi="Book Antiqua" w:cs="Book Antiqua"/>
          <w:color w:val="000000"/>
        </w:rPr>
        <w:t xml:space="preserve">. Consistently, cortical porosity of the distal radius and tibia is most pronounced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w:t>
      </w:r>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with microvascular </w:t>
      </w:r>
      <w:proofErr w:type="gramStart"/>
      <w:r w:rsidRPr="008F7D0C">
        <w:rPr>
          <w:rFonts w:ascii="Book Antiqua" w:eastAsia="Book Antiqua" w:hAnsi="Book Antiqua" w:cs="Book Antiqua"/>
          <w:color w:val="000000"/>
        </w:rPr>
        <w:t>disease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19]</w:t>
      </w:r>
      <w:r w:rsidRPr="008F7D0C">
        <w:rPr>
          <w:rFonts w:ascii="Book Antiqua" w:eastAsia="Book Antiqua" w:hAnsi="Book Antiqua" w:cs="Book Antiqua"/>
          <w:color w:val="000000"/>
        </w:rPr>
        <w:t xml:space="preserve">. </w:t>
      </w:r>
      <w:r w:rsidR="001A420A" w:rsidRPr="008F7D0C">
        <w:rPr>
          <w:rFonts w:ascii="Book Antiqua" w:eastAsia="Book Antiqua" w:hAnsi="Book Antiqua" w:cs="Book Antiqua"/>
          <w:color w:val="000000"/>
        </w:rPr>
        <w:t>In contrast</w:t>
      </w:r>
      <w:r w:rsidRPr="008F7D0C">
        <w:rPr>
          <w:rFonts w:ascii="Book Antiqua" w:eastAsia="Book Antiqua" w:hAnsi="Book Antiqua" w:cs="Book Antiqua"/>
          <w:color w:val="000000"/>
        </w:rPr>
        <w:t xml:space="preserve">, in 2022 </w:t>
      </w:r>
      <w:r w:rsidR="001A420A" w:rsidRPr="008F7D0C">
        <w:rPr>
          <w:rFonts w:ascii="Book Antiqua" w:eastAsia="Book Antiqua" w:hAnsi="Book Antiqua" w:cs="Book Antiqua"/>
          <w:color w:val="000000"/>
        </w:rPr>
        <w:t xml:space="preserve">it </w:t>
      </w:r>
      <w:r w:rsidRPr="008F7D0C">
        <w:rPr>
          <w:rFonts w:ascii="Book Antiqua" w:eastAsia="Book Antiqua" w:hAnsi="Book Antiqua" w:cs="Book Antiqua"/>
          <w:color w:val="000000"/>
        </w:rPr>
        <w:t xml:space="preserve">was found that the poorest femoral trabecular microarchitecture </w:t>
      </w:r>
      <w:r w:rsidR="001A420A" w:rsidRPr="008F7D0C">
        <w:rPr>
          <w:rFonts w:ascii="Book Antiqua" w:eastAsia="Book Antiqua" w:hAnsi="Book Antiqua" w:cs="Book Antiqua"/>
          <w:color w:val="000000"/>
        </w:rPr>
        <w:t>wa</w:t>
      </w:r>
      <w:r w:rsidRPr="008F7D0C">
        <w:rPr>
          <w:rFonts w:ascii="Book Antiqua" w:eastAsia="Book Antiqua" w:hAnsi="Book Antiqua" w:cs="Book Antiqua"/>
          <w:color w:val="000000"/>
        </w:rPr>
        <w:t xml:space="preserve">s associated with vascular complications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w:t>
      </w:r>
      <w:proofErr w:type="gramStart"/>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34]</w:t>
      </w:r>
      <w:r w:rsidRPr="008F7D0C">
        <w:rPr>
          <w:rFonts w:ascii="Book Antiqua" w:eastAsia="Book Antiqua" w:hAnsi="Book Antiqua" w:cs="Book Antiqua"/>
          <w:color w:val="000000"/>
        </w:rPr>
        <w:t xml:space="preserve">. </w:t>
      </w:r>
      <w:r w:rsidR="00094C9B" w:rsidRPr="008F7D0C">
        <w:rPr>
          <w:rFonts w:ascii="Book Antiqua" w:eastAsia="Book Antiqua" w:hAnsi="Book Antiqua" w:cs="Book Antiqua"/>
          <w:color w:val="000000"/>
        </w:rPr>
        <w:t>Patients with T2D</w:t>
      </w:r>
      <w:r w:rsidRPr="008F7D0C">
        <w:rPr>
          <w:rFonts w:ascii="Book Antiqua" w:eastAsia="Book Antiqua" w:hAnsi="Book Antiqua" w:cs="Book Antiqua"/>
          <w:color w:val="000000"/>
        </w:rPr>
        <w:t xml:space="preserve"> with microvascular disease display a significantly lower </w:t>
      </w:r>
      <w:r w:rsidR="00E92ABB" w:rsidRPr="008F7D0C">
        <w:rPr>
          <w:rFonts w:ascii="Book Antiqua" w:eastAsia="Book Antiqua" w:hAnsi="Book Antiqua" w:cs="Book Antiqua"/>
          <w:color w:val="000000"/>
        </w:rPr>
        <w:t>trabecular bone score</w:t>
      </w:r>
      <w:r w:rsidRPr="008F7D0C">
        <w:rPr>
          <w:rFonts w:ascii="Book Antiqua" w:eastAsia="Book Antiqua" w:hAnsi="Book Antiqua" w:cs="Book Antiqua"/>
          <w:color w:val="000000"/>
        </w:rPr>
        <w:t xml:space="preserve">, after adjusting for confounders. Moreover, multivariable analysis demonstrated a significant correlation between low 25(OH) vitamin D levels and microvascular </w:t>
      </w:r>
      <w:proofErr w:type="gramStart"/>
      <w:r w:rsidRPr="008F7D0C">
        <w:rPr>
          <w:rFonts w:ascii="Book Antiqua" w:eastAsia="Book Antiqua" w:hAnsi="Book Antiqua" w:cs="Book Antiqua"/>
          <w:color w:val="000000"/>
        </w:rPr>
        <w:t>disease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35]</w:t>
      </w:r>
      <w:r w:rsidRPr="008F7D0C">
        <w:rPr>
          <w:rFonts w:ascii="Book Antiqua" w:eastAsia="Book Antiqua" w:hAnsi="Book Antiqua" w:cs="Book Antiqua"/>
          <w:color w:val="000000"/>
        </w:rPr>
        <w:t>.</w:t>
      </w:r>
    </w:p>
    <w:p w14:paraId="74753637" w14:textId="7E45EEF3"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Several mechanisms have been proposed to explain </w:t>
      </w:r>
      <w:r w:rsidR="001A420A" w:rsidRPr="008F7D0C">
        <w:rPr>
          <w:rFonts w:ascii="Book Antiqua" w:eastAsia="Book Antiqua" w:hAnsi="Book Antiqua" w:cs="Book Antiqua"/>
          <w:color w:val="000000"/>
        </w:rPr>
        <w:t>how</w:t>
      </w:r>
      <w:r w:rsidRPr="008F7D0C">
        <w:rPr>
          <w:rFonts w:ascii="Book Antiqua" w:eastAsia="Book Antiqua" w:hAnsi="Book Antiqua" w:cs="Book Antiqua"/>
          <w:color w:val="000000"/>
        </w:rPr>
        <w:t xml:space="preserve"> microvascular disease </w:t>
      </w:r>
      <w:r w:rsidR="001A420A" w:rsidRPr="008F7D0C">
        <w:rPr>
          <w:rFonts w:ascii="Book Antiqua" w:eastAsia="Book Antiqua" w:hAnsi="Book Antiqua" w:cs="Book Antiqua"/>
          <w:color w:val="000000"/>
        </w:rPr>
        <w:t xml:space="preserve">is </w:t>
      </w:r>
      <w:r w:rsidRPr="008F7D0C">
        <w:rPr>
          <w:rFonts w:ascii="Book Antiqua" w:eastAsia="Book Antiqua" w:hAnsi="Book Antiqua" w:cs="Book Antiqua"/>
          <w:color w:val="000000"/>
        </w:rPr>
        <w:t xml:space="preserve">associated </w:t>
      </w:r>
      <w:r w:rsidR="001A420A" w:rsidRPr="008F7D0C">
        <w:rPr>
          <w:rFonts w:ascii="Book Antiqua" w:eastAsia="Book Antiqua" w:hAnsi="Book Antiqua" w:cs="Book Antiqua"/>
          <w:color w:val="000000"/>
        </w:rPr>
        <w:t>with</w:t>
      </w:r>
      <w:r w:rsidRPr="008F7D0C">
        <w:rPr>
          <w:rFonts w:ascii="Book Antiqua" w:eastAsia="Book Antiqua" w:hAnsi="Book Antiqua" w:cs="Book Antiqua"/>
          <w:color w:val="000000"/>
        </w:rPr>
        <w:t xml:space="preserve"> bone fragility in T2</w:t>
      </w:r>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It is important to remember that skeletal blood flow provides growth factors, hormones, oxygen and nutrients affecting bone remodeling, suggesting that alteration in microvasculature leads to bone impairment. In the same manner as perivascular cells show stem-cell like properties and may differentiate in osteoblastic cells, blood vessels also release factors affecting the differentiation and activity of osteoblasts and </w:t>
      </w:r>
      <w:proofErr w:type="gramStart"/>
      <w:r w:rsidRPr="008F7D0C">
        <w:rPr>
          <w:rFonts w:ascii="Book Antiqua" w:eastAsia="Book Antiqua" w:hAnsi="Book Antiqua" w:cs="Book Antiqua"/>
          <w:color w:val="000000"/>
        </w:rPr>
        <w:t>osteoclasts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36]</w:t>
      </w:r>
      <w:r w:rsidRPr="008F7D0C">
        <w:rPr>
          <w:rFonts w:ascii="Book Antiqua" w:eastAsia="Book Antiqua" w:hAnsi="Book Antiqua" w:cs="Book Antiqua"/>
          <w:color w:val="000000"/>
        </w:rPr>
        <w:t xml:space="preserve">. Blood flow promotes angiogenesis and thus osteogenesis. Bone blood flow is reduced in T2D </w:t>
      </w:r>
      <w:proofErr w:type="gramStart"/>
      <w:r w:rsidRPr="008F7D0C">
        <w:rPr>
          <w:rFonts w:ascii="Book Antiqua" w:eastAsia="Book Antiqua" w:hAnsi="Book Antiqua" w:cs="Book Antiqua"/>
          <w:color w:val="000000"/>
        </w:rPr>
        <w:t>rats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37]</w:t>
      </w:r>
      <w:r w:rsidRPr="008F7D0C">
        <w:rPr>
          <w:rFonts w:ascii="Book Antiqua" w:eastAsia="Book Antiqua" w:hAnsi="Book Antiqua" w:cs="Book Antiqua"/>
          <w:color w:val="000000"/>
        </w:rPr>
        <w:t>, and hypoxia increases the canal network in rat cortical bone</w:t>
      </w:r>
      <w:r w:rsidRPr="008F7D0C">
        <w:rPr>
          <w:rFonts w:ascii="Book Antiqua" w:eastAsia="Book Antiqua" w:hAnsi="Book Antiqua" w:cs="Book Antiqua"/>
          <w:color w:val="000000"/>
          <w:vertAlign w:val="superscript"/>
        </w:rPr>
        <w:t>[38]</w:t>
      </w:r>
      <w:r w:rsidRPr="008F7D0C">
        <w:rPr>
          <w:rFonts w:ascii="Book Antiqua" w:eastAsia="Book Antiqua" w:hAnsi="Book Antiqua" w:cs="Book Antiqua"/>
          <w:color w:val="000000"/>
        </w:rPr>
        <w:t xml:space="preserve">, suggesting that insufficient oxygen and blood flow associated with microvascular disease alters bone microarchitecture. The recruitment of osteoprogenitors from blood vessels is fundamental for bone formation following osteoclast </w:t>
      </w:r>
      <w:proofErr w:type="gramStart"/>
      <w:r w:rsidRPr="008F7D0C">
        <w:rPr>
          <w:rFonts w:ascii="Book Antiqua" w:eastAsia="Book Antiqua" w:hAnsi="Book Antiqua" w:cs="Book Antiqua"/>
          <w:color w:val="000000"/>
        </w:rPr>
        <w:t>resorption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39]</w:t>
      </w:r>
      <w:r w:rsidRPr="008F7D0C">
        <w:rPr>
          <w:rFonts w:ascii="Book Antiqua" w:eastAsia="Book Antiqua" w:hAnsi="Book Antiqua" w:cs="Book Antiqua"/>
          <w:color w:val="000000"/>
        </w:rPr>
        <w:t xml:space="preserve">. Thus, microvascular disease could uncouple resorption and formation in cortical bone by impairing osteoprogenitor recruitment. However, further studies are needed to deepen </w:t>
      </w:r>
      <w:r w:rsidR="001A420A" w:rsidRPr="008F7D0C">
        <w:rPr>
          <w:rFonts w:ascii="Book Antiqua" w:eastAsia="Book Antiqua" w:hAnsi="Book Antiqua" w:cs="Book Antiqua"/>
          <w:color w:val="000000"/>
        </w:rPr>
        <w:t xml:space="preserve">our </w:t>
      </w:r>
      <w:r w:rsidRPr="008F7D0C">
        <w:rPr>
          <w:rFonts w:ascii="Book Antiqua" w:eastAsia="Book Antiqua" w:hAnsi="Book Antiqua" w:cs="Book Antiqua"/>
          <w:color w:val="000000"/>
        </w:rPr>
        <w:t>understanding of the mechanisms and in particular whether bone fragility is a comorbidity of T2</w:t>
      </w:r>
      <w:r w:rsidR="0035499F"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or a complication </w:t>
      </w:r>
      <w:r w:rsidR="001A420A"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this item is a matter of </w:t>
      </w:r>
      <w:proofErr w:type="gramStart"/>
      <w:r w:rsidRPr="008F7D0C">
        <w:rPr>
          <w:rFonts w:ascii="Book Antiqua" w:eastAsia="Book Antiqua" w:hAnsi="Book Antiqua" w:cs="Book Antiqua"/>
          <w:color w:val="000000"/>
        </w:rPr>
        <w:t>debate</w:t>
      </w:r>
      <w:r w:rsidR="001A420A" w:rsidRPr="008F7D0C">
        <w:rPr>
          <w:rFonts w:ascii="Book Antiqua" w:eastAsia="Book Antiqua" w:hAnsi="Book Antiqua" w:cs="Book Antiqua"/>
          <w:color w:val="000000"/>
        </w:rPr>
        <w:t>)</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40]</w:t>
      </w:r>
      <w:r w:rsidRPr="008F7D0C">
        <w:rPr>
          <w:rFonts w:ascii="Book Antiqua" w:eastAsia="Book Antiqua" w:hAnsi="Book Antiqua" w:cs="Book Antiqua"/>
          <w:color w:val="000000"/>
        </w:rPr>
        <w:t>.</w:t>
      </w:r>
    </w:p>
    <w:p w14:paraId="4FADCE9F" w14:textId="77777777" w:rsidR="00A77B3E" w:rsidRPr="008F7D0C" w:rsidRDefault="00A77B3E" w:rsidP="008F7D0C">
      <w:pPr>
        <w:spacing w:line="360" w:lineRule="auto"/>
        <w:jc w:val="both"/>
        <w:rPr>
          <w:rFonts w:ascii="Book Antiqua" w:hAnsi="Book Antiqua"/>
        </w:rPr>
      </w:pPr>
    </w:p>
    <w:p w14:paraId="59DC804D" w14:textId="334F60AB"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lastRenderedPageBreak/>
        <w:t>AGEs</w:t>
      </w:r>
    </w:p>
    <w:p w14:paraId="3AC9D838" w14:textId="5BECC940" w:rsidR="003D5F3A"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Hyperglycemia disturbs both bone cells and the extracellular matrix. The presence of glucose determines the production of intermediate products, which eventually generate the irreversible accumulation of </w:t>
      </w:r>
      <w:proofErr w:type="gramStart"/>
      <w:r w:rsidRPr="008F7D0C">
        <w:rPr>
          <w:rFonts w:ascii="Book Antiqua" w:eastAsia="Book Antiqua" w:hAnsi="Book Antiqua" w:cs="Book Antiqua"/>
          <w:color w:val="000000"/>
        </w:rPr>
        <w:t>AGE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41]</w:t>
      </w:r>
      <w:r w:rsidRPr="008F7D0C">
        <w:rPr>
          <w:rFonts w:ascii="Book Antiqua" w:eastAsia="Book Antiqua" w:hAnsi="Book Antiqua" w:cs="Book Antiqua"/>
          <w:color w:val="000000"/>
        </w:rPr>
        <w:t xml:space="preserve">. AGE accumulation leads to the synthesis of defective collagens as well as of reactive oxygen species, with consequent structural changes in </w:t>
      </w:r>
      <w:r w:rsidR="00527F66" w:rsidRPr="008F7D0C">
        <w:rPr>
          <w:rFonts w:ascii="Book Antiqua" w:eastAsia="Book Antiqua" w:hAnsi="Book Antiqua" w:cs="Book Antiqua"/>
          <w:color w:val="000000"/>
        </w:rPr>
        <w:t xml:space="preserve">the </w:t>
      </w:r>
      <w:proofErr w:type="gramStart"/>
      <w:r w:rsidRPr="008F7D0C">
        <w:rPr>
          <w:rFonts w:ascii="Book Antiqua" w:eastAsia="Book Antiqua" w:hAnsi="Book Antiqua" w:cs="Book Antiqua"/>
          <w:color w:val="000000"/>
        </w:rPr>
        <w:t>bone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42]</w:t>
      </w:r>
      <w:r w:rsidRPr="008F7D0C">
        <w:rPr>
          <w:rFonts w:ascii="Book Antiqua" w:eastAsia="Book Antiqua" w:hAnsi="Book Antiqua" w:cs="Book Antiqua"/>
          <w:color w:val="000000"/>
        </w:rPr>
        <w:t xml:space="preserve">. In detail, considering the organic bone matrix, these products lead to diminished bone </w:t>
      </w:r>
      <w:proofErr w:type="gramStart"/>
      <w:r w:rsidRPr="008F7D0C">
        <w:rPr>
          <w:rFonts w:ascii="Book Antiqua" w:eastAsia="Book Antiqua" w:hAnsi="Book Antiqua" w:cs="Book Antiqua"/>
          <w:color w:val="000000"/>
        </w:rPr>
        <w:t>strength</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43,44]</w:t>
      </w:r>
      <w:r w:rsidRPr="008F7D0C">
        <w:rPr>
          <w:rFonts w:ascii="Book Antiqua" w:eastAsia="Book Antiqua" w:hAnsi="Book Antiqua" w:cs="Book Antiqua"/>
          <w:color w:val="000000"/>
        </w:rPr>
        <w:t xml:space="preserve">. </w:t>
      </w:r>
      <w:r w:rsidR="003D5F3A" w:rsidRPr="008F7D0C">
        <w:rPr>
          <w:rFonts w:ascii="Book Antiqua" w:eastAsia="Book Antiqua" w:hAnsi="Book Antiqua" w:cs="Book Antiqua"/>
          <w:color w:val="000000"/>
        </w:rPr>
        <w:t>E</w:t>
      </w:r>
      <w:r w:rsidRPr="008F7D0C">
        <w:rPr>
          <w:rFonts w:ascii="Book Antiqua" w:eastAsia="Book Antiqua" w:hAnsi="Book Antiqua" w:cs="Book Antiqua"/>
          <w:color w:val="000000"/>
        </w:rPr>
        <w:t xml:space="preserve">levated AGE levels are associated with increased fracture </w:t>
      </w:r>
      <w:proofErr w:type="gramStart"/>
      <w:r w:rsidRPr="008F7D0C">
        <w:rPr>
          <w:rFonts w:ascii="Book Antiqua" w:eastAsia="Book Antiqua" w:hAnsi="Book Antiqua" w:cs="Book Antiqua"/>
          <w:color w:val="000000"/>
        </w:rPr>
        <w:t>risk</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45]</w:t>
      </w:r>
      <w:r w:rsidRPr="008F7D0C">
        <w:rPr>
          <w:rFonts w:ascii="Book Antiqua" w:eastAsia="Book Antiqua" w:hAnsi="Book Antiqua" w:cs="Book Antiqua"/>
          <w:color w:val="000000"/>
        </w:rPr>
        <w:t>.</w:t>
      </w:r>
    </w:p>
    <w:p w14:paraId="00AB503D" w14:textId="25F18886" w:rsidR="003D5F3A"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The AGE-receptor for AGE (RAGE) binding generates </w:t>
      </w:r>
      <w:r w:rsidR="00527F66" w:rsidRPr="008F7D0C">
        <w:rPr>
          <w:rFonts w:ascii="Book Antiqua" w:eastAsia="Book Antiqua" w:hAnsi="Book Antiqua" w:cs="Book Antiqua"/>
          <w:color w:val="000000"/>
        </w:rPr>
        <w:t>reactive oxygen species</w:t>
      </w:r>
      <w:r w:rsidRPr="008F7D0C">
        <w:rPr>
          <w:rFonts w:ascii="Book Antiqua" w:eastAsia="Book Antiqua" w:hAnsi="Book Antiqua" w:cs="Book Antiqua"/>
          <w:color w:val="000000"/>
        </w:rPr>
        <w:t xml:space="preserve"> production, macrophage and platelet activation, vascular inflammation and inflammatory cell </w:t>
      </w:r>
      <w:proofErr w:type="gramStart"/>
      <w:r w:rsidRPr="008F7D0C">
        <w:rPr>
          <w:rFonts w:ascii="Book Antiqua" w:eastAsia="Book Antiqua" w:hAnsi="Book Antiqua" w:cs="Book Antiqua"/>
          <w:color w:val="000000"/>
        </w:rPr>
        <w:t>migration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46]</w:t>
      </w:r>
      <w:r w:rsidRPr="008F7D0C">
        <w:rPr>
          <w:rFonts w:ascii="Book Antiqua" w:eastAsia="Book Antiqua" w:hAnsi="Book Antiqua" w:cs="Book Antiqua"/>
          <w:color w:val="000000"/>
        </w:rPr>
        <w:t xml:space="preserve">. All these events are involved in the onset and progression of typical macro- and microangiopathy associated with diabetes, thus leading to brittle bones with diminished strength and less capability to deform before </w:t>
      </w:r>
      <w:proofErr w:type="gramStart"/>
      <w:r w:rsidRPr="008F7D0C">
        <w:rPr>
          <w:rFonts w:ascii="Book Antiqua" w:eastAsia="Book Antiqua" w:hAnsi="Book Antiqua" w:cs="Book Antiqua"/>
          <w:color w:val="000000"/>
        </w:rPr>
        <w:t>fracturing</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47]</w:t>
      </w:r>
      <w:r w:rsidRPr="008F7D0C">
        <w:rPr>
          <w:rFonts w:ascii="Book Antiqua" w:eastAsia="Book Antiqua" w:hAnsi="Book Antiqua" w:cs="Book Antiqua"/>
          <w:color w:val="000000"/>
        </w:rPr>
        <w:t>.</w:t>
      </w:r>
    </w:p>
    <w:p w14:paraId="1369E2C1" w14:textId="3E0F4237" w:rsidR="003D5F3A" w:rsidRPr="008F7D0C" w:rsidRDefault="00000000" w:rsidP="008F7D0C">
      <w:pPr>
        <w:spacing w:line="360" w:lineRule="auto"/>
        <w:ind w:firstLineChars="100" w:firstLine="240"/>
        <w:jc w:val="both"/>
        <w:rPr>
          <w:rFonts w:ascii="Book Antiqua" w:eastAsia="Book Antiqua" w:hAnsi="Book Antiqua" w:cs="Book Antiqua"/>
          <w:color w:val="000000"/>
        </w:rPr>
      </w:pPr>
      <w:r w:rsidRPr="008F7D0C">
        <w:rPr>
          <w:rFonts w:ascii="Book Antiqua" w:eastAsia="Book Antiqua" w:hAnsi="Book Antiqua" w:cs="Book Antiqua"/>
          <w:color w:val="000000"/>
        </w:rPr>
        <w:t xml:space="preserve">RAGE is also expressed by immune cells and incites activation of the </w:t>
      </w:r>
      <w:bookmarkStart w:id="4" w:name="_Hlk115378007"/>
      <w:r w:rsidRPr="008F7D0C">
        <w:rPr>
          <w:rFonts w:ascii="Book Antiqua" w:eastAsia="Book Antiqua" w:hAnsi="Book Antiqua" w:cs="Book Antiqua"/>
          <w:color w:val="000000"/>
        </w:rPr>
        <w:t>nuclear factor kappa-light-chain-enhancer of activated B cells</w:t>
      </w:r>
      <w:bookmarkEnd w:id="4"/>
      <w:r w:rsidRPr="008F7D0C">
        <w:rPr>
          <w:rFonts w:ascii="Book Antiqua" w:eastAsia="Book Antiqua" w:hAnsi="Book Antiqua" w:cs="Book Antiqua"/>
          <w:color w:val="000000"/>
        </w:rPr>
        <w:t xml:space="preserve">, a central transcription factor of the immune and inflammatory </w:t>
      </w:r>
      <w:proofErr w:type="gramStart"/>
      <w:r w:rsidRPr="008F7D0C">
        <w:rPr>
          <w:rFonts w:ascii="Book Antiqua" w:eastAsia="Book Antiqua" w:hAnsi="Book Antiqua" w:cs="Book Antiqua"/>
          <w:color w:val="000000"/>
        </w:rPr>
        <w:t>response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46]</w:t>
      </w:r>
      <w:r w:rsidRPr="008F7D0C">
        <w:rPr>
          <w:rFonts w:ascii="Book Antiqua" w:eastAsia="Book Antiqua" w:hAnsi="Book Antiqua" w:cs="Book Antiqua"/>
          <w:color w:val="000000"/>
        </w:rPr>
        <w:t xml:space="preserve">. The AGE-RAGE interaction in immune cells leads to the increased expression of chemokines and adhesion molecules, secreting further RAGE ligands, supporting the inflammatory tissue response, regulating the activated macrophage reaction to enhance the destructive signals in the tissues and inhibiting the repair and remodeling </w:t>
      </w:r>
      <w:proofErr w:type="gramStart"/>
      <w:r w:rsidRPr="008F7D0C">
        <w:rPr>
          <w:rFonts w:ascii="Book Antiqua" w:eastAsia="Book Antiqua" w:hAnsi="Book Antiqua" w:cs="Book Antiqua"/>
          <w:color w:val="000000"/>
        </w:rPr>
        <w:t>responses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46]</w:t>
      </w:r>
      <w:r w:rsidRPr="008F7D0C">
        <w:rPr>
          <w:rFonts w:ascii="Book Antiqua" w:eastAsia="Book Antiqua" w:hAnsi="Book Antiqua" w:cs="Book Antiqua"/>
          <w:color w:val="000000"/>
        </w:rPr>
        <w:t xml:space="preserve">. AGEs may determine </w:t>
      </w:r>
      <w:proofErr w:type="spellStart"/>
      <w:r w:rsidRPr="008F7D0C">
        <w:rPr>
          <w:rFonts w:ascii="Book Antiqua" w:eastAsia="Book Antiqua" w:hAnsi="Book Antiqua" w:cs="Book Antiqua"/>
          <w:color w:val="000000"/>
        </w:rPr>
        <w:t>osteoclastogenesis</w:t>
      </w:r>
      <w:proofErr w:type="spellEnd"/>
      <w:r w:rsidRPr="008F7D0C">
        <w:rPr>
          <w:rFonts w:ascii="Book Antiqua" w:eastAsia="Book Antiqua" w:hAnsi="Book Antiqua" w:cs="Book Antiqua"/>
          <w:color w:val="000000"/>
        </w:rPr>
        <w:t xml:space="preserve"> and osteoblast alterations in the bone microenvironment due to the increase in inflammatory cytokines, leading to </w:t>
      </w:r>
      <w:proofErr w:type="gramStart"/>
      <w:r w:rsidRPr="008F7D0C">
        <w:rPr>
          <w:rFonts w:ascii="Book Antiqua" w:eastAsia="Book Antiqua" w:hAnsi="Book Antiqua" w:cs="Book Antiqua"/>
          <w:color w:val="000000"/>
        </w:rPr>
        <w:t>osteoporosis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48]</w:t>
      </w:r>
      <w:r w:rsidRPr="008F7D0C">
        <w:rPr>
          <w:rFonts w:ascii="Book Antiqua" w:eastAsia="Book Antiqua" w:hAnsi="Book Antiqua" w:cs="Book Antiqua"/>
          <w:color w:val="000000"/>
        </w:rPr>
        <w:t>.</w:t>
      </w:r>
    </w:p>
    <w:p w14:paraId="1E2274CE" w14:textId="4C7093EE" w:rsidR="003D5F3A"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In detail, pentosidine, the most studied AGE, accumulates in the trabecular and cortical bone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and negatively affects their bone strength as well as probably leading to functional changes in osteoblasts and the bone mineralization </w:t>
      </w:r>
      <w:proofErr w:type="gramStart"/>
      <w:r w:rsidRPr="008F7D0C">
        <w:rPr>
          <w:rFonts w:ascii="Book Antiqua" w:eastAsia="Book Antiqua" w:hAnsi="Book Antiqua" w:cs="Book Antiqua"/>
          <w:color w:val="000000"/>
        </w:rPr>
        <w:t>process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49,50]</w:t>
      </w:r>
      <w:r w:rsidRPr="008F7D0C">
        <w:rPr>
          <w:rFonts w:ascii="Book Antiqua" w:eastAsia="Book Antiqua" w:hAnsi="Book Antiqua" w:cs="Book Antiqua"/>
          <w:color w:val="000000"/>
        </w:rPr>
        <w:t>.</w:t>
      </w:r>
      <w:r w:rsidR="003D5F3A" w:rsidRPr="008F7D0C">
        <w:rPr>
          <w:rFonts w:ascii="Book Antiqua" w:hAnsi="Book Antiqua"/>
          <w:lang w:eastAsia="zh-CN"/>
        </w:rPr>
        <w:t xml:space="preserve"> </w:t>
      </w:r>
      <w:r w:rsidRPr="008F7D0C">
        <w:rPr>
          <w:rFonts w:ascii="Book Antiqua" w:eastAsia="Book Antiqua" w:hAnsi="Book Antiqua" w:cs="Book Antiqua"/>
          <w:color w:val="000000"/>
        </w:rPr>
        <w:t xml:space="preserve">Consequently, trabecular and cortical bones show impaired biomechanical properties and decreased strength, together with altered osteoblast activity as well as adhesion to the collagen matrix and thus negatively affect bone </w:t>
      </w:r>
      <w:proofErr w:type="gramStart"/>
      <w:r w:rsidRPr="008F7D0C">
        <w:rPr>
          <w:rFonts w:ascii="Book Antiqua" w:eastAsia="Book Antiqua" w:hAnsi="Book Antiqua" w:cs="Book Antiqua"/>
          <w:color w:val="000000"/>
        </w:rPr>
        <w:t>homeostasis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45,50-52]</w:t>
      </w:r>
      <w:r w:rsidRPr="008F7D0C">
        <w:rPr>
          <w:rFonts w:ascii="Book Antiqua" w:eastAsia="Book Antiqua" w:hAnsi="Book Antiqua" w:cs="Book Antiqua"/>
          <w:color w:val="000000"/>
        </w:rPr>
        <w:t>.</w:t>
      </w:r>
    </w:p>
    <w:p w14:paraId="7E4F9573" w14:textId="46095180"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AGE bone content correlates with worse bone microarchitecture, including lower volumetric BMD, </w:t>
      </w:r>
      <w:r w:rsidR="00366DFE" w:rsidRPr="008F7D0C">
        <w:rPr>
          <w:rFonts w:ascii="Book Antiqua" w:eastAsia="Book Antiqua" w:hAnsi="Book Antiqua" w:cs="Book Antiqua"/>
          <w:color w:val="000000"/>
        </w:rPr>
        <w:t>bone volume/total volume</w:t>
      </w:r>
      <w:r w:rsidRPr="008F7D0C">
        <w:rPr>
          <w:rFonts w:ascii="Book Antiqua" w:eastAsia="Book Antiqua" w:hAnsi="Book Antiqua" w:cs="Book Antiqua"/>
          <w:color w:val="000000"/>
        </w:rPr>
        <w:t xml:space="preserve"> and increased trabecular </w:t>
      </w:r>
      <w:r w:rsidRPr="008F7D0C">
        <w:rPr>
          <w:rFonts w:ascii="Book Antiqua" w:eastAsia="Book Antiqua" w:hAnsi="Book Antiqua" w:cs="Book Antiqua"/>
          <w:color w:val="000000"/>
        </w:rPr>
        <w:lastRenderedPageBreak/>
        <w:t>separation/</w:t>
      </w:r>
      <w:proofErr w:type="gramStart"/>
      <w:r w:rsidRPr="008F7D0C">
        <w:rPr>
          <w:rFonts w:ascii="Book Antiqua" w:eastAsia="Book Antiqua" w:hAnsi="Book Antiqua" w:cs="Book Antiqua"/>
          <w:color w:val="000000"/>
        </w:rPr>
        <w:t>spacing</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53]</w:t>
      </w:r>
      <w:r w:rsidRPr="008F7D0C">
        <w:rPr>
          <w:rFonts w:ascii="Book Antiqua" w:eastAsia="Book Antiqua" w:hAnsi="Book Antiqua" w:cs="Book Antiqua"/>
          <w:color w:val="000000"/>
        </w:rPr>
        <w:t xml:space="preserve">. High concentrations of AGEs blunt </w:t>
      </w:r>
      <w:r w:rsidR="00366DFE" w:rsidRPr="008F7D0C">
        <w:rPr>
          <w:rFonts w:ascii="Book Antiqua" w:eastAsia="Book Antiqua" w:hAnsi="Book Antiqua" w:cs="Book Antiqua"/>
          <w:color w:val="000000"/>
        </w:rPr>
        <w:t>insulin-like growth factor I</w:t>
      </w:r>
      <w:r w:rsidR="00527F66"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mediated osteoblast stimulation and determines the resistance of osteoblasts to </w:t>
      </w:r>
      <w:r w:rsidR="00527F66" w:rsidRPr="008F7D0C">
        <w:rPr>
          <w:rFonts w:ascii="Book Antiqua" w:eastAsia="Book Antiqua" w:hAnsi="Book Antiqua" w:cs="Book Antiqua"/>
          <w:color w:val="000000"/>
        </w:rPr>
        <w:t xml:space="preserve">insulin-like growth factor I </w:t>
      </w:r>
      <w:proofErr w:type="gramStart"/>
      <w:r w:rsidRPr="008F7D0C">
        <w:rPr>
          <w:rFonts w:ascii="Book Antiqua" w:eastAsia="Book Antiqua" w:hAnsi="Book Antiqua" w:cs="Book Antiqua"/>
          <w:color w:val="000000"/>
        </w:rPr>
        <w:t>effects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54]</w:t>
      </w:r>
      <w:r w:rsidRPr="008F7D0C">
        <w:rPr>
          <w:rFonts w:ascii="Book Antiqua" w:eastAsia="Book Antiqua" w:hAnsi="Book Antiqua" w:cs="Book Antiqua"/>
          <w:color w:val="000000"/>
        </w:rPr>
        <w:t xml:space="preserve">. Consistently, </w:t>
      </w:r>
      <w:r w:rsidR="00527F66" w:rsidRPr="008F7D0C">
        <w:rPr>
          <w:rFonts w:ascii="Book Antiqua" w:eastAsia="Book Antiqua" w:hAnsi="Book Antiqua" w:cs="Book Antiqua"/>
          <w:color w:val="000000"/>
        </w:rPr>
        <w:t xml:space="preserve">insulin-like growth factor I </w:t>
      </w:r>
      <w:r w:rsidRPr="008F7D0C">
        <w:rPr>
          <w:rFonts w:ascii="Book Antiqua" w:eastAsia="Book Antiqua" w:hAnsi="Book Antiqua" w:cs="Book Antiqua"/>
          <w:color w:val="000000"/>
        </w:rPr>
        <w:t xml:space="preserve">serum levels have been found to be inversely correlated with the occurrence of vertebral fractures in T2D postmenopausal </w:t>
      </w:r>
      <w:proofErr w:type="gramStart"/>
      <w:r w:rsidRPr="008F7D0C">
        <w:rPr>
          <w:rFonts w:ascii="Book Antiqua" w:eastAsia="Book Antiqua" w:hAnsi="Book Antiqua" w:cs="Book Antiqua"/>
          <w:color w:val="000000"/>
        </w:rPr>
        <w:t>women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55]</w:t>
      </w:r>
      <w:r w:rsidRPr="008F7D0C">
        <w:rPr>
          <w:rFonts w:ascii="Book Antiqua" w:eastAsia="Book Antiqua" w:hAnsi="Book Antiqua" w:cs="Book Antiqua"/>
          <w:color w:val="000000"/>
        </w:rPr>
        <w:t>.</w:t>
      </w:r>
    </w:p>
    <w:p w14:paraId="4E2557E2" w14:textId="77777777" w:rsidR="00A77B3E" w:rsidRPr="008F7D0C" w:rsidRDefault="00A77B3E" w:rsidP="008F7D0C">
      <w:pPr>
        <w:spacing w:line="360" w:lineRule="auto"/>
        <w:jc w:val="both"/>
        <w:rPr>
          <w:rFonts w:ascii="Book Antiqua" w:hAnsi="Book Antiqua"/>
        </w:rPr>
      </w:pPr>
    </w:p>
    <w:p w14:paraId="09A963BA" w14:textId="1D088DD0"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t>The role of cellular senescence in mediating skeletal fragility in T2D</w:t>
      </w:r>
    </w:p>
    <w:p w14:paraId="27AEF792" w14:textId="6CDFF4E4" w:rsidR="00366DF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Different forms of stress can lead a cell to enter an irreversible permanent growth arrest known as </w:t>
      </w:r>
      <w:proofErr w:type="gramStart"/>
      <w:r w:rsidRPr="008F7D0C">
        <w:rPr>
          <w:rFonts w:ascii="Book Antiqua" w:eastAsia="Book Antiqua" w:hAnsi="Book Antiqua" w:cs="Book Antiqua"/>
          <w:color w:val="000000"/>
        </w:rPr>
        <w:t>senescence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56]</w:t>
      </w:r>
      <w:r w:rsidRPr="008F7D0C">
        <w:rPr>
          <w:rFonts w:ascii="Book Antiqua" w:eastAsia="Book Antiqua" w:hAnsi="Book Antiqua" w:cs="Book Antiqua"/>
          <w:color w:val="000000"/>
        </w:rPr>
        <w:t xml:space="preserve">. This is triggered by cyclin-dependent kinase inhibitors, remarkably p16Ink4a and p21Cip1, that antagonize the activity of cyclin-dependent kinases to stop cell </w:t>
      </w:r>
      <w:proofErr w:type="gramStart"/>
      <w:r w:rsidRPr="008F7D0C">
        <w:rPr>
          <w:rFonts w:ascii="Book Antiqua" w:eastAsia="Book Antiqua" w:hAnsi="Book Antiqua" w:cs="Book Antiqua"/>
          <w:color w:val="000000"/>
        </w:rPr>
        <w:t>proliferation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57,58]</w:t>
      </w:r>
      <w:r w:rsidRPr="008F7D0C">
        <w:rPr>
          <w:rFonts w:ascii="Book Antiqua" w:eastAsia="Book Antiqua" w:hAnsi="Book Antiqua" w:cs="Book Antiqua"/>
          <w:color w:val="000000"/>
        </w:rPr>
        <w:t xml:space="preserve">. Senescent cells display a transformed gene expression profile with an increase in senescent cell anti-apoptotic pathways as well as a senescence-associated secretory </w:t>
      </w:r>
      <w:proofErr w:type="gramStart"/>
      <w:r w:rsidRPr="008F7D0C">
        <w:rPr>
          <w:rFonts w:ascii="Book Antiqua" w:eastAsia="Book Antiqua" w:hAnsi="Book Antiqua" w:cs="Book Antiqua"/>
          <w:color w:val="000000"/>
        </w:rPr>
        <w:t>phenotype</w:t>
      </w:r>
      <w:r w:rsidR="00366DFE" w:rsidRPr="008F7D0C">
        <w:rPr>
          <w:rFonts w:ascii="Book Antiqua" w:eastAsia="Book Antiqua" w:hAnsi="Book Antiqua" w:cs="Book Antiqua"/>
          <w:color w:val="000000"/>
          <w:vertAlign w:val="superscript"/>
        </w:rPr>
        <w:t>[</w:t>
      </w:r>
      <w:proofErr w:type="gramEnd"/>
      <w:r w:rsidR="00366DFE" w:rsidRPr="008F7D0C">
        <w:rPr>
          <w:rFonts w:ascii="Book Antiqua" w:eastAsia="Book Antiqua" w:hAnsi="Book Antiqua" w:cs="Book Antiqua"/>
          <w:color w:val="000000"/>
          <w:vertAlign w:val="superscript"/>
        </w:rPr>
        <w:t>59]</w:t>
      </w:r>
      <w:r w:rsidRPr="008F7D0C">
        <w:rPr>
          <w:rFonts w:ascii="Book Antiqua" w:eastAsia="Book Antiqua" w:hAnsi="Book Antiqua" w:cs="Book Antiqua"/>
          <w:color w:val="000000"/>
        </w:rPr>
        <w:t>, typically consisting of proinflammatory cytokines, chemokines and matrix remodeling proteins</w:t>
      </w:r>
      <w:r w:rsidRPr="008F7D0C">
        <w:rPr>
          <w:rFonts w:ascii="Book Antiqua" w:eastAsia="Book Antiqua" w:hAnsi="Book Antiqua" w:cs="Book Antiqua"/>
          <w:color w:val="000000"/>
          <w:vertAlign w:val="superscript"/>
        </w:rPr>
        <w:t>[60,61]</w:t>
      </w:r>
      <w:r w:rsidRPr="008F7D0C">
        <w:rPr>
          <w:rFonts w:ascii="Book Antiqua" w:eastAsia="Book Antiqua" w:hAnsi="Book Antiqua" w:cs="Book Antiqua"/>
          <w:color w:val="000000"/>
        </w:rPr>
        <w:t>.</w:t>
      </w:r>
      <w:r w:rsidR="00B90608" w:rsidRPr="008F7D0C">
        <w:rPr>
          <w:rFonts w:ascii="Book Antiqua" w:eastAsia="Book Antiqua" w:hAnsi="Book Antiqua" w:cs="Book Antiqua"/>
          <w:color w:val="000000"/>
        </w:rPr>
        <w:t xml:space="preserve"> A</w:t>
      </w:r>
      <w:r w:rsidRPr="008F7D0C">
        <w:rPr>
          <w:rFonts w:ascii="Book Antiqua" w:eastAsia="Book Antiqua" w:hAnsi="Book Antiqua" w:cs="Book Antiqua"/>
          <w:color w:val="000000"/>
        </w:rPr>
        <w:t xml:space="preserve"> </w:t>
      </w:r>
      <w:r w:rsidR="00B90608" w:rsidRPr="008F7D0C">
        <w:rPr>
          <w:rFonts w:ascii="Book Antiqua" w:eastAsia="Book Antiqua" w:hAnsi="Book Antiqua" w:cs="Book Antiqua"/>
          <w:color w:val="000000"/>
        </w:rPr>
        <w:t>p</w:t>
      </w:r>
      <w:r w:rsidRPr="008F7D0C">
        <w:rPr>
          <w:rFonts w:ascii="Book Antiqua" w:eastAsia="Book Antiqua" w:hAnsi="Book Antiqua" w:cs="Book Antiqua"/>
          <w:color w:val="000000"/>
        </w:rPr>
        <w:t>remature increase in senescent cells is evident in T2D, especially pancreatic β</w:t>
      </w:r>
      <w:r w:rsidR="00B90608"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cells and </w:t>
      </w:r>
      <w:proofErr w:type="gramStart"/>
      <w:r w:rsidRPr="008F7D0C">
        <w:rPr>
          <w:rFonts w:ascii="Book Antiqua" w:eastAsia="Book Antiqua" w:hAnsi="Book Antiqua" w:cs="Book Antiqua"/>
          <w:color w:val="000000"/>
        </w:rPr>
        <w:t>bone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62,63]</w:t>
      </w:r>
      <w:r w:rsidRPr="008F7D0C">
        <w:rPr>
          <w:rFonts w:ascii="Book Antiqua" w:eastAsia="Book Antiqua" w:hAnsi="Book Antiqua" w:cs="Book Antiqua"/>
          <w:color w:val="000000"/>
        </w:rPr>
        <w:t xml:space="preserve">. In particular, osteocyte senescence has been demonstrated using an inducible obese mouse model of T2D. These mice display bone quality alterations quite similar to bones from humans with T2D, such as reduced biomechanical strength, defective cortical bone microarchitecture and low bone formation </w:t>
      </w:r>
      <w:proofErr w:type="gramStart"/>
      <w:r w:rsidRPr="008F7D0C">
        <w:rPr>
          <w:rFonts w:ascii="Book Antiqua" w:eastAsia="Book Antiqua" w:hAnsi="Book Antiqua" w:cs="Book Antiqua"/>
          <w:color w:val="000000"/>
        </w:rPr>
        <w:t>rates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63]</w:t>
      </w:r>
      <w:r w:rsidRPr="008F7D0C">
        <w:rPr>
          <w:rFonts w:ascii="Book Antiqua" w:eastAsia="Book Antiqua" w:hAnsi="Book Antiqua" w:cs="Book Antiqua"/>
          <w:color w:val="000000"/>
        </w:rPr>
        <w:t xml:space="preserve">. Furthermore, in this model, senescent osteocytes were identified for the high levels of p16Ink4a and p21Cip1, senescence-associated distension of satellites, increased telomere-associated foci (another cell marker of senescence) as well as typical increased expression of proinflammatory </w:t>
      </w:r>
      <w:r w:rsidR="00B90608" w:rsidRPr="008F7D0C">
        <w:rPr>
          <w:rFonts w:ascii="Book Antiqua" w:eastAsia="Book Antiqua" w:hAnsi="Book Antiqua" w:cs="Book Antiqua"/>
          <w:color w:val="000000"/>
        </w:rPr>
        <w:t xml:space="preserve">senescence-associated secretory phenotype </w:t>
      </w:r>
      <w:r w:rsidRPr="008F7D0C">
        <w:rPr>
          <w:rFonts w:ascii="Book Antiqua" w:eastAsia="Book Antiqua" w:hAnsi="Book Antiqua" w:cs="Book Antiqua"/>
          <w:color w:val="000000"/>
        </w:rPr>
        <w:t xml:space="preserve">and </w:t>
      </w:r>
      <w:r w:rsidR="00527F66" w:rsidRPr="008F7D0C">
        <w:rPr>
          <w:rFonts w:ascii="Book Antiqua" w:eastAsia="Book Antiqua" w:hAnsi="Book Antiqua" w:cs="Book Antiqua"/>
          <w:color w:val="000000"/>
        </w:rPr>
        <w:t xml:space="preserve">nuclear factor kappa-light-chain-enhancer of activated B </w:t>
      </w:r>
      <w:proofErr w:type="gramStart"/>
      <w:r w:rsidR="00527F66" w:rsidRPr="008F7D0C">
        <w:rPr>
          <w:rFonts w:ascii="Book Antiqua" w:eastAsia="Book Antiqua" w:hAnsi="Book Antiqua" w:cs="Book Antiqua"/>
          <w:color w:val="000000"/>
        </w:rPr>
        <w:t>cells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63]</w:t>
      </w:r>
      <w:r w:rsidRPr="008F7D0C">
        <w:rPr>
          <w:rFonts w:ascii="Book Antiqua" w:eastAsia="Book Antiqua" w:hAnsi="Book Antiqua" w:cs="Book Antiqua"/>
          <w:color w:val="000000"/>
        </w:rPr>
        <w:t>.</w:t>
      </w:r>
    </w:p>
    <w:p w14:paraId="5AB14FBA" w14:textId="08D5CC70"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Additionally, cellular senescence in T2D has been linked to the incidence of fracture in murine models and </w:t>
      </w:r>
      <w:proofErr w:type="gramStart"/>
      <w:r w:rsidRPr="008F7D0C">
        <w:rPr>
          <w:rFonts w:ascii="Book Antiqua" w:eastAsia="Book Antiqua" w:hAnsi="Book Antiqua" w:cs="Book Antiqua"/>
          <w:color w:val="000000"/>
        </w:rPr>
        <w:t>patients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64,65]</w:t>
      </w:r>
      <w:r w:rsidRPr="008F7D0C">
        <w:rPr>
          <w:rFonts w:ascii="Book Antiqua" w:eastAsia="Book Antiqua" w:hAnsi="Book Antiqua" w:cs="Book Antiqua"/>
          <w:color w:val="000000"/>
        </w:rPr>
        <w:t>. In detail, using a murine model of T2D reflecting both hyperinsulinemia caused by insulin resistance induced by</w:t>
      </w:r>
      <w:r w:rsidR="00B90608" w:rsidRPr="008F7D0C">
        <w:rPr>
          <w:rFonts w:ascii="Book Antiqua" w:eastAsia="Book Antiqua" w:hAnsi="Book Antiqua" w:cs="Book Antiqua"/>
          <w:color w:val="000000"/>
        </w:rPr>
        <w:t xml:space="preserve"> a</w:t>
      </w:r>
      <w:r w:rsidRPr="008F7D0C">
        <w:rPr>
          <w:rFonts w:ascii="Book Antiqua" w:eastAsia="Book Antiqua" w:hAnsi="Book Antiqua" w:cs="Book Antiqua"/>
          <w:color w:val="000000"/>
        </w:rPr>
        <w:t xml:space="preserve"> </w:t>
      </w:r>
      <w:r w:rsidR="00366DFE" w:rsidRPr="008F7D0C">
        <w:rPr>
          <w:rFonts w:ascii="Book Antiqua" w:eastAsia="Book Antiqua" w:hAnsi="Book Antiqua" w:cs="Book Antiqua"/>
          <w:color w:val="000000"/>
        </w:rPr>
        <w:t>high-fat diet</w:t>
      </w:r>
      <w:r w:rsidRPr="008F7D0C">
        <w:rPr>
          <w:rFonts w:ascii="Book Antiqua" w:eastAsia="Book Antiqua" w:hAnsi="Book Antiqua" w:cs="Book Antiqua"/>
          <w:color w:val="000000"/>
        </w:rPr>
        <w:t xml:space="preserve"> and </w:t>
      </w:r>
      <w:proofErr w:type="spellStart"/>
      <w:r w:rsidRPr="008F7D0C">
        <w:rPr>
          <w:rFonts w:ascii="Book Antiqua" w:eastAsia="Book Antiqua" w:hAnsi="Book Antiqua" w:cs="Book Antiqua"/>
          <w:color w:val="000000"/>
        </w:rPr>
        <w:t>insulinopenia</w:t>
      </w:r>
      <w:proofErr w:type="spellEnd"/>
      <w:r w:rsidRPr="008F7D0C">
        <w:rPr>
          <w:rFonts w:ascii="Book Antiqua" w:eastAsia="Book Antiqua" w:hAnsi="Book Antiqua" w:cs="Book Antiqua"/>
          <w:color w:val="000000"/>
        </w:rPr>
        <w:t xml:space="preserve"> induced by low dose streptozotocin, increased density of senescent cells has been demonstrated in the callus area in fracture </w:t>
      </w:r>
      <w:proofErr w:type="gramStart"/>
      <w:r w:rsidRPr="008F7D0C">
        <w:rPr>
          <w:rFonts w:ascii="Book Antiqua" w:eastAsia="Book Antiqua" w:hAnsi="Book Antiqua" w:cs="Book Antiqua"/>
          <w:color w:val="000000"/>
        </w:rPr>
        <w:t>healing</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64]</w:t>
      </w:r>
      <w:r w:rsidRPr="008F7D0C">
        <w:rPr>
          <w:rFonts w:ascii="Book Antiqua" w:eastAsia="Book Antiqua" w:hAnsi="Book Antiqua" w:cs="Book Antiqua"/>
          <w:color w:val="000000"/>
        </w:rPr>
        <w:t>. Additionally, the same authors report</w:t>
      </w:r>
      <w:r w:rsidR="00B90608" w:rsidRPr="008F7D0C">
        <w:rPr>
          <w:rFonts w:ascii="Book Antiqua" w:eastAsia="Book Antiqua" w:hAnsi="Book Antiqua" w:cs="Book Antiqua"/>
          <w:color w:val="000000"/>
        </w:rPr>
        <w:t>ed</w:t>
      </w:r>
      <w:r w:rsidRPr="008F7D0C">
        <w:rPr>
          <w:rFonts w:ascii="Book Antiqua" w:eastAsia="Book Antiqua" w:hAnsi="Book Antiqua" w:cs="Book Antiqua"/>
          <w:color w:val="000000"/>
        </w:rPr>
        <w:t xml:space="preserve"> that cells of the osteoblastic lineage cultured with sera from </w:t>
      </w:r>
      <w:r w:rsidR="00094C9B" w:rsidRPr="008F7D0C">
        <w:rPr>
          <w:rFonts w:ascii="Book Antiqua" w:eastAsia="Book Antiqua" w:hAnsi="Book Antiqua" w:cs="Book Antiqua"/>
          <w:color w:val="000000"/>
        </w:rPr>
        <w:t xml:space="preserve">patients </w:t>
      </w:r>
      <w:r w:rsidR="00094C9B" w:rsidRPr="008F7D0C">
        <w:rPr>
          <w:rFonts w:ascii="Book Antiqua" w:eastAsia="Book Antiqua" w:hAnsi="Book Antiqua" w:cs="Book Antiqua"/>
          <w:color w:val="000000"/>
        </w:rPr>
        <w:lastRenderedPageBreak/>
        <w:t xml:space="preserve">with </w:t>
      </w:r>
      <w:r w:rsidRPr="008F7D0C">
        <w:rPr>
          <w:rFonts w:ascii="Book Antiqua" w:eastAsia="Book Antiqua" w:hAnsi="Book Antiqua" w:cs="Book Antiqua"/>
          <w:color w:val="000000"/>
        </w:rPr>
        <w:t>T2D display</w:t>
      </w:r>
      <w:r w:rsidR="00B90608" w:rsidRPr="008F7D0C">
        <w:rPr>
          <w:rFonts w:ascii="Book Antiqua" w:eastAsia="Book Antiqua" w:hAnsi="Book Antiqua" w:cs="Book Antiqua"/>
          <w:color w:val="000000"/>
        </w:rPr>
        <w:t>ed</w:t>
      </w:r>
      <w:r w:rsidRPr="008F7D0C">
        <w:rPr>
          <w:rFonts w:ascii="Book Antiqua" w:eastAsia="Book Antiqua" w:hAnsi="Book Antiqua" w:cs="Book Antiqua"/>
          <w:color w:val="000000"/>
        </w:rPr>
        <w:t xml:space="preserve"> increased expression of the p53 responsive genes that are typical of a senescent </w:t>
      </w:r>
      <w:proofErr w:type="gramStart"/>
      <w:r w:rsidRPr="008F7D0C">
        <w:rPr>
          <w:rFonts w:ascii="Book Antiqua" w:eastAsia="Book Antiqua" w:hAnsi="Book Antiqua" w:cs="Book Antiqua"/>
          <w:color w:val="000000"/>
        </w:rPr>
        <w:t>microenvironment</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64]</w:t>
      </w:r>
      <w:r w:rsidR="00A2410C" w:rsidRPr="008F7D0C">
        <w:rPr>
          <w:rFonts w:ascii="Book Antiqua" w:eastAsia="Book Antiqua" w:hAnsi="Book Antiqua" w:cs="Book Antiqua"/>
          <w:color w:val="000000"/>
        </w:rPr>
        <w:t>.</w:t>
      </w:r>
      <w:r w:rsidR="00A2410C" w:rsidRPr="008F7D0C">
        <w:rPr>
          <w:rFonts w:ascii="Book Antiqua" w:hAnsi="Book Antiqua"/>
          <w:lang w:eastAsia="zh-CN"/>
        </w:rPr>
        <w:t xml:space="preserve"> </w:t>
      </w:r>
      <w:r w:rsidRPr="008F7D0C">
        <w:rPr>
          <w:rFonts w:ascii="Book Antiqua" w:eastAsia="Book Antiqua" w:hAnsi="Book Antiqua" w:cs="Book Antiqua"/>
          <w:color w:val="000000"/>
        </w:rPr>
        <w:t>The decreased levels of serum senescent miR-31-5p in older diabetic women is linked to incidents of fragility fracture and can significantly predict fracture risk if combined with femoral neck a</w:t>
      </w:r>
      <w:r w:rsidR="00B90608" w:rsidRPr="008F7D0C">
        <w:rPr>
          <w:rFonts w:ascii="Book Antiqua" w:eastAsia="Book Antiqua" w:hAnsi="Book Antiqua" w:cs="Book Antiqua"/>
          <w:color w:val="000000"/>
        </w:rPr>
        <w:t>nd</w:t>
      </w:r>
      <w:r w:rsidR="00366DFE"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BMD </w:t>
      </w:r>
      <w:proofErr w:type="gramStart"/>
      <w:r w:rsidRPr="008F7D0C">
        <w:rPr>
          <w:rFonts w:ascii="Book Antiqua" w:eastAsia="Book Antiqua" w:hAnsi="Book Antiqua" w:cs="Book Antiqua"/>
          <w:color w:val="000000"/>
        </w:rPr>
        <w:t>measurements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65]</w:t>
      </w:r>
      <w:r w:rsidRPr="008F7D0C">
        <w:rPr>
          <w:rFonts w:ascii="Book Antiqua" w:eastAsia="Book Antiqua" w:hAnsi="Book Antiqua" w:cs="Book Antiqua"/>
          <w:color w:val="000000"/>
        </w:rPr>
        <w:t>.</w:t>
      </w:r>
    </w:p>
    <w:p w14:paraId="5F4C6F1C" w14:textId="77777777" w:rsidR="00A77B3E" w:rsidRPr="008F7D0C" w:rsidRDefault="00A77B3E" w:rsidP="008F7D0C">
      <w:pPr>
        <w:spacing w:line="360" w:lineRule="auto"/>
        <w:jc w:val="both"/>
        <w:rPr>
          <w:rFonts w:ascii="Book Antiqua" w:hAnsi="Book Antiqua"/>
        </w:rPr>
      </w:pPr>
    </w:p>
    <w:p w14:paraId="124F5C2B" w14:textId="6DCF752E"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t xml:space="preserve">The </w:t>
      </w:r>
      <w:proofErr w:type="spellStart"/>
      <w:r w:rsidR="003D5F3A" w:rsidRPr="008F7D0C">
        <w:rPr>
          <w:rFonts w:ascii="Book Antiqua" w:eastAsia="Book Antiqua" w:hAnsi="Book Antiqua" w:cs="Book Antiqua"/>
          <w:b/>
          <w:bCs/>
          <w:i/>
          <w:iCs/>
          <w:color w:val="000000"/>
        </w:rPr>
        <w:t>Wnt</w:t>
      </w:r>
      <w:proofErr w:type="spellEnd"/>
      <w:r w:rsidR="003D5F3A" w:rsidRPr="008F7D0C">
        <w:rPr>
          <w:rFonts w:ascii="Book Antiqua" w:eastAsia="Book Antiqua" w:hAnsi="Book Antiqua" w:cs="Book Antiqua"/>
          <w:b/>
          <w:bCs/>
          <w:i/>
          <w:iCs/>
          <w:color w:val="000000"/>
        </w:rPr>
        <w:t>/β-catenin</w:t>
      </w:r>
      <w:r w:rsidRPr="008F7D0C">
        <w:rPr>
          <w:rFonts w:ascii="Book Antiqua" w:eastAsia="Book Antiqua" w:hAnsi="Book Antiqua" w:cs="Book Antiqua"/>
          <w:b/>
          <w:bCs/>
          <w:i/>
          <w:iCs/>
          <w:color w:val="000000"/>
        </w:rPr>
        <w:t xml:space="preserve"> pathway</w:t>
      </w:r>
    </w:p>
    <w:p w14:paraId="7581E4A7" w14:textId="0D10959E" w:rsidR="00366DFE" w:rsidRPr="008F7D0C" w:rsidRDefault="00B90608" w:rsidP="008F7D0C">
      <w:pPr>
        <w:spacing w:line="360" w:lineRule="auto"/>
        <w:jc w:val="both"/>
        <w:rPr>
          <w:rFonts w:ascii="Book Antiqua" w:hAnsi="Book Antiqua"/>
        </w:rPr>
      </w:pPr>
      <w:r w:rsidRPr="008F7D0C">
        <w:rPr>
          <w:rFonts w:ascii="Book Antiqua" w:eastAsia="Book Antiqua" w:hAnsi="Book Antiqua" w:cs="Book Antiqua"/>
          <w:color w:val="000000"/>
        </w:rPr>
        <w:t xml:space="preserve">The </w:t>
      </w:r>
      <w:proofErr w:type="spellStart"/>
      <w:r w:rsidR="003D5F3A" w:rsidRPr="008F7D0C">
        <w:rPr>
          <w:rFonts w:ascii="Book Antiqua" w:eastAsia="Book Antiqua" w:hAnsi="Book Antiqua" w:cs="Book Antiqua"/>
          <w:color w:val="000000"/>
        </w:rPr>
        <w:t>Wnt</w:t>
      </w:r>
      <w:proofErr w:type="spellEnd"/>
      <w:r w:rsidR="003D5F3A" w:rsidRPr="008F7D0C">
        <w:rPr>
          <w:rFonts w:ascii="Book Antiqua" w:eastAsia="Book Antiqua" w:hAnsi="Book Antiqua" w:cs="Book Antiqua"/>
          <w:color w:val="000000"/>
        </w:rPr>
        <w:t xml:space="preserve">/β-catenin pathway activation promotes </w:t>
      </w:r>
      <w:proofErr w:type="spellStart"/>
      <w:r w:rsidR="003D5F3A" w:rsidRPr="008F7D0C">
        <w:rPr>
          <w:rFonts w:ascii="Book Antiqua" w:eastAsia="Book Antiqua" w:hAnsi="Book Antiqua" w:cs="Book Antiqua"/>
          <w:color w:val="000000"/>
        </w:rPr>
        <w:t>osteoblastogenesis</w:t>
      </w:r>
      <w:proofErr w:type="spellEnd"/>
      <w:r w:rsidR="003D5F3A" w:rsidRPr="008F7D0C">
        <w:rPr>
          <w:rFonts w:ascii="Book Antiqua" w:eastAsia="Book Antiqua" w:hAnsi="Book Antiqua" w:cs="Book Antiqua"/>
          <w:color w:val="000000"/>
        </w:rPr>
        <w:t xml:space="preserve"> and bone formation but inhibits </w:t>
      </w:r>
      <w:proofErr w:type="spellStart"/>
      <w:r w:rsidR="003D5F3A" w:rsidRPr="008F7D0C">
        <w:rPr>
          <w:rFonts w:ascii="Book Antiqua" w:eastAsia="Book Antiqua" w:hAnsi="Book Antiqua" w:cs="Book Antiqua"/>
          <w:color w:val="000000"/>
        </w:rPr>
        <w:t>osteoclastogenesis</w:t>
      </w:r>
      <w:proofErr w:type="spellEnd"/>
      <w:r w:rsidR="003D5F3A" w:rsidRPr="008F7D0C">
        <w:rPr>
          <w:rFonts w:ascii="Book Antiqua" w:eastAsia="Book Antiqua" w:hAnsi="Book Antiqua" w:cs="Book Antiqua"/>
          <w:color w:val="000000"/>
        </w:rPr>
        <w:t xml:space="preserve">. </w:t>
      </w:r>
      <w:proofErr w:type="spellStart"/>
      <w:r w:rsidR="003D5F3A" w:rsidRPr="008F7D0C">
        <w:rPr>
          <w:rFonts w:ascii="Book Antiqua" w:eastAsia="Book Antiqua" w:hAnsi="Book Antiqua" w:cs="Book Antiqua"/>
          <w:color w:val="000000"/>
        </w:rPr>
        <w:t>Dickkopf</w:t>
      </w:r>
      <w:proofErr w:type="spellEnd"/>
      <w:r w:rsidR="003D5F3A" w:rsidRPr="008F7D0C">
        <w:rPr>
          <w:rFonts w:ascii="Book Antiqua" w:eastAsia="Book Antiqua" w:hAnsi="Book Antiqua" w:cs="Book Antiqua"/>
          <w:color w:val="000000"/>
        </w:rPr>
        <w:t xml:space="preserve">-related protein 1 and sclerostin (encoded by </w:t>
      </w:r>
      <w:proofErr w:type="spellStart"/>
      <w:r w:rsidR="003D5F3A" w:rsidRPr="008F7D0C">
        <w:rPr>
          <w:rFonts w:ascii="Book Antiqua" w:eastAsia="Book Antiqua" w:hAnsi="Book Antiqua" w:cs="Book Antiqua"/>
          <w:i/>
          <w:iCs/>
          <w:color w:val="000000"/>
        </w:rPr>
        <w:t>Sost</w:t>
      </w:r>
      <w:proofErr w:type="spellEnd"/>
      <w:r w:rsidR="003D5F3A" w:rsidRPr="008F7D0C">
        <w:rPr>
          <w:rFonts w:ascii="Book Antiqua" w:eastAsia="Book Antiqua" w:hAnsi="Book Antiqua" w:cs="Book Antiqua"/>
          <w:color w:val="000000"/>
        </w:rPr>
        <w:t xml:space="preserve">) antagonize the </w:t>
      </w:r>
      <w:proofErr w:type="spellStart"/>
      <w:r w:rsidR="003D5F3A" w:rsidRPr="008F7D0C">
        <w:rPr>
          <w:rFonts w:ascii="Book Antiqua" w:eastAsia="Book Antiqua" w:hAnsi="Book Antiqua" w:cs="Book Antiqua"/>
          <w:color w:val="000000"/>
        </w:rPr>
        <w:t>Wnt</w:t>
      </w:r>
      <w:proofErr w:type="spellEnd"/>
      <w:r w:rsidR="003D5F3A" w:rsidRPr="008F7D0C">
        <w:rPr>
          <w:rFonts w:ascii="Book Antiqua" w:eastAsia="Book Antiqua" w:hAnsi="Book Antiqua" w:cs="Book Antiqua"/>
          <w:color w:val="000000"/>
        </w:rPr>
        <w:t xml:space="preserve">/β-catenin pathway by binding to low-density lipoprotein receptor-related protein 5 or 6, thus inhibiting </w:t>
      </w:r>
      <w:proofErr w:type="spellStart"/>
      <w:r w:rsidR="003D5F3A" w:rsidRPr="008F7D0C">
        <w:rPr>
          <w:rFonts w:ascii="Book Antiqua" w:eastAsia="Book Antiqua" w:hAnsi="Book Antiqua" w:cs="Book Antiqua"/>
          <w:color w:val="000000"/>
        </w:rPr>
        <w:t>osteoblastogenesis</w:t>
      </w:r>
      <w:proofErr w:type="spellEnd"/>
      <w:r w:rsidR="003D5F3A" w:rsidRPr="008F7D0C">
        <w:rPr>
          <w:rFonts w:ascii="Book Antiqua" w:eastAsia="Book Antiqua" w:hAnsi="Book Antiqua" w:cs="Book Antiqua"/>
          <w:color w:val="000000"/>
        </w:rPr>
        <w:t xml:space="preserve"> and promoting </w:t>
      </w:r>
      <w:proofErr w:type="spellStart"/>
      <w:proofErr w:type="gramStart"/>
      <w:r w:rsidR="003D5F3A" w:rsidRPr="008F7D0C">
        <w:rPr>
          <w:rFonts w:ascii="Book Antiqua" w:eastAsia="Book Antiqua" w:hAnsi="Book Antiqua" w:cs="Book Antiqua"/>
          <w:color w:val="000000"/>
        </w:rPr>
        <w:t>osteoclastogenesis</w:t>
      </w:r>
      <w:proofErr w:type="spellEnd"/>
      <w:r w:rsidR="003D5F3A" w:rsidRPr="008F7D0C">
        <w:rPr>
          <w:rFonts w:ascii="Book Antiqua" w:eastAsia="Book Antiqua" w:hAnsi="Book Antiqua" w:cs="Book Antiqua"/>
          <w:color w:val="000000"/>
          <w:vertAlign w:val="superscript"/>
        </w:rPr>
        <w:t>[</w:t>
      </w:r>
      <w:proofErr w:type="gramEnd"/>
      <w:r w:rsidR="003D5F3A" w:rsidRPr="008F7D0C">
        <w:rPr>
          <w:rFonts w:ascii="Book Antiqua" w:eastAsia="Book Antiqua" w:hAnsi="Book Antiqua" w:cs="Book Antiqua"/>
          <w:color w:val="000000"/>
          <w:vertAlign w:val="superscript"/>
        </w:rPr>
        <w:t>66]</w:t>
      </w:r>
      <w:r w:rsidR="003D5F3A" w:rsidRPr="008F7D0C">
        <w:rPr>
          <w:rFonts w:ascii="Book Antiqua" w:eastAsia="Book Antiqua" w:hAnsi="Book Antiqua" w:cs="Book Antiqua"/>
          <w:color w:val="000000"/>
        </w:rPr>
        <w:t>.</w:t>
      </w:r>
    </w:p>
    <w:p w14:paraId="2A1986F5" w14:textId="0559DFEF"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Bone expression of sclerostin and </w:t>
      </w:r>
      <w:proofErr w:type="spellStart"/>
      <w:r w:rsidR="00B90608" w:rsidRPr="008F7D0C">
        <w:rPr>
          <w:rFonts w:ascii="Book Antiqua" w:eastAsia="Book Antiqua" w:hAnsi="Book Antiqua" w:cs="Book Antiqua"/>
          <w:color w:val="000000"/>
        </w:rPr>
        <w:t>Dickkopf</w:t>
      </w:r>
      <w:proofErr w:type="spellEnd"/>
      <w:r w:rsidR="00B90608" w:rsidRPr="008F7D0C">
        <w:rPr>
          <w:rFonts w:ascii="Book Antiqua" w:eastAsia="Book Antiqua" w:hAnsi="Book Antiqua" w:cs="Book Antiqua"/>
          <w:color w:val="000000"/>
        </w:rPr>
        <w:t xml:space="preserve">-related protein 1 </w:t>
      </w:r>
      <w:r w:rsidRPr="008F7D0C">
        <w:rPr>
          <w:rFonts w:ascii="Book Antiqua" w:eastAsia="Book Antiqua" w:hAnsi="Book Antiqua" w:cs="Book Antiqua"/>
          <w:color w:val="000000"/>
        </w:rPr>
        <w:t xml:space="preserve">has been demonstrated to be high in T2D rat </w:t>
      </w:r>
      <w:proofErr w:type="gramStart"/>
      <w:r w:rsidRPr="008F7D0C">
        <w:rPr>
          <w:rFonts w:ascii="Book Antiqua" w:eastAsia="Book Antiqua" w:hAnsi="Book Antiqua" w:cs="Book Antiqua"/>
          <w:color w:val="000000"/>
        </w:rPr>
        <w:t>models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67,68]</w:t>
      </w:r>
      <w:r w:rsidRPr="008F7D0C">
        <w:rPr>
          <w:rFonts w:ascii="Book Antiqua" w:eastAsia="Book Antiqua" w:hAnsi="Book Antiqua" w:cs="Book Antiqua"/>
          <w:color w:val="000000"/>
        </w:rPr>
        <w:t xml:space="preserve">. Circulating </w:t>
      </w:r>
      <w:r w:rsidR="00B90608" w:rsidRPr="008F7D0C">
        <w:rPr>
          <w:rFonts w:ascii="Book Antiqua" w:eastAsia="Book Antiqua" w:hAnsi="Book Antiqua" w:cs="Book Antiqua"/>
          <w:color w:val="000000"/>
        </w:rPr>
        <w:t>s</w:t>
      </w:r>
      <w:r w:rsidRPr="008F7D0C">
        <w:rPr>
          <w:rFonts w:ascii="Book Antiqua" w:eastAsia="Book Antiqua" w:hAnsi="Book Antiqua" w:cs="Book Antiqua"/>
          <w:color w:val="000000"/>
        </w:rPr>
        <w:t xml:space="preserve">clerostin levels have also been found to be increased in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T2</w:t>
      </w:r>
      <w:proofErr w:type="gramStart"/>
      <w:r w:rsidRPr="008F7D0C">
        <w:rPr>
          <w:rFonts w:ascii="Book Antiqua" w:eastAsia="Book Antiqua" w:hAnsi="Book Antiqua" w:cs="Book Antiqua"/>
          <w:color w:val="000000"/>
        </w:rPr>
        <w:t>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69]</w:t>
      </w:r>
      <w:r w:rsidRPr="008F7D0C">
        <w:rPr>
          <w:rFonts w:ascii="Book Antiqua" w:eastAsia="Book Antiqua" w:hAnsi="Book Antiqua" w:cs="Book Antiqua"/>
          <w:color w:val="000000"/>
        </w:rPr>
        <w:t xml:space="preserve"> and correlated to the decrease in bone formation markers</w:t>
      </w:r>
      <w:r w:rsidRPr="008F7D0C">
        <w:rPr>
          <w:rFonts w:ascii="Book Antiqua" w:eastAsia="Book Antiqua" w:hAnsi="Book Antiqua" w:cs="Book Antiqua"/>
          <w:color w:val="000000"/>
          <w:vertAlign w:val="superscript"/>
        </w:rPr>
        <w:t>[70]</w:t>
      </w:r>
      <w:r w:rsidRPr="008F7D0C">
        <w:rPr>
          <w:rFonts w:ascii="Book Antiqua" w:eastAsia="Book Antiqua" w:hAnsi="Book Antiqua" w:cs="Book Antiqua"/>
          <w:color w:val="000000"/>
        </w:rPr>
        <w:t xml:space="preserve">. </w:t>
      </w:r>
      <w:r w:rsidR="00B90608" w:rsidRPr="008F7D0C">
        <w:rPr>
          <w:rFonts w:ascii="Book Antiqua" w:eastAsia="Book Antiqua" w:hAnsi="Book Antiqua" w:cs="Book Antiqua"/>
          <w:color w:val="000000"/>
        </w:rPr>
        <w:t>In contrast</w:t>
      </w:r>
      <w:r w:rsidRPr="008F7D0C">
        <w:rPr>
          <w:rFonts w:ascii="Book Antiqua" w:eastAsia="Book Antiqua" w:hAnsi="Book Antiqua" w:cs="Book Antiqua"/>
          <w:color w:val="000000"/>
        </w:rPr>
        <w:t xml:space="preserve">, in T2D postmenopausal women the high circulating levels of sclerostin are related to vertebral </w:t>
      </w:r>
      <w:proofErr w:type="gramStart"/>
      <w:r w:rsidRPr="008F7D0C">
        <w:rPr>
          <w:rFonts w:ascii="Book Antiqua" w:eastAsia="Book Antiqua" w:hAnsi="Book Antiqua" w:cs="Book Antiqua"/>
          <w:color w:val="000000"/>
        </w:rPr>
        <w:t>fractures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71]</w:t>
      </w:r>
      <w:r w:rsidRPr="008F7D0C">
        <w:rPr>
          <w:rFonts w:ascii="Book Antiqua" w:eastAsia="Book Antiqua" w:hAnsi="Book Antiqua" w:cs="Book Antiqua"/>
          <w:color w:val="000000"/>
        </w:rPr>
        <w:t xml:space="preserve">. Interestingly, T2D postmenopausal women with previous fractures display thinner cortical bone, together with a tendency towards larger volumetric bone density and elevated circulating levels of sclerostin compared with diabetic women without fractures and nondiabetic controls with </w:t>
      </w:r>
      <w:proofErr w:type="gramStart"/>
      <w:r w:rsidRPr="008F7D0C">
        <w:rPr>
          <w:rFonts w:ascii="Book Antiqua" w:eastAsia="Book Antiqua" w:hAnsi="Book Antiqua" w:cs="Book Antiqua"/>
          <w:color w:val="000000"/>
        </w:rPr>
        <w:t>fractures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72]</w:t>
      </w:r>
      <w:r w:rsidRPr="008F7D0C">
        <w:rPr>
          <w:rFonts w:ascii="Book Antiqua" w:eastAsia="Book Antiqua" w:hAnsi="Book Antiqua" w:cs="Book Antiqua"/>
          <w:color w:val="000000"/>
        </w:rPr>
        <w:t>.</w:t>
      </w:r>
      <w:r w:rsidR="00366DFE" w:rsidRPr="008F7D0C">
        <w:rPr>
          <w:rFonts w:ascii="Book Antiqua" w:hAnsi="Book Antiqua"/>
          <w:lang w:eastAsia="zh-CN"/>
        </w:rPr>
        <w:t xml:space="preserve"> </w:t>
      </w:r>
      <w:r w:rsidRPr="008F7D0C">
        <w:rPr>
          <w:rFonts w:ascii="Book Antiqua" w:eastAsia="Book Antiqua" w:hAnsi="Book Antiqua" w:cs="Book Antiqua"/>
          <w:color w:val="000000"/>
        </w:rPr>
        <w:t xml:space="preserve">More recently, </w:t>
      </w:r>
      <w:proofErr w:type="spellStart"/>
      <w:r w:rsidRPr="008F7D0C">
        <w:rPr>
          <w:rFonts w:ascii="Book Antiqua" w:eastAsia="Book Antiqua" w:hAnsi="Book Antiqua" w:cs="Book Antiqua"/>
          <w:color w:val="000000"/>
        </w:rPr>
        <w:t>Piccoli</w:t>
      </w:r>
      <w:proofErr w:type="spellEnd"/>
      <w:r w:rsidRPr="008F7D0C">
        <w:rPr>
          <w:rFonts w:ascii="Book Antiqua" w:eastAsia="Book Antiqua" w:hAnsi="Book Antiqua" w:cs="Book Antiqua"/>
          <w:color w:val="000000"/>
        </w:rPr>
        <w:t xml:space="preserve"> </w:t>
      </w:r>
      <w:r w:rsidRPr="008F7D0C">
        <w:rPr>
          <w:rFonts w:ascii="Book Antiqua" w:eastAsia="Book Antiqua" w:hAnsi="Book Antiqua" w:cs="Book Antiqua"/>
          <w:i/>
          <w:iCs/>
          <w:color w:val="000000"/>
        </w:rPr>
        <w:t xml:space="preserve">et </w:t>
      </w:r>
      <w:proofErr w:type="gramStart"/>
      <w:r w:rsidRPr="008F7D0C">
        <w:rPr>
          <w:rFonts w:ascii="Book Antiqua" w:eastAsia="Book Antiqua" w:hAnsi="Book Antiqua" w:cs="Book Antiqua"/>
          <w:i/>
          <w:iCs/>
          <w:color w:val="000000"/>
        </w:rPr>
        <w:t>al</w:t>
      </w:r>
      <w:r w:rsidR="00366DFE" w:rsidRPr="008F7D0C">
        <w:rPr>
          <w:rFonts w:ascii="Book Antiqua" w:eastAsia="Book Antiqua" w:hAnsi="Book Antiqua" w:cs="Book Antiqua"/>
          <w:color w:val="000000"/>
          <w:vertAlign w:val="superscript"/>
        </w:rPr>
        <w:t>[</w:t>
      </w:r>
      <w:proofErr w:type="gramEnd"/>
      <w:r w:rsidR="00366DFE" w:rsidRPr="008F7D0C">
        <w:rPr>
          <w:rFonts w:ascii="Book Antiqua" w:eastAsia="Book Antiqua" w:hAnsi="Book Antiqua" w:cs="Book Antiqua"/>
          <w:color w:val="000000"/>
          <w:vertAlign w:val="superscript"/>
        </w:rPr>
        <w:t>53]</w:t>
      </w:r>
      <w:r w:rsidRPr="008F7D0C">
        <w:rPr>
          <w:rFonts w:ascii="Book Antiqua" w:eastAsia="Book Antiqua" w:hAnsi="Book Antiqua" w:cs="Book Antiqua"/>
          <w:color w:val="000000"/>
        </w:rPr>
        <w:t xml:space="preserve"> reported that </w:t>
      </w:r>
      <w:proofErr w:type="spellStart"/>
      <w:r w:rsidRPr="008F7D0C">
        <w:rPr>
          <w:rFonts w:ascii="Book Antiqua" w:eastAsia="Book Antiqua" w:hAnsi="Book Antiqua" w:cs="Book Antiqua"/>
          <w:i/>
          <w:iCs/>
          <w:color w:val="000000"/>
        </w:rPr>
        <w:t>Sost</w:t>
      </w:r>
      <w:proofErr w:type="spellEnd"/>
      <w:r w:rsidRPr="008F7D0C">
        <w:rPr>
          <w:rFonts w:ascii="Book Antiqua" w:eastAsia="Book Antiqua" w:hAnsi="Book Antiqua" w:cs="Book Antiqua"/>
          <w:color w:val="000000"/>
        </w:rPr>
        <w:t xml:space="preserve"> expression in RNA extracts from the femoral head of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is significantly increased compared with the controls, although circulating </w:t>
      </w:r>
      <w:r w:rsidR="00B90608" w:rsidRPr="008F7D0C">
        <w:rPr>
          <w:rFonts w:ascii="Book Antiqua" w:eastAsia="Book Antiqua" w:hAnsi="Book Antiqua" w:cs="Book Antiqua"/>
          <w:color w:val="000000"/>
        </w:rPr>
        <w:t>s</w:t>
      </w:r>
      <w:r w:rsidRPr="008F7D0C">
        <w:rPr>
          <w:rFonts w:ascii="Book Antiqua" w:eastAsia="Book Antiqua" w:hAnsi="Book Antiqua" w:cs="Book Antiqua"/>
          <w:color w:val="000000"/>
        </w:rPr>
        <w:t>clerostin levels were found to be higher in T2D subjects but not statistically significant.</w:t>
      </w:r>
    </w:p>
    <w:p w14:paraId="305B1D20" w14:textId="77777777" w:rsidR="00A77B3E" w:rsidRPr="008F7D0C" w:rsidRDefault="00A77B3E" w:rsidP="008F7D0C">
      <w:pPr>
        <w:spacing w:line="360" w:lineRule="auto"/>
        <w:jc w:val="both"/>
        <w:rPr>
          <w:rFonts w:ascii="Book Antiqua" w:hAnsi="Book Antiqua"/>
        </w:rPr>
      </w:pPr>
    </w:p>
    <w:p w14:paraId="32793057" w14:textId="2E4A1589"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aps/>
          <w:color w:val="000000"/>
          <w:u w:val="single"/>
        </w:rPr>
        <w:t>OPG/RANKL</w:t>
      </w:r>
    </w:p>
    <w:p w14:paraId="2830DE53" w14:textId="68E455B7" w:rsidR="00EB1534" w:rsidRPr="008F7D0C" w:rsidRDefault="00000000" w:rsidP="008F7D0C">
      <w:pPr>
        <w:spacing w:line="360" w:lineRule="auto"/>
        <w:jc w:val="both"/>
        <w:rPr>
          <w:rFonts w:ascii="Book Antiqua" w:eastAsia="Book Antiqua" w:hAnsi="Book Antiqua" w:cs="Book Antiqua"/>
          <w:color w:val="000000"/>
        </w:rPr>
      </w:pPr>
      <w:r w:rsidRPr="008F7D0C">
        <w:rPr>
          <w:rFonts w:ascii="Book Antiqua" w:eastAsia="Book Antiqua" w:hAnsi="Book Antiqua" w:cs="Book Antiqua"/>
          <w:color w:val="000000"/>
        </w:rPr>
        <w:t>OPG is a soluble tumor necrosis factor</w:t>
      </w:r>
      <w:r w:rsidR="00EB1534"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receptor superfamily member originally discovered in </w:t>
      </w:r>
      <w:proofErr w:type="gramStart"/>
      <w:r w:rsidRPr="008F7D0C">
        <w:rPr>
          <w:rFonts w:ascii="Book Antiqua" w:eastAsia="Book Antiqua" w:hAnsi="Book Antiqua" w:cs="Book Antiqua"/>
          <w:color w:val="000000"/>
        </w:rPr>
        <w:t>bone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73,74]</w:t>
      </w:r>
      <w:r w:rsidRPr="008F7D0C">
        <w:rPr>
          <w:rFonts w:ascii="Book Antiqua" w:eastAsia="Book Antiqua" w:hAnsi="Book Antiqua" w:cs="Book Antiqua"/>
          <w:color w:val="000000"/>
        </w:rPr>
        <w:t xml:space="preserve">. It is an anti-resorptive cytokine </w:t>
      </w:r>
      <w:r w:rsidR="00B90608" w:rsidRPr="008F7D0C">
        <w:rPr>
          <w:rFonts w:ascii="Book Antiqua" w:eastAsia="Book Antiqua" w:hAnsi="Book Antiqua" w:cs="Book Antiqua"/>
          <w:color w:val="000000"/>
        </w:rPr>
        <w:t>that</w:t>
      </w:r>
      <w:r w:rsidRPr="008F7D0C">
        <w:rPr>
          <w:rFonts w:ascii="Book Antiqua" w:eastAsia="Book Antiqua" w:hAnsi="Book Antiqua" w:cs="Book Antiqua"/>
          <w:color w:val="000000"/>
        </w:rPr>
        <w:t xml:space="preserve"> works by binding and neutralizing the receptor activator for RANKL. RANKL is a molecule </w:t>
      </w:r>
      <w:r w:rsidR="00B90608" w:rsidRPr="008F7D0C">
        <w:rPr>
          <w:rFonts w:ascii="Book Antiqua" w:eastAsia="Book Antiqua" w:hAnsi="Book Antiqua" w:cs="Book Antiqua"/>
          <w:color w:val="000000"/>
        </w:rPr>
        <w:t>that</w:t>
      </w:r>
      <w:r w:rsidRPr="008F7D0C">
        <w:rPr>
          <w:rFonts w:ascii="Book Antiqua" w:eastAsia="Book Antiqua" w:hAnsi="Book Antiqua" w:cs="Book Antiqua"/>
          <w:color w:val="000000"/>
        </w:rPr>
        <w:t xml:space="preserve"> induces osteoclast differentiation and </w:t>
      </w:r>
      <w:proofErr w:type="gramStart"/>
      <w:r w:rsidRPr="008F7D0C">
        <w:rPr>
          <w:rFonts w:ascii="Book Antiqua" w:eastAsia="Book Antiqua" w:hAnsi="Book Antiqua" w:cs="Book Antiqua"/>
          <w:color w:val="000000"/>
        </w:rPr>
        <w:t>activity</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73,74]</w:t>
      </w:r>
      <w:r w:rsidRPr="008F7D0C">
        <w:rPr>
          <w:rFonts w:ascii="Book Antiqua" w:eastAsia="Book Antiqua" w:hAnsi="Book Antiqua" w:cs="Book Antiqua"/>
          <w:color w:val="000000"/>
        </w:rPr>
        <w:t xml:space="preserve">. The OPG/RANKL axis is also linked to the </w:t>
      </w:r>
      <w:r w:rsidRPr="008F7D0C">
        <w:rPr>
          <w:rFonts w:ascii="Book Antiqua" w:eastAsia="Book Antiqua" w:hAnsi="Book Antiqua" w:cs="Book Antiqua"/>
          <w:color w:val="000000"/>
        </w:rPr>
        <w:lastRenderedPageBreak/>
        <w:t xml:space="preserve">regulation of glucose </w:t>
      </w:r>
      <w:proofErr w:type="gramStart"/>
      <w:r w:rsidRPr="008F7D0C">
        <w:rPr>
          <w:rFonts w:ascii="Book Antiqua" w:eastAsia="Book Antiqua" w:hAnsi="Book Antiqua" w:cs="Book Antiqua"/>
          <w:color w:val="000000"/>
        </w:rPr>
        <w:t>homeostasis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75,76]</w:t>
      </w:r>
      <w:r w:rsidRPr="008F7D0C">
        <w:rPr>
          <w:rFonts w:ascii="Book Antiqua" w:eastAsia="Book Antiqua" w:hAnsi="Book Antiqua" w:cs="Book Antiqua"/>
          <w:color w:val="000000"/>
        </w:rPr>
        <w:t xml:space="preserve">. In detail, hyperglycemia downregulates RANKL expression, which inhibits the differentiation and activity of </w:t>
      </w:r>
      <w:proofErr w:type="gramStart"/>
      <w:r w:rsidRPr="008F7D0C">
        <w:rPr>
          <w:rFonts w:ascii="Book Antiqua" w:eastAsia="Book Antiqua" w:hAnsi="Book Antiqua" w:cs="Book Antiqua"/>
          <w:color w:val="000000"/>
        </w:rPr>
        <w:t>osteoclasts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73,76]</w:t>
      </w:r>
      <w:r w:rsidRPr="008F7D0C">
        <w:rPr>
          <w:rFonts w:ascii="Book Antiqua" w:eastAsia="Book Antiqua" w:hAnsi="Book Antiqua" w:cs="Book Antiqua"/>
          <w:color w:val="000000"/>
        </w:rPr>
        <w:t>.</w:t>
      </w:r>
    </w:p>
    <w:p w14:paraId="3128D2E3" w14:textId="5092D381" w:rsidR="00EB1534"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The duration of diabetes seems to negatively affect bone metabolism</w:t>
      </w:r>
      <w:r w:rsidR="00B90608"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but poor glycemic control (</w:t>
      </w:r>
      <w:r w:rsidR="001A420A" w:rsidRPr="008F7D0C">
        <w:rPr>
          <w:rFonts w:ascii="Book Antiqua" w:eastAsia="Book Antiqua" w:hAnsi="Book Antiqua" w:cs="Book Antiqua"/>
          <w:color w:val="000000"/>
        </w:rPr>
        <w:t xml:space="preserve">hemoglobin A1c </w:t>
      </w:r>
      <w:r w:rsidRPr="008F7D0C">
        <w:rPr>
          <w:rFonts w:ascii="Book Antiqua" w:eastAsia="Book Antiqua" w:hAnsi="Book Antiqua" w:cs="Book Antiqua"/>
          <w:color w:val="000000"/>
        </w:rPr>
        <w:t xml:space="preserve">≥ 7.5%) has also been shown to be associated with an increased risk of </w:t>
      </w:r>
      <w:proofErr w:type="gramStart"/>
      <w:r w:rsidRPr="008F7D0C">
        <w:rPr>
          <w:rFonts w:ascii="Book Antiqua" w:eastAsia="Book Antiqua" w:hAnsi="Book Antiqua" w:cs="Book Antiqua"/>
          <w:color w:val="000000"/>
        </w:rPr>
        <w:t>fracture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77]</w:t>
      </w:r>
      <w:r w:rsidRPr="008F7D0C">
        <w:rPr>
          <w:rFonts w:ascii="Book Antiqua" w:eastAsia="Book Antiqua" w:hAnsi="Book Antiqua" w:cs="Book Antiqua"/>
          <w:color w:val="000000"/>
        </w:rPr>
        <w:t xml:space="preserve">. Decreased levels of RANKL have been reported in diabetic patients compared to healthy </w:t>
      </w:r>
      <w:proofErr w:type="gramStart"/>
      <w:r w:rsidRPr="008F7D0C">
        <w:rPr>
          <w:rFonts w:ascii="Book Antiqua" w:eastAsia="Book Antiqua" w:hAnsi="Book Antiqua" w:cs="Book Antiqua"/>
          <w:color w:val="000000"/>
        </w:rPr>
        <w:t>subjects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78]</w:t>
      </w:r>
      <w:r w:rsidRPr="008F7D0C">
        <w:rPr>
          <w:rFonts w:ascii="Book Antiqua" w:eastAsia="Book Antiqua" w:hAnsi="Book Antiqua" w:cs="Book Antiqua"/>
          <w:color w:val="000000"/>
        </w:rPr>
        <w:t xml:space="preserve">. This seems to be due to the increased number of immature osteoblasts and </w:t>
      </w:r>
      <w:proofErr w:type="gramStart"/>
      <w:r w:rsidRPr="008F7D0C">
        <w:rPr>
          <w:rFonts w:ascii="Book Antiqua" w:eastAsia="Book Antiqua" w:hAnsi="Book Antiqua" w:cs="Book Antiqua"/>
          <w:color w:val="000000"/>
        </w:rPr>
        <w:t>osteoclasts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79]</w:t>
      </w:r>
      <w:r w:rsidRPr="008F7D0C">
        <w:rPr>
          <w:rFonts w:ascii="Book Antiqua" w:eastAsia="Book Antiqua" w:hAnsi="Book Antiqua" w:cs="Book Antiqua"/>
          <w:color w:val="000000"/>
        </w:rPr>
        <w:t xml:space="preserve">. Other authors have reported that serum RANKL levels are reduced and OPG increased in diabetic patients with respect to nondiabetics and prediabetic </w:t>
      </w:r>
      <w:proofErr w:type="gramStart"/>
      <w:r w:rsidRPr="008F7D0C">
        <w:rPr>
          <w:rFonts w:ascii="Book Antiqua" w:eastAsia="Book Antiqua" w:hAnsi="Book Antiqua" w:cs="Book Antiqua"/>
          <w:color w:val="000000"/>
        </w:rPr>
        <w:t>subjects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80,81]</w:t>
      </w:r>
      <w:r w:rsidRPr="008F7D0C">
        <w:rPr>
          <w:rFonts w:ascii="Book Antiqua" w:eastAsia="Book Antiqua" w:hAnsi="Book Antiqua" w:cs="Book Antiqua"/>
          <w:color w:val="000000"/>
        </w:rPr>
        <w:t>.</w:t>
      </w:r>
    </w:p>
    <w:p w14:paraId="6F0FE6D0" w14:textId="2BC8EF2E"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Furthermore, it has also been reported that high RANKL levels are related to a significantly increased risk of T2D </w:t>
      </w:r>
      <w:proofErr w:type="gramStart"/>
      <w:r w:rsidRPr="008F7D0C">
        <w:rPr>
          <w:rFonts w:ascii="Book Antiqua" w:eastAsia="Book Antiqua" w:hAnsi="Book Antiqua" w:cs="Book Antiqua"/>
          <w:color w:val="000000"/>
        </w:rPr>
        <w:t>development</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82]</w:t>
      </w:r>
      <w:r w:rsidRPr="008F7D0C">
        <w:rPr>
          <w:rFonts w:ascii="Book Antiqua" w:eastAsia="Book Antiqua" w:hAnsi="Book Antiqua" w:cs="Book Antiqua"/>
          <w:color w:val="000000"/>
        </w:rPr>
        <w:t xml:space="preserve">. However, other authors did not measure significant differences in RANKL levels between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and </w:t>
      </w:r>
      <w:proofErr w:type="gramStart"/>
      <w:r w:rsidRPr="008F7D0C">
        <w:rPr>
          <w:rFonts w:ascii="Book Antiqua" w:eastAsia="Book Antiqua" w:hAnsi="Book Antiqua" w:cs="Book Antiqua"/>
          <w:color w:val="000000"/>
        </w:rPr>
        <w:t>controls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29]</w:t>
      </w:r>
      <w:r w:rsidRPr="008F7D0C">
        <w:rPr>
          <w:rFonts w:ascii="Book Antiqua" w:eastAsia="Book Antiqua" w:hAnsi="Book Antiqua" w:cs="Book Antiqua"/>
          <w:color w:val="000000"/>
        </w:rPr>
        <w:t>.</w:t>
      </w:r>
      <w:r w:rsidR="00EB1534" w:rsidRPr="008F7D0C">
        <w:rPr>
          <w:rFonts w:ascii="Book Antiqua" w:hAnsi="Book Antiqua"/>
          <w:lang w:eastAsia="zh-CN"/>
        </w:rPr>
        <w:t xml:space="preserve"> </w:t>
      </w:r>
      <w:r w:rsidRPr="008F7D0C">
        <w:rPr>
          <w:rFonts w:ascii="Book Antiqua" w:eastAsia="Book Antiqua" w:hAnsi="Book Antiqua" w:cs="Book Antiqua"/>
          <w:color w:val="000000"/>
        </w:rPr>
        <w:t xml:space="preserve">Human osteoblast cultures from cancellous bone biopsies of diabetic patients displayed a decreased RANKL/OPG ratio compared to the controls, suggesting that the bone turnover process is </w:t>
      </w:r>
      <w:proofErr w:type="gramStart"/>
      <w:r w:rsidRPr="008F7D0C">
        <w:rPr>
          <w:rFonts w:ascii="Book Antiqua" w:eastAsia="Book Antiqua" w:hAnsi="Book Antiqua" w:cs="Book Antiqua"/>
          <w:color w:val="000000"/>
        </w:rPr>
        <w:t>suppressed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83]</w:t>
      </w:r>
      <w:r w:rsidRPr="008F7D0C">
        <w:rPr>
          <w:rFonts w:ascii="Book Antiqua" w:eastAsia="Book Antiqua" w:hAnsi="Book Antiqua" w:cs="Book Antiqua"/>
          <w:color w:val="000000"/>
        </w:rPr>
        <w:t>.</w:t>
      </w:r>
    </w:p>
    <w:p w14:paraId="5016B99D" w14:textId="77777777" w:rsidR="00A77B3E" w:rsidRPr="008F7D0C" w:rsidRDefault="00A77B3E" w:rsidP="008F7D0C">
      <w:pPr>
        <w:spacing w:line="360" w:lineRule="auto"/>
        <w:jc w:val="both"/>
        <w:rPr>
          <w:rFonts w:ascii="Book Antiqua" w:hAnsi="Book Antiqua"/>
        </w:rPr>
      </w:pPr>
    </w:p>
    <w:p w14:paraId="12DBA636" w14:textId="77777777" w:rsidR="00A77B3E" w:rsidRPr="008F7D0C" w:rsidRDefault="00000000" w:rsidP="008F7D0C">
      <w:pPr>
        <w:spacing w:line="360" w:lineRule="auto"/>
        <w:jc w:val="both"/>
        <w:rPr>
          <w:rFonts w:ascii="Book Antiqua" w:hAnsi="Book Antiqua"/>
        </w:rPr>
      </w:pPr>
      <w:proofErr w:type="spellStart"/>
      <w:r w:rsidRPr="008F7D0C">
        <w:rPr>
          <w:rFonts w:ascii="Book Antiqua" w:eastAsia="Book Antiqua" w:hAnsi="Book Antiqua" w:cs="Book Antiqua"/>
          <w:b/>
          <w:bCs/>
          <w:i/>
          <w:iCs/>
          <w:color w:val="000000"/>
        </w:rPr>
        <w:t>Osteonectin</w:t>
      </w:r>
      <w:proofErr w:type="spellEnd"/>
    </w:p>
    <w:p w14:paraId="0F8427DB" w14:textId="0CC48D0F" w:rsidR="00A77B3E" w:rsidRPr="008F7D0C" w:rsidRDefault="00000000" w:rsidP="008F7D0C">
      <w:pPr>
        <w:spacing w:line="360" w:lineRule="auto"/>
        <w:jc w:val="both"/>
        <w:rPr>
          <w:rFonts w:ascii="Book Antiqua" w:hAnsi="Book Antiqua"/>
        </w:rPr>
      </w:pP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is produced by osteoblasts and high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serum levels represent a marker of bone </w:t>
      </w:r>
      <w:proofErr w:type="gramStart"/>
      <w:r w:rsidRPr="008F7D0C">
        <w:rPr>
          <w:rFonts w:ascii="Book Antiqua" w:eastAsia="Book Antiqua" w:hAnsi="Book Antiqua" w:cs="Book Antiqua"/>
          <w:color w:val="000000"/>
        </w:rPr>
        <w:t>formation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84]</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induces osteoblast differentiation, commitment and survival. </w:t>
      </w:r>
      <w:r w:rsidRPr="008F7D0C">
        <w:rPr>
          <w:rFonts w:ascii="Book Antiqua" w:eastAsia="Book Antiqua" w:hAnsi="Book Antiqua" w:cs="Book Antiqua"/>
          <w:i/>
          <w:iCs/>
          <w:color w:val="000000"/>
        </w:rPr>
        <w:t>In vivo</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-knock out and </w:t>
      </w:r>
      <w:proofErr w:type="spellStart"/>
      <w:r w:rsidRPr="008F7D0C">
        <w:rPr>
          <w:rFonts w:ascii="Book Antiqua" w:eastAsia="Book Antiqua" w:hAnsi="Book Antiqua" w:cs="Book Antiqua"/>
          <w:color w:val="000000"/>
        </w:rPr>
        <w:t>haploinsufficient</w:t>
      </w:r>
      <w:proofErr w:type="spellEnd"/>
      <w:r w:rsidRPr="008F7D0C">
        <w:rPr>
          <w:rFonts w:ascii="Book Antiqua" w:eastAsia="Book Antiqua" w:hAnsi="Book Antiqua" w:cs="Book Antiqua"/>
          <w:color w:val="000000"/>
        </w:rPr>
        <w:t xml:space="preserve"> mice show osteopenia with low bone turnover, a decreased number of osteoblasts as well as a reduced bone formation </w:t>
      </w:r>
      <w:proofErr w:type="gramStart"/>
      <w:r w:rsidRPr="008F7D0C">
        <w:rPr>
          <w:rFonts w:ascii="Book Antiqua" w:eastAsia="Book Antiqua" w:hAnsi="Book Antiqua" w:cs="Book Antiqua"/>
          <w:color w:val="000000"/>
        </w:rPr>
        <w:t>rate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85,86]</w:t>
      </w:r>
      <w:r w:rsidRPr="008F7D0C">
        <w:rPr>
          <w:rFonts w:ascii="Book Antiqua" w:eastAsia="Book Antiqua" w:hAnsi="Book Antiqua" w:cs="Book Antiqua"/>
          <w:color w:val="000000"/>
        </w:rPr>
        <w:t xml:space="preserve">. Additionally, Dole </w:t>
      </w:r>
      <w:r w:rsidRPr="008F7D0C">
        <w:rPr>
          <w:rFonts w:ascii="Book Antiqua" w:eastAsia="Book Antiqua" w:hAnsi="Book Antiqua" w:cs="Book Antiqua"/>
          <w:i/>
          <w:iCs/>
          <w:color w:val="000000"/>
        </w:rPr>
        <w:t xml:space="preserve">et </w:t>
      </w:r>
      <w:proofErr w:type="gramStart"/>
      <w:r w:rsidRPr="008F7D0C">
        <w:rPr>
          <w:rFonts w:ascii="Book Antiqua" w:eastAsia="Book Antiqua" w:hAnsi="Book Antiqua" w:cs="Book Antiqua"/>
          <w:i/>
          <w:iCs/>
          <w:color w:val="000000"/>
        </w:rPr>
        <w:t>al</w:t>
      </w:r>
      <w:r w:rsidR="00EB1534" w:rsidRPr="008F7D0C">
        <w:rPr>
          <w:rFonts w:ascii="Book Antiqua" w:eastAsia="Book Antiqua" w:hAnsi="Book Antiqua" w:cs="Book Antiqua"/>
          <w:color w:val="000000"/>
          <w:vertAlign w:val="superscript"/>
        </w:rPr>
        <w:t>[</w:t>
      </w:r>
      <w:proofErr w:type="gramEnd"/>
      <w:r w:rsidR="00EB1534" w:rsidRPr="008F7D0C">
        <w:rPr>
          <w:rFonts w:ascii="Book Antiqua" w:eastAsia="Book Antiqua" w:hAnsi="Book Antiqua" w:cs="Book Antiqua"/>
          <w:color w:val="000000"/>
          <w:vertAlign w:val="superscript"/>
        </w:rPr>
        <w:t>87]</w:t>
      </w:r>
      <w:r w:rsidRPr="008F7D0C">
        <w:rPr>
          <w:rFonts w:ascii="Book Antiqua" w:eastAsia="Book Antiqua" w:hAnsi="Book Antiqua" w:cs="Book Antiqua"/>
          <w:color w:val="000000"/>
        </w:rPr>
        <w:t xml:space="preserve"> report</w:t>
      </w:r>
      <w:r w:rsidR="00B90608" w:rsidRPr="008F7D0C">
        <w:rPr>
          <w:rFonts w:ascii="Book Antiqua" w:eastAsia="Book Antiqua" w:hAnsi="Book Antiqua" w:cs="Book Antiqua"/>
          <w:color w:val="000000"/>
        </w:rPr>
        <w:t>ed</w:t>
      </w:r>
      <w:r w:rsidRPr="008F7D0C">
        <w:rPr>
          <w:rFonts w:ascii="Book Antiqua" w:eastAsia="Book Antiqua" w:hAnsi="Book Antiqua" w:cs="Book Antiqua"/>
          <w:color w:val="000000"/>
        </w:rPr>
        <w:t xml:space="preserve"> that a single nucleotide polymorphism in the 3</w:t>
      </w:r>
      <w:r w:rsidR="00EB1534"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untranslated region of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determined variability in bone mass by modulating its expression.</w:t>
      </w:r>
      <w:r w:rsidR="00A2410C"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Patients with albuminuria had significantly higher levels of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compared with normoalbuminuric </w:t>
      </w:r>
      <w:proofErr w:type="gramStart"/>
      <w:r w:rsidRPr="008F7D0C">
        <w:rPr>
          <w:rFonts w:ascii="Book Antiqua" w:eastAsia="Book Antiqua" w:hAnsi="Book Antiqua" w:cs="Book Antiqua"/>
          <w:color w:val="000000"/>
        </w:rPr>
        <w:t>patients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88]</w:t>
      </w:r>
      <w:r w:rsidRPr="008F7D0C">
        <w:rPr>
          <w:rFonts w:ascii="Book Antiqua" w:eastAsia="Book Antiqua" w:hAnsi="Book Antiqua" w:cs="Book Antiqua"/>
          <w:color w:val="000000"/>
        </w:rPr>
        <w:t>.</w:t>
      </w:r>
    </w:p>
    <w:p w14:paraId="5BF9C5E9" w14:textId="77777777" w:rsidR="00A77B3E" w:rsidRPr="008F7D0C" w:rsidRDefault="00A77B3E" w:rsidP="008F7D0C">
      <w:pPr>
        <w:spacing w:line="360" w:lineRule="auto"/>
        <w:jc w:val="both"/>
        <w:rPr>
          <w:rFonts w:ascii="Book Antiqua" w:hAnsi="Book Antiqua"/>
        </w:rPr>
      </w:pPr>
    </w:p>
    <w:p w14:paraId="182A752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aps/>
          <w:color w:val="000000"/>
          <w:u w:val="single"/>
        </w:rPr>
        <w:t>T2D AND BONE-KIDNEY CROSS-TALK: THE ROLE OF BONE-DERIVED HORMONES</w:t>
      </w:r>
    </w:p>
    <w:p w14:paraId="3DBDAF2F" w14:textId="6ADD2F6B" w:rsidR="00B743C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Chronic kidney disease (CKD) represents a serious complication of T2D and impacts 25</w:t>
      </w:r>
      <w:r w:rsidR="00EB1534"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40% of the diabetic </w:t>
      </w:r>
      <w:proofErr w:type="gramStart"/>
      <w:r w:rsidRPr="008F7D0C">
        <w:rPr>
          <w:rFonts w:ascii="Book Antiqua" w:eastAsia="Book Antiqua" w:hAnsi="Book Antiqua" w:cs="Book Antiqua"/>
          <w:color w:val="000000"/>
        </w:rPr>
        <w:t>population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89]</w:t>
      </w:r>
      <w:r w:rsidRPr="008F7D0C">
        <w:rPr>
          <w:rFonts w:ascii="Book Antiqua" w:eastAsia="Book Antiqua" w:hAnsi="Book Antiqua" w:cs="Book Antiqua"/>
          <w:color w:val="000000"/>
        </w:rPr>
        <w:t xml:space="preserve">, thus leading to end stage renal disease with the </w:t>
      </w:r>
      <w:r w:rsidRPr="008F7D0C">
        <w:rPr>
          <w:rFonts w:ascii="Book Antiqua" w:eastAsia="Book Antiqua" w:hAnsi="Book Antiqua" w:cs="Book Antiqua"/>
          <w:color w:val="000000"/>
        </w:rPr>
        <w:lastRenderedPageBreak/>
        <w:t>need for dialysis or kidney transplantation</w:t>
      </w:r>
      <w:r w:rsidRPr="008F7D0C">
        <w:rPr>
          <w:rFonts w:ascii="Book Antiqua" w:eastAsia="Book Antiqua" w:hAnsi="Book Antiqua" w:cs="Book Antiqua"/>
          <w:color w:val="000000"/>
          <w:vertAlign w:val="superscript"/>
        </w:rPr>
        <w:t>[90]</w:t>
      </w:r>
      <w:r w:rsidRPr="008F7D0C">
        <w:rPr>
          <w:rFonts w:ascii="Book Antiqua" w:eastAsia="Book Antiqua" w:hAnsi="Book Antiqua" w:cs="Book Antiqua"/>
          <w:color w:val="000000"/>
        </w:rPr>
        <w:t>. Although kidney replacement therapy improves long</w:t>
      </w:r>
      <w:r w:rsidR="00B90608"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term survival and quality of life in CKD patients, this survival highlights bone fragility as an emerging </w:t>
      </w:r>
      <w:proofErr w:type="gramStart"/>
      <w:r w:rsidRPr="008F7D0C">
        <w:rPr>
          <w:rFonts w:ascii="Book Antiqua" w:eastAsia="Book Antiqua" w:hAnsi="Book Antiqua" w:cs="Book Antiqua"/>
          <w:color w:val="000000"/>
        </w:rPr>
        <w:t>complication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91]</w:t>
      </w:r>
      <w:r w:rsidRPr="008F7D0C">
        <w:rPr>
          <w:rFonts w:ascii="Book Antiqua" w:eastAsia="Book Antiqua" w:hAnsi="Book Antiqua" w:cs="Book Antiqua"/>
          <w:color w:val="000000"/>
        </w:rPr>
        <w:t xml:space="preserve">. In a large cohort of patients with CKD followed between 1990 and 1999, Bal </w:t>
      </w:r>
      <w:r w:rsidRPr="008F7D0C">
        <w:rPr>
          <w:rFonts w:ascii="Book Antiqua" w:eastAsia="Book Antiqua" w:hAnsi="Book Antiqua" w:cs="Book Antiqua"/>
          <w:i/>
          <w:iCs/>
          <w:color w:val="000000"/>
        </w:rPr>
        <w:t xml:space="preserve">et </w:t>
      </w:r>
      <w:proofErr w:type="gramStart"/>
      <w:r w:rsidRPr="008F7D0C">
        <w:rPr>
          <w:rFonts w:ascii="Book Antiqua" w:eastAsia="Book Antiqua" w:hAnsi="Book Antiqua" w:cs="Book Antiqua"/>
          <w:i/>
          <w:iCs/>
          <w:color w:val="000000"/>
        </w:rPr>
        <w:t>al</w:t>
      </w:r>
      <w:r w:rsidR="00EB1534" w:rsidRPr="008F7D0C">
        <w:rPr>
          <w:rFonts w:ascii="Book Antiqua" w:eastAsia="Book Antiqua" w:hAnsi="Book Antiqua" w:cs="Book Antiqua"/>
          <w:color w:val="000000"/>
          <w:vertAlign w:val="superscript"/>
        </w:rPr>
        <w:t>[</w:t>
      </w:r>
      <w:proofErr w:type="gramEnd"/>
      <w:r w:rsidR="00EB1534" w:rsidRPr="008F7D0C">
        <w:rPr>
          <w:rFonts w:ascii="Book Antiqua" w:eastAsia="Book Antiqua" w:hAnsi="Book Antiqua" w:cs="Book Antiqua"/>
          <w:color w:val="000000"/>
          <w:vertAlign w:val="superscript"/>
        </w:rPr>
        <w:t>92]</w:t>
      </w:r>
      <w:r w:rsidRPr="008F7D0C">
        <w:rPr>
          <w:rFonts w:ascii="Book Antiqua" w:eastAsia="Book Antiqua" w:hAnsi="Book Antiqua" w:cs="Book Antiqua"/>
          <w:color w:val="000000"/>
        </w:rPr>
        <w:t xml:space="preserve"> demonstrated that the fracture risk was higher with a prolonged period of dialysis before transplantation, and both </w:t>
      </w:r>
      <w:r w:rsidR="00EB1534" w:rsidRPr="008F7D0C">
        <w:rPr>
          <w:rFonts w:ascii="Book Antiqua" w:eastAsia="Book Antiqua" w:hAnsi="Book Antiqua" w:cs="Book Antiqua"/>
          <w:color w:val="000000"/>
        </w:rPr>
        <w:t>epidermal growth factor receptor</w:t>
      </w:r>
      <w:r w:rsidRPr="008F7D0C">
        <w:rPr>
          <w:rFonts w:ascii="Book Antiqua" w:eastAsia="Book Antiqua" w:hAnsi="Book Antiqua" w:cs="Book Antiqua"/>
          <w:color w:val="000000"/>
        </w:rPr>
        <w:t xml:space="preserve"> dec</w:t>
      </w:r>
      <w:r w:rsidR="00094C9B" w:rsidRPr="008F7D0C">
        <w:rPr>
          <w:rFonts w:ascii="Book Antiqua" w:eastAsia="Book Antiqua" w:hAnsi="Book Antiqua" w:cs="Book Antiqua"/>
          <w:color w:val="000000"/>
        </w:rPr>
        <w:t>rease</w:t>
      </w:r>
      <w:r w:rsidRPr="008F7D0C">
        <w:rPr>
          <w:rFonts w:ascii="Book Antiqua" w:eastAsia="Book Antiqua" w:hAnsi="Book Antiqua" w:cs="Book Antiqua"/>
          <w:color w:val="000000"/>
        </w:rPr>
        <w:t xml:space="preserve"> and albuminuria </w:t>
      </w:r>
      <w:r w:rsidR="00094C9B" w:rsidRPr="008F7D0C">
        <w:rPr>
          <w:rFonts w:ascii="Book Antiqua" w:eastAsia="Book Antiqua" w:hAnsi="Book Antiqua" w:cs="Book Antiqua"/>
          <w:color w:val="000000"/>
        </w:rPr>
        <w:t>increase were</w:t>
      </w:r>
      <w:r w:rsidRPr="008F7D0C">
        <w:rPr>
          <w:rFonts w:ascii="Book Antiqua" w:eastAsia="Book Antiqua" w:hAnsi="Book Antiqua" w:cs="Book Antiqua"/>
          <w:color w:val="000000"/>
        </w:rPr>
        <w:t xml:space="preserve"> considered important risk factors for fracture</w:t>
      </w:r>
      <w:r w:rsidRPr="008F7D0C">
        <w:rPr>
          <w:rFonts w:ascii="Book Antiqua" w:eastAsia="Book Antiqua" w:hAnsi="Book Antiqua" w:cs="Book Antiqua"/>
          <w:color w:val="000000"/>
          <w:vertAlign w:val="superscript"/>
        </w:rPr>
        <w:t>[93]</w:t>
      </w:r>
      <w:r w:rsidRPr="008F7D0C">
        <w:rPr>
          <w:rFonts w:ascii="Book Antiqua" w:eastAsia="Book Antiqua" w:hAnsi="Book Antiqua" w:cs="Book Antiqua"/>
          <w:color w:val="000000"/>
        </w:rPr>
        <w:t>. Bone fragility in CKD patients is dependent on several risk factors</w:t>
      </w:r>
      <w:r w:rsidR="00094C9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literature data demonstrate the impact of age, race (</w:t>
      </w:r>
      <w:r w:rsidR="00094C9B" w:rsidRPr="008F7D0C">
        <w:rPr>
          <w:rFonts w:ascii="Book Antiqua" w:eastAsia="Book Antiqua" w:hAnsi="Book Antiqua" w:cs="Book Antiqua"/>
          <w:color w:val="000000"/>
        </w:rPr>
        <w:t>Caucasian</w:t>
      </w:r>
      <w:r w:rsidRPr="008F7D0C">
        <w:rPr>
          <w:rFonts w:ascii="Book Antiqua" w:eastAsia="Book Antiqua" w:hAnsi="Book Antiqua" w:cs="Book Antiqua"/>
          <w:color w:val="000000"/>
        </w:rPr>
        <w:t xml:space="preserve">) and </w:t>
      </w:r>
      <w:r w:rsidR="00B22285" w:rsidRPr="008F7D0C">
        <w:rPr>
          <w:rFonts w:ascii="Book Antiqua" w:eastAsia="Book Antiqua" w:hAnsi="Book Antiqua" w:cs="Book Antiqua"/>
          <w:color w:val="000000"/>
        </w:rPr>
        <w:t>sex</w:t>
      </w:r>
      <w:r w:rsidRPr="008F7D0C">
        <w:rPr>
          <w:rFonts w:ascii="Book Antiqua" w:eastAsia="Book Antiqua" w:hAnsi="Book Antiqua" w:cs="Book Antiqua"/>
          <w:color w:val="000000"/>
        </w:rPr>
        <w:t xml:space="preserve">, low </w:t>
      </w:r>
      <w:r w:rsidR="00EB1534" w:rsidRPr="008F7D0C">
        <w:rPr>
          <w:rFonts w:ascii="Book Antiqua" w:eastAsia="Book Antiqua" w:hAnsi="Book Antiqua" w:cs="Book Antiqua"/>
          <w:color w:val="000000"/>
        </w:rPr>
        <w:t xml:space="preserve">body mass index </w:t>
      </w:r>
      <w:r w:rsidRPr="008F7D0C">
        <w:rPr>
          <w:rFonts w:ascii="Book Antiqua" w:eastAsia="Book Antiqua" w:hAnsi="Book Antiqua" w:cs="Book Antiqua"/>
          <w:color w:val="000000"/>
        </w:rPr>
        <w:t>&lt;</w:t>
      </w:r>
      <w:r w:rsidR="00EB1534"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23 </w:t>
      </w:r>
      <w:r w:rsidR="00EB1534" w:rsidRPr="008F7D0C">
        <w:rPr>
          <w:rFonts w:ascii="Book Antiqua" w:eastAsia="Book Antiqua" w:hAnsi="Book Antiqua" w:cs="Book Antiqua"/>
          <w:color w:val="000000"/>
        </w:rPr>
        <w:t>k</w:t>
      </w:r>
      <w:r w:rsidRPr="008F7D0C">
        <w:rPr>
          <w:rFonts w:ascii="Book Antiqua" w:eastAsia="Book Antiqua" w:hAnsi="Book Antiqua" w:cs="Book Antiqua"/>
          <w:color w:val="000000"/>
        </w:rPr>
        <w:t>g/m</w:t>
      </w:r>
      <w:r w:rsidRPr="008F7D0C">
        <w:rPr>
          <w:rFonts w:ascii="Book Antiqua" w:eastAsia="Book Antiqua" w:hAnsi="Book Antiqua" w:cs="Book Antiqua"/>
          <w:color w:val="000000"/>
          <w:vertAlign w:val="superscript"/>
        </w:rPr>
        <w:t>2</w:t>
      </w:r>
      <w:r w:rsidRPr="008F7D0C">
        <w:rPr>
          <w:rFonts w:ascii="Book Antiqua" w:eastAsia="Book Antiqua" w:hAnsi="Book Antiqua" w:cs="Book Antiqua"/>
          <w:color w:val="000000"/>
        </w:rPr>
        <w:t xml:space="preserve">, glucocorticoid duration and immunosuppressive </w:t>
      </w:r>
      <w:proofErr w:type="gramStart"/>
      <w:r w:rsidRPr="008F7D0C">
        <w:rPr>
          <w:rFonts w:ascii="Book Antiqua" w:eastAsia="Book Antiqua" w:hAnsi="Book Antiqua" w:cs="Book Antiqua"/>
          <w:color w:val="000000"/>
        </w:rPr>
        <w:t>agents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94]</w:t>
      </w:r>
      <w:r w:rsidRPr="008F7D0C">
        <w:rPr>
          <w:rFonts w:ascii="Book Antiqua" w:eastAsia="Book Antiqua" w:hAnsi="Book Antiqua" w:cs="Book Antiqua"/>
          <w:color w:val="000000"/>
        </w:rPr>
        <w:t xml:space="preserve">. However, in addition to the described factors and dialysis vintage, diabetes and pancreas replacement therapy are also important risk factors for bone </w:t>
      </w:r>
      <w:proofErr w:type="gramStart"/>
      <w:r w:rsidRPr="008F7D0C">
        <w:rPr>
          <w:rFonts w:ascii="Book Antiqua" w:eastAsia="Book Antiqua" w:hAnsi="Book Antiqua" w:cs="Book Antiqua"/>
          <w:color w:val="000000"/>
        </w:rPr>
        <w:t>fragility</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95,96]</w:t>
      </w:r>
      <w:r w:rsidRPr="008F7D0C">
        <w:rPr>
          <w:rFonts w:ascii="Book Antiqua" w:eastAsia="Book Antiqua" w:hAnsi="Book Antiqua" w:cs="Book Antiqua"/>
          <w:color w:val="000000"/>
        </w:rPr>
        <w:t>.</w:t>
      </w:r>
    </w:p>
    <w:p w14:paraId="1A164CCB" w14:textId="039AE3F0"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In 2009, </w:t>
      </w:r>
      <w:r w:rsidR="00094C9B" w:rsidRPr="008F7D0C">
        <w:rPr>
          <w:rFonts w:ascii="Book Antiqua" w:eastAsia="Book Antiqua" w:hAnsi="Book Antiqua" w:cs="Book Antiqua"/>
          <w:color w:val="000000"/>
        </w:rPr>
        <w:t xml:space="preserve">the </w:t>
      </w:r>
      <w:r w:rsidRPr="008F7D0C">
        <w:rPr>
          <w:rFonts w:ascii="Book Antiqua" w:eastAsia="Book Antiqua" w:hAnsi="Book Antiqua" w:cs="Book Antiqua"/>
          <w:color w:val="000000"/>
        </w:rPr>
        <w:t xml:space="preserve">Clinical Practice Guidelines for the Diagnosis, Evaluation, Prevention, and Treatment of </w:t>
      </w:r>
      <w:r w:rsidR="00EB1534" w:rsidRPr="008F7D0C">
        <w:rPr>
          <w:rFonts w:ascii="Book Antiqua" w:eastAsia="Book Antiqua" w:hAnsi="Book Antiqua" w:cs="Book Antiqua"/>
          <w:color w:val="000000"/>
        </w:rPr>
        <w:t>CKD-</w:t>
      </w:r>
      <w:r w:rsidRPr="008F7D0C">
        <w:rPr>
          <w:rFonts w:ascii="Book Antiqua" w:eastAsia="Book Antiqua" w:hAnsi="Book Antiqua" w:cs="Book Antiqua"/>
          <w:color w:val="000000"/>
        </w:rPr>
        <w:t xml:space="preserve">Mineral and Bone Disorder (CKD-MBD) were originally published by Kidney Disease: Improving Global </w:t>
      </w:r>
      <w:proofErr w:type="gramStart"/>
      <w:r w:rsidRPr="008F7D0C">
        <w:rPr>
          <w:rFonts w:ascii="Book Antiqua" w:eastAsia="Book Antiqua" w:hAnsi="Book Antiqua" w:cs="Book Antiqua"/>
          <w:color w:val="000000"/>
        </w:rPr>
        <w:t>Outcomes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97]</w:t>
      </w:r>
      <w:r w:rsidRPr="008F7D0C">
        <w:rPr>
          <w:rFonts w:ascii="Book Antiqua" w:eastAsia="Book Antiqua" w:hAnsi="Book Antiqua" w:cs="Book Antiqua"/>
          <w:color w:val="000000"/>
        </w:rPr>
        <w:t xml:space="preserve">. This clinical syndrome defines a systemic disorder in CKD patients responsible for abnormalities in mineral metabolism, bone remodeling and vascular calcification. Despite the completion of several key clinical trials since the 2009 publication of the CKD-MBD guidelines, large gaps in the knowledge still </w:t>
      </w:r>
      <w:proofErr w:type="gramStart"/>
      <w:r w:rsidRPr="008F7D0C">
        <w:rPr>
          <w:rFonts w:ascii="Book Antiqua" w:eastAsia="Book Antiqua" w:hAnsi="Book Antiqua" w:cs="Book Antiqua"/>
          <w:color w:val="000000"/>
        </w:rPr>
        <w:t>remain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98]</w:t>
      </w:r>
      <w:r w:rsidRPr="008F7D0C">
        <w:rPr>
          <w:rFonts w:ascii="Book Antiqua" w:eastAsia="Book Antiqua" w:hAnsi="Book Antiqua" w:cs="Book Antiqua"/>
          <w:color w:val="000000"/>
        </w:rPr>
        <w:t xml:space="preserve">. Prospective studies are needed to determine the value of </w:t>
      </w:r>
      <w:r w:rsidR="00141BA0" w:rsidRPr="008F7D0C">
        <w:rPr>
          <w:rFonts w:ascii="Book Antiqua" w:eastAsia="Book Antiqua" w:hAnsi="Book Antiqua" w:cs="Book Antiqua"/>
          <w:color w:val="000000"/>
        </w:rPr>
        <w:t>BMD</w:t>
      </w:r>
      <w:r w:rsidRPr="008F7D0C">
        <w:rPr>
          <w:rFonts w:ascii="Book Antiqua" w:eastAsia="Book Antiqua" w:hAnsi="Book Antiqua" w:cs="Book Antiqua"/>
          <w:color w:val="000000"/>
        </w:rPr>
        <w:t xml:space="preserve"> and bone biomarkers as predictors of </w:t>
      </w:r>
      <w:proofErr w:type="gramStart"/>
      <w:r w:rsidRPr="008F7D0C">
        <w:rPr>
          <w:rFonts w:ascii="Book Antiqua" w:eastAsia="Book Antiqua" w:hAnsi="Book Antiqua" w:cs="Book Antiqua"/>
          <w:color w:val="000000"/>
        </w:rPr>
        <w:t>fractures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99]</w:t>
      </w:r>
      <w:r w:rsidRPr="008F7D0C">
        <w:rPr>
          <w:rFonts w:ascii="Book Antiqua" w:eastAsia="Book Antiqua" w:hAnsi="Book Antiqua" w:cs="Book Antiqua"/>
          <w:color w:val="000000"/>
        </w:rPr>
        <w:t xml:space="preserve"> as well as the impact of different therapeutic approaches on bone fragility, especially in patients with both diabetes and kidney disease.</w:t>
      </w:r>
      <w:r w:rsidR="00141BA0" w:rsidRPr="008F7D0C">
        <w:rPr>
          <w:rFonts w:ascii="Book Antiqua" w:hAnsi="Book Antiqua"/>
          <w:lang w:eastAsia="zh-CN"/>
        </w:rPr>
        <w:t xml:space="preserve"> </w:t>
      </w:r>
      <w:r w:rsidRPr="008F7D0C">
        <w:rPr>
          <w:rFonts w:ascii="Book Antiqua" w:eastAsia="Book Antiqua" w:hAnsi="Book Antiqua" w:cs="Book Antiqua"/>
          <w:color w:val="000000"/>
        </w:rPr>
        <w:t xml:space="preserve">Recent studies have demonstrated that CKD patients with </w:t>
      </w:r>
      <w:r w:rsidR="00141BA0" w:rsidRPr="008F7D0C">
        <w:rPr>
          <w:rFonts w:ascii="Book Antiqua" w:eastAsia="Book Antiqua" w:hAnsi="Book Antiqua" w:cs="Book Antiqua"/>
          <w:color w:val="000000"/>
        </w:rPr>
        <w:t>T2D</w:t>
      </w:r>
      <w:r w:rsidRPr="008F7D0C">
        <w:rPr>
          <w:rFonts w:ascii="Book Antiqua" w:eastAsia="Book Antiqua" w:hAnsi="Book Antiqua" w:cs="Book Antiqua"/>
          <w:color w:val="000000"/>
        </w:rPr>
        <w:t xml:space="preserve"> are at increased risk of bone </w:t>
      </w:r>
      <w:proofErr w:type="gramStart"/>
      <w:r w:rsidRPr="008F7D0C">
        <w:rPr>
          <w:rFonts w:ascii="Book Antiqua" w:eastAsia="Book Antiqua" w:hAnsi="Book Antiqua" w:cs="Book Antiqua"/>
          <w:color w:val="000000"/>
        </w:rPr>
        <w:t>diseases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100]</w:t>
      </w:r>
      <w:r w:rsidRPr="008F7D0C">
        <w:rPr>
          <w:rFonts w:ascii="Book Antiqua" w:eastAsia="Book Antiqua" w:hAnsi="Book Antiqua" w:cs="Book Antiqua"/>
          <w:color w:val="000000"/>
        </w:rPr>
        <w:t>, which could involve FGF23.</w:t>
      </w:r>
    </w:p>
    <w:p w14:paraId="648CDA17" w14:textId="77777777" w:rsidR="00A77B3E" w:rsidRPr="008F7D0C" w:rsidRDefault="00A77B3E" w:rsidP="008F7D0C">
      <w:pPr>
        <w:spacing w:line="360" w:lineRule="auto"/>
        <w:jc w:val="both"/>
        <w:rPr>
          <w:rFonts w:ascii="Book Antiqua" w:hAnsi="Book Antiqua"/>
        </w:rPr>
      </w:pPr>
    </w:p>
    <w:p w14:paraId="0A97961A" w14:textId="7FAF869A"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t>FGF23</w:t>
      </w:r>
    </w:p>
    <w:p w14:paraId="06F19067" w14:textId="0F92C036" w:rsidR="00B743C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Ribeiro </w:t>
      </w:r>
      <w:r w:rsidRPr="008F7D0C">
        <w:rPr>
          <w:rFonts w:ascii="Book Antiqua" w:eastAsia="Book Antiqua" w:hAnsi="Book Antiqua" w:cs="Book Antiqua"/>
          <w:i/>
          <w:iCs/>
          <w:color w:val="000000"/>
        </w:rPr>
        <w:t xml:space="preserve">et </w:t>
      </w:r>
      <w:proofErr w:type="gramStart"/>
      <w:r w:rsidRPr="008F7D0C">
        <w:rPr>
          <w:rFonts w:ascii="Book Antiqua" w:eastAsia="Book Antiqua" w:hAnsi="Book Antiqua" w:cs="Book Antiqua"/>
          <w:i/>
          <w:iCs/>
          <w:color w:val="000000"/>
        </w:rPr>
        <w:t>al</w:t>
      </w:r>
      <w:r w:rsidR="00B743CE" w:rsidRPr="008F7D0C">
        <w:rPr>
          <w:rFonts w:ascii="Book Antiqua" w:eastAsia="Book Antiqua" w:hAnsi="Book Antiqua" w:cs="Book Antiqua"/>
          <w:color w:val="000000"/>
          <w:vertAlign w:val="superscript"/>
        </w:rPr>
        <w:t>[</w:t>
      </w:r>
      <w:proofErr w:type="gramEnd"/>
      <w:r w:rsidR="00B743CE" w:rsidRPr="008F7D0C">
        <w:rPr>
          <w:rFonts w:ascii="Book Antiqua" w:eastAsia="Book Antiqua" w:hAnsi="Book Antiqua" w:cs="Book Antiqua"/>
          <w:color w:val="000000"/>
          <w:vertAlign w:val="superscript"/>
        </w:rPr>
        <w:t>101]</w:t>
      </w:r>
      <w:r w:rsidRPr="008F7D0C">
        <w:rPr>
          <w:rFonts w:ascii="Book Antiqua" w:eastAsia="Book Antiqua" w:hAnsi="Book Antiqua" w:cs="Book Antiqua"/>
          <w:color w:val="000000"/>
        </w:rPr>
        <w:t xml:space="preserve"> describe</w:t>
      </w:r>
      <w:r w:rsidR="00094C9B"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how the FGF23/klotho axis is a predictive factor for fractures in</w:t>
      </w:r>
      <w:r w:rsidR="00094C9B"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patients</w:t>
      </w:r>
      <w:r w:rsidR="00094C9B" w:rsidRPr="008F7D0C">
        <w:rPr>
          <w:rFonts w:ascii="Book Antiqua" w:eastAsia="Book Antiqua" w:hAnsi="Book Antiqua" w:cs="Book Antiqua"/>
          <w:color w:val="000000"/>
        </w:rPr>
        <w:t xml:space="preserve"> with T2D</w:t>
      </w:r>
      <w:r w:rsidRPr="008F7D0C">
        <w:rPr>
          <w:rFonts w:ascii="Book Antiqua" w:eastAsia="Book Antiqua" w:hAnsi="Book Antiqua" w:cs="Book Antiqua"/>
          <w:color w:val="000000"/>
        </w:rPr>
        <w:t xml:space="preserve"> with early CKD and demonstrated that α-klotho and FGF23 independently influence</w:t>
      </w:r>
      <w:r w:rsidR="00094C9B" w:rsidRPr="008F7D0C">
        <w:rPr>
          <w:rFonts w:ascii="Book Antiqua" w:eastAsia="Book Antiqua" w:hAnsi="Book Antiqua" w:cs="Book Antiqua"/>
          <w:color w:val="000000"/>
        </w:rPr>
        <w:t>d</w:t>
      </w:r>
      <w:r w:rsidRPr="008F7D0C">
        <w:rPr>
          <w:rFonts w:ascii="Book Antiqua" w:eastAsia="Book Antiqua" w:hAnsi="Book Antiqua" w:cs="Book Antiqua"/>
          <w:color w:val="000000"/>
        </w:rPr>
        <w:t xml:space="preserve"> the occurrence of bone fractures. FGF23 is a bone-derived hormone secreted by osteocytes that regulates phosphate and vitamin D metabolism. It acts in the kidney through FGF receptors and </w:t>
      </w:r>
      <w:r w:rsidR="00B743CE" w:rsidRPr="008F7D0C">
        <w:rPr>
          <w:rFonts w:ascii="Book Antiqua" w:eastAsia="Book Antiqua" w:hAnsi="Book Antiqua" w:cs="Book Antiqua"/>
          <w:color w:val="000000"/>
        </w:rPr>
        <w:t>k</w:t>
      </w:r>
      <w:r w:rsidRPr="008F7D0C">
        <w:rPr>
          <w:rFonts w:ascii="Book Antiqua" w:eastAsia="Book Antiqua" w:hAnsi="Book Antiqua" w:cs="Book Antiqua"/>
          <w:color w:val="000000"/>
        </w:rPr>
        <w:t xml:space="preserve">lotho, thus preventing renal tubular reabsorption of phosphorus. FGF23 plays an important role in the development of bone </w:t>
      </w:r>
      <w:r w:rsidRPr="008F7D0C">
        <w:rPr>
          <w:rFonts w:ascii="Book Antiqua" w:eastAsia="Book Antiqua" w:hAnsi="Book Antiqua" w:cs="Book Antiqua"/>
          <w:color w:val="000000"/>
        </w:rPr>
        <w:lastRenderedPageBreak/>
        <w:t>and mineral disorders</w:t>
      </w:r>
      <w:r w:rsidR="00094C9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many studies over recent years, including patients with CKD and diabetes, have demonstrated that FGF23 </w:t>
      </w:r>
      <w:r w:rsidR="00B743CE" w:rsidRPr="008F7D0C">
        <w:rPr>
          <w:rFonts w:ascii="Book Antiqua" w:eastAsia="Book Antiqua" w:hAnsi="Book Antiqua" w:cs="Book Antiqua"/>
          <w:color w:val="000000"/>
        </w:rPr>
        <w:t>l</w:t>
      </w:r>
      <w:r w:rsidRPr="008F7D0C">
        <w:rPr>
          <w:rFonts w:ascii="Book Antiqua" w:eastAsia="Book Antiqua" w:hAnsi="Book Antiqua" w:cs="Book Antiqua"/>
          <w:color w:val="000000"/>
        </w:rPr>
        <w:t xml:space="preserve">evels increase in CKD patients and have an impact on bone disease, cardiovascular disease and all causes of </w:t>
      </w:r>
      <w:proofErr w:type="gramStart"/>
      <w:r w:rsidRPr="008F7D0C">
        <w:rPr>
          <w:rFonts w:ascii="Book Antiqua" w:eastAsia="Book Antiqua" w:hAnsi="Book Antiqua" w:cs="Book Antiqua"/>
          <w:color w:val="000000"/>
        </w:rPr>
        <w:t>mortality</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102]</w:t>
      </w:r>
      <w:r w:rsidRPr="008F7D0C">
        <w:rPr>
          <w:rFonts w:ascii="Book Antiqua" w:eastAsia="Book Antiqua" w:hAnsi="Book Antiqua" w:cs="Book Antiqua"/>
          <w:color w:val="000000"/>
        </w:rPr>
        <w:t>. FGF23 can also induce secondary hyperparathyroidism by increasing the 24-hydroxylation of vitamin D</w:t>
      </w:r>
      <w:r w:rsidR="00094C9B"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these changes are associated with an increased risk of fracture in </w:t>
      </w:r>
      <w:proofErr w:type="gramStart"/>
      <w:r w:rsidRPr="008F7D0C">
        <w:rPr>
          <w:rFonts w:ascii="Book Antiqua" w:eastAsia="Book Antiqua" w:hAnsi="Book Antiqua" w:cs="Book Antiqua"/>
          <w:color w:val="000000"/>
        </w:rPr>
        <w:t>dialysis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103]</w:t>
      </w:r>
      <w:r w:rsidRPr="008F7D0C">
        <w:rPr>
          <w:rFonts w:ascii="Book Antiqua" w:eastAsia="Book Antiqua" w:hAnsi="Book Antiqua" w:cs="Book Antiqua"/>
          <w:color w:val="000000"/>
        </w:rPr>
        <w:t xml:space="preserve">. FGF23 </w:t>
      </w:r>
      <w:r w:rsidR="00B743CE" w:rsidRPr="008F7D0C">
        <w:rPr>
          <w:rFonts w:ascii="Book Antiqua" w:eastAsia="Book Antiqua" w:hAnsi="Book Antiqua" w:cs="Book Antiqua"/>
          <w:color w:val="000000"/>
        </w:rPr>
        <w:t>l</w:t>
      </w:r>
      <w:r w:rsidRPr="008F7D0C">
        <w:rPr>
          <w:rFonts w:ascii="Book Antiqua" w:eastAsia="Book Antiqua" w:hAnsi="Book Antiqua" w:cs="Book Antiqua"/>
          <w:color w:val="000000"/>
        </w:rPr>
        <w:t xml:space="preserve">evels are also further raised in CKD patients with diabetes who had had a previous </w:t>
      </w:r>
      <w:proofErr w:type="gramStart"/>
      <w:r w:rsidRPr="008F7D0C">
        <w:rPr>
          <w:rFonts w:ascii="Book Antiqua" w:eastAsia="Book Antiqua" w:hAnsi="Book Antiqua" w:cs="Book Antiqua"/>
          <w:color w:val="000000"/>
        </w:rPr>
        <w:t>fracture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101]</w:t>
      </w:r>
      <w:r w:rsidRPr="008F7D0C">
        <w:rPr>
          <w:rFonts w:ascii="Book Antiqua" w:eastAsia="Book Antiqua" w:hAnsi="Book Antiqua" w:cs="Book Antiqua"/>
          <w:color w:val="000000"/>
        </w:rPr>
        <w:t>, thus underlying the association of a history of prior fracture with increased risk of hip fracture, as observed in all dialysis patients</w:t>
      </w:r>
      <w:r w:rsidRPr="008F7D0C">
        <w:rPr>
          <w:rFonts w:ascii="Book Antiqua" w:eastAsia="Book Antiqua" w:hAnsi="Book Antiqua" w:cs="Book Antiqua"/>
          <w:color w:val="000000"/>
          <w:vertAlign w:val="superscript"/>
        </w:rPr>
        <w:t>[104]</w:t>
      </w:r>
      <w:r w:rsidRPr="008F7D0C">
        <w:rPr>
          <w:rFonts w:ascii="Book Antiqua" w:eastAsia="Book Antiqua" w:hAnsi="Book Antiqua" w:cs="Book Antiqua"/>
          <w:color w:val="000000"/>
        </w:rPr>
        <w:t xml:space="preserve">. Moreover, FGF23 may also promote insulin secretion and insulin </w:t>
      </w:r>
      <w:proofErr w:type="gramStart"/>
      <w:r w:rsidRPr="008F7D0C">
        <w:rPr>
          <w:rFonts w:ascii="Book Antiqua" w:eastAsia="Book Antiqua" w:hAnsi="Book Antiqua" w:cs="Book Antiqua"/>
          <w:color w:val="000000"/>
        </w:rPr>
        <w:t>resistance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105]</w:t>
      </w:r>
      <w:r w:rsidRPr="008F7D0C">
        <w:rPr>
          <w:rFonts w:ascii="Book Antiqua" w:eastAsia="Book Antiqua" w:hAnsi="Book Antiqua" w:cs="Book Antiqua"/>
          <w:color w:val="000000"/>
        </w:rPr>
        <w:t>, thus influencing the risk of adverse outcomes, especially under CKD conditions</w:t>
      </w:r>
      <w:r w:rsidRPr="008F7D0C">
        <w:rPr>
          <w:rFonts w:ascii="Book Antiqua" w:eastAsia="Book Antiqua" w:hAnsi="Book Antiqua" w:cs="Book Antiqua"/>
          <w:color w:val="000000"/>
          <w:vertAlign w:val="superscript"/>
        </w:rPr>
        <w:t>[106]</w:t>
      </w:r>
      <w:r w:rsidRPr="008F7D0C">
        <w:rPr>
          <w:rFonts w:ascii="Book Antiqua" w:eastAsia="Book Antiqua" w:hAnsi="Book Antiqua" w:cs="Book Antiqua"/>
          <w:color w:val="000000"/>
        </w:rPr>
        <w:t xml:space="preserve">. Thus FGF23 could represent a potential biomarker </w:t>
      </w:r>
      <w:r w:rsidR="00094C9B" w:rsidRPr="008F7D0C">
        <w:rPr>
          <w:rFonts w:ascii="Book Antiqua" w:eastAsia="Book Antiqua" w:hAnsi="Book Antiqua" w:cs="Book Antiqua"/>
          <w:color w:val="000000"/>
        </w:rPr>
        <w:t>for</w:t>
      </w:r>
      <w:r w:rsidRPr="008F7D0C">
        <w:rPr>
          <w:rFonts w:ascii="Book Antiqua" w:eastAsia="Book Antiqua" w:hAnsi="Book Antiqua" w:cs="Book Antiqua"/>
          <w:color w:val="000000"/>
        </w:rPr>
        <w:t xml:space="preserve"> CKD progression in </w:t>
      </w:r>
      <w:proofErr w:type="gramStart"/>
      <w:r w:rsidRPr="008F7D0C">
        <w:rPr>
          <w:rFonts w:ascii="Book Antiqua" w:eastAsia="Book Antiqua" w:hAnsi="Book Antiqua" w:cs="Book Antiqua"/>
          <w:color w:val="000000"/>
        </w:rPr>
        <w:t>diabetes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107]</w:t>
      </w:r>
      <w:r w:rsidRPr="008F7D0C">
        <w:rPr>
          <w:rFonts w:ascii="Book Antiqua" w:eastAsia="Book Antiqua" w:hAnsi="Book Antiqua" w:cs="Book Antiqua"/>
          <w:color w:val="000000"/>
        </w:rPr>
        <w:t xml:space="preserve"> </w:t>
      </w:r>
      <w:r w:rsidR="00094C9B" w:rsidRPr="008F7D0C">
        <w:rPr>
          <w:rFonts w:ascii="Book Antiqua" w:eastAsia="Book Antiqua" w:hAnsi="Book Antiqua" w:cs="Book Antiqua"/>
          <w:color w:val="000000"/>
        </w:rPr>
        <w:t>and be</w:t>
      </w:r>
      <w:r w:rsidRPr="008F7D0C">
        <w:rPr>
          <w:rFonts w:ascii="Book Antiqua" w:eastAsia="Book Antiqua" w:hAnsi="Book Antiqua" w:cs="Book Antiqua"/>
          <w:color w:val="000000"/>
        </w:rPr>
        <w:t xml:space="preserve"> associated with multiple risk factors</w:t>
      </w:r>
      <w:r w:rsidRPr="008F7D0C">
        <w:rPr>
          <w:rFonts w:ascii="Book Antiqua" w:eastAsia="Book Antiqua" w:hAnsi="Book Antiqua" w:cs="Book Antiqua"/>
          <w:color w:val="000000"/>
          <w:vertAlign w:val="superscript"/>
        </w:rPr>
        <w:t>[108]</w:t>
      </w:r>
      <w:r w:rsidRPr="008F7D0C">
        <w:rPr>
          <w:rFonts w:ascii="Book Antiqua" w:eastAsia="Book Antiqua" w:hAnsi="Book Antiqua" w:cs="Book Antiqua"/>
          <w:color w:val="000000"/>
        </w:rPr>
        <w:t>, including bone fragility.</w:t>
      </w:r>
    </w:p>
    <w:p w14:paraId="09FD7F42" w14:textId="1737145E" w:rsidR="00A77B3E" w:rsidRPr="008F7D0C" w:rsidRDefault="00000000" w:rsidP="008F7D0C">
      <w:pPr>
        <w:spacing w:line="360" w:lineRule="auto"/>
        <w:ind w:firstLineChars="100" w:firstLine="240"/>
        <w:jc w:val="both"/>
        <w:rPr>
          <w:rFonts w:ascii="Book Antiqua" w:eastAsia="Book Antiqua" w:hAnsi="Book Antiqua" w:cs="Book Antiqua"/>
          <w:color w:val="000000"/>
        </w:rPr>
      </w:pPr>
      <w:r w:rsidRPr="008F7D0C">
        <w:rPr>
          <w:rFonts w:ascii="Book Antiqua" w:eastAsia="Book Antiqua" w:hAnsi="Book Antiqua" w:cs="Book Antiqua"/>
          <w:color w:val="000000"/>
        </w:rPr>
        <w:t xml:space="preserve">FGF23 signaling on target tissues is mediated by FGF receptors and klotho, which functions as a coreceptor to increase the binding affinity of FGF23 for FGF receptors. Klotho can also circulate as a secreted protein and a physiologically active hormone. It has been demonstrated that insulin can stimulate the release of klotho by inducing the cleavage of the extracellular domain of klotho by ADAM10 and ADAM17 in the </w:t>
      </w:r>
      <w:proofErr w:type="gramStart"/>
      <w:r w:rsidRPr="008F7D0C">
        <w:rPr>
          <w:rFonts w:ascii="Book Antiqua" w:eastAsia="Book Antiqua" w:hAnsi="Book Antiqua" w:cs="Book Antiqua"/>
          <w:color w:val="000000"/>
        </w:rPr>
        <w:t>kidney</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109]</w:t>
      </w:r>
      <w:r w:rsidRPr="008F7D0C">
        <w:rPr>
          <w:rFonts w:ascii="Book Antiqua" w:eastAsia="Book Antiqua" w:hAnsi="Book Antiqua" w:cs="Book Antiqua"/>
          <w:color w:val="000000"/>
        </w:rPr>
        <w:t xml:space="preserve">. Cleaved klotho can thus regulate both the phosphorus and calcium metabolism in the kidney and mineral homeostasis in the body through 1-alpha hydroxylase activity as well as </w:t>
      </w:r>
      <w:r w:rsidR="00B743CE" w:rsidRPr="008F7D0C">
        <w:rPr>
          <w:rFonts w:ascii="Book Antiqua" w:eastAsia="Book Antiqua" w:hAnsi="Book Antiqua" w:cs="Book Antiqua"/>
          <w:color w:val="000000"/>
        </w:rPr>
        <w:t>parathyroid hormone</w:t>
      </w:r>
      <w:r w:rsidRPr="008F7D0C">
        <w:rPr>
          <w:rFonts w:ascii="Book Antiqua" w:eastAsia="Book Antiqua" w:hAnsi="Book Antiqua" w:cs="Book Antiqua"/>
          <w:color w:val="000000"/>
        </w:rPr>
        <w:t xml:space="preserve"> and FGF23 </w:t>
      </w:r>
      <w:proofErr w:type="gramStart"/>
      <w:r w:rsidRPr="008F7D0C">
        <w:rPr>
          <w:rFonts w:ascii="Book Antiqua" w:eastAsia="Book Antiqua" w:hAnsi="Book Antiqua" w:cs="Book Antiqua"/>
          <w:color w:val="000000"/>
        </w:rPr>
        <w:t>secretion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110]</w:t>
      </w:r>
      <w:r w:rsidRPr="008F7D0C">
        <w:rPr>
          <w:rFonts w:ascii="Book Antiqua" w:eastAsia="Book Antiqua" w:hAnsi="Book Antiqua" w:cs="Book Antiqua"/>
          <w:color w:val="000000"/>
        </w:rPr>
        <w:t xml:space="preserve">. Klotho expression is significantly reduced by several kidney injuries such as glomerulonephritis, acute kidney injury, ischemia/reperfusion injury and delayed graft </w:t>
      </w:r>
      <w:proofErr w:type="gramStart"/>
      <w:r w:rsidRPr="008F7D0C">
        <w:rPr>
          <w:rFonts w:ascii="Book Antiqua" w:eastAsia="Book Antiqua" w:hAnsi="Book Antiqua" w:cs="Book Antiqua"/>
          <w:color w:val="000000"/>
        </w:rPr>
        <w:t>function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111,112]</w:t>
      </w:r>
      <w:r w:rsidRPr="008F7D0C">
        <w:rPr>
          <w:rFonts w:ascii="Book Antiqua" w:eastAsia="Book Antiqua" w:hAnsi="Book Antiqua" w:cs="Book Antiqua"/>
          <w:color w:val="000000"/>
        </w:rPr>
        <w:t>, chronic allograft dysfunction</w:t>
      </w:r>
      <w:r w:rsidRPr="008F7D0C">
        <w:rPr>
          <w:rFonts w:ascii="Book Antiqua" w:eastAsia="Book Antiqua" w:hAnsi="Book Antiqua" w:cs="Book Antiqua"/>
          <w:color w:val="000000"/>
          <w:vertAlign w:val="superscript"/>
        </w:rPr>
        <w:t>[113,114]</w:t>
      </w:r>
      <w:r w:rsidRPr="008F7D0C">
        <w:rPr>
          <w:rFonts w:ascii="Book Antiqua" w:eastAsia="Book Antiqua" w:hAnsi="Book Antiqua" w:cs="Book Antiqua"/>
          <w:color w:val="000000"/>
        </w:rPr>
        <w:t xml:space="preserve"> and renal cell carcinoma</w:t>
      </w:r>
      <w:r w:rsidRPr="008F7D0C">
        <w:rPr>
          <w:rFonts w:ascii="Book Antiqua" w:eastAsia="Book Antiqua" w:hAnsi="Book Antiqua" w:cs="Book Antiqua"/>
          <w:color w:val="000000"/>
          <w:vertAlign w:val="superscript"/>
        </w:rPr>
        <w:t>[115]</w:t>
      </w:r>
      <w:r w:rsidRPr="008F7D0C">
        <w:rPr>
          <w:rFonts w:ascii="Book Antiqua" w:eastAsia="Book Antiqua" w:hAnsi="Book Antiqua" w:cs="Book Antiqua"/>
          <w:color w:val="000000"/>
        </w:rPr>
        <w:t>. Low klotho levels are also associated with accelerated aging that can promote dysregulated mineral metabolism and osteoporosis. Thus, reduced klotho levels are considered early factors in the development of CKD-</w:t>
      </w:r>
      <w:proofErr w:type="gramStart"/>
      <w:r w:rsidRPr="008F7D0C">
        <w:rPr>
          <w:rFonts w:ascii="Book Antiqua" w:eastAsia="Book Antiqua" w:hAnsi="Book Antiqua" w:cs="Book Antiqua"/>
          <w:color w:val="000000"/>
        </w:rPr>
        <w:t>MBD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116,117]</w:t>
      </w:r>
      <w:r w:rsidRPr="008F7D0C">
        <w:rPr>
          <w:rFonts w:ascii="Book Antiqua" w:eastAsia="Book Antiqua" w:hAnsi="Book Antiqua" w:cs="Book Antiqua"/>
          <w:color w:val="000000"/>
        </w:rPr>
        <w:t xml:space="preserve">. Klotho levels are also compromised in patients with early CKD and </w:t>
      </w:r>
      <w:proofErr w:type="gramStart"/>
      <w:r w:rsidRPr="008F7D0C">
        <w:rPr>
          <w:rFonts w:ascii="Book Antiqua" w:eastAsia="Book Antiqua" w:hAnsi="Book Antiqua" w:cs="Book Antiqua"/>
          <w:color w:val="000000"/>
        </w:rPr>
        <w:t>diabetes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101]</w:t>
      </w:r>
      <w:r w:rsidRPr="008F7D0C">
        <w:rPr>
          <w:rFonts w:ascii="Book Antiqua" w:eastAsia="Book Antiqua" w:hAnsi="Book Antiqua" w:cs="Book Antiqua"/>
          <w:color w:val="000000"/>
        </w:rPr>
        <w:t xml:space="preserve">, while lower levels of </w:t>
      </w:r>
      <w:r w:rsidR="00B743CE" w:rsidRPr="008F7D0C">
        <w:rPr>
          <w:rFonts w:ascii="Book Antiqua" w:eastAsia="Book Antiqua" w:hAnsi="Book Antiqua" w:cs="Book Antiqua"/>
          <w:color w:val="000000"/>
        </w:rPr>
        <w:t>k</w:t>
      </w:r>
      <w:r w:rsidRPr="008F7D0C">
        <w:rPr>
          <w:rFonts w:ascii="Book Antiqua" w:eastAsia="Book Antiqua" w:hAnsi="Book Antiqua" w:cs="Book Antiqua"/>
          <w:color w:val="000000"/>
        </w:rPr>
        <w:t>lotho seem to be an independent predictive factor for bone fracture</w:t>
      </w:r>
      <w:r w:rsidRPr="008F7D0C">
        <w:rPr>
          <w:rFonts w:ascii="Book Antiqua" w:eastAsia="Book Antiqua" w:hAnsi="Book Antiqua" w:cs="Book Antiqua"/>
          <w:color w:val="000000"/>
          <w:vertAlign w:val="superscript"/>
        </w:rPr>
        <w:t>[101]</w:t>
      </w:r>
      <w:r w:rsidRPr="008F7D0C">
        <w:rPr>
          <w:rFonts w:ascii="Book Antiqua" w:eastAsia="Book Antiqua" w:hAnsi="Book Antiqua" w:cs="Book Antiqua"/>
          <w:color w:val="000000"/>
        </w:rPr>
        <w:t>.</w:t>
      </w:r>
    </w:p>
    <w:p w14:paraId="017A1058" w14:textId="77777777" w:rsidR="00B743CE" w:rsidRPr="008F7D0C" w:rsidRDefault="00B743CE" w:rsidP="008F7D0C">
      <w:pPr>
        <w:spacing w:line="360" w:lineRule="auto"/>
        <w:jc w:val="both"/>
        <w:rPr>
          <w:rFonts w:ascii="Book Antiqua" w:hAnsi="Book Antiqua"/>
        </w:rPr>
      </w:pPr>
    </w:p>
    <w:p w14:paraId="5D07B342" w14:textId="3E902B44"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i/>
          <w:iCs/>
          <w:color w:val="000000"/>
        </w:rPr>
        <w:t xml:space="preserve">Sclerostin and </w:t>
      </w:r>
      <w:r w:rsidR="00C63CA0" w:rsidRPr="008F7D0C">
        <w:rPr>
          <w:rFonts w:ascii="Book Antiqua" w:eastAsia="Book Antiqua" w:hAnsi="Book Antiqua" w:cs="Book Antiqua"/>
          <w:b/>
          <w:bCs/>
          <w:i/>
          <w:iCs/>
          <w:color w:val="000000"/>
        </w:rPr>
        <w:t>OC</w:t>
      </w:r>
    </w:p>
    <w:p w14:paraId="6393E68D" w14:textId="5EE592B0" w:rsidR="00B743C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The presence of diabetes may also increase </w:t>
      </w:r>
      <w:r w:rsidR="00094C9B" w:rsidRPr="008F7D0C">
        <w:rPr>
          <w:rFonts w:ascii="Book Antiqua" w:eastAsia="Book Antiqua" w:hAnsi="Book Antiqua" w:cs="Book Antiqua"/>
          <w:color w:val="000000"/>
        </w:rPr>
        <w:t>s</w:t>
      </w:r>
      <w:r w:rsidRPr="008F7D0C">
        <w:rPr>
          <w:rFonts w:ascii="Book Antiqua" w:eastAsia="Book Antiqua" w:hAnsi="Book Antiqua" w:cs="Book Antiqua"/>
          <w:color w:val="000000"/>
        </w:rPr>
        <w:t>clerostin, an osteocyte-specific protein that inhibits bone formation</w:t>
      </w:r>
      <w:r w:rsidR="002C3AC1"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and higher serum sclerostin levels are associated with increased fracture </w:t>
      </w:r>
      <w:proofErr w:type="gramStart"/>
      <w:r w:rsidRPr="008F7D0C">
        <w:rPr>
          <w:rFonts w:ascii="Book Antiqua" w:eastAsia="Book Antiqua" w:hAnsi="Book Antiqua" w:cs="Book Antiqua"/>
          <w:color w:val="000000"/>
        </w:rPr>
        <w:t>rates</w:t>
      </w:r>
      <w:r w:rsidR="00B743CE" w:rsidRPr="008F7D0C">
        <w:rPr>
          <w:rFonts w:ascii="Book Antiqua" w:eastAsia="Book Antiqua" w:hAnsi="Book Antiqua" w:cs="Book Antiqua"/>
          <w:color w:val="000000"/>
          <w:vertAlign w:val="superscript"/>
        </w:rPr>
        <w:t>[</w:t>
      </w:r>
      <w:proofErr w:type="gramEnd"/>
      <w:r w:rsidR="00B743CE" w:rsidRPr="008F7D0C">
        <w:rPr>
          <w:rFonts w:ascii="Book Antiqua" w:eastAsia="Book Antiqua" w:hAnsi="Book Antiqua" w:cs="Book Antiqua"/>
          <w:color w:val="000000"/>
          <w:vertAlign w:val="superscript"/>
        </w:rPr>
        <w:t>118]</w:t>
      </w:r>
      <w:r w:rsidRPr="008F7D0C">
        <w:rPr>
          <w:rFonts w:ascii="Book Antiqua" w:eastAsia="Book Antiqua" w:hAnsi="Book Antiqua" w:cs="Book Antiqua"/>
          <w:color w:val="000000"/>
        </w:rPr>
        <w:t xml:space="preserve">. Thus, </w:t>
      </w:r>
      <w:r w:rsidR="002C3AC1" w:rsidRPr="008F7D0C">
        <w:rPr>
          <w:rFonts w:ascii="Book Antiqua" w:eastAsia="Book Antiqua" w:hAnsi="Book Antiqua" w:cs="Book Antiqua"/>
          <w:color w:val="000000"/>
        </w:rPr>
        <w:t>s</w:t>
      </w:r>
      <w:r w:rsidRPr="008F7D0C">
        <w:rPr>
          <w:rFonts w:ascii="Book Antiqua" w:eastAsia="Book Antiqua" w:hAnsi="Book Antiqua" w:cs="Book Antiqua"/>
          <w:color w:val="000000"/>
        </w:rPr>
        <w:t>clerostin has been described as an important factor contributing to CKD-</w:t>
      </w:r>
      <w:proofErr w:type="gramStart"/>
      <w:r w:rsidRPr="008F7D0C">
        <w:rPr>
          <w:rFonts w:ascii="Book Antiqua" w:eastAsia="Book Antiqua" w:hAnsi="Book Antiqua" w:cs="Book Antiqua"/>
          <w:color w:val="000000"/>
        </w:rPr>
        <w:t>MBD</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119]</w:t>
      </w:r>
      <w:r w:rsidRPr="008F7D0C">
        <w:rPr>
          <w:rFonts w:ascii="Book Antiqua" w:eastAsia="Book Antiqua" w:hAnsi="Book Antiqua" w:cs="Book Antiqua"/>
          <w:color w:val="000000"/>
        </w:rPr>
        <w:t xml:space="preserve">. In diabetic patients with CKD, </w:t>
      </w:r>
      <w:r w:rsidR="002C3AC1" w:rsidRPr="008F7D0C">
        <w:rPr>
          <w:rFonts w:ascii="Book Antiqua" w:eastAsia="Book Antiqua" w:hAnsi="Book Antiqua" w:cs="Book Antiqua"/>
          <w:color w:val="000000"/>
        </w:rPr>
        <w:t>s</w:t>
      </w:r>
      <w:r w:rsidRPr="008F7D0C">
        <w:rPr>
          <w:rFonts w:ascii="Book Antiqua" w:eastAsia="Book Antiqua" w:hAnsi="Book Antiqua" w:cs="Book Antiqua"/>
          <w:color w:val="000000"/>
        </w:rPr>
        <w:t xml:space="preserve">clerostin levels start to increase in the CKD-G3 stage, while patients in the CKD-G4/5 stages have dramatically increased levels of circulating </w:t>
      </w:r>
      <w:proofErr w:type="gramStart"/>
      <w:r w:rsidRPr="008F7D0C">
        <w:rPr>
          <w:rFonts w:ascii="Book Antiqua" w:eastAsia="Book Antiqua" w:hAnsi="Book Antiqua" w:cs="Book Antiqua"/>
          <w:color w:val="000000"/>
        </w:rPr>
        <w:t>sclerostin</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120]</w:t>
      </w:r>
      <w:r w:rsidRPr="008F7D0C">
        <w:rPr>
          <w:rFonts w:ascii="Book Antiqua" w:eastAsia="Book Antiqua" w:hAnsi="Book Antiqua" w:cs="Book Antiqua"/>
          <w:color w:val="000000"/>
        </w:rPr>
        <w:t>.</w:t>
      </w:r>
    </w:p>
    <w:p w14:paraId="41A4C4E2" w14:textId="63A463AA" w:rsidR="00B743CE" w:rsidRPr="008F7D0C" w:rsidRDefault="00C63CA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 xml:space="preserve">OC is another bone-derived hormone </w:t>
      </w:r>
      <w:r w:rsidR="002C3AC1" w:rsidRPr="008F7D0C">
        <w:rPr>
          <w:rFonts w:ascii="Book Antiqua" w:eastAsia="Book Antiqua" w:hAnsi="Book Antiqua" w:cs="Book Antiqua"/>
          <w:color w:val="000000"/>
        </w:rPr>
        <w:t xml:space="preserve">whose levels </w:t>
      </w:r>
      <w:r w:rsidRPr="008F7D0C">
        <w:rPr>
          <w:rFonts w:ascii="Book Antiqua" w:eastAsia="Book Antiqua" w:hAnsi="Book Antiqua" w:cs="Book Antiqua"/>
          <w:color w:val="000000"/>
        </w:rPr>
        <w:t xml:space="preserve">reflect the ability of osteoblasts to form </w:t>
      </w:r>
      <w:proofErr w:type="gramStart"/>
      <w:r w:rsidRPr="008F7D0C">
        <w:rPr>
          <w:rFonts w:ascii="Book Antiqua" w:eastAsia="Book Antiqua" w:hAnsi="Book Antiqua" w:cs="Book Antiqua"/>
          <w:color w:val="000000"/>
        </w:rPr>
        <w:t>bones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121]</w:t>
      </w:r>
      <w:r w:rsidRPr="008F7D0C">
        <w:rPr>
          <w:rFonts w:ascii="Book Antiqua" w:eastAsia="Book Antiqua" w:hAnsi="Book Antiqua" w:cs="Book Antiqua"/>
          <w:color w:val="000000"/>
        </w:rPr>
        <w:t>. OC is directly associated with glucose metabolism and experimental models show that OC can increase insulin production by pancreatic β</w:t>
      </w:r>
      <w:r w:rsidR="002C3AC1"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cells and insulin sensitivity in peripheral </w:t>
      </w:r>
      <w:proofErr w:type="gramStart"/>
      <w:r w:rsidRPr="008F7D0C">
        <w:rPr>
          <w:rFonts w:ascii="Book Antiqua" w:eastAsia="Book Antiqua" w:hAnsi="Book Antiqua" w:cs="Book Antiqua"/>
          <w:color w:val="000000"/>
        </w:rPr>
        <w:t>tissues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122]</w:t>
      </w:r>
      <w:r w:rsidRPr="008F7D0C">
        <w:rPr>
          <w:rFonts w:ascii="Book Antiqua" w:eastAsia="Book Antiqua" w:hAnsi="Book Antiqua" w:cs="Book Antiqua"/>
          <w:color w:val="000000"/>
        </w:rPr>
        <w:t xml:space="preserve">. Moreover, insulin receptor signaling increases the production of OC in </w:t>
      </w:r>
      <w:proofErr w:type="gramStart"/>
      <w:r w:rsidRPr="008F7D0C">
        <w:rPr>
          <w:rFonts w:ascii="Book Antiqua" w:eastAsia="Book Antiqua" w:hAnsi="Book Antiqua" w:cs="Book Antiqua"/>
          <w:color w:val="000000"/>
        </w:rPr>
        <w:t>osteoblasts</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123]</w:t>
      </w:r>
      <w:r w:rsidRPr="008F7D0C">
        <w:rPr>
          <w:rFonts w:ascii="Book Antiqua" w:eastAsia="Book Antiqua" w:hAnsi="Book Antiqua" w:cs="Book Antiqua"/>
          <w:color w:val="000000"/>
        </w:rPr>
        <w:t>. OC levels have been recently associated with the risk of incident diabetes and kidney complications</w:t>
      </w:r>
      <w:r w:rsidR="002C3AC1"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while increased levels have been described in CKD </w:t>
      </w:r>
      <w:proofErr w:type="gramStart"/>
      <w:r w:rsidRPr="008F7D0C">
        <w:rPr>
          <w:rFonts w:ascii="Book Antiqua" w:eastAsia="Book Antiqua" w:hAnsi="Book Antiqua" w:cs="Book Antiqua"/>
          <w:color w:val="000000"/>
        </w:rPr>
        <w:t>patients</w:t>
      </w:r>
      <w:r w:rsidR="00B743CE" w:rsidRPr="008F7D0C">
        <w:rPr>
          <w:rFonts w:ascii="Book Antiqua" w:eastAsia="Book Antiqua" w:hAnsi="Book Antiqua" w:cs="Book Antiqua"/>
          <w:color w:val="000000"/>
          <w:vertAlign w:val="superscript"/>
        </w:rPr>
        <w:t>[</w:t>
      </w:r>
      <w:proofErr w:type="gramEnd"/>
      <w:r w:rsidR="00B743CE" w:rsidRPr="008F7D0C">
        <w:rPr>
          <w:rFonts w:ascii="Book Antiqua" w:eastAsia="Book Antiqua" w:hAnsi="Book Antiqua" w:cs="Book Antiqua"/>
          <w:color w:val="000000"/>
          <w:vertAlign w:val="superscript"/>
        </w:rPr>
        <w:t>124,</w:t>
      </w:r>
      <w:r w:rsidRPr="008F7D0C">
        <w:rPr>
          <w:rFonts w:ascii="Book Antiqua" w:eastAsia="Book Antiqua" w:hAnsi="Book Antiqua" w:cs="Book Antiqua"/>
          <w:color w:val="000000"/>
          <w:vertAlign w:val="superscript"/>
        </w:rPr>
        <w:t>125]</w:t>
      </w:r>
      <w:r w:rsidRPr="008F7D0C">
        <w:rPr>
          <w:rFonts w:ascii="Book Antiqua" w:eastAsia="Book Antiqua" w:hAnsi="Book Antiqua" w:cs="Book Antiqua"/>
          <w:color w:val="000000"/>
        </w:rPr>
        <w:t xml:space="preserve">. In early CKD patients with diabetes, OC levels independently influence the occurrence of bone </w:t>
      </w:r>
      <w:proofErr w:type="gramStart"/>
      <w:r w:rsidRPr="008F7D0C">
        <w:rPr>
          <w:rFonts w:ascii="Book Antiqua" w:eastAsia="Book Antiqua" w:hAnsi="Book Antiqua" w:cs="Book Antiqua"/>
          <w:color w:val="000000"/>
        </w:rPr>
        <w:t>fracture</w:t>
      </w:r>
      <w:r w:rsidRPr="008F7D0C">
        <w:rPr>
          <w:rFonts w:ascii="Book Antiqua" w:eastAsia="Book Antiqua" w:hAnsi="Book Antiqua" w:cs="Book Antiqua"/>
          <w:color w:val="000000"/>
          <w:vertAlign w:val="superscript"/>
        </w:rPr>
        <w:t>[</w:t>
      </w:r>
      <w:proofErr w:type="gramEnd"/>
      <w:r w:rsidRPr="008F7D0C">
        <w:rPr>
          <w:rFonts w:ascii="Book Antiqua" w:eastAsia="Book Antiqua" w:hAnsi="Book Antiqua" w:cs="Book Antiqua"/>
          <w:color w:val="000000"/>
          <w:vertAlign w:val="superscript"/>
        </w:rPr>
        <w:t>101]</w:t>
      </w:r>
      <w:r w:rsidR="002C3AC1"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w:t>
      </w:r>
      <w:r w:rsidR="002C3AC1" w:rsidRPr="008F7D0C">
        <w:rPr>
          <w:rFonts w:ascii="Book Antiqua" w:eastAsia="Book Antiqua" w:hAnsi="Book Antiqua" w:cs="Book Antiqua"/>
          <w:color w:val="000000"/>
        </w:rPr>
        <w:t>H</w:t>
      </w:r>
      <w:r w:rsidRPr="008F7D0C">
        <w:rPr>
          <w:rFonts w:ascii="Book Antiqua" w:eastAsia="Book Antiqua" w:hAnsi="Book Antiqua" w:cs="Book Antiqua"/>
          <w:color w:val="000000"/>
        </w:rPr>
        <w:t>owever</w:t>
      </w:r>
      <w:r w:rsidR="002C3AC1" w:rsidRPr="008F7D0C">
        <w:rPr>
          <w:rFonts w:ascii="Book Antiqua" w:eastAsia="Book Antiqua" w:hAnsi="Book Antiqua" w:cs="Book Antiqua"/>
          <w:color w:val="000000"/>
        </w:rPr>
        <w:t>,</w:t>
      </w:r>
      <w:r w:rsidRPr="008F7D0C">
        <w:rPr>
          <w:rFonts w:ascii="Book Antiqua" w:eastAsia="Book Antiqua" w:hAnsi="Book Antiqua" w:cs="Book Antiqua"/>
          <w:color w:val="000000"/>
        </w:rPr>
        <w:t xml:space="preserve"> further studies are needed to confirm the specific role of OC in the context of diabetes and CKD.</w:t>
      </w:r>
    </w:p>
    <w:p w14:paraId="11FC6C67" w14:textId="17E4DAA6" w:rsidR="00A77B3E" w:rsidRPr="008F7D0C" w:rsidRDefault="00000000" w:rsidP="008F7D0C">
      <w:pPr>
        <w:spacing w:line="360" w:lineRule="auto"/>
        <w:ind w:firstLineChars="100" w:firstLine="240"/>
        <w:jc w:val="both"/>
        <w:rPr>
          <w:rFonts w:ascii="Book Antiqua" w:hAnsi="Book Antiqua"/>
        </w:rPr>
      </w:pPr>
      <w:r w:rsidRPr="008F7D0C">
        <w:rPr>
          <w:rFonts w:ascii="Book Antiqua" w:eastAsia="Book Antiqua" w:hAnsi="Book Antiqua" w:cs="Book Antiqua"/>
          <w:color w:val="000000"/>
        </w:rPr>
        <w:t>Further research is also needed to assess the diagnostic and prognostic value of these bone turnover biomarkers in the field of CKD-MBD in the context of diabetes. However, the described hormones represent important factors for the development of bone diseases in the context of CKD and may be considered as targets for future clinical trials.</w:t>
      </w:r>
    </w:p>
    <w:p w14:paraId="1BD76FFB" w14:textId="77777777" w:rsidR="00A77B3E" w:rsidRPr="008F7D0C" w:rsidRDefault="00A77B3E" w:rsidP="008F7D0C">
      <w:pPr>
        <w:spacing w:line="360" w:lineRule="auto"/>
        <w:jc w:val="both"/>
        <w:rPr>
          <w:rFonts w:ascii="Book Antiqua" w:hAnsi="Book Antiqua"/>
        </w:rPr>
      </w:pPr>
    </w:p>
    <w:p w14:paraId="32EFAB6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aps/>
          <w:color w:val="000000"/>
          <w:u w:val="single"/>
        </w:rPr>
        <w:t>CONCLUSION</w:t>
      </w:r>
    </w:p>
    <w:p w14:paraId="2F8E6EBF" w14:textId="225ED528"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The studies reported in the present review describe altered bone quality and the possible mechanisms underlying its pathophysiology.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frequently display bone fragility, which is often an underdiagnosed condition in these subjects. The understanding of its pathophysiology is an important issue as it could suggest possible interventions for the prevention of poor bone quality in T2D. Additionally, the discovery of its pathophysiology could help to target these pathways when bone disease is clearly evident. Thus, the simultaneous use of anti-diabetic drugs and bone treating agents could help to ameliorate the quality of life of </w:t>
      </w:r>
      <w:r w:rsidR="00094C9B" w:rsidRPr="008F7D0C">
        <w:rPr>
          <w:rFonts w:ascii="Book Antiqua" w:eastAsia="Book Antiqua" w:hAnsi="Book Antiqua" w:cs="Book Antiqua"/>
          <w:color w:val="000000"/>
        </w:rPr>
        <w:t xml:space="preserve">patients with </w:t>
      </w:r>
      <w:r w:rsidRPr="008F7D0C">
        <w:rPr>
          <w:rFonts w:ascii="Book Antiqua" w:eastAsia="Book Antiqua" w:hAnsi="Book Antiqua" w:cs="Book Antiqua"/>
          <w:color w:val="000000"/>
        </w:rPr>
        <w:t xml:space="preserve">T2D. This issue is of particular interest considering the life extension observed. Nevertheless, the possible interventions </w:t>
      </w:r>
      <w:r w:rsidRPr="008F7D0C">
        <w:rPr>
          <w:rFonts w:ascii="Book Antiqua" w:eastAsia="Book Antiqua" w:hAnsi="Book Antiqua" w:cs="Book Antiqua"/>
          <w:color w:val="000000"/>
        </w:rPr>
        <w:lastRenderedPageBreak/>
        <w:t>to improve bone quality in T2D require further investigation, which could determine different treatment approaches through personalized medicine.</w:t>
      </w:r>
    </w:p>
    <w:p w14:paraId="063B6C4F" w14:textId="77777777" w:rsidR="00A77B3E" w:rsidRPr="008F7D0C" w:rsidRDefault="00A77B3E" w:rsidP="008F7D0C">
      <w:pPr>
        <w:spacing w:line="360" w:lineRule="auto"/>
        <w:jc w:val="both"/>
        <w:rPr>
          <w:rFonts w:ascii="Book Antiqua" w:hAnsi="Book Antiqua"/>
        </w:rPr>
      </w:pPr>
    </w:p>
    <w:p w14:paraId="30B6BAC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REFERENCES</w:t>
      </w:r>
    </w:p>
    <w:p w14:paraId="6D2891A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 </w:t>
      </w:r>
      <w:r w:rsidRPr="008F7D0C">
        <w:rPr>
          <w:rFonts w:ascii="Book Antiqua" w:eastAsia="Book Antiqua" w:hAnsi="Book Antiqua" w:cs="Book Antiqua"/>
          <w:b/>
          <w:bCs/>
          <w:color w:val="000000"/>
        </w:rPr>
        <w:t>Mayer-Davis EJ</w:t>
      </w:r>
      <w:r w:rsidRPr="008F7D0C">
        <w:rPr>
          <w:rFonts w:ascii="Book Antiqua" w:eastAsia="Book Antiqua" w:hAnsi="Book Antiqua" w:cs="Book Antiqua"/>
          <w:color w:val="000000"/>
        </w:rPr>
        <w:t xml:space="preserve">, Lawrence JM, </w:t>
      </w:r>
      <w:proofErr w:type="spellStart"/>
      <w:r w:rsidRPr="008F7D0C">
        <w:rPr>
          <w:rFonts w:ascii="Book Antiqua" w:eastAsia="Book Antiqua" w:hAnsi="Book Antiqua" w:cs="Book Antiqua"/>
          <w:color w:val="000000"/>
        </w:rPr>
        <w:t>Dabelea</w:t>
      </w:r>
      <w:proofErr w:type="spellEnd"/>
      <w:r w:rsidRPr="008F7D0C">
        <w:rPr>
          <w:rFonts w:ascii="Book Antiqua" w:eastAsia="Book Antiqua" w:hAnsi="Book Antiqua" w:cs="Book Antiqua"/>
          <w:color w:val="000000"/>
        </w:rPr>
        <w:t xml:space="preserve"> D, Divers J, Isom S, Dolan L, </w:t>
      </w:r>
      <w:proofErr w:type="spellStart"/>
      <w:r w:rsidRPr="008F7D0C">
        <w:rPr>
          <w:rFonts w:ascii="Book Antiqua" w:eastAsia="Book Antiqua" w:hAnsi="Book Antiqua" w:cs="Book Antiqua"/>
          <w:color w:val="000000"/>
        </w:rPr>
        <w:t>Imperatore</w:t>
      </w:r>
      <w:proofErr w:type="spellEnd"/>
      <w:r w:rsidRPr="008F7D0C">
        <w:rPr>
          <w:rFonts w:ascii="Book Antiqua" w:eastAsia="Book Antiqua" w:hAnsi="Book Antiqua" w:cs="Book Antiqua"/>
          <w:color w:val="000000"/>
        </w:rPr>
        <w:t xml:space="preserve"> G, Linder B, </w:t>
      </w:r>
      <w:proofErr w:type="spellStart"/>
      <w:r w:rsidRPr="008F7D0C">
        <w:rPr>
          <w:rFonts w:ascii="Book Antiqua" w:eastAsia="Book Antiqua" w:hAnsi="Book Antiqua" w:cs="Book Antiqua"/>
          <w:color w:val="000000"/>
        </w:rPr>
        <w:t>Marcovina</w:t>
      </w:r>
      <w:proofErr w:type="spellEnd"/>
      <w:r w:rsidRPr="008F7D0C">
        <w:rPr>
          <w:rFonts w:ascii="Book Antiqua" w:eastAsia="Book Antiqua" w:hAnsi="Book Antiqua" w:cs="Book Antiqua"/>
          <w:color w:val="000000"/>
        </w:rPr>
        <w:t xml:space="preserve"> S, Pettitt DJ, </w:t>
      </w:r>
      <w:proofErr w:type="spellStart"/>
      <w:r w:rsidRPr="008F7D0C">
        <w:rPr>
          <w:rFonts w:ascii="Book Antiqua" w:eastAsia="Book Antiqua" w:hAnsi="Book Antiqua" w:cs="Book Antiqua"/>
          <w:color w:val="000000"/>
        </w:rPr>
        <w:t>Pihoker</w:t>
      </w:r>
      <w:proofErr w:type="spellEnd"/>
      <w:r w:rsidRPr="008F7D0C">
        <w:rPr>
          <w:rFonts w:ascii="Book Antiqua" w:eastAsia="Book Antiqua" w:hAnsi="Book Antiqua" w:cs="Book Antiqua"/>
          <w:color w:val="000000"/>
        </w:rPr>
        <w:t xml:space="preserve"> C, </w:t>
      </w:r>
      <w:proofErr w:type="spellStart"/>
      <w:r w:rsidRPr="008F7D0C">
        <w:rPr>
          <w:rFonts w:ascii="Book Antiqua" w:eastAsia="Book Antiqua" w:hAnsi="Book Antiqua" w:cs="Book Antiqua"/>
          <w:color w:val="000000"/>
        </w:rPr>
        <w:t>Saydah</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Wagenknecht</w:t>
      </w:r>
      <w:proofErr w:type="spellEnd"/>
      <w:r w:rsidRPr="008F7D0C">
        <w:rPr>
          <w:rFonts w:ascii="Book Antiqua" w:eastAsia="Book Antiqua" w:hAnsi="Book Antiqua" w:cs="Book Antiqua"/>
          <w:color w:val="000000"/>
        </w:rPr>
        <w:t xml:space="preserve"> L; SEARCH for Diabetes in Youth Study. Incidence Trends of Type 1 and Type 2 Diabetes among Youths, 2002-2012. </w:t>
      </w:r>
      <w:r w:rsidRPr="008F7D0C">
        <w:rPr>
          <w:rFonts w:ascii="Book Antiqua" w:eastAsia="Book Antiqua" w:hAnsi="Book Antiqua" w:cs="Book Antiqua"/>
          <w:i/>
          <w:iCs/>
          <w:color w:val="000000"/>
        </w:rPr>
        <w:t xml:space="preserve">N </w:t>
      </w:r>
      <w:proofErr w:type="spellStart"/>
      <w:r w:rsidRPr="008F7D0C">
        <w:rPr>
          <w:rFonts w:ascii="Book Antiqua" w:eastAsia="Book Antiqua" w:hAnsi="Book Antiqua" w:cs="Book Antiqua"/>
          <w:i/>
          <w:iCs/>
          <w:color w:val="000000"/>
        </w:rPr>
        <w:t>Engl</w:t>
      </w:r>
      <w:proofErr w:type="spellEnd"/>
      <w:r w:rsidRPr="008F7D0C">
        <w:rPr>
          <w:rFonts w:ascii="Book Antiqua" w:eastAsia="Book Antiqua" w:hAnsi="Book Antiqua" w:cs="Book Antiqua"/>
          <w:i/>
          <w:iCs/>
          <w:color w:val="000000"/>
        </w:rPr>
        <w:t xml:space="preserve"> J Med</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376</w:t>
      </w:r>
      <w:r w:rsidRPr="008F7D0C">
        <w:rPr>
          <w:rFonts w:ascii="Book Antiqua" w:eastAsia="Book Antiqua" w:hAnsi="Book Antiqua" w:cs="Book Antiqua"/>
          <w:color w:val="000000"/>
        </w:rPr>
        <w:t>: 1419-1429 [PMID: 28402773 DOI: 10.1056/NEJMoa1610187]</w:t>
      </w:r>
    </w:p>
    <w:p w14:paraId="48697FD3" w14:textId="00A057BC"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 </w:t>
      </w:r>
      <w:r w:rsidR="00B30D5C" w:rsidRPr="008F7D0C">
        <w:rPr>
          <w:rFonts w:ascii="Book Antiqua" w:eastAsia="Book Antiqua" w:hAnsi="Book Antiqua" w:cs="Book Antiqua"/>
          <w:b/>
          <w:bCs/>
          <w:color w:val="000000"/>
        </w:rPr>
        <w:t>Sayyed A</w:t>
      </w:r>
      <w:r w:rsidRPr="008F7D0C">
        <w:rPr>
          <w:rFonts w:ascii="Book Antiqua" w:eastAsia="Book Antiqua" w:hAnsi="Book Antiqua" w:cs="Book Antiqua"/>
          <w:color w:val="000000"/>
        </w:rPr>
        <w:t xml:space="preserve">. </w:t>
      </w:r>
      <w:r w:rsidR="00B30D5C" w:rsidRPr="008F7D0C">
        <w:rPr>
          <w:rFonts w:ascii="Book Antiqua" w:eastAsia="Book Antiqua" w:hAnsi="Book Antiqua" w:cs="Book Antiqua"/>
          <w:color w:val="000000"/>
        </w:rPr>
        <w:t>International Diabetes Federation Diabetes Atlas – 10th Edition</w:t>
      </w:r>
      <w:r w:rsidRPr="008F7D0C">
        <w:rPr>
          <w:rFonts w:ascii="Book Antiqua" w:eastAsia="Book Antiqua" w:hAnsi="Book Antiqua" w:cs="Book Antiqua"/>
          <w:color w:val="000000"/>
        </w:rPr>
        <w:t xml:space="preserve">. </w:t>
      </w:r>
      <w:r w:rsidR="00B30D5C" w:rsidRPr="008F7D0C">
        <w:rPr>
          <w:rFonts w:ascii="Book Antiqua" w:eastAsia="Book Antiqua" w:hAnsi="Book Antiqua" w:cs="Book Antiqua"/>
          <w:color w:val="000000"/>
        </w:rPr>
        <w:t xml:space="preserve">[cited 40 April 2022]. </w:t>
      </w:r>
      <w:r w:rsidRPr="008F7D0C">
        <w:rPr>
          <w:rFonts w:ascii="Book Antiqua" w:eastAsia="Book Antiqua" w:hAnsi="Book Antiqua" w:cs="Book Antiqua"/>
          <w:color w:val="000000"/>
        </w:rPr>
        <w:t xml:space="preserve">Available from: </w:t>
      </w:r>
      <w:r w:rsidR="00B30D5C" w:rsidRPr="008F7D0C">
        <w:rPr>
          <w:rFonts w:ascii="Book Antiqua" w:eastAsia="Book Antiqua" w:hAnsi="Book Antiqua" w:cs="Book Antiqua"/>
          <w:color w:val="000000"/>
        </w:rPr>
        <w:t>https://www.metabolichealthdigest.com/international-diabetes-federation-diabetes-atlas-10th-edition/</w:t>
      </w:r>
      <w:r w:rsidR="00B30D5C" w:rsidRPr="008F7D0C" w:rsidDel="00B30D5C">
        <w:rPr>
          <w:rFonts w:ascii="Book Antiqua" w:eastAsia="Book Antiqua" w:hAnsi="Book Antiqua" w:cs="Book Antiqua"/>
          <w:color w:val="000000"/>
        </w:rPr>
        <w:t xml:space="preserve"> </w:t>
      </w:r>
    </w:p>
    <w:p w14:paraId="1259A3B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 </w:t>
      </w:r>
      <w:r w:rsidRPr="008F7D0C">
        <w:rPr>
          <w:rFonts w:ascii="Book Antiqua" w:eastAsia="Book Antiqua" w:hAnsi="Book Antiqua" w:cs="Book Antiqua"/>
          <w:b/>
          <w:bCs/>
          <w:color w:val="000000"/>
        </w:rPr>
        <w:t>Lynch JL</w:t>
      </w:r>
      <w:r w:rsidRPr="008F7D0C">
        <w:rPr>
          <w:rFonts w:ascii="Book Antiqua" w:eastAsia="Book Antiqua" w:hAnsi="Book Antiqua" w:cs="Book Antiqua"/>
          <w:color w:val="000000"/>
        </w:rPr>
        <w:t xml:space="preserve">, Barrientos-Pérez M, Hafez M, </w:t>
      </w:r>
      <w:proofErr w:type="spellStart"/>
      <w:r w:rsidRPr="008F7D0C">
        <w:rPr>
          <w:rFonts w:ascii="Book Antiqua" w:eastAsia="Book Antiqua" w:hAnsi="Book Antiqua" w:cs="Book Antiqua"/>
          <w:color w:val="000000"/>
        </w:rPr>
        <w:t>Jalaludin</w:t>
      </w:r>
      <w:proofErr w:type="spellEnd"/>
      <w:r w:rsidRPr="008F7D0C">
        <w:rPr>
          <w:rFonts w:ascii="Book Antiqua" w:eastAsia="Book Antiqua" w:hAnsi="Book Antiqua" w:cs="Book Antiqua"/>
          <w:color w:val="000000"/>
        </w:rPr>
        <w:t xml:space="preserve"> MY, </w:t>
      </w:r>
      <w:proofErr w:type="spellStart"/>
      <w:r w:rsidRPr="008F7D0C">
        <w:rPr>
          <w:rFonts w:ascii="Book Antiqua" w:eastAsia="Book Antiqua" w:hAnsi="Book Antiqua" w:cs="Book Antiqua"/>
          <w:color w:val="000000"/>
        </w:rPr>
        <w:t>Kovarenko</w:t>
      </w:r>
      <w:proofErr w:type="spellEnd"/>
      <w:r w:rsidRPr="008F7D0C">
        <w:rPr>
          <w:rFonts w:ascii="Book Antiqua" w:eastAsia="Book Antiqua" w:hAnsi="Book Antiqua" w:cs="Book Antiqua"/>
          <w:color w:val="000000"/>
        </w:rPr>
        <w:t xml:space="preserve"> M, Rao PV, </w:t>
      </w:r>
      <w:proofErr w:type="spellStart"/>
      <w:r w:rsidRPr="008F7D0C">
        <w:rPr>
          <w:rFonts w:ascii="Book Antiqua" w:eastAsia="Book Antiqua" w:hAnsi="Book Antiqua" w:cs="Book Antiqua"/>
          <w:color w:val="000000"/>
        </w:rPr>
        <w:t>Weghuber</w:t>
      </w:r>
      <w:proofErr w:type="spellEnd"/>
      <w:r w:rsidRPr="008F7D0C">
        <w:rPr>
          <w:rFonts w:ascii="Book Antiqua" w:eastAsia="Book Antiqua" w:hAnsi="Book Antiqua" w:cs="Book Antiqua"/>
          <w:color w:val="000000"/>
        </w:rPr>
        <w:t xml:space="preserve"> D. Country-Specific Prevalence and Incidence of Youth-Onset Type 2 Diabetes: A Narrative Literature Review. </w:t>
      </w:r>
      <w:r w:rsidRPr="008F7D0C">
        <w:rPr>
          <w:rFonts w:ascii="Book Antiqua" w:eastAsia="Book Antiqua" w:hAnsi="Book Antiqua" w:cs="Book Antiqua"/>
          <w:i/>
          <w:iCs/>
          <w:color w:val="000000"/>
        </w:rPr>
        <w:t xml:space="preserve">Ann </w:t>
      </w:r>
      <w:proofErr w:type="spellStart"/>
      <w:r w:rsidRPr="008F7D0C">
        <w:rPr>
          <w:rFonts w:ascii="Book Antiqua" w:eastAsia="Book Antiqua" w:hAnsi="Book Antiqua" w:cs="Book Antiqua"/>
          <w:i/>
          <w:iCs/>
          <w:color w:val="000000"/>
        </w:rPr>
        <w:t>Nutr</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76</w:t>
      </w:r>
      <w:r w:rsidRPr="008F7D0C">
        <w:rPr>
          <w:rFonts w:ascii="Book Antiqua" w:eastAsia="Book Antiqua" w:hAnsi="Book Antiqua" w:cs="Book Antiqua"/>
          <w:color w:val="000000"/>
        </w:rPr>
        <w:t>: 289-296 [PMID: 32980841 DOI: 10.1159/000510499]</w:t>
      </w:r>
    </w:p>
    <w:p w14:paraId="13EB343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 </w:t>
      </w:r>
      <w:r w:rsidRPr="008F7D0C">
        <w:rPr>
          <w:rFonts w:ascii="Book Antiqua" w:eastAsia="Book Antiqua" w:hAnsi="Book Antiqua" w:cs="Book Antiqua"/>
          <w:b/>
          <w:bCs/>
          <w:color w:val="000000"/>
        </w:rPr>
        <w:t>Lascar N</w:t>
      </w:r>
      <w:r w:rsidRPr="008F7D0C">
        <w:rPr>
          <w:rFonts w:ascii="Book Antiqua" w:eastAsia="Book Antiqua" w:hAnsi="Book Antiqua" w:cs="Book Antiqua"/>
          <w:color w:val="000000"/>
        </w:rPr>
        <w:t xml:space="preserve">, Brown J, Pattison H, Barnett AH, Bailey CJ, Bellary S. Type 2 diabetes in adolescents and young adults. </w:t>
      </w:r>
      <w:r w:rsidRPr="008F7D0C">
        <w:rPr>
          <w:rFonts w:ascii="Book Antiqua" w:eastAsia="Book Antiqua" w:hAnsi="Book Antiqua" w:cs="Book Antiqua"/>
          <w:i/>
          <w:iCs/>
          <w:color w:val="000000"/>
        </w:rPr>
        <w:t>Lancet Diabetes Endocrinol</w:t>
      </w:r>
      <w:r w:rsidRPr="008F7D0C">
        <w:rPr>
          <w:rFonts w:ascii="Book Antiqua" w:eastAsia="Book Antiqua" w:hAnsi="Book Antiqua" w:cs="Book Antiqua"/>
          <w:color w:val="000000"/>
        </w:rPr>
        <w:t xml:space="preserve"> 2018; </w:t>
      </w:r>
      <w:r w:rsidRPr="008F7D0C">
        <w:rPr>
          <w:rFonts w:ascii="Book Antiqua" w:eastAsia="Book Antiqua" w:hAnsi="Book Antiqua" w:cs="Book Antiqua"/>
          <w:b/>
          <w:bCs/>
          <w:color w:val="000000"/>
        </w:rPr>
        <w:t>6</w:t>
      </w:r>
      <w:r w:rsidRPr="008F7D0C">
        <w:rPr>
          <w:rFonts w:ascii="Book Antiqua" w:eastAsia="Book Antiqua" w:hAnsi="Book Antiqua" w:cs="Book Antiqua"/>
          <w:color w:val="000000"/>
        </w:rPr>
        <w:t>: 69-80 [PMID: 28847479 DOI: 10.1016/S2213-8587(17)30186-9]</w:t>
      </w:r>
    </w:p>
    <w:p w14:paraId="413F28C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 </w:t>
      </w:r>
      <w:proofErr w:type="spellStart"/>
      <w:r w:rsidRPr="008F7D0C">
        <w:rPr>
          <w:rFonts w:ascii="Book Antiqua" w:eastAsia="Book Antiqua" w:hAnsi="Book Antiqua" w:cs="Book Antiqua"/>
          <w:b/>
          <w:bCs/>
          <w:color w:val="000000"/>
        </w:rPr>
        <w:t>Gungor</w:t>
      </w:r>
      <w:proofErr w:type="spellEnd"/>
      <w:r w:rsidRPr="008F7D0C">
        <w:rPr>
          <w:rFonts w:ascii="Book Antiqua" w:eastAsia="Book Antiqua" w:hAnsi="Book Antiqua" w:cs="Book Antiqua"/>
          <w:b/>
          <w:bCs/>
          <w:color w:val="000000"/>
        </w:rPr>
        <w:t xml:space="preserve"> N</w:t>
      </w:r>
      <w:r w:rsidRPr="008F7D0C">
        <w:rPr>
          <w:rFonts w:ascii="Book Antiqua" w:eastAsia="Book Antiqua" w:hAnsi="Book Antiqua" w:cs="Book Antiqua"/>
          <w:color w:val="000000"/>
        </w:rPr>
        <w:t xml:space="preserve">, Bacha F, Saad R, </w:t>
      </w:r>
      <w:proofErr w:type="spellStart"/>
      <w:r w:rsidRPr="008F7D0C">
        <w:rPr>
          <w:rFonts w:ascii="Book Antiqua" w:eastAsia="Book Antiqua" w:hAnsi="Book Antiqua" w:cs="Book Antiqua"/>
          <w:color w:val="000000"/>
        </w:rPr>
        <w:t>Janosky</w:t>
      </w:r>
      <w:proofErr w:type="spellEnd"/>
      <w:r w:rsidRPr="008F7D0C">
        <w:rPr>
          <w:rFonts w:ascii="Book Antiqua" w:eastAsia="Book Antiqua" w:hAnsi="Book Antiqua" w:cs="Book Antiqua"/>
          <w:color w:val="000000"/>
        </w:rPr>
        <w:t xml:space="preserve"> J, </w:t>
      </w:r>
      <w:proofErr w:type="spellStart"/>
      <w:r w:rsidRPr="008F7D0C">
        <w:rPr>
          <w:rFonts w:ascii="Book Antiqua" w:eastAsia="Book Antiqua" w:hAnsi="Book Antiqua" w:cs="Book Antiqua"/>
          <w:color w:val="000000"/>
        </w:rPr>
        <w:t>Arslanian</w:t>
      </w:r>
      <w:proofErr w:type="spellEnd"/>
      <w:r w:rsidRPr="008F7D0C">
        <w:rPr>
          <w:rFonts w:ascii="Book Antiqua" w:eastAsia="Book Antiqua" w:hAnsi="Book Antiqua" w:cs="Book Antiqua"/>
          <w:color w:val="000000"/>
        </w:rPr>
        <w:t xml:space="preserve"> S. Youth type 2 diabetes: insulin resistance, beta-cell failure, or both? </w:t>
      </w:r>
      <w:r w:rsidRPr="008F7D0C">
        <w:rPr>
          <w:rFonts w:ascii="Book Antiqua" w:eastAsia="Book Antiqua" w:hAnsi="Book Antiqua" w:cs="Book Antiqua"/>
          <w:i/>
          <w:iCs/>
          <w:color w:val="000000"/>
        </w:rPr>
        <w:t>Diabetes Care</w:t>
      </w:r>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28</w:t>
      </w:r>
      <w:r w:rsidRPr="008F7D0C">
        <w:rPr>
          <w:rFonts w:ascii="Book Antiqua" w:eastAsia="Book Antiqua" w:hAnsi="Book Antiqua" w:cs="Book Antiqua"/>
          <w:color w:val="000000"/>
        </w:rPr>
        <w:t>: 638-644 [PMID: 15735201 DOI: 10.2337/diacare.28.3.638]</w:t>
      </w:r>
    </w:p>
    <w:p w14:paraId="2F0C2B5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 </w:t>
      </w:r>
      <w:proofErr w:type="spellStart"/>
      <w:r w:rsidRPr="008F7D0C">
        <w:rPr>
          <w:rFonts w:ascii="Book Antiqua" w:eastAsia="Book Antiqua" w:hAnsi="Book Antiqua" w:cs="Book Antiqua"/>
          <w:b/>
          <w:bCs/>
          <w:color w:val="000000"/>
        </w:rPr>
        <w:t>Druet</w:t>
      </w:r>
      <w:proofErr w:type="spellEnd"/>
      <w:r w:rsidRPr="008F7D0C">
        <w:rPr>
          <w:rFonts w:ascii="Book Antiqua" w:eastAsia="Book Antiqua" w:hAnsi="Book Antiqua" w:cs="Book Antiqua"/>
          <w:b/>
          <w:bCs/>
          <w:color w:val="000000"/>
        </w:rPr>
        <w:t xml:space="preserve"> 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Tubiana-Rufi</w:t>
      </w:r>
      <w:proofErr w:type="spellEnd"/>
      <w:r w:rsidRPr="008F7D0C">
        <w:rPr>
          <w:rFonts w:ascii="Book Antiqua" w:eastAsia="Book Antiqua" w:hAnsi="Book Antiqua" w:cs="Book Antiqua"/>
          <w:color w:val="000000"/>
        </w:rPr>
        <w:t xml:space="preserve"> N, </w:t>
      </w:r>
      <w:proofErr w:type="spellStart"/>
      <w:r w:rsidRPr="008F7D0C">
        <w:rPr>
          <w:rFonts w:ascii="Book Antiqua" w:eastAsia="Book Antiqua" w:hAnsi="Book Antiqua" w:cs="Book Antiqua"/>
          <w:color w:val="000000"/>
        </w:rPr>
        <w:t>Chevenne</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Rigal</w:t>
      </w:r>
      <w:proofErr w:type="spellEnd"/>
      <w:r w:rsidRPr="008F7D0C">
        <w:rPr>
          <w:rFonts w:ascii="Book Antiqua" w:eastAsia="Book Antiqua" w:hAnsi="Book Antiqua" w:cs="Book Antiqua"/>
          <w:color w:val="000000"/>
        </w:rPr>
        <w:t xml:space="preserve"> O, </w:t>
      </w:r>
      <w:proofErr w:type="spellStart"/>
      <w:r w:rsidRPr="008F7D0C">
        <w:rPr>
          <w:rFonts w:ascii="Book Antiqua" w:eastAsia="Book Antiqua" w:hAnsi="Book Antiqua" w:cs="Book Antiqua"/>
          <w:color w:val="000000"/>
        </w:rPr>
        <w:t>Polak</w:t>
      </w:r>
      <w:proofErr w:type="spellEnd"/>
      <w:r w:rsidRPr="008F7D0C">
        <w:rPr>
          <w:rFonts w:ascii="Book Antiqua" w:eastAsia="Book Antiqua" w:hAnsi="Book Antiqua" w:cs="Book Antiqua"/>
          <w:color w:val="000000"/>
        </w:rPr>
        <w:t xml:space="preserve"> M, Levy-</w:t>
      </w:r>
      <w:proofErr w:type="spellStart"/>
      <w:r w:rsidRPr="008F7D0C">
        <w:rPr>
          <w:rFonts w:ascii="Book Antiqua" w:eastAsia="Book Antiqua" w:hAnsi="Book Antiqua" w:cs="Book Antiqua"/>
          <w:color w:val="000000"/>
        </w:rPr>
        <w:t>Marchal</w:t>
      </w:r>
      <w:proofErr w:type="spellEnd"/>
      <w:r w:rsidRPr="008F7D0C">
        <w:rPr>
          <w:rFonts w:ascii="Book Antiqua" w:eastAsia="Book Antiqua" w:hAnsi="Book Antiqua" w:cs="Book Antiqua"/>
          <w:color w:val="000000"/>
        </w:rPr>
        <w:t xml:space="preserve"> C. Characterization of insulin secretion and resistance in type 2 diabetes of adolescents.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2006; </w:t>
      </w:r>
      <w:r w:rsidRPr="008F7D0C">
        <w:rPr>
          <w:rFonts w:ascii="Book Antiqua" w:eastAsia="Book Antiqua" w:hAnsi="Book Antiqua" w:cs="Book Antiqua"/>
          <w:b/>
          <w:bCs/>
          <w:color w:val="000000"/>
        </w:rPr>
        <w:t>91</w:t>
      </w:r>
      <w:r w:rsidRPr="008F7D0C">
        <w:rPr>
          <w:rFonts w:ascii="Book Antiqua" w:eastAsia="Book Antiqua" w:hAnsi="Book Antiqua" w:cs="Book Antiqua"/>
          <w:color w:val="000000"/>
        </w:rPr>
        <w:t>: 401-404 [PMID: 16291705 DOI: 10.1210/jc.2005-1672]</w:t>
      </w:r>
    </w:p>
    <w:p w14:paraId="00E87D2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 </w:t>
      </w:r>
      <w:r w:rsidRPr="008F7D0C">
        <w:rPr>
          <w:rFonts w:ascii="Book Antiqua" w:eastAsia="Book Antiqua" w:hAnsi="Book Antiqua" w:cs="Book Antiqua"/>
          <w:b/>
          <w:bCs/>
          <w:color w:val="000000"/>
        </w:rPr>
        <w:t>Zuckerman Levin N</w:t>
      </w:r>
      <w:r w:rsidRPr="008F7D0C">
        <w:rPr>
          <w:rFonts w:ascii="Book Antiqua" w:eastAsia="Book Antiqua" w:hAnsi="Book Antiqua" w:cs="Book Antiqua"/>
          <w:color w:val="000000"/>
        </w:rPr>
        <w:t xml:space="preserve">, Cohen M, Phillip M, Tenenbaum A, </w:t>
      </w:r>
      <w:proofErr w:type="spellStart"/>
      <w:r w:rsidRPr="008F7D0C">
        <w:rPr>
          <w:rFonts w:ascii="Book Antiqua" w:eastAsia="Book Antiqua" w:hAnsi="Book Antiqua" w:cs="Book Antiqua"/>
          <w:color w:val="000000"/>
        </w:rPr>
        <w:t>Koren</w:t>
      </w:r>
      <w:proofErr w:type="spellEnd"/>
      <w:r w:rsidRPr="008F7D0C">
        <w:rPr>
          <w:rFonts w:ascii="Book Antiqua" w:eastAsia="Book Antiqua" w:hAnsi="Book Antiqua" w:cs="Book Antiqua"/>
          <w:color w:val="000000"/>
        </w:rPr>
        <w:t xml:space="preserve"> I, Tenenbaum-</w:t>
      </w:r>
      <w:proofErr w:type="spellStart"/>
      <w:r w:rsidRPr="008F7D0C">
        <w:rPr>
          <w:rFonts w:ascii="Book Antiqua" w:eastAsia="Book Antiqua" w:hAnsi="Book Antiqua" w:cs="Book Antiqua"/>
          <w:color w:val="000000"/>
        </w:rPr>
        <w:t>Rakover</w:t>
      </w:r>
      <w:proofErr w:type="spellEnd"/>
      <w:r w:rsidRPr="008F7D0C">
        <w:rPr>
          <w:rFonts w:ascii="Book Antiqua" w:eastAsia="Book Antiqua" w:hAnsi="Book Antiqua" w:cs="Book Antiqua"/>
          <w:color w:val="000000"/>
        </w:rPr>
        <w:t xml:space="preserve"> Y, </w:t>
      </w:r>
      <w:proofErr w:type="spellStart"/>
      <w:r w:rsidRPr="008F7D0C">
        <w:rPr>
          <w:rFonts w:ascii="Book Antiqua" w:eastAsia="Book Antiqua" w:hAnsi="Book Antiqua" w:cs="Book Antiqua"/>
          <w:color w:val="000000"/>
        </w:rPr>
        <w:t>Admoni</w:t>
      </w:r>
      <w:proofErr w:type="spellEnd"/>
      <w:r w:rsidRPr="008F7D0C">
        <w:rPr>
          <w:rFonts w:ascii="Book Antiqua" w:eastAsia="Book Antiqua" w:hAnsi="Book Antiqua" w:cs="Book Antiqua"/>
          <w:color w:val="000000"/>
        </w:rPr>
        <w:t xml:space="preserve"> O, Hershkovitz E, Haim A, </w:t>
      </w:r>
      <w:proofErr w:type="spellStart"/>
      <w:r w:rsidRPr="008F7D0C">
        <w:rPr>
          <w:rFonts w:ascii="Book Antiqua" w:eastAsia="Book Antiqua" w:hAnsi="Book Antiqua" w:cs="Book Antiqua"/>
          <w:color w:val="000000"/>
        </w:rPr>
        <w:t>Mazor</w:t>
      </w:r>
      <w:proofErr w:type="spellEnd"/>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Aronovitch</w:t>
      </w:r>
      <w:proofErr w:type="spellEnd"/>
      <w:r w:rsidRPr="008F7D0C">
        <w:rPr>
          <w:rFonts w:ascii="Book Antiqua" w:eastAsia="Book Antiqua" w:hAnsi="Book Antiqua" w:cs="Book Antiqua"/>
          <w:color w:val="000000"/>
        </w:rPr>
        <w:t xml:space="preserve"> K, </w:t>
      </w:r>
      <w:proofErr w:type="spellStart"/>
      <w:r w:rsidRPr="008F7D0C">
        <w:rPr>
          <w:rFonts w:ascii="Book Antiqua" w:eastAsia="Book Antiqua" w:hAnsi="Book Antiqua" w:cs="Book Antiqua"/>
          <w:color w:val="000000"/>
        </w:rPr>
        <w:t>Zangen</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Strich</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Brener</w:t>
      </w:r>
      <w:proofErr w:type="spellEnd"/>
      <w:r w:rsidRPr="008F7D0C">
        <w:rPr>
          <w:rFonts w:ascii="Book Antiqua" w:eastAsia="Book Antiqua" w:hAnsi="Book Antiqua" w:cs="Book Antiqua"/>
          <w:color w:val="000000"/>
        </w:rPr>
        <w:t xml:space="preserve"> A, Yeshayahu Y, Schon Y, </w:t>
      </w:r>
      <w:proofErr w:type="spellStart"/>
      <w:r w:rsidRPr="008F7D0C">
        <w:rPr>
          <w:rFonts w:ascii="Book Antiqua" w:eastAsia="Book Antiqua" w:hAnsi="Book Antiqua" w:cs="Book Antiqua"/>
          <w:color w:val="000000"/>
        </w:rPr>
        <w:t>Rachmiel</w:t>
      </w:r>
      <w:proofErr w:type="spellEnd"/>
      <w:r w:rsidRPr="008F7D0C">
        <w:rPr>
          <w:rFonts w:ascii="Book Antiqua" w:eastAsia="Book Antiqua" w:hAnsi="Book Antiqua" w:cs="Book Antiqua"/>
          <w:color w:val="000000"/>
        </w:rPr>
        <w:t xml:space="preserve"> M, Ben-Ari T, Levy-</w:t>
      </w:r>
      <w:proofErr w:type="spellStart"/>
      <w:r w:rsidRPr="008F7D0C">
        <w:rPr>
          <w:rFonts w:ascii="Book Antiqua" w:eastAsia="Book Antiqua" w:hAnsi="Book Antiqua" w:cs="Book Antiqua"/>
          <w:color w:val="000000"/>
        </w:rPr>
        <w:t>Khademi</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Tibi</w:t>
      </w:r>
      <w:proofErr w:type="spellEnd"/>
      <w:r w:rsidRPr="008F7D0C">
        <w:rPr>
          <w:rFonts w:ascii="Book Antiqua" w:eastAsia="Book Antiqua" w:hAnsi="Book Antiqua" w:cs="Book Antiqua"/>
          <w:color w:val="000000"/>
        </w:rPr>
        <w:t xml:space="preserve"> R, Weiss R, </w:t>
      </w:r>
      <w:proofErr w:type="spellStart"/>
      <w:r w:rsidRPr="008F7D0C">
        <w:rPr>
          <w:rFonts w:ascii="Book Antiqua" w:eastAsia="Book Antiqua" w:hAnsi="Book Antiqua" w:cs="Book Antiqua"/>
          <w:color w:val="000000"/>
        </w:rPr>
        <w:t>Lebenthal</w:t>
      </w:r>
      <w:proofErr w:type="spellEnd"/>
      <w:r w:rsidRPr="008F7D0C">
        <w:rPr>
          <w:rFonts w:ascii="Book Antiqua" w:eastAsia="Book Antiqua" w:hAnsi="Book Antiqua" w:cs="Book Antiqua"/>
          <w:color w:val="000000"/>
        </w:rPr>
        <w:t xml:space="preserve"> Y, </w:t>
      </w:r>
      <w:proofErr w:type="spellStart"/>
      <w:r w:rsidRPr="008F7D0C">
        <w:rPr>
          <w:rFonts w:ascii="Book Antiqua" w:eastAsia="Book Antiqua" w:hAnsi="Book Antiqua" w:cs="Book Antiqua"/>
          <w:color w:val="000000"/>
        </w:rPr>
        <w:t>Pinhas-Hamiel</w:t>
      </w:r>
      <w:proofErr w:type="spellEnd"/>
      <w:r w:rsidRPr="008F7D0C">
        <w:rPr>
          <w:rFonts w:ascii="Book Antiqua" w:eastAsia="Book Antiqua" w:hAnsi="Book Antiqua" w:cs="Book Antiqua"/>
          <w:color w:val="000000"/>
        </w:rPr>
        <w:t xml:space="preserve"> O, Shehadeh N. Youth-onset type 2 diabetes in Israel: A </w:t>
      </w:r>
      <w:r w:rsidRPr="008F7D0C">
        <w:rPr>
          <w:rFonts w:ascii="Book Antiqua" w:eastAsia="Book Antiqua" w:hAnsi="Book Antiqua" w:cs="Book Antiqua"/>
          <w:color w:val="000000"/>
        </w:rPr>
        <w:lastRenderedPageBreak/>
        <w:t xml:space="preserve">national cohort. </w:t>
      </w:r>
      <w:proofErr w:type="spellStart"/>
      <w:r w:rsidRPr="008F7D0C">
        <w:rPr>
          <w:rFonts w:ascii="Book Antiqua" w:eastAsia="Book Antiqua" w:hAnsi="Book Antiqua" w:cs="Book Antiqua"/>
          <w:i/>
          <w:iCs/>
          <w:color w:val="000000"/>
        </w:rPr>
        <w:t>Pediatr</w:t>
      </w:r>
      <w:proofErr w:type="spellEnd"/>
      <w:r w:rsidRPr="008F7D0C">
        <w:rPr>
          <w:rFonts w:ascii="Book Antiqua" w:eastAsia="Book Antiqua" w:hAnsi="Book Antiqua" w:cs="Book Antiqua"/>
          <w:i/>
          <w:iCs/>
          <w:color w:val="000000"/>
        </w:rPr>
        <w:t xml:space="preserve"> Diabetes</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23</w:t>
      </w:r>
      <w:r w:rsidRPr="008F7D0C">
        <w:rPr>
          <w:rFonts w:ascii="Book Antiqua" w:eastAsia="Book Antiqua" w:hAnsi="Book Antiqua" w:cs="Book Antiqua"/>
          <w:color w:val="000000"/>
        </w:rPr>
        <w:t>: 649-659 [PMID: 35521999 DOI: 10.1111/pedi.13351]</w:t>
      </w:r>
    </w:p>
    <w:p w14:paraId="7216305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 </w:t>
      </w:r>
      <w:proofErr w:type="spellStart"/>
      <w:r w:rsidRPr="008F7D0C">
        <w:rPr>
          <w:rFonts w:ascii="Book Antiqua" w:eastAsia="Book Antiqua" w:hAnsi="Book Antiqua" w:cs="Book Antiqua"/>
          <w:b/>
          <w:bCs/>
          <w:color w:val="000000"/>
        </w:rPr>
        <w:t>Thrailkill</w:t>
      </w:r>
      <w:proofErr w:type="spellEnd"/>
      <w:r w:rsidRPr="008F7D0C">
        <w:rPr>
          <w:rFonts w:ascii="Book Antiqua" w:eastAsia="Book Antiqua" w:hAnsi="Book Antiqua" w:cs="Book Antiqua"/>
          <w:b/>
          <w:bCs/>
          <w:color w:val="000000"/>
        </w:rPr>
        <w:t xml:space="preserve"> KM</w:t>
      </w:r>
      <w:r w:rsidRPr="008F7D0C">
        <w:rPr>
          <w:rFonts w:ascii="Book Antiqua" w:eastAsia="Book Antiqua" w:hAnsi="Book Antiqua" w:cs="Book Antiqua"/>
          <w:color w:val="000000"/>
        </w:rPr>
        <w:t xml:space="preserve">, Lumpkin CK Jr, Bunn RC, Kemp SF, Fowlkes JL. Is insulin an anabolic agent in bone? Dissecting the diabetic bone for clues. </w:t>
      </w:r>
      <w:r w:rsidRPr="008F7D0C">
        <w:rPr>
          <w:rFonts w:ascii="Book Antiqua" w:eastAsia="Book Antiqua" w:hAnsi="Book Antiqua" w:cs="Book Antiqua"/>
          <w:i/>
          <w:iCs/>
          <w:color w:val="000000"/>
        </w:rPr>
        <w:t xml:space="preserve">Am J </w:t>
      </w:r>
      <w:proofErr w:type="spellStart"/>
      <w:r w:rsidRPr="008F7D0C">
        <w:rPr>
          <w:rFonts w:ascii="Book Antiqua" w:eastAsia="Book Antiqua" w:hAnsi="Book Antiqua" w:cs="Book Antiqua"/>
          <w:i/>
          <w:iCs/>
          <w:color w:val="000000"/>
        </w:rPr>
        <w:t>Physiol</w:t>
      </w:r>
      <w:proofErr w:type="spellEnd"/>
      <w:r w:rsidRPr="008F7D0C">
        <w:rPr>
          <w:rFonts w:ascii="Book Antiqua" w:eastAsia="Book Antiqua" w:hAnsi="Book Antiqua" w:cs="Book Antiqua"/>
          <w:i/>
          <w:iCs/>
          <w:color w:val="000000"/>
        </w:rPr>
        <w:t xml:space="preserve">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289</w:t>
      </w:r>
      <w:r w:rsidRPr="008F7D0C">
        <w:rPr>
          <w:rFonts w:ascii="Book Antiqua" w:eastAsia="Book Antiqua" w:hAnsi="Book Antiqua" w:cs="Book Antiqua"/>
          <w:color w:val="000000"/>
        </w:rPr>
        <w:t>: E735-E745 [PMID: 16215165 DOI: 10.1152/ajpendo.00159.2005]</w:t>
      </w:r>
    </w:p>
    <w:p w14:paraId="584A288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 </w:t>
      </w:r>
      <w:r w:rsidRPr="008F7D0C">
        <w:rPr>
          <w:rFonts w:ascii="Book Antiqua" w:eastAsia="Book Antiqua" w:hAnsi="Book Antiqua" w:cs="Book Antiqua"/>
          <w:b/>
          <w:bCs/>
          <w:color w:val="000000"/>
        </w:rPr>
        <w:t>Bonds DE</w:t>
      </w:r>
      <w:r w:rsidRPr="008F7D0C">
        <w:rPr>
          <w:rFonts w:ascii="Book Antiqua" w:eastAsia="Book Antiqua" w:hAnsi="Book Antiqua" w:cs="Book Antiqua"/>
          <w:color w:val="000000"/>
        </w:rPr>
        <w:t xml:space="preserve">, Larson JC, Schwartz AV, </w:t>
      </w:r>
      <w:proofErr w:type="spellStart"/>
      <w:r w:rsidRPr="008F7D0C">
        <w:rPr>
          <w:rFonts w:ascii="Book Antiqua" w:eastAsia="Book Antiqua" w:hAnsi="Book Antiqua" w:cs="Book Antiqua"/>
          <w:color w:val="000000"/>
        </w:rPr>
        <w:t>Strotmeyer</w:t>
      </w:r>
      <w:proofErr w:type="spellEnd"/>
      <w:r w:rsidRPr="008F7D0C">
        <w:rPr>
          <w:rFonts w:ascii="Book Antiqua" w:eastAsia="Book Antiqua" w:hAnsi="Book Antiqua" w:cs="Book Antiqua"/>
          <w:color w:val="000000"/>
        </w:rPr>
        <w:t xml:space="preserve"> ES, Robbins J, Rodriguez BL, Johnson KC, Margolis KL. Risk of fracture in women with type 2 diabetes: the Women's Health Initiative Observational Study.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2006; </w:t>
      </w:r>
      <w:r w:rsidRPr="008F7D0C">
        <w:rPr>
          <w:rFonts w:ascii="Book Antiqua" w:eastAsia="Book Antiqua" w:hAnsi="Book Antiqua" w:cs="Book Antiqua"/>
          <w:b/>
          <w:bCs/>
          <w:color w:val="000000"/>
        </w:rPr>
        <w:t>91</w:t>
      </w:r>
      <w:r w:rsidRPr="008F7D0C">
        <w:rPr>
          <w:rFonts w:ascii="Book Antiqua" w:eastAsia="Book Antiqua" w:hAnsi="Book Antiqua" w:cs="Book Antiqua"/>
          <w:color w:val="000000"/>
        </w:rPr>
        <w:t>: 3404-3410 [PMID: 16804043 DOI: 10.1210/jc.2006-0614]</w:t>
      </w:r>
    </w:p>
    <w:p w14:paraId="300229E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 </w:t>
      </w:r>
      <w:r w:rsidRPr="008F7D0C">
        <w:rPr>
          <w:rFonts w:ascii="Book Antiqua" w:eastAsia="Book Antiqua" w:hAnsi="Book Antiqua" w:cs="Book Antiqua"/>
          <w:b/>
          <w:bCs/>
          <w:color w:val="000000"/>
        </w:rPr>
        <w:t>Ma L</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Oei</w:t>
      </w:r>
      <w:proofErr w:type="spellEnd"/>
      <w:r w:rsidRPr="008F7D0C">
        <w:rPr>
          <w:rFonts w:ascii="Book Antiqua" w:eastAsia="Book Antiqua" w:hAnsi="Book Antiqua" w:cs="Book Antiqua"/>
          <w:color w:val="000000"/>
        </w:rPr>
        <w:t xml:space="preserve"> L, Jiang L, Estrada K, Chen H, Wang Z, Yu Q, </w:t>
      </w:r>
      <w:proofErr w:type="spellStart"/>
      <w:r w:rsidRPr="008F7D0C">
        <w:rPr>
          <w:rFonts w:ascii="Book Antiqua" w:eastAsia="Book Antiqua" w:hAnsi="Book Antiqua" w:cs="Book Antiqua"/>
          <w:color w:val="000000"/>
        </w:rPr>
        <w:t>Zillikens</w:t>
      </w:r>
      <w:proofErr w:type="spellEnd"/>
      <w:r w:rsidRPr="008F7D0C">
        <w:rPr>
          <w:rFonts w:ascii="Book Antiqua" w:eastAsia="Book Antiqua" w:hAnsi="Book Antiqua" w:cs="Book Antiqua"/>
          <w:color w:val="000000"/>
        </w:rPr>
        <w:t xml:space="preserve"> MC, Gao X, </w:t>
      </w:r>
      <w:proofErr w:type="spellStart"/>
      <w:r w:rsidRPr="008F7D0C">
        <w:rPr>
          <w:rFonts w:ascii="Book Antiqua" w:eastAsia="Book Antiqua" w:hAnsi="Book Antiqua" w:cs="Book Antiqua"/>
          <w:color w:val="000000"/>
        </w:rPr>
        <w:t>Rivadeneira</w:t>
      </w:r>
      <w:proofErr w:type="spellEnd"/>
      <w:r w:rsidRPr="008F7D0C">
        <w:rPr>
          <w:rFonts w:ascii="Book Antiqua" w:eastAsia="Book Antiqua" w:hAnsi="Book Antiqua" w:cs="Book Antiqua"/>
          <w:color w:val="000000"/>
        </w:rPr>
        <w:t xml:space="preserve"> F. Association between bone mineral density and type 2 diabetes mellitus: a meta-analysis of observational studies. </w:t>
      </w:r>
      <w:proofErr w:type="spellStart"/>
      <w:r w:rsidRPr="008F7D0C">
        <w:rPr>
          <w:rFonts w:ascii="Book Antiqua" w:eastAsia="Book Antiqua" w:hAnsi="Book Antiqua" w:cs="Book Antiqua"/>
          <w:i/>
          <w:iCs/>
          <w:color w:val="000000"/>
        </w:rPr>
        <w:t>Eur</w:t>
      </w:r>
      <w:proofErr w:type="spellEnd"/>
      <w:r w:rsidRPr="008F7D0C">
        <w:rPr>
          <w:rFonts w:ascii="Book Antiqua" w:eastAsia="Book Antiqua" w:hAnsi="Book Antiqua" w:cs="Book Antiqua"/>
          <w:i/>
          <w:iCs/>
          <w:color w:val="000000"/>
        </w:rPr>
        <w:t xml:space="preserve"> J Epidemiol</w:t>
      </w:r>
      <w:r w:rsidRPr="008F7D0C">
        <w:rPr>
          <w:rFonts w:ascii="Book Antiqua" w:eastAsia="Book Antiqua" w:hAnsi="Book Antiqua" w:cs="Book Antiqua"/>
          <w:color w:val="000000"/>
        </w:rPr>
        <w:t xml:space="preserve"> 2012; </w:t>
      </w:r>
      <w:r w:rsidRPr="008F7D0C">
        <w:rPr>
          <w:rFonts w:ascii="Book Antiqua" w:eastAsia="Book Antiqua" w:hAnsi="Book Antiqua" w:cs="Book Antiqua"/>
          <w:b/>
          <w:bCs/>
          <w:color w:val="000000"/>
        </w:rPr>
        <w:t>27</w:t>
      </w:r>
      <w:r w:rsidRPr="008F7D0C">
        <w:rPr>
          <w:rFonts w:ascii="Book Antiqua" w:eastAsia="Book Antiqua" w:hAnsi="Book Antiqua" w:cs="Book Antiqua"/>
          <w:color w:val="000000"/>
        </w:rPr>
        <w:t>: 319-332 [PMID: 22451239 DOI: 10.1007/s10654-012-9674-x]</w:t>
      </w:r>
    </w:p>
    <w:p w14:paraId="5E0E286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11 </w:t>
      </w:r>
      <w:r w:rsidRPr="008F7D0C">
        <w:rPr>
          <w:rFonts w:ascii="Book Antiqua" w:eastAsia="Book Antiqua" w:hAnsi="Book Antiqua" w:cs="Book Antiqua"/>
          <w:b/>
          <w:bCs/>
          <w:color w:val="000000"/>
        </w:rPr>
        <w:t>Leslie WD</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Aubry</w:t>
      </w:r>
      <w:proofErr w:type="spellEnd"/>
      <w:r w:rsidRPr="008F7D0C">
        <w:rPr>
          <w:rFonts w:ascii="Book Antiqua" w:eastAsia="Book Antiqua" w:hAnsi="Book Antiqua" w:cs="Book Antiqua"/>
          <w:color w:val="000000"/>
        </w:rPr>
        <w:t xml:space="preserve">-Rozier B, Lamy O, Hans D; Manitoba Bone Density Program. TBS (trabecular bone score) and diabetes-related fracture risk.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98</w:t>
      </w:r>
      <w:r w:rsidRPr="008F7D0C">
        <w:rPr>
          <w:rFonts w:ascii="Book Antiqua" w:eastAsia="Book Antiqua" w:hAnsi="Book Antiqua" w:cs="Book Antiqua"/>
          <w:color w:val="000000"/>
        </w:rPr>
        <w:t>: 602-609 [PMID: 23341489 DOI: 10.1210/jc.2012-3118]</w:t>
      </w:r>
    </w:p>
    <w:p w14:paraId="60300A8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 </w:t>
      </w:r>
      <w:proofErr w:type="spellStart"/>
      <w:r w:rsidRPr="008F7D0C">
        <w:rPr>
          <w:rFonts w:ascii="Book Antiqua" w:eastAsia="Book Antiqua" w:hAnsi="Book Antiqua" w:cs="Book Antiqua"/>
          <w:b/>
          <w:bCs/>
          <w:color w:val="000000"/>
        </w:rPr>
        <w:t>Patsch</w:t>
      </w:r>
      <w:proofErr w:type="spellEnd"/>
      <w:r w:rsidRPr="008F7D0C">
        <w:rPr>
          <w:rFonts w:ascii="Book Antiqua" w:eastAsia="Book Antiqua" w:hAnsi="Book Antiqua" w:cs="Book Antiqua"/>
          <w:b/>
          <w:bCs/>
          <w:color w:val="000000"/>
        </w:rPr>
        <w:t xml:space="preserve"> JM</w:t>
      </w:r>
      <w:r w:rsidRPr="008F7D0C">
        <w:rPr>
          <w:rFonts w:ascii="Book Antiqua" w:eastAsia="Book Antiqua" w:hAnsi="Book Antiqua" w:cs="Book Antiqua"/>
          <w:color w:val="000000"/>
        </w:rPr>
        <w:t xml:space="preserve">, Burghardt AJ, Yap SP, Baum T, Schwartz AV, Joseph GB, Link TM. Increased cortical porosity in type 2 diabetic postmenopausal women with fragility fractures.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28</w:t>
      </w:r>
      <w:r w:rsidRPr="008F7D0C">
        <w:rPr>
          <w:rFonts w:ascii="Book Antiqua" w:eastAsia="Book Antiqua" w:hAnsi="Book Antiqua" w:cs="Book Antiqua"/>
          <w:color w:val="000000"/>
        </w:rPr>
        <w:t>: 313-324 [PMID: 22991256 DOI: 10.1002/jbmr.1763]</w:t>
      </w:r>
    </w:p>
    <w:p w14:paraId="2E11799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13 </w:t>
      </w:r>
      <w:proofErr w:type="spellStart"/>
      <w:r w:rsidRPr="008F7D0C">
        <w:rPr>
          <w:rFonts w:ascii="Book Antiqua" w:eastAsia="Book Antiqua" w:hAnsi="Book Antiqua" w:cs="Book Antiqua"/>
          <w:b/>
          <w:bCs/>
          <w:color w:val="000000"/>
        </w:rPr>
        <w:t>Heilmeier</w:t>
      </w:r>
      <w:proofErr w:type="spellEnd"/>
      <w:r w:rsidRPr="008F7D0C">
        <w:rPr>
          <w:rFonts w:ascii="Book Antiqua" w:eastAsia="Book Antiqua" w:hAnsi="Book Antiqua" w:cs="Book Antiqua"/>
          <w:b/>
          <w:bCs/>
          <w:color w:val="000000"/>
        </w:rPr>
        <w:t xml:space="preserve"> U</w:t>
      </w:r>
      <w:r w:rsidRPr="008F7D0C">
        <w:rPr>
          <w:rFonts w:ascii="Book Antiqua" w:eastAsia="Book Antiqua" w:hAnsi="Book Antiqua" w:cs="Book Antiqua"/>
          <w:color w:val="000000"/>
        </w:rPr>
        <w:t xml:space="preserve">, Cheng K, Pasco C, Parrish R, </w:t>
      </w:r>
      <w:proofErr w:type="spellStart"/>
      <w:r w:rsidRPr="008F7D0C">
        <w:rPr>
          <w:rFonts w:ascii="Book Antiqua" w:eastAsia="Book Antiqua" w:hAnsi="Book Antiqua" w:cs="Book Antiqua"/>
          <w:color w:val="000000"/>
        </w:rPr>
        <w:t>Nirody</w:t>
      </w:r>
      <w:proofErr w:type="spellEnd"/>
      <w:r w:rsidRPr="008F7D0C">
        <w:rPr>
          <w:rFonts w:ascii="Book Antiqua" w:eastAsia="Book Antiqua" w:hAnsi="Book Antiqua" w:cs="Book Antiqua"/>
          <w:color w:val="000000"/>
        </w:rPr>
        <w:t xml:space="preserve"> J, </w:t>
      </w:r>
      <w:proofErr w:type="spellStart"/>
      <w:r w:rsidRPr="008F7D0C">
        <w:rPr>
          <w:rFonts w:ascii="Book Antiqua" w:eastAsia="Book Antiqua" w:hAnsi="Book Antiqua" w:cs="Book Antiqua"/>
          <w:color w:val="000000"/>
        </w:rPr>
        <w:t>Patsch</w:t>
      </w:r>
      <w:proofErr w:type="spellEnd"/>
      <w:r w:rsidRPr="008F7D0C">
        <w:rPr>
          <w:rFonts w:ascii="Book Antiqua" w:eastAsia="Book Antiqua" w:hAnsi="Book Antiqua" w:cs="Book Antiqua"/>
          <w:color w:val="000000"/>
        </w:rPr>
        <w:t xml:space="preserve"> JM, Zhang CA, Joseph GB, Burghardt AJ, Schwartz AV, Link TM, </w:t>
      </w:r>
      <w:proofErr w:type="spellStart"/>
      <w:r w:rsidRPr="008F7D0C">
        <w:rPr>
          <w:rFonts w:ascii="Book Antiqua" w:eastAsia="Book Antiqua" w:hAnsi="Book Antiqua" w:cs="Book Antiqua"/>
          <w:color w:val="000000"/>
        </w:rPr>
        <w:t>Kazakia</w:t>
      </w:r>
      <w:proofErr w:type="spellEnd"/>
      <w:r w:rsidRPr="008F7D0C">
        <w:rPr>
          <w:rFonts w:ascii="Book Antiqua" w:eastAsia="Book Antiqua" w:hAnsi="Book Antiqua" w:cs="Book Antiqua"/>
          <w:color w:val="000000"/>
        </w:rPr>
        <w:t xml:space="preserve"> G. Cortical bone laminar analysis reveals increased </w:t>
      </w:r>
      <w:proofErr w:type="spellStart"/>
      <w:r w:rsidRPr="008F7D0C">
        <w:rPr>
          <w:rFonts w:ascii="Book Antiqua" w:eastAsia="Book Antiqua" w:hAnsi="Book Antiqua" w:cs="Book Antiqua"/>
          <w:color w:val="000000"/>
        </w:rPr>
        <w:t>midcortical</w:t>
      </w:r>
      <w:proofErr w:type="spellEnd"/>
      <w:r w:rsidRPr="008F7D0C">
        <w:rPr>
          <w:rFonts w:ascii="Book Antiqua" w:eastAsia="Book Antiqua" w:hAnsi="Book Antiqua" w:cs="Book Antiqua"/>
          <w:color w:val="000000"/>
        </w:rPr>
        <w:t xml:space="preserve"> and periosteal porosity in type 2 diabetic postmenopausal women with history of fragility fractures compared to fracture-free diabetics.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27</w:t>
      </w:r>
      <w:r w:rsidRPr="008F7D0C">
        <w:rPr>
          <w:rFonts w:ascii="Book Antiqua" w:eastAsia="Book Antiqua" w:hAnsi="Book Antiqua" w:cs="Book Antiqua"/>
          <w:color w:val="000000"/>
        </w:rPr>
        <w:t>: 2791-2802 [PMID: 27154435 DOI: 10.1007/s00198-016-3614-7]</w:t>
      </w:r>
    </w:p>
    <w:p w14:paraId="6F739DA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14 </w:t>
      </w:r>
      <w:r w:rsidRPr="008F7D0C">
        <w:rPr>
          <w:rFonts w:ascii="Book Antiqua" w:eastAsia="Book Antiqua" w:hAnsi="Book Antiqua" w:cs="Book Antiqua"/>
          <w:b/>
          <w:bCs/>
          <w:color w:val="000000"/>
        </w:rPr>
        <w:t>Burghardt AJ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Issever</w:t>
      </w:r>
      <w:proofErr w:type="spellEnd"/>
      <w:r w:rsidRPr="008F7D0C">
        <w:rPr>
          <w:rFonts w:ascii="Book Antiqua" w:eastAsia="Book Antiqua" w:hAnsi="Book Antiqua" w:cs="Book Antiqua"/>
          <w:color w:val="000000"/>
        </w:rPr>
        <w:t xml:space="preserve"> AS, Schwartz AV, Davis KA, </w:t>
      </w:r>
      <w:proofErr w:type="spellStart"/>
      <w:r w:rsidRPr="008F7D0C">
        <w:rPr>
          <w:rFonts w:ascii="Book Antiqua" w:eastAsia="Book Antiqua" w:hAnsi="Book Antiqua" w:cs="Book Antiqua"/>
          <w:color w:val="000000"/>
        </w:rPr>
        <w:t>Masharani</w:t>
      </w:r>
      <w:proofErr w:type="spellEnd"/>
      <w:r w:rsidRPr="008F7D0C">
        <w:rPr>
          <w:rFonts w:ascii="Book Antiqua" w:eastAsia="Book Antiqua" w:hAnsi="Book Antiqua" w:cs="Book Antiqua"/>
          <w:color w:val="000000"/>
        </w:rPr>
        <w:t xml:space="preserve"> U, Majumdar S, Link TM. High-resolution peripheral quantitative computed tomographic imaging of cortical and trabecular bone microarchitecture in patients with type 2 diabetes mellitus.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2010; </w:t>
      </w:r>
      <w:r w:rsidRPr="008F7D0C">
        <w:rPr>
          <w:rFonts w:ascii="Book Antiqua" w:eastAsia="Book Antiqua" w:hAnsi="Book Antiqua" w:cs="Book Antiqua"/>
          <w:b/>
          <w:bCs/>
          <w:color w:val="000000"/>
        </w:rPr>
        <w:t>95</w:t>
      </w:r>
      <w:r w:rsidRPr="008F7D0C">
        <w:rPr>
          <w:rFonts w:ascii="Book Antiqua" w:eastAsia="Book Antiqua" w:hAnsi="Book Antiqua" w:cs="Book Antiqua"/>
          <w:color w:val="000000"/>
        </w:rPr>
        <w:t>: 5045-5055 [PMID: 20719835 DOI: 10.1210/jc.2010-0226]</w:t>
      </w:r>
    </w:p>
    <w:p w14:paraId="4174082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15 </w:t>
      </w:r>
      <w:r w:rsidRPr="008F7D0C">
        <w:rPr>
          <w:rFonts w:ascii="Book Antiqua" w:eastAsia="Book Antiqua" w:hAnsi="Book Antiqua" w:cs="Book Antiqua"/>
          <w:b/>
          <w:bCs/>
          <w:color w:val="000000"/>
        </w:rPr>
        <w:t>Yu EW</w:t>
      </w:r>
      <w:r w:rsidRPr="008F7D0C">
        <w:rPr>
          <w:rFonts w:ascii="Book Antiqua" w:eastAsia="Book Antiqua" w:hAnsi="Book Antiqua" w:cs="Book Antiqua"/>
          <w:color w:val="000000"/>
        </w:rPr>
        <w:t xml:space="preserve">, Putman MS, </w:t>
      </w:r>
      <w:proofErr w:type="spellStart"/>
      <w:r w:rsidRPr="008F7D0C">
        <w:rPr>
          <w:rFonts w:ascii="Book Antiqua" w:eastAsia="Book Antiqua" w:hAnsi="Book Antiqua" w:cs="Book Antiqua"/>
          <w:color w:val="000000"/>
        </w:rPr>
        <w:t>Derrico</w:t>
      </w:r>
      <w:proofErr w:type="spellEnd"/>
      <w:r w:rsidRPr="008F7D0C">
        <w:rPr>
          <w:rFonts w:ascii="Book Antiqua" w:eastAsia="Book Antiqua" w:hAnsi="Book Antiqua" w:cs="Book Antiqua"/>
          <w:color w:val="000000"/>
        </w:rPr>
        <w:t xml:space="preserve"> N, </w:t>
      </w:r>
      <w:proofErr w:type="spellStart"/>
      <w:r w:rsidRPr="008F7D0C">
        <w:rPr>
          <w:rFonts w:ascii="Book Antiqua" w:eastAsia="Book Antiqua" w:hAnsi="Book Antiqua" w:cs="Book Antiqua"/>
          <w:color w:val="000000"/>
        </w:rPr>
        <w:t>Abrishamanian</w:t>
      </w:r>
      <w:proofErr w:type="spellEnd"/>
      <w:r w:rsidRPr="008F7D0C">
        <w:rPr>
          <w:rFonts w:ascii="Book Antiqua" w:eastAsia="Book Antiqua" w:hAnsi="Book Antiqua" w:cs="Book Antiqua"/>
          <w:color w:val="000000"/>
        </w:rPr>
        <w:t xml:space="preserve">-Garcia G, Finkelstein JS, </w:t>
      </w:r>
      <w:proofErr w:type="spellStart"/>
      <w:r w:rsidRPr="008F7D0C">
        <w:rPr>
          <w:rFonts w:ascii="Book Antiqua" w:eastAsia="Book Antiqua" w:hAnsi="Book Antiqua" w:cs="Book Antiqua"/>
          <w:color w:val="000000"/>
        </w:rPr>
        <w:t>Bouxsein</w:t>
      </w:r>
      <w:proofErr w:type="spellEnd"/>
      <w:r w:rsidRPr="008F7D0C">
        <w:rPr>
          <w:rFonts w:ascii="Book Antiqua" w:eastAsia="Book Antiqua" w:hAnsi="Book Antiqua" w:cs="Book Antiqua"/>
          <w:color w:val="000000"/>
        </w:rPr>
        <w:t xml:space="preserve"> ML. Defects in cortical microarchitecture among African-American women with type 2 </w:t>
      </w:r>
      <w:r w:rsidRPr="008F7D0C">
        <w:rPr>
          <w:rFonts w:ascii="Book Antiqua" w:eastAsia="Book Antiqua" w:hAnsi="Book Antiqua" w:cs="Book Antiqua"/>
          <w:color w:val="000000"/>
        </w:rPr>
        <w:lastRenderedPageBreak/>
        <w:t xml:space="preserve">diabetes.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2015; </w:t>
      </w:r>
      <w:r w:rsidRPr="008F7D0C">
        <w:rPr>
          <w:rFonts w:ascii="Book Antiqua" w:eastAsia="Book Antiqua" w:hAnsi="Book Antiqua" w:cs="Book Antiqua"/>
          <w:b/>
          <w:bCs/>
          <w:color w:val="000000"/>
        </w:rPr>
        <w:t>26</w:t>
      </w:r>
      <w:r w:rsidRPr="008F7D0C">
        <w:rPr>
          <w:rFonts w:ascii="Book Antiqua" w:eastAsia="Book Antiqua" w:hAnsi="Book Antiqua" w:cs="Book Antiqua"/>
          <w:color w:val="000000"/>
        </w:rPr>
        <w:t>: 673-679 [PMID: 25398431 DOI: 10.1007/s00198-014-2927-7]</w:t>
      </w:r>
    </w:p>
    <w:p w14:paraId="1B699D02"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16 </w:t>
      </w:r>
      <w:proofErr w:type="spellStart"/>
      <w:r w:rsidRPr="008F7D0C">
        <w:rPr>
          <w:rFonts w:ascii="Book Antiqua" w:eastAsia="Book Antiqua" w:hAnsi="Book Antiqua" w:cs="Book Antiqua"/>
          <w:b/>
          <w:bCs/>
          <w:color w:val="000000"/>
        </w:rPr>
        <w:t>Samakkarnthai</w:t>
      </w:r>
      <w:proofErr w:type="spellEnd"/>
      <w:r w:rsidRPr="008F7D0C">
        <w:rPr>
          <w:rFonts w:ascii="Book Antiqua" w:eastAsia="Book Antiqua" w:hAnsi="Book Antiqua" w:cs="Book Antiqua"/>
          <w:b/>
          <w:bCs/>
          <w:color w:val="000000"/>
        </w:rPr>
        <w:t xml:space="preserve"> P</w:t>
      </w:r>
      <w:r w:rsidRPr="008F7D0C">
        <w:rPr>
          <w:rFonts w:ascii="Book Antiqua" w:eastAsia="Book Antiqua" w:hAnsi="Book Antiqua" w:cs="Book Antiqua"/>
          <w:color w:val="000000"/>
        </w:rPr>
        <w:t xml:space="preserve">, Sfeir JG, Atkinson EJ, Achenbach SJ, </w:t>
      </w:r>
      <w:proofErr w:type="spellStart"/>
      <w:r w:rsidRPr="008F7D0C">
        <w:rPr>
          <w:rFonts w:ascii="Book Antiqua" w:eastAsia="Book Antiqua" w:hAnsi="Book Antiqua" w:cs="Book Antiqua"/>
          <w:color w:val="000000"/>
        </w:rPr>
        <w:t>Wennberg</w:t>
      </w:r>
      <w:proofErr w:type="spellEnd"/>
      <w:r w:rsidRPr="008F7D0C">
        <w:rPr>
          <w:rFonts w:ascii="Book Antiqua" w:eastAsia="Book Antiqua" w:hAnsi="Book Antiqua" w:cs="Book Antiqua"/>
          <w:color w:val="000000"/>
        </w:rPr>
        <w:t xml:space="preserve"> PW, Dyck PJ, Tweed AJ, </w:t>
      </w:r>
      <w:proofErr w:type="spellStart"/>
      <w:r w:rsidRPr="008F7D0C">
        <w:rPr>
          <w:rFonts w:ascii="Book Antiqua" w:eastAsia="Book Antiqua" w:hAnsi="Book Antiqua" w:cs="Book Antiqua"/>
          <w:color w:val="000000"/>
        </w:rPr>
        <w:t>Volkman</w:t>
      </w:r>
      <w:proofErr w:type="spellEnd"/>
      <w:r w:rsidRPr="008F7D0C">
        <w:rPr>
          <w:rFonts w:ascii="Book Antiqua" w:eastAsia="Book Antiqua" w:hAnsi="Book Antiqua" w:cs="Book Antiqua"/>
          <w:color w:val="000000"/>
        </w:rPr>
        <w:t xml:space="preserve"> TL, Amin S, Farr JN, Vella A, Drake MT, Khosla S. Determinants of Bone Material Strength and Cortical Porosity in Patients with Type 2 Diabetes Mellitus.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105</w:t>
      </w:r>
      <w:r w:rsidRPr="008F7D0C">
        <w:rPr>
          <w:rFonts w:ascii="Book Antiqua" w:eastAsia="Book Antiqua" w:hAnsi="Book Antiqua" w:cs="Book Antiqua"/>
          <w:color w:val="000000"/>
        </w:rPr>
        <w:t xml:space="preserve"> [PMID: 32556277 DOI: 10.1210/</w:t>
      </w:r>
      <w:proofErr w:type="spellStart"/>
      <w:r w:rsidRPr="008F7D0C">
        <w:rPr>
          <w:rFonts w:ascii="Book Antiqua" w:eastAsia="Book Antiqua" w:hAnsi="Book Antiqua" w:cs="Book Antiqua"/>
          <w:color w:val="000000"/>
        </w:rPr>
        <w:t>clinem</w:t>
      </w:r>
      <w:proofErr w:type="spellEnd"/>
      <w:r w:rsidRPr="008F7D0C">
        <w:rPr>
          <w:rFonts w:ascii="Book Antiqua" w:eastAsia="Book Antiqua" w:hAnsi="Book Antiqua" w:cs="Book Antiqua"/>
          <w:color w:val="000000"/>
        </w:rPr>
        <w:t>/dgaa388]</w:t>
      </w:r>
    </w:p>
    <w:p w14:paraId="3DB90B3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17 </w:t>
      </w:r>
      <w:proofErr w:type="spellStart"/>
      <w:r w:rsidRPr="008F7D0C">
        <w:rPr>
          <w:rFonts w:ascii="Book Antiqua" w:eastAsia="Book Antiqua" w:hAnsi="Book Antiqua" w:cs="Book Antiqua"/>
          <w:b/>
          <w:bCs/>
          <w:color w:val="000000"/>
        </w:rPr>
        <w:t>Samelson</w:t>
      </w:r>
      <w:proofErr w:type="spellEnd"/>
      <w:r w:rsidRPr="008F7D0C">
        <w:rPr>
          <w:rFonts w:ascii="Book Antiqua" w:eastAsia="Book Antiqua" w:hAnsi="Book Antiqua" w:cs="Book Antiqua"/>
          <w:b/>
          <w:bCs/>
          <w:color w:val="000000"/>
        </w:rPr>
        <w:t xml:space="preserve"> EJ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Demissie</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Cupples</w:t>
      </w:r>
      <w:proofErr w:type="spellEnd"/>
      <w:r w:rsidRPr="008F7D0C">
        <w:rPr>
          <w:rFonts w:ascii="Book Antiqua" w:eastAsia="Book Antiqua" w:hAnsi="Book Antiqua" w:cs="Book Antiqua"/>
          <w:color w:val="000000"/>
        </w:rPr>
        <w:t xml:space="preserve"> LA, Zhang X, Xu H, Liu CT, Boyd SK, McLean RR, </w:t>
      </w:r>
      <w:proofErr w:type="spellStart"/>
      <w:r w:rsidRPr="008F7D0C">
        <w:rPr>
          <w:rFonts w:ascii="Book Antiqua" w:eastAsia="Book Antiqua" w:hAnsi="Book Antiqua" w:cs="Book Antiqua"/>
          <w:color w:val="000000"/>
        </w:rPr>
        <w:t>Broe</w:t>
      </w:r>
      <w:proofErr w:type="spellEnd"/>
      <w:r w:rsidRPr="008F7D0C">
        <w:rPr>
          <w:rFonts w:ascii="Book Antiqua" w:eastAsia="Book Antiqua" w:hAnsi="Book Antiqua" w:cs="Book Antiqua"/>
          <w:color w:val="000000"/>
        </w:rPr>
        <w:t xml:space="preserve"> KE, Kiel DP, </w:t>
      </w:r>
      <w:proofErr w:type="spellStart"/>
      <w:r w:rsidRPr="008F7D0C">
        <w:rPr>
          <w:rFonts w:ascii="Book Antiqua" w:eastAsia="Book Antiqua" w:hAnsi="Book Antiqua" w:cs="Book Antiqua"/>
          <w:color w:val="000000"/>
        </w:rPr>
        <w:t>Bouxsein</w:t>
      </w:r>
      <w:proofErr w:type="spellEnd"/>
      <w:r w:rsidRPr="008F7D0C">
        <w:rPr>
          <w:rFonts w:ascii="Book Antiqua" w:eastAsia="Book Antiqua" w:hAnsi="Book Antiqua" w:cs="Book Antiqua"/>
          <w:color w:val="000000"/>
        </w:rPr>
        <w:t xml:space="preserve"> ML. Diabetes and Deficits in Cortical Bone Density, Microarchitecture, and Bone Size: Framingham HR-</w:t>
      </w:r>
      <w:proofErr w:type="spellStart"/>
      <w:r w:rsidRPr="008F7D0C">
        <w:rPr>
          <w:rFonts w:ascii="Book Antiqua" w:eastAsia="Book Antiqua" w:hAnsi="Book Antiqua" w:cs="Book Antiqua"/>
          <w:color w:val="000000"/>
        </w:rPr>
        <w:t>pQCT</w:t>
      </w:r>
      <w:proofErr w:type="spellEnd"/>
      <w:r w:rsidRPr="008F7D0C">
        <w:rPr>
          <w:rFonts w:ascii="Book Antiqua" w:eastAsia="Book Antiqua" w:hAnsi="Book Antiqua" w:cs="Book Antiqua"/>
          <w:color w:val="000000"/>
        </w:rPr>
        <w:t xml:space="preserve"> Study.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2018; </w:t>
      </w:r>
      <w:r w:rsidRPr="008F7D0C">
        <w:rPr>
          <w:rFonts w:ascii="Book Antiqua" w:eastAsia="Book Antiqua" w:hAnsi="Book Antiqua" w:cs="Book Antiqua"/>
          <w:b/>
          <w:bCs/>
          <w:color w:val="000000"/>
        </w:rPr>
        <w:t>33</w:t>
      </w:r>
      <w:r w:rsidRPr="008F7D0C">
        <w:rPr>
          <w:rFonts w:ascii="Book Antiqua" w:eastAsia="Book Antiqua" w:hAnsi="Book Antiqua" w:cs="Book Antiqua"/>
          <w:color w:val="000000"/>
        </w:rPr>
        <w:t>: 54-62 [PMID: 28929525 DOI: 10.1002/jbmr.3240]</w:t>
      </w:r>
    </w:p>
    <w:p w14:paraId="7EF07E1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18 </w:t>
      </w:r>
      <w:proofErr w:type="spellStart"/>
      <w:r w:rsidRPr="008F7D0C">
        <w:rPr>
          <w:rFonts w:ascii="Book Antiqua" w:eastAsia="Book Antiqua" w:hAnsi="Book Antiqua" w:cs="Book Antiqua"/>
          <w:b/>
          <w:bCs/>
          <w:color w:val="000000"/>
        </w:rPr>
        <w:t>Paccou</w:t>
      </w:r>
      <w:proofErr w:type="spellEnd"/>
      <w:r w:rsidRPr="008F7D0C">
        <w:rPr>
          <w:rFonts w:ascii="Book Antiqua" w:eastAsia="Book Antiqua" w:hAnsi="Book Antiqua" w:cs="Book Antiqua"/>
          <w:b/>
          <w:bCs/>
          <w:color w:val="000000"/>
        </w:rPr>
        <w:t xml:space="preserve"> J</w:t>
      </w:r>
      <w:r w:rsidRPr="008F7D0C">
        <w:rPr>
          <w:rFonts w:ascii="Book Antiqua" w:eastAsia="Book Antiqua" w:hAnsi="Book Antiqua" w:cs="Book Antiqua"/>
          <w:color w:val="000000"/>
        </w:rPr>
        <w:t xml:space="preserve">, Ward KA, Jameson KA, Dennison EM, Cooper C, Edwards MH. Bone Microarchitecture in Men and Women with Diabetes: The Importance of Cortical Porosity. </w:t>
      </w:r>
      <w:proofErr w:type="spellStart"/>
      <w:r w:rsidRPr="008F7D0C">
        <w:rPr>
          <w:rFonts w:ascii="Book Antiqua" w:eastAsia="Book Antiqua" w:hAnsi="Book Antiqua" w:cs="Book Antiqua"/>
          <w:i/>
          <w:iCs/>
          <w:color w:val="000000"/>
        </w:rPr>
        <w:t>Calcif</w:t>
      </w:r>
      <w:proofErr w:type="spellEnd"/>
      <w:r w:rsidRPr="008F7D0C">
        <w:rPr>
          <w:rFonts w:ascii="Book Antiqua" w:eastAsia="Book Antiqua" w:hAnsi="Book Antiqua" w:cs="Book Antiqua"/>
          <w:i/>
          <w:iCs/>
          <w:color w:val="000000"/>
        </w:rPr>
        <w:t xml:space="preserve"> Tissue Int</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98</w:t>
      </w:r>
      <w:r w:rsidRPr="008F7D0C">
        <w:rPr>
          <w:rFonts w:ascii="Book Antiqua" w:eastAsia="Book Antiqua" w:hAnsi="Book Antiqua" w:cs="Book Antiqua"/>
          <w:color w:val="000000"/>
        </w:rPr>
        <w:t>: 465-473 [PMID: 26686695 DOI: 10.1007/s00223-015-0100-8]</w:t>
      </w:r>
    </w:p>
    <w:p w14:paraId="6B2155B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19 </w:t>
      </w:r>
      <w:proofErr w:type="spellStart"/>
      <w:r w:rsidRPr="008F7D0C">
        <w:rPr>
          <w:rFonts w:ascii="Book Antiqua" w:eastAsia="Book Antiqua" w:hAnsi="Book Antiqua" w:cs="Book Antiqua"/>
          <w:b/>
          <w:bCs/>
          <w:color w:val="000000"/>
        </w:rPr>
        <w:t>Shanbhogue</w:t>
      </w:r>
      <w:proofErr w:type="spellEnd"/>
      <w:r w:rsidRPr="008F7D0C">
        <w:rPr>
          <w:rFonts w:ascii="Book Antiqua" w:eastAsia="Book Antiqua" w:hAnsi="Book Antiqua" w:cs="Book Antiqua"/>
          <w:b/>
          <w:bCs/>
          <w:color w:val="000000"/>
        </w:rPr>
        <w:t xml:space="preserve"> VV</w:t>
      </w:r>
      <w:r w:rsidRPr="008F7D0C">
        <w:rPr>
          <w:rFonts w:ascii="Book Antiqua" w:eastAsia="Book Antiqua" w:hAnsi="Book Antiqua" w:cs="Book Antiqua"/>
          <w:color w:val="000000"/>
        </w:rPr>
        <w:t xml:space="preserve">, Hansen S, Frost M, </w:t>
      </w:r>
      <w:proofErr w:type="spellStart"/>
      <w:r w:rsidRPr="008F7D0C">
        <w:rPr>
          <w:rFonts w:ascii="Book Antiqua" w:eastAsia="Book Antiqua" w:hAnsi="Book Antiqua" w:cs="Book Antiqua"/>
          <w:color w:val="000000"/>
        </w:rPr>
        <w:t>Jørgensen</w:t>
      </w:r>
      <w:proofErr w:type="spellEnd"/>
      <w:r w:rsidRPr="008F7D0C">
        <w:rPr>
          <w:rFonts w:ascii="Book Antiqua" w:eastAsia="Book Antiqua" w:hAnsi="Book Antiqua" w:cs="Book Antiqua"/>
          <w:color w:val="000000"/>
        </w:rPr>
        <w:t xml:space="preserve"> NR, Hermann AP, Henriksen JE, </w:t>
      </w:r>
      <w:proofErr w:type="spellStart"/>
      <w:r w:rsidRPr="008F7D0C">
        <w:rPr>
          <w:rFonts w:ascii="Book Antiqua" w:eastAsia="Book Antiqua" w:hAnsi="Book Antiqua" w:cs="Book Antiqua"/>
          <w:color w:val="000000"/>
        </w:rPr>
        <w:t>Brixen</w:t>
      </w:r>
      <w:proofErr w:type="spellEnd"/>
      <w:r w:rsidRPr="008F7D0C">
        <w:rPr>
          <w:rFonts w:ascii="Book Antiqua" w:eastAsia="Book Antiqua" w:hAnsi="Book Antiqua" w:cs="Book Antiqua"/>
          <w:color w:val="000000"/>
        </w:rPr>
        <w:t xml:space="preserve"> K. Compromised cortical bone compartment in type 2 diabetes mellitus patients with microvascular disease. </w:t>
      </w:r>
      <w:proofErr w:type="spellStart"/>
      <w:r w:rsidRPr="008F7D0C">
        <w:rPr>
          <w:rFonts w:ascii="Book Antiqua" w:eastAsia="Book Antiqua" w:hAnsi="Book Antiqua" w:cs="Book Antiqua"/>
          <w:i/>
          <w:iCs/>
          <w:color w:val="000000"/>
        </w:rPr>
        <w:t>Eur</w:t>
      </w:r>
      <w:proofErr w:type="spellEnd"/>
      <w:r w:rsidRPr="008F7D0C">
        <w:rPr>
          <w:rFonts w:ascii="Book Antiqua" w:eastAsia="Book Antiqua" w:hAnsi="Book Antiqua" w:cs="Book Antiqua"/>
          <w:i/>
          <w:iCs/>
          <w:color w:val="000000"/>
        </w:rPr>
        <w:t xml:space="preserve"> J Endocrinol</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174</w:t>
      </w:r>
      <w:r w:rsidRPr="008F7D0C">
        <w:rPr>
          <w:rFonts w:ascii="Book Antiqua" w:eastAsia="Book Antiqua" w:hAnsi="Book Antiqua" w:cs="Book Antiqua"/>
          <w:color w:val="000000"/>
        </w:rPr>
        <w:t>: 115-124 [PMID: 26537860 DOI: 10.1530/EJE-15-0860]</w:t>
      </w:r>
    </w:p>
    <w:p w14:paraId="78E37F1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20 </w:t>
      </w:r>
      <w:r w:rsidRPr="008F7D0C">
        <w:rPr>
          <w:rFonts w:ascii="Book Antiqua" w:eastAsia="Book Antiqua" w:hAnsi="Book Antiqua" w:cs="Book Antiqua"/>
          <w:b/>
          <w:bCs/>
          <w:color w:val="000000"/>
        </w:rPr>
        <w:t>Farr JN</w:t>
      </w:r>
      <w:r w:rsidRPr="008F7D0C">
        <w:rPr>
          <w:rFonts w:ascii="Book Antiqua" w:eastAsia="Book Antiqua" w:hAnsi="Book Antiqua" w:cs="Book Antiqua"/>
          <w:color w:val="000000"/>
        </w:rPr>
        <w:t xml:space="preserve">, Drake MT, Amin S, Melton LJ 3rd, McCready LK, Khosla S. In vivo assessment of bone quality in postmenopausal women with type 2 diabetes.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29</w:t>
      </w:r>
      <w:r w:rsidRPr="008F7D0C">
        <w:rPr>
          <w:rFonts w:ascii="Book Antiqua" w:eastAsia="Book Antiqua" w:hAnsi="Book Antiqua" w:cs="Book Antiqua"/>
          <w:color w:val="000000"/>
        </w:rPr>
        <w:t>: 787-795 [PMID: 24123088 DOI: 10.1002/jbmr.2106]</w:t>
      </w:r>
    </w:p>
    <w:p w14:paraId="4A8F753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21 </w:t>
      </w:r>
      <w:r w:rsidRPr="008F7D0C">
        <w:rPr>
          <w:rFonts w:ascii="Book Antiqua" w:eastAsia="Book Antiqua" w:hAnsi="Book Antiqua" w:cs="Book Antiqua"/>
          <w:b/>
          <w:bCs/>
          <w:color w:val="000000"/>
        </w:rPr>
        <w:t>Shu A</w:t>
      </w:r>
      <w:r w:rsidRPr="008F7D0C">
        <w:rPr>
          <w:rFonts w:ascii="Book Antiqua" w:eastAsia="Book Antiqua" w:hAnsi="Book Antiqua" w:cs="Book Antiqua"/>
          <w:color w:val="000000"/>
        </w:rPr>
        <w:t xml:space="preserve">, Yin MT, Stein E, </w:t>
      </w:r>
      <w:proofErr w:type="spellStart"/>
      <w:r w:rsidRPr="008F7D0C">
        <w:rPr>
          <w:rFonts w:ascii="Book Antiqua" w:eastAsia="Book Antiqua" w:hAnsi="Book Antiqua" w:cs="Book Antiqua"/>
          <w:color w:val="000000"/>
        </w:rPr>
        <w:t>Cremers</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Dworakowski</w:t>
      </w:r>
      <w:proofErr w:type="spellEnd"/>
      <w:r w:rsidRPr="008F7D0C">
        <w:rPr>
          <w:rFonts w:ascii="Book Antiqua" w:eastAsia="Book Antiqua" w:hAnsi="Book Antiqua" w:cs="Book Antiqua"/>
          <w:color w:val="000000"/>
        </w:rPr>
        <w:t xml:space="preserve"> E, Ives R, Rubin MR. Bone structure and turnover in type 2 diabetes mellitus.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2012; </w:t>
      </w:r>
      <w:r w:rsidRPr="008F7D0C">
        <w:rPr>
          <w:rFonts w:ascii="Book Antiqua" w:eastAsia="Book Antiqua" w:hAnsi="Book Antiqua" w:cs="Book Antiqua"/>
          <w:b/>
          <w:bCs/>
          <w:color w:val="000000"/>
        </w:rPr>
        <w:t>23</w:t>
      </w:r>
      <w:r w:rsidRPr="008F7D0C">
        <w:rPr>
          <w:rFonts w:ascii="Book Antiqua" w:eastAsia="Book Antiqua" w:hAnsi="Book Antiqua" w:cs="Book Antiqua"/>
          <w:color w:val="000000"/>
        </w:rPr>
        <w:t>: 635-641 [PMID: 21424265 DOI: 10.1007/s00198-011-1595-0]</w:t>
      </w:r>
    </w:p>
    <w:p w14:paraId="7C8F989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22 </w:t>
      </w:r>
      <w:proofErr w:type="spellStart"/>
      <w:r w:rsidRPr="008F7D0C">
        <w:rPr>
          <w:rFonts w:ascii="Book Antiqua" w:eastAsia="Book Antiqua" w:hAnsi="Book Antiqua" w:cs="Book Antiqua"/>
          <w:b/>
          <w:bCs/>
          <w:color w:val="000000"/>
        </w:rPr>
        <w:t>Furst</w:t>
      </w:r>
      <w:proofErr w:type="spellEnd"/>
      <w:r w:rsidRPr="008F7D0C">
        <w:rPr>
          <w:rFonts w:ascii="Book Antiqua" w:eastAsia="Book Antiqua" w:hAnsi="Book Antiqua" w:cs="Book Antiqua"/>
          <w:b/>
          <w:bCs/>
          <w:color w:val="000000"/>
        </w:rPr>
        <w:t xml:space="preserve"> JR</w:t>
      </w:r>
      <w:r w:rsidRPr="008F7D0C">
        <w:rPr>
          <w:rFonts w:ascii="Book Antiqua" w:eastAsia="Book Antiqua" w:hAnsi="Book Antiqua" w:cs="Book Antiqua"/>
          <w:color w:val="000000"/>
        </w:rPr>
        <w:t xml:space="preserve">, Bandeira LC, Fan WW, Agarwal S, Nishiyama KK, McMahon DJ, </w:t>
      </w:r>
      <w:proofErr w:type="spellStart"/>
      <w:r w:rsidRPr="008F7D0C">
        <w:rPr>
          <w:rFonts w:ascii="Book Antiqua" w:eastAsia="Book Antiqua" w:hAnsi="Book Antiqua" w:cs="Book Antiqua"/>
          <w:color w:val="000000"/>
        </w:rPr>
        <w:t>Dworakowski</w:t>
      </w:r>
      <w:proofErr w:type="spellEnd"/>
      <w:r w:rsidRPr="008F7D0C">
        <w:rPr>
          <w:rFonts w:ascii="Book Antiqua" w:eastAsia="Book Antiqua" w:hAnsi="Book Antiqua" w:cs="Book Antiqua"/>
          <w:color w:val="000000"/>
        </w:rPr>
        <w:t xml:space="preserve"> E, Jiang H, Silverberg SJ, Rubin MR. Advanced Glycation </w:t>
      </w:r>
      <w:proofErr w:type="spellStart"/>
      <w:r w:rsidRPr="008F7D0C">
        <w:rPr>
          <w:rFonts w:ascii="Book Antiqua" w:eastAsia="Book Antiqua" w:hAnsi="Book Antiqua" w:cs="Book Antiqua"/>
          <w:color w:val="000000"/>
        </w:rPr>
        <w:t>Endproducts</w:t>
      </w:r>
      <w:proofErr w:type="spellEnd"/>
      <w:r w:rsidRPr="008F7D0C">
        <w:rPr>
          <w:rFonts w:ascii="Book Antiqua" w:eastAsia="Book Antiqua" w:hAnsi="Book Antiqua" w:cs="Book Antiqua"/>
          <w:color w:val="000000"/>
        </w:rPr>
        <w:t xml:space="preserve"> and Bone Material Strength in Type 2 Diabetes.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101</w:t>
      </w:r>
      <w:r w:rsidRPr="008F7D0C">
        <w:rPr>
          <w:rFonts w:ascii="Book Antiqua" w:eastAsia="Book Antiqua" w:hAnsi="Book Antiqua" w:cs="Book Antiqua"/>
          <w:color w:val="000000"/>
        </w:rPr>
        <w:t>: 2502-2510 [PMID: 27115060 DOI: 10.1210/jc.2016-1437]</w:t>
      </w:r>
    </w:p>
    <w:p w14:paraId="2BDCBC42"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23 </w:t>
      </w:r>
      <w:r w:rsidRPr="008F7D0C">
        <w:rPr>
          <w:rFonts w:ascii="Book Antiqua" w:eastAsia="Book Antiqua" w:hAnsi="Book Antiqua" w:cs="Book Antiqua"/>
          <w:b/>
          <w:bCs/>
          <w:color w:val="000000"/>
        </w:rPr>
        <w:t>Nilsson AG</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Sundh</w:t>
      </w:r>
      <w:proofErr w:type="spellEnd"/>
      <w:r w:rsidRPr="008F7D0C">
        <w:rPr>
          <w:rFonts w:ascii="Book Antiqua" w:eastAsia="Book Antiqua" w:hAnsi="Book Antiqua" w:cs="Book Antiqua"/>
          <w:color w:val="000000"/>
        </w:rPr>
        <w:t xml:space="preserve"> D, Johansson L, Nilsson M, </w:t>
      </w:r>
      <w:proofErr w:type="spellStart"/>
      <w:r w:rsidRPr="008F7D0C">
        <w:rPr>
          <w:rFonts w:ascii="Book Antiqua" w:eastAsia="Book Antiqua" w:hAnsi="Book Antiqua" w:cs="Book Antiqua"/>
          <w:color w:val="000000"/>
        </w:rPr>
        <w:t>Mellström</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Rudäng</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Zoulakis</w:t>
      </w:r>
      <w:proofErr w:type="spellEnd"/>
      <w:r w:rsidRPr="008F7D0C">
        <w:rPr>
          <w:rFonts w:ascii="Book Antiqua" w:eastAsia="Book Antiqua" w:hAnsi="Book Antiqua" w:cs="Book Antiqua"/>
          <w:color w:val="000000"/>
        </w:rPr>
        <w:t xml:space="preserve"> M, Wallander M, </w:t>
      </w:r>
      <w:proofErr w:type="spellStart"/>
      <w:r w:rsidRPr="008F7D0C">
        <w:rPr>
          <w:rFonts w:ascii="Book Antiqua" w:eastAsia="Book Antiqua" w:hAnsi="Book Antiqua" w:cs="Book Antiqua"/>
          <w:color w:val="000000"/>
        </w:rPr>
        <w:t>Darelid</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Lorentzon</w:t>
      </w:r>
      <w:proofErr w:type="spellEnd"/>
      <w:r w:rsidRPr="008F7D0C">
        <w:rPr>
          <w:rFonts w:ascii="Book Antiqua" w:eastAsia="Book Antiqua" w:hAnsi="Book Antiqua" w:cs="Book Antiqua"/>
          <w:color w:val="000000"/>
        </w:rPr>
        <w:t xml:space="preserve"> M. Type 2 Diabetes Mellitus Is Associated </w:t>
      </w:r>
      <w:proofErr w:type="gramStart"/>
      <w:r w:rsidRPr="008F7D0C">
        <w:rPr>
          <w:rFonts w:ascii="Book Antiqua" w:eastAsia="Book Antiqua" w:hAnsi="Book Antiqua" w:cs="Book Antiqua"/>
          <w:color w:val="000000"/>
        </w:rPr>
        <w:t>With</w:t>
      </w:r>
      <w:proofErr w:type="gramEnd"/>
      <w:r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lastRenderedPageBreak/>
        <w:t xml:space="preserve">Better Bone Microarchitecture But Lower Bone Material Strength and Poorer Physical Function in Elderly Women: A Population-Based Study.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32</w:t>
      </w:r>
      <w:r w:rsidRPr="008F7D0C">
        <w:rPr>
          <w:rFonts w:ascii="Book Antiqua" w:eastAsia="Book Antiqua" w:hAnsi="Book Antiqua" w:cs="Book Antiqua"/>
          <w:color w:val="000000"/>
        </w:rPr>
        <w:t>: 1062-1071 [PMID: 27943408 DOI: 10.1002/jbmr.3057]</w:t>
      </w:r>
    </w:p>
    <w:p w14:paraId="4E2EF1D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24 </w:t>
      </w:r>
      <w:proofErr w:type="spellStart"/>
      <w:r w:rsidRPr="008F7D0C">
        <w:rPr>
          <w:rFonts w:ascii="Book Antiqua" w:eastAsia="Book Antiqua" w:hAnsi="Book Antiqua" w:cs="Book Antiqua"/>
          <w:b/>
          <w:bCs/>
          <w:color w:val="000000"/>
        </w:rPr>
        <w:t>Starup</w:t>
      </w:r>
      <w:proofErr w:type="spellEnd"/>
      <w:r w:rsidRPr="008F7D0C">
        <w:rPr>
          <w:rFonts w:ascii="Book Antiqua" w:eastAsia="Book Antiqua" w:hAnsi="Book Antiqua" w:cs="Book Antiqua"/>
          <w:b/>
          <w:bCs/>
          <w:color w:val="000000"/>
        </w:rPr>
        <w:t>-Linde J</w:t>
      </w:r>
      <w:r w:rsidRPr="008F7D0C">
        <w:rPr>
          <w:rFonts w:ascii="Book Antiqua" w:eastAsia="Book Antiqua" w:hAnsi="Book Antiqua" w:cs="Book Antiqua"/>
          <w:color w:val="000000"/>
        </w:rPr>
        <w:t xml:space="preserve">, Vestergaard P. Biochemical bone turnover markers in diabetes mellitus - A systematic review.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82</w:t>
      </w:r>
      <w:r w:rsidRPr="008F7D0C">
        <w:rPr>
          <w:rFonts w:ascii="Book Antiqua" w:eastAsia="Book Antiqua" w:hAnsi="Book Antiqua" w:cs="Book Antiqua"/>
          <w:color w:val="000000"/>
        </w:rPr>
        <w:t>: 69-78 [PMID: 25722065 DOI: 10.1016/j.bone.2015.02.019]</w:t>
      </w:r>
    </w:p>
    <w:p w14:paraId="7A0091FB"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25 </w:t>
      </w:r>
      <w:r w:rsidRPr="008F7D0C">
        <w:rPr>
          <w:rFonts w:ascii="Book Antiqua" w:eastAsia="Book Antiqua" w:hAnsi="Book Antiqua" w:cs="Book Antiqua"/>
          <w:b/>
          <w:bCs/>
          <w:color w:val="000000"/>
        </w:rPr>
        <w:t>Tonks KT</w:t>
      </w:r>
      <w:r w:rsidRPr="008F7D0C">
        <w:rPr>
          <w:rFonts w:ascii="Book Antiqua" w:eastAsia="Book Antiqua" w:hAnsi="Book Antiqua" w:cs="Book Antiqua"/>
          <w:color w:val="000000"/>
        </w:rPr>
        <w:t xml:space="preserve">, White CP, Center JR, </w:t>
      </w:r>
      <w:proofErr w:type="spellStart"/>
      <w:r w:rsidRPr="008F7D0C">
        <w:rPr>
          <w:rFonts w:ascii="Book Antiqua" w:eastAsia="Book Antiqua" w:hAnsi="Book Antiqua" w:cs="Book Antiqua"/>
          <w:color w:val="000000"/>
        </w:rPr>
        <w:t>Samocha</w:t>
      </w:r>
      <w:proofErr w:type="spellEnd"/>
      <w:r w:rsidRPr="008F7D0C">
        <w:rPr>
          <w:rFonts w:ascii="Book Antiqua" w:eastAsia="Book Antiqua" w:hAnsi="Book Antiqua" w:cs="Book Antiqua"/>
          <w:color w:val="000000"/>
        </w:rPr>
        <w:t xml:space="preserve">-Bonet D, Greenfield JR. Bone Turnover Is Suppressed in Insulin Resistance, Independent of Adiposity.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102</w:t>
      </w:r>
      <w:r w:rsidRPr="008F7D0C">
        <w:rPr>
          <w:rFonts w:ascii="Book Antiqua" w:eastAsia="Book Antiqua" w:hAnsi="Book Antiqua" w:cs="Book Antiqua"/>
          <w:color w:val="000000"/>
        </w:rPr>
        <w:t>: 1112-1121 [PMID: 28324004 DOI: 10.1210/jc.2016-3282]</w:t>
      </w:r>
    </w:p>
    <w:p w14:paraId="02ED31F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26 </w:t>
      </w:r>
      <w:proofErr w:type="spellStart"/>
      <w:r w:rsidRPr="008F7D0C">
        <w:rPr>
          <w:rFonts w:ascii="Book Antiqua" w:eastAsia="Book Antiqua" w:hAnsi="Book Antiqua" w:cs="Book Antiqua"/>
          <w:b/>
          <w:bCs/>
          <w:color w:val="000000"/>
        </w:rPr>
        <w:t>Starup</w:t>
      </w:r>
      <w:proofErr w:type="spellEnd"/>
      <w:r w:rsidRPr="008F7D0C">
        <w:rPr>
          <w:rFonts w:ascii="Book Antiqua" w:eastAsia="Book Antiqua" w:hAnsi="Book Antiqua" w:cs="Book Antiqua"/>
          <w:b/>
          <w:bCs/>
          <w:color w:val="000000"/>
        </w:rPr>
        <w:t>-Linde J</w:t>
      </w:r>
      <w:r w:rsidRPr="008F7D0C">
        <w:rPr>
          <w:rFonts w:ascii="Book Antiqua" w:eastAsia="Book Antiqua" w:hAnsi="Book Antiqua" w:cs="Book Antiqua"/>
          <w:color w:val="000000"/>
        </w:rPr>
        <w:t xml:space="preserve">. Diabetes, biochemical markers of bone turnover, diabetes control, and bone. </w:t>
      </w:r>
      <w:r w:rsidRPr="008F7D0C">
        <w:rPr>
          <w:rFonts w:ascii="Book Antiqua" w:eastAsia="Book Antiqua" w:hAnsi="Book Antiqua" w:cs="Book Antiqua"/>
          <w:i/>
          <w:iCs/>
          <w:color w:val="000000"/>
        </w:rPr>
        <w:t>Front Endocrinol (Lausanne)</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4</w:t>
      </w:r>
      <w:r w:rsidRPr="008F7D0C">
        <w:rPr>
          <w:rFonts w:ascii="Book Antiqua" w:eastAsia="Book Antiqua" w:hAnsi="Book Antiqua" w:cs="Book Antiqua"/>
          <w:color w:val="000000"/>
        </w:rPr>
        <w:t>: 21 [PMID: 23482417 DOI: 10.3389/fendo.2013.00021]</w:t>
      </w:r>
    </w:p>
    <w:p w14:paraId="60A273D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27 </w:t>
      </w:r>
      <w:proofErr w:type="spellStart"/>
      <w:r w:rsidRPr="008F7D0C">
        <w:rPr>
          <w:rFonts w:ascii="Book Antiqua" w:eastAsia="Book Antiqua" w:hAnsi="Book Antiqua" w:cs="Book Antiqua"/>
          <w:b/>
          <w:bCs/>
          <w:color w:val="000000"/>
        </w:rPr>
        <w:t>Starup</w:t>
      </w:r>
      <w:proofErr w:type="spellEnd"/>
      <w:r w:rsidRPr="008F7D0C">
        <w:rPr>
          <w:rFonts w:ascii="Book Antiqua" w:eastAsia="Book Antiqua" w:hAnsi="Book Antiqua" w:cs="Book Antiqua"/>
          <w:b/>
          <w:bCs/>
          <w:color w:val="000000"/>
        </w:rPr>
        <w:t>-Linde 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Lykkeboe</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Handberg</w:t>
      </w:r>
      <w:proofErr w:type="spellEnd"/>
      <w:r w:rsidRPr="008F7D0C">
        <w:rPr>
          <w:rFonts w:ascii="Book Antiqua" w:eastAsia="Book Antiqua" w:hAnsi="Book Antiqua" w:cs="Book Antiqua"/>
          <w:color w:val="000000"/>
        </w:rPr>
        <w:t xml:space="preserve"> A, Vestergaard P, </w:t>
      </w:r>
      <w:proofErr w:type="spellStart"/>
      <w:r w:rsidRPr="008F7D0C">
        <w:rPr>
          <w:rFonts w:ascii="Book Antiqua" w:eastAsia="Book Antiqua" w:hAnsi="Book Antiqua" w:cs="Book Antiqua"/>
          <w:color w:val="000000"/>
        </w:rPr>
        <w:t>Høyem</w:t>
      </w:r>
      <w:proofErr w:type="spellEnd"/>
      <w:r w:rsidRPr="008F7D0C">
        <w:rPr>
          <w:rFonts w:ascii="Book Antiqua" w:eastAsia="Book Antiqua" w:hAnsi="Book Antiqua" w:cs="Book Antiqua"/>
          <w:color w:val="000000"/>
        </w:rPr>
        <w:t xml:space="preserve"> P, Fleischer J, Hansen TK, Poulsen PL, </w:t>
      </w:r>
      <w:proofErr w:type="spellStart"/>
      <w:r w:rsidRPr="008F7D0C">
        <w:rPr>
          <w:rFonts w:ascii="Book Antiqua" w:eastAsia="Book Antiqua" w:hAnsi="Book Antiqua" w:cs="Book Antiqua"/>
          <w:color w:val="000000"/>
        </w:rPr>
        <w:t>Laugesen</w:t>
      </w:r>
      <w:proofErr w:type="spellEnd"/>
      <w:r w:rsidRPr="008F7D0C">
        <w:rPr>
          <w:rFonts w:ascii="Book Antiqua" w:eastAsia="Book Antiqua" w:hAnsi="Book Antiqua" w:cs="Book Antiqua"/>
          <w:color w:val="000000"/>
        </w:rPr>
        <w:t xml:space="preserve"> E. Glucose variability and low bone turnover in people with type 2 diabetes.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2021; </w:t>
      </w:r>
      <w:r w:rsidRPr="008F7D0C">
        <w:rPr>
          <w:rFonts w:ascii="Book Antiqua" w:eastAsia="Book Antiqua" w:hAnsi="Book Antiqua" w:cs="Book Antiqua"/>
          <w:b/>
          <w:bCs/>
          <w:color w:val="000000"/>
        </w:rPr>
        <w:t>153</w:t>
      </w:r>
      <w:r w:rsidRPr="008F7D0C">
        <w:rPr>
          <w:rFonts w:ascii="Book Antiqua" w:eastAsia="Book Antiqua" w:hAnsi="Book Antiqua" w:cs="Book Antiqua"/>
          <w:color w:val="000000"/>
        </w:rPr>
        <w:t>: 116159 [PMID: 34461287 DOI: 10.1016/j.bone.2021.116159]</w:t>
      </w:r>
    </w:p>
    <w:p w14:paraId="5344131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28 </w:t>
      </w:r>
      <w:proofErr w:type="spellStart"/>
      <w:r w:rsidRPr="008F7D0C">
        <w:rPr>
          <w:rFonts w:ascii="Book Antiqua" w:eastAsia="Book Antiqua" w:hAnsi="Book Antiqua" w:cs="Book Antiqua"/>
          <w:b/>
          <w:bCs/>
          <w:color w:val="000000"/>
        </w:rPr>
        <w:t>Starup</w:t>
      </w:r>
      <w:proofErr w:type="spellEnd"/>
      <w:r w:rsidRPr="008F7D0C">
        <w:rPr>
          <w:rFonts w:ascii="Book Antiqua" w:eastAsia="Book Antiqua" w:hAnsi="Book Antiqua" w:cs="Book Antiqua"/>
          <w:b/>
          <w:bCs/>
          <w:color w:val="000000"/>
        </w:rPr>
        <w:t>-Linde 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Lykkeboe</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Gregersen</w:t>
      </w:r>
      <w:proofErr w:type="spellEnd"/>
      <w:r w:rsidRPr="008F7D0C">
        <w:rPr>
          <w:rFonts w:ascii="Book Antiqua" w:eastAsia="Book Antiqua" w:hAnsi="Book Antiqua" w:cs="Book Antiqua"/>
          <w:color w:val="000000"/>
        </w:rPr>
        <w:t xml:space="preserve"> S, Hauge EM, </w:t>
      </w:r>
      <w:proofErr w:type="spellStart"/>
      <w:r w:rsidRPr="008F7D0C">
        <w:rPr>
          <w:rFonts w:ascii="Book Antiqua" w:eastAsia="Book Antiqua" w:hAnsi="Book Antiqua" w:cs="Book Antiqua"/>
          <w:color w:val="000000"/>
        </w:rPr>
        <w:t>Langdahl</w:t>
      </w:r>
      <w:proofErr w:type="spellEnd"/>
      <w:r w:rsidRPr="008F7D0C">
        <w:rPr>
          <w:rFonts w:ascii="Book Antiqua" w:eastAsia="Book Antiqua" w:hAnsi="Book Antiqua" w:cs="Book Antiqua"/>
          <w:color w:val="000000"/>
        </w:rPr>
        <w:t xml:space="preserve"> BL, </w:t>
      </w:r>
      <w:proofErr w:type="spellStart"/>
      <w:r w:rsidRPr="008F7D0C">
        <w:rPr>
          <w:rFonts w:ascii="Book Antiqua" w:eastAsia="Book Antiqua" w:hAnsi="Book Antiqua" w:cs="Book Antiqua"/>
          <w:color w:val="000000"/>
        </w:rPr>
        <w:t>Handberg</w:t>
      </w:r>
      <w:proofErr w:type="spellEnd"/>
      <w:r w:rsidRPr="008F7D0C">
        <w:rPr>
          <w:rFonts w:ascii="Book Antiqua" w:eastAsia="Book Antiqua" w:hAnsi="Book Antiqua" w:cs="Book Antiqua"/>
          <w:color w:val="000000"/>
        </w:rPr>
        <w:t xml:space="preserve"> A, Vestergaard P. Differences in biochemical bone markers by diabetes type and the impact of glucose.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83</w:t>
      </w:r>
      <w:r w:rsidRPr="008F7D0C">
        <w:rPr>
          <w:rFonts w:ascii="Book Antiqua" w:eastAsia="Book Antiqua" w:hAnsi="Book Antiqua" w:cs="Book Antiqua"/>
          <w:color w:val="000000"/>
        </w:rPr>
        <w:t>: 149-155 [PMID: 26555635 DOI: 10.1016/j.bone.2015.11.004]</w:t>
      </w:r>
    </w:p>
    <w:p w14:paraId="759E665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29 </w:t>
      </w:r>
      <w:proofErr w:type="spellStart"/>
      <w:r w:rsidRPr="008F7D0C">
        <w:rPr>
          <w:rFonts w:ascii="Book Antiqua" w:eastAsia="Book Antiqua" w:hAnsi="Book Antiqua" w:cs="Book Antiqua"/>
          <w:b/>
          <w:bCs/>
          <w:color w:val="000000"/>
        </w:rPr>
        <w:t>Hygum</w:t>
      </w:r>
      <w:proofErr w:type="spellEnd"/>
      <w:r w:rsidRPr="008F7D0C">
        <w:rPr>
          <w:rFonts w:ascii="Book Antiqua" w:eastAsia="Book Antiqua" w:hAnsi="Book Antiqua" w:cs="Book Antiqua"/>
          <w:b/>
          <w:bCs/>
          <w:color w:val="000000"/>
        </w:rPr>
        <w:t xml:space="preserve"> K</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Starup</w:t>
      </w:r>
      <w:proofErr w:type="spellEnd"/>
      <w:r w:rsidRPr="008F7D0C">
        <w:rPr>
          <w:rFonts w:ascii="Book Antiqua" w:eastAsia="Book Antiqua" w:hAnsi="Book Antiqua" w:cs="Book Antiqua"/>
          <w:color w:val="000000"/>
        </w:rPr>
        <w:t xml:space="preserve">-Linde J, </w:t>
      </w:r>
      <w:proofErr w:type="spellStart"/>
      <w:r w:rsidRPr="008F7D0C">
        <w:rPr>
          <w:rFonts w:ascii="Book Antiqua" w:eastAsia="Book Antiqua" w:hAnsi="Book Antiqua" w:cs="Book Antiqua"/>
          <w:color w:val="000000"/>
        </w:rPr>
        <w:t>Harsløf</w:t>
      </w:r>
      <w:proofErr w:type="spellEnd"/>
      <w:r w:rsidRPr="008F7D0C">
        <w:rPr>
          <w:rFonts w:ascii="Book Antiqua" w:eastAsia="Book Antiqua" w:hAnsi="Book Antiqua" w:cs="Book Antiqua"/>
          <w:color w:val="000000"/>
        </w:rPr>
        <w:t xml:space="preserve"> T, Vestergaard P, </w:t>
      </w:r>
      <w:proofErr w:type="spellStart"/>
      <w:r w:rsidRPr="008F7D0C">
        <w:rPr>
          <w:rFonts w:ascii="Book Antiqua" w:eastAsia="Book Antiqua" w:hAnsi="Book Antiqua" w:cs="Book Antiqua"/>
          <w:color w:val="000000"/>
        </w:rPr>
        <w:t>Langdahl</w:t>
      </w:r>
      <w:proofErr w:type="spellEnd"/>
      <w:r w:rsidRPr="008F7D0C">
        <w:rPr>
          <w:rFonts w:ascii="Book Antiqua" w:eastAsia="Book Antiqua" w:hAnsi="Book Antiqua" w:cs="Book Antiqua"/>
          <w:color w:val="000000"/>
        </w:rPr>
        <w:t xml:space="preserve"> BL. MECHANISMS IN ENDOCRINOLOGY: Diabetes mellitus, a state of low bone turnover - a systematic review and meta-analysis. </w:t>
      </w:r>
      <w:proofErr w:type="spellStart"/>
      <w:r w:rsidRPr="008F7D0C">
        <w:rPr>
          <w:rFonts w:ascii="Book Antiqua" w:eastAsia="Book Antiqua" w:hAnsi="Book Antiqua" w:cs="Book Antiqua"/>
          <w:i/>
          <w:iCs/>
          <w:color w:val="000000"/>
        </w:rPr>
        <w:t>Eur</w:t>
      </w:r>
      <w:proofErr w:type="spellEnd"/>
      <w:r w:rsidRPr="008F7D0C">
        <w:rPr>
          <w:rFonts w:ascii="Book Antiqua" w:eastAsia="Book Antiqua" w:hAnsi="Book Antiqua" w:cs="Book Antiqua"/>
          <w:i/>
          <w:iCs/>
          <w:color w:val="000000"/>
        </w:rPr>
        <w:t xml:space="preserve"> J Endocrinol</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176</w:t>
      </w:r>
      <w:r w:rsidRPr="008F7D0C">
        <w:rPr>
          <w:rFonts w:ascii="Book Antiqua" w:eastAsia="Book Antiqua" w:hAnsi="Book Antiqua" w:cs="Book Antiqua"/>
          <w:color w:val="000000"/>
        </w:rPr>
        <w:t>: R137-R157 [PMID: 28049653 DOI: 10.1530/EJE-16-0652]</w:t>
      </w:r>
    </w:p>
    <w:p w14:paraId="58C864B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30 </w:t>
      </w:r>
      <w:r w:rsidRPr="008F7D0C">
        <w:rPr>
          <w:rFonts w:ascii="Book Antiqua" w:eastAsia="Book Antiqua" w:hAnsi="Book Antiqua" w:cs="Book Antiqua"/>
          <w:b/>
          <w:bCs/>
          <w:color w:val="000000"/>
        </w:rPr>
        <w:t>Chen Y</w:t>
      </w:r>
      <w:r w:rsidRPr="008F7D0C">
        <w:rPr>
          <w:rFonts w:ascii="Book Antiqua" w:eastAsia="Book Antiqua" w:hAnsi="Book Antiqua" w:cs="Book Antiqua"/>
          <w:color w:val="000000"/>
        </w:rPr>
        <w:t xml:space="preserve">, Zhang W, Chen C, Wang Y, Wang N, Lu Y. Thyroid and bone turnover markers in type 2 diabetes: results from the METAL study. </w:t>
      </w:r>
      <w:proofErr w:type="spellStart"/>
      <w:r w:rsidRPr="008F7D0C">
        <w:rPr>
          <w:rFonts w:ascii="Book Antiqua" w:eastAsia="Book Antiqua" w:hAnsi="Book Antiqua" w:cs="Book Antiqua"/>
          <w:i/>
          <w:iCs/>
          <w:color w:val="000000"/>
        </w:rPr>
        <w:t>Endocr</w:t>
      </w:r>
      <w:proofErr w:type="spellEnd"/>
      <w:r w:rsidRPr="008F7D0C">
        <w:rPr>
          <w:rFonts w:ascii="Book Antiqua" w:eastAsia="Book Antiqua" w:hAnsi="Book Antiqua" w:cs="Book Antiqua"/>
          <w:i/>
          <w:iCs/>
          <w:color w:val="000000"/>
        </w:rPr>
        <w:t xml:space="preserve"> Connect</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11</w:t>
      </w:r>
      <w:r w:rsidRPr="008F7D0C">
        <w:rPr>
          <w:rFonts w:ascii="Book Antiqua" w:eastAsia="Book Antiqua" w:hAnsi="Book Antiqua" w:cs="Book Antiqua"/>
          <w:color w:val="000000"/>
        </w:rPr>
        <w:t xml:space="preserve"> [PMID: 35196256 DOI: 10.1530/EC-21-0484]</w:t>
      </w:r>
    </w:p>
    <w:p w14:paraId="1ACD270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31 </w:t>
      </w:r>
      <w:proofErr w:type="spellStart"/>
      <w:r w:rsidRPr="008F7D0C">
        <w:rPr>
          <w:rFonts w:ascii="Book Antiqua" w:eastAsia="Book Antiqua" w:hAnsi="Book Antiqua" w:cs="Book Antiqua"/>
          <w:b/>
          <w:bCs/>
          <w:color w:val="000000"/>
        </w:rPr>
        <w:t>Zha</w:t>
      </w:r>
      <w:proofErr w:type="spellEnd"/>
      <w:r w:rsidRPr="008F7D0C">
        <w:rPr>
          <w:rFonts w:ascii="Book Antiqua" w:eastAsia="Book Antiqua" w:hAnsi="Book Antiqua" w:cs="Book Antiqua"/>
          <w:b/>
          <w:bCs/>
          <w:color w:val="000000"/>
        </w:rPr>
        <w:t xml:space="preserve"> KX</w:t>
      </w:r>
      <w:r w:rsidRPr="008F7D0C">
        <w:rPr>
          <w:rFonts w:ascii="Book Antiqua" w:eastAsia="Book Antiqua" w:hAnsi="Book Antiqua" w:cs="Book Antiqua"/>
          <w:color w:val="000000"/>
        </w:rPr>
        <w:t xml:space="preserve">, An ZM, Ge SH, Cai J, Zhou Y, Ying R, Zhou J, Gu T, Guo H, Zhao Y, Wang NJ, Lu YL. FSH may mediate the association between HbA1c and bone turnover markers in postmenopausal women with type 2 diabetes. </w:t>
      </w:r>
      <w:r w:rsidRPr="008F7D0C">
        <w:rPr>
          <w:rFonts w:ascii="Book Antiqua" w:eastAsia="Book Antiqua" w:hAnsi="Book Antiqua" w:cs="Book Antiqua"/>
          <w:i/>
          <w:iCs/>
          <w:color w:val="000000"/>
        </w:rPr>
        <w:t xml:space="preserve">J Bone Miner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40</w:t>
      </w:r>
      <w:r w:rsidRPr="008F7D0C">
        <w:rPr>
          <w:rFonts w:ascii="Book Antiqua" w:eastAsia="Book Antiqua" w:hAnsi="Book Antiqua" w:cs="Book Antiqua"/>
          <w:color w:val="000000"/>
        </w:rPr>
        <w:t>: 468-477 [PMID: 35059887 DOI: 10.1007/s00774-021-01301-7]</w:t>
      </w:r>
    </w:p>
    <w:p w14:paraId="4B5F5A9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32 </w:t>
      </w:r>
      <w:r w:rsidRPr="008F7D0C">
        <w:rPr>
          <w:rFonts w:ascii="Book Antiqua" w:eastAsia="Book Antiqua" w:hAnsi="Book Antiqua" w:cs="Book Antiqua"/>
          <w:b/>
          <w:bCs/>
          <w:color w:val="000000"/>
        </w:rPr>
        <w:t>Barrett EJ</w:t>
      </w:r>
      <w:r w:rsidRPr="008F7D0C">
        <w:rPr>
          <w:rFonts w:ascii="Book Antiqua" w:eastAsia="Book Antiqua" w:hAnsi="Book Antiqua" w:cs="Book Antiqua"/>
          <w:color w:val="000000"/>
        </w:rPr>
        <w:t xml:space="preserve">, Liu Z, </w:t>
      </w:r>
      <w:proofErr w:type="spellStart"/>
      <w:r w:rsidRPr="008F7D0C">
        <w:rPr>
          <w:rFonts w:ascii="Book Antiqua" w:eastAsia="Book Antiqua" w:hAnsi="Book Antiqua" w:cs="Book Antiqua"/>
          <w:color w:val="000000"/>
        </w:rPr>
        <w:t>Khamaisi</w:t>
      </w:r>
      <w:proofErr w:type="spellEnd"/>
      <w:r w:rsidRPr="008F7D0C">
        <w:rPr>
          <w:rFonts w:ascii="Book Antiqua" w:eastAsia="Book Antiqua" w:hAnsi="Book Antiqua" w:cs="Book Antiqua"/>
          <w:color w:val="000000"/>
        </w:rPr>
        <w:t xml:space="preserve"> M, King GL, Klein R, Klein BEK, Hughes TM, Craft S, Freedman BI, Bowden DW, </w:t>
      </w:r>
      <w:proofErr w:type="spellStart"/>
      <w:r w:rsidRPr="008F7D0C">
        <w:rPr>
          <w:rFonts w:ascii="Book Antiqua" w:eastAsia="Book Antiqua" w:hAnsi="Book Antiqua" w:cs="Book Antiqua"/>
          <w:color w:val="000000"/>
        </w:rPr>
        <w:t>Vinik</w:t>
      </w:r>
      <w:proofErr w:type="spellEnd"/>
      <w:r w:rsidRPr="008F7D0C">
        <w:rPr>
          <w:rFonts w:ascii="Book Antiqua" w:eastAsia="Book Antiqua" w:hAnsi="Book Antiqua" w:cs="Book Antiqua"/>
          <w:color w:val="000000"/>
        </w:rPr>
        <w:t xml:space="preserve"> AI, </w:t>
      </w:r>
      <w:proofErr w:type="spellStart"/>
      <w:r w:rsidRPr="008F7D0C">
        <w:rPr>
          <w:rFonts w:ascii="Book Antiqua" w:eastAsia="Book Antiqua" w:hAnsi="Book Antiqua" w:cs="Book Antiqua"/>
          <w:color w:val="000000"/>
        </w:rPr>
        <w:t>Casellini</w:t>
      </w:r>
      <w:proofErr w:type="spellEnd"/>
      <w:r w:rsidRPr="008F7D0C">
        <w:rPr>
          <w:rFonts w:ascii="Book Antiqua" w:eastAsia="Book Antiqua" w:hAnsi="Book Antiqua" w:cs="Book Antiqua"/>
          <w:color w:val="000000"/>
        </w:rPr>
        <w:t xml:space="preserve"> CM. Diabetic Microvascular Disease: An Endocrine Society Scientific Statement.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102</w:t>
      </w:r>
      <w:r w:rsidRPr="008F7D0C">
        <w:rPr>
          <w:rFonts w:ascii="Book Antiqua" w:eastAsia="Book Antiqua" w:hAnsi="Book Antiqua" w:cs="Book Antiqua"/>
          <w:color w:val="000000"/>
        </w:rPr>
        <w:t>: 4343-4410 [PMID: 29126250 DOI: 10.1210/jc.2017-01922]</w:t>
      </w:r>
    </w:p>
    <w:p w14:paraId="24230FE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33 </w:t>
      </w:r>
      <w:proofErr w:type="spellStart"/>
      <w:r w:rsidRPr="008F7D0C">
        <w:rPr>
          <w:rFonts w:ascii="Book Antiqua" w:eastAsia="Book Antiqua" w:hAnsi="Book Antiqua" w:cs="Book Antiqua"/>
          <w:b/>
          <w:bCs/>
          <w:color w:val="000000"/>
        </w:rPr>
        <w:t>Bartl</w:t>
      </w:r>
      <w:proofErr w:type="spellEnd"/>
      <w:r w:rsidRPr="008F7D0C">
        <w:rPr>
          <w:rFonts w:ascii="Book Antiqua" w:eastAsia="Book Antiqua" w:hAnsi="Book Antiqua" w:cs="Book Antiqua"/>
          <w:b/>
          <w:bCs/>
          <w:color w:val="000000"/>
        </w:rPr>
        <w:t xml:space="preserve"> R</w:t>
      </w:r>
      <w:r w:rsidRPr="008F7D0C">
        <w:rPr>
          <w:rFonts w:ascii="Book Antiqua" w:eastAsia="Book Antiqua" w:hAnsi="Book Antiqua" w:cs="Book Antiqua"/>
          <w:color w:val="000000"/>
        </w:rPr>
        <w:t xml:space="preserve">, Moser W, Burkhardt R, Sandel P, </w:t>
      </w:r>
      <w:proofErr w:type="spellStart"/>
      <w:r w:rsidRPr="008F7D0C">
        <w:rPr>
          <w:rFonts w:ascii="Book Antiqua" w:eastAsia="Book Antiqua" w:hAnsi="Book Antiqua" w:cs="Book Antiqua"/>
          <w:color w:val="000000"/>
        </w:rPr>
        <w:t>Kamke</w:t>
      </w:r>
      <w:proofErr w:type="spellEnd"/>
      <w:r w:rsidRPr="008F7D0C">
        <w:rPr>
          <w:rFonts w:ascii="Book Antiqua" w:eastAsia="Book Antiqua" w:hAnsi="Book Antiqua" w:cs="Book Antiqua"/>
          <w:color w:val="000000"/>
        </w:rPr>
        <w:t xml:space="preserve"> W, </w:t>
      </w:r>
      <w:proofErr w:type="spellStart"/>
      <w:r w:rsidRPr="008F7D0C">
        <w:rPr>
          <w:rFonts w:ascii="Book Antiqua" w:eastAsia="Book Antiqua" w:hAnsi="Book Antiqua" w:cs="Book Antiqua"/>
          <w:color w:val="000000"/>
        </w:rPr>
        <w:t>Mähr</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Adelmann</w:t>
      </w:r>
      <w:proofErr w:type="spellEnd"/>
      <w:r w:rsidRPr="008F7D0C">
        <w:rPr>
          <w:rFonts w:ascii="Book Antiqua" w:eastAsia="Book Antiqua" w:hAnsi="Book Antiqua" w:cs="Book Antiqua"/>
          <w:color w:val="000000"/>
        </w:rPr>
        <w:t xml:space="preserve"> BC. [Diabetic </w:t>
      </w:r>
      <w:proofErr w:type="spellStart"/>
      <w:r w:rsidRPr="008F7D0C">
        <w:rPr>
          <w:rFonts w:ascii="Book Antiqua" w:eastAsia="Book Antiqua" w:hAnsi="Book Antiqua" w:cs="Book Antiqua"/>
          <w:color w:val="000000"/>
        </w:rPr>
        <w:t>osteomyelopathy</w:t>
      </w:r>
      <w:proofErr w:type="spellEnd"/>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histobioptic</w:t>
      </w:r>
      <w:proofErr w:type="spellEnd"/>
      <w:r w:rsidRPr="008F7D0C">
        <w:rPr>
          <w:rFonts w:ascii="Book Antiqua" w:eastAsia="Book Antiqua" w:hAnsi="Book Antiqua" w:cs="Book Antiqua"/>
          <w:color w:val="000000"/>
        </w:rPr>
        <w:t xml:space="preserve"> data of bone and bone marrow in diabetes mellitus (author's </w:t>
      </w:r>
      <w:proofErr w:type="spellStart"/>
      <w:r w:rsidRPr="008F7D0C">
        <w:rPr>
          <w:rFonts w:ascii="Book Antiqua" w:eastAsia="Book Antiqua" w:hAnsi="Book Antiqua" w:cs="Book Antiqua"/>
          <w:color w:val="000000"/>
        </w:rPr>
        <w:t>transl</w:t>
      </w:r>
      <w:proofErr w:type="spellEnd"/>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i/>
          <w:iCs/>
          <w:color w:val="000000"/>
        </w:rPr>
        <w:t>Klin</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Wochenschr</w:t>
      </w:r>
      <w:proofErr w:type="spellEnd"/>
      <w:r w:rsidRPr="008F7D0C">
        <w:rPr>
          <w:rFonts w:ascii="Book Antiqua" w:eastAsia="Book Antiqua" w:hAnsi="Book Antiqua" w:cs="Book Antiqua"/>
          <w:color w:val="000000"/>
        </w:rPr>
        <w:t xml:space="preserve"> 1978; </w:t>
      </w:r>
      <w:r w:rsidRPr="008F7D0C">
        <w:rPr>
          <w:rFonts w:ascii="Book Antiqua" w:eastAsia="Book Antiqua" w:hAnsi="Book Antiqua" w:cs="Book Antiqua"/>
          <w:b/>
          <w:bCs/>
          <w:color w:val="000000"/>
        </w:rPr>
        <w:t>56</w:t>
      </w:r>
      <w:r w:rsidRPr="008F7D0C">
        <w:rPr>
          <w:rFonts w:ascii="Book Antiqua" w:eastAsia="Book Antiqua" w:hAnsi="Book Antiqua" w:cs="Book Antiqua"/>
          <w:color w:val="000000"/>
        </w:rPr>
        <w:t>: 743-754 [PMID: 682529 DOI: 10.1007/BF01476763]</w:t>
      </w:r>
    </w:p>
    <w:p w14:paraId="7026ABF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34 </w:t>
      </w:r>
      <w:proofErr w:type="spellStart"/>
      <w:r w:rsidRPr="008F7D0C">
        <w:rPr>
          <w:rFonts w:ascii="Book Antiqua" w:eastAsia="Book Antiqua" w:hAnsi="Book Antiqua" w:cs="Book Antiqua"/>
          <w:b/>
          <w:bCs/>
          <w:color w:val="000000"/>
        </w:rPr>
        <w:t>Cirovic</w:t>
      </w:r>
      <w:proofErr w:type="spellEnd"/>
      <w:r w:rsidRPr="008F7D0C">
        <w:rPr>
          <w:rFonts w:ascii="Book Antiqua" w:eastAsia="Book Antiqua" w:hAnsi="Book Antiqua" w:cs="Book Antiqua"/>
          <w:b/>
          <w:bCs/>
          <w:color w:val="000000"/>
        </w:rPr>
        <w:t xml:space="preserve"> A</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Jadzic</w:t>
      </w:r>
      <w:proofErr w:type="spellEnd"/>
      <w:r w:rsidRPr="008F7D0C">
        <w:rPr>
          <w:rFonts w:ascii="Book Antiqua" w:eastAsia="Book Antiqua" w:hAnsi="Book Antiqua" w:cs="Book Antiqua"/>
          <w:color w:val="000000"/>
        </w:rPr>
        <w:t xml:space="preserve"> J, </w:t>
      </w:r>
      <w:proofErr w:type="spellStart"/>
      <w:r w:rsidRPr="008F7D0C">
        <w:rPr>
          <w:rFonts w:ascii="Book Antiqua" w:eastAsia="Book Antiqua" w:hAnsi="Book Antiqua" w:cs="Book Antiqua"/>
          <w:color w:val="000000"/>
        </w:rPr>
        <w:t>Djukic</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Djonic</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Zivkovic</w:t>
      </w:r>
      <w:proofErr w:type="spellEnd"/>
      <w:r w:rsidRPr="008F7D0C">
        <w:rPr>
          <w:rFonts w:ascii="Book Antiqua" w:eastAsia="Book Antiqua" w:hAnsi="Book Antiqua" w:cs="Book Antiqua"/>
          <w:color w:val="000000"/>
        </w:rPr>
        <w:t xml:space="preserve"> V, Nikolic S, Djuric M, Milovanovic P. Increased Cortical Porosity, Reduced Cortical Thickness, and Reduced Trabecular and Cortical Microhardness of the Superolateral Femoral Neck Confer the Increased Hip Fracture Risk in Individuals with Type 2 Diabetes. </w:t>
      </w:r>
      <w:proofErr w:type="spellStart"/>
      <w:r w:rsidRPr="008F7D0C">
        <w:rPr>
          <w:rFonts w:ascii="Book Antiqua" w:eastAsia="Book Antiqua" w:hAnsi="Book Antiqua" w:cs="Book Antiqua"/>
          <w:i/>
          <w:iCs/>
          <w:color w:val="000000"/>
        </w:rPr>
        <w:t>Calcif</w:t>
      </w:r>
      <w:proofErr w:type="spellEnd"/>
      <w:r w:rsidRPr="008F7D0C">
        <w:rPr>
          <w:rFonts w:ascii="Book Antiqua" w:eastAsia="Book Antiqua" w:hAnsi="Book Antiqua" w:cs="Book Antiqua"/>
          <w:i/>
          <w:iCs/>
          <w:color w:val="000000"/>
        </w:rPr>
        <w:t xml:space="preserve"> Tissue Int</w:t>
      </w:r>
      <w:r w:rsidRPr="008F7D0C">
        <w:rPr>
          <w:rFonts w:ascii="Book Antiqua" w:eastAsia="Book Antiqua" w:hAnsi="Book Antiqua" w:cs="Book Antiqua"/>
          <w:color w:val="000000"/>
        </w:rPr>
        <w:t xml:space="preserve"> 2022 [PMID: 35871240 DOI: 10.1007/s00223-022-01007-6]</w:t>
      </w:r>
    </w:p>
    <w:p w14:paraId="16A1389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35 </w:t>
      </w:r>
      <w:proofErr w:type="spellStart"/>
      <w:r w:rsidRPr="008F7D0C">
        <w:rPr>
          <w:rFonts w:ascii="Book Antiqua" w:eastAsia="Book Antiqua" w:hAnsi="Book Antiqua" w:cs="Book Antiqua"/>
          <w:b/>
          <w:bCs/>
          <w:color w:val="000000"/>
        </w:rPr>
        <w:t>Maamar</w:t>
      </w:r>
      <w:proofErr w:type="spellEnd"/>
      <w:r w:rsidRPr="008F7D0C">
        <w:rPr>
          <w:rFonts w:ascii="Book Antiqua" w:eastAsia="Book Antiqua" w:hAnsi="Book Antiqua" w:cs="Book Antiqua"/>
          <w:b/>
          <w:bCs/>
          <w:color w:val="000000"/>
        </w:rPr>
        <w:t xml:space="preserve"> El Asri 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Pariente</w:t>
      </w:r>
      <w:proofErr w:type="spellEnd"/>
      <w:r w:rsidRPr="008F7D0C">
        <w:rPr>
          <w:rFonts w:ascii="Book Antiqua" w:eastAsia="Book Antiqua" w:hAnsi="Book Antiqua" w:cs="Book Antiqua"/>
          <w:color w:val="000000"/>
        </w:rPr>
        <w:t xml:space="preserve"> Rodrigo E, Díaz-Salazar de la </w:t>
      </w:r>
      <w:proofErr w:type="spellStart"/>
      <w:r w:rsidRPr="008F7D0C">
        <w:rPr>
          <w:rFonts w:ascii="Book Antiqua" w:eastAsia="Book Antiqua" w:hAnsi="Book Antiqua" w:cs="Book Antiqua"/>
          <w:color w:val="000000"/>
        </w:rPr>
        <w:t>Flor</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Pini</w:t>
      </w:r>
      <w:proofErr w:type="spellEnd"/>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Valdivieso</w:t>
      </w:r>
      <w:proofErr w:type="spellEnd"/>
      <w:r w:rsidRPr="008F7D0C">
        <w:rPr>
          <w:rFonts w:ascii="Book Antiqua" w:eastAsia="Book Antiqua" w:hAnsi="Book Antiqua" w:cs="Book Antiqua"/>
          <w:color w:val="000000"/>
        </w:rPr>
        <w:t xml:space="preserve"> S, Ramos </w:t>
      </w:r>
      <w:proofErr w:type="spellStart"/>
      <w:r w:rsidRPr="008F7D0C">
        <w:rPr>
          <w:rFonts w:ascii="Book Antiqua" w:eastAsia="Book Antiqua" w:hAnsi="Book Antiqua" w:cs="Book Antiqua"/>
          <w:color w:val="000000"/>
        </w:rPr>
        <w:t>Barrón</w:t>
      </w:r>
      <w:proofErr w:type="spellEnd"/>
      <w:r w:rsidRPr="008F7D0C">
        <w:rPr>
          <w:rFonts w:ascii="Book Antiqua" w:eastAsia="Book Antiqua" w:hAnsi="Book Antiqua" w:cs="Book Antiqua"/>
          <w:color w:val="000000"/>
        </w:rPr>
        <w:t xml:space="preserve"> MC, Olmos Martínez JM, Hernández </w:t>
      </w:r>
      <w:proofErr w:type="spellStart"/>
      <w:r w:rsidRPr="008F7D0C">
        <w:rPr>
          <w:rFonts w:ascii="Book Antiqua" w:eastAsia="Book Antiqua" w:hAnsi="Book Antiqua" w:cs="Book Antiqua"/>
          <w:color w:val="000000"/>
        </w:rPr>
        <w:t>Hernández</w:t>
      </w:r>
      <w:proofErr w:type="spellEnd"/>
      <w:r w:rsidRPr="008F7D0C">
        <w:rPr>
          <w:rFonts w:ascii="Book Antiqua" w:eastAsia="Book Antiqua" w:hAnsi="Book Antiqua" w:cs="Book Antiqua"/>
          <w:color w:val="000000"/>
        </w:rPr>
        <w:t xml:space="preserve"> JL. Trabecular bone score and 25-hydroxyvitamin D levels in microvascular complications of type 2 diabetes mellitus. </w:t>
      </w:r>
      <w:r w:rsidRPr="008F7D0C">
        <w:rPr>
          <w:rFonts w:ascii="Book Antiqua" w:eastAsia="Book Antiqua" w:hAnsi="Book Antiqua" w:cs="Book Antiqua"/>
          <w:i/>
          <w:iCs/>
          <w:color w:val="000000"/>
        </w:rPr>
        <w:t>Med Clin (</w:t>
      </w:r>
      <w:proofErr w:type="spellStart"/>
      <w:r w:rsidRPr="008F7D0C">
        <w:rPr>
          <w:rFonts w:ascii="Book Antiqua" w:eastAsia="Book Antiqua" w:hAnsi="Book Antiqua" w:cs="Book Antiqua"/>
          <w:i/>
          <w:iCs/>
          <w:color w:val="000000"/>
        </w:rPr>
        <w:t>Barc</w:t>
      </w:r>
      <w:proofErr w:type="spellEnd"/>
      <w:r w:rsidRPr="008F7D0C">
        <w:rPr>
          <w:rFonts w:ascii="Book Antiqua" w:eastAsia="Book Antiqua" w:hAnsi="Book Antiqua" w:cs="Book Antiqua"/>
          <w:i/>
          <w:iCs/>
          <w:color w:val="000000"/>
        </w:rPr>
        <w:t>)</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158</w:t>
      </w:r>
      <w:r w:rsidRPr="008F7D0C">
        <w:rPr>
          <w:rFonts w:ascii="Book Antiqua" w:eastAsia="Book Antiqua" w:hAnsi="Book Antiqua" w:cs="Book Antiqua"/>
          <w:color w:val="000000"/>
        </w:rPr>
        <w:t>: 308-314 [PMID: 34238580 DOI: 10.1016/j.medcli.2021.04.027]</w:t>
      </w:r>
    </w:p>
    <w:p w14:paraId="4205DD4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36 </w:t>
      </w:r>
      <w:r w:rsidRPr="008F7D0C">
        <w:rPr>
          <w:rFonts w:ascii="Book Antiqua" w:eastAsia="Book Antiqua" w:hAnsi="Book Antiqua" w:cs="Book Antiqua"/>
          <w:b/>
          <w:bCs/>
          <w:color w:val="000000"/>
        </w:rPr>
        <w:t>Chen J</w:t>
      </w:r>
      <w:r w:rsidRPr="008F7D0C">
        <w:rPr>
          <w:rFonts w:ascii="Book Antiqua" w:eastAsia="Book Antiqua" w:hAnsi="Book Antiqua" w:cs="Book Antiqua"/>
          <w:color w:val="000000"/>
        </w:rPr>
        <w:t xml:space="preserve">, Hendriks M, </w:t>
      </w:r>
      <w:proofErr w:type="spellStart"/>
      <w:r w:rsidRPr="008F7D0C">
        <w:rPr>
          <w:rFonts w:ascii="Book Antiqua" w:eastAsia="Book Antiqua" w:hAnsi="Book Antiqua" w:cs="Book Antiqua"/>
          <w:color w:val="000000"/>
        </w:rPr>
        <w:t>Chatzis</w:t>
      </w:r>
      <w:proofErr w:type="spellEnd"/>
      <w:r w:rsidRPr="008F7D0C">
        <w:rPr>
          <w:rFonts w:ascii="Book Antiqua" w:eastAsia="Book Antiqua" w:hAnsi="Book Antiqua" w:cs="Book Antiqua"/>
          <w:color w:val="000000"/>
        </w:rPr>
        <w:t xml:space="preserve"> A, Ramasamy SK, </w:t>
      </w:r>
      <w:proofErr w:type="spellStart"/>
      <w:r w:rsidRPr="008F7D0C">
        <w:rPr>
          <w:rFonts w:ascii="Book Antiqua" w:eastAsia="Book Antiqua" w:hAnsi="Book Antiqua" w:cs="Book Antiqua"/>
          <w:color w:val="000000"/>
        </w:rPr>
        <w:t>Kusumbe</w:t>
      </w:r>
      <w:proofErr w:type="spellEnd"/>
      <w:r w:rsidRPr="008F7D0C">
        <w:rPr>
          <w:rFonts w:ascii="Book Antiqua" w:eastAsia="Book Antiqua" w:hAnsi="Book Antiqua" w:cs="Book Antiqua"/>
          <w:color w:val="000000"/>
        </w:rPr>
        <w:t xml:space="preserve"> AP. Bone Vasculature and Bone Marrow Vascular Niches in Health and Disease.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35</w:t>
      </w:r>
      <w:r w:rsidRPr="008F7D0C">
        <w:rPr>
          <w:rFonts w:ascii="Book Antiqua" w:eastAsia="Book Antiqua" w:hAnsi="Book Antiqua" w:cs="Book Antiqua"/>
          <w:color w:val="000000"/>
        </w:rPr>
        <w:t>: 2103-2120 [PMID: 32845550 DOI: 10.1002/jbmr.4171]</w:t>
      </w:r>
    </w:p>
    <w:p w14:paraId="76073C3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37 </w:t>
      </w:r>
      <w:proofErr w:type="spellStart"/>
      <w:r w:rsidRPr="008F7D0C">
        <w:rPr>
          <w:rFonts w:ascii="Book Antiqua" w:eastAsia="Book Antiqua" w:hAnsi="Book Antiqua" w:cs="Book Antiqua"/>
          <w:b/>
          <w:bCs/>
          <w:color w:val="000000"/>
        </w:rPr>
        <w:t>Stabley</w:t>
      </w:r>
      <w:proofErr w:type="spellEnd"/>
      <w:r w:rsidRPr="008F7D0C">
        <w:rPr>
          <w:rFonts w:ascii="Book Antiqua" w:eastAsia="Book Antiqua" w:hAnsi="Book Antiqua" w:cs="Book Antiqua"/>
          <w:b/>
          <w:bCs/>
          <w:color w:val="000000"/>
        </w:rPr>
        <w:t xml:space="preserve"> JN</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Prisby</w:t>
      </w:r>
      <w:proofErr w:type="spellEnd"/>
      <w:r w:rsidRPr="008F7D0C">
        <w:rPr>
          <w:rFonts w:ascii="Book Antiqua" w:eastAsia="Book Antiqua" w:hAnsi="Book Antiqua" w:cs="Book Antiqua"/>
          <w:color w:val="000000"/>
        </w:rPr>
        <w:t xml:space="preserve"> RD, Behnke BJ, </w:t>
      </w:r>
      <w:proofErr w:type="spellStart"/>
      <w:r w:rsidRPr="008F7D0C">
        <w:rPr>
          <w:rFonts w:ascii="Book Antiqua" w:eastAsia="Book Antiqua" w:hAnsi="Book Antiqua" w:cs="Book Antiqua"/>
          <w:color w:val="000000"/>
        </w:rPr>
        <w:t>Delp</w:t>
      </w:r>
      <w:proofErr w:type="spellEnd"/>
      <w:r w:rsidRPr="008F7D0C">
        <w:rPr>
          <w:rFonts w:ascii="Book Antiqua" w:eastAsia="Book Antiqua" w:hAnsi="Book Antiqua" w:cs="Book Antiqua"/>
          <w:color w:val="000000"/>
        </w:rPr>
        <w:t xml:space="preserve"> MD. Type 2 diabetes alters bone and marrow blood flow and vascular control mechanisms in the ZDF rat. </w:t>
      </w:r>
      <w:r w:rsidRPr="008F7D0C">
        <w:rPr>
          <w:rFonts w:ascii="Book Antiqua" w:eastAsia="Book Antiqua" w:hAnsi="Book Antiqua" w:cs="Book Antiqua"/>
          <w:i/>
          <w:iCs/>
          <w:color w:val="000000"/>
        </w:rPr>
        <w:t>J Endocrinol</w:t>
      </w:r>
      <w:r w:rsidRPr="008F7D0C">
        <w:rPr>
          <w:rFonts w:ascii="Book Antiqua" w:eastAsia="Book Antiqua" w:hAnsi="Book Antiqua" w:cs="Book Antiqua"/>
          <w:color w:val="000000"/>
        </w:rPr>
        <w:t xml:space="preserve"> 2015; </w:t>
      </w:r>
      <w:r w:rsidRPr="008F7D0C">
        <w:rPr>
          <w:rFonts w:ascii="Book Antiqua" w:eastAsia="Book Antiqua" w:hAnsi="Book Antiqua" w:cs="Book Antiqua"/>
          <w:b/>
          <w:bCs/>
          <w:color w:val="000000"/>
        </w:rPr>
        <w:t>225</w:t>
      </w:r>
      <w:r w:rsidRPr="008F7D0C">
        <w:rPr>
          <w:rFonts w:ascii="Book Antiqua" w:eastAsia="Book Antiqua" w:hAnsi="Book Antiqua" w:cs="Book Antiqua"/>
          <w:color w:val="000000"/>
        </w:rPr>
        <w:t>: 47-58 [PMID: 25817711 DOI: 10.1530/JOE-14-0514]</w:t>
      </w:r>
    </w:p>
    <w:p w14:paraId="0E9D1B9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38 </w:t>
      </w:r>
      <w:r w:rsidRPr="008F7D0C">
        <w:rPr>
          <w:rFonts w:ascii="Book Antiqua" w:eastAsia="Book Antiqua" w:hAnsi="Book Antiqua" w:cs="Book Antiqua"/>
          <w:b/>
          <w:bCs/>
          <w:color w:val="000000"/>
        </w:rPr>
        <w:t>Matsumoto T</w:t>
      </w:r>
      <w:r w:rsidRPr="008F7D0C">
        <w:rPr>
          <w:rFonts w:ascii="Book Antiqua" w:eastAsia="Book Antiqua" w:hAnsi="Book Antiqua" w:cs="Book Antiqua"/>
          <w:color w:val="000000"/>
        </w:rPr>
        <w:t xml:space="preserve">, Ando N, </w:t>
      </w:r>
      <w:proofErr w:type="spellStart"/>
      <w:r w:rsidRPr="008F7D0C">
        <w:rPr>
          <w:rFonts w:ascii="Book Antiqua" w:eastAsia="Book Antiqua" w:hAnsi="Book Antiqua" w:cs="Book Antiqua"/>
          <w:color w:val="000000"/>
        </w:rPr>
        <w:t>Tomii</w:t>
      </w:r>
      <w:proofErr w:type="spellEnd"/>
      <w:r w:rsidRPr="008F7D0C">
        <w:rPr>
          <w:rFonts w:ascii="Book Antiqua" w:eastAsia="Book Antiqua" w:hAnsi="Book Antiqua" w:cs="Book Antiqua"/>
          <w:color w:val="000000"/>
        </w:rPr>
        <w:t xml:space="preserve"> T, </w:t>
      </w:r>
      <w:proofErr w:type="spellStart"/>
      <w:r w:rsidRPr="008F7D0C">
        <w:rPr>
          <w:rFonts w:ascii="Book Antiqua" w:eastAsia="Book Antiqua" w:hAnsi="Book Antiqua" w:cs="Book Antiqua"/>
          <w:color w:val="000000"/>
        </w:rPr>
        <w:t>Uesugi</w:t>
      </w:r>
      <w:proofErr w:type="spellEnd"/>
      <w:r w:rsidRPr="008F7D0C">
        <w:rPr>
          <w:rFonts w:ascii="Book Antiqua" w:eastAsia="Book Antiqua" w:hAnsi="Book Antiqua" w:cs="Book Antiqua"/>
          <w:color w:val="000000"/>
        </w:rPr>
        <w:t xml:space="preserve"> K. Three-dimensional cortical bone microstructure in a rat model of hypoxia-induced growth retardation. </w:t>
      </w:r>
      <w:proofErr w:type="spellStart"/>
      <w:r w:rsidRPr="008F7D0C">
        <w:rPr>
          <w:rFonts w:ascii="Book Antiqua" w:eastAsia="Book Antiqua" w:hAnsi="Book Antiqua" w:cs="Book Antiqua"/>
          <w:i/>
          <w:iCs/>
          <w:color w:val="000000"/>
        </w:rPr>
        <w:t>Calcif</w:t>
      </w:r>
      <w:proofErr w:type="spellEnd"/>
      <w:r w:rsidRPr="008F7D0C">
        <w:rPr>
          <w:rFonts w:ascii="Book Antiqua" w:eastAsia="Book Antiqua" w:hAnsi="Book Antiqua" w:cs="Book Antiqua"/>
          <w:i/>
          <w:iCs/>
          <w:color w:val="000000"/>
        </w:rPr>
        <w:t xml:space="preserve"> Tissue Int</w:t>
      </w:r>
      <w:r w:rsidRPr="008F7D0C">
        <w:rPr>
          <w:rFonts w:ascii="Book Antiqua" w:eastAsia="Book Antiqua" w:hAnsi="Book Antiqua" w:cs="Book Antiqua"/>
          <w:color w:val="000000"/>
        </w:rPr>
        <w:t xml:space="preserve"> 2011; </w:t>
      </w:r>
      <w:r w:rsidRPr="008F7D0C">
        <w:rPr>
          <w:rFonts w:ascii="Book Antiqua" w:eastAsia="Book Antiqua" w:hAnsi="Book Antiqua" w:cs="Book Antiqua"/>
          <w:b/>
          <w:bCs/>
          <w:color w:val="000000"/>
        </w:rPr>
        <w:t>88</w:t>
      </w:r>
      <w:r w:rsidRPr="008F7D0C">
        <w:rPr>
          <w:rFonts w:ascii="Book Antiqua" w:eastAsia="Book Antiqua" w:hAnsi="Book Antiqua" w:cs="Book Antiqua"/>
          <w:color w:val="000000"/>
        </w:rPr>
        <w:t>: 54-62 [PMID: 20848090 DOI: 10.1007/s00223-010-9415-7]</w:t>
      </w:r>
    </w:p>
    <w:p w14:paraId="3C391A9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39 </w:t>
      </w:r>
      <w:proofErr w:type="spellStart"/>
      <w:r w:rsidRPr="008F7D0C">
        <w:rPr>
          <w:rFonts w:ascii="Book Antiqua" w:eastAsia="Book Antiqua" w:hAnsi="Book Antiqua" w:cs="Book Antiqua"/>
          <w:b/>
          <w:bCs/>
          <w:color w:val="000000"/>
        </w:rPr>
        <w:t>Delaisse</w:t>
      </w:r>
      <w:proofErr w:type="spellEnd"/>
      <w:r w:rsidRPr="008F7D0C">
        <w:rPr>
          <w:rFonts w:ascii="Book Antiqua" w:eastAsia="Book Antiqua" w:hAnsi="Book Antiqua" w:cs="Book Antiqua"/>
          <w:b/>
          <w:bCs/>
          <w:color w:val="000000"/>
        </w:rPr>
        <w:t xml:space="preserve"> JM</w:t>
      </w:r>
      <w:r w:rsidRPr="008F7D0C">
        <w:rPr>
          <w:rFonts w:ascii="Book Antiqua" w:eastAsia="Book Antiqua" w:hAnsi="Book Antiqua" w:cs="Book Antiqua"/>
          <w:color w:val="000000"/>
        </w:rPr>
        <w:t xml:space="preserve">, Andersen TL, Kristensen HB, Jensen PR, Andreasen CM, </w:t>
      </w:r>
      <w:proofErr w:type="spellStart"/>
      <w:r w:rsidRPr="008F7D0C">
        <w:rPr>
          <w:rFonts w:ascii="Book Antiqua" w:eastAsia="Book Antiqua" w:hAnsi="Book Antiqua" w:cs="Book Antiqua"/>
          <w:color w:val="000000"/>
        </w:rPr>
        <w:t>Søe</w:t>
      </w:r>
      <w:proofErr w:type="spellEnd"/>
      <w:r w:rsidRPr="008F7D0C">
        <w:rPr>
          <w:rFonts w:ascii="Book Antiqua" w:eastAsia="Book Antiqua" w:hAnsi="Book Antiqua" w:cs="Book Antiqua"/>
          <w:color w:val="000000"/>
        </w:rPr>
        <w:t xml:space="preserve"> K. Re-thinking the bone remodeling cycle mechanism and the origin of bone loss.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141</w:t>
      </w:r>
      <w:r w:rsidRPr="008F7D0C">
        <w:rPr>
          <w:rFonts w:ascii="Book Antiqua" w:eastAsia="Book Antiqua" w:hAnsi="Book Antiqua" w:cs="Book Antiqua"/>
          <w:color w:val="000000"/>
        </w:rPr>
        <w:t>: 115628 [PMID: 32919109 DOI: 10.1016/j.bone.2020.115628]</w:t>
      </w:r>
    </w:p>
    <w:p w14:paraId="75BE1AC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40 </w:t>
      </w:r>
      <w:proofErr w:type="spellStart"/>
      <w:r w:rsidRPr="008F7D0C">
        <w:rPr>
          <w:rFonts w:ascii="Book Antiqua" w:eastAsia="Book Antiqua" w:hAnsi="Book Antiqua" w:cs="Book Antiqua"/>
          <w:b/>
          <w:bCs/>
          <w:color w:val="000000"/>
        </w:rPr>
        <w:t>Shanbhogue</w:t>
      </w:r>
      <w:proofErr w:type="spellEnd"/>
      <w:r w:rsidRPr="008F7D0C">
        <w:rPr>
          <w:rFonts w:ascii="Book Antiqua" w:eastAsia="Book Antiqua" w:hAnsi="Book Antiqua" w:cs="Book Antiqua"/>
          <w:b/>
          <w:bCs/>
          <w:color w:val="000000"/>
        </w:rPr>
        <w:t xml:space="preserve"> VV</w:t>
      </w:r>
      <w:r w:rsidRPr="008F7D0C">
        <w:rPr>
          <w:rFonts w:ascii="Book Antiqua" w:eastAsia="Book Antiqua" w:hAnsi="Book Antiqua" w:cs="Book Antiqua"/>
          <w:color w:val="000000"/>
        </w:rPr>
        <w:t xml:space="preserve">, Hansen S, Frost M, </w:t>
      </w:r>
      <w:proofErr w:type="spellStart"/>
      <w:r w:rsidRPr="008F7D0C">
        <w:rPr>
          <w:rFonts w:ascii="Book Antiqua" w:eastAsia="Book Antiqua" w:hAnsi="Book Antiqua" w:cs="Book Antiqua"/>
          <w:color w:val="000000"/>
        </w:rPr>
        <w:t>Brixen</w:t>
      </w:r>
      <w:proofErr w:type="spellEnd"/>
      <w:r w:rsidRPr="008F7D0C">
        <w:rPr>
          <w:rFonts w:ascii="Book Antiqua" w:eastAsia="Book Antiqua" w:hAnsi="Book Antiqua" w:cs="Book Antiqua"/>
          <w:color w:val="000000"/>
        </w:rPr>
        <w:t xml:space="preserve"> K, Hermann AP. Bone disease in diabetes: another manifestation of microvascular disease? </w:t>
      </w:r>
      <w:r w:rsidRPr="008F7D0C">
        <w:rPr>
          <w:rFonts w:ascii="Book Antiqua" w:eastAsia="Book Antiqua" w:hAnsi="Book Antiqua" w:cs="Book Antiqua"/>
          <w:i/>
          <w:iCs/>
          <w:color w:val="000000"/>
        </w:rPr>
        <w:t>Lancet Diabetes Endocrinol</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5</w:t>
      </w:r>
      <w:r w:rsidRPr="008F7D0C">
        <w:rPr>
          <w:rFonts w:ascii="Book Antiqua" w:eastAsia="Book Antiqua" w:hAnsi="Book Antiqua" w:cs="Book Antiqua"/>
          <w:color w:val="000000"/>
        </w:rPr>
        <w:t>: 827-838 [PMID: 28546096 DOI: 10.1016/S2213-8587(17)30134-1]</w:t>
      </w:r>
    </w:p>
    <w:p w14:paraId="19160AC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41 </w:t>
      </w:r>
      <w:r w:rsidRPr="008F7D0C">
        <w:rPr>
          <w:rFonts w:ascii="Book Antiqua" w:eastAsia="Book Antiqua" w:hAnsi="Book Antiqua" w:cs="Book Antiqua"/>
          <w:b/>
          <w:bCs/>
          <w:color w:val="000000"/>
        </w:rPr>
        <w:t>Singh R</w:t>
      </w:r>
      <w:r w:rsidRPr="008F7D0C">
        <w:rPr>
          <w:rFonts w:ascii="Book Antiqua" w:eastAsia="Book Antiqua" w:hAnsi="Book Antiqua" w:cs="Book Antiqua"/>
          <w:color w:val="000000"/>
        </w:rPr>
        <w:t xml:space="preserve">, Barden A, Mori T, Beilin L. Advanced glycation end-products: a review. </w:t>
      </w:r>
      <w:proofErr w:type="spellStart"/>
      <w:r w:rsidRPr="008F7D0C">
        <w:rPr>
          <w:rFonts w:ascii="Book Antiqua" w:eastAsia="Book Antiqua" w:hAnsi="Book Antiqua" w:cs="Book Antiqua"/>
          <w:i/>
          <w:iCs/>
          <w:color w:val="000000"/>
        </w:rPr>
        <w:t>Diabetologia</w:t>
      </w:r>
      <w:proofErr w:type="spellEnd"/>
      <w:r w:rsidRPr="008F7D0C">
        <w:rPr>
          <w:rFonts w:ascii="Book Antiqua" w:eastAsia="Book Antiqua" w:hAnsi="Book Antiqua" w:cs="Book Antiqua"/>
          <w:color w:val="000000"/>
        </w:rPr>
        <w:t xml:space="preserve"> 2001; </w:t>
      </w:r>
      <w:r w:rsidRPr="008F7D0C">
        <w:rPr>
          <w:rFonts w:ascii="Book Antiqua" w:eastAsia="Book Antiqua" w:hAnsi="Book Antiqua" w:cs="Book Antiqua"/>
          <w:b/>
          <w:bCs/>
          <w:color w:val="000000"/>
        </w:rPr>
        <w:t>44</w:t>
      </w:r>
      <w:r w:rsidRPr="008F7D0C">
        <w:rPr>
          <w:rFonts w:ascii="Book Antiqua" w:eastAsia="Book Antiqua" w:hAnsi="Book Antiqua" w:cs="Book Antiqua"/>
          <w:color w:val="000000"/>
        </w:rPr>
        <w:t>: 129-146 [PMID: 11270668 DOI: 10.1007/s001250051591]</w:t>
      </w:r>
    </w:p>
    <w:p w14:paraId="7DA9317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42 </w:t>
      </w:r>
      <w:proofErr w:type="spellStart"/>
      <w:r w:rsidRPr="008F7D0C">
        <w:rPr>
          <w:rFonts w:ascii="Book Antiqua" w:eastAsia="Book Antiqua" w:hAnsi="Book Antiqua" w:cs="Book Antiqua"/>
          <w:b/>
          <w:bCs/>
          <w:color w:val="000000"/>
        </w:rPr>
        <w:t>Strollo</w:t>
      </w:r>
      <w:proofErr w:type="spellEnd"/>
      <w:r w:rsidRPr="008F7D0C">
        <w:rPr>
          <w:rFonts w:ascii="Book Antiqua" w:eastAsia="Book Antiqua" w:hAnsi="Book Antiqua" w:cs="Book Antiqua"/>
          <w:b/>
          <w:bCs/>
          <w:color w:val="000000"/>
        </w:rPr>
        <w:t xml:space="preserve"> R</w:t>
      </w:r>
      <w:r w:rsidRPr="008F7D0C">
        <w:rPr>
          <w:rFonts w:ascii="Book Antiqua" w:eastAsia="Book Antiqua" w:hAnsi="Book Antiqua" w:cs="Book Antiqua"/>
          <w:color w:val="000000"/>
        </w:rPr>
        <w:t xml:space="preserve">, Rizzo P, </w:t>
      </w:r>
      <w:proofErr w:type="spellStart"/>
      <w:r w:rsidRPr="008F7D0C">
        <w:rPr>
          <w:rFonts w:ascii="Book Antiqua" w:eastAsia="Book Antiqua" w:hAnsi="Book Antiqua" w:cs="Book Antiqua"/>
          <w:color w:val="000000"/>
        </w:rPr>
        <w:t>Spoletini</w:t>
      </w:r>
      <w:proofErr w:type="spellEnd"/>
      <w:r w:rsidRPr="008F7D0C">
        <w:rPr>
          <w:rFonts w:ascii="Book Antiqua" w:eastAsia="Book Antiqua" w:hAnsi="Book Antiqua" w:cs="Book Antiqua"/>
          <w:color w:val="000000"/>
        </w:rPr>
        <w:t xml:space="preserve"> M, Landy R, Hughes C, </w:t>
      </w:r>
      <w:proofErr w:type="spellStart"/>
      <w:r w:rsidRPr="008F7D0C">
        <w:rPr>
          <w:rFonts w:ascii="Book Antiqua" w:eastAsia="Book Antiqua" w:hAnsi="Book Antiqua" w:cs="Book Antiqua"/>
          <w:color w:val="000000"/>
        </w:rPr>
        <w:t>Ponchel</w:t>
      </w:r>
      <w:proofErr w:type="spellEnd"/>
      <w:r w:rsidRPr="008F7D0C">
        <w:rPr>
          <w:rFonts w:ascii="Book Antiqua" w:eastAsia="Book Antiqua" w:hAnsi="Book Antiqua" w:cs="Book Antiqua"/>
          <w:color w:val="000000"/>
        </w:rPr>
        <w:t xml:space="preserve"> F, Napoli N, Palermo A, Buzzetti R, </w:t>
      </w:r>
      <w:proofErr w:type="spellStart"/>
      <w:r w:rsidRPr="008F7D0C">
        <w:rPr>
          <w:rFonts w:ascii="Book Antiqua" w:eastAsia="Book Antiqua" w:hAnsi="Book Antiqua" w:cs="Book Antiqua"/>
          <w:color w:val="000000"/>
        </w:rPr>
        <w:t>Pozzilli</w:t>
      </w:r>
      <w:proofErr w:type="spellEnd"/>
      <w:r w:rsidRPr="008F7D0C">
        <w:rPr>
          <w:rFonts w:ascii="Book Antiqua" w:eastAsia="Book Antiqua" w:hAnsi="Book Antiqua" w:cs="Book Antiqua"/>
          <w:color w:val="000000"/>
        </w:rPr>
        <w:t xml:space="preserve"> P, Nissim A. HLA-dependent autoantibodies against post-translationally modified collagen type II in type 1 diabetes mellitus. </w:t>
      </w:r>
      <w:proofErr w:type="spellStart"/>
      <w:r w:rsidRPr="008F7D0C">
        <w:rPr>
          <w:rFonts w:ascii="Book Antiqua" w:eastAsia="Book Antiqua" w:hAnsi="Book Antiqua" w:cs="Book Antiqua"/>
          <w:i/>
          <w:iCs/>
          <w:color w:val="000000"/>
        </w:rPr>
        <w:t>Diabetologia</w:t>
      </w:r>
      <w:proofErr w:type="spellEnd"/>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56</w:t>
      </w:r>
      <w:r w:rsidRPr="008F7D0C">
        <w:rPr>
          <w:rFonts w:ascii="Book Antiqua" w:eastAsia="Book Antiqua" w:hAnsi="Book Antiqua" w:cs="Book Antiqua"/>
          <w:color w:val="000000"/>
        </w:rPr>
        <w:t>: 563-572 [PMID: 23160643 DOI: 10.1007/s00125-012-2780-1]</w:t>
      </w:r>
    </w:p>
    <w:p w14:paraId="5EDB77A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43 </w:t>
      </w:r>
      <w:r w:rsidRPr="008F7D0C">
        <w:rPr>
          <w:rFonts w:ascii="Book Antiqua" w:eastAsia="Book Antiqua" w:hAnsi="Book Antiqua" w:cs="Book Antiqua"/>
          <w:b/>
          <w:bCs/>
          <w:color w:val="000000"/>
        </w:rPr>
        <w:t>Hernandez CJ</w:t>
      </w:r>
      <w:r w:rsidRPr="008F7D0C">
        <w:rPr>
          <w:rFonts w:ascii="Book Antiqua" w:eastAsia="Book Antiqua" w:hAnsi="Book Antiqua" w:cs="Book Antiqua"/>
          <w:color w:val="000000"/>
        </w:rPr>
        <w:t xml:space="preserve">, Tang SY, Baumbach BM, </w:t>
      </w:r>
      <w:proofErr w:type="spellStart"/>
      <w:r w:rsidRPr="008F7D0C">
        <w:rPr>
          <w:rFonts w:ascii="Book Antiqua" w:eastAsia="Book Antiqua" w:hAnsi="Book Antiqua" w:cs="Book Antiqua"/>
          <w:color w:val="000000"/>
        </w:rPr>
        <w:t>Hwu</w:t>
      </w:r>
      <w:proofErr w:type="spellEnd"/>
      <w:r w:rsidRPr="008F7D0C">
        <w:rPr>
          <w:rFonts w:ascii="Book Antiqua" w:eastAsia="Book Antiqua" w:hAnsi="Book Antiqua" w:cs="Book Antiqua"/>
          <w:color w:val="000000"/>
        </w:rPr>
        <w:t xml:space="preserve"> PB, </w:t>
      </w:r>
      <w:proofErr w:type="spellStart"/>
      <w:r w:rsidRPr="008F7D0C">
        <w:rPr>
          <w:rFonts w:ascii="Book Antiqua" w:eastAsia="Book Antiqua" w:hAnsi="Book Antiqua" w:cs="Book Antiqua"/>
          <w:color w:val="000000"/>
        </w:rPr>
        <w:t>Sakkee</w:t>
      </w:r>
      <w:proofErr w:type="spellEnd"/>
      <w:r w:rsidRPr="008F7D0C">
        <w:rPr>
          <w:rFonts w:ascii="Book Antiqua" w:eastAsia="Book Antiqua" w:hAnsi="Book Antiqua" w:cs="Book Antiqua"/>
          <w:color w:val="000000"/>
        </w:rPr>
        <w:t xml:space="preserve"> AN, van der Ham F, DeGroot J, Bank RA, </w:t>
      </w:r>
      <w:proofErr w:type="spellStart"/>
      <w:r w:rsidRPr="008F7D0C">
        <w:rPr>
          <w:rFonts w:ascii="Book Antiqua" w:eastAsia="Book Antiqua" w:hAnsi="Book Antiqua" w:cs="Book Antiqua"/>
          <w:color w:val="000000"/>
        </w:rPr>
        <w:t>Keaveny</w:t>
      </w:r>
      <w:proofErr w:type="spellEnd"/>
      <w:r w:rsidRPr="008F7D0C">
        <w:rPr>
          <w:rFonts w:ascii="Book Antiqua" w:eastAsia="Book Antiqua" w:hAnsi="Book Antiqua" w:cs="Book Antiqua"/>
          <w:color w:val="000000"/>
        </w:rPr>
        <w:t xml:space="preserve"> TM. Trabecular microfracture and the influence of pyridinium and non-enzymatic glycation-mediated collagen cross-links.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37</w:t>
      </w:r>
      <w:r w:rsidRPr="008F7D0C">
        <w:rPr>
          <w:rFonts w:ascii="Book Antiqua" w:eastAsia="Book Antiqua" w:hAnsi="Book Antiqua" w:cs="Book Antiqua"/>
          <w:color w:val="000000"/>
        </w:rPr>
        <w:t>: 825-832 [PMID: 16140600 DOI: 10.1016/j.bone.2005.07.019]</w:t>
      </w:r>
    </w:p>
    <w:p w14:paraId="2489F7D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44 </w:t>
      </w:r>
      <w:r w:rsidRPr="008F7D0C">
        <w:rPr>
          <w:rFonts w:ascii="Book Antiqua" w:eastAsia="Book Antiqua" w:hAnsi="Book Antiqua" w:cs="Book Antiqua"/>
          <w:b/>
          <w:bCs/>
          <w:color w:val="000000"/>
        </w:rPr>
        <w:t>Ahmed N</w:t>
      </w:r>
      <w:r w:rsidRPr="008F7D0C">
        <w:rPr>
          <w:rFonts w:ascii="Book Antiqua" w:eastAsia="Book Antiqua" w:hAnsi="Book Antiqua" w:cs="Book Antiqua"/>
          <w:color w:val="000000"/>
        </w:rPr>
        <w:t xml:space="preserve">. Advanced glycation </w:t>
      </w:r>
      <w:proofErr w:type="spellStart"/>
      <w:r w:rsidRPr="008F7D0C">
        <w:rPr>
          <w:rFonts w:ascii="Book Antiqua" w:eastAsia="Book Antiqua" w:hAnsi="Book Antiqua" w:cs="Book Antiqua"/>
          <w:color w:val="000000"/>
        </w:rPr>
        <w:t>endproducts</w:t>
      </w:r>
      <w:proofErr w:type="spellEnd"/>
      <w:r w:rsidRPr="008F7D0C">
        <w:rPr>
          <w:rFonts w:ascii="Book Antiqua" w:eastAsia="Book Antiqua" w:hAnsi="Book Antiqua" w:cs="Book Antiqua"/>
          <w:color w:val="000000"/>
        </w:rPr>
        <w:t xml:space="preserve">--role in pathology of diabetic complications. </w:t>
      </w:r>
      <w:r w:rsidRPr="008F7D0C">
        <w:rPr>
          <w:rFonts w:ascii="Book Antiqua" w:eastAsia="Book Antiqua" w:hAnsi="Book Antiqua" w:cs="Book Antiqua"/>
          <w:i/>
          <w:iCs/>
          <w:color w:val="000000"/>
        </w:rPr>
        <w:t xml:space="preserve">Diabetes Res Clin </w:t>
      </w:r>
      <w:proofErr w:type="spellStart"/>
      <w:r w:rsidRPr="008F7D0C">
        <w:rPr>
          <w:rFonts w:ascii="Book Antiqua" w:eastAsia="Book Antiqua" w:hAnsi="Book Antiqua" w:cs="Book Antiqua"/>
          <w:i/>
          <w:iCs/>
          <w:color w:val="000000"/>
        </w:rPr>
        <w:t>Pract</w:t>
      </w:r>
      <w:proofErr w:type="spellEnd"/>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67</w:t>
      </w:r>
      <w:r w:rsidRPr="008F7D0C">
        <w:rPr>
          <w:rFonts w:ascii="Book Antiqua" w:eastAsia="Book Antiqua" w:hAnsi="Book Antiqua" w:cs="Book Antiqua"/>
          <w:color w:val="000000"/>
        </w:rPr>
        <w:t>: 3-21 [PMID: 15620429 DOI: 10.1016/j.diabres.2004.09.004]</w:t>
      </w:r>
    </w:p>
    <w:p w14:paraId="5BF5D97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45 </w:t>
      </w:r>
      <w:r w:rsidRPr="008F7D0C">
        <w:rPr>
          <w:rFonts w:ascii="Book Antiqua" w:eastAsia="Book Antiqua" w:hAnsi="Book Antiqua" w:cs="Book Antiqua"/>
          <w:b/>
          <w:bCs/>
          <w:color w:val="000000"/>
        </w:rPr>
        <w:t>Epstein S</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Defeudis</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Manfrini</w:t>
      </w:r>
      <w:proofErr w:type="spellEnd"/>
      <w:r w:rsidRPr="008F7D0C">
        <w:rPr>
          <w:rFonts w:ascii="Book Antiqua" w:eastAsia="Book Antiqua" w:hAnsi="Book Antiqua" w:cs="Book Antiqua"/>
          <w:color w:val="000000"/>
        </w:rPr>
        <w:t xml:space="preserve"> S, Napoli N, </w:t>
      </w:r>
      <w:proofErr w:type="spellStart"/>
      <w:r w:rsidRPr="008F7D0C">
        <w:rPr>
          <w:rFonts w:ascii="Book Antiqua" w:eastAsia="Book Antiqua" w:hAnsi="Book Antiqua" w:cs="Book Antiqua"/>
          <w:color w:val="000000"/>
        </w:rPr>
        <w:t>Pozzilli</w:t>
      </w:r>
      <w:proofErr w:type="spellEnd"/>
      <w:r w:rsidRPr="008F7D0C">
        <w:rPr>
          <w:rFonts w:ascii="Book Antiqua" w:eastAsia="Book Antiqua" w:hAnsi="Book Antiqua" w:cs="Book Antiqua"/>
          <w:color w:val="000000"/>
        </w:rPr>
        <w:t xml:space="preserve"> P; Scientific Committee of the First International Symposium on Diabetes and Bone. Diabetes and disordered bone metabolism (diabetic osteodystrophy): time for recognition.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27</w:t>
      </w:r>
      <w:r w:rsidRPr="008F7D0C">
        <w:rPr>
          <w:rFonts w:ascii="Book Antiqua" w:eastAsia="Book Antiqua" w:hAnsi="Book Antiqua" w:cs="Book Antiqua"/>
          <w:color w:val="000000"/>
        </w:rPr>
        <w:t>: 1931-1951 [PMID: 26980458 DOI: 10.1007/s00198-015-3454-x]</w:t>
      </w:r>
    </w:p>
    <w:p w14:paraId="01A43BF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46 </w:t>
      </w:r>
      <w:proofErr w:type="spellStart"/>
      <w:r w:rsidRPr="008F7D0C">
        <w:rPr>
          <w:rFonts w:ascii="Book Antiqua" w:eastAsia="Book Antiqua" w:hAnsi="Book Antiqua" w:cs="Book Antiqua"/>
          <w:b/>
          <w:bCs/>
          <w:color w:val="000000"/>
        </w:rPr>
        <w:t>Manigrasso</w:t>
      </w:r>
      <w:proofErr w:type="spellEnd"/>
      <w:r w:rsidRPr="008F7D0C">
        <w:rPr>
          <w:rFonts w:ascii="Book Antiqua" w:eastAsia="Book Antiqua" w:hAnsi="Book Antiqua" w:cs="Book Antiqua"/>
          <w:b/>
          <w:bCs/>
          <w:color w:val="000000"/>
        </w:rPr>
        <w:t xml:space="preserve"> MB</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Juranek</w:t>
      </w:r>
      <w:proofErr w:type="spellEnd"/>
      <w:r w:rsidRPr="008F7D0C">
        <w:rPr>
          <w:rFonts w:ascii="Book Antiqua" w:eastAsia="Book Antiqua" w:hAnsi="Book Antiqua" w:cs="Book Antiqua"/>
          <w:color w:val="000000"/>
        </w:rPr>
        <w:t xml:space="preserve"> J, Ramasamy R, Schmidt AM. Unlocking the biology of RAGE in diabetic microvascular complications. </w:t>
      </w:r>
      <w:r w:rsidRPr="008F7D0C">
        <w:rPr>
          <w:rFonts w:ascii="Book Antiqua" w:eastAsia="Book Antiqua" w:hAnsi="Book Antiqua" w:cs="Book Antiqua"/>
          <w:i/>
          <w:iCs/>
          <w:color w:val="000000"/>
        </w:rPr>
        <w:t xml:space="preserve">Trends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25</w:t>
      </w:r>
      <w:r w:rsidRPr="008F7D0C">
        <w:rPr>
          <w:rFonts w:ascii="Book Antiqua" w:eastAsia="Book Antiqua" w:hAnsi="Book Antiqua" w:cs="Book Antiqua"/>
          <w:color w:val="000000"/>
        </w:rPr>
        <w:t>: 15-22 [PMID: 24011512 DOI: 10.1016/j.tem.2013.08.002]</w:t>
      </w:r>
    </w:p>
    <w:p w14:paraId="149E34A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47 </w:t>
      </w:r>
      <w:proofErr w:type="spellStart"/>
      <w:r w:rsidRPr="008F7D0C">
        <w:rPr>
          <w:rFonts w:ascii="Book Antiqua" w:eastAsia="Book Antiqua" w:hAnsi="Book Antiqua" w:cs="Book Antiqua"/>
          <w:b/>
          <w:bCs/>
          <w:color w:val="000000"/>
        </w:rPr>
        <w:t>Huebschmann</w:t>
      </w:r>
      <w:proofErr w:type="spellEnd"/>
      <w:r w:rsidRPr="008F7D0C">
        <w:rPr>
          <w:rFonts w:ascii="Book Antiqua" w:eastAsia="Book Antiqua" w:hAnsi="Book Antiqua" w:cs="Book Antiqua"/>
          <w:b/>
          <w:bCs/>
          <w:color w:val="000000"/>
        </w:rPr>
        <w:t xml:space="preserve"> AG</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Regensteiner</w:t>
      </w:r>
      <w:proofErr w:type="spellEnd"/>
      <w:r w:rsidRPr="008F7D0C">
        <w:rPr>
          <w:rFonts w:ascii="Book Antiqua" w:eastAsia="Book Antiqua" w:hAnsi="Book Antiqua" w:cs="Book Antiqua"/>
          <w:color w:val="000000"/>
        </w:rPr>
        <w:t xml:space="preserve"> JG, </w:t>
      </w:r>
      <w:proofErr w:type="spellStart"/>
      <w:r w:rsidRPr="008F7D0C">
        <w:rPr>
          <w:rFonts w:ascii="Book Antiqua" w:eastAsia="Book Antiqua" w:hAnsi="Book Antiqua" w:cs="Book Antiqua"/>
          <w:color w:val="000000"/>
        </w:rPr>
        <w:t>Vlassara</w:t>
      </w:r>
      <w:proofErr w:type="spellEnd"/>
      <w:r w:rsidRPr="008F7D0C">
        <w:rPr>
          <w:rFonts w:ascii="Book Antiqua" w:eastAsia="Book Antiqua" w:hAnsi="Book Antiqua" w:cs="Book Antiqua"/>
          <w:color w:val="000000"/>
        </w:rPr>
        <w:t xml:space="preserve"> H, </w:t>
      </w:r>
      <w:proofErr w:type="spellStart"/>
      <w:r w:rsidRPr="008F7D0C">
        <w:rPr>
          <w:rFonts w:ascii="Book Antiqua" w:eastAsia="Book Antiqua" w:hAnsi="Book Antiqua" w:cs="Book Antiqua"/>
          <w:color w:val="000000"/>
        </w:rPr>
        <w:t>Reusch</w:t>
      </w:r>
      <w:proofErr w:type="spellEnd"/>
      <w:r w:rsidRPr="008F7D0C">
        <w:rPr>
          <w:rFonts w:ascii="Book Antiqua" w:eastAsia="Book Antiqua" w:hAnsi="Book Antiqua" w:cs="Book Antiqua"/>
          <w:color w:val="000000"/>
        </w:rPr>
        <w:t xml:space="preserve"> JE. Diabetes and advanced glycoxidation end products. </w:t>
      </w:r>
      <w:r w:rsidRPr="008F7D0C">
        <w:rPr>
          <w:rFonts w:ascii="Book Antiqua" w:eastAsia="Book Antiqua" w:hAnsi="Book Antiqua" w:cs="Book Antiqua"/>
          <w:i/>
          <w:iCs/>
          <w:color w:val="000000"/>
        </w:rPr>
        <w:t>Diabetes Care</w:t>
      </w:r>
      <w:r w:rsidRPr="008F7D0C">
        <w:rPr>
          <w:rFonts w:ascii="Book Antiqua" w:eastAsia="Book Antiqua" w:hAnsi="Book Antiqua" w:cs="Book Antiqua"/>
          <w:color w:val="000000"/>
        </w:rPr>
        <w:t xml:space="preserve"> 2006; </w:t>
      </w:r>
      <w:r w:rsidRPr="008F7D0C">
        <w:rPr>
          <w:rFonts w:ascii="Book Antiqua" w:eastAsia="Book Antiqua" w:hAnsi="Book Antiqua" w:cs="Book Antiqua"/>
          <w:b/>
          <w:bCs/>
          <w:color w:val="000000"/>
        </w:rPr>
        <w:t>29</w:t>
      </w:r>
      <w:r w:rsidRPr="008F7D0C">
        <w:rPr>
          <w:rFonts w:ascii="Book Antiqua" w:eastAsia="Book Antiqua" w:hAnsi="Book Antiqua" w:cs="Book Antiqua"/>
          <w:color w:val="000000"/>
        </w:rPr>
        <w:t>: 1420-1432 [PMID: 16732039 DOI: 10.2337/dc05-2096]</w:t>
      </w:r>
    </w:p>
    <w:p w14:paraId="14559E3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48 </w:t>
      </w:r>
      <w:proofErr w:type="spellStart"/>
      <w:r w:rsidRPr="008F7D0C">
        <w:rPr>
          <w:rFonts w:ascii="Book Antiqua" w:eastAsia="Book Antiqua" w:hAnsi="Book Antiqua" w:cs="Book Antiqua"/>
          <w:b/>
          <w:bCs/>
          <w:color w:val="000000"/>
        </w:rPr>
        <w:t>Sanguineti</w:t>
      </w:r>
      <w:proofErr w:type="spellEnd"/>
      <w:r w:rsidRPr="008F7D0C">
        <w:rPr>
          <w:rFonts w:ascii="Book Antiqua" w:eastAsia="Book Antiqua" w:hAnsi="Book Antiqua" w:cs="Book Antiqua"/>
          <w:b/>
          <w:bCs/>
          <w:color w:val="000000"/>
        </w:rPr>
        <w:t xml:space="preserve"> R</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Puddu</w:t>
      </w:r>
      <w:proofErr w:type="spellEnd"/>
      <w:r w:rsidRPr="008F7D0C">
        <w:rPr>
          <w:rFonts w:ascii="Book Antiqua" w:eastAsia="Book Antiqua" w:hAnsi="Book Antiqua" w:cs="Book Antiqua"/>
          <w:color w:val="000000"/>
        </w:rPr>
        <w:t xml:space="preserve"> A, Mach F, </w:t>
      </w:r>
      <w:proofErr w:type="spellStart"/>
      <w:r w:rsidRPr="008F7D0C">
        <w:rPr>
          <w:rFonts w:ascii="Book Antiqua" w:eastAsia="Book Antiqua" w:hAnsi="Book Antiqua" w:cs="Book Antiqua"/>
          <w:color w:val="000000"/>
        </w:rPr>
        <w:t>Montecucco</w:t>
      </w:r>
      <w:proofErr w:type="spellEnd"/>
      <w:r w:rsidRPr="008F7D0C">
        <w:rPr>
          <w:rFonts w:ascii="Book Antiqua" w:eastAsia="Book Antiqua" w:hAnsi="Book Antiqua" w:cs="Book Antiqua"/>
          <w:color w:val="000000"/>
        </w:rPr>
        <w:t xml:space="preserve"> F, Viviani GL. Advanced glycation end products play adverse proinflammatory activities in osteoporosis. </w:t>
      </w:r>
      <w:r w:rsidRPr="008F7D0C">
        <w:rPr>
          <w:rFonts w:ascii="Book Antiqua" w:eastAsia="Book Antiqua" w:hAnsi="Book Antiqua" w:cs="Book Antiqua"/>
          <w:i/>
          <w:iCs/>
          <w:color w:val="000000"/>
        </w:rPr>
        <w:t xml:space="preserve">Mediators </w:t>
      </w:r>
      <w:proofErr w:type="spellStart"/>
      <w:r w:rsidRPr="008F7D0C">
        <w:rPr>
          <w:rFonts w:ascii="Book Antiqua" w:eastAsia="Book Antiqua" w:hAnsi="Book Antiqua" w:cs="Book Antiqua"/>
          <w:i/>
          <w:iCs/>
          <w:color w:val="000000"/>
        </w:rPr>
        <w:t>Inflamm</w:t>
      </w:r>
      <w:proofErr w:type="spellEnd"/>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2014</w:t>
      </w:r>
      <w:r w:rsidRPr="008F7D0C">
        <w:rPr>
          <w:rFonts w:ascii="Book Antiqua" w:eastAsia="Book Antiqua" w:hAnsi="Book Antiqua" w:cs="Book Antiqua"/>
          <w:color w:val="000000"/>
        </w:rPr>
        <w:t>: 975872 [PMID: 24771986 DOI: 10.1155/2014/975872]</w:t>
      </w:r>
    </w:p>
    <w:p w14:paraId="33A2886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49 </w:t>
      </w:r>
      <w:r w:rsidRPr="008F7D0C">
        <w:rPr>
          <w:rFonts w:ascii="Book Antiqua" w:eastAsia="Book Antiqua" w:hAnsi="Book Antiqua" w:cs="Book Antiqua"/>
          <w:b/>
          <w:bCs/>
          <w:color w:val="000000"/>
        </w:rPr>
        <w:t>Saito 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Fujii</w:t>
      </w:r>
      <w:proofErr w:type="spellEnd"/>
      <w:r w:rsidRPr="008F7D0C">
        <w:rPr>
          <w:rFonts w:ascii="Book Antiqua" w:eastAsia="Book Antiqua" w:hAnsi="Book Antiqua" w:cs="Book Antiqua"/>
          <w:color w:val="000000"/>
        </w:rPr>
        <w:t xml:space="preserve"> K, </w:t>
      </w:r>
      <w:proofErr w:type="spellStart"/>
      <w:r w:rsidRPr="008F7D0C">
        <w:rPr>
          <w:rFonts w:ascii="Book Antiqua" w:eastAsia="Book Antiqua" w:hAnsi="Book Antiqua" w:cs="Book Antiqua"/>
          <w:color w:val="000000"/>
        </w:rPr>
        <w:t>Soshi</w:t>
      </w:r>
      <w:proofErr w:type="spellEnd"/>
      <w:r w:rsidRPr="008F7D0C">
        <w:rPr>
          <w:rFonts w:ascii="Book Antiqua" w:eastAsia="Book Antiqua" w:hAnsi="Book Antiqua" w:cs="Book Antiqua"/>
          <w:color w:val="000000"/>
        </w:rPr>
        <w:t xml:space="preserve"> S, Tanaka T. Reductions in degree of mineralization and enzymatic collagen cross-links and increases in glycation-induced pentosidine in the femoral neck cortex in cases of femoral neck fracture.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2006; </w:t>
      </w:r>
      <w:r w:rsidRPr="008F7D0C">
        <w:rPr>
          <w:rFonts w:ascii="Book Antiqua" w:eastAsia="Book Antiqua" w:hAnsi="Book Antiqua" w:cs="Book Antiqua"/>
          <w:b/>
          <w:bCs/>
          <w:color w:val="000000"/>
        </w:rPr>
        <w:t>17</w:t>
      </w:r>
      <w:r w:rsidRPr="008F7D0C">
        <w:rPr>
          <w:rFonts w:ascii="Book Antiqua" w:eastAsia="Book Antiqua" w:hAnsi="Book Antiqua" w:cs="Book Antiqua"/>
          <w:color w:val="000000"/>
        </w:rPr>
        <w:t>: 986-995 [PMID: 16552468 DOI: 10.1007/s00198-006-0087-0]</w:t>
      </w:r>
    </w:p>
    <w:p w14:paraId="7D574A9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50 </w:t>
      </w:r>
      <w:proofErr w:type="spellStart"/>
      <w:r w:rsidRPr="008F7D0C">
        <w:rPr>
          <w:rFonts w:ascii="Book Antiqua" w:eastAsia="Book Antiqua" w:hAnsi="Book Antiqua" w:cs="Book Antiqua"/>
          <w:b/>
          <w:bCs/>
          <w:color w:val="000000"/>
        </w:rPr>
        <w:t>Sanguineti</w:t>
      </w:r>
      <w:proofErr w:type="spellEnd"/>
      <w:r w:rsidRPr="008F7D0C">
        <w:rPr>
          <w:rFonts w:ascii="Book Antiqua" w:eastAsia="Book Antiqua" w:hAnsi="Book Antiqua" w:cs="Book Antiqua"/>
          <w:b/>
          <w:bCs/>
          <w:color w:val="000000"/>
        </w:rPr>
        <w:t xml:space="preserve"> R</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Storace</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Monacelli</w:t>
      </w:r>
      <w:proofErr w:type="spellEnd"/>
      <w:r w:rsidRPr="008F7D0C">
        <w:rPr>
          <w:rFonts w:ascii="Book Antiqua" w:eastAsia="Book Antiqua" w:hAnsi="Book Antiqua" w:cs="Book Antiqua"/>
          <w:color w:val="000000"/>
        </w:rPr>
        <w:t xml:space="preserve"> F, Federici A, </w:t>
      </w:r>
      <w:proofErr w:type="spellStart"/>
      <w:r w:rsidRPr="008F7D0C">
        <w:rPr>
          <w:rFonts w:ascii="Book Antiqua" w:eastAsia="Book Antiqua" w:hAnsi="Book Antiqua" w:cs="Book Antiqua"/>
          <w:color w:val="000000"/>
        </w:rPr>
        <w:t>Odetti</w:t>
      </w:r>
      <w:proofErr w:type="spellEnd"/>
      <w:r w:rsidRPr="008F7D0C">
        <w:rPr>
          <w:rFonts w:ascii="Book Antiqua" w:eastAsia="Book Antiqua" w:hAnsi="Book Antiqua" w:cs="Book Antiqua"/>
          <w:color w:val="000000"/>
        </w:rPr>
        <w:t xml:space="preserve"> P. Pentosidine effects on human osteoblasts in vitro. </w:t>
      </w:r>
      <w:r w:rsidRPr="008F7D0C">
        <w:rPr>
          <w:rFonts w:ascii="Book Antiqua" w:eastAsia="Book Antiqua" w:hAnsi="Book Antiqua" w:cs="Book Antiqua"/>
          <w:i/>
          <w:iCs/>
          <w:color w:val="000000"/>
        </w:rPr>
        <w:t xml:space="preserve">Ann N Y </w:t>
      </w:r>
      <w:proofErr w:type="spellStart"/>
      <w:r w:rsidRPr="008F7D0C">
        <w:rPr>
          <w:rFonts w:ascii="Book Antiqua" w:eastAsia="Book Antiqua" w:hAnsi="Book Antiqua" w:cs="Book Antiqua"/>
          <w:i/>
          <w:iCs/>
          <w:color w:val="000000"/>
        </w:rPr>
        <w:t>Acad</w:t>
      </w:r>
      <w:proofErr w:type="spellEnd"/>
      <w:r w:rsidRPr="008F7D0C">
        <w:rPr>
          <w:rFonts w:ascii="Book Antiqua" w:eastAsia="Book Antiqua" w:hAnsi="Book Antiqua" w:cs="Book Antiqua"/>
          <w:i/>
          <w:iCs/>
          <w:color w:val="000000"/>
        </w:rPr>
        <w:t xml:space="preserve"> Sci</w:t>
      </w:r>
      <w:r w:rsidRPr="008F7D0C">
        <w:rPr>
          <w:rFonts w:ascii="Book Antiqua" w:eastAsia="Book Antiqua" w:hAnsi="Book Antiqua" w:cs="Book Antiqua"/>
          <w:color w:val="000000"/>
        </w:rPr>
        <w:t xml:space="preserve"> 2008; </w:t>
      </w:r>
      <w:r w:rsidRPr="008F7D0C">
        <w:rPr>
          <w:rFonts w:ascii="Book Antiqua" w:eastAsia="Book Antiqua" w:hAnsi="Book Antiqua" w:cs="Book Antiqua"/>
          <w:b/>
          <w:bCs/>
          <w:color w:val="000000"/>
        </w:rPr>
        <w:t>1126</w:t>
      </w:r>
      <w:r w:rsidRPr="008F7D0C">
        <w:rPr>
          <w:rFonts w:ascii="Book Antiqua" w:eastAsia="Book Antiqua" w:hAnsi="Book Antiqua" w:cs="Book Antiqua"/>
          <w:color w:val="000000"/>
        </w:rPr>
        <w:t>: 166-172 [PMID: 18448811 DOI: 10.1196/annals.1433.044]</w:t>
      </w:r>
    </w:p>
    <w:p w14:paraId="18D483E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51 </w:t>
      </w:r>
      <w:r w:rsidRPr="008F7D0C">
        <w:rPr>
          <w:rFonts w:ascii="Book Antiqua" w:eastAsia="Book Antiqua" w:hAnsi="Book Antiqua" w:cs="Book Antiqua"/>
          <w:b/>
          <w:bCs/>
          <w:color w:val="000000"/>
        </w:rPr>
        <w:t>McCarthy AD</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Uemura</w:t>
      </w:r>
      <w:proofErr w:type="spellEnd"/>
      <w:r w:rsidRPr="008F7D0C">
        <w:rPr>
          <w:rFonts w:ascii="Book Antiqua" w:eastAsia="Book Antiqua" w:hAnsi="Book Antiqua" w:cs="Book Antiqua"/>
          <w:color w:val="000000"/>
        </w:rPr>
        <w:t xml:space="preserve"> T, </w:t>
      </w:r>
      <w:proofErr w:type="spellStart"/>
      <w:r w:rsidRPr="008F7D0C">
        <w:rPr>
          <w:rFonts w:ascii="Book Antiqua" w:eastAsia="Book Antiqua" w:hAnsi="Book Antiqua" w:cs="Book Antiqua"/>
          <w:color w:val="000000"/>
        </w:rPr>
        <w:t>Etcheverry</w:t>
      </w:r>
      <w:proofErr w:type="spellEnd"/>
      <w:r w:rsidRPr="008F7D0C">
        <w:rPr>
          <w:rFonts w:ascii="Book Antiqua" w:eastAsia="Book Antiqua" w:hAnsi="Book Antiqua" w:cs="Book Antiqua"/>
          <w:color w:val="000000"/>
        </w:rPr>
        <w:t xml:space="preserve"> SB, </w:t>
      </w:r>
      <w:proofErr w:type="spellStart"/>
      <w:r w:rsidRPr="008F7D0C">
        <w:rPr>
          <w:rFonts w:ascii="Book Antiqua" w:eastAsia="Book Antiqua" w:hAnsi="Book Antiqua" w:cs="Book Antiqua"/>
          <w:color w:val="000000"/>
        </w:rPr>
        <w:t>Cortizo</w:t>
      </w:r>
      <w:proofErr w:type="spellEnd"/>
      <w:r w:rsidRPr="008F7D0C">
        <w:rPr>
          <w:rFonts w:ascii="Book Antiqua" w:eastAsia="Book Antiqua" w:hAnsi="Book Antiqua" w:cs="Book Antiqua"/>
          <w:color w:val="000000"/>
        </w:rPr>
        <w:t xml:space="preserve"> AM. Advanced glycation </w:t>
      </w:r>
      <w:proofErr w:type="spellStart"/>
      <w:r w:rsidRPr="008F7D0C">
        <w:rPr>
          <w:rFonts w:ascii="Book Antiqua" w:eastAsia="Book Antiqua" w:hAnsi="Book Antiqua" w:cs="Book Antiqua"/>
          <w:color w:val="000000"/>
        </w:rPr>
        <w:t>endproducts</w:t>
      </w:r>
      <w:proofErr w:type="spellEnd"/>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interefere</w:t>
      </w:r>
      <w:proofErr w:type="spellEnd"/>
      <w:r w:rsidRPr="008F7D0C">
        <w:rPr>
          <w:rFonts w:ascii="Book Antiqua" w:eastAsia="Book Antiqua" w:hAnsi="Book Antiqua" w:cs="Book Antiqua"/>
          <w:color w:val="000000"/>
        </w:rPr>
        <w:t xml:space="preserve"> with integrin-mediated osteoblastic attachment to a type-I collagen matrix. </w:t>
      </w:r>
      <w:r w:rsidRPr="008F7D0C">
        <w:rPr>
          <w:rFonts w:ascii="Book Antiqua" w:eastAsia="Book Antiqua" w:hAnsi="Book Antiqua" w:cs="Book Antiqua"/>
          <w:i/>
          <w:iCs/>
          <w:color w:val="000000"/>
        </w:rPr>
        <w:t xml:space="preserve">Int J </w:t>
      </w:r>
      <w:proofErr w:type="spellStart"/>
      <w:r w:rsidRPr="008F7D0C">
        <w:rPr>
          <w:rFonts w:ascii="Book Antiqua" w:eastAsia="Book Antiqua" w:hAnsi="Book Antiqua" w:cs="Book Antiqua"/>
          <w:i/>
          <w:iCs/>
          <w:color w:val="000000"/>
        </w:rPr>
        <w:t>Biochem</w:t>
      </w:r>
      <w:proofErr w:type="spellEnd"/>
      <w:r w:rsidRPr="008F7D0C">
        <w:rPr>
          <w:rFonts w:ascii="Book Antiqua" w:eastAsia="Book Antiqua" w:hAnsi="Book Antiqua" w:cs="Book Antiqua"/>
          <w:i/>
          <w:iCs/>
          <w:color w:val="000000"/>
        </w:rPr>
        <w:t xml:space="preserve"> Cell Biol</w:t>
      </w:r>
      <w:r w:rsidRPr="008F7D0C">
        <w:rPr>
          <w:rFonts w:ascii="Book Antiqua" w:eastAsia="Book Antiqua" w:hAnsi="Book Antiqua" w:cs="Book Antiqua"/>
          <w:color w:val="000000"/>
        </w:rPr>
        <w:t xml:space="preserve"> 2004; </w:t>
      </w:r>
      <w:r w:rsidRPr="008F7D0C">
        <w:rPr>
          <w:rFonts w:ascii="Book Antiqua" w:eastAsia="Book Antiqua" w:hAnsi="Book Antiqua" w:cs="Book Antiqua"/>
          <w:b/>
          <w:bCs/>
          <w:color w:val="000000"/>
        </w:rPr>
        <w:t>36</w:t>
      </w:r>
      <w:r w:rsidRPr="008F7D0C">
        <w:rPr>
          <w:rFonts w:ascii="Book Antiqua" w:eastAsia="Book Antiqua" w:hAnsi="Book Antiqua" w:cs="Book Antiqua"/>
          <w:color w:val="000000"/>
        </w:rPr>
        <w:t>: 840-848 [PMID: 15006636 DOI: 10.1016/j.biocel.2003.09.006]</w:t>
      </w:r>
    </w:p>
    <w:p w14:paraId="2BD4909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52 </w:t>
      </w:r>
      <w:proofErr w:type="spellStart"/>
      <w:r w:rsidRPr="008F7D0C">
        <w:rPr>
          <w:rFonts w:ascii="Book Antiqua" w:eastAsia="Book Antiqua" w:hAnsi="Book Antiqua" w:cs="Book Antiqua"/>
          <w:b/>
          <w:bCs/>
          <w:color w:val="000000"/>
        </w:rPr>
        <w:t>Kume</w:t>
      </w:r>
      <w:proofErr w:type="spellEnd"/>
      <w:r w:rsidRPr="008F7D0C">
        <w:rPr>
          <w:rFonts w:ascii="Book Antiqua" w:eastAsia="Book Antiqua" w:hAnsi="Book Antiqua" w:cs="Book Antiqua"/>
          <w:b/>
          <w:bCs/>
          <w:color w:val="000000"/>
        </w:rPr>
        <w:t xml:space="preserve"> S</w:t>
      </w:r>
      <w:r w:rsidRPr="008F7D0C">
        <w:rPr>
          <w:rFonts w:ascii="Book Antiqua" w:eastAsia="Book Antiqua" w:hAnsi="Book Antiqua" w:cs="Book Antiqua"/>
          <w:color w:val="000000"/>
        </w:rPr>
        <w:t xml:space="preserve">, Kato S, Yamagishi S, Inagaki Y, Ueda S, Arima N, Okawa T, </w:t>
      </w:r>
      <w:proofErr w:type="spellStart"/>
      <w:r w:rsidRPr="008F7D0C">
        <w:rPr>
          <w:rFonts w:ascii="Book Antiqua" w:eastAsia="Book Antiqua" w:hAnsi="Book Antiqua" w:cs="Book Antiqua"/>
          <w:color w:val="000000"/>
        </w:rPr>
        <w:t>Kojiro</w:t>
      </w:r>
      <w:proofErr w:type="spellEnd"/>
      <w:r w:rsidRPr="008F7D0C">
        <w:rPr>
          <w:rFonts w:ascii="Book Antiqua" w:eastAsia="Book Antiqua" w:hAnsi="Book Antiqua" w:cs="Book Antiqua"/>
          <w:color w:val="000000"/>
        </w:rPr>
        <w:t xml:space="preserve"> M, Nagata K. Advanced glycation end-products attenuate human mesenchymal stem cells and prevent cognate differentiation into adipose tissue, cartilage, and bone.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20</w:t>
      </w:r>
      <w:r w:rsidRPr="008F7D0C">
        <w:rPr>
          <w:rFonts w:ascii="Book Antiqua" w:eastAsia="Book Antiqua" w:hAnsi="Book Antiqua" w:cs="Book Antiqua"/>
          <w:color w:val="000000"/>
        </w:rPr>
        <w:t>: 1647-1658 [PMID: 16059636 DOI: 10.1359/JBMR.050514]</w:t>
      </w:r>
    </w:p>
    <w:p w14:paraId="14BB53F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53 </w:t>
      </w:r>
      <w:proofErr w:type="spellStart"/>
      <w:r w:rsidRPr="008F7D0C">
        <w:rPr>
          <w:rFonts w:ascii="Book Antiqua" w:eastAsia="Book Antiqua" w:hAnsi="Book Antiqua" w:cs="Book Antiqua"/>
          <w:b/>
          <w:bCs/>
          <w:color w:val="000000"/>
        </w:rPr>
        <w:t>Piccoli</w:t>
      </w:r>
      <w:proofErr w:type="spellEnd"/>
      <w:r w:rsidRPr="008F7D0C">
        <w:rPr>
          <w:rFonts w:ascii="Book Antiqua" w:eastAsia="Book Antiqua" w:hAnsi="Book Antiqua" w:cs="Book Antiqua"/>
          <w:b/>
          <w:bCs/>
          <w:color w:val="000000"/>
        </w:rPr>
        <w:t xml:space="preserve"> A</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Cannata</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Strollo</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Pedone</w:t>
      </w:r>
      <w:proofErr w:type="spellEnd"/>
      <w:r w:rsidRPr="008F7D0C">
        <w:rPr>
          <w:rFonts w:ascii="Book Antiqua" w:eastAsia="Book Antiqua" w:hAnsi="Book Antiqua" w:cs="Book Antiqua"/>
          <w:color w:val="000000"/>
        </w:rPr>
        <w:t xml:space="preserve"> C, Leanza G, Russo F, </w:t>
      </w:r>
      <w:proofErr w:type="spellStart"/>
      <w:r w:rsidRPr="008F7D0C">
        <w:rPr>
          <w:rFonts w:ascii="Book Antiqua" w:eastAsia="Book Antiqua" w:hAnsi="Book Antiqua" w:cs="Book Antiqua"/>
          <w:color w:val="000000"/>
        </w:rPr>
        <w:t>Greto</w:t>
      </w:r>
      <w:proofErr w:type="spellEnd"/>
      <w:r w:rsidRPr="008F7D0C">
        <w:rPr>
          <w:rFonts w:ascii="Book Antiqua" w:eastAsia="Book Antiqua" w:hAnsi="Book Antiqua" w:cs="Book Antiqua"/>
          <w:color w:val="000000"/>
        </w:rPr>
        <w:t xml:space="preserve"> V, </w:t>
      </w:r>
      <w:proofErr w:type="spellStart"/>
      <w:r w:rsidRPr="008F7D0C">
        <w:rPr>
          <w:rFonts w:ascii="Book Antiqua" w:eastAsia="Book Antiqua" w:hAnsi="Book Antiqua" w:cs="Book Antiqua"/>
          <w:color w:val="000000"/>
        </w:rPr>
        <w:t>Isgrò</w:t>
      </w:r>
      <w:proofErr w:type="spellEnd"/>
      <w:r w:rsidRPr="008F7D0C">
        <w:rPr>
          <w:rFonts w:ascii="Book Antiqua" w:eastAsia="Book Antiqua" w:hAnsi="Book Antiqua" w:cs="Book Antiqua"/>
          <w:color w:val="000000"/>
        </w:rPr>
        <w:t xml:space="preserve"> C, </w:t>
      </w:r>
      <w:proofErr w:type="spellStart"/>
      <w:r w:rsidRPr="008F7D0C">
        <w:rPr>
          <w:rFonts w:ascii="Book Antiqua" w:eastAsia="Book Antiqua" w:hAnsi="Book Antiqua" w:cs="Book Antiqua"/>
          <w:color w:val="000000"/>
        </w:rPr>
        <w:t>Quattrocchi</w:t>
      </w:r>
      <w:proofErr w:type="spellEnd"/>
      <w:r w:rsidRPr="008F7D0C">
        <w:rPr>
          <w:rFonts w:ascii="Book Antiqua" w:eastAsia="Book Antiqua" w:hAnsi="Book Antiqua" w:cs="Book Antiqua"/>
          <w:color w:val="000000"/>
        </w:rPr>
        <w:t xml:space="preserve"> CC, </w:t>
      </w:r>
      <w:proofErr w:type="spellStart"/>
      <w:r w:rsidRPr="008F7D0C">
        <w:rPr>
          <w:rFonts w:ascii="Book Antiqua" w:eastAsia="Book Antiqua" w:hAnsi="Book Antiqua" w:cs="Book Antiqua"/>
          <w:color w:val="000000"/>
        </w:rPr>
        <w:t>Massaroni</w:t>
      </w:r>
      <w:proofErr w:type="spellEnd"/>
      <w:r w:rsidRPr="008F7D0C">
        <w:rPr>
          <w:rFonts w:ascii="Book Antiqua" w:eastAsia="Book Antiqua" w:hAnsi="Book Antiqua" w:cs="Book Antiqua"/>
          <w:color w:val="000000"/>
        </w:rPr>
        <w:t xml:space="preserve"> C, Silvestri S, </w:t>
      </w:r>
      <w:proofErr w:type="spellStart"/>
      <w:r w:rsidRPr="008F7D0C">
        <w:rPr>
          <w:rFonts w:ascii="Book Antiqua" w:eastAsia="Book Antiqua" w:hAnsi="Book Antiqua" w:cs="Book Antiqua"/>
          <w:color w:val="000000"/>
        </w:rPr>
        <w:t>Vadalà</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Bisogno</w:t>
      </w:r>
      <w:proofErr w:type="spellEnd"/>
      <w:r w:rsidRPr="008F7D0C">
        <w:rPr>
          <w:rFonts w:ascii="Book Antiqua" w:eastAsia="Book Antiqua" w:hAnsi="Book Antiqua" w:cs="Book Antiqua"/>
          <w:color w:val="000000"/>
        </w:rPr>
        <w:t xml:space="preserve"> T, </w:t>
      </w:r>
      <w:proofErr w:type="spellStart"/>
      <w:r w:rsidRPr="008F7D0C">
        <w:rPr>
          <w:rFonts w:ascii="Book Antiqua" w:eastAsia="Book Antiqua" w:hAnsi="Book Antiqua" w:cs="Book Antiqua"/>
          <w:color w:val="000000"/>
        </w:rPr>
        <w:t>Denaro</w:t>
      </w:r>
      <w:proofErr w:type="spellEnd"/>
      <w:r w:rsidRPr="008F7D0C">
        <w:rPr>
          <w:rFonts w:ascii="Book Antiqua" w:eastAsia="Book Antiqua" w:hAnsi="Book Antiqua" w:cs="Book Antiqua"/>
          <w:color w:val="000000"/>
        </w:rPr>
        <w:t xml:space="preserve"> V, </w:t>
      </w:r>
      <w:proofErr w:type="spellStart"/>
      <w:r w:rsidRPr="008F7D0C">
        <w:rPr>
          <w:rFonts w:ascii="Book Antiqua" w:eastAsia="Book Antiqua" w:hAnsi="Book Antiqua" w:cs="Book Antiqua"/>
          <w:color w:val="000000"/>
        </w:rPr>
        <w:t>Pozzilli</w:t>
      </w:r>
      <w:proofErr w:type="spellEnd"/>
      <w:r w:rsidRPr="008F7D0C">
        <w:rPr>
          <w:rFonts w:ascii="Book Antiqua" w:eastAsia="Book Antiqua" w:hAnsi="Book Antiqua" w:cs="Book Antiqua"/>
          <w:color w:val="000000"/>
        </w:rPr>
        <w:t xml:space="preserve"> P, Tang SY, Silva MJ, Conte C, Papalia R, </w:t>
      </w:r>
      <w:proofErr w:type="spellStart"/>
      <w:r w:rsidRPr="008F7D0C">
        <w:rPr>
          <w:rFonts w:ascii="Book Antiqua" w:eastAsia="Book Antiqua" w:hAnsi="Book Antiqua" w:cs="Book Antiqua"/>
          <w:color w:val="000000"/>
        </w:rPr>
        <w:t>Maccarrone</w:t>
      </w:r>
      <w:proofErr w:type="spellEnd"/>
      <w:r w:rsidRPr="008F7D0C">
        <w:rPr>
          <w:rFonts w:ascii="Book Antiqua" w:eastAsia="Book Antiqua" w:hAnsi="Book Antiqua" w:cs="Book Antiqua"/>
          <w:color w:val="000000"/>
        </w:rPr>
        <w:t xml:space="preserve"> M, Napoli N. Sclerostin Regulation, Microarchitecture, and Advanced Glycation End-Products in the Bone of Elderly Women </w:t>
      </w:r>
      <w:proofErr w:type="gramStart"/>
      <w:r w:rsidRPr="008F7D0C">
        <w:rPr>
          <w:rFonts w:ascii="Book Antiqua" w:eastAsia="Book Antiqua" w:hAnsi="Book Antiqua" w:cs="Book Antiqua"/>
          <w:color w:val="000000"/>
        </w:rPr>
        <w:t>With</w:t>
      </w:r>
      <w:proofErr w:type="gramEnd"/>
      <w:r w:rsidRPr="008F7D0C">
        <w:rPr>
          <w:rFonts w:ascii="Book Antiqua" w:eastAsia="Book Antiqua" w:hAnsi="Book Antiqua" w:cs="Book Antiqua"/>
          <w:color w:val="000000"/>
        </w:rPr>
        <w:t xml:space="preserve"> Type 2 Diabetes.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35</w:t>
      </w:r>
      <w:r w:rsidRPr="008F7D0C">
        <w:rPr>
          <w:rFonts w:ascii="Book Antiqua" w:eastAsia="Book Antiqua" w:hAnsi="Book Antiqua" w:cs="Book Antiqua"/>
          <w:color w:val="000000"/>
        </w:rPr>
        <w:t>: 2415-2422 [PMID: 32777114 DOI: 10.1002/jbmr.4153]</w:t>
      </w:r>
    </w:p>
    <w:p w14:paraId="718FCD5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54 </w:t>
      </w:r>
      <w:r w:rsidRPr="008F7D0C">
        <w:rPr>
          <w:rFonts w:ascii="Book Antiqua" w:eastAsia="Book Antiqua" w:hAnsi="Book Antiqua" w:cs="Book Antiqua"/>
          <w:b/>
          <w:bCs/>
          <w:color w:val="000000"/>
        </w:rPr>
        <w:t>McCarthy AD</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Etcheverry</w:t>
      </w:r>
      <w:proofErr w:type="spellEnd"/>
      <w:r w:rsidRPr="008F7D0C">
        <w:rPr>
          <w:rFonts w:ascii="Book Antiqua" w:eastAsia="Book Antiqua" w:hAnsi="Book Antiqua" w:cs="Book Antiqua"/>
          <w:color w:val="000000"/>
        </w:rPr>
        <w:t xml:space="preserve"> SB, </w:t>
      </w:r>
      <w:proofErr w:type="spellStart"/>
      <w:r w:rsidRPr="008F7D0C">
        <w:rPr>
          <w:rFonts w:ascii="Book Antiqua" w:eastAsia="Book Antiqua" w:hAnsi="Book Antiqua" w:cs="Book Antiqua"/>
          <w:color w:val="000000"/>
        </w:rPr>
        <w:t>Cortizo</w:t>
      </w:r>
      <w:proofErr w:type="spellEnd"/>
      <w:r w:rsidRPr="008F7D0C">
        <w:rPr>
          <w:rFonts w:ascii="Book Antiqua" w:eastAsia="Book Antiqua" w:hAnsi="Book Antiqua" w:cs="Book Antiqua"/>
          <w:color w:val="000000"/>
        </w:rPr>
        <w:t xml:space="preserve"> AM. Effect of advanced glycation </w:t>
      </w:r>
      <w:proofErr w:type="spellStart"/>
      <w:r w:rsidRPr="008F7D0C">
        <w:rPr>
          <w:rFonts w:ascii="Book Antiqua" w:eastAsia="Book Antiqua" w:hAnsi="Book Antiqua" w:cs="Book Antiqua"/>
          <w:color w:val="000000"/>
        </w:rPr>
        <w:t>endproducts</w:t>
      </w:r>
      <w:proofErr w:type="spellEnd"/>
      <w:r w:rsidRPr="008F7D0C">
        <w:rPr>
          <w:rFonts w:ascii="Book Antiqua" w:eastAsia="Book Antiqua" w:hAnsi="Book Antiqua" w:cs="Book Antiqua"/>
          <w:color w:val="000000"/>
        </w:rPr>
        <w:t xml:space="preserve"> on the secretion of insulin-like growth factor-I and its binding proteins: role in osteoblast development. </w:t>
      </w:r>
      <w:r w:rsidRPr="008F7D0C">
        <w:rPr>
          <w:rFonts w:ascii="Book Antiqua" w:eastAsia="Book Antiqua" w:hAnsi="Book Antiqua" w:cs="Book Antiqua"/>
          <w:i/>
          <w:iCs/>
          <w:color w:val="000000"/>
        </w:rPr>
        <w:t xml:space="preserve">Acta </w:t>
      </w:r>
      <w:proofErr w:type="spellStart"/>
      <w:r w:rsidRPr="008F7D0C">
        <w:rPr>
          <w:rFonts w:ascii="Book Antiqua" w:eastAsia="Book Antiqua" w:hAnsi="Book Antiqua" w:cs="Book Antiqua"/>
          <w:i/>
          <w:iCs/>
          <w:color w:val="000000"/>
        </w:rPr>
        <w:t>Diabetol</w:t>
      </w:r>
      <w:proofErr w:type="spellEnd"/>
      <w:r w:rsidRPr="008F7D0C">
        <w:rPr>
          <w:rFonts w:ascii="Book Antiqua" w:eastAsia="Book Antiqua" w:hAnsi="Book Antiqua" w:cs="Book Antiqua"/>
          <w:color w:val="000000"/>
        </w:rPr>
        <w:t xml:space="preserve"> 2001; </w:t>
      </w:r>
      <w:r w:rsidRPr="008F7D0C">
        <w:rPr>
          <w:rFonts w:ascii="Book Antiqua" w:eastAsia="Book Antiqua" w:hAnsi="Book Antiqua" w:cs="Book Antiqua"/>
          <w:b/>
          <w:bCs/>
          <w:color w:val="000000"/>
        </w:rPr>
        <w:t>38</w:t>
      </w:r>
      <w:r w:rsidRPr="008F7D0C">
        <w:rPr>
          <w:rFonts w:ascii="Book Antiqua" w:eastAsia="Book Antiqua" w:hAnsi="Book Antiqua" w:cs="Book Antiqua"/>
          <w:color w:val="000000"/>
        </w:rPr>
        <w:t>: 113-122 [PMID: 11827431 DOI: 10.1007/s005920170007]</w:t>
      </w:r>
    </w:p>
    <w:p w14:paraId="34C47FE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55 </w:t>
      </w:r>
      <w:r w:rsidRPr="008F7D0C">
        <w:rPr>
          <w:rFonts w:ascii="Book Antiqua" w:eastAsia="Book Antiqua" w:hAnsi="Book Antiqua" w:cs="Book Antiqua"/>
          <w:b/>
          <w:bCs/>
          <w:color w:val="000000"/>
        </w:rPr>
        <w:t>Kanazawa I</w:t>
      </w:r>
      <w:r w:rsidRPr="008F7D0C">
        <w:rPr>
          <w:rFonts w:ascii="Book Antiqua" w:eastAsia="Book Antiqua" w:hAnsi="Book Antiqua" w:cs="Book Antiqua"/>
          <w:color w:val="000000"/>
        </w:rPr>
        <w:t xml:space="preserve">, Yamaguchi T, Sugimoto T. Serum insulin-like growth factor-I is a marker for assessing the severity of vertebral fractures in postmenopausal women with type 2 diabetes mellitus.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2011; </w:t>
      </w:r>
      <w:r w:rsidRPr="008F7D0C">
        <w:rPr>
          <w:rFonts w:ascii="Book Antiqua" w:eastAsia="Book Antiqua" w:hAnsi="Book Antiqua" w:cs="Book Antiqua"/>
          <w:b/>
          <w:bCs/>
          <w:color w:val="000000"/>
        </w:rPr>
        <w:t>22</w:t>
      </w:r>
      <w:r w:rsidRPr="008F7D0C">
        <w:rPr>
          <w:rFonts w:ascii="Book Antiqua" w:eastAsia="Book Antiqua" w:hAnsi="Book Antiqua" w:cs="Book Antiqua"/>
          <w:color w:val="000000"/>
        </w:rPr>
        <w:t>: 1191-1198 [PMID: 20532480 DOI: 10.1007/s00198-010-1310-6]</w:t>
      </w:r>
    </w:p>
    <w:p w14:paraId="716CAFB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56 </w:t>
      </w:r>
      <w:r w:rsidRPr="008F7D0C">
        <w:rPr>
          <w:rFonts w:ascii="Book Antiqua" w:eastAsia="Book Antiqua" w:hAnsi="Book Antiqua" w:cs="Book Antiqua"/>
          <w:b/>
          <w:bCs/>
          <w:color w:val="000000"/>
        </w:rPr>
        <w:t>Khosla S</w:t>
      </w:r>
      <w:r w:rsidRPr="008F7D0C">
        <w:rPr>
          <w:rFonts w:ascii="Book Antiqua" w:eastAsia="Book Antiqua" w:hAnsi="Book Antiqua" w:cs="Book Antiqua"/>
          <w:color w:val="000000"/>
        </w:rPr>
        <w:t xml:space="preserve">, Farr JN, </w:t>
      </w:r>
      <w:proofErr w:type="spellStart"/>
      <w:r w:rsidRPr="008F7D0C">
        <w:rPr>
          <w:rFonts w:ascii="Book Antiqua" w:eastAsia="Book Antiqua" w:hAnsi="Book Antiqua" w:cs="Book Antiqua"/>
          <w:color w:val="000000"/>
        </w:rPr>
        <w:t>Tchkonia</w:t>
      </w:r>
      <w:proofErr w:type="spellEnd"/>
      <w:r w:rsidRPr="008F7D0C">
        <w:rPr>
          <w:rFonts w:ascii="Book Antiqua" w:eastAsia="Book Antiqua" w:hAnsi="Book Antiqua" w:cs="Book Antiqua"/>
          <w:color w:val="000000"/>
        </w:rPr>
        <w:t xml:space="preserve"> T, Kirkland JL. The role of cellular senescence in ageing and endocrine disease. </w:t>
      </w:r>
      <w:r w:rsidRPr="008F7D0C">
        <w:rPr>
          <w:rFonts w:ascii="Book Antiqua" w:eastAsia="Book Antiqua" w:hAnsi="Book Antiqua" w:cs="Book Antiqua"/>
          <w:i/>
          <w:iCs/>
          <w:color w:val="000000"/>
        </w:rPr>
        <w:t>Nat Rev Endocrinol</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16</w:t>
      </w:r>
      <w:r w:rsidRPr="008F7D0C">
        <w:rPr>
          <w:rFonts w:ascii="Book Antiqua" w:eastAsia="Book Antiqua" w:hAnsi="Book Antiqua" w:cs="Book Antiqua"/>
          <w:color w:val="000000"/>
        </w:rPr>
        <w:t>: 263-275 [PMID: 32161396 DOI: 10.1038/s41574-020-0335-y]</w:t>
      </w:r>
    </w:p>
    <w:p w14:paraId="719CF82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57 </w:t>
      </w:r>
      <w:proofErr w:type="spellStart"/>
      <w:r w:rsidRPr="008F7D0C">
        <w:rPr>
          <w:rFonts w:ascii="Book Antiqua" w:eastAsia="Book Antiqua" w:hAnsi="Book Antiqua" w:cs="Book Antiqua"/>
          <w:b/>
          <w:bCs/>
          <w:color w:val="000000"/>
        </w:rPr>
        <w:t>Alcorta</w:t>
      </w:r>
      <w:proofErr w:type="spellEnd"/>
      <w:r w:rsidRPr="008F7D0C">
        <w:rPr>
          <w:rFonts w:ascii="Book Antiqua" w:eastAsia="Book Antiqua" w:hAnsi="Book Antiqua" w:cs="Book Antiqua"/>
          <w:b/>
          <w:bCs/>
          <w:color w:val="000000"/>
        </w:rPr>
        <w:t xml:space="preserve"> DA</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Xiong</w:t>
      </w:r>
      <w:proofErr w:type="spellEnd"/>
      <w:r w:rsidRPr="008F7D0C">
        <w:rPr>
          <w:rFonts w:ascii="Book Antiqua" w:eastAsia="Book Antiqua" w:hAnsi="Book Antiqua" w:cs="Book Antiqua"/>
          <w:color w:val="000000"/>
        </w:rPr>
        <w:t xml:space="preserve"> Y, Phelps D, Hannon G, Beach D, Barrett JC. Involvement of the cyclin-dependent kinase inhibitor p16 (INK4a) in replicative senescence of normal human fibroblasts. </w:t>
      </w:r>
      <w:r w:rsidRPr="008F7D0C">
        <w:rPr>
          <w:rFonts w:ascii="Book Antiqua" w:eastAsia="Book Antiqua" w:hAnsi="Book Antiqua" w:cs="Book Antiqua"/>
          <w:i/>
          <w:iCs/>
          <w:color w:val="000000"/>
        </w:rPr>
        <w:t xml:space="preserve">Proc Natl </w:t>
      </w:r>
      <w:proofErr w:type="spellStart"/>
      <w:r w:rsidRPr="008F7D0C">
        <w:rPr>
          <w:rFonts w:ascii="Book Antiqua" w:eastAsia="Book Antiqua" w:hAnsi="Book Antiqua" w:cs="Book Antiqua"/>
          <w:i/>
          <w:iCs/>
          <w:color w:val="000000"/>
        </w:rPr>
        <w:t>Acad</w:t>
      </w:r>
      <w:proofErr w:type="spellEnd"/>
      <w:r w:rsidRPr="008F7D0C">
        <w:rPr>
          <w:rFonts w:ascii="Book Antiqua" w:eastAsia="Book Antiqua" w:hAnsi="Book Antiqua" w:cs="Book Antiqua"/>
          <w:i/>
          <w:iCs/>
          <w:color w:val="000000"/>
        </w:rPr>
        <w:t xml:space="preserve"> Sci U S A</w:t>
      </w:r>
      <w:r w:rsidRPr="008F7D0C">
        <w:rPr>
          <w:rFonts w:ascii="Book Antiqua" w:eastAsia="Book Antiqua" w:hAnsi="Book Antiqua" w:cs="Book Antiqua"/>
          <w:color w:val="000000"/>
        </w:rPr>
        <w:t xml:space="preserve"> 1996; </w:t>
      </w:r>
      <w:r w:rsidRPr="008F7D0C">
        <w:rPr>
          <w:rFonts w:ascii="Book Antiqua" w:eastAsia="Book Antiqua" w:hAnsi="Book Antiqua" w:cs="Book Antiqua"/>
          <w:b/>
          <w:bCs/>
          <w:color w:val="000000"/>
        </w:rPr>
        <w:t>93</w:t>
      </w:r>
      <w:r w:rsidRPr="008F7D0C">
        <w:rPr>
          <w:rFonts w:ascii="Book Antiqua" w:eastAsia="Book Antiqua" w:hAnsi="Book Antiqua" w:cs="Book Antiqua"/>
          <w:color w:val="000000"/>
        </w:rPr>
        <w:t>: 13742-13747 [PMID: 8943005 DOI: 10.1073/pnas.93.24.13742]</w:t>
      </w:r>
    </w:p>
    <w:p w14:paraId="2DE9153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58 </w:t>
      </w:r>
      <w:proofErr w:type="spellStart"/>
      <w:r w:rsidRPr="008F7D0C">
        <w:rPr>
          <w:rFonts w:ascii="Book Antiqua" w:eastAsia="Book Antiqua" w:hAnsi="Book Antiqua" w:cs="Book Antiqua"/>
          <w:b/>
          <w:bCs/>
          <w:color w:val="000000"/>
        </w:rPr>
        <w:t>Beauséjour</w:t>
      </w:r>
      <w:proofErr w:type="spellEnd"/>
      <w:r w:rsidRPr="008F7D0C">
        <w:rPr>
          <w:rFonts w:ascii="Book Antiqua" w:eastAsia="Book Antiqua" w:hAnsi="Book Antiqua" w:cs="Book Antiqua"/>
          <w:b/>
          <w:bCs/>
          <w:color w:val="000000"/>
        </w:rPr>
        <w:t xml:space="preserve"> CM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Krtolica</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Galimi</w:t>
      </w:r>
      <w:proofErr w:type="spellEnd"/>
      <w:r w:rsidRPr="008F7D0C">
        <w:rPr>
          <w:rFonts w:ascii="Book Antiqua" w:eastAsia="Book Antiqua" w:hAnsi="Book Antiqua" w:cs="Book Antiqua"/>
          <w:color w:val="000000"/>
        </w:rPr>
        <w:t xml:space="preserve"> F, Narita M, Lowe SW, </w:t>
      </w:r>
      <w:proofErr w:type="spellStart"/>
      <w:r w:rsidRPr="008F7D0C">
        <w:rPr>
          <w:rFonts w:ascii="Book Antiqua" w:eastAsia="Book Antiqua" w:hAnsi="Book Antiqua" w:cs="Book Antiqua"/>
          <w:color w:val="000000"/>
        </w:rPr>
        <w:t>Yaswen</w:t>
      </w:r>
      <w:proofErr w:type="spellEnd"/>
      <w:r w:rsidRPr="008F7D0C">
        <w:rPr>
          <w:rFonts w:ascii="Book Antiqua" w:eastAsia="Book Antiqua" w:hAnsi="Book Antiqua" w:cs="Book Antiqua"/>
          <w:color w:val="000000"/>
        </w:rPr>
        <w:t xml:space="preserve"> P, </w:t>
      </w:r>
      <w:proofErr w:type="spellStart"/>
      <w:r w:rsidRPr="008F7D0C">
        <w:rPr>
          <w:rFonts w:ascii="Book Antiqua" w:eastAsia="Book Antiqua" w:hAnsi="Book Antiqua" w:cs="Book Antiqua"/>
          <w:color w:val="000000"/>
        </w:rPr>
        <w:t>Campisi</w:t>
      </w:r>
      <w:proofErr w:type="spellEnd"/>
      <w:r w:rsidRPr="008F7D0C">
        <w:rPr>
          <w:rFonts w:ascii="Book Antiqua" w:eastAsia="Book Antiqua" w:hAnsi="Book Antiqua" w:cs="Book Antiqua"/>
          <w:color w:val="000000"/>
        </w:rPr>
        <w:t xml:space="preserve"> J. Reversal of human cellular senescence: roles of the p53 and p16 pathways. </w:t>
      </w:r>
      <w:r w:rsidRPr="008F7D0C">
        <w:rPr>
          <w:rFonts w:ascii="Book Antiqua" w:eastAsia="Book Antiqua" w:hAnsi="Book Antiqua" w:cs="Book Antiqua"/>
          <w:i/>
          <w:iCs/>
          <w:color w:val="000000"/>
        </w:rPr>
        <w:t>EMBO J</w:t>
      </w:r>
      <w:r w:rsidRPr="008F7D0C">
        <w:rPr>
          <w:rFonts w:ascii="Book Antiqua" w:eastAsia="Book Antiqua" w:hAnsi="Book Antiqua" w:cs="Book Antiqua"/>
          <w:color w:val="000000"/>
        </w:rPr>
        <w:t xml:space="preserve"> 2003; </w:t>
      </w:r>
      <w:r w:rsidRPr="008F7D0C">
        <w:rPr>
          <w:rFonts w:ascii="Book Antiqua" w:eastAsia="Book Antiqua" w:hAnsi="Book Antiqua" w:cs="Book Antiqua"/>
          <w:b/>
          <w:bCs/>
          <w:color w:val="000000"/>
        </w:rPr>
        <w:t>22</w:t>
      </w:r>
      <w:r w:rsidRPr="008F7D0C">
        <w:rPr>
          <w:rFonts w:ascii="Book Antiqua" w:eastAsia="Book Antiqua" w:hAnsi="Book Antiqua" w:cs="Book Antiqua"/>
          <w:color w:val="000000"/>
        </w:rPr>
        <w:t>: 4212-4222 [PMID: 12912919 DOI: 10.1093/</w:t>
      </w:r>
      <w:proofErr w:type="spellStart"/>
      <w:r w:rsidRPr="008F7D0C">
        <w:rPr>
          <w:rFonts w:ascii="Book Antiqua" w:eastAsia="Book Antiqua" w:hAnsi="Book Antiqua" w:cs="Book Antiqua"/>
          <w:color w:val="000000"/>
        </w:rPr>
        <w:t>emboj</w:t>
      </w:r>
      <w:proofErr w:type="spellEnd"/>
      <w:r w:rsidRPr="008F7D0C">
        <w:rPr>
          <w:rFonts w:ascii="Book Antiqua" w:eastAsia="Book Antiqua" w:hAnsi="Book Antiqua" w:cs="Book Antiqua"/>
          <w:color w:val="000000"/>
        </w:rPr>
        <w:t>/cdg417]</w:t>
      </w:r>
    </w:p>
    <w:p w14:paraId="61E07EA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59 </w:t>
      </w:r>
      <w:r w:rsidRPr="008F7D0C">
        <w:rPr>
          <w:rFonts w:ascii="Book Antiqua" w:eastAsia="Book Antiqua" w:hAnsi="Book Antiqua" w:cs="Book Antiqua"/>
          <w:b/>
          <w:bCs/>
          <w:color w:val="000000"/>
        </w:rPr>
        <w:t>Wissler Gerdes EO</w:t>
      </w:r>
      <w:r w:rsidRPr="008F7D0C">
        <w:rPr>
          <w:rFonts w:ascii="Book Antiqua" w:eastAsia="Book Antiqua" w:hAnsi="Book Antiqua" w:cs="Book Antiqua"/>
          <w:color w:val="000000"/>
        </w:rPr>
        <w:t xml:space="preserve">, Zhu Y, </w:t>
      </w:r>
      <w:proofErr w:type="spellStart"/>
      <w:r w:rsidRPr="008F7D0C">
        <w:rPr>
          <w:rFonts w:ascii="Book Antiqua" w:eastAsia="Book Antiqua" w:hAnsi="Book Antiqua" w:cs="Book Antiqua"/>
          <w:color w:val="000000"/>
        </w:rPr>
        <w:t>Tchkonia</w:t>
      </w:r>
      <w:proofErr w:type="spellEnd"/>
      <w:r w:rsidRPr="008F7D0C">
        <w:rPr>
          <w:rFonts w:ascii="Book Antiqua" w:eastAsia="Book Antiqua" w:hAnsi="Book Antiqua" w:cs="Book Antiqua"/>
          <w:color w:val="000000"/>
        </w:rPr>
        <w:t xml:space="preserve"> T, Kirkland JL. Discovery, development, and future application of </w:t>
      </w:r>
      <w:proofErr w:type="spellStart"/>
      <w:r w:rsidRPr="008F7D0C">
        <w:rPr>
          <w:rFonts w:ascii="Book Antiqua" w:eastAsia="Book Antiqua" w:hAnsi="Book Antiqua" w:cs="Book Antiqua"/>
          <w:color w:val="000000"/>
        </w:rPr>
        <w:t>senolytics</w:t>
      </w:r>
      <w:proofErr w:type="spellEnd"/>
      <w:r w:rsidRPr="008F7D0C">
        <w:rPr>
          <w:rFonts w:ascii="Book Antiqua" w:eastAsia="Book Antiqua" w:hAnsi="Book Antiqua" w:cs="Book Antiqua"/>
          <w:color w:val="000000"/>
        </w:rPr>
        <w:t xml:space="preserve">: theories and predictions. </w:t>
      </w:r>
      <w:r w:rsidRPr="008F7D0C">
        <w:rPr>
          <w:rFonts w:ascii="Book Antiqua" w:eastAsia="Book Antiqua" w:hAnsi="Book Antiqua" w:cs="Book Antiqua"/>
          <w:i/>
          <w:iCs/>
          <w:color w:val="000000"/>
        </w:rPr>
        <w:t>FEBS J</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287</w:t>
      </w:r>
      <w:r w:rsidRPr="008F7D0C">
        <w:rPr>
          <w:rFonts w:ascii="Book Antiqua" w:eastAsia="Book Antiqua" w:hAnsi="Book Antiqua" w:cs="Book Antiqua"/>
          <w:color w:val="000000"/>
        </w:rPr>
        <w:t>: 2418-2427 [PMID: 32112672 DOI: 10.1111/febs.15264]</w:t>
      </w:r>
    </w:p>
    <w:p w14:paraId="7C66CC8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60 </w:t>
      </w:r>
      <w:proofErr w:type="spellStart"/>
      <w:r w:rsidRPr="008F7D0C">
        <w:rPr>
          <w:rFonts w:ascii="Book Antiqua" w:eastAsia="Book Antiqua" w:hAnsi="Book Antiqua" w:cs="Book Antiqua"/>
          <w:b/>
          <w:bCs/>
          <w:color w:val="000000"/>
        </w:rPr>
        <w:t>Coppé</w:t>
      </w:r>
      <w:proofErr w:type="spellEnd"/>
      <w:r w:rsidRPr="008F7D0C">
        <w:rPr>
          <w:rFonts w:ascii="Book Antiqua" w:eastAsia="Book Antiqua" w:hAnsi="Book Antiqua" w:cs="Book Antiqua"/>
          <w:b/>
          <w:bCs/>
          <w:color w:val="000000"/>
        </w:rPr>
        <w:t xml:space="preserve"> JP</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Desprez</w:t>
      </w:r>
      <w:proofErr w:type="spellEnd"/>
      <w:r w:rsidRPr="008F7D0C">
        <w:rPr>
          <w:rFonts w:ascii="Book Antiqua" w:eastAsia="Book Antiqua" w:hAnsi="Book Antiqua" w:cs="Book Antiqua"/>
          <w:color w:val="000000"/>
        </w:rPr>
        <w:t xml:space="preserve"> PY, </w:t>
      </w:r>
      <w:proofErr w:type="spellStart"/>
      <w:r w:rsidRPr="008F7D0C">
        <w:rPr>
          <w:rFonts w:ascii="Book Antiqua" w:eastAsia="Book Antiqua" w:hAnsi="Book Antiqua" w:cs="Book Antiqua"/>
          <w:color w:val="000000"/>
        </w:rPr>
        <w:t>Krtolica</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Campisi</w:t>
      </w:r>
      <w:proofErr w:type="spellEnd"/>
      <w:r w:rsidRPr="008F7D0C">
        <w:rPr>
          <w:rFonts w:ascii="Book Antiqua" w:eastAsia="Book Antiqua" w:hAnsi="Book Antiqua" w:cs="Book Antiqua"/>
          <w:color w:val="000000"/>
        </w:rPr>
        <w:t xml:space="preserve"> J. The senescence-associated secretory phenotype: the dark side of tumor suppression. </w:t>
      </w:r>
      <w:proofErr w:type="spellStart"/>
      <w:r w:rsidRPr="008F7D0C">
        <w:rPr>
          <w:rFonts w:ascii="Book Antiqua" w:eastAsia="Book Antiqua" w:hAnsi="Book Antiqua" w:cs="Book Antiqua"/>
          <w:i/>
          <w:iCs/>
          <w:color w:val="000000"/>
        </w:rPr>
        <w:t>Annu</w:t>
      </w:r>
      <w:proofErr w:type="spellEnd"/>
      <w:r w:rsidRPr="008F7D0C">
        <w:rPr>
          <w:rFonts w:ascii="Book Antiqua" w:eastAsia="Book Antiqua" w:hAnsi="Book Antiqua" w:cs="Book Antiqua"/>
          <w:i/>
          <w:iCs/>
          <w:color w:val="000000"/>
        </w:rPr>
        <w:t xml:space="preserve"> Rev </w:t>
      </w:r>
      <w:proofErr w:type="spellStart"/>
      <w:r w:rsidRPr="008F7D0C">
        <w:rPr>
          <w:rFonts w:ascii="Book Antiqua" w:eastAsia="Book Antiqua" w:hAnsi="Book Antiqua" w:cs="Book Antiqua"/>
          <w:i/>
          <w:iCs/>
          <w:color w:val="000000"/>
        </w:rPr>
        <w:t>Pathol</w:t>
      </w:r>
      <w:proofErr w:type="spellEnd"/>
      <w:r w:rsidRPr="008F7D0C">
        <w:rPr>
          <w:rFonts w:ascii="Book Antiqua" w:eastAsia="Book Antiqua" w:hAnsi="Book Antiqua" w:cs="Book Antiqua"/>
          <w:color w:val="000000"/>
        </w:rPr>
        <w:t xml:space="preserve"> 2010; </w:t>
      </w:r>
      <w:r w:rsidRPr="008F7D0C">
        <w:rPr>
          <w:rFonts w:ascii="Book Antiqua" w:eastAsia="Book Antiqua" w:hAnsi="Book Antiqua" w:cs="Book Antiqua"/>
          <w:b/>
          <w:bCs/>
          <w:color w:val="000000"/>
        </w:rPr>
        <w:t>5</w:t>
      </w:r>
      <w:r w:rsidRPr="008F7D0C">
        <w:rPr>
          <w:rFonts w:ascii="Book Antiqua" w:eastAsia="Book Antiqua" w:hAnsi="Book Antiqua" w:cs="Book Antiqua"/>
          <w:color w:val="000000"/>
        </w:rPr>
        <w:t>: 99-118 [PMID: 20078217 DOI: 10.1146/annurev-pathol-121808-102144]</w:t>
      </w:r>
    </w:p>
    <w:p w14:paraId="0EC1B31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61 </w:t>
      </w:r>
      <w:r w:rsidRPr="008F7D0C">
        <w:rPr>
          <w:rFonts w:ascii="Book Antiqua" w:eastAsia="Book Antiqua" w:hAnsi="Book Antiqua" w:cs="Book Antiqua"/>
          <w:b/>
          <w:bCs/>
          <w:color w:val="000000"/>
        </w:rPr>
        <w:t>Acosta JC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Banito</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Wuestefeld</w:t>
      </w:r>
      <w:proofErr w:type="spellEnd"/>
      <w:r w:rsidRPr="008F7D0C">
        <w:rPr>
          <w:rFonts w:ascii="Book Antiqua" w:eastAsia="Book Antiqua" w:hAnsi="Book Antiqua" w:cs="Book Antiqua"/>
          <w:color w:val="000000"/>
        </w:rPr>
        <w:t xml:space="preserve"> T, </w:t>
      </w:r>
      <w:proofErr w:type="spellStart"/>
      <w:r w:rsidRPr="008F7D0C">
        <w:rPr>
          <w:rFonts w:ascii="Book Antiqua" w:eastAsia="Book Antiqua" w:hAnsi="Book Antiqua" w:cs="Book Antiqua"/>
          <w:color w:val="000000"/>
        </w:rPr>
        <w:t>Georgilis</w:t>
      </w:r>
      <w:proofErr w:type="spellEnd"/>
      <w:r w:rsidRPr="008F7D0C">
        <w:rPr>
          <w:rFonts w:ascii="Book Antiqua" w:eastAsia="Book Antiqua" w:hAnsi="Book Antiqua" w:cs="Book Antiqua"/>
          <w:color w:val="000000"/>
        </w:rPr>
        <w:t xml:space="preserve"> A, Janich P, Morton JP, </w:t>
      </w:r>
      <w:proofErr w:type="spellStart"/>
      <w:r w:rsidRPr="008F7D0C">
        <w:rPr>
          <w:rFonts w:ascii="Book Antiqua" w:eastAsia="Book Antiqua" w:hAnsi="Book Antiqua" w:cs="Book Antiqua"/>
          <w:color w:val="000000"/>
        </w:rPr>
        <w:t>Athineos</w:t>
      </w:r>
      <w:proofErr w:type="spellEnd"/>
      <w:r w:rsidRPr="008F7D0C">
        <w:rPr>
          <w:rFonts w:ascii="Book Antiqua" w:eastAsia="Book Antiqua" w:hAnsi="Book Antiqua" w:cs="Book Antiqua"/>
          <w:color w:val="000000"/>
        </w:rPr>
        <w:t xml:space="preserve"> D, Kang TW, </w:t>
      </w:r>
      <w:proofErr w:type="spellStart"/>
      <w:r w:rsidRPr="008F7D0C">
        <w:rPr>
          <w:rFonts w:ascii="Book Antiqua" w:eastAsia="Book Antiqua" w:hAnsi="Book Antiqua" w:cs="Book Antiqua"/>
          <w:color w:val="000000"/>
        </w:rPr>
        <w:t>Lasitschka</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Andrulis</w:t>
      </w:r>
      <w:proofErr w:type="spellEnd"/>
      <w:r w:rsidRPr="008F7D0C">
        <w:rPr>
          <w:rFonts w:ascii="Book Antiqua" w:eastAsia="Book Antiqua" w:hAnsi="Book Antiqua" w:cs="Book Antiqua"/>
          <w:color w:val="000000"/>
        </w:rPr>
        <w:t xml:space="preserve"> M, Pascual G, Morris KJ, Khan S, </w:t>
      </w:r>
      <w:proofErr w:type="spellStart"/>
      <w:r w:rsidRPr="008F7D0C">
        <w:rPr>
          <w:rFonts w:ascii="Book Antiqua" w:eastAsia="Book Antiqua" w:hAnsi="Book Antiqua" w:cs="Book Antiqua"/>
          <w:color w:val="000000"/>
        </w:rPr>
        <w:t>Jin</w:t>
      </w:r>
      <w:proofErr w:type="spellEnd"/>
      <w:r w:rsidRPr="008F7D0C">
        <w:rPr>
          <w:rFonts w:ascii="Book Antiqua" w:eastAsia="Book Antiqua" w:hAnsi="Book Antiqua" w:cs="Book Antiqua"/>
          <w:color w:val="000000"/>
        </w:rPr>
        <w:t xml:space="preserve"> H, </w:t>
      </w:r>
      <w:proofErr w:type="spellStart"/>
      <w:r w:rsidRPr="008F7D0C">
        <w:rPr>
          <w:rFonts w:ascii="Book Antiqua" w:eastAsia="Book Antiqua" w:hAnsi="Book Antiqua" w:cs="Book Antiqua"/>
          <w:color w:val="000000"/>
        </w:rPr>
        <w:t>Dharmalingam</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Snijders</w:t>
      </w:r>
      <w:proofErr w:type="spellEnd"/>
      <w:r w:rsidRPr="008F7D0C">
        <w:rPr>
          <w:rFonts w:ascii="Book Antiqua" w:eastAsia="Book Antiqua" w:hAnsi="Book Antiqua" w:cs="Book Antiqua"/>
          <w:color w:val="000000"/>
        </w:rPr>
        <w:t xml:space="preserve"> AP, Carroll T, Capper D, Pritchard C, Inman GJ, </w:t>
      </w:r>
      <w:proofErr w:type="spellStart"/>
      <w:r w:rsidRPr="008F7D0C">
        <w:rPr>
          <w:rFonts w:ascii="Book Antiqua" w:eastAsia="Book Antiqua" w:hAnsi="Book Antiqua" w:cs="Book Antiqua"/>
          <w:color w:val="000000"/>
        </w:rPr>
        <w:t>Longerich</w:t>
      </w:r>
      <w:proofErr w:type="spellEnd"/>
      <w:r w:rsidRPr="008F7D0C">
        <w:rPr>
          <w:rFonts w:ascii="Book Antiqua" w:eastAsia="Book Antiqua" w:hAnsi="Book Antiqua" w:cs="Book Antiqua"/>
          <w:color w:val="000000"/>
        </w:rPr>
        <w:t xml:space="preserve"> T, Sansom OJ, </w:t>
      </w:r>
      <w:proofErr w:type="spellStart"/>
      <w:r w:rsidRPr="008F7D0C">
        <w:rPr>
          <w:rFonts w:ascii="Book Antiqua" w:eastAsia="Book Antiqua" w:hAnsi="Book Antiqua" w:cs="Book Antiqua"/>
          <w:color w:val="000000"/>
        </w:rPr>
        <w:t>Benitah</w:t>
      </w:r>
      <w:proofErr w:type="spellEnd"/>
      <w:r w:rsidRPr="008F7D0C">
        <w:rPr>
          <w:rFonts w:ascii="Book Antiqua" w:eastAsia="Book Antiqua" w:hAnsi="Book Antiqua" w:cs="Book Antiqua"/>
          <w:color w:val="000000"/>
        </w:rPr>
        <w:t xml:space="preserve"> SA, </w:t>
      </w:r>
      <w:proofErr w:type="spellStart"/>
      <w:r w:rsidRPr="008F7D0C">
        <w:rPr>
          <w:rFonts w:ascii="Book Antiqua" w:eastAsia="Book Antiqua" w:hAnsi="Book Antiqua" w:cs="Book Antiqua"/>
          <w:color w:val="000000"/>
        </w:rPr>
        <w:t>Zender</w:t>
      </w:r>
      <w:proofErr w:type="spellEnd"/>
      <w:r w:rsidRPr="008F7D0C">
        <w:rPr>
          <w:rFonts w:ascii="Book Antiqua" w:eastAsia="Book Antiqua" w:hAnsi="Book Antiqua" w:cs="Book Antiqua"/>
          <w:color w:val="000000"/>
        </w:rPr>
        <w:t xml:space="preserve"> L, Gil J. A complex secretory program orchestrated by the inflammasome controls paracrine senescence. </w:t>
      </w:r>
      <w:r w:rsidRPr="008F7D0C">
        <w:rPr>
          <w:rFonts w:ascii="Book Antiqua" w:eastAsia="Book Antiqua" w:hAnsi="Book Antiqua" w:cs="Book Antiqua"/>
          <w:i/>
          <w:iCs/>
          <w:color w:val="000000"/>
        </w:rPr>
        <w:t>Nat Cell Biol</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15</w:t>
      </w:r>
      <w:r w:rsidRPr="008F7D0C">
        <w:rPr>
          <w:rFonts w:ascii="Book Antiqua" w:eastAsia="Book Antiqua" w:hAnsi="Book Antiqua" w:cs="Book Antiqua"/>
          <w:color w:val="000000"/>
        </w:rPr>
        <w:t>: 978-990 [PMID: 23770676 DOI: 10.1038/ncb2784]</w:t>
      </w:r>
    </w:p>
    <w:p w14:paraId="3800FF1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62 </w:t>
      </w:r>
      <w:r w:rsidRPr="008F7D0C">
        <w:rPr>
          <w:rFonts w:ascii="Book Antiqua" w:eastAsia="Book Antiqua" w:hAnsi="Book Antiqua" w:cs="Book Antiqua"/>
          <w:b/>
          <w:bCs/>
          <w:color w:val="000000"/>
        </w:rPr>
        <w:t>Aguayo-</w:t>
      </w:r>
      <w:proofErr w:type="spellStart"/>
      <w:r w:rsidRPr="008F7D0C">
        <w:rPr>
          <w:rFonts w:ascii="Book Antiqua" w:eastAsia="Book Antiqua" w:hAnsi="Book Antiqua" w:cs="Book Antiqua"/>
          <w:b/>
          <w:bCs/>
          <w:color w:val="000000"/>
        </w:rPr>
        <w:t>Mazzucato</w:t>
      </w:r>
      <w:proofErr w:type="spellEnd"/>
      <w:r w:rsidRPr="008F7D0C">
        <w:rPr>
          <w:rFonts w:ascii="Book Antiqua" w:eastAsia="Book Antiqua" w:hAnsi="Book Antiqua" w:cs="Book Antiqua"/>
          <w:b/>
          <w:bCs/>
          <w:color w:val="000000"/>
        </w:rPr>
        <w:t xml:space="preserve"> 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Andle</w:t>
      </w:r>
      <w:proofErr w:type="spellEnd"/>
      <w:r w:rsidRPr="008F7D0C">
        <w:rPr>
          <w:rFonts w:ascii="Book Antiqua" w:eastAsia="Book Antiqua" w:hAnsi="Book Antiqua" w:cs="Book Antiqua"/>
          <w:color w:val="000000"/>
        </w:rPr>
        <w:t xml:space="preserve"> J, Lee TB Jr, </w:t>
      </w:r>
      <w:proofErr w:type="spellStart"/>
      <w:r w:rsidRPr="008F7D0C">
        <w:rPr>
          <w:rFonts w:ascii="Book Antiqua" w:eastAsia="Book Antiqua" w:hAnsi="Book Antiqua" w:cs="Book Antiqua"/>
          <w:color w:val="000000"/>
        </w:rPr>
        <w:t>Midha</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Talemal</w:t>
      </w:r>
      <w:proofErr w:type="spellEnd"/>
      <w:r w:rsidRPr="008F7D0C">
        <w:rPr>
          <w:rFonts w:ascii="Book Antiqua" w:eastAsia="Book Antiqua" w:hAnsi="Book Antiqua" w:cs="Book Antiqua"/>
          <w:color w:val="000000"/>
        </w:rPr>
        <w:t xml:space="preserve"> L, </w:t>
      </w:r>
      <w:proofErr w:type="spellStart"/>
      <w:r w:rsidRPr="008F7D0C">
        <w:rPr>
          <w:rFonts w:ascii="Book Antiqua" w:eastAsia="Book Antiqua" w:hAnsi="Book Antiqua" w:cs="Book Antiqua"/>
          <w:color w:val="000000"/>
        </w:rPr>
        <w:t>Chipashvili</w:t>
      </w:r>
      <w:proofErr w:type="spellEnd"/>
      <w:r w:rsidRPr="008F7D0C">
        <w:rPr>
          <w:rFonts w:ascii="Book Antiqua" w:eastAsia="Book Antiqua" w:hAnsi="Book Antiqua" w:cs="Book Antiqua"/>
          <w:color w:val="000000"/>
        </w:rPr>
        <w:t xml:space="preserve"> V, Hollister-Lock J, van </w:t>
      </w:r>
      <w:proofErr w:type="spellStart"/>
      <w:r w:rsidRPr="008F7D0C">
        <w:rPr>
          <w:rFonts w:ascii="Book Antiqua" w:eastAsia="Book Antiqua" w:hAnsi="Book Antiqua" w:cs="Book Antiqua"/>
          <w:color w:val="000000"/>
        </w:rPr>
        <w:t>Deursen</w:t>
      </w:r>
      <w:proofErr w:type="spellEnd"/>
      <w:r w:rsidRPr="008F7D0C">
        <w:rPr>
          <w:rFonts w:ascii="Book Antiqua" w:eastAsia="Book Antiqua" w:hAnsi="Book Antiqua" w:cs="Book Antiqua"/>
          <w:color w:val="000000"/>
        </w:rPr>
        <w:t xml:space="preserve"> J, Weir G, Bonner-Weir S. Acceleration of β Cell Aging Determines Diabetes and </w:t>
      </w:r>
      <w:proofErr w:type="spellStart"/>
      <w:r w:rsidRPr="008F7D0C">
        <w:rPr>
          <w:rFonts w:ascii="Book Antiqua" w:eastAsia="Book Antiqua" w:hAnsi="Book Antiqua" w:cs="Book Antiqua"/>
          <w:color w:val="000000"/>
        </w:rPr>
        <w:t>Senolysis</w:t>
      </w:r>
      <w:proofErr w:type="spellEnd"/>
      <w:r w:rsidRPr="008F7D0C">
        <w:rPr>
          <w:rFonts w:ascii="Book Antiqua" w:eastAsia="Book Antiqua" w:hAnsi="Book Antiqua" w:cs="Book Antiqua"/>
          <w:color w:val="000000"/>
        </w:rPr>
        <w:t xml:space="preserve"> Improves Disease Outcomes. </w:t>
      </w:r>
      <w:r w:rsidRPr="008F7D0C">
        <w:rPr>
          <w:rFonts w:ascii="Book Antiqua" w:eastAsia="Book Antiqua" w:hAnsi="Book Antiqua" w:cs="Book Antiqua"/>
          <w:i/>
          <w:iCs/>
          <w:color w:val="000000"/>
        </w:rPr>
        <w:t xml:space="preserve">Cell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2019; </w:t>
      </w:r>
      <w:r w:rsidRPr="008F7D0C">
        <w:rPr>
          <w:rFonts w:ascii="Book Antiqua" w:eastAsia="Book Antiqua" w:hAnsi="Book Antiqua" w:cs="Book Antiqua"/>
          <w:b/>
          <w:bCs/>
          <w:color w:val="000000"/>
        </w:rPr>
        <w:t>30</w:t>
      </w:r>
      <w:r w:rsidRPr="008F7D0C">
        <w:rPr>
          <w:rFonts w:ascii="Book Antiqua" w:eastAsia="Book Antiqua" w:hAnsi="Book Antiqua" w:cs="Book Antiqua"/>
          <w:color w:val="000000"/>
        </w:rPr>
        <w:t>: 129-142.e4 [PMID: 31155496 DOI: 10.1016/j.cmet.2019.05.006]</w:t>
      </w:r>
    </w:p>
    <w:p w14:paraId="19468E2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63 </w:t>
      </w:r>
      <w:r w:rsidRPr="008F7D0C">
        <w:rPr>
          <w:rFonts w:ascii="Book Antiqua" w:eastAsia="Book Antiqua" w:hAnsi="Book Antiqua" w:cs="Book Antiqua"/>
          <w:b/>
          <w:bCs/>
          <w:color w:val="000000"/>
        </w:rPr>
        <w:t>Eckhardt BA</w:t>
      </w:r>
      <w:r w:rsidRPr="008F7D0C">
        <w:rPr>
          <w:rFonts w:ascii="Book Antiqua" w:eastAsia="Book Antiqua" w:hAnsi="Book Antiqua" w:cs="Book Antiqua"/>
          <w:color w:val="000000"/>
        </w:rPr>
        <w:t xml:space="preserve">, Rowsey JL, Thicke BS, Fraser DG, O'Grady KL, Bondar OP, Hines JM, Singh RJ, Thoreson AR, </w:t>
      </w:r>
      <w:proofErr w:type="spellStart"/>
      <w:r w:rsidRPr="008F7D0C">
        <w:rPr>
          <w:rFonts w:ascii="Book Antiqua" w:eastAsia="Book Antiqua" w:hAnsi="Book Antiqua" w:cs="Book Antiqua"/>
          <w:color w:val="000000"/>
        </w:rPr>
        <w:t>Rakshit</w:t>
      </w:r>
      <w:proofErr w:type="spellEnd"/>
      <w:r w:rsidRPr="008F7D0C">
        <w:rPr>
          <w:rFonts w:ascii="Book Antiqua" w:eastAsia="Book Antiqua" w:hAnsi="Book Antiqua" w:cs="Book Antiqua"/>
          <w:color w:val="000000"/>
        </w:rPr>
        <w:t xml:space="preserve"> K, </w:t>
      </w:r>
      <w:proofErr w:type="spellStart"/>
      <w:r w:rsidRPr="008F7D0C">
        <w:rPr>
          <w:rFonts w:ascii="Book Antiqua" w:eastAsia="Book Antiqua" w:hAnsi="Book Antiqua" w:cs="Book Antiqua"/>
          <w:color w:val="000000"/>
        </w:rPr>
        <w:t>Lagnado</w:t>
      </w:r>
      <w:proofErr w:type="spellEnd"/>
      <w:r w:rsidRPr="008F7D0C">
        <w:rPr>
          <w:rFonts w:ascii="Book Antiqua" w:eastAsia="Book Antiqua" w:hAnsi="Book Antiqua" w:cs="Book Antiqua"/>
          <w:color w:val="000000"/>
        </w:rPr>
        <w:t xml:space="preserve"> AB, </w:t>
      </w:r>
      <w:proofErr w:type="spellStart"/>
      <w:r w:rsidRPr="008F7D0C">
        <w:rPr>
          <w:rFonts w:ascii="Book Antiqua" w:eastAsia="Book Antiqua" w:hAnsi="Book Antiqua" w:cs="Book Antiqua"/>
          <w:color w:val="000000"/>
        </w:rPr>
        <w:t>Passos</w:t>
      </w:r>
      <w:proofErr w:type="spellEnd"/>
      <w:r w:rsidRPr="008F7D0C">
        <w:rPr>
          <w:rFonts w:ascii="Book Antiqua" w:eastAsia="Book Antiqua" w:hAnsi="Book Antiqua" w:cs="Book Antiqua"/>
          <w:color w:val="000000"/>
        </w:rPr>
        <w:t xml:space="preserve"> JF, Vella A, </w:t>
      </w:r>
      <w:proofErr w:type="spellStart"/>
      <w:r w:rsidRPr="008F7D0C">
        <w:rPr>
          <w:rFonts w:ascii="Book Antiqua" w:eastAsia="Book Antiqua" w:hAnsi="Book Antiqua" w:cs="Book Antiqua"/>
          <w:color w:val="000000"/>
        </w:rPr>
        <w:t>Matveyenko</w:t>
      </w:r>
      <w:proofErr w:type="spellEnd"/>
      <w:r w:rsidRPr="008F7D0C">
        <w:rPr>
          <w:rFonts w:ascii="Book Antiqua" w:eastAsia="Book Antiqua" w:hAnsi="Book Antiqua" w:cs="Book Antiqua"/>
          <w:color w:val="000000"/>
        </w:rPr>
        <w:t xml:space="preserve"> AV, Khosla S, Monroe DG, Farr JN. Accelerated osteocyte senescence and skeletal fragility in </w:t>
      </w:r>
      <w:r w:rsidRPr="008F7D0C">
        <w:rPr>
          <w:rFonts w:ascii="Book Antiqua" w:eastAsia="Book Antiqua" w:hAnsi="Book Antiqua" w:cs="Book Antiqua"/>
          <w:color w:val="000000"/>
        </w:rPr>
        <w:lastRenderedPageBreak/>
        <w:t xml:space="preserve">mice with type 2 diabetes. </w:t>
      </w:r>
      <w:r w:rsidRPr="008F7D0C">
        <w:rPr>
          <w:rFonts w:ascii="Book Antiqua" w:eastAsia="Book Antiqua" w:hAnsi="Book Antiqua" w:cs="Book Antiqua"/>
          <w:i/>
          <w:iCs/>
          <w:color w:val="000000"/>
        </w:rPr>
        <w:t>JCI Insight</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5</w:t>
      </w:r>
      <w:r w:rsidRPr="008F7D0C">
        <w:rPr>
          <w:rFonts w:ascii="Book Antiqua" w:eastAsia="Book Antiqua" w:hAnsi="Book Antiqua" w:cs="Book Antiqua"/>
          <w:color w:val="000000"/>
        </w:rPr>
        <w:t xml:space="preserve"> [PMID: 32267250 DOI: 10.1172/jci.insight.135236]</w:t>
      </w:r>
    </w:p>
    <w:p w14:paraId="42C8AA5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64 </w:t>
      </w:r>
      <w:r w:rsidRPr="008F7D0C">
        <w:rPr>
          <w:rFonts w:ascii="Book Antiqua" w:eastAsia="Book Antiqua" w:hAnsi="Book Antiqua" w:cs="Book Antiqua"/>
          <w:b/>
          <w:bCs/>
          <w:color w:val="000000"/>
        </w:rPr>
        <w:t>Figeac F</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Tencerova</w:t>
      </w:r>
      <w:proofErr w:type="spellEnd"/>
      <w:r w:rsidRPr="008F7D0C">
        <w:rPr>
          <w:rFonts w:ascii="Book Antiqua" w:eastAsia="Book Antiqua" w:hAnsi="Book Antiqua" w:cs="Book Antiqua"/>
          <w:color w:val="000000"/>
        </w:rPr>
        <w:t xml:space="preserve"> M, Ali D, Andersen TL, Appadoo DRC, </w:t>
      </w:r>
      <w:proofErr w:type="spellStart"/>
      <w:r w:rsidRPr="008F7D0C">
        <w:rPr>
          <w:rFonts w:ascii="Book Antiqua" w:eastAsia="Book Antiqua" w:hAnsi="Book Antiqua" w:cs="Book Antiqua"/>
          <w:color w:val="000000"/>
        </w:rPr>
        <w:t>Kerckhofs</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Ditzel</w:t>
      </w:r>
      <w:proofErr w:type="spellEnd"/>
      <w:r w:rsidRPr="008F7D0C">
        <w:rPr>
          <w:rFonts w:ascii="Book Antiqua" w:eastAsia="Book Antiqua" w:hAnsi="Book Antiqua" w:cs="Book Antiqua"/>
          <w:color w:val="000000"/>
        </w:rPr>
        <w:t xml:space="preserve"> N, Kowal JM, Rauch A, Kassem M. Impaired Bone Fracture Healing in Type 2 Diabetes Is Caused by Defective Functions of Skeletal Progenitor Cells. </w:t>
      </w:r>
      <w:r w:rsidRPr="008F7D0C">
        <w:rPr>
          <w:rFonts w:ascii="Book Antiqua" w:eastAsia="Book Antiqua" w:hAnsi="Book Antiqua" w:cs="Book Antiqua"/>
          <w:i/>
          <w:iCs/>
          <w:color w:val="000000"/>
        </w:rPr>
        <w:t>Stem Cells</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40</w:t>
      </w:r>
      <w:r w:rsidRPr="008F7D0C">
        <w:rPr>
          <w:rFonts w:ascii="Book Antiqua" w:eastAsia="Book Antiqua" w:hAnsi="Book Antiqua" w:cs="Book Antiqua"/>
          <w:color w:val="000000"/>
        </w:rPr>
        <w:t>: 149-164 [PMID: 35257177 DOI: 10.1093/</w:t>
      </w:r>
      <w:proofErr w:type="spellStart"/>
      <w:r w:rsidRPr="008F7D0C">
        <w:rPr>
          <w:rFonts w:ascii="Book Antiqua" w:eastAsia="Book Antiqua" w:hAnsi="Book Antiqua" w:cs="Book Antiqua"/>
          <w:color w:val="000000"/>
        </w:rPr>
        <w:t>stmcls</w:t>
      </w:r>
      <w:proofErr w:type="spellEnd"/>
      <w:r w:rsidRPr="008F7D0C">
        <w:rPr>
          <w:rFonts w:ascii="Book Antiqua" w:eastAsia="Book Antiqua" w:hAnsi="Book Antiqua" w:cs="Book Antiqua"/>
          <w:color w:val="000000"/>
        </w:rPr>
        <w:t>/sxab011]</w:t>
      </w:r>
    </w:p>
    <w:p w14:paraId="273A9CBA"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rPr>
        <w:t xml:space="preserve">65 </w:t>
      </w:r>
      <w:proofErr w:type="spellStart"/>
      <w:r w:rsidRPr="008F7D0C">
        <w:rPr>
          <w:rFonts w:ascii="Book Antiqua" w:eastAsia="Book Antiqua" w:hAnsi="Book Antiqua" w:cs="Book Antiqua"/>
          <w:b/>
          <w:bCs/>
          <w:color w:val="000000"/>
        </w:rPr>
        <w:t>Heilmeier</w:t>
      </w:r>
      <w:proofErr w:type="spellEnd"/>
      <w:r w:rsidRPr="008F7D0C">
        <w:rPr>
          <w:rFonts w:ascii="Book Antiqua" w:eastAsia="Book Antiqua" w:hAnsi="Book Antiqua" w:cs="Book Antiqua"/>
          <w:b/>
          <w:bCs/>
          <w:color w:val="000000"/>
        </w:rPr>
        <w:t xml:space="preserve"> U</w:t>
      </w:r>
      <w:r w:rsidRPr="008F7D0C">
        <w:rPr>
          <w:rFonts w:ascii="Book Antiqua" w:eastAsia="Book Antiqua" w:hAnsi="Book Antiqua" w:cs="Book Antiqua"/>
          <w:color w:val="000000"/>
        </w:rPr>
        <w:t xml:space="preserve">, Hackl M, Schroeder F, </w:t>
      </w:r>
      <w:proofErr w:type="spellStart"/>
      <w:r w:rsidRPr="008F7D0C">
        <w:rPr>
          <w:rFonts w:ascii="Book Antiqua" w:eastAsia="Book Antiqua" w:hAnsi="Book Antiqua" w:cs="Book Antiqua"/>
          <w:color w:val="000000"/>
        </w:rPr>
        <w:t>Torabi</w:t>
      </w:r>
      <w:proofErr w:type="spellEnd"/>
      <w:r w:rsidRPr="008F7D0C">
        <w:rPr>
          <w:rFonts w:ascii="Book Antiqua" w:eastAsia="Book Antiqua" w:hAnsi="Book Antiqua" w:cs="Book Antiqua"/>
          <w:color w:val="000000"/>
        </w:rPr>
        <w:t xml:space="preserve"> S, Kapoor P, </w:t>
      </w:r>
      <w:proofErr w:type="spellStart"/>
      <w:r w:rsidRPr="008F7D0C">
        <w:rPr>
          <w:rFonts w:ascii="Book Antiqua" w:eastAsia="Book Antiqua" w:hAnsi="Book Antiqua" w:cs="Book Antiqua"/>
          <w:color w:val="000000"/>
        </w:rPr>
        <w:t>Vierlinger</w:t>
      </w:r>
      <w:proofErr w:type="spellEnd"/>
      <w:r w:rsidRPr="008F7D0C">
        <w:rPr>
          <w:rFonts w:ascii="Book Antiqua" w:eastAsia="Book Antiqua" w:hAnsi="Book Antiqua" w:cs="Book Antiqua"/>
          <w:color w:val="000000"/>
        </w:rPr>
        <w:t xml:space="preserve"> K, </w:t>
      </w:r>
      <w:proofErr w:type="spellStart"/>
      <w:r w:rsidRPr="008F7D0C">
        <w:rPr>
          <w:rFonts w:ascii="Book Antiqua" w:eastAsia="Book Antiqua" w:hAnsi="Book Antiqua" w:cs="Book Antiqua"/>
          <w:color w:val="000000"/>
        </w:rPr>
        <w:t>Eiriksdottir</w:t>
      </w:r>
      <w:proofErr w:type="spellEnd"/>
      <w:r w:rsidRPr="008F7D0C">
        <w:rPr>
          <w:rFonts w:ascii="Book Antiqua" w:eastAsia="Book Antiqua" w:hAnsi="Book Antiqua" w:cs="Book Antiqua"/>
          <w:color w:val="000000"/>
        </w:rPr>
        <w:t xml:space="preserve"> G, Gudmundsson EF, Harris TB, </w:t>
      </w:r>
      <w:proofErr w:type="spellStart"/>
      <w:r w:rsidRPr="008F7D0C">
        <w:rPr>
          <w:rFonts w:ascii="Book Antiqua" w:eastAsia="Book Antiqua" w:hAnsi="Book Antiqua" w:cs="Book Antiqua"/>
          <w:color w:val="000000"/>
        </w:rPr>
        <w:t>Gudnason</w:t>
      </w:r>
      <w:proofErr w:type="spellEnd"/>
      <w:r w:rsidRPr="008F7D0C">
        <w:rPr>
          <w:rFonts w:ascii="Book Antiqua" w:eastAsia="Book Antiqua" w:hAnsi="Book Antiqua" w:cs="Book Antiqua"/>
          <w:color w:val="000000"/>
        </w:rPr>
        <w:t xml:space="preserve"> V, Link TM, </w:t>
      </w:r>
      <w:proofErr w:type="spellStart"/>
      <w:r w:rsidRPr="008F7D0C">
        <w:rPr>
          <w:rFonts w:ascii="Book Antiqua" w:eastAsia="Book Antiqua" w:hAnsi="Book Antiqua" w:cs="Book Antiqua"/>
          <w:color w:val="000000"/>
        </w:rPr>
        <w:t>Grillari</w:t>
      </w:r>
      <w:proofErr w:type="spellEnd"/>
      <w:r w:rsidRPr="008F7D0C">
        <w:rPr>
          <w:rFonts w:ascii="Book Antiqua" w:eastAsia="Book Antiqua" w:hAnsi="Book Antiqua" w:cs="Book Antiqua"/>
          <w:color w:val="000000"/>
        </w:rPr>
        <w:t xml:space="preserve"> J, Schwartz AV. Circulating serum microRNAs including senescent miR-31-5p are associated with incident fragility fractures in older postmenopausal women with type 2 diabetes mellitus. </w:t>
      </w:r>
      <w:r w:rsidRPr="008F7D0C">
        <w:rPr>
          <w:rFonts w:ascii="Book Antiqua" w:eastAsia="Book Antiqua" w:hAnsi="Book Antiqua" w:cs="Book Antiqua"/>
          <w:i/>
          <w:iCs/>
          <w:color w:val="000000"/>
          <w:lang w:val="it-IT"/>
        </w:rPr>
        <w:t>Bone</w:t>
      </w:r>
      <w:r w:rsidRPr="008F7D0C">
        <w:rPr>
          <w:rFonts w:ascii="Book Antiqua" w:eastAsia="Book Antiqua" w:hAnsi="Book Antiqua" w:cs="Book Antiqua"/>
          <w:color w:val="000000"/>
          <w:lang w:val="it-IT"/>
        </w:rPr>
        <w:t xml:space="preserve"> 2022; </w:t>
      </w:r>
      <w:r w:rsidRPr="008F7D0C">
        <w:rPr>
          <w:rFonts w:ascii="Book Antiqua" w:eastAsia="Book Antiqua" w:hAnsi="Book Antiqua" w:cs="Book Antiqua"/>
          <w:b/>
          <w:bCs/>
          <w:color w:val="000000"/>
          <w:lang w:val="it-IT"/>
        </w:rPr>
        <w:t>158</w:t>
      </w:r>
      <w:r w:rsidRPr="008F7D0C">
        <w:rPr>
          <w:rFonts w:ascii="Book Antiqua" w:eastAsia="Book Antiqua" w:hAnsi="Book Antiqua" w:cs="Book Antiqua"/>
          <w:color w:val="000000"/>
          <w:lang w:val="it-IT"/>
        </w:rPr>
        <w:t>: 116308 [PMID: 35066213 DOI: 10.1016/j.bone.2021.116308]</w:t>
      </w:r>
    </w:p>
    <w:p w14:paraId="0E9B40F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66 </w:t>
      </w:r>
      <w:r w:rsidRPr="008F7D0C">
        <w:rPr>
          <w:rFonts w:ascii="Book Antiqua" w:eastAsia="Book Antiqua" w:hAnsi="Book Antiqua" w:cs="Book Antiqua"/>
          <w:b/>
          <w:bCs/>
          <w:color w:val="000000"/>
          <w:lang w:val="it-IT"/>
        </w:rPr>
        <w:t>Brunetti G</w:t>
      </w:r>
      <w:r w:rsidRPr="008F7D0C">
        <w:rPr>
          <w:rFonts w:ascii="Book Antiqua" w:eastAsia="Book Antiqua" w:hAnsi="Book Antiqua" w:cs="Book Antiqua"/>
          <w:color w:val="000000"/>
          <w:lang w:val="it-IT"/>
        </w:rPr>
        <w:t xml:space="preserve">, D'Amato G, Chiarito M, Tullo A, Colaianni G, Colucci S, Grano M, Faienza MF. </w:t>
      </w:r>
      <w:r w:rsidRPr="008F7D0C">
        <w:rPr>
          <w:rFonts w:ascii="Book Antiqua" w:eastAsia="Book Antiqua" w:hAnsi="Book Antiqua" w:cs="Book Antiqua"/>
          <w:color w:val="000000"/>
        </w:rPr>
        <w:t>An update on the role of RANKL-RANK/</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 xml:space="preserve"> and WNT-ß-catenin signaling pathways in pediatric diseases. </w:t>
      </w:r>
      <w:r w:rsidRPr="008F7D0C">
        <w:rPr>
          <w:rFonts w:ascii="Book Antiqua" w:eastAsia="Book Antiqua" w:hAnsi="Book Antiqua" w:cs="Book Antiqua"/>
          <w:i/>
          <w:iCs/>
          <w:color w:val="000000"/>
        </w:rPr>
        <w:t xml:space="preserve">World J </w:t>
      </w:r>
      <w:proofErr w:type="spellStart"/>
      <w:r w:rsidRPr="008F7D0C">
        <w:rPr>
          <w:rFonts w:ascii="Book Antiqua" w:eastAsia="Book Antiqua" w:hAnsi="Book Antiqua" w:cs="Book Antiqua"/>
          <w:i/>
          <w:iCs/>
          <w:color w:val="000000"/>
        </w:rPr>
        <w:t>Pediatr</w:t>
      </w:r>
      <w:proofErr w:type="spellEnd"/>
      <w:r w:rsidRPr="008F7D0C">
        <w:rPr>
          <w:rFonts w:ascii="Book Antiqua" w:eastAsia="Book Antiqua" w:hAnsi="Book Antiqua" w:cs="Book Antiqua"/>
          <w:color w:val="000000"/>
        </w:rPr>
        <w:t xml:space="preserve"> 2019; </w:t>
      </w:r>
      <w:r w:rsidRPr="008F7D0C">
        <w:rPr>
          <w:rFonts w:ascii="Book Antiqua" w:eastAsia="Book Antiqua" w:hAnsi="Book Antiqua" w:cs="Book Antiqua"/>
          <w:b/>
          <w:bCs/>
          <w:color w:val="000000"/>
        </w:rPr>
        <w:t>15</w:t>
      </w:r>
      <w:r w:rsidRPr="008F7D0C">
        <w:rPr>
          <w:rFonts w:ascii="Book Antiqua" w:eastAsia="Book Antiqua" w:hAnsi="Book Antiqua" w:cs="Book Antiqua"/>
          <w:color w:val="000000"/>
        </w:rPr>
        <w:t>: 4-11 [PMID: 30343446 DOI: 10.1007/s12519-018-0198-7]</w:t>
      </w:r>
    </w:p>
    <w:p w14:paraId="75193DAA"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67 </w:t>
      </w:r>
      <w:r w:rsidRPr="008F7D0C">
        <w:rPr>
          <w:rFonts w:ascii="Book Antiqua" w:eastAsia="Book Antiqua" w:hAnsi="Book Antiqua" w:cs="Book Antiqua"/>
          <w:b/>
          <w:bCs/>
          <w:color w:val="000000"/>
        </w:rPr>
        <w:t>Kim JY</w:t>
      </w:r>
      <w:r w:rsidRPr="008F7D0C">
        <w:rPr>
          <w:rFonts w:ascii="Book Antiqua" w:eastAsia="Book Antiqua" w:hAnsi="Book Antiqua" w:cs="Book Antiqua"/>
          <w:color w:val="000000"/>
        </w:rPr>
        <w:t xml:space="preserve">, Lee SK, Jo KJ, Song DY, Lim DM, Park KY, </w:t>
      </w:r>
      <w:proofErr w:type="spellStart"/>
      <w:r w:rsidRPr="008F7D0C">
        <w:rPr>
          <w:rFonts w:ascii="Book Antiqua" w:eastAsia="Book Antiqua" w:hAnsi="Book Antiqua" w:cs="Book Antiqua"/>
          <w:color w:val="000000"/>
        </w:rPr>
        <w:t>Bonewald</w:t>
      </w:r>
      <w:proofErr w:type="spellEnd"/>
      <w:r w:rsidRPr="008F7D0C">
        <w:rPr>
          <w:rFonts w:ascii="Book Antiqua" w:eastAsia="Book Antiqua" w:hAnsi="Book Antiqua" w:cs="Book Antiqua"/>
          <w:color w:val="000000"/>
        </w:rPr>
        <w:t xml:space="preserve"> LF, Kim BJ. Exendin-4 increases bone mineral density in type 2 diabetic OLETF rats potentially through the down-regulation of SOST/sclerostin in osteocytes. </w:t>
      </w:r>
      <w:r w:rsidRPr="008F7D0C">
        <w:rPr>
          <w:rFonts w:ascii="Book Antiqua" w:eastAsia="Book Antiqua" w:hAnsi="Book Antiqua" w:cs="Book Antiqua"/>
          <w:i/>
          <w:iCs/>
          <w:color w:val="000000"/>
        </w:rPr>
        <w:t>Life Sci</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92</w:t>
      </w:r>
      <w:r w:rsidRPr="008F7D0C">
        <w:rPr>
          <w:rFonts w:ascii="Book Antiqua" w:eastAsia="Book Antiqua" w:hAnsi="Book Antiqua" w:cs="Book Antiqua"/>
          <w:color w:val="000000"/>
        </w:rPr>
        <w:t>: 533-540 [PMID: 23357248 DOI: 10.1016/j.lfs.2013.01.001]</w:t>
      </w:r>
    </w:p>
    <w:p w14:paraId="645FAA7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68 </w:t>
      </w:r>
      <w:proofErr w:type="spellStart"/>
      <w:r w:rsidRPr="008F7D0C">
        <w:rPr>
          <w:rFonts w:ascii="Book Antiqua" w:eastAsia="Book Antiqua" w:hAnsi="Book Antiqua" w:cs="Book Antiqua"/>
          <w:b/>
          <w:bCs/>
          <w:color w:val="000000"/>
        </w:rPr>
        <w:t>Nuche-Berenguer</w:t>
      </w:r>
      <w:proofErr w:type="spellEnd"/>
      <w:r w:rsidRPr="008F7D0C">
        <w:rPr>
          <w:rFonts w:ascii="Book Antiqua" w:eastAsia="Book Antiqua" w:hAnsi="Book Antiqua" w:cs="Book Antiqua"/>
          <w:b/>
          <w:bCs/>
          <w:color w:val="000000"/>
        </w:rPr>
        <w:t xml:space="preserve"> B</w:t>
      </w:r>
      <w:r w:rsidRPr="008F7D0C">
        <w:rPr>
          <w:rFonts w:ascii="Book Antiqua" w:eastAsia="Book Antiqua" w:hAnsi="Book Antiqua" w:cs="Book Antiqua"/>
          <w:color w:val="000000"/>
        </w:rPr>
        <w:t>, Moreno P, Portal-</w:t>
      </w:r>
      <w:proofErr w:type="spellStart"/>
      <w:r w:rsidRPr="008F7D0C">
        <w:rPr>
          <w:rFonts w:ascii="Book Antiqua" w:eastAsia="Book Antiqua" w:hAnsi="Book Antiqua" w:cs="Book Antiqua"/>
          <w:color w:val="000000"/>
        </w:rPr>
        <w:t>Nuñez</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Dapía</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Esbrit</w:t>
      </w:r>
      <w:proofErr w:type="spellEnd"/>
      <w:r w:rsidRPr="008F7D0C">
        <w:rPr>
          <w:rFonts w:ascii="Book Antiqua" w:eastAsia="Book Antiqua" w:hAnsi="Book Antiqua" w:cs="Book Antiqua"/>
          <w:color w:val="000000"/>
        </w:rPr>
        <w:t xml:space="preserve"> P, Villanueva-</w:t>
      </w:r>
      <w:proofErr w:type="spellStart"/>
      <w:r w:rsidRPr="008F7D0C">
        <w:rPr>
          <w:rFonts w:ascii="Book Antiqua" w:eastAsia="Book Antiqua" w:hAnsi="Book Antiqua" w:cs="Book Antiqua"/>
          <w:color w:val="000000"/>
        </w:rPr>
        <w:t>Peñacarrillo</w:t>
      </w:r>
      <w:proofErr w:type="spellEnd"/>
      <w:r w:rsidRPr="008F7D0C">
        <w:rPr>
          <w:rFonts w:ascii="Book Antiqua" w:eastAsia="Book Antiqua" w:hAnsi="Book Antiqua" w:cs="Book Antiqua"/>
          <w:color w:val="000000"/>
        </w:rPr>
        <w:t xml:space="preserve"> ML. Exendin-4 exerts osteogenic actions in insulin-resistant and type 2 diabetic states. </w:t>
      </w:r>
      <w:proofErr w:type="spellStart"/>
      <w:r w:rsidRPr="008F7D0C">
        <w:rPr>
          <w:rFonts w:ascii="Book Antiqua" w:eastAsia="Book Antiqua" w:hAnsi="Book Antiqua" w:cs="Book Antiqua"/>
          <w:i/>
          <w:iCs/>
          <w:color w:val="000000"/>
        </w:rPr>
        <w:t>Regul</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Pept</w:t>
      </w:r>
      <w:proofErr w:type="spellEnd"/>
      <w:r w:rsidRPr="008F7D0C">
        <w:rPr>
          <w:rFonts w:ascii="Book Antiqua" w:eastAsia="Book Antiqua" w:hAnsi="Book Antiqua" w:cs="Book Antiqua"/>
          <w:color w:val="000000"/>
        </w:rPr>
        <w:t xml:space="preserve"> 2010; </w:t>
      </w:r>
      <w:r w:rsidRPr="008F7D0C">
        <w:rPr>
          <w:rFonts w:ascii="Book Antiqua" w:eastAsia="Book Antiqua" w:hAnsi="Book Antiqua" w:cs="Book Antiqua"/>
          <w:b/>
          <w:bCs/>
          <w:color w:val="000000"/>
        </w:rPr>
        <w:t>159</w:t>
      </w:r>
      <w:r w:rsidRPr="008F7D0C">
        <w:rPr>
          <w:rFonts w:ascii="Book Antiqua" w:eastAsia="Book Antiqua" w:hAnsi="Book Antiqua" w:cs="Book Antiqua"/>
          <w:color w:val="000000"/>
        </w:rPr>
        <w:t>: 61-66 [PMID: 19586609 DOI: 10.1016/j.regpep.2009.06.010]</w:t>
      </w:r>
    </w:p>
    <w:p w14:paraId="451AFC2E"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rPr>
        <w:t xml:space="preserve">69 </w:t>
      </w:r>
      <w:proofErr w:type="spellStart"/>
      <w:r w:rsidRPr="008F7D0C">
        <w:rPr>
          <w:rFonts w:ascii="Book Antiqua" w:eastAsia="Book Antiqua" w:hAnsi="Book Antiqua" w:cs="Book Antiqua"/>
          <w:b/>
          <w:bCs/>
          <w:color w:val="000000"/>
        </w:rPr>
        <w:t>Gennari</w:t>
      </w:r>
      <w:proofErr w:type="spellEnd"/>
      <w:r w:rsidRPr="008F7D0C">
        <w:rPr>
          <w:rFonts w:ascii="Book Antiqua" w:eastAsia="Book Antiqua" w:hAnsi="Book Antiqua" w:cs="Book Antiqua"/>
          <w:b/>
          <w:bCs/>
          <w:color w:val="000000"/>
        </w:rPr>
        <w:t xml:space="preserve"> L</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Merlotti</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Valenti</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Ceccarelli</w:t>
      </w:r>
      <w:proofErr w:type="spellEnd"/>
      <w:r w:rsidRPr="008F7D0C">
        <w:rPr>
          <w:rFonts w:ascii="Book Antiqua" w:eastAsia="Book Antiqua" w:hAnsi="Book Antiqua" w:cs="Book Antiqua"/>
          <w:color w:val="000000"/>
        </w:rPr>
        <w:t xml:space="preserve"> E, </w:t>
      </w:r>
      <w:proofErr w:type="spellStart"/>
      <w:r w:rsidRPr="008F7D0C">
        <w:rPr>
          <w:rFonts w:ascii="Book Antiqua" w:eastAsia="Book Antiqua" w:hAnsi="Book Antiqua" w:cs="Book Antiqua"/>
          <w:color w:val="000000"/>
        </w:rPr>
        <w:t>Ruvio</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Pietrini</w:t>
      </w:r>
      <w:proofErr w:type="spellEnd"/>
      <w:r w:rsidRPr="008F7D0C">
        <w:rPr>
          <w:rFonts w:ascii="Book Antiqua" w:eastAsia="Book Antiqua" w:hAnsi="Book Antiqua" w:cs="Book Antiqua"/>
          <w:color w:val="000000"/>
        </w:rPr>
        <w:t xml:space="preserve"> MG, </w:t>
      </w:r>
      <w:proofErr w:type="spellStart"/>
      <w:r w:rsidRPr="008F7D0C">
        <w:rPr>
          <w:rFonts w:ascii="Book Antiqua" w:eastAsia="Book Antiqua" w:hAnsi="Book Antiqua" w:cs="Book Antiqua"/>
          <w:color w:val="000000"/>
        </w:rPr>
        <w:t>Capodarca</w:t>
      </w:r>
      <w:proofErr w:type="spellEnd"/>
      <w:r w:rsidRPr="008F7D0C">
        <w:rPr>
          <w:rFonts w:ascii="Book Antiqua" w:eastAsia="Book Antiqua" w:hAnsi="Book Antiqua" w:cs="Book Antiqua"/>
          <w:color w:val="000000"/>
        </w:rPr>
        <w:t xml:space="preserve"> C, </w:t>
      </w:r>
      <w:proofErr w:type="spellStart"/>
      <w:r w:rsidRPr="008F7D0C">
        <w:rPr>
          <w:rFonts w:ascii="Book Antiqua" w:eastAsia="Book Antiqua" w:hAnsi="Book Antiqua" w:cs="Book Antiqua"/>
          <w:color w:val="000000"/>
        </w:rPr>
        <w:t>Franci</w:t>
      </w:r>
      <w:proofErr w:type="spellEnd"/>
      <w:r w:rsidRPr="008F7D0C">
        <w:rPr>
          <w:rFonts w:ascii="Book Antiqua" w:eastAsia="Book Antiqua" w:hAnsi="Book Antiqua" w:cs="Book Antiqua"/>
          <w:color w:val="000000"/>
        </w:rPr>
        <w:t xml:space="preserve"> MB, Campagna MS, </w:t>
      </w:r>
      <w:proofErr w:type="spellStart"/>
      <w:r w:rsidRPr="008F7D0C">
        <w:rPr>
          <w:rFonts w:ascii="Book Antiqua" w:eastAsia="Book Antiqua" w:hAnsi="Book Antiqua" w:cs="Book Antiqua"/>
          <w:color w:val="000000"/>
        </w:rPr>
        <w:t>Calabrò</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Cataldo</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Stolakis</w:t>
      </w:r>
      <w:proofErr w:type="spellEnd"/>
      <w:r w:rsidRPr="008F7D0C">
        <w:rPr>
          <w:rFonts w:ascii="Book Antiqua" w:eastAsia="Book Antiqua" w:hAnsi="Book Antiqua" w:cs="Book Antiqua"/>
          <w:color w:val="000000"/>
        </w:rPr>
        <w:t xml:space="preserve"> K, </w:t>
      </w:r>
      <w:proofErr w:type="spellStart"/>
      <w:r w:rsidRPr="008F7D0C">
        <w:rPr>
          <w:rFonts w:ascii="Book Antiqua" w:eastAsia="Book Antiqua" w:hAnsi="Book Antiqua" w:cs="Book Antiqua"/>
          <w:color w:val="000000"/>
        </w:rPr>
        <w:t>Dotta</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Nuti</w:t>
      </w:r>
      <w:proofErr w:type="spellEnd"/>
      <w:r w:rsidRPr="008F7D0C">
        <w:rPr>
          <w:rFonts w:ascii="Book Antiqua" w:eastAsia="Book Antiqua" w:hAnsi="Book Antiqua" w:cs="Book Antiqua"/>
          <w:color w:val="000000"/>
        </w:rPr>
        <w:t xml:space="preserve"> R. Circulating sclerostin levels and bone turnover in type 1 and type 2 diabetes. </w:t>
      </w:r>
      <w:r w:rsidRPr="008F7D0C">
        <w:rPr>
          <w:rFonts w:ascii="Book Antiqua" w:eastAsia="Book Antiqua" w:hAnsi="Book Antiqua" w:cs="Book Antiqua"/>
          <w:i/>
          <w:iCs/>
          <w:color w:val="000000"/>
          <w:lang w:val="it-IT"/>
        </w:rPr>
        <w:t>J Clin Endocrinol Metab</w:t>
      </w:r>
      <w:r w:rsidRPr="008F7D0C">
        <w:rPr>
          <w:rFonts w:ascii="Book Antiqua" w:eastAsia="Book Antiqua" w:hAnsi="Book Antiqua" w:cs="Book Antiqua"/>
          <w:color w:val="000000"/>
          <w:lang w:val="it-IT"/>
        </w:rPr>
        <w:t xml:space="preserve"> 2012; </w:t>
      </w:r>
      <w:r w:rsidRPr="008F7D0C">
        <w:rPr>
          <w:rFonts w:ascii="Book Antiqua" w:eastAsia="Book Antiqua" w:hAnsi="Book Antiqua" w:cs="Book Antiqua"/>
          <w:b/>
          <w:bCs/>
          <w:color w:val="000000"/>
          <w:lang w:val="it-IT"/>
        </w:rPr>
        <w:t>97</w:t>
      </w:r>
      <w:r w:rsidRPr="008F7D0C">
        <w:rPr>
          <w:rFonts w:ascii="Book Antiqua" w:eastAsia="Book Antiqua" w:hAnsi="Book Antiqua" w:cs="Book Antiqua"/>
          <w:color w:val="000000"/>
          <w:lang w:val="it-IT"/>
        </w:rPr>
        <w:t>: 1737-1744 [PMID: 22399511 DOI: 10.1210/jc.2011-2958]</w:t>
      </w:r>
    </w:p>
    <w:p w14:paraId="37495AF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70 </w:t>
      </w:r>
      <w:r w:rsidRPr="008F7D0C">
        <w:rPr>
          <w:rFonts w:ascii="Book Antiqua" w:eastAsia="Book Antiqua" w:hAnsi="Book Antiqua" w:cs="Book Antiqua"/>
          <w:b/>
          <w:bCs/>
          <w:color w:val="000000"/>
          <w:lang w:val="it-IT"/>
        </w:rPr>
        <w:t>Gaudio A</w:t>
      </w:r>
      <w:r w:rsidRPr="008F7D0C">
        <w:rPr>
          <w:rFonts w:ascii="Book Antiqua" w:eastAsia="Book Antiqua" w:hAnsi="Book Antiqua" w:cs="Book Antiqua"/>
          <w:color w:val="000000"/>
          <w:lang w:val="it-IT"/>
        </w:rPr>
        <w:t xml:space="preserve">, Privitera F, Battaglia K, Torrisi V, Sidoti MH, Pulvirenti I, Canzonieri E, Tringali G, Fiore CE. </w:t>
      </w:r>
      <w:r w:rsidRPr="008F7D0C">
        <w:rPr>
          <w:rFonts w:ascii="Book Antiqua" w:eastAsia="Book Antiqua" w:hAnsi="Book Antiqua" w:cs="Book Antiqua"/>
          <w:color w:val="000000"/>
        </w:rPr>
        <w:t xml:space="preserve">Sclerostin levels associated with inhibition of the </w:t>
      </w:r>
      <w:proofErr w:type="spellStart"/>
      <w:r w:rsidRPr="008F7D0C">
        <w:rPr>
          <w:rFonts w:ascii="Book Antiqua" w:eastAsia="Book Antiqua" w:hAnsi="Book Antiqua" w:cs="Book Antiqua"/>
          <w:color w:val="000000"/>
        </w:rPr>
        <w:t>Wnt</w:t>
      </w:r>
      <w:proofErr w:type="spellEnd"/>
      <w:r w:rsidRPr="008F7D0C">
        <w:rPr>
          <w:rFonts w:ascii="Book Antiqua" w:eastAsia="Book Antiqua" w:hAnsi="Book Antiqua" w:cs="Book Antiqua"/>
          <w:color w:val="000000"/>
        </w:rPr>
        <w:t xml:space="preserve">/β-catenin </w:t>
      </w:r>
      <w:r w:rsidRPr="008F7D0C">
        <w:rPr>
          <w:rFonts w:ascii="Book Antiqua" w:eastAsia="Book Antiqua" w:hAnsi="Book Antiqua" w:cs="Book Antiqua"/>
          <w:color w:val="000000"/>
        </w:rPr>
        <w:lastRenderedPageBreak/>
        <w:t xml:space="preserve">signaling and reduced bone turnover in type 2 diabetes mellitus.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2012; </w:t>
      </w:r>
      <w:r w:rsidRPr="008F7D0C">
        <w:rPr>
          <w:rFonts w:ascii="Book Antiqua" w:eastAsia="Book Antiqua" w:hAnsi="Book Antiqua" w:cs="Book Antiqua"/>
          <w:b/>
          <w:bCs/>
          <w:color w:val="000000"/>
        </w:rPr>
        <w:t>97</w:t>
      </w:r>
      <w:r w:rsidRPr="008F7D0C">
        <w:rPr>
          <w:rFonts w:ascii="Book Antiqua" w:eastAsia="Book Antiqua" w:hAnsi="Book Antiqua" w:cs="Book Antiqua"/>
          <w:color w:val="000000"/>
        </w:rPr>
        <w:t>: 3744-3750 [PMID: 22855334 DOI: 10.1210/jc.2012-1901]</w:t>
      </w:r>
    </w:p>
    <w:p w14:paraId="1433589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71 </w:t>
      </w:r>
      <w:r w:rsidRPr="008F7D0C">
        <w:rPr>
          <w:rFonts w:ascii="Book Antiqua" w:eastAsia="Book Antiqua" w:hAnsi="Book Antiqua" w:cs="Book Antiqua"/>
          <w:b/>
          <w:bCs/>
          <w:color w:val="000000"/>
        </w:rPr>
        <w:t>Yamamoto M</w:t>
      </w:r>
      <w:r w:rsidRPr="008F7D0C">
        <w:rPr>
          <w:rFonts w:ascii="Book Antiqua" w:eastAsia="Book Antiqua" w:hAnsi="Book Antiqua" w:cs="Book Antiqua"/>
          <w:color w:val="000000"/>
        </w:rPr>
        <w:t xml:space="preserve">, Yamauchi M, Sugimoto T. Elevated sclerostin levels are associated with vertebral fractures in patients with type 2 diabetes mellitus. </w:t>
      </w:r>
      <w:r w:rsidRPr="008F7D0C">
        <w:rPr>
          <w:rFonts w:ascii="Book Antiqua" w:eastAsia="Book Antiqua" w:hAnsi="Book Antiqua" w:cs="Book Antiqua"/>
          <w:i/>
          <w:iCs/>
          <w:color w:val="000000"/>
        </w:rPr>
        <w:t xml:space="preserve">J Clin Endocrinol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98</w:t>
      </w:r>
      <w:r w:rsidRPr="008F7D0C">
        <w:rPr>
          <w:rFonts w:ascii="Book Antiqua" w:eastAsia="Book Antiqua" w:hAnsi="Book Antiqua" w:cs="Book Antiqua"/>
          <w:color w:val="000000"/>
        </w:rPr>
        <w:t>: 4030-4037 [PMID: 23894157 DOI: 10.1210/jc.2013-2143]</w:t>
      </w:r>
    </w:p>
    <w:p w14:paraId="10D9C4A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72 </w:t>
      </w:r>
      <w:proofErr w:type="spellStart"/>
      <w:r w:rsidRPr="008F7D0C">
        <w:rPr>
          <w:rFonts w:ascii="Book Antiqua" w:eastAsia="Book Antiqua" w:hAnsi="Book Antiqua" w:cs="Book Antiqua"/>
          <w:b/>
          <w:bCs/>
          <w:color w:val="000000"/>
        </w:rPr>
        <w:t>Heilmeier</w:t>
      </w:r>
      <w:proofErr w:type="spellEnd"/>
      <w:r w:rsidRPr="008F7D0C">
        <w:rPr>
          <w:rFonts w:ascii="Book Antiqua" w:eastAsia="Book Antiqua" w:hAnsi="Book Antiqua" w:cs="Book Antiqua"/>
          <w:b/>
          <w:bCs/>
          <w:color w:val="000000"/>
        </w:rPr>
        <w:t xml:space="preserve"> U</w:t>
      </w:r>
      <w:r w:rsidRPr="008F7D0C">
        <w:rPr>
          <w:rFonts w:ascii="Book Antiqua" w:eastAsia="Book Antiqua" w:hAnsi="Book Antiqua" w:cs="Book Antiqua"/>
          <w:color w:val="000000"/>
        </w:rPr>
        <w:t xml:space="preserve">, Carpenter DR, </w:t>
      </w:r>
      <w:proofErr w:type="spellStart"/>
      <w:r w:rsidRPr="008F7D0C">
        <w:rPr>
          <w:rFonts w:ascii="Book Antiqua" w:eastAsia="Book Antiqua" w:hAnsi="Book Antiqua" w:cs="Book Antiqua"/>
          <w:color w:val="000000"/>
        </w:rPr>
        <w:t>Patsch</w:t>
      </w:r>
      <w:proofErr w:type="spellEnd"/>
      <w:r w:rsidRPr="008F7D0C">
        <w:rPr>
          <w:rFonts w:ascii="Book Antiqua" w:eastAsia="Book Antiqua" w:hAnsi="Book Antiqua" w:cs="Book Antiqua"/>
          <w:color w:val="000000"/>
        </w:rPr>
        <w:t xml:space="preserve"> JM, Harnish R, Joseph GB, Burghardt AJ, Baum T, Schwartz AV, Lang TF, Link TM. Volumetric femoral BMD, bone geometry, and serum sclerostin levels differ between type 2 diabetic postmenopausal women with and without fragility fractures.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2015; </w:t>
      </w:r>
      <w:r w:rsidRPr="008F7D0C">
        <w:rPr>
          <w:rFonts w:ascii="Book Antiqua" w:eastAsia="Book Antiqua" w:hAnsi="Book Antiqua" w:cs="Book Antiqua"/>
          <w:b/>
          <w:bCs/>
          <w:color w:val="000000"/>
        </w:rPr>
        <w:t>26</w:t>
      </w:r>
      <w:r w:rsidRPr="008F7D0C">
        <w:rPr>
          <w:rFonts w:ascii="Book Antiqua" w:eastAsia="Book Antiqua" w:hAnsi="Book Antiqua" w:cs="Book Antiqua"/>
          <w:color w:val="000000"/>
        </w:rPr>
        <w:t>: 1283-1293 [PMID: 25582311 DOI: 10.1007/s00198-014-2988-7]</w:t>
      </w:r>
    </w:p>
    <w:p w14:paraId="0D5974C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73 </w:t>
      </w:r>
      <w:r w:rsidRPr="008F7D0C">
        <w:rPr>
          <w:rFonts w:ascii="Book Antiqua" w:eastAsia="Book Antiqua" w:hAnsi="Book Antiqua" w:cs="Book Antiqua"/>
          <w:b/>
          <w:bCs/>
          <w:color w:val="000000"/>
        </w:rPr>
        <w:t>Wang Y</w:t>
      </w:r>
      <w:r w:rsidRPr="008F7D0C">
        <w:rPr>
          <w:rFonts w:ascii="Book Antiqua" w:eastAsia="Book Antiqua" w:hAnsi="Book Antiqua" w:cs="Book Antiqua"/>
          <w:color w:val="000000"/>
        </w:rPr>
        <w:t xml:space="preserve">, Liu Y, Huang Z, Chen X, Zhang B. The roles of </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 xml:space="preserve"> in cancer, far beyond a bone player. </w:t>
      </w:r>
      <w:r w:rsidRPr="008F7D0C">
        <w:rPr>
          <w:rFonts w:ascii="Book Antiqua" w:eastAsia="Book Antiqua" w:hAnsi="Book Antiqua" w:cs="Book Antiqua"/>
          <w:i/>
          <w:iCs/>
          <w:color w:val="000000"/>
        </w:rPr>
        <w:t xml:space="preserve">Cell Death </w:t>
      </w:r>
      <w:proofErr w:type="spellStart"/>
      <w:r w:rsidRPr="008F7D0C">
        <w:rPr>
          <w:rFonts w:ascii="Book Antiqua" w:eastAsia="Book Antiqua" w:hAnsi="Book Antiqua" w:cs="Book Antiqua"/>
          <w:i/>
          <w:iCs/>
          <w:color w:val="000000"/>
        </w:rPr>
        <w:t>Discov</w:t>
      </w:r>
      <w:proofErr w:type="spellEnd"/>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8</w:t>
      </w:r>
      <w:r w:rsidRPr="008F7D0C">
        <w:rPr>
          <w:rFonts w:ascii="Book Antiqua" w:eastAsia="Book Antiqua" w:hAnsi="Book Antiqua" w:cs="Book Antiqua"/>
          <w:color w:val="000000"/>
        </w:rPr>
        <w:t>: 252 [PMID: 35523775 DOI: 10.1038/s41420-022-01042-0]</w:t>
      </w:r>
    </w:p>
    <w:p w14:paraId="3BE1249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74 </w:t>
      </w:r>
      <w:proofErr w:type="spellStart"/>
      <w:r w:rsidRPr="008F7D0C">
        <w:rPr>
          <w:rFonts w:ascii="Book Antiqua" w:eastAsia="Book Antiqua" w:hAnsi="Book Antiqua" w:cs="Book Antiqua"/>
          <w:b/>
          <w:bCs/>
          <w:color w:val="000000"/>
        </w:rPr>
        <w:t>Takegahara</w:t>
      </w:r>
      <w:proofErr w:type="spellEnd"/>
      <w:r w:rsidRPr="008F7D0C">
        <w:rPr>
          <w:rFonts w:ascii="Book Antiqua" w:eastAsia="Book Antiqua" w:hAnsi="Book Antiqua" w:cs="Book Antiqua"/>
          <w:b/>
          <w:bCs/>
          <w:color w:val="000000"/>
        </w:rPr>
        <w:t xml:space="preserve"> N</w:t>
      </w:r>
      <w:r w:rsidRPr="008F7D0C">
        <w:rPr>
          <w:rFonts w:ascii="Book Antiqua" w:eastAsia="Book Antiqua" w:hAnsi="Book Antiqua" w:cs="Book Antiqua"/>
          <w:color w:val="000000"/>
        </w:rPr>
        <w:t xml:space="preserve">, Kim H, Choi Y. RANKL biology.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159</w:t>
      </w:r>
      <w:r w:rsidRPr="008F7D0C">
        <w:rPr>
          <w:rFonts w:ascii="Book Antiqua" w:eastAsia="Book Antiqua" w:hAnsi="Book Antiqua" w:cs="Book Antiqua"/>
          <w:color w:val="000000"/>
        </w:rPr>
        <w:t>: 116353 [PMID: 35181574 DOI: 10.1016/j.bone.2022.116353]</w:t>
      </w:r>
    </w:p>
    <w:p w14:paraId="4746C20D"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75 </w:t>
      </w:r>
      <w:proofErr w:type="spellStart"/>
      <w:r w:rsidRPr="008F7D0C">
        <w:rPr>
          <w:rFonts w:ascii="Book Antiqua" w:eastAsia="Book Antiqua" w:hAnsi="Book Antiqua" w:cs="Book Antiqua"/>
          <w:b/>
          <w:bCs/>
          <w:color w:val="000000"/>
        </w:rPr>
        <w:t>Wittrant</w:t>
      </w:r>
      <w:proofErr w:type="spellEnd"/>
      <w:r w:rsidRPr="008F7D0C">
        <w:rPr>
          <w:rFonts w:ascii="Book Antiqua" w:eastAsia="Book Antiqua" w:hAnsi="Book Antiqua" w:cs="Book Antiqua"/>
          <w:b/>
          <w:bCs/>
          <w:color w:val="000000"/>
        </w:rPr>
        <w:t xml:space="preserve"> Y</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Gorin</w:t>
      </w:r>
      <w:proofErr w:type="spellEnd"/>
      <w:r w:rsidRPr="008F7D0C">
        <w:rPr>
          <w:rFonts w:ascii="Book Antiqua" w:eastAsia="Book Antiqua" w:hAnsi="Book Antiqua" w:cs="Book Antiqua"/>
          <w:color w:val="000000"/>
        </w:rPr>
        <w:t xml:space="preserve"> Y, Woodruff K, Horn D, </w:t>
      </w:r>
      <w:proofErr w:type="spellStart"/>
      <w:r w:rsidRPr="008F7D0C">
        <w:rPr>
          <w:rFonts w:ascii="Book Antiqua" w:eastAsia="Book Antiqua" w:hAnsi="Book Antiqua" w:cs="Book Antiqua"/>
          <w:color w:val="000000"/>
        </w:rPr>
        <w:t>Abboud</w:t>
      </w:r>
      <w:proofErr w:type="spellEnd"/>
      <w:r w:rsidRPr="008F7D0C">
        <w:rPr>
          <w:rFonts w:ascii="Book Antiqua" w:eastAsia="Book Antiqua" w:hAnsi="Book Antiqua" w:cs="Book Antiqua"/>
          <w:color w:val="000000"/>
        </w:rPr>
        <w:t xml:space="preserve"> HE, Mohan S, </w:t>
      </w:r>
      <w:proofErr w:type="spellStart"/>
      <w:r w:rsidRPr="008F7D0C">
        <w:rPr>
          <w:rFonts w:ascii="Book Antiqua" w:eastAsia="Book Antiqua" w:hAnsi="Book Antiqua" w:cs="Book Antiqua"/>
          <w:color w:val="000000"/>
        </w:rPr>
        <w:t>Abboud</w:t>
      </w:r>
      <w:proofErr w:type="spellEnd"/>
      <w:r w:rsidRPr="008F7D0C">
        <w:rPr>
          <w:rFonts w:ascii="Book Antiqua" w:eastAsia="Book Antiqua" w:hAnsi="Book Antiqua" w:cs="Book Antiqua"/>
          <w:color w:val="000000"/>
        </w:rPr>
        <w:t xml:space="preserve">-Werner SL. High </w:t>
      </w:r>
      <w:proofErr w:type="gramStart"/>
      <w:r w:rsidRPr="008F7D0C">
        <w:rPr>
          <w:rFonts w:ascii="Book Antiqua" w:eastAsia="Book Antiqua" w:hAnsi="Book Antiqua" w:cs="Book Antiqua"/>
          <w:color w:val="000000"/>
        </w:rPr>
        <w:t>d(</w:t>
      </w:r>
      <w:proofErr w:type="gramEnd"/>
      <w:r w:rsidRPr="008F7D0C">
        <w:rPr>
          <w:rFonts w:ascii="Book Antiqua" w:eastAsia="Book Antiqua" w:hAnsi="Book Antiqua" w:cs="Book Antiqua"/>
          <w:color w:val="000000"/>
        </w:rPr>
        <w:t xml:space="preserve">+)glucose concentration inhibits RANKL-induced </w:t>
      </w:r>
      <w:proofErr w:type="spellStart"/>
      <w:r w:rsidRPr="008F7D0C">
        <w:rPr>
          <w:rFonts w:ascii="Book Antiqua" w:eastAsia="Book Antiqua" w:hAnsi="Book Antiqua" w:cs="Book Antiqua"/>
          <w:color w:val="000000"/>
        </w:rPr>
        <w:t>osteoclastogenesis</w:t>
      </w:r>
      <w:proofErr w:type="spellEnd"/>
      <w:r w:rsidRPr="008F7D0C">
        <w:rPr>
          <w:rFonts w:ascii="Book Antiqua" w:eastAsia="Book Antiqua" w:hAnsi="Book Antiqua" w:cs="Book Antiqua"/>
          <w:color w:val="000000"/>
        </w:rPr>
        <w:t xml:space="preserve">. </w:t>
      </w:r>
      <w:r w:rsidRPr="008F7D0C">
        <w:rPr>
          <w:rFonts w:ascii="Book Antiqua" w:eastAsia="Book Antiqua" w:hAnsi="Book Antiqua" w:cs="Book Antiqua"/>
          <w:i/>
          <w:iCs/>
          <w:color w:val="000000"/>
        </w:rPr>
        <w:t>Bone</w:t>
      </w:r>
      <w:r w:rsidRPr="008F7D0C">
        <w:rPr>
          <w:rFonts w:ascii="Book Antiqua" w:eastAsia="Book Antiqua" w:hAnsi="Book Antiqua" w:cs="Book Antiqua"/>
          <w:color w:val="000000"/>
        </w:rPr>
        <w:t xml:space="preserve"> 2008; </w:t>
      </w:r>
      <w:r w:rsidRPr="008F7D0C">
        <w:rPr>
          <w:rFonts w:ascii="Book Antiqua" w:eastAsia="Book Antiqua" w:hAnsi="Book Antiqua" w:cs="Book Antiqua"/>
          <w:b/>
          <w:bCs/>
          <w:color w:val="000000"/>
        </w:rPr>
        <w:t>42</w:t>
      </w:r>
      <w:r w:rsidRPr="008F7D0C">
        <w:rPr>
          <w:rFonts w:ascii="Book Antiqua" w:eastAsia="Book Antiqua" w:hAnsi="Book Antiqua" w:cs="Book Antiqua"/>
          <w:color w:val="000000"/>
        </w:rPr>
        <w:t>: 1122-1130 [PMID: 18378205 DOI: 10.1016/j.bone.2008.02.006]</w:t>
      </w:r>
    </w:p>
    <w:p w14:paraId="008F41D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76 </w:t>
      </w:r>
      <w:r w:rsidRPr="008F7D0C">
        <w:rPr>
          <w:rFonts w:ascii="Book Antiqua" w:eastAsia="Book Antiqua" w:hAnsi="Book Antiqua" w:cs="Book Antiqua"/>
          <w:b/>
          <w:bCs/>
          <w:color w:val="000000"/>
        </w:rPr>
        <w:t>Duan P</w:t>
      </w:r>
      <w:r w:rsidRPr="008F7D0C">
        <w:rPr>
          <w:rFonts w:ascii="Book Antiqua" w:eastAsia="Book Antiqua" w:hAnsi="Book Antiqua" w:cs="Book Antiqua"/>
          <w:color w:val="000000"/>
        </w:rPr>
        <w:t xml:space="preserve">, Yang M, Wei M, Liu J, Tu P. Serum </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 xml:space="preserve"> Is a Potential Biomarker of Insulin Resistance in Chinese Postmenopausal Women with Prediabetes and Type 2 Diabetes. </w:t>
      </w:r>
      <w:r w:rsidRPr="008F7D0C">
        <w:rPr>
          <w:rFonts w:ascii="Book Antiqua" w:eastAsia="Book Antiqua" w:hAnsi="Book Antiqua" w:cs="Book Antiqua"/>
          <w:i/>
          <w:iCs/>
          <w:color w:val="000000"/>
        </w:rPr>
        <w:t>Int J Endocrinol</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2017</w:t>
      </w:r>
      <w:r w:rsidRPr="008F7D0C">
        <w:rPr>
          <w:rFonts w:ascii="Book Antiqua" w:eastAsia="Book Antiqua" w:hAnsi="Book Antiqua" w:cs="Book Antiqua"/>
          <w:color w:val="000000"/>
        </w:rPr>
        <w:t>: 8724869 [PMID: 28255300 DOI: 10.1155/2017/8724869]</w:t>
      </w:r>
    </w:p>
    <w:p w14:paraId="12DDBC2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77 </w:t>
      </w:r>
      <w:r w:rsidRPr="008F7D0C">
        <w:rPr>
          <w:rFonts w:ascii="Book Antiqua" w:eastAsia="Book Antiqua" w:hAnsi="Book Antiqua" w:cs="Book Antiqua"/>
          <w:b/>
          <w:bCs/>
          <w:color w:val="000000"/>
        </w:rPr>
        <w:t>Dede AD</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Tournis</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Dontas</w:t>
      </w:r>
      <w:proofErr w:type="spellEnd"/>
      <w:r w:rsidRPr="008F7D0C">
        <w:rPr>
          <w:rFonts w:ascii="Book Antiqua" w:eastAsia="Book Antiqua" w:hAnsi="Book Antiqua" w:cs="Book Antiqua"/>
          <w:color w:val="000000"/>
        </w:rPr>
        <w:t xml:space="preserve"> I, </w:t>
      </w:r>
      <w:proofErr w:type="spellStart"/>
      <w:r w:rsidRPr="008F7D0C">
        <w:rPr>
          <w:rFonts w:ascii="Book Antiqua" w:eastAsia="Book Antiqua" w:hAnsi="Book Antiqua" w:cs="Book Antiqua"/>
          <w:color w:val="000000"/>
        </w:rPr>
        <w:t>Trovas</w:t>
      </w:r>
      <w:proofErr w:type="spellEnd"/>
      <w:r w:rsidRPr="008F7D0C">
        <w:rPr>
          <w:rFonts w:ascii="Book Antiqua" w:eastAsia="Book Antiqua" w:hAnsi="Book Antiqua" w:cs="Book Antiqua"/>
          <w:color w:val="000000"/>
        </w:rPr>
        <w:t xml:space="preserve"> G. Type 2 diabetes mellitus and fracture risk. </w:t>
      </w:r>
      <w:r w:rsidRPr="008F7D0C">
        <w:rPr>
          <w:rFonts w:ascii="Book Antiqua" w:eastAsia="Book Antiqua" w:hAnsi="Book Antiqua" w:cs="Book Antiqua"/>
          <w:i/>
          <w:iCs/>
          <w:color w:val="000000"/>
        </w:rPr>
        <w:t>Metabolism</w:t>
      </w:r>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63</w:t>
      </w:r>
      <w:r w:rsidRPr="008F7D0C">
        <w:rPr>
          <w:rFonts w:ascii="Book Antiqua" w:eastAsia="Book Antiqua" w:hAnsi="Book Antiqua" w:cs="Book Antiqua"/>
          <w:color w:val="000000"/>
        </w:rPr>
        <w:t>: 1480-1490 [PMID: 25284729 DOI: 10.1016/j.metabol.2014.09.002]</w:t>
      </w:r>
    </w:p>
    <w:p w14:paraId="5F8734D3"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rPr>
        <w:t xml:space="preserve">78 </w:t>
      </w:r>
      <w:proofErr w:type="spellStart"/>
      <w:r w:rsidRPr="008F7D0C">
        <w:rPr>
          <w:rFonts w:ascii="Book Antiqua" w:eastAsia="Book Antiqua" w:hAnsi="Book Antiqua" w:cs="Book Antiqua"/>
          <w:b/>
          <w:bCs/>
          <w:color w:val="000000"/>
        </w:rPr>
        <w:t>Secchiero</w:t>
      </w:r>
      <w:proofErr w:type="spellEnd"/>
      <w:r w:rsidRPr="008F7D0C">
        <w:rPr>
          <w:rFonts w:ascii="Book Antiqua" w:eastAsia="Book Antiqua" w:hAnsi="Book Antiqua" w:cs="Book Antiqua"/>
          <w:b/>
          <w:bCs/>
          <w:color w:val="000000"/>
        </w:rPr>
        <w:t xml:space="preserve"> P</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Corallini</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Pandolfi</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Consoli</w:t>
      </w:r>
      <w:proofErr w:type="spellEnd"/>
      <w:r w:rsidRPr="008F7D0C">
        <w:rPr>
          <w:rFonts w:ascii="Book Antiqua" w:eastAsia="Book Antiqua" w:hAnsi="Book Antiqua" w:cs="Book Antiqua"/>
          <w:color w:val="000000"/>
        </w:rPr>
        <w:t xml:space="preserve"> A, Candido R, </w:t>
      </w:r>
      <w:proofErr w:type="spellStart"/>
      <w:r w:rsidRPr="008F7D0C">
        <w:rPr>
          <w:rFonts w:ascii="Book Antiqua" w:eastAsia="Book Antiqua" w:hAnsi="Book Antiqua" w:cs="Book Antiqua"/>
          <w:color w:val="000000"/>
        </w:rPr>
        <w:t>Fabris</w:t>
      </w:r>
      <w:proofErr w:type="spellEnd"/>
      <w:r w:rsidRPr="008F7D0C">
        <w:rPr>
          <w:rFonts w:ascii="Book Antiqua" w:eastAsia="Book Antiqua" w:hAnsi="Book Antiqua" w:cs="Book Antiqua"/>
          <w:color w:val="000000"/>
        </w:rPr>
        <w:t xml:space="preserve"> B, </w:t>
      </w:r>
      <w:proofErr w:type="spellStart"/>
      <w:r w:rsidRPr="008F7D0C">
        <w:rPr>
          <w:rFonts w:ascii="Book Antiqua" w:eastAsia="Book Antiqua" w:hAnsi="Book Antiqua" w:cs="Book Antiqua"/>
          <w:color w:val="000000"/>
        </w:rPr>
        <w:t>Celeghini</w:t>
      </w:r>
      <w:proofErr w:type="spellEnd"/>
      <w:r w:rsidRPr="008F7D0C">
        <w:rPr>
          <w:rFonts w:ascii="Book Antiqua" w:eastAsia="Book Antiqua" w:hAnsi="Book Antiqua" w:cs="Book Antiqua"/>
          <w:color w:val="000000"/>
        </w:rPr>
        <w:t xml:space="preserve"> C, </w:t>
      </w:r>
      <w:proofErr w:type="spellStart"/>
      <w:r w:rsidRPr="008F7D0C">
        <w:rPr>
          <w:rFonts w:ascii="Book Antiqua" w:eastAsia="Book Antiqua" w:hAnsi="Book Antiqua" w:cs="Book Antiqua"/>
          <w:color w:val="000000"/>
        </w:rPr>
        <w:t>Capitani</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Zauli</w:t>
      </w:r>
      <w:proofErr w:type="spellEnd"/>
      <w:r w:rsidRPr="008F7D0C">
        <w:rPr>
          <w:rFonts w:ascii="Book Antiqua" w:eastAsia="Book Antiqua" w:hAnsi="Book Antiqua" w:cs="Book Antiqua"/>
          <w:color w:val="000000"/>
        </w:rPr>
        <w:t xml:space="preserve"> G. An increased </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 xml:space="preserve"> serum release characterizes the early onset of diabetes mellitus and may contribute to endothelial cell dysfunction. </w:t>
      </w:r>
      <w:r w:rsidRPr="008F7D0C">
        <w:rPr>
          <w:rFonts w:ascii="Book Antiqua" w:eastAsia="Book Antiqua" w:hAnsi="Book Antiqua" w:cs="Book Antiqua"/>
          <w:i/>
          <w:iCs/>
          <w:color w:val="000000"/>
          <w:lang w:val="it-IT"/>
        </w:rPr>
        <w:t>Am J Pathol</w:t>
      </w:r>
      <w:r w:rsidRPr="008F7D0C">
        <w:rPr>
          <w:rFonts w:ascii="Book Antiqua" w:eastAsia="Book Antiqua" w:hAnsi="Book Antiqua" w:cs="Book Antiqua"/>
          <w:color w:val="000000"/>
          <w:lang w:val="it-IT"/>
        </w:rPr>
        <w:t xml:space="preserve"> 2006; </w:t>
      </w:r>
      <w:r w:rsidRPr="008F7D0C">
        <w:rPr>
          <w:rFonts w:ascii="Book Antiqua" w:eastAsia="Book Antiqua" w:hAnsi="Book Antiqua" w:cs="Book Antiqua"/>
          <w:b/>
          <w:bCs/>
          <w:color w:val="000000"/>
          <w:lang w:val="it-IT"/>
        </w:rPr>
        <w:t>169</w:t>
      </w:r>
      <w:r w:rsidRPr="008F7D0C">
        <w:rPr>
          <w:rFonts w:ascii="Book Antiqua" w:eastAsia="Book Antiqua" w:hAnsi="Book Antiqua" w:cs="Book Antiqua"/>
          <w:color w:val="000000"/>
          <w:lang w:val="it-IT"/>
        </w:rPr>
        <w:t>: 2236-2244 [PMID: 17148684 DOI: 10.2353/ajpath.2006.060398]</w:t>
      </w:r>
    </w:p>
    <w:p w14:paraId="61026B2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79 </w:t>
      </w:r>
      <w:r w:rsidRPr="008F7D0C">
        <w:rPr>
          <w:rFonts w:ascii="Book Antiqua" w:eastAsia="Book Antiqua" w:hAnsi="Book Antiqua" w:cs="Book Antiqua"/>
          <w:b/>
          <w:bCs/>
          <w:color w:val="000000"/>
          <w:lang w:val="it-IT"/>
        </w:rPr>
        <w:t>Sassi F</w:t>
      </w:r>
      <w:r w:rsidRPr="008F7D0C">
        <w:rPr>
          <w:rFonts w:ascii="Book Antiqua" w:eastAsia="Book Antiqua" w:hAnsi="Book Antiqua" w:cs="Book Antiqua"/>
          <w:color w:val="000000"/>
          <w:lang w:val="it-IT"/>
        </w:rPr>
        <w:t xml:space="preserve">, Buondonno I, Luppi C, Spertino E, Stratta E, Di Stefano M, Ravazzoli M, Isaia G, Trento M, Passera P, Porta M, Isaia GC, D'Amelio P. Type 2 diabetes affects bone cells </w:t>
      </w:r>
      <w:r w:rsidRPr="008F7D0C">
        <w:rPr>
          <w:rFonts w:ascii="Book Antiqua" w:eastAsia="Book Antiqua" w:hAnsi="Book Antiqua" w:cs="Book Antiqua"/>
          <w:color w:val="000000"/>
          <w:lang w:val="it-IT"/>
        </w:rPr>
        <w:lastRenderedPageBreak/>
        <w:t xml:space="preserve">precursors and bone turnover. </w:t>
      </w:r>
      <w:r w:rsidRPr="008F7D0C">
        <w:rPr>
          <w:rFonts w:ascii="Book Antiqua" w:eastAsia="Book Antiqua" w:hAnsi="Book Antiqua" w:cs="Book Antiqua"/>
          <w:i/>
          <w:iCs/>
          <w:color w:val="000000"/>
        </w:rPr>
        <w:t xml:space="preserve">BMC </w:t>
      </w:r>
      <w:proofErr w:type="spellStart"/>
      <w:r w:rsidRPr="008F7D0C">
        <w:rPr>
          <w:rFonts w:ascii="Book Antiqua" w:eastAsia="Book Antiqua" w:hAnsi="Book Antiqua" w:cs="Book Antiqua"/>
          <w:i/>
          <w:iCs/>
          <w:color w:val="000000"/>
        </w:rPr>
        <w:t>Endocr</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Disord</w:t>
      </w:r>
      <w:proofErr w:type="spellEnd"/>
      <w:r w:rsidRPr="008F7D0C">
        <w:rPr>
          <w:rFonts w:ascii="Book Antiqua" w:eastAsia="Book Antiqua" w:hAnsi="Book Antiqua" w:cs="Book Antiqua"/>
          <w:color w:val="000000"/>
        </w:rPr>
        <w:t xml:space="preserve"> 2018; </w:t>
      </w:r>
      <w:r w:rsidRPr="008F7D0C">
        <w:rPr>
          <w:rFonts w:ascii="Book Antiqua" w:eastAsia="Book Antiqua" w:hAnsi="Book Antiqua" w:cs="Book Antiqua"/>
          <w:b/>
          <w:bCs/>
          <w:color w:val="000000"/>
        </w:rPr>
        <w:t>18</w:t>
      </w:r>
      <w:r w:rsidRPr="008F7D0C">
        <w:rPr>
          <w:rFonts w:ascii="Book Antiqua" w:eastAsia="Book Antiqua" w:hAnsi="Book Antiqua" w:cs="Book Antiqua"/>
          <w:color w:val="000000"/>
        </w:rPr>
        <w:t>: 55 [PMID: 30089481 DOI: 10.1186/s12902-018-0283-x]</w:t>
      </w:r>
    </w:p>
    <w:p w14:paraId="34D5163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80 </w:t>
      </w:r>
      <w:proofErr w:type="spellStart"/>
      <w:r w:rsidRPr="008F7D0C">
        <w:rPr>
          <w:rFonts w:ascii="Book Antiqua" w:eastAsia="Book Antiqua" w:hAnsi="Book Antiqua" w:cs="Book Antiqua"/>
          <w:b/>
          <w:bCs/>
          <w:color w:val="000000"/>
        </w:rPr>
        <w:t>Panezai</w:t>
      </w:r>
      <w:proofErr w:type="spellEnd"/>
      <w:r w:rsidRPr="008F7D0C">
        <w:rPr>
          <w:rFonts w:ascii="Book Antiqua" w:eastAsia="Book Antiqua" w:hAnsi="Book Antiqua" w:cs="Book Antiqua"/>
          <w:b/>
          <w:bCs/>
          <w:color w:val="000000"/>
        </w:rPr>
        <w:t xml:space="preserve"> 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Altamash</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Engstr</w:t>
      </w:r>
      <w:r w:rsidRPr="008F7D0C">
        <w:rPr>
          <w:rFonts w:ascii="Cambria" w:eastAsia="Book Antiqua" w:hAnsi="Cambria" w:cs="Cambria"/>
          <w:color w:val="000000"/>
        </w:rPr>
        <w:t>ӧ</w:t>
      </w:r>
      <w:r w:rsidRPr="008F7D0C">
        <w:rPr>
          <w:rFonts w:ascii="Book Antiqua" w:eastAsia="Book Antiqua" w:hAnsi="Book Antiqua" w:cs="Book Antiqua"/>
          <w:color w:val="000000"/>
        </w:rPr>
        <w:t>m</w:t>
      </w:r>
      <w:proofErr w:type="spellEnd"/>
      <w:r w:rsidRPr="008F7D0C">
        <w:rPr>
          <w:rFonts w:ascii="Book Antiqua" w:eastAsia="Book Antiqua" w:hAnsi="Book Antiqua" w:cs="Book Antiqua"/>
          <w:color w:val="000000"/>
        </w:rPr>
        <w:t xml:space="preserve"> PE, Larsson A. Association of Glycated Proteins with Inflammatory Proteins and Periodontal Disease Parameters. </w:t>
      </w:r>
      <w:r w:rsidRPr="008F7D0C">
        <w:rPr>
          <w:rFonts w:ascii="Book Antiqua" w:eastAsia="Book Antiqua" w:hAnsi="Book Antiqua" w:cs="Book Antiqua"/>
          <w:i/>
          <w:iCs/>
          <w:color w:val="000000"/>
        </w:rPr>
        <w:t>J Diabetes Res</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2020</w:t>
      </w:r>
      <w:r w:rsidRPr="008F7D0C">
        <w:rPr>
          <w:rFonts w:ascii="Book Antiqua" w:eastAsia="Book Antiqua" w:hAnsi="Book Antiqua" w:cs="Book Antiqua"/>
          <w:color w:val="000000"/>
        </w:rPr>
        <w:t>: 6450742 [PMID: 31998807 DOI: 10.1155/2020/6450742]</w:t>
      </w:r>
    </w:p>
    <w:p w14:paraId="6DC17F5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81 </w:t>
      </w:r>
      <w:r w:rsidRPr="008F7D0C">
        <w:rPr>
          <w:rFonts w:ascii="Book Antiqua" w:eastAsia="Book Antiqua" w:hAnsi="Book Antiqua" w:cs="Book Antiqua"/>
          <w:b/>
          <w:bCs/>
          <w:color w:val="000000"/>
        </w:rPr>
        <w:t>Cherian P</w:t>
      </w:r>
      <w:r w:rsidRPr="008F7D0C">
        <w:rPr>
          <w:rFonts w:ascii="Book Antiqua" w:eastAsia="Book Antiqua" w:hAnsi="Book Antiqua" w:cs="Book Antiqua"/>
          <w:color w:val="000000"/>
        </w:rPr>
        <w:t xml:space="preserve">, Al-Khairi I, Jamal M, Al-Sabah S, Ali H, Dsouza C, </w:t>
      </w:r>
      <w:proofErr w:type="spellStart"/>
      <w:r w:rsidRPr="008F7D0C">
        <w:rPr>
          <w:rFonts w:ascii="Book Antiqua" w:eastAsia="Book Antiqua" w:hAnsi="Book Antiqua" w:cs="Book Antiqua"/>
          <w:color w:val="000000"/>
        </w:rPr>
        <w:t>Alshawaf</w:t>
      </w:r>
      <w:proofErr w:type="spellEnd"/>
      <w:r w:rsidRPr="008F7D0C">
        <w:rPr>
          <w:rFonts w:ascii="Book Antiqua" w:eastAsia="Book Antiqua" w:hAnsi="Book Antiqua" w:cs="Book Antiqua"/>
          <w:color w:val="000000"/>
        </w:rPr>
        <w:t xml:space="preserve"> E, Al-Ali W, Al-</w:t>
      </w:r>
      <w:proofErr w:type="spellStart"/>
      <w:r w:rsidRPr="008F7D0C">
        <w:rPr>
          <w:rFonts w:ascii="Book Antiqua" w:eastAsia="Book Antiqua" w:hAnsi="Book Antiqua" w:cs="Book Antiqua"/>
          <w:color w:val="000000"/>
        </w:rPr>
        <w:t>Khaledi</w:t>
      </w:r>
      <w:proofErr w:type="spellEnd"/>
      <w:r w:rsidRPr="008F7D0C">
        <w:rPr>
          <w:rFonts w:ascii="Book Antiqua" w:eastAsia="Book Antiqua" w:hAnsi="Book Antiqua" w:cs="Book Antiqua"/>
          <w:color w:val="000000"/>
        </w:rPr>
        <w:t xml:space="preserve"> G, Al-Mulla F, Abu-Farha M, Abubaker J. Association Between Factors Involved in Bone Remodeling (</w:t>
      </w:r>
      <w:proofErr w:type="spellStart"/>
      <w:r w:rsidRPr="008F7D0C">
        <w:rPr>
          <w:rFonts w:ascii="Book Antiqua" w:eastAsia="Book Antiqua" w:hAnsi="Book Antiqua" w:cs="Book Antiqua"/>
          <w:color w:val="000000"/>
        </w:rPr>
        <w:t>Osteoactivin</w:t>
      </w:r>
      <w:proofErr w:type="spellEnd"/>
      <w:r w:rsidRPr="008F7D0C">
        <w:rPr>
          <w:rFonts w:ascii="Book Antiqua" w:eastAsia="Book Antiqua" w:hAnsi="Book Antiqua" w:cs="Book Antiqua"/>
          <w:color w:val="000000"/>
        </w:rPr>
        <w:t xml:space="preserve"> and OPG) With Plasma Levels of Irisin and </w:t>
      </w:r>
      <w:proofErr w:type="spellStart"/>
      <w:r w:rsidRPr="008F7D0C">
        <w:rPr>
          <w:rFonts w:ascii="Book Antiqua" w:eastAsia="Book Antiqua" w:hAnsi="Book Antiqua" w:cs="Book Antiqua"/>
          <w:color w:val="000000"/>
        </w:rPr>
        <w:t>Meteorin</w:t>
      </w:r>
      <w:proofErr w:type="spellEnd"/>
      <w:r w:rsidRPr="008F7D0C">
        <w:rPr>
          <w:rFonts w:ascii="Book Antiqua" w:eastAsia="Book Antiqua" w:hAnsi="Book Antiqua" w:cs="Book Antiqua"/>
          <w:color w:val="000000"/>
        </w:rPr>
        <w:t xml:space="preserve">-Like Protein in People </w:t>
      </w:r>
      <w:proofErr w:type="gramStart"/>
      <w:r w:rsidRPr="008F7D0C">
        <w:rPr>
          <w:rFonts w:ascii="Book Antiqua" w:eastAsia="Book Antiqua" w:hAnsi="Book Antiqua" w:cs="Book Antiqua"/>
          <w:color w:val="000000"/>
        </w:rPr>
        <w:t>With</w:t>
      </w:r>
      <w:proofErr w:type="gramEnd"/>
      <w:r w:rsidRPr="008F7D0C">
        <w:rPr>
          <w:rFonts w:ascii="Book Antiqua" w:eastAsia="Book Antiqua" w:hAnsi="Book Antiqua" w:cs="Book Antiqua"/>
          <w:color w:val="000000"/>
        </w:rPr>
        <w:t xml:space="preserve"> T2D and Obesity. </w:t>
      </w:r>
      <w:r w:rsidRPr="008F7D0C">
        <w:rPr>
          <w:rFonts w:ascii="Book Antiqua" w:eastAsia="Book Antiqua" w:hAnsi="Book Antiqua" w:cs="Book Antiqua"/>
          <w:i/>
          <w:iCs/>
          <w:color w:val="000000"/>
        </w:rPr>
        <w:t>Front Endocrinol (Lausanne)</w:t>
      </w:r>
      <w:r w:rsidRPr="008F7D0C">
        <w:rPr>
          <w:rFonts w:ascii="Book Antiqua" w:eastAsia="Book Antiqua" w:hAnsi="Book Antiqua" w:cs="Book Antiqua"/>
          <w:color w:val="000000"/>
        </w:rPr>
        <w:t xml:space="preserve"> 2021; </w:t>
      </w:r>
      <w:r w:rsidRPr="008F7D0C">
        <w:rPr>
          <w:rFonts w:ascii="Book Antiqua" w:eastAsia="Book Antiqua" w:hAnsi="Book Antiqua" w:cs="Book Antiqua"/>
          <w:b/>
          <w:bCs/>
          <w:color w:val="000000"/>
        </w:rPr>
        <w:t>12</w:t>
      </w:r>
      <w:r w:rsidRPr="008F7D0C">
        <w:rPr>
          <w:rFonts w:ascii="Book Antiqua" w:eastAsia="Book Antiqua" w:hAnsi="Book Antiqua" w:cs="Book Antiqua"/>
          <w:color w:val="000000"/>
        </w:rPr>
        <w:t>: 752892 [PMID: 34777249 DOI: 10.3389/fendo.2021.752892]</w:t>
      </w:r>
    </w:p>
    <w:p w14:paraId="333FEEA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82 </w:t>
      </w:r>
      <w:proofErr w:type="spellStart"/>
      <w:r w:rsidRPr="008F7D0C">
        <w:rPr>
          <w:rFonts w:ascii="Book Antiqua" w:eastAsia="Book Antiqua" w:hAnsi="Book Antiqua" w:cs="Book Antiqua"/>
          <w:b/>
          <w:bCs/>
          <w:color w:val="000000"/>
        </w:rPr>
        <w:t>Kiechl</w:t>
      </w:r>
      <w:proofErr w:type="spellEnd"/>
      <w:r w:rsidRPr="008F7D0C">
        <w:rPr>
          <w:rFonts w:ascii="Book Antiqua" w:eastAsia="Book Antiqua" w:hAnsi="Book Antiqua" w:cs="Book Antiqua"/>
          <w:b/>
          <w:bCs/>
          <w:color w:val="000000"/>
        </w:rPr>
        <w:t xml:space="preserve"> S</w:t>
      </w:r>
      <w:r w:rsidRPr="008F7D0C">
        <w:rPr>
          <w:rFonts w:ascii="Book Antiqua" w:eastAsia="Book Antiqua" w:hAnsi="Book Antiqua" w:cs="Book Antiqua"/>
          <w:color w:val="000000"/>
        </w:rPr>
        <w:t xml:space="preserve">, Wittmann J, </w:t>
      </w:r>
      <w:proofErr w:type="spellStart"/>
      <w:r w:rsidRPr="008F7D0C">
        <w:rPr>
          <w:rFonts w:ascii="Book Antiqua" w:eastAsia="Book Antiqua" w:hAnsi="Book Antiqua" w:cs="Book Antiqua"/>
          <w:color w:val="000000"/>
        </w:rPr>
        <w:t>Giaccari</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Knoflach</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Willeit</w:t>
      </w:r>
      <w:proofErr w:type="spellEnd"/>
      <w:r w:rsidRPr="008F7D0C">
        <w:rPr>
          <w:rFonts w:ascii="Book Antiqua" w:eastAsia="Book Antiqua" w:hAnsi="Book Antiqua" w:cs="Book Antiqua"/>
          <w:color w:val="000000"/>
        </w:rPr>
        <w:t xml:space="preserve"> P, </w:t>
      </w:r>
      <w:proofErr w:type="spellStart"/>
      <w:r w:rsidRPr="008F7D0C">
        <w:rPr>
          <w:rFonts w:ascii="Book Antiqua" w:eastAsia="Book Antiqua" w:hAnsi="Book Antiqua" w:cs="Book Antiqua"/>
          <w:color w:val="000000"/>
        </w:rPr>
        <w:t>Bozec</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Moschen</w:t>
      </w:r>
      <w:proofErr w:type="spellEnd"/>
      <w:r w:rsidRPr="008F7D0C">
        <w:rPr>
          <w:rFonts w:ascii="Book Antiqua" w:eastAsia="Book Antiqua" w:hAnsi="Book Antiqua" w:cs="Book Antiqua"/>
          <w:color w:val="000000"/>
        </w:rPr>
        <w:t xml:space="preserve"> AR, </w:t>
      </w:r>
      <w:proofErr w:type="spellStart"/>
      <w:r w:rsidRPr="008F7D0C">
        <w:rPr>
          <w:rFonts w:ascii="Book Antiqua" w:eastAsia="Book Antiqua" w:hAnsi="Book Antiqua" w:cs="Book Antiqua"/>
          <w:color w:val="000000"/>
        </w:rPr>
        <w:t>Muscogiuri</w:t>
      </w:r>
      <w:proofErr w:type="spellEnd"/>
      <w:r w:rsidRPr="008F7D0C">
        <w:rPr>
          <w:rFonts w:ascii="Book Antiqua" w:eastAsia="Book Antiqua" w:hAnsi="Book Antiqua" w:cs="Book Antiqua"/>
          <w:color w:val="000000"/>
        </w:rPr>
        <w:t xml:space="preserve"> G, </w:t>
      </w:r>
      <w:proofErr w:type="spellStart"/>
      <w:r w:rsidRPr="008F7D0C">
        <w:rPr>
          <w:rFonts w:ascii="Book Antiqua" w:eastAsia="Book Antiqua" w:hAnsi="Book Antiqua" w:cs="Book Antiqua"/>
          <w:color w:val="000000"/>
        </w:rPr>
        <w:t>Sorice</w:t>
      </w:r>
      <w:proofErr w:type="spellEnd"/>
      <w:r w:rsidRPr="008F7D0C">
        <w:rPr>
          <w:rFonts w:ascii="Book Antiqua" w:eastAsia="Book Antiqua" w:hAnsi="Book Antiqua" w:cs="Book Antiqua"/>
          <w:color w:val="000000"/>
        </w:rPr>
        <w:t xml:space="preserve"> GP, </w:t>
      </w:r>
      <w:proofErr w:type="spellStart"/>
      <w:r w:rsidRPr="008F7D0C">
        <w:rPr>
          <w:rFonts w:ascii="Book Antiqua" w:eastAsia="Book Antiqua" w:hAnsi="Book Antiqua" w:cs="Book Antiqua"/>
          <w:color w:val="000000"/>
        </w:rPr>
        <w:t>Kireva</w:t>
      </w:r>
      <w:proofErr w:type="spellEnd"/>
      <w:r w:rsidRPr="008F7D0C">
        <w:rPr>
          <w:rFonts w:ascii="Book Antiqua" w:eastAsia="Book Antiqua" w:hAnsi="Book Antiqua" w:cs="Book Antiqua"/>
          <w:color w:val="000000"/>
        </w:rPr>
        <w:t xml:space="preserve"> T, </w:t>
      </w:r>
      <w:proofErr w:type="spellStart"/>
      <w:r w:rsidRPr="008F7D0C">
        <w:rPr>
          <w:rFonts w:ascii="Book Antiqua" w:eastAsia="Book Antiqua" w:hAnsi="Book Antiqua" w:cs="Book Antiqua"/>
          <w:color w:val="000000"/>
        </w:rPr>
        <w:t>Summerer</w:t>
      </w:r>
      <w:proofErr w:type="spellEnd"/>
      <w:r w:rsidRPr="008F7D0C">
        <w:rPr>
          <w:rFonts w:ascii="Book Antiqua" w:eastAsia="Book Antiqua" w:hAnsi="Book Antiqua" w:cs="Book Antiqua"/>
          <w:color w:val="000000"/>
        </w:rPr>
        <w:t xml:space="preserve"> M, Wirtz S, Luther J, </w:t>
      </w:r>
      <w:proofErr w:type="spellStart"/>
      <w:r w:rsidRPr="008F7D0C">
        <w:rPr>
          <w:rFonts w:ascii="Book Antiqua" w:eastAsia="Book Antiqua" w:hAnsi="Book Antiqua" w:cs="Book Antiqua"/>
          <w:color w:val="000000"/>
        </w:rPr>
        <w:t>Mielenz</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Billmeier</w:t>
      </w:r>
      <w:proofErr w:type="spellEnd"/>
      <w:r w:rsidRPr="008F7D0C">
        <w:rPr>
          <w:rFonts w:ascii="Book Antiqua" w:eastAsia="Book Antiqua" w:hAnsi="Book Antiqua" w:cs="Book Antiqua"/>
          <w:color w:val="000000"/>
        </w:rPr>
        <w:t xml:space="preserve"> U, Egger G, Mayr A, </w:t>
      </w:r>
      <w:proofErr w:type="spellStart"/>
      <w:r w:rsidRPr="008F7D0C">
        <w:rPr>
          <w:rFonts w:ascii="Book Antiqua" w:eastAsia="Book Antiqua" w:hAnsi="Book Antiqua" w:cs="Book Antiqua"/>
          <w:color w:val="000000"/>
        </w:rPr>
        <w:t>Oberhollenzer</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Kronenberg</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Orthofer</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Penninger</w:t>
      </w:r>
      <w:proofErr w:type="spellEnd"/>
      <w:r w:rsidRPr="008F7D0C">
        <w:rPr>
          <w:rFonts w:ascii="Book Antiqua" w:eastAsia="Book Antiqua" w:hAnsi="Book Antiqua" w:cs="Book Antiqua"/>
          <w:color w:val="000000"/>
        </w:rPr>
        <w:t xml:space="preserve"> JM, Meigs JB, </w:t>
      </w:r>
      <w:proofErr w:type="spellStart"/>
      <w:r w:rsidRPr="008F7D0C">
        <w:rPr>
          <w:rFonts w:ascii="Book Antiqua" w:eastAsia="Book Antiqua" w:hAnsi="Book Antiqua" w:cs="Book Antiqua"/>
          <w:color w:val="000000"/>
        </w:rPr>
        <w:t>Bonora</w:t>
      </w:r>
      <w:proofErr w:type="spellEnd"/>
      <w:r w:rsidRPr="008F7D0C">
        <w:rPr>
          <w:rFonts w:ascii="Book Antiqua" w:eastAsia="Book Antiqua" w:hAnsi="Book Antiqua" w:cs="Book Antiqua"/>
          <w:color w:val="000000"/>
        </w:rPr>
        <w:t xml:space="preserve"> E, </w:t>
      </w:r>
      <w:proofErr w:type="spellStart"/>
      <w:r w:rsidRPr="008F7D0C">
        <w:rPr>
          <w:rFonts w:ascii="Book Antiqua" w:eastAsia="Book Antiqua" w:hAnsi="Book Antiqua" w:cs="Book Antiqua"/>
          <w:color w:val="000000"/>
        </w:rPr>
        <w:t>Tilg</w:t>
      </w:r>
      <w:proofErr w:type="spellEnd"/>
      <w:r w:rsidRPr="008F7D0C">
        <w:rPr>
          <w:rFonts w:ascii="Book Antiqua" w:eastAsia="Book Antiqua" w:hAnsi="Book Antiqua" w:cs="Book Antiqua"/>
          <w:color w:val="000000"/>
        </w:rPr>
        <w:t xml:space="preserve"> H, </w:t>
      </w:r>
      <w:proofErr w:type="spellStart"/>
      <w:r w:rsidRPr="008F7D0C">
        <w:rPr>
          <w:rFonts w:ascii="Book Antiqua" w:eastAsia="Book Antiqua" w:hAnsi="Book Antiqua" w:cs="Book Antiqua"/>
          <w:color w:val="000000"/>
        </w:rPr>
        <w:t>Willeit</w:t>
      </w:r>
      <w:proofErr w:type="spellEnd"/>
      <w:r w:rsidRPr="008F7D0C">
        <w:rPr>
          <w:rFonts w:ascii="Book Antiqua" w:eastAsia="Book Antiqua" w:hAnsi="Book Antiqua" w:cs="Book Antiqua"/>
          <w:color w:val="000000"/>
        </w:rPr>
        <w:t xml:space="preserve"> J, </w:t>
      </w:r>
      <w:proofErr w:type="spellStart"/>
      <w:r w:rsidRPr="008F7D0C">
        <w:rPr>
          <w:rFonts w:ascii="Book Antiqua" w:eastAsia="Book Antiqua" w:hAnsi="Book Antiqua" w:cs="Book Antiqua"/>
          <w:color w:val="000000"/>
        </w:rPr>
        <w:t>Schett</w:t>
      </w:r>
      <w:proofErr w:type="spellEnd"/>
      <w:r w:rsidRPr="008F7D0C">
        <w:rPr>
          <w:rFonts w:ascii="Book Antiqua" w:eastAsia="Book Antiqua" w:hAnsi="Book Antiqua" w:cs="Book Antiqua"/>
          <w:color w:val="000000"/>
        </w:rPr>
        <w:t xml:space="preserve"> G. Blockade of receptor activator of nuclear factor-</w:t>
      </w:r>
      <w:proofErr w:type="spellStart"/>
      <w:r w:rsidRPr="008F7D0C">
        <w:rPr>
          <w:rFonts w:ascii="Book Antiqua" w:eastAsia="Book Antiqua" w:hAnsi="Book Antiqua" w:cs="Book Antiqua"/>
          <w:color w:val="000000"/>
        </w:rPr>
        <w:t>κB</w:t>
      </w:r>
      <w:proofErr w:type="spellEnd"/>
      <w:r w:rsidRPr="008F7D0C">
        <w:rPr>
          <w:rFonts w:ascii="Book Antiqua" w:eastAsia="Book Antiqua" w:hAnsi="Book Antiqua" w:cs="Book Antiqua"/>
          <w:color w:val="000000"/>
        </w:rPr>
        <w:t xml:space="preserve"> (RANKL) signaling improves hepatic insulin resistance and prevents development of diabetes mellitus. </w:t>
      </w:r>
      <w:r w:rsidRPr="008F7D0C">
        <w:rPr>
          <w:rFonts w:ascii="Book Antiqua" w:eastAsia="Book Antiqua" w:hAnsi="Book Antiqua" w:cs="Book Antiqua"/>
          <w:i/>
          <w:iCs/>
          <w:color w:val="000000"/>
        </w:rPr>
        <w:t>Nat Med</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19</w:t>
      </w:r>
      <w:r w:rsidRPr="008F7D0C">
        <w:rPr>
          <w:rFonts w:ascii="Book Antiqua" w:eastAsia="Book Antiqua" w:hAnsi="Book Antiqua" w:cs="Book Antiqua"/>
          <w:color w:val="000000"/>
        </w:rPr>
        <w:t>: 358-363 [PMID: 23396210 DOI: 10.1038/nm.3084]</w:t>
      </w:r>
    </w:p>
    <w:p w14:paraId="36B3247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83 </w:t>
      </w:r>
      <w:r w:rsidRPr="008F7D0C">
        <w:rPr>
          <w:rFonts w:ascii="Book Antiqua" w:eastAsia="Book Antiqua" w:hAnsi="Book Antiqua" w:cs="Book Antiqua"/>
          <w:b/>
          <w:bCs/>
          <w:color w:val="000000"/>
        </w:rPr>
        <w:t>Miranda 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Giner</w:t>
      </w:r>
      <w:proofErr w:type="spellEnd"/>
      <w:r w:rsidRPr="008F7D0C">
        <w:rPr>
          <w:rFonts w:ascii="Book Antiqua" w:eastAsia="Book Antiqua" w:hAnsi="Book Antiqua" w:cs="Book Antiqua"/>
          <w:color w:val="000000"/>
        </w:rPr>
        <w:t xml:space="preserve"> M, Montoya MJ, Vázquez MA, Miranda MJ, Pérez-Cano R. Influence of high glucose and advanced glycation end-products (ages) levels in human osteoblast-like cells gene expression. </w:t>
      </w:r>
      <w:r w:rsidRPr="008F7D0C">
        <w:rPr>
          <w:rFonts w:ascii="Book Antiqua" w:eastAsia="Book Antiqua" w:hAnsi="Book Antiqua" w:cs="Book Antiqua"/>
          <w:i/>
          <w:iCs/>
          <w:color w:val="000000"/>
        </w:rPr>
        <w:t xml:space="preserve">BMC </w:t>
      </w:r>
      <w:proofErr w:type="spellStart"/>
      <w:r w:rsidRPr="008F7D0C">
        <w:rPr>
          <w:rFonts w:ascii="Book Antiqua" w:eastAsia="Book Antiqua" w:hAnsi="Book Antiqua" w:cs="Book Antiqua"/>
          <w:i/>
          <w:iCs/>
          <w:color w:val="000000"/>
        </w:rPr>
        <w:t>Musculoskelet</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Disord</w:t>
      </w:r>
      <w:proofErr w:type="spellEnd"/>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17</w:t>
      </w:r>
      <w:r w:rsidRPr="008F7D0C">
        <w:rPr>
          <w:rFonts w:ascii="Book Antiqua" w:eastAsia="Book Antiqua" w:hAnsi="Book Antiqua" w:cs="Book Antiqua"/>
          <w:color w:val="000000"/>
        </w:rPr>
        <w:t>: 377 [PMID: 27582133 DOI: 10.1186/s12891-016-1228-z]</w:t>
      </w:r>
    </w:p>
    <w:p w14:paraId="118A614B"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84 </w:t>
      </w:r>
      <w:r w:rsidRPr="008F7D0C">
        <w:rPr>
          <w:rFonts w:ascii="Book Antiqua" w:eastAsia="Book Antiqua" w:hAnsi="Book Antiqua" w:cs="Book Antiqua"/>
          <w:b/>
          <w:bCs/>
          <w:color w:val="000000"/>
        </w:rPr>
        <w:t>Rosset EM</w:t>
      </w:r>
      <w:r w:rsidRPr="008F7D0C">
        <w:rPr>
          <w:rFonts w:ascii="Book Antiqua" w:eastAsia="Book Antiqua" w:hAnsi="Book Antiqua" w:cs="Book Antiqua"/>
          <w:color w:val="000000"/>
        </w:rPr>
        <w:t>, Bradshaw AD. SPARC/</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in mineralized tissue. </w:t>
      </w:r>
      <w:r w:rsidRPr="008F7D0C">
        <w:rPr>
          <w:rFonts w:ascii="Book Antiqua" w:eastAsia="Book Antiqua" w:hAnsi="Book Antiqua" w:cs="Book Antiqua"/>
          <w:i/>
          <w:iCs/>
          <w:color w:val="000000"/>
        </w:rPr>
        <w:t>Matrix Biol</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52-54</w:t>
      </w:r>
      <w:r w:rsidRPr="008F7D0C">
        <w:rPr>
          <w:rFonts w:ascii="Book Antiqua" w:eastAsia="Book Antiqua" w:hAnsi="Book Antiqua" w:cs="Book Antiqua"/>
          <w:color w:val="000000"/>
        </w:rPr>
        <w:t>: 78-87 [PMID: 26851678 DOI: 10.1016/j.matbio.2016.02.001]</w:t>
      </w:r>
    </w:p>
    <w:p w14:paraId="04C323F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85 </w:t>
      </w:r>
      <w:proofErr w:type="spellStart"/>
      <w:r w:rsidRPr="008F7D0C">
        <w:rPr>
          <w:rFonts w:ascii="Book Antiqua" w:eastAsia="Book Antiqua" w:hAnsi="Book Antiqua" w:cs="Book Antiqua"/>
          <w:b/>
          <w:bCs/>
          <w:color w:val="000000"/>
        </w:rPr>
        <w:t>Boskey</w:t>
      </w:r>
      <w:proofErr w:type="spellEnd"/>
      <w:r w:rsidRPr="008F7D0C">
        <w:rPr>
          <w:rFonts w:ascii="Book Antiqua" w:eastAsia="Book Antiqua" w:hAnsi="Book Antiqua" w:cs="Book Antiqua"/>
          <w:b/>
          <w:bCs/>
          <w:color w:val="000000"/>
        </w:rPr>
        <w:t xml:space="preserve"> AL</w:t>
      </w:r>
      <w:r w:rsidRPr="008F7D0C">
        <w:rPr>
          <w:rFonts w:ascii="Book Antiqua" w:eastAsia="Book Antiqua" w:hAnsi="Book Antiqua" w:cs="Book Antiqua"/>
          <w:color w:val="000000"/>
        </w:rPr>
        <w:t xml:space="preserve">, Moore DJ, </w:t>
      </w:r>
      <w:proofErr w:type="spellStart"/>
      <w:r w:rsidRPr="008F7D0C">
        <w:rPr>
          <w:rFonts w:ascii="Book Antiqua" w:eastAsia="Book Antiqua" w:hAnsi="Book Antiqua" w:cs="Book Antiqua"/>
          <w:color w:val="000000"/>
        </w:rPr>
        <w:t>Amling</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Canalis</w:t>
      </w:r>
      <w:proofErr w:type="spellEnd"/>
      <w:r w:rsidRPr="008F7D0C">
        <w:rPr>
          <w:rFonts w:ascii="Book Antiqua" w:eastAsia="Book Antiqua" w:hAnsi="Book Antiqua" w:cs="Book Antiqua"/>
          <w:color w:val="000000"/>
        </w:rPr>
        <w:t xml:space="preserve"> E, Delany AM. Infrared analysis of the mineral and matrix in bones of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-null mice and their wildtype controls.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2003; </w:t>
      </w:r>
      <w:r w:rsidRPr="008F7D0C">
        <w:rPr>
          <w:rFonts w:ascii="Book Antiqua" w:eastAsia="Book Antiqua" w:hAnsi="Book Antiqua" w:cs="Book Antiqua"/>
          <w:b/>
          <w:bCs/>
          <w:color w:val="000000"/>
        </w:rPr>
        <w:t>18</w:t>
      </w:r>
      <w:r w:rsidRPr="008F7D0C">
        <w:rPr>
          <w:rFonts w:ascii="Book Antiqua" w:eastAsia="Book Antiqua" w:hAnsi="Book Antiqua" w:cs="Book Antiqua"/>
          <w:color w:val="000000"/>
        </w:rPr>
        <w:t>: 1005-1011 [PMID: 12817752 DOI: 10.1359/jbmr.2003.18.6.1005]</w:t>
      </w:r>
    </w:p>
    <w:p w14:paraId="4D4834B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86 </w:t>
      </w:r>
      <w:r w:rsidRPr="008F7D0C">
        <w:rPr>
          <w:rFonts w:ascii="Book Antiqua" w:eastAsia="Book Antiqua" w:hAnsi="Book Antiqua" w:cs="Book Antiqua"/>
          <w:b/>
          <w:bCs/>
          <w:color w:val="000000"/>
        </w:rPr>
        <w:t>Delany AM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Amling</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Priemel</w:t>
      </w:r>
      <w:proofErr w:type="spellEnd"/>
      <w:r w:rsidRPr="008F7D0C">
        <w:rPr>
          <w:rFonts w:ascii="Book Antiqua" w:eastAsia="Book Antiqua" w:hAnsi="Book Antiqua" w:cs="Book Antiqua"/>
          <w:color w:val="000000"/>
        </w:rPr>
        <w:t xml:space="preserve"> M, Howe C, Baron R, </w:t>
      </w:r>
      <w:proofErr w:type="spellStart"/>
      <w:r w:rsidRPr="008F7D0C">
        <w:rPr>
          <w:rFonts w:ascii="Book Antiqua" w:eastAsia="Book Antiqua" w:hAnsi="Book Antiqua" w:cs="Book Antiqua"/>
          <w:color w:val="000000"/>
        </w:rPr>
        <w:t>Canalis</w:t>
      </w:r>
      <w:proofErr w:type="spellEnd"/>
      <w:r w:rsidRPr="008F7D0C">
        <w:rPr>
          <w:rFonts w:ascii="Book Antiqua" w:eastAsia="Book Antiqua" w:hAnsi="Book Antiqua" w:cs="Book Antiqua"/>
          <w:color w:val="000000"/>
        </w:rPr>
        <w:t xml:space="preserve"> E. Osteopenia and decreased bone formation in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-deficient mice. </w:t>
      </w:r>
      <w:r w:rsidRPr="008F7D0C">
        <w:rPr>
          <w:rFonts w:ascii="Book Antiqua" w:eastAsia="Book Antiqua" w:hAnsi="Book Antiqua" w:cs="Book Antiqua"/>
          <w:i/>
          <w:iCs/>
          <w:color w:val="000000"/>
        </w:rPr>
        <w:t>J Clin Invest</w:t>
      </w:r>
      <w:r w:rsidRPr="008F7D0C">
        <w:rPr>
          <w:rFonts w:ascii="Book Antiqua" w:eastAsia="Book Antiqua" w:hAnsi="Book Antiqua" w:cs="Book Antiqua"/>
          <w:color w:val="000000"/>
        </w:rPr>
        <w:t xml:space="preserve"> 2000; </w:t>
      </w:r>
      <w:r w:rsidRPr="008F7D0C">
        <w:rPr>
          <w:rFonts w:ascii="Book Antiqua" w:eastAsia="Book Antiqua" w:hAnsi="Book Antiqua" w:cs="Book Antiqua"/>
          <w:b/>
          <w:bCs/>
          <w:color w:val="000000"/>
        </w:rPr>
        <w:t>105</w:t>
      </w:r>
      <w:r w:rsidRPr="008F7D0C">
        <w:rPr>
          <w:rFonts w:ascii="Book Antiqua" w:eastAsia="Book Antiqua" w:hAnsi="Book Antiqua" w:cs="Book Antiqua"/>
          <w:color w:val="000000"/>
        </w:rPr>
        <w:t>: 915-923 [PMID: 10749571 DOI: 10.1172/JCI7039]</w:t>
      </w:r>
    </w:p>
    <w:p w14:paraId="661A425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87 </w:t>
      </w:r>
      <w:r w:rsidRPr="008F7D0C">
        <w:rPr>
          <w:rFonts w:ascii="Book Antiqua" w:eastAsia="Book Antiqua" w:hAnsi="Book Antiqua" w:cs="Book Antiqua"/>
          <w:b/>
          <w:bCs/>
          <w:color w:val="000000"/>
        </w:rPr>
        <w:t>Dole NS</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Kapinas</w:t>
      </w:r>
      <w:proofErr w:type="spellEnd"/>
      <w:r w:rsidRPr="008F7D0C">
        <w:rPr>
          <w:rFonts w:ascii="Book Antiqua" w:eastAsia="Book Antiqua" w:hAnsi="Book Antiqua" w:cs="Book Antiqua"/>
          <w:color w:val="000000"/>
        </w:rPr>
        <w:t xml:space="preserve"> K, Kessler CB, Yee SP, Adams DJ, Pereira RC, Delany AM. A single nucleotide polymorphism in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3' untranslated region regulates bone volume </w:t>
      </w:r>
      <w:r w:rsidRPr="008F7D0C">
        <w:rPr>
          <w:rFonts w:ascii="Book Antiqua" w:eastAsia="Book Antiqua" w:hAnsi="Book Antiqua" w:cs="Book Antiqua"/>
          <w:color w:val="000000"/>
        </w:rPr>
        <w:lastRenderedPageBreak/>
        <w:t xml:space="preserve">and is targeted by miR-433. </w:t>
      </w:r>
      <w:r w:rsidRPr="008F7D0C">
        <w:rPr>
          <w:rFonts w:ascii="Book Antiqua" w:eastAsia="Book Antiqua" w:hAnsi="Book Antiqua" w:cs="Book Antiqua"/>
          <w:i/>
          <w:iCs/>
          <w:color w:val="000000"/>
        </w:rPr>
        <w:t>J Bone Miner Res</w:t>
      </w:r>
      <w:r w:rsidRPr="008F7D0C">
        <w:rPr>
          <w:rFonts w:ascii="Book Antiqua" w:eastAsia="Book Antiqua" w:hAnsi="Book Antiqua" w:cs="Book Antiqua"/>
          <w:color w:val="000000"/>
        </w:rPr>
        <w:t xml:space="preserve"> 2015; </w:t>
      </w:r>
      <w:r w:rsidRPr="008F7D0C">
        <w:rPr>
          <w:rFonts w:ascii="Book Antiqua" w:eastAsia="Book Antiqua" w:hAnsi="Book Antiqua" w:cs="Book Antiqua"/>
          <w:b/>
          <w:bCs/>
          <w:color w:val="000000"/>
        </w:rPr>
        <w:t>30</w:t>
      </w:r>
      <w:r w:rsidRPr="008F7D0C">
        <w:rPr>
          <w:rFonts w:ascii="Book Antiqua" w:eastAsia="Book Antiqua" w:hAnsi="Book Antiqua" w:cs="Book Antiqua"/>
          <w:color w:val="000000"/>
        </w:rPr>
        <w:t>: 723-732 [PMID: 25262637 DOI: 10.1002/jbmr.2378]</w:t>
      </w:r>
    </w:p>
    <w:p w14:paraId="186FEDDB"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88 </w:t>
      </w:r>
      <w:r w:rsidRPr="008F7D0C">
        <w:rPr>
          <w:rFonts w:ascii="Book Antiqua" w:eastAsia="Book Antiqua" w:hAnsi="Book Antiqua" w:cs="Book Antiqua"/>
          <w:b/>
          <w:bCs/>
          <w:color w:val="000000"/>
        </w:rPr>
        <w:t>Xu L</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Niu</w:t>
      </w:r>
      <w:proofErr w:type="spellEnd"/>
      <w:r w:rsidRPr="008F7D0C">
        <w:rPr>
          <w:rFonts w:ascii="Book Antiqua" w:eastAsia="Book Antiqua" w:hAnsi="Book Antiqua" w:cs="Book Antiqua"/>
          <w:color w:val="000000"/>
        </w:rPr>
        <w:t xml:space="preserve"> M, Yu W, Xia W, Gong F, Wang O. Associations between FGF21, </w:t>
      </w:r>
      <w:proofErr w:type="spellStart"/>
      <w:r w:rsidRPr="008F7D0C">
        <w:rPr>
          <w:rFonts w:ascii="Book Antiqua" w:eastAsia="Book Antiqua" w:hAnsi="Book Antiqua" w:cs="Book Antiqua"/>
          <w:color w:val="000000"/>
        </w:rPr>
        <w:t>osteonectin</w:t>
      </w:r>
      <w:proofErr w:type="spellEnd"/>
      <w:r w:rsidRPr="008F7D0C">
        <w:rPr>
          <w:rFonts w:ascii="Book Antiqua" w:eastAsia="Book Antiqua" w:hAnsi="Book Antiqua" w:cs="Book Antiqua"/>
          <w:color w:val="000000"/>
        </w:rPr>
        <w:t xml:space="preserve"> and bone turnover markers in type 2 diabetic patients with albuminuria. </w:t>
      </w:r>
      <w:r w:rsidRPr="008F7D0C">
        <w:rPr>
          <w:rFonts w:ascii="Book Antiqua" w:eastAsia="Book Antiqua" w:hAnsi="Book Antiqua" w:cs="Book Antiqua"/>
          <w:i/>
          <w:iCs/>
          <w:color w:val="000000"/>
        </w:rPr>
        <w:t>J Diabetes Complications</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31</w:t>
      </w:r>
      <w:r w:rsidRPr="008F7D0C">
        <w:rPr>
          <w:rFonts w:ascii="Book Antiqua" w:eastAsia="Book Antiqua" w:hAnsi="Book Antiqua" w:cs="Book Antiqua"/>
          <w:color w:val="000000"/>
        </w:rPr>
        <w:t>: 583-588 [PMID: 27916484 DOI: 10.1016/j.jdiacomp.2016.11.012]</w:t>
      </w:r>
    </w:p>
    <w:p w14:paraId="1904B3C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89 </w:t>
      </w:r>
      <w:proofErr w:type="spellStart"/>
      <w:r w:rsidRPr="008F7D0C">
        <w:rPr>
          <w:rFonts w:ascii="Book Antiqua" w:eastAsia="Book Antiqua" w:hAnsi="Book Antiqua" w:cs="Book Antiqua"/>
          <w:b/>
          <w:bCs/>
          <w:color w:val="000000"/>
        </w:rPr>
        <w:t>Afkarian</w:t>
      </w:r>
      <w:proofErr w:type="spellEnd"/>
      <w:r w:rsidRPr="008F7D0C">
        <w:rPr>
          <w:rFonts w:ascii="Book Antiqua" w:eastAsia="Book Antiqua" w:hAnsi="Book Antiqua" w:cs="Book Antiqua"/>
          <w:b/>
          <w:bCs/>
          <w:color w:val="000000"/>
        </w:rPr>
        <w:t xml:space="preserve"> 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Zelnick</w:t>
      </w:r>
      <w:proofErr w:type="spellEnd"/>
      <w:r w:rsidRPr="008F7D0C">
        <w:rPr>
          <w:rFonts w:ascii="Book Antiqua" w:eastAsia="Book Antiqua" w:hAnsi="Book Antiqua" w:cs="Book Antiqua"/>
          <w:color w:val="000000"/>
        </w:rPr>
        <w:t xml:space="preserve"> LR, Hall YN, </w:t>
      </w:r>
      <w:proofErr w:type="spellStart"/>
      <w:r w:rsidRPr="008F7D0C">
        <w:rPr>
          <w:rFonts w:ascii="Book Antiqua" w:eastAsia="Book Antiqua" w:hAnsi="Book Antiqua" w:cs="Book Antiqua"/>
          <w:color w:val="000000"/>
        </w:rPr>
        <w:t>Heagerty</w:t>
      </w:r>
      <w:proofErr w:type="spellEnd"/>
      <w:r w:rsidRPr="008F7D0C">
        <w:rPr>
          <w:rFonts w:ascii="Book Antiqua" w:eastAsia="Book Antiqua" w:hAnsi="Book Antiqua" w:cs="Book Antiqua"/>
          <w:color w:val="000000"/>
        </w:rPr>
        <w:t xml:space="preserve"> PJ, Tuttle K, Weiss NS, de Boer IH. Clinical Manifestations of Kidney Disease Among US Adults </w:t>
      </w:r>
      <w:proofErr w:type="gramStart"/>
      <w:r w:rsidRPr="008F7D0C">
        <w:rPr>
          <w:rFonts w:ascii="Book Antiqua" w:eastAsia="Book Antiqua" w:hAnsi="Book Antiqua" w:cs="Book Antiqua"/>
          <w:color w:val="000000"/>
        </w:rPr>
        <w:t>With</w:t>
      </w:r>
      <w:proofErr w:type="gramEnd"/>
      <w:r w:rsidRPr="008F7D0C">
        <w:rPr>
          <w:rFonts w:ascii="Book Antiqua" w:eastAsia="Book Antiqua" w:hAnsi="Book Antiqua" w:cs="Book Antiqua"/>
          <w:color w:val="000000"/>
        </w:rPr>
        <w:t xml:space="preserve"> Diabetes, 1988-2014. </w:t>
      </w:r>
      <w:r w:rsidRPr="008F7D0C">
        <w:rPr>
          <w:rFonts w:ascii="Book Antiqua" w:eastAsia="Book Antiqua" w:hAnsi="Book Antiqua" w:cs="Book Antiqua"/>
          <w:i/>
          <w:iCs/>
          <w:color w:val="000000"/>
        </w:rPr>
        <w:t>JAMA</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316</w:t>
      </w:r>
      <w:r w:rsidRPr="008F7D0C">
        <w:rPr>
          <w:rFonts w:ascii="Book Antiqua" w:eastAsia="Book Antiqua" w:hAnsi="Book Antiqua" w:cs="Book Antiqua"/>
          <w:color w:val="000000"/>
        </w:rPr>
        <w:t>: 602-610 [PMID: 27532915 DOI: 10.1001/jama.2016.10924]</w:t>
      </w:r>
    </w:p>
    <w:p w14:paraId="64712B6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90 </w:t>
      </w:r>
      <w:r w:rsidRPr="008F7D0C">
        <w:rPr>
          <w:rFonts w:ascii="Book Antiqua" w:eastAsia="Book Antiqua" w:hAnsi="Book Antiqua" w:cs="Book Antiqua"/>
          <w:b/>
          <w:bCs/>
          <w:color w:val="000000"/>
        </w:rPr>
        <w:t>Zhou Z</w:t>
      </w:r>
      <w:r w:rsidRPr="008F7D0C">
        <w:rPr>
          <w:rFonts w:ascii="Book Antiqua" w:eastAsia="Book Antiqua" w:hAnsi="Book Antiqua" w:cs="Book Antiqua"/>
          <w:color w:val="000000"/>
        </w:rPr>
        <w:t xml:space="preserve">, Chaudhari P, Yang H, Fang AP, Zhao J, Law EH, Wu EQ, Jiang R, </w:t>
      </w:r>
      <w:proofErr w:type="spellStart"/>
      <w:r w:rsidRPr="008F7D0C">
        <w:rPr>
          <w:rFonts w:ascii="Book Antiqua" w:eastAsia="Book Antiqua" w:hAnsi="Book Antiqua" w:cs="Book Antiqua"/>
          <w:color w:val="000000"/>
        </w:rPr>
        <w:t>Seifeldin</w:t>
      </w:r>
      <w:proofErr w:type="spellEnd"/>
      <w:r w:rsidRPr="008F7D0C">
        <w:rPr>
          <w:rFonts w:ascii="Book Antiqua" w:eastAsia="Book Antiqua" w:hAnsi="Book Antiqua" w:cs="Book Antiqua"/>
          <w:color w:val="000000"/>
        </w:rPr>
        <w:t xml:space="preserve"> R. Healthcare Resource Use, Costs, and Disease Progression Associated with Diabetic Nephropathy in Adults with Type 2 Diabetes: A Retrospective Observational Study. </w:t>
      </w:r>
      <w:r w:rsidRPr="008F7D0C">
        <w:rPr>
          <w:rFonts w:ascii="Book Antiqua" w:eastAsia="Book Antiqua" w:hAnsi="Book Antiqua" w:cs="Book Antiqua"/>
          <w:i/>
          <w:iCs/>
          <w:color w:val="000000"/>
        </w:rPr>
        <w:t xml:space="preserve">Diabetes </w:t>
      </w:r>
      <w:proofErr w:type="spellStart"/>
      <w:r w:rsidRPr="008F7D0C">
        <w:rPr>
          <w:rFonts w:ascii="Book Antiqua" w:eastAsia="Book Antiqua" w:hAnsi="Book Antiqua" w:cs="Book Antiqua"/>
          <w:i/>
          <w:iCs/>
          <w:color w:val="000000"/>
        </w:rPr>
        <w:t>Ther</w:t>
      </w:r>
      <w:proofErr w:type="spellEnd"/>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8</w:t>
      </w:r>
      <w:r w:rsidRPr="008F7D0C">
        <w:rPr>
          <w:rFonts w:ascii="Book Antiqua" w:eastAsia="Book Antiqua" w:hAnsi="Book Antiqua" w:cs="Book Antiqua"/>
          <w:color w:val="000000"/>
        </w:rPr>
        <w:t>: 555-571 [PMID: 28361464 DOI: 10.1007/s13300-017-0256-5]</w:t>
      </w:r>
    </w:p>
    <w:p w14:paraId="649C3B3B"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91 </w:t>
      </w:r>
      <w:r w:rsidRPr="008F7D0C">
        <w:rPr>
          <w:rFonts w:ascii="Book Antiqua" w:eastAsia="Book Antiqua" w:hAnsi="Book Antiqua" w:cs="Book Antiqua"/>
          <w:b/>
          <w:bCs/>
          <w:color w:val="000000"/>
        </w:rPr>
        <w:t>Jepson C</w:t>
      </w:r>
      <w:r w:rsidRPr="008F7D0C">
        <w:rPr>
          <w:rFonts w:ascii="Book Antiqua" w:eastAsia="Book Antiqua" w:hAnsi="Book Antiqua" w:cs="Book Antiqua"/>
          <w:color w:val="000000"/>
        </w:rPr>
        <w:t xml:space="preserve">, Hsu JY, Fischer MJ, </w:t>
      </w:r>
      <w:proofErr w:type="spellStart"/>
      <w:r w:rsidRPr="008F7D0C">
        <w:rPr>
          <w:rFonts w:ascii="Book Antiqua" w:eastAsia="Book Antiqua" w:hAnsi="Book Antiqua" w:cs="Book Antiqua"/>
          <w:color w:val="000000"/>
        </w:rPr>
        <w:t>Kusek</w:t>
      </w:r>
      <w:proofErr w:type="spellEnd"/>
      <w:r w:rsidRPr="008F7D0C">
        <w:rPr>
          <w:rFonts w:ascii="Book Antiqua" w:eastAsia="Book Antiqua" w:hAnsi="Book Antiqua" w:cs="Book Antiqua"/>
          <w:color w:val="000000"/>
        </w:rPr>
        <w:t xml:space="preserve"> JW, Lash JP, Ricardo AC, Schelling JR, Feldman HI; Chronic Renal Insufficiency Cohort (CRIC) Study Investigators. Incident Type 2 Diabetes Among Individuals With CKD: Findings </w:t>
      </w:r>
      <w:proofErr w:type="gramStart"/>
      <w:r w:rsidRPr="008F7D0C">
        <w:rPr>
          <w:rFonts w:ascii="Book Antiqua" w:eastAsia="Book Antiqua" w:hAnsi="Book Antiqua" w:cs="Book Antiqua"/>
          <w:color w:val="000000"/>
        </w:rPr>
        <w:t>From</w:t>
      </w:r>
      <w:proofErr w:type="gramEnd"/>
      <w:r w:rsidRPr="008F7D0C">
        <w:rPr>
          <w:rFonts w:ascii="Book Antiqua" w:eastAsia="Book Antiqua" w:hAnsi="Book Antiqua" w:cs="Book Antiqua"/>
          <w:color w:val="000000"/>
        </w:rPr>
        <w:t xml:space="preserve"> the Chronic Renal Insufficiency Cohort (CRIC) Study. </w:t>
      </w:r>
      <w:r w:rsidRPr="008F7D0C">
        <w:rPr>
          <w:rFonts w:ascii="Book Antiqua" w:eastAsia="Book Antiqua" w:hAnsi="Book Antiqua" w:cs="Book Antiqua"/>
          <w:i/>
          <w:iCs/>
          <w:color w:val="000000"/>
        </w:rPr>
        <w:t>Am J Kidney Dis</w:t>
      </w:r>
      <w:r w:rsidRPr="008F7D0C">
        <w:rPr>
          <w:rFonts w:ascii="Book Antiqua" w:eastAsia="Book Antiqua" w:hAnsi="Book Antiqua" w:cs="Book Antiqua"/>
          <w:color w:val="000000"/>
        </w:rPr>
        <w:t xml:space="preserve"> 2019; </w:t>
      </w:r>
      <w:r w:rsidRPr="008F7D0C">
        <w:rPr>
          <w:rFonts w:ascii="Book Antiqua" w:eastAsia="Book Antiqua" w:hAnsi="Book Antiqua" w:cs="Book Antiqua"/>
          <w:b/>
          <w:bCs/>
          <w:color w:val="000000"/>
        </w:rPr>
        <w:t>73</w:t>
      </w:r>
      <w:r w:rsidRPr="008F7D0C">
        <w:rPr>
          <w:rFonts w:ascii="Book Antiqua" w:eastAsia="Book Antiqua" w:hAnsi="Book Antiqua" w:cs="Book Antiqua"/>
          <w:color w:val="000000"/>
        </w:rPr>
        <w:t>: 72-81 [PMID: 30177484 DOI: 10.1053/j.ajkd.2018.06.017]</w:t>
      </w:r>
    </w:p>
    <w:p w14:paraId="5899349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92 </w:t>
      </w:r>
      <w:r w:rsidRPr="008F7D0C">
        <w:rPr>
          <w:rFonts w:ascii="Book Antiqua" w:eastAsia="Book Antiqua" w:hAnsi="Book Antiqua" w:cs="Book Antiqua"/>
          <w:b/>
          <w:bCs/>
          <w:color w:val="000000"/>
        </w:rPr>
        <w:t>Ball AM</w:t>
      </w:r>
      <w:r w:rsidRPr="008F7D0C">
        <w:rPr>
          <w:rFonts w:ascii="Book Antiqua" w:eastAsia="Book Antiqua" w:hAnsi="Book Antiqua" w:cs="Book Antiqua"/>
          <w:color w:val="000000"/>
        </w:rPr>
        <w:t xml:space="preserve">, Gillen DL, Sherrard D, Weiss NS, Emerson SS, </w:t>
      </w:r>
      <w:proofErr w:type="spellStart"/>
      <w:r w:rsidRPr="008F7D0C">
        <w:rPr>
          <w:rFonts w:ascii="Book Antiqua" w:eastAsia="Book Antiqua" w:hAnsi="Book Antiqua" w:cs="Book Antiqua"/>
          <w:color w:val="000000"/>
        </w:rPr>
        <w:t>Seliger</w:t>
      </w:r>
      <w:proofErr w:type="spellEnd"/>
      <w:r w:rsidRPr="008F7D0C">
        <w:rPr>
          <w:rFonts w:ascii="Book Antiqua" w:eastAsia="Book Antiqua" w:hAnsi="Book Antiqua" w:cs="Book Antiqua"/>
          <w:color w:val="000000"/>
        </w:rPr>
        <w:t xml:space="preserve"> SL, Kestenbaum BR, Stehman-Breen C. Risk of hip fracture among dialysis and renal transplant recipients. </w:t>
      </w:r>
      <w:r w:rsidRPr="008F7D0C">
        <w:rPr>
          <w:rFonts w:ascii="Book Antiqua" w:eastAsia="Book Antiqua" w:hAnsi="Book Antiqua" w:cs="Book Antiqua"/>
          <w:i/>
          <w:iCs/>
          <w:color w:val="000000"/>
        </w:rPr>
        <w:t>JAMA</w:t>
      </w:r>
      <w:r w:rsidRPr="008F7D0C">
        <w:rPr>
          <w:rFonts w:ascii="Book Antiqua" w:eastAsia="Book Antiqua" w:hAnsi="Book Antiqua" w:cs="Book Antiqua"/>
          <w:color w:val="000000"/>
        </w:rPr>
        <w:t xml:space="preserve"> 2002; </w:t>
      </w:r>
      <w:r w:rsidRPr="008F7D0C">
        <w:rPr>
          <w:rFonts w:ascii="Book Antiqua" w:eastAsia="Book Antiqua" w:hAnsi="Book Antiqua" w:cs="Book Antiqua"/>
          <w:b/>
          <w:bCs/>
          <w:color w:val="000000"/>
        </w:rPr>
        <w:t>288</w:t>
      </w:r>
      <w:r w:rsidRPr="008F7D0C">
        <w:rPr>
          <w:rFonts w:ascii="Book Antiqua" w:eastAsia="Book Antiqua" w:hAnsi="Book Antiqua" w:cs="Book Antiqua"/>
          <w:color w:val="000000"/>
        </w:rPr>
        <w:t>: 3014-3018 [PMID: 12479766 DOI: 10.1001/jama.288.23.3014]</w:t>
      </w:r>
    </w:p>
    <w:p w14:paraId="0882EC0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93 </w:t>
      </w:r>
      <w:proofErr w:type="spellStart"/>
      <w:r w:rsidRPr="008F7D0C">
        <w:rPr>
          <w:rFonts w:ascii="Book Antiqua" w:eastAsia="Book Antiqua" w:hAnsi="Book Antiqua" w:cs="Book Antiqua"/>
          <w:b/>
          <w:bCs/>
          <w:color w:val="000000"/>
        </w:rPr>
        <w:t>Daya</w:t>
      </w:r>
      <w:proofErr w:type="spellEnd"/>
      <w:r w:rsidRPr="008F7D0C">
        <w:rPr>
          <w:rFonts w:ascii="Book Antiqua" w:eastAsia="Book Antiqua" w:hAnsi="Book Antiqua" w:cs="Book Antiqua"/>
          <w:b/>
          <w:bCs/>
          <w:color w:val="000000"/>
        </w:rPr>
        <w:t xml:space="preserve"> N</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Voskertchian</w:t>
      </w:r>
      <w:proofErr w:type="spellEnd"/>
      <w:r w:rsidRPr="008F7D0C">
        <w:rPr>
          <w:rFonts w:ascii="Book Antiqua" w:eastAsia="Book Antiqua" w:hAnsi="Book Antiqua" w:cs="Book Antiqua"/>
          <w:color w:val="000000"/>
        </w:rPr>
        <w:t xml:space="preserve"> A, Schneider ALC, Ballew S, McAdams DeMarco M, Coresh J, Appel LJ, Selvin E, Grams ME. Kidney Function and Fracture Risk: The Atherosclerosis Risk in Communities (ARIC) Study. </w:t>
      </w:r>
      <w:r w:rsidRPr="008F7D0C">
        <w:rPr>
          <w:rFonts w:ascii="Book Antiqua" w:eastAsia="Book Antiqua" w:hAnsi="Book Antiqua" w:cs="Book Antiqua"/>
          <w:i/>
          <w:iCs/>
          <w:color w:val="000000"/>
        </w:rPr>
        <w:t>Am J Kidney Dis</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67</w:t>
      </w:r>
      <w:r w:rsidRPr="008F7D0C">
        <w:rPr>
          <w:rFonts w:ascii="Book Antiqua" w:eastAsia="Book Antiqua" w:hAnsi="Book Antiqua" w:cs="Book Antiqua"/>
          <w:color w:val="000000"/>
        </w:rPr>
        <w:t>: 218-226 [PMID: 26250781 DOI: 10.1053/j.ajkd.2015.06.020]</w:t>
      </w:r>
    </w:p>
    <w:p w14:paraId="21A6AA35"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rPr>
        <w:t xml:space="preserve">94 </w:t>
      </w:r>
      <w:proofErr w:type="spellStart"/>
      <w:r w:rsidRPr="008F7D0C">
        <w:rPr>
          <w:rFonts w:ascii="Book Antiqua" w:eastAsia="Book Antiqua" w:hAnsi="Book Antiqua" w:cs="Book Antiqua"/>
          <w:b/>
          <w:bCs/>
          <w:color w:val="000000"/>
        </w:rPr>
        <w:t>Alshayeb</w:t>
      </w:r>
      <w:proofErr w:type="spellEnd"/>
      <w:r w:rsidRPr="008F7D0C">
        <w:rPr>
          <w:rFonts w:ascii="Book Antiqua" w:eastAsia="Book Antiqua" w:hAnsi="Book Antiqua" w:cs="Book Antiqua"/>
          <w:b/>
          <w:bCs/>
          <w:color w:val="000000"/>
        </w:rPr>
        <w:t xml:space="preserve"> HM</w:t>
      </w:r>
      <w:r w:rsidRPr="008F7D0C">
        <w:rPr>
          <w:rFonts w:ascii="Book Antiqua" w:eastAsia="Book Antiqua" w:hAnsi="Book Antiqua" w:cs="Book Antiqua"/>
          <w:color w:val="000000"/>
        </w:rPr>
        <w:t xml:space="preserve">, Josephson MA, Sprague SM. CKD-mineral and bone disorder management in kidney transplant recipients. </w:t>
      </w:r>
      <w:r w:rsidRPr="008F7D0C">
        <w:rPr>
          <w:rFonts w:ascii="Book Antiqua" w:eastAsia="Book Antiqua" w:hAnsi="Book Antiqua" w:cs="Book Antiqua"/>
          <w:i/>
          <w:iCs/>
          <w:color w:val="000000"/>
          <w:lang w:val="it-IT"/>
        </w:rPr>
        <w:t>Am J Kidney Dis</w:t>
      </w:r>
      <w:r w:rsidRPr="008F7D0C">
        <w:rPr>
          <w:rFonts w:ascii="Book Antiqua" w:eastAsia="Book Antiqua" w:hAnsi="Book Antiqua" w:cs="Book Antiqua"/>
          <w:color w:val="000000"/>
          <w:lang w:val="it-IT"/>
        </w:rPr>
        <w:t xml:space="preserve"> 2013; </w:t>
      </w:r>
      <w:r w:rsidRPr="008F7D0C">
        <w:rPr>
          <w:rFonts w:ascii="Book Antiqua" w:eastAsia="Book Antiqua" w:hAnsi="Book Antiqua" w:cs="Book Antiqua"/>
          <w:b/>
          <w:bCs/>
          <w:color w:val="000000"/>
          <w:lang w:val="it-IT"/>
        </w:rPr>
        <w:t>61</w:t>
      </w:r>
      <w:r w:rsidRPr="008F7D0C">
        <w:rPr>
          <w:rFonts w:ascii="Book Antiqua" w:eastAsia="Book Antiqua" w:hAnsi="Book Antiqua" w:cs="Book Antiqua"/>
          <w:color w:val="000000"/>
          <w:lang w:val="it-IT"/>
        </w:rPr>
        <w:t>: 310-325 [PMID: 23102732 DOI: 10.1053/j.ajkd.2012.07.022]</w:t>
      </w:r>
    </w:p>
    <w:p w14:paraId="11DC73E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95 </w:t>
      </w:r>
      <w:r w:rsidRPr="008F7D0C">
        <w:rPr>
          <w:rFonts w:ascii="Book Antiqua" w:eastAsia="Book Antiqua" w:hAnsi="Book Antiqua" w:cs="Book Antiqua"/>
          <w:b/>
          <w:bCs/>
          <w:color w:val="000000"/>
          <w:lang w:val="it-IT"/>
        </w:rPr>
        <w:t>Romero-Díaz C</w:t>
      </w:r>
      <w:r w:rsidRPr="008F7D0C">
        <w:rPr>
          <w:rFonts w:ascii="Book Antiqua" w:eastAsia="Book Antiqua" w:hAnsi="Book Antiqua" w:cs="Book Antiqua"/>
          <w:color w:val="000000"/>
          <w:lang w:val="it-IT"/>
        </w:rPr>
        <w:t xml:space="preserve">, Duarte-Montero D, Gutiérrez-Romero SA, Mendivil CO. </w:t>
      </w:r>
      <w:r w:rsidRPr="008F7D0C">
        <w:rPr>
          <w:rFonts w:ascii="Book Antiqua" w:eastAsia="Book Antiqua" w:hAnsi="Book Antiqua" w:cs="Book Antiqua"/>
          <w:color w:val="000000"/>
        </w:rPr>
        <w:t xml:space="preserve">Diabetes and Bone Fragility. </w:t>
      </w:r>
      <w:r w:rsidRPr="008F7D0C">
        <w:rPr>
          <w:rFonts w:ascii="Book Antiqua" w:eastAsia="Book Antiqua" w:hAnsi="Book Antiqua" w:cs="Book Antiqua"/>
          <w:i/>
          <w:iCs/>
          <w:color w:val="000000"/>
        </w:rPr>
        <w:t xml:space="preserve">Diabetes </w:t>
      </w:r>
      <w:proofErr w:type="spellStart"/>
      <w:r w:rsidRPr="008F7D0C">
        <w:rPr>
          <w:rFonts w:ascii="Book Antiqua" w:eastAsia="Book Antiqua" w:hAnsi="Book Antiqua" w:cs="Book Antiqua"/>
          <w:i/>
          <w:iCs/>
          <w:color w:val="000000"/>
        </w:rPr>
        <w:t>Ther</w:t>
      </w:r>
      <w:proofErr w:type="spellEnd"/>
      <w:r w:rsidRPr="008F7D0C">
        <w:rPr>
          <w:rFonts w:ascii="Book Antiqua" w:eastAsia="Book Antiqua" w:hAnsi="Book Antiqua" w:cs="Book Antiqua"/>
          <w:color w:val="000000"/>
        </w:rPr>
        <w:t xml:space="preserve"> 2021; </w:t>
      </w:r>
      <w:r w:rsidRPr="008F7D0C">
        <w:rPr>
          <w:rFonts w:ascii="Book Antiqua" w:eastAsia="Book Antiqua" w:hAnsi="Book Antiqua" w:cs="Book Antiqua"/>
          <w:b/>
          <w:bCs/>
          <w:color w:val="000000"/>
        </w:rPr>
        <w:t>12</w:t>
      </w:r>
      <w:r w:rsidRPr="008F7D0C">
        <w:rPr>
          <w:rFonts w:ascii="Book Antiqua" w:eastAsia="Book Antiqua" w:hAnsi="Book Antiqua" w:cs="Book Antiqua"/>
          <w:color w:val="000000"/>
        </w:rPr>
        <w:t>: 71-86 [PMID: 33185853 DOI: 10.1007/s13300-020-00964-1]</w:t>
      </w:r>
    </w:p>
    <w:p w14:paraId="5157CED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96 </w:t>
      </w:r>
      <w:proofErr w:type="spellStart"/>
      <w:r w:rsidRPr="008F7D0C">
        <w:rPr>
          <w:rFonts w:ascii="Book Antiqua" w:eastAsia="Book Antiqua" w:hAnsi="Book Antiqua" w:cs="Book Antiqua"/>
          <w:b/>
          <w:bCs/>
          <w:color w:val="000000"/>
        </w:rPr>
        <w:t>Hofbauer</w:t>
      </w:r>
      <w:proofErr w:type="spellEnd"/>
      <w:r w:rsidRPr="008F7D0C">
        <w:rPr>
          <w:rFonts w:ascii="Book Antiqua" w:eastAsia="Book Antiqua" w:hAnsi="Book Antiqua" w:cs="Book Antiqua"/>
          <w:b/>
          <w:bCs/>
          <w:color w:val="000000"/>
        </w:rPr>
        <w:t xml:space="preserve"> LC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Busse</w:t>
      </w:r>
      <w:proofErr w:type="spellEnd"/>
      <w:r w:rsidRPr="008F7D0C">
        <w:rPr>
          <w:rFonts w:ascii="Book Antiqua" w:eastAsia="Book Antiqua" w:hAnsi="Book Antiqua" w:cs="Book Antiqua"/>
          <w:color w:val="000000"/>
        </w:rPr>
        <w:t xml:space="preserve"> B, </w:t>
      </w:r>
      <w:proofErr w:type="spellStart"/>
      <w:r w:rsidRPr="008F7D0C">
        <w:rPr>
          <w:rFonts w:ascii="Book Antiqua" w:eastAsia="Book Antiqua" w:hAnsi="Book Antiqua" w:cs="Book Antiqua"/>
          <w:color w:val="000000"/>
        </w:rPr>
        <w:t>Eastell</w:t>
      </w:r>
      <w:proofErr w:type="spellEnd"/>
      <w:r w:rsidRPr="008F7D0C">
        <w:rPr>
          <w:rFonts w:ascii="Book Antiqua" w:eastAsia="Book Antiqua" w:hAnsi="Book Antiqua" w:cs="Book Antiqua"/>
          <w:color w:val="000000"/>
        </w:rPr>
        <w:t xml:space="preserve"> R, Ferrari S, Frost M, Müller R, Burden AM, </w:t>
      </w:r>
      <w:proofErr w:type="spellStart"/>
      <w:r w:rsidRPr="008F7D0C">
        <w:rPr>
          <w:rFonts w:ascii="Book Antiqua" w:eastAsia="Book Antiqua" w:hAnsi="Book Antiqua" w:cs="Book Antiqua"/>
          <w:color w:val="000000"/>
        </w:rPr>
        <w:t>Rivadeneira</w:t>
      </w:r>
      <w:proofErr w:type="spellEnd"/>
      <w:r w:rsidRPr="008F7D0C">
        <w:rPr>
          <w:rFonts w:ascii="Book Antiqua" w:eastAsia="Book Antiqua" w:hAnsi="Book Antiqua" w:cs="Book Antiqua"/>
          <w:color w:val="000000"/>
        </w:rPr>
        <w:t xml:space="preserve"> F, Napoli N, </w:t>
      </w:r>
      <w:proofErr w:type="spellStart"/>
      <w:r w:rsidRPr="008F7D0C">
        <w:rPr>
          <w:rFonts w:ascii="Book Antiqua" w:eastAsia="Book Antiqua" w:hAnsi="Book Antiqua" w:cs="Book Antiqua"/>
          <w:color w:val="000000"/>
        </w:rPr>
        <w:t>Rauner</w:t>
      </w:r>
      <w:proofErr w:type="spellEnd"/>
      <w:r w:rsidRPr="008F7D0C">
        <w:rPr>
          <w:rFonts w:ascii="Book Antiqua" w:eastAsia="Book Antiqua" w:hAnsi="Book Antiqua" w:cs="Book Antiqua"/>
          <w:color w:val="000000"/>
        </w:rPr>
        <w:t xml:space="preserve"> M. Bone fragility in diabetes: novel concepts and clinical implications. </w:t>
      </w:r>
      <w:r w:rsidRPr="008F7D0C">
        <w:rPr>
          <w:rFonts w:ascii="Book Antiqua" w:eastAsia="Book Antiqua" w:hAnsi="Book Antiqua" w:cs="Book Antiqua"/>
          <w:i/>
          <w:iCs/>
          <w:color w:val="000000"/>
        </w:rPr>
        <w:t>Lancet Diabetes Endocrinol</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10</w:t>
      </w:r>
      <w:r w:rsidRPr="008F7D0C">
        <w:rPr>
          <w:rFonts w:ascii="Book Antiqua" w:eastAsia="Book Antiqua" w:hAnsi="Book Antiqua" w:cs="Book Antiqua"/>
          <w:color w:val="000000"/>
        </w:rPr>
        <w:t>: 207-220 [PMID: 35101185 DOI: 10.1016/S2213-8587(21)00347-8]</w:t>
      </w:r>
    </w:p>
    <w:p w14:paraId="30A71175" w14:textId="0A1B59AE"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97 </w:t>
      </w:r>
      <w:proofErr w:type="gramStart"/>
      <w:r w:rsidRPr="008F7D0C">
        <w:rPr>
          <w:rFonts w:ascii="Book Antiqua" w:eastAsia="Book Antiqua" w:hAnsi="Book Antiqua" w:cs="Book Antiqua"/>
          <w:b/>
          <w:bCs/>
          <w:color w:val="000000"/>
        </w:rPr>
        <w:t>Kidney Disease</w:t>
      </w:r>
      <w:proofErr w:type="gramEnd"/>
      <w:r w:rsidRPr="008F7D0C">
        <w:rPr>
          <w:rFonts w:ascii="Book Antiqua" w:eastAsia="Book Antiqua" w:hAnsi="Book Antiqua" w:cs="Book Antiqua"/>
          <w:b/>
          <w:bCs/>
          <w:color w:val="000000"/>
        </w:rPr>
        <w:t>: Improving Global Outcomes (KDIGO) CKD-MBD Work Group</w:t>
      </w:r>
      <w:r w:rsidRPr="008F7D0C">
        <w:rPr>
          <w:rFonts w:ascii="Book Antiqua" w:eastAsia="Book Antiqua" w:hAnsi="Book Antiqua" w:cs="Book Antiqua"/>
          <w:color w:val="000000"/>
        </w:rPr>
        <w:t xml:space="preserve">. KDIGO clinical practice guideline for the diagnosis, evaluation, prevention, and treatment of </w:t>
      </w:r>
      <w:proofErr w:type="gramStart"/>
      <w:r w:rsidRPr="008F7D0C">
        <w:rPr>
          <w:rFonts w:ascii="Book Antiqua" w:eastAsia="Book Antiqua" w:hAnsi="Book Antiqua" w:cs="Book Antiqua"/>
          <w:color w:val="000000"/>
        </w:rPr>
        <w:t>Chronic Kidney Disease</w:t>
      </w:r>
      <w:proofErr w:type="gramEnd"/>
      <w:r w:rsidRPr="008F7D0C">
        <w:rPr>
          <w:rFonts w:ascii="Book Antiqua" w:eastAsia="Book Antiqua" w:hAnsi="Book Antiqua" w:cs="Book Antiqua"/>
          <w:color w:val="000000"/>
        </w:rPr>
        <w:t xml:space="preserve">-Mineral and Bone Disorder (CKD-MBD). </w:t>
      </w:r>
      <w:r w:rsidRPr="008F7D0C">
        <w:rPr>
          <w:rFonts w:ascii="Book Antiqua" w:eastAsia="Book Antiqua" w:hAnsi="Book Antiqua" w:cs="Book Antiqua"/>
          <w:i/>
          <w:iCs/>
          <w:color w:val="000000"/>
        </w:rPr>
        <w:t>Kidney Int Suppl</w:t>
      </w:r>
      <w:r w:rsidRPr="008F7D0C">
        <w:rPr>
          <w:rFonts w:ascii="Book Antiqua" w:eastAsia="Book Antiqua" w:hAnsi="Book Antiqua" w:cs="Book Antiqua"/>
          <w:color w:val="000000"/>
        </w:rPr>
        <w:t xml:space="preserve"> 2009: S1-130 [PMID: 19644521 DOI: 10.1038/ki.2009.188]</w:t>
      </w:r>
    </w:p>
    <w:p w14:paraId="145578F1" w14:textId="564C1D2F"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98 </w:t>
      </w:r>
      <w:proofErr w:type="gramStart"/>
      <w:r w:rsidRPr="008F7D0C">
        <w:rPr>
          <w:rFonts w:ascii="Book Antiqua" w:eastAsia="Book Antiqua" w:hAnsi="Book Antiqua" w:cs="Book Antiqua"/>
          <w:b/>
          <w:bCs/>
          <w:color w:val="000000"/>
        </w:rPr>
        <w:t>Kidney Disease</w:t>
      </w:r>
      <w:proofErr w:type="gramEnd"/>
      <w:r w:rsidRPr="008F7D0C">
        <w:rPr>
          <w:rFonts w:ascii="Book Antiqua" w:eastAsia="Book Antiqua" w:hAnsi="Book Antiqua" w:cs="Book Antiqua"/>
          <w:b/>
          <w:bCs/>
          <w:color w:val="000000"/>
        </w:rPr>
        <w:t>: Improving Global Outcomes (KDIGO) CKD-MBD Update Work Group</w:t>
      </w:r>
      <w:r w:rsidRPr="008F7D0C">
        <w:rPr>
          <w:rFonts w:ascii="Book Antiqua" w:eastAsia="Book Antiqua" w:hAnsi="Book Antiqua" w:cs="Book Antiqua"/>
          <w:color w:val="000000"/>
        </w:rPr>
        <w:t xml:space="preserve">. KDIGO 2017 Clinical Practice Guideline Update for the Diagnosis, Evaluation, Prevention, and Treatment of Chronic Kidney Disease-Mineral and Bone Disorder (CKD-MBD). </w:t>
      </w:r>
      <w:r w:rsidRPr="008F7D0C">
        <w:rPr>
          <w:rFonts w:ascii="Book Antiqua" w:eastAsia="Book Antiqua" w:hAnsi="Book Antiqua" w:cs="Book Antiqua"/>
          <w:i/>
          <w:iCs/>
          <w:color w:val="000000"/>
        </w:rPr>
        <w:t>Kidney Int Suppl (2011)</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7</w:t>
      </w:r>
      <w:r w:rsidRPr="008F7D0C">
        <w:rPr>
          <w:rFonts w:ascii="Book Antiqua" w:eastAsia="Book Antiqua" w:hAnsi="Book Antiqua" w:cs="Book Antiqua"/>
          <w:color w:val="000000"/>
        </w:rPr>
        <w:t>: 1-59 [PMID: 30675420 DOI: 10.1016/j.kisu.2017.04.001]</w:t>
      </w:r>
    </w:p>
    <w:p w14:paraId="2E0D7B4F" w14:textId="7DD77FDF"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99 </w:t>
      </w:r>
      <w:proofErr w:type="spellStart"/>
      <w:r w:rsidRPr="008F7D0C">
        <w:rPr>
          <w:rFonts w:ascii="Book Antiqua" w:eastAsia="Book Antiqua" w:hAnsi="Book Antiqua" w:cs="Book Antiqua"/>
          <w:b/>
          <w:bCs/>
          <w:color w:val="000000"/>
        </w:rPr>
        <w:t>Ketteler</w:t>
      </w:r>
      <w:proofErr w:type="spellEnd"/>
      <w:r w:rsidRPr="008F7D0C">
        <w:rPr>
          <w:rFonts w:ascii="Book Antiqua" w:eastAsia="Book Antiqua" w:hAnsi="Book Antiqua" w:cs="Book Antiqua"/>
          <w:b/>
          <w:bCs/>
          <w:color w:val="000000"/>
        </w:rPr>
        <w:t xml:space="preserve"> M</w:t>
      </w:r>
      <w:r w:rsidRPr="008F7D0C">
        <w:rPr>
          <w:rFonts w:ascii="Book Antiqua" w:eastAsia="Book Antiqua" w:hAnsi="Book Antiqua" w:cs="Book Antiqua"/>
          <w:color w:val="000000"/>
        </w:rPr>
        <w:t xml:space="preserve">, Block GA, </w:t>
      </w:r>
      <w:proofErr w:type="spellStart"/>
      <w:r w:rsidRPr="008F7D0C">
        <w:rPr>
          <w:rFonts w:ascii="Book Antiqua" w:eastAsia="Book Antiqua" w:hAnsi="Book Antiqua" w:cs="Book Antiqua"/>
          <w:color w:val="000000"/>
        </w:rPr>
        <w:t>Evenepoel</w:t>
      </w:r>
      <w:proofErr w:type="spellEnd"/>
      <w:r w:rsidRPr="008F7D0C">
        <w:rPr>
          <w:rFonts w:ascii="Book Antiqua" w:eastAsia="Book Antiqua" w:hAnsi="Book Antiqua" w:cs="Book Antiqua"/>
          <w:color w:val="000000"/>
        </w:rPr>
        <w:t xml:space="preserve"> P, </w:t>
      </w:r>
      <w:proofErr w:type="spellStart"/>
      <w:r w:rsidRPr="008F7D0C">
        <w:rPr>
          <w:rFonts w:ascii="Book Antiqua" w:eastAsia="Book Antiqua" w:hAnsi="Book Antiqua" w:cs="Book Antiqua"/>
          <w:color w:val="000000"/>
        </w:rPr>
        <w:t>Fukagawa</w:t>
      </w:r>
      <w:proofErr w:type="spellEnd"/>
      <w:r w:rsidRPr="008F7D0C">
        <w:rPr>
          <w:rFonts w:ascii="Book Antiqua" w:eastAsia="Book Antiqua" w:hAnsi="Book Antiqua" w:cs="Book Antiqua"/>
          <w:color w:val="000000"/>
        </w:rPr>
        <w:t xml:space="preserve"> M, Herzog CA, McCann L, Moe SM, Shroff R, Tonelli MA, Toussaint ND, </w:t>
      </w:r>
      <w:proofErr w:type="spellStart"/>
      <w:r w:rsidRPr="008F7D0C">
        <w:rPr>
          <w:rFonts w:ascii="Book Antiqua" w:eastAsia="Book Antiqua" w:hAnsi="Book Antiqua" w:cs="Book Antiqua"/>
          <w:color w:val="000000"/>
        </w:rPr>
        <w:t>Vervloet</w:t>
      </w:r>
      <w:proofErr w:type="spellEnd"/>
      <w:r w:rsidRPr="008F7D0C">
        <w:rPr>
          <w:rFonts w:ascii="Book Antiqua" w:eastAsia="Book Antiqua" w:hAnsi="Book Antiqua" w:cs="Book Antiqua"/>
          <w:color w:val="000000"/>
        </w:rPr>
        <w:t xml:space="preserve"> MG, Leonard MB. Executive summary of the 2017 KDIGO Chronic Kidney</w:t>
      </w:r>
      <w:r w:rsidR="00EB1534" w:rsidRPr="008F7D0C">
        <w:rPr>
          <w:rFonts w:ascii="Book Antiqua" w:eastAsia="Book Antiqua" w:hAnsi="Book Antiqua" w:cs="Book Antiqua"/>
          <w:color w:val="000000"/>
        </w:rPr>
        <w:t xml:space="preserve"> </w:t>
      </w:r>
      <w:r w:rsidRPr="008F7D0C">
        <w:rPr>
          <w:rFonts w:ascii="Book Antiqua" w:eastAsia="Book Antiqua" w:hAnsi="Book Antiqua" w:cs="Book Antiqua"/>
          <w:color w:val="000000"/>
        </w:rPr>
        <w:t xml:space="preserve">Disease-Mineral and Bone Disorder (CKD-MBD) Guideline Update: what's changed and why it matters. </w:t>
      </w:r>
      <w:r w:rsidRPr="008F7D0C">
        <w:rPr>
          <w:rFonts w:ascii="Book Antiqua" w:eastAsia="Book Antiqua" w:hAnsi="Book Antiqua" w:cs="Book Antiqua"/>
          <w:i/>
          <w:iCs/>
          <w:color w:val="000000"/>
        </w:rPr>
        <w:t>Kidney Int</w:t>
      </w:r>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92</w:t>
      </w:r>
      <w:r w:rsidRPr="008F7D0C">
        <w:rPr>
          <w:rFonts w:ascii="Book Antiqua" w:eastAsia="Book Antiqua" w:hAnsi="Book Antiqua" w:cs="Book Antiqua"/>
          <w:color w:val="000000"/>
        </w:rPr>
        <w:t>: 26-36 [PMID: 28646995 DOI: 10.1016/j.kint.2017.04.006]</w:t>
      </w:r>
    </w:p>
    <w:p w14:paraId="564063A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100 </w:t>
      </w:r>
      <w:r w:rsidRPr="008F7D0C">
        <w:rPr>
          <w:rFonts w:ascii="Book Antiqua" w:eastAsia="Book Antiqua" w:hAnsi="Book Antiqua" w:cs="Book Antiqua"/>
          <w:b/>
          <w:bCs/>
          <w:color w:val="000000"/>
        </w:rPr>
        <w:t>Ray S</w:t>
      </w:r>
      <w:r w:rsidRPr="008F7D0C">
        <w:rPr>
          <w:rFonts w:ascii="Book Antiqua" w:eastAsia="Book Antiqua" w:hAnsi="Book Antiqua" w:cs="Book Antiqua"/>
          <w:color w:val="000000"/>
        </w:rPr>
        <w:t xml:space="preserve">, Beatrice AM, Ghosh A, </w:t>
      </w:r>
      <w:proofErr w:type="spellStart"/>
      <w:r w:rsidRPr="008F7D0C">
        <w:rPr>
          <w:rFonts w:ascii="Book Antiqua" w:eastAsia="Book Antiqua" w:hAnsi="Book Antiqua" w:cs="Book Antiqua"/>
          <w:color w:val="000000"/>
        </w:rPr>
        <w:t>Pramanik</w:t>
      </w:r>
      <w:proofErr w:type="spellEnd"/>
      <w:r w:rsidRPr="008F7D0C">
        <w:rPr>
          <w:rFonts w:ascii="Book Antiqua" w:eastAsia="Book Antiqua" w:hAnsi="Book Antiqua" w:cs="Book Antiqua"/>
          <w:color w:val="000000"/>
        </w:rPr>
        <w:t xml:space="preserve"> S, Bhattacharjee R, Ghosh S, </w:t>
      </w:r>
      <w:proofErr w:type="spellStart"/>
      <w:r w:rsidRPr="008F7D0C">
        <w:rPr>
          <w:rFonts w:ascii="Book Antiqua" w:eastAsia="Book Antiqua" w:hAnsi="Book Antiqua" w:cs="Book Antiqua"/>
          <w:color w:val="000000"/>
        </w:rPr>
        <w:t>Raychaudhury</w:t>
      </w:r>
      <w:proofErr w:type="spellEnd"/>
      <w:r w:rsidRPr="008F7D0C">
        <w:rPr>
          <w:rFonts w:ascii="Book Antiqua" w:eastAsia="Book Antiqua" w:hAnsi="Book Antiqua" w:cs="Book Antiqua"/>
          <w:color w:val="000000"/>
        </w:rPr>
        <w:t xml:space="preserve"> A, Mukhopadhyay S, Chowdhury S. Profile of chronic kidney disease related-mineral bone disorders in newly diagnosed advanced </w:t>
      </w:r>
      <w:proofErr w:type="spellStart"/>
      <w:r w:rsidRPr="008F7D0C">
        <w:rPr>
          <w:rFonts w:ascii="Book Antiqua" w:eastAsia="Book Antiqua" w:hAnsi="Book Antiqua" w:cs="Book Antiqua"/>
          <w:color w:val="000000"/>
        </w:rPr>
        <w:t>predialysis</w:t>
      </w:r>
      <w:proofErr w:type="spellEnd"/>
      <w:r w:rsidRPr="008F7D0C">
        <w:rPr>
          <w:rFonts w:ascii="Book Antiqua" w:eastAsia="Book Antiqua" w:hAnsi="Book Antiqua" w:cs="Book Antiqua"/>
          <w:color w:val="000000"/>
        </w:rPr>
        <w:t xml:space="preserve"> diabetic kidney disease patients: A hospital based cross-sectional study. </w:t>
      </w:r>
      <w:r w:rsidRPr="008F7D0C">
        <w:rPr>
          <w:rFonts w:ascii="Book Antiqua" w:eastAsia="Book Antiqua" w:hAnsi="Book Antiqua" w:cs="Book Antiqua"/>
          <w:i/>
          <w:iCs/>
          <w:color w:val="000000"/>
        </w:rPr>
        <w:t xml:space="preserve">Diabetes </w:t>
      </w:r>
      <w:proofErr w:type="spellStart"/>
      <w:r w:rsidRPr="008F7D0C">
        <w:rPr>
          <w:rFonts w:ascii="Book Antiqua" w:eastAsia="Book Antiqua" w:hAnsi="Book Antiqua" w:cs="Book Antiqua"/>
          <w:i/>
          <w:iCs/>
          <w:color w:val="000000"/>
        </w:rPr>
        <w:t>Metab</w:t>
      </w:r>
      <w:proofErr w:type="spellEnd"/>
      <w:r w:rsidRPr="008F7D0C">
        <w:rPr>
          <w:rFonts w:ascii="Book Antiqua" w:eastAsia="Book Antiqua" w:hAnsi="Book Antiqua" w:cs="Book Antiqua"/>
          <w:i/>
          <w:iCs/>
          <w:color w:val="000000"/>
        </w:rPr>
        <w:t xml:space="preserve"> </w:t>
      </w:r>
      <w:proofErr w:type="spellStart"/>
      <w:r w:rsidRPr="008F7D0C">
        <w:rPr>
          <w:rFonts w:ascii="Book Antiqua" w:eastAsia="Book Antiqua" w:hAnsi="Book Antiqua" w:cs="Book Antiqua"/>
          <w:i/>
          <w:iCs/>
          <w:color w:val="000000"/>
        </w:rPr>
        <w:t>Syndr</w:t>
      </w:r>
      <w:proofErr w:type="spellEnd"/>
      <w:r w:rsidRPr="008F7D0C">
        <w:rPr>
          <w:rFonts w:ascii="Book Antiqua" w:eastAsia="Book Antiqua" w:hAnsi="Book Antiqua" w:cs="Book Antiqua"/>
          <w:color w:val="000000"/>
        </w:rPr>
        <w:t xml:space="preserve"> 2017; </w:t>
      </w:r>
      <w:r w:rsidRPr="008F7D0C">
        <w:rPr>
          <w:rFonts w:ascii="Book Antiqua" w:eastAsia="Book Antiqua" w:hAnsi="Book Antiqua" w:cs="Book Antiqua"/>
          <w:b/>
          <w:bCs/>
          <w:color w:val="000000"/>
        </w:rPr>
        <w:t>11</w:t>
      </w:r>
      <w:r w:rsidRPr="008F7D0C">
        <w:rPr>
          <w:rFonts w:ascii="Book Antiqua" w:eastAsia="Book Antiqua" w:hAnsi="Book Antiqua" w:cs="Book Antiqua"/>
          <w:color w:val="000000"/>
        </w:rPr>
        <w:t xml:space="preserve"> Suppl 2: S931-S937 [PMID: 28728874 DOI: 10.1016/j.dsx.2017.07.019]</w:t>
      </w:r>
    </w:p>
    <w:p w14:paraId="7F3C1BB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101 </w:t>
      </w:r>
      <w:r w:rsidRPr="008F7D0C">
        <w:rPr>
          <w:rFonts w:ascii="Book Antiqua" w:eastAsia="Book Antiqua" w:hAnsi="Book Antiqua" w:cs="Book Antiqua"/>
          <w:b/>
          <w:bCs/>
          <w:color w:val="000000"/>
          <w:lang w:val="it-IT"/>
        </w:rPr>
        <w:t>Ribeiro AL</w:t>
      </w:r>
      <w:r w:rsidRPr="008F7D0C">
        <w:rPr>
          <w:rFonts w:ascii="Book Antiqua" w:eastAsia="Book Antiqua" w:hAnsi="Book Antiqua" w:cs="Book Antiqua"/>
          <w:color w:val="000000"/>
          <w:lang w:val="it-IT"/>
        </w:rPr>
        <w:t xml:space="preserve">, Mendes F, Carias E, Rato F, Santos N, Neves PL, Silva AP. </w:t>
      </w:r>
      <w:r w:rsidRPr="008F7D0C">
        <w:rPr>
          <w:rFonts w:ascii="Book Antiqua" w:eastAsia="Book Antiqua" w:hAnsi="Book Antiqua" w:cs="Book Antiqua"/>
          <w:color w:val="000000"/>
        </w:rPr>
        <w:t xml:space="preserve">FGF23-klotho axis as predictive factors of fractures in type 2 diabetics with early chronic kidney disease. </w:t>
      </w:r>
      <w:r w:rsidRPr="008F7D0C">
        <w:rPr>
          <w:rFonts w:ascii="Book Antiqua" w:eastAsia="Book Antiqua" w:hAnsi="Book Antiqua" w:cs="Book Antiqua"/>
          <w:i/>
          <w:iCs/>
          <w:color w:val="000000"/>
        </w:rPr>
        <w:t>J Diabetes Complications</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34</w:t>
      </w:r>
      <w:r w:rsidRPr="008F7D0C">
        <w:rPr>
          <w:rFonts w:ascii="Book Antiqua" w:eastAsia="Book Antiqua" w:hAnsi="Book Antiqua" w:cs="Book Antiqua"/>
          <w:color w:val="000000"/>
        </w:rPr>
        <w:t>: 107476 [PMID: 31708378 DOI: 10.1016/j.jdiacomp.2019.107476]</w:t>
      </w:r>
    </w:p>
    <w:p w14:paraId="3FFF323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102 </w:t>
      </w:r>
      <w:r w:rsidRPr="008F7D0C">
        <w:rPr>
          <w:rFonts w:ascii="Book Antiqua" w:eastAsia="Book Antiqua" w:hAnsi="Book Antiqua" w:cs="Book Antiqua"/>
          <w:b/>
          <w:bCs/>
          <w:color w:val="000000"/>
        </w:rPr>
        <w:t>Yeung SMH</w:t>
      </w:r>
      <w:r w:rsidRPr="008F7D0C">
        <w:rPr>
          <w:rFonts w:ascii="Book Antiqua" w:eastAsia="Book Antiqua" w:hAnsi="Book Antiqua" w:cs="Book Antiqua"/>
          <w:color w:val="000000"/>
        </w:rPr>
        <w:t xml:space="preserve">, Bakker SJL, </w:t>
      </w:r>
      <w:proofErr w:type="spellStart"/>
      <w:r w:rsidRPr="008F7D0C">
        <w:rPr>
          <w:rFonts w:ascii="Book Antiqua" w:eastAsia="Book Antiqua" w:hAnsi="Book Antiqua" w:cs="Book Antiqua"/>
          <w:color w:val="000000"/>
        </w:rPr>
        <w:t>Laverman</w:t>
      </w:r>
      <w:proofErr w:type="spellEnd"/>
      <w:r w:rsidRPr="008F7D0C">
        <w:rPr>
          <w:rFonts w:ascii="Book Antiqua" w:eastAsia="Book Antiqua" w:hAnsi="Book Antiqua" w:cs="Book Antiqua"/>
          <w:color w:val="000000"/>
        </w:rPr>
        <w:t xml:space="preserve"> GD, De Borst MH. Fibroblast Growth Factor 23 and Adverse Clinical Outcomes in Type 2 Diabetes: </w:t>
      </w:r>
      <w:proofErr w:type="gramStart"/>
      <w:r w:rsidRPr="008F7D0C">
        <w:rPr>
          <w:rFonts w:ascii="Book Antiqua" w:eastAsia="Book Antiqua" w:hAnsi="Book Antiqua" w:cs="Book Antiqua"/>
          <w:color w:val="000000"/>
        </w:rPr>
        <w:t>a</w:t>
      </w:r>
      <w:proofErr w:type="gramEnd"/>
      <w:r w:rsidRPr="008F7D0C">
        <w:rPr>
          <w:rFonts w:ascii="Book Antiqua" w:eastAsia="Book Antiqua" w:hAnsi="Book Antiqua" w:cs="Book Antiqua"/>
          <w:color w:val="000000"/>
        </w:rPr>
        <w:t xml:space="preserve"> Bitter-Sweet Symphony. </w:t>
      </w:r>
      <w:proofErr w:type="spellStart"/>
      <w:r w:rsidRPr="008F7D0C">
        <w:rPr>
          <w:rFonts w:ascii="Book Antiqua" w:eastAsia="Book Antiqua" w:hAnsi="Book Antiqua" w:cs="Book Antiqua"/>
          <w:i/>
          <w:iCs/>
          <w:color w:val="000000"/>
        </w:rPr>
        <w:t>Curr</w:t>
      </w:r>
      <w:proofErr w:type="spellEnd"/>
      <w:r w:rsidRPr="008F7D0C">
        <w:rPr>
          <w:rFonts w:ascii="Book Antiqua" w:eastAsia="Book Antiqua" w:hAnsi="Book Antiqua" w:cs="Book Antiqua"/>
          <w:i/>
          <w:iCs/>
          <w:color w:val="000000"/>
        </w:rPr>
        <w:t xml:space="preserve"> Diab Rep</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20</w:t>
      </w:r>
      <w:r w:rsidRPr="008F7D0C">
        <w:rPr>
          <w:rFonts w:ascii="Book Antiqua" w:eastAsia="Book Antiqua" w:hAnsi="Book Antiqua" w:cs="Book Antiqua"/>
          <w:color w:val="000000"/>
        </w:rPr>
        <w:t>: 50 [PMID: 32857288 DOI: 10.1007/s11892-020-01335-7]</w:t>
      </w:r>
    </w:p>
    <w:p w14:paraId="3C36247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103 </w:t>
      </w:r>
      <w:r w:rsidRPr="008F7D0C">
        <w:rPr>
          <w:rFonts w:ascii="Book Antiqua" w:eastAsia="Book Antiqua" w:hAnsi="Book Antiqua" w:cs="Book Antiqua"/>
          <w:b/>
          <w:bCs/>
          <w:color w:val="000000"/>
        </w:rPr>
        <w:t>Desbiens LC</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Sidibé</w:t>
      </w:r>
      <w:proofErr w:type="spellEnd"/>
      <w:r w:rsidRPr="008F7D0C">
        <w:rPr>
          <w:rFonts w:ascii="Book Antiqua" w:eastAsia="Book Antiqua" w:hAnsi="Book Antiqua" w:cs="Book Antiqua"/>
          <w:color w:val="000000"/>
        </w:rPr>
        <w:t xml:space="preserve"> A, Ung RV, Fortier C, Munger M, Wang YP, Bisson SK, Marquis K, </w:t>
      </w:r>
      <w:proofErr w:type="spellStart"/>
      <w:r w:rsidRPr="008F7D0C">
        <w:rPr>
          <w:rFonts w:ascii="Book Antiqua" w:eastAsia="Book Antiqua" w:hAnsi="Book Antiqua" w:cs="Book Antiqua"/>
          <w:color w:val="000000"/>
        </w:rPr>
        <w:t>Agharazii</w:t>
      </w:r>
      <w:proofErr w:type="spellEnd"/>
      <w:r w:rsidRPr="008F7D0C">
        <w:rPr>
          <w:rFonts w:ascii="Book Antiqua" w:eastAsia="Book Antiqua" w:hAnsi="Book Antiqua" w:cs="Book Antiqua"/>
          <w:color w:val="000000"/>
        </w:rPr>
        <w:t xml:space="preserve"> M, Mac-Way F. FGF23-klotho axis, bone fractures, and arterial stiffness in dialysis: a case-control study. </w:t>
      </w:r>
      <w:proofErr w:type="spellStart"/>
      <w:r w:rsidRPr="008F7D0C">
        <w:rPr>
          <w:rFonts w:ascii="Book Antiqua" w:eastAsia="Book Antiqua" w:hAnsi="Book Antiqua" w:cs="Book Antiqua"/>
          <w:i/>
          <w:iCs/>
          <w:color w:val="000000"/>
        </w:rPr>
        <w:t>Osteoporos</w:t>
      </w:r>
      <w:proofErr w:type="spellEnd"/>
      <w:r w:rsidRPr="008F7D0C">
        <w:rPr>
          <w:rFonts w:ascii="Book Antiqua" w:eastAsia="Book Antiqua" w:hAnsi="Book Antiqua" w:cs="Book Antiqua"/>
          <w:i/>
          <w:iCs/>
          <w:color w:val="000000"/>
        </w:rPr>
        <w:t xml:space="preserve"> Int</w:t>
      </w:r>
      <w:r w:rsidRPr="008F7D0C">
        <w:rPr>
          <w:rFonts w:ascii="Book Antiqua" w:eastAsia="Book Antiqua" w:hAnsi="Book Antiqua" w:cs="Book Antiqua"/>
          <w:color w:val="000000"/>
        </w:rPr>
        <w:t xml:space="preserve"> 2018; </w:t>
      </w:r>
      <w:r w:rsidRPr="008F7D0C">
        <w:rPr>
          <w:rFonts w:ascii="Book Antiqua" w:eastAsia="Book Antiqua" w:hAnsi="Book Antiqua" w:cs="Book Antiqua"/>
          <w:b/>
          <w:bCs/>
          <w:color w:val="000000"/>
        </w:rPr>
        <w:t>29</w:t>
      </w:r>
      <w:r w:rsidRPr="008F7D0C">
        <w:rPr>
          <w:rFonts w:ascii="Book Antiqua" w:eastAsia="Book Antiqua" w:hAnsi="Book Antiqua" w:cs="Book Antiqua"/>
          <w:color w:val="000000"/>
        </w:rPr>
        <w:t>: 2345-2353 [PMID: 29959497 DOI: 10.1007/s00198-018-4598-2]</w:t>
      </w:r>
    </w:p>
    <w:p w14:paraId="042119A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104 </w:t>
      </w:r>
      <w:proofErr w:type="spellStart"/>
      <w:r w:rsidRPr="008F7D0C">
        <w:rPr>
          <w:rFonts w:ascii="Book Antiqua" w:eastAsia="Book Antiqua" w:hAnsi="Book Antiqua" w:cs="Book Antiqua"/>
          <w:b/>
          <w:bCs/>
          <w:color w:val="000000"/>
        </w:rPr>
        <w:t>Jadoul</w:t>
      </w:r>
      <w:proofErr w:type="spellEnd"/>
      <w:r w:rsidRPr="008F7D0C">
        <w:rPr>
          <w:rFonts w:ascii="Book Antiqua" w:eastAsia="Book Antiqua" w:hAnsi="Book Antiqua" w:cs="Book Antiqua"/>
          <w:b/>
          <w:bCs/>
          <w:color w:val="000000"/>
        </w:rPr>
        <w:t xml:space="preserve"> M</w:t>
      </w:r>
      <w:r w:rsidRPr="008F7D0C">
        <w:rPr>
          <w:rFonts w:ascii="Book Antiqua" w:eastAsia="Book Antiqua" w:hAnsi="Book Antiqua" w:cs="Book Antiqua"/>
          <w:color w:val="000000"/>
        </w:rPr>
        <w:t xml:space="preserve">, Albert JM, Akiba T, </w:t>
      </w:r>
      <w:proofErr w:type="spellStart"/>
      <w:r w:rsidRPr="008F7D0C">
        <w:rPr>
          <w:rFonts w:ascii="Book Antiqua" w:eastAsia="Book Antiqua" w:hAnsi="Book Antiqua" w:cs="Book Antiqua"/>
          <w:color w:val="000000"/>
        </w:rPr>
        <w:t>Akizawa</w:t>
      </w:r>
      <w:proofErr w:type="spellEnd"/>
      <w:r w:rsidRPr="008F7D0C">
        <w:rPr>
          <w:rFonts w:ascii="Book Antiqua" w:eastAsia="Book Antiqua" w:hAnsi="Book Antiqua" w:cs="Book Antiqua"/>
          <w:color w:val="000000"/>
        </w:rPr>
        <w:t xml:space="preserve"> T, Arab L, Bragg-Gresham JL, Mason N, </w:t>
      </w:r>
      <w:proofErr w:type="spellStart"/>
      <w:r w:rsidRPr="008F7D0C">
        <w:rPr>
          <w:rFonts w:ascii="Book Antiqua" w:eastAsia="Book Antiqua" w:hAnsi="Book Antiqua" w:cs="Book Antiqua"/>
          <w:color w:val="000000"/>
        </w:rPr>
        <w:t>Prutz</w:t>
      </w:r>
      <w:proofErr w:type="spellEnd"/>
      <w:r w:rsidRPr="008F7D0C">
        <w:rPr>
          <w:rFonts w:ascii="Book Antiqua" w:eastAsia="Book Antiqua" w:hAnsi="Book Antiqua" w:cs="Book Antiqua"/>
          <w:color w:val="000000"/>
        </w:rPr>
        <w:t xml:space="preserve"> KG, Young EW, </w:t>
      </w:r>
      <w:proofErr w:type="spellStart"/>
      <w:r w:rsidRPr="008F7D0C">
        <w:rPr>
          <w:rFonts w:ascii="Book Antiqua" w:eastAsia="Book Antiqua" w:hAnsi="Book Antiqua" w:cs="Book Antiqua"/>
          <w:color w:val="000000"/>
        </w:rPr>
        <w:t>Pisoni</w:t>
      </w:r>
      <w:proofErr w:type="spellEnd"/>
      <w:r w:rsidRPr="008F7D0C">
        <w:rPr>
          <w:rFonts w:ascii="Book Antiqua" w:eastAsia="Book Antiqua" w:hAnsi="Book Antiqua" w:cs="Book Antiqua"/>
          <w:color w:val="000000"/>
        </w:rPr>
        <w:t xml:space="preserve"> RL. Incidence and risk factors for hip or other bone fractures among hemodialysis patients in the Dialysis Outcomes and Practice Patterns Study. </w:t>
      </w:r>
      <w:r w:rsidRPr="008F7D0C">
        <w:rPr>
          <w:rFonts w:ascii="Book Antiqua" w:eastAsia="Book Antiqua" w:hAnsi="Book Antiqua" w:cs="Book Antiqua"/>
          <w:i/>
          <w:iCs/>
          <w:color w:val="000000"/>
        </w:rPr>
        <w:t>Kidney Int</w:t>
      </w:r>
      <w:r w:rsidRPr="008F7D0C">
        <w:rPr>
          <w:rFonts w:ascii="Book Antiqua" w:eastAsia="Book Antiqua" w:hAnsi="Book Antiqua" w:cs="Book Antiqua"/>
          <w:color w:val="000000"/>
        </w:rPr>
        <w:t xml:space="preserve"> 2006; </w:t>
      </w:r>
      <w:r w:rsidRPr="008F7D0C">
        <w:rPr>
          <w:rFonts w:ascii="Book Antiqua" w:eastAsia="Book Antiqua" w:hAnsi="Book Antiqua" w:cs="Book Antiqua"/>
          <w:b/>
          <w:bCs/>
          <w:color w:val="000000"/>
        </w:rPr>
        <w:t>70</w:t>
      </w:r>
      <w:r w:rsidRPr="008F7D0C">
        <w:rPr>
          <w:rFonts w:ascii="Book Antiqua" w:eastAsia="Book Antiqua" w:hAnsi="Book Antiqua" w:cs="Book Antiqua"/>
          <w:color w:val="000000"/>
        </w:rPr>
        <w:t>: 1358-1366 [PMID: 16929251 DOI: 10.1038/sj.ki.5001754]</w:t>
      </w:r>
    </w:p>
    <w:p w14:paraId="04E21F9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105 </w:t>
      </w:r>
      <w:r w:rsidRPr="008F7D0C">
        <w:rPr>
          <w:rFonts w:ascii="Book Antiqua" w:eastAsia="Book Antiqua" w:hAnsi="Book Antiqua" w:cs="Book Antiqua"/>
          <w:b/>
          <w:bCs/>
          <w:color w:val="000000"/>
        </w:rPr>
        <w:t>Nakashima A</w:t>
      </w:r>
      <w:r w:rsidRPr="008F7D0C">
        <w:rPr>
          <w:rFonts w:ascii="Book Antiqua" w:eastAsia="Book Antiqua" w:hAnsi="Book Antiqua" w:cs="Book Antiqua"/>
          <w:color w:val="000000"/>
        </w:rPr>
        <w:t xml:space="preserve">, Yokoyama K, </w:t>
      </w:r>
      <w:proofErr w:type="spellStart"/>
      <w:r w:rsidRPr="008F7D0C">
        <w:rPr>
          <w:rFonts w:ascii="Book Antiqua" w:eastAsia="Book Antiqua" w:hAnsi="Book Antiqua" w:cs="Book Antiqua"/>
          <w:color w:val="000000"/>
        </w:rPr>
        <w:t>Kawanami</w:t>
      </w:r>
      <w:proofErr w:type="spellEnd"/>
      <w:r w:rsidRPr="008F7D0C">
        <w:rPr>
          <w:rFonts w:ascii="Book Antiqua" w:eastAsia="Book Antiqua" w:hAnsi="Book Antiqua" w:cs="Book Antiqua"/>
          <w:color w:val="000000"/>
        </w:rPr>
        <w:t xml:space="preserve"> D, </w:t>
      </w:r>
      <w:proofErr w:type="spellStart"/>
      <w:r w:rsidRPr="008F7D0C">
        <w:rPr>
          <w:rFonts w:ascii="Book Antiqua" w:eastAsia="Book Antiqua" w:hAnsi="Book Antiqua" w:cs="Book Antiqua"/>
          <w:color w:val="000000"/>
        </w:rPr>
        <w:t>Ohkido</w:t>
      </w:r>
      <w:proofErr w:type="spellEnd"/>
      <w:r w:rsidRPr="008F7D0C">
        <w:rPr>
          <w:rFonts w:ascii="Book Antiqua" w:eastAsia="Book Antiqua" w:hAnsi="Book Antiqua" w:cs="Book Antiqua"/>
          <w:color w:val="000000"/>
        </w:rPr>
        <w:t xml:space="preserve"> I, Urashima M, Utsunomiya K, </w:t>
      </w:r>
      <w:proofErr w:type="spellStart"/>
      <w:r w:rsidRPr="008F7D0C">
        <w:rPr>
          <w:rFonts w:ascii="Book Antiqua" w:eastAsia="Book Antiqua" w:hAnsi="Book Antiqua" w:cs="Book Antiqua"/>
          <w:color w:val="000000"/>
        </w:rPr>
        <w:t>Yokoo</w:t>
      </w:r>
      <w:proofErr w:type="spellEnd"/>
      <w:r w:rsidRPr="008F7D0C">
        <w:rPr>
          <w:rFonts w:ascii="Book Antiqua" w:eastAsia="Book Antiqua" w:hAnsi="Book Antiqua" w:cs="Book Antiqua"/>
          <w:color w:val="000000"/>
        </w:rPr>
        <w:t xml:space="preserve"> T. Association between </w:t>
      </w:r>
      <w:proofErr w:type="spellStart"/>
      <w:r w:rsidRPr="008F7D0C">
        <w:rPr>
          <w:rFonts w:ascii="Book Antiqua" w:eastAsia="Book Antiqua" w:hAnsi="Book Antiqua" w:cs="Book Antiqua"/>
          <w:color w:val="000000"/>
        </w:rPr>
        <w:t>resistin</w:t>
      </w:r>
      <w:proofErr w:type="spellEnd"/>
      <w:r w:rsidRPr="008F7D0C">
        <w:rPr>
          <w:rFonts w:ascii="Book Antiqua" w:eastAsia="Book Antiqua" w:hAnsi="Book Antiqua" w:cs="Book Antiqua"/>
          <w:color w:val="000000"/>
        </w:rPr>
        <w:t xml:space="preserve"> and fibroblast growth factor 23 in patients with type 2 diabetes mellitus. </w:t>
      </w:r>
      <w:r w:rsidRPr="008F7D0C">
        <w:rPr>
          <w:rFonts w:ascii="Book Antiqua" w:eastAsia="Book Antiqua" w:hAnsi="Book Antiqua" w:cs="Book Antiqua"/>
          <w:i/>
          <w:iCs/>
          <w:color w:val="000000"/>
        </w:rPr>
        <w:t>Sci Rep</w:t>
      </w:r>
      <w:r w:rsidRPr="008F7D0C">
        <w:rPr>
          <w:rFonts w:ascii="Book Antiqua" w:eastAsia="Book Antiqua" w:hAnsi="Book Antiqua" w:cs="Book Antiqua"/>
          <w:color w:val="000000"/>
        </w:rPr>
        <w:t xml:space="preserve"> 2018; </w:t>
      </w:r>
      <w:r w:rsidRPr="008F7D0C">
        <w:rPr>
          <w:rFonts w:ascii="Book Antiqua" w:eastAsia="Book Antiqua" w:hAnsi="Book Antiqua" w:cs="Book Antiqua"/>
          <w:b/>
          <w:bCs/>
          <w:color w:val="000000"/>
        </w:rPr>
        <w:t>8</w:t>
      </w:r>
      <w:r w:rsidRPr="008F7D0C">
        <w:rPr>
          <w:rFonts w:ascii="Book Antiqua" w:eastAsia="Book Antiqua" w:hAnsi="Book Antiqua" w:cs="Book Antiqua"/>
          <w:color w:val="000000"/>
        </w:rPr>
        <w:t>: 13999 [PMID: 30228288 DOI: 10.1038/s41598-018-32432-z]</w:t>
      </w:r>
    </w:p>
    <w:p w14:paraId="71E3C53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106 </w:t>
      </w:r>
      <w:r w:rsidRPr="008F7D0C">
        <w:rPr>
          <w:rFonts w:ascii="Book Antiqua" w:eastAsia="Book Antiqua" w:hAnsi="Book Antiqua" w:cs="Book Antiqua"/>
          <w:b/>
          <w:bCs/>
          <w:color w:val="000000"/>
        </w:rPr>
        <w:t>Takashi Y</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Kawanami</w:t>
      </w:r>
      <w:proofErr w:type="spellEnd"/>
      <w:r w:rsidRPr="008F7D0C">
        <w:rPr>
          <w:rFonts w:ascii="Book Antiqua" w:eastAsia="Book Antiqua" w:hAnsi="Book Antiqua" w:cs="Book Antiqua"/>
          <w:color w:val="000000"/>
        </w:rPr>
        <w:t xml:space="preserve"> D. The Role of Bone-Derived Hormones in Glucose Metabolism, Diabetic Kidney Disease, and Cardiovascular Disorders. </w:t>
      </w:r>
      <w:r w:rsidRPr="008F7D0C">
        <w:rPr>
          <w:rFonts w:ascii="Book Antiqua" w:eastAsia="Book Antiqua" w:hAnsi="Book Antiqua" w:cs="Book Antiqua"/>
          <w:i/>
          <w:iCs/>
          <w:color w:val="000000"/>
        </w:rPr>
        <w:t>Int J Mol Sci</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23</w:t>
      </w:r>
      <w:r w:rsidRPr="008F7D0C">
        <w:rPr>
          <w:rFonts w:ascii="Book Antiqua" w:eastAsia="Book Antiqua" w:hAnsi="Book Antiqua" w:cs="Book Antiqua"/>
          <w:color w:val="000000"/>
        </w:rPr>
        <w:t xml:space="preserve"> [PMID: 35216490 DOI: 10.3390/ijms23042376]</w:t>
      </w:r>
    </w:p>
    <w:p w14:paraId="4A11C07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107 </w:t>
      </w:r>
      <w:r w:rsidRPr="008F7D0C">
        <w:rPr>
          <w:rFonts w:ascii="Book Antiqua" w:eastAsia="Book Antiqua" w:hAnsi="Book Antiqua" w:cs="Book Antiqua"/>
          <w:b/>
          <w:bCs/>
          <w:color w:val="000000"/>
        </w:rPr>
        <w:t>Titan SM</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Zatz</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Graciolli</w:t>
      </w:r>
      <w:proofErr w:type="spellEnd"/>
      <w:r w:rsidRPr="008F7D0C">
        <w:rPr>
          <w:rFonts w:ascii="Book Antiqua" w:eastAsia="Book Antiqua" w:hAnsi="Book Antiqua" w:cs="Book Antiqua"/>
          <w:color w:val="000000"/>
        </w:rPr>
        <w:t xml:space="preserve"> FG, dos Reis LM, Barros RT, </w:t>
      </w:r>
      <w:proofErr w:type="spellStart"/>
      <w:r w:rsidRPr="008F7D0C">
        <w:rPr>
          <w:rFonts w:ascii="Book Antiqua" w:eastAsia="Book Antiqua" w:hAnsi="Book Antiqua" w:cs="Book Antiqua"/>
          <w:color w:val="000000"/>
        </w:rPr>
        <w:t>Jorgetti</w:t>
      </w:r>
      <w:proofErr w:type="spellEnd"/>
      <w:r w:rsidRPr="008F7D0C">
        <w:rPr>
          <w:rFonts w:ascii="Book Antiqua" w:eastAsia="Book Antiqua" w:hAnsi="Book Antiqua" w:cs="Book Antiqua"/>
          <w:color w:val="000000"/>
        </w:rPr>
        <w:t xml:space="preserve"> V, </w:t>
      </w:r>
      <w:proofErr w:type="spellStart"/>
      <w:r w:rsidRPr="008F7D0C">
        <w:rPr>
          <w:rFonts w:ascii="Book Antiqua" w:eastAsia="Book Antiqua" w:hAnsi="Book Antiqua" w:cs="Book Antiqua"/>
          <w:color w:val="000000"/>
        </w:rPr>
        <w:t>Moysés</w:t>
      </w:r>
      <w:proofErr w:type="spellEnd"/>
      <w:r w:rsidRPr="008F7D0C">
        <w:rPr>
          <w:rFonts w:ascii="Book Antiqua" w:eastAsia="Book Antiqua" w:hAnsi="Book Antiqua" w:cs="Book Antiqua"/>
          <w:color w:val="000000"/>
        </w:rPr>
        <w:t xml:space="preserve"> RM. FGF-23 as a predictor of renal outcome in diabetic nephropathy. </w:t>
      </w:r>
      <w:r w:rsidRPr="008F7D0C">
        <w:rPr>
          <w:rFonts w:ascii="Book Antiqua" w:eastAsia="Book Antiqua" w:hAnsi="Book Antiqua" w:cs="Book Antiqua"/>
          <w:i/>
          <w:iCs/>
          <w:color w:val="000000"/>
        </w:rPr>
        <w:t>Clin J Am Soc Nephrol</w:t>
      </w:r>
      <w:r w:rsidRPr="008F7D0C">
        <w:rPr>
          <w:rFonts w:ascii="Book Antiqua" w:eastAsia="Book Antiqua" w:hAnsi="Book Antiqua" w:cs="Book Antiqua"/>
          <w:color w:val="000000"/>
        </w:rPr>
        <w:t xml:space="preserve"> 2011; </w:t>
      </w:r>
      <w:r w:rsidRPr="008F7D0C">
        <w:rPr>
          <w:rFonts w:ascii="Book Antiqua" w:eastAsia="Book Antiqua" w:hAnsi="Book Antiqua" w:cs="Book Antiqua"/>
          <w:b/>
          <w:bCs/>
          <w:color w:val="000000"/>
        </w:rPr>
        <w:t>6</w:t>
      </w:r>
      <w:r w:rsidRPr="008F7D0C">
        <w:rPr>
          <w:rFonts w:ascii="Book Antiqua" w:eastAsia="Book Antiqua" w:hAnsi="Book Antiqua" w:cs="Book Antiqua"/>
          <w:color w:val="000000"/>
        </w:rPr>
        <w:t>: 241-247 [PMID: 20966122 DOI: 10.2215/CJN.04250510]</w:t>
      </w:r>
    </w:p>
    <w:p w14:paraId="2612A92C"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108 </w:t>
      </w:r>
      <w:r w:rsidRPr="008F7D0C">
        <w:rPr>
          <w:rFonts w:ascii="Book Antiqua" w:eastAsia="Book Antiqua" w:hAnsi="Book Antiqua" w:cs="Book Antiqua"/>
          <w:b/>
          <w:bCs/>
          <w:color w:val="000000"/>
        </w:rPr>
        <w:t>Silva AP</w:t>
      </w:r>
      <w:r w:rsidRPr="008F7D0C">
        <w:rPr>
          <w:rFonts w:ascii="Book Antiqua" w:eastAsia="Book Antiqua" w:hAnsi="Book Antiqua" w:cs="Book Antiqua"/>
          <w:color w:val="000000"/>
        </w:rPr>
        <w:t xml:space="preserve">, Mendes F, Fragoso A, Jeronimo T, Pimentel A, Gundlach K, </w:t>
      </w:r>
      <w:proofErr w:type="spellStart"/>
      <w:r w:rsidRPr="008F7D0C">
        <w:rPr>
          <w:rFonts w:ascii="Book Antiqua" w:eastAsia="Book Antiqua" w:hAnsi="Book Antiqua" w:cs="Book Antiqua"/>
          <w:color w:val="000000"/>
        </w:rPr>
        <w:t>Büchel</w:t>
      </w:r>
      <w:proofErr w:type="spellEnd"/>
      <w:r w:rsidRPr="008F7D0C">
        <w:rPr>
          <w:rFonts w:ascii="Book Antiqua" w:eastAsia="Book Antiqua" w:hAnsi="Book Antiqua" w:cs="Book Antiqua"/>
          <w:color w:val="000000"/>
        </w:rPr>
        <w:t xml:space="preserve"> J, Santos N, Neves PL. Altered serum levels of FGF-23 and magnesium are independent risk factors for an increased albumin-to-creatinine ratio in type 2 diabetics with chronic kidney disease. </w:t>
      </w:r>
      <w:r w:rsidRPr="008F7D0C">
        <w:rPr>
          <w:rFonts w:ascii="Book Antiqua" w:eastAsia="Book Antiqua" w:hAnsi="Book Antiqua" w:cs="Book Antiqua"/>
          <w:i/>
          <w:iCs/>
          <w:color w:val="000000"/>
        </w:rPr>
        <w:t>J Diabetes Complications</w:t>
      </w:r>
      <w:r w:rsidRPr="008F7D0C">
        <w:rPr>
          <w:rFonts w:ascii="Book Antiqua" w:eastAsia="Book Antiqua" w:hAnsi="Book Antiqua" w:cs="Book Antiqua"/>
          <w:color w:val="000000"/>
        </w:rPr>
        <w:t xml:space="preserve"> 2016; </w:t>
      </w:r>
      <w:r w:rsidRPr="008F7D0C">
        <w:rPr>
          <w:rFonts w:ascii="Book Antiqua" w:eastAsia="Book Antiqua" w:hAnsi="Book Antiqua" w:cs="Book Antiqua"/>
          <w:b/>
          <w:bCs/>
          <w:color w:val="000000"/>
        </w:rPr>
        <w:t>30</w:t>
      </w:r>
      <w:r w:rsidRPr="008F7D0C">
        <w:rPr>
          <w:rFonts w:ascii="Book Antiqua" w:eastAsia="Book Antiqua" w:hAnsi="Book Antiqua" w:cs="Book Antiqua"/>
          <w:color w:val="000000"/>
        </w:rPr>
        <w:t>: 275-280 [PMID: 26750742 DOI: 10.1016/j.jdiacomp.2015.11.006]</w:t>
      </w:r>
    </w:p>
    <w:p w14:paraId="34F0B91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109 </w:t>
      </w:r>
      <w:r w:rsidRPr="008F7D0C">
        <w:rPr>
          <w:rFonts w:ascii="Book Antiqua" w:eastAsia="Book Antiqua" w:hAnsi="Book Antiqua" w:cs="Book Antiqua"/>
          <w:b/>
          <w:bCs/>
          <w:color w:val="000000"/>
        </w:rPr>
        <w:t>Chen CD</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Podvin</w:t>
      </w:r>
      <w:proofErr w:type="spellEnd"/>
      <w:r w:rsidRPr="008F7D0C">
        <w:rPr>
          <w:rFonts w:ascii="Book Antiqua" w:eastAsia="Book Antiqua" w:hAnsi="Book Antiqua" w:cs="Book Antiqua"/>
          <w:color w:val="000000"/>
        </w:rPr>
        <w:t xml:space="preserve"> S, Gillespie E, Leeman SE, Abraham CR. Insulin stimulates the cleavage and release of the extracellular domain of Klotho by ADAM10 and ADAM17. </w:t>
      </w:r>
      <w:r w:rsidRPr="008F7D0C">
        <w:rPr>
          <w:rFonts w:ascii="Book Antiqua" w:eastAsia="Book Antiqua" w:hAnsi="Book Antiqua" w:cs="Book Antiqua"/>
          <w:i/>
          <w:iCs/>
          <w:color w:val="000000"/>
        </w:rPr>
        <w:t xml:space="preserve">Proc Natl </w:t>
      </w:r>
      <w:proofErr w:type="spellStart"/>
      <w:r w:rsidRPr="008F7D0C">
        <w:rPr>
          <w:rFonts w:ascii="Book Antiqua" w:eastAsia="Book Antiqua" w:hAnsi="Book Antiqua" w:cs="Book Antiqua"/>
          <w:i/>
          <w:iCs/>
          <w:color w:val="000000"/>
        </w:rPr>
        <w:t>Acad</w:t>
      </w:r>
      <w:proofErr w:type="spellEnd"/>
      <w:r w:rsidRPr="008F7D0C">
        <w:rPr>
          <w:rFonts w:ascii="Book Antiqua" w:eastAsia="Book Antiqua" w:hAnsi="Book Antiqua" w:cs="Book Antiqua"/>
          <w:i/>
          <w:iCs/>
          <w:color w:val="000000"/>
        </w:rPr>
        <w:t xml:space="preserve"> Sci U S A</w:t>
      </w:r>
      <w:r w:rsidRPr="008F7D0C">
        <w:rPr>
          <w:rFonts w:ascii="Book Antiqua" w:eastAsia="Book Antiqua" w:hAnsi="Book Antiqua" w:cs="Book Antiqua"/>
          <w:color w:val="000000"/>
        </w:rPr>
        <w:t xml:space="preserve"> 2007; </w:t>
      </w:r>
      <w:r w:rsidRPr="008F7D0C">
        <w:rPr>
          <w:rFonts w:ascii="Book Antiqua" w:eastAsia="Book Antiqua" w:hAnsi="Book Antiqua" w:cs="Book Antiqua"/>
          <w:b/>
          <w:bCs/>
          <w:color w:val="000000"/>
        </w:rPr>
        <w:t>104</w:t>
      </w:r>
      <w:r w:rsidRPr="008F7D0C">
        <w:rPr>
          <w:rFonts w:ascii="Book Antiqua" w:eastAsia="Book Antiqua" w:hAnsi="Book Antiqua" w:cs="Book Antiqua"/>
          <w:color w:val="000000"/>
        </w:rPr>
        <w:t>: 19796-19801 [PMID: 18056631 DOI: 10.1073/pnas.0709805104]</w:t>
      </w:r>
    </w:p>
    <w:p w14:paraId="11F901AB"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rPr>
        <w:t xml:space="preserve">110 </w:t>
      </w:r>
      <w:proofErr w:type="spellStart"/>
      <w:r w:rsidRPr="008F7D0C">
        <w:rPr>
          <w:rFonts w:ascii="Book Antiqua" w:eastAsia="Book Antiqua" w:hAnsi="Book Antiqua" w:cs="Book Antiqua"/>
          <w:b/>
          <w:bCs/>
          <w:color w:val="000000"/>
        </w:rPr>
        <w:t>Sakan</w:t>
      </w:r>
      <w:proofErr w:type="spellEnd"/>
      <w:r w:rsidRPr="008F7D0C">
        <w:rPr>
          <w:rFonts w:ascii="Book Antiqua" w:eastAsia="Book Antiqua" w:hAnsi="Book Antiqua" w:cs="Book Antiqua"/>
          <w:b/>
          <w:bCs/>
          <w:color w:val="000000"/>
        </w:rPr>
        <w:t xml:space="preserve"> H</w:t>
      </w:r>
      <w:r w:rsidRPr="008F7D0C">
        <w:rPr>
          <w:rFonts w:ascii="Book Antiqua" w:eastAsia="Book Antiqua" w:hAnsi="Book Antiqua" w:cs="Book Antiqua"/>
          <w:color w:val="000000"/>
        </w:rPr>
        <w:t xml:space="preserve">, Nakatani K, </w:t>
      </w:r>
      <w:proofErr w:type="spellStart"/>
      <w:r w:rsidRPr="008F7D0C">
        <w:rPr>
          <w:rFonts w:ascii="Book Antiqua" w:eastAsia="Book Antiqua" w:hAnsi="Book Antiqua" w:cs="Book Antiqua"/>
          <w:color w:val="000000"/>
        </w:rPr>
        <w:t>Asai</w:t>
      </w:r>
      <w:proofErr w:type="spellEnd"/>
      <w:r w:rsidRPr="008F7D0C">
        <w:rPr>
          <w:rFonts w:ascii="Book Antiqua" w:eastAsia="Book Antiqua" w:hAnsi="Book Antiqua" w:cs="Book Antiqua"/>
          <w:color w:val="000000"/>
        </w:rPr>
        <w:t xml:space="preserve"> O, </w:t>
      </w:r>
      <w:proofErr w:type="spellStart"/>
      <w:r w:rsidRPr="008F7D0C">
        <w:rPr>
          <w:rFonts w:ascii="Book Antiqua" w:eastAsia="Book Antiqua" w:hAnsi="Book Antiqua" w:cs="Book Antiqua"/>
          <w:color w:val="000000"/>
        </w:rPr>
        <w:t>Imura</w:t>
      </w:r>
      <w:proofErr w:type="spellEnd"/>
      <w:r w:rsidRPr="008F7D0C">
        <w:rPr>
          <w:rFonts w:ascii="Book Antiqua" w:eastAsia="Book Antiqua" w:hAnsi="Book Antiqua" w:cs="Book Antiqua"/>
          <w:color w:val="000000"/>
        </w:rPr>
        <w:t xml:space="preserve"> A, Tanaka T, Yoshimoto S, Iwamoto N, </w:t>
      </w:r>
      <w:proofErr w:type="spellStart"/>
      <w:r w:rsidRPr="008F7D0C">
        <w:rPr>
          <w:rFonts w:ascii="Book Antiqua" w:eastAsia="Book Antiqua" w:hAnsi="Book Antiqua" w:cs="Book Antiqua"/>
          <w:color w:val="000000"/>
        </w:rPr>
        <w:t>Kurumatani</w:t>
      </w:r>
      <w:proofErr w:type="spellEnd"/>
      <w:r w:rsidRPr="008F7D0C">
        <w:rPr>
          <w:rFonts w:ascii="Book Antiqua" w:eastAsia="Book Antiqua" w:hAnsi="Book Antiqua" w:cs="Book Antiqua"/>
          <w:color w:val="000000"/>
        </w:rPr>
        <w:t xml:space="preserve"> N, </w:t>
      </w:r>
      <w:proofErr w:type="spellStart"/>
      <w:r w:rsidRPr="008F7D0C">
        <w:rPr>
          <w:rFonts w:ascii="Book Antiqua" w:eastAsia="Book Antiqua" w:hAnsi="Book Antiqua" w:cs="Book Antiqua"/>
          <w:color w:val="000000"/>
        </w:rPr>
        <w:t>Iwano</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Nabeshima</w:t>
      </w:r>
      <w:proofErr w:type="spellEnd"/>
      <w:r w:rsidRPr="008F7D0C">
        <w:rPr>
          <w:rFonts w:ascii="Book Antiqua" w:eastAsia="Book Antiqua" w:hAnsi="Book Antiqua" w:cs="Book Antiqua"/>
          <w:color w:val="000000"/>
        </w:rPr>
        <w:t xml:space="preserve"> Y, </w:t>
      </w:r>
      <w:proofErr w:type="spellStart"/>
      <w:r w:rsidRPr="008F7D0C">
        <w:rPr>
          <w:rFonts w:ascii="Book Antiqua" w:eastAsia="Book Antiqua" w:hAnsi="Book Antiqua" w:cs="Book Antiqua"/>
          <w:color w:val="000000"/>
        </w:rPr>
        <w:t>Konishi</w:t>
      </w:r>
      <w:proofErr w:type="spellEnd"/>
      <w:r w:rsidRPr="008F7D0C">
        <w:rPr>
          <w:rFonts w:ascii="Book Antiqua" w:eastAsia="Book Antiqua" w:hAnsi="Book Antiqua" w:cs="Book Antiqua"/>
          <w:color w:val="000000"/>
        </w:rPr>
        <w:t xml:space="preserve"> N, Saito Y. Reduced renal α-Klotho expression in CKD patients and its effect on renal phosphate handling and vitamin D </w:t>
      </w:r>
      <w:r w:rsidRPr="008F7D0C">
        <w:rPr>
          <w:rFonts w:ascii="Book Antiqua" w:eastAsia="Book Antiqua" w:hAnsi="Book Antiqua" w:cs="Book Antiqua"/>
          <w:color w:val="000000"/>
        </w:rPr>
        <w:lastRenderedPageBreak/>
        <w:t xml:space="preserve">metabolism. </w:t>
      </w:r>
      <w:r w:rsidRPr="008F7D0C">
        <w:rPr>
          <w:rFonts w:ascii="Book Antiqua" w:eastAsia="Book Antiqua" w:hAnsi="Book Antiqua" w:cs="Book Antiqua"/>
          <w:i/>
          <w:iCs/>
          <w:color w:val="000000"/>
          <w:lang w:val="it-IT"/>
        </w:rPr>
        <w:t>PLoS One</w:t>
      </w:r>
      <w:r w:rsidRPr="008F7D0C">
        <w:rPr>
          <w:rFonts w:ascii="Book Antiqua" w:eastAsia="Book Antiqua" w:hAnsi="Book Antiqua" w:cs="Book Antiqua"/>
          <w:color w:val="000000"/>
          <w:lang w:val="it-IT"/>
        </w:rPr>
        <w:t xml:space="preserve"> 2014; </w:t>
      </w:r>
      <w:r w:rsidRPr="008F7D0C">
        <w:rPr>
          <w:rFonts w:ascii="Book Antiqua" w:eastAsia="Book Antiqua" w:hAnsi="Book Antiqua" w:cs="Book Antiqua"/>
          <w:b/>
          <w:bCs/>
          <w:color w:val="000000"/>
          <w:lang w:val="it-IT"/>
        </w:rPr>
        <w:t>9</w:t>
      </w:r>
      <w:r w:rsidRPr="008F7D0C">
        <w:rPr>
          <w:rFonts w:ascii="Book Antiqua" w:eastAsia="Book Antiqua" w:hAnsi="Book Antiqua" w:cs="Book Antiqua"/>
          <w:color w:val="000000"/>
          <w:lang w:val="it-IT"/>
        </w:rPr>
        <w:t>: e86301 [PMID: 24466013 DOI: 10.1371/journal.pone.0086301]</w:t>
      </w:r>
    </w:p>
    <w:p w14:paraId="18C1C8F4"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lang w:val="it-IT"/>
        </w:rPr>
        <w:t xml:space="preserve">111 </w:t>
      </w:r>
      <w:r w:rsidRPr="008F7D0C">
        <w:rPr>
          <w:rFonts w:ascii="Book Antiqua" w:eastAsia="Book Antiqua" w:hAnsi="Book Antiqua" w:cs="Book Antiqua"/>
          <w:b/>
          <w:bCs/>
          <w:color w:val="000000"/>
          <w:lang w:val="it-IT"/>
        </w:rPr>
        <w:t>Castellano G</w:t>
      </w:r>
      <w:r w:rsidRPr="008F7D0C">
        <w:rPr>
          <w:rFonts w:ascii="Book Antiqua" w:eastAsia="Book Antiqua" w:hAnsi="Book Antiqua" w:cs="Book Antiqua"/>
          <w:color w:val="000000"/>
          <w:lang w:val="it-IT"/>
        </w:rPr>
        <w:t xml:space="preserve">, Intini A, Stasi A, Divella C, Gigante M, Pontrelli P, Franzin R, Accetturo M, Zito A, Fiorentino M, Montinaro V, Lucarelli G, Ditonno P, Battaglia M, Crovace A, Staffieri F, Oortwijn B, van Amersfoort E, Pertosa G, Grandaliano G, Gesualdo L. Complement Modulation of Anti-Aging Factor Klotho in Ischemia/Reperfusion Injury and Delayed Graft Function. </w:t>
      </w:r>
      <w:r w:rsidRPr="008F7D0C">
        <w:rPr>
          <w:rFonts w:ascii="Book Antiqua" w:eastAsia="Book Antiqua" w:hAnsi="Book Antiqua" w:cs="Book Antiqua"/>
          <w:i/>
          <w:iCs/>
          <w:color w:val="000000"/>
          <w:lang w:val="it-IT"/>
        </w:rPr>
        <w:t>Am J Transplant</w:t>
      </w:r>
      <w:r w:rsidRPr="008F7D0C">
        <w:rPr>
          <w:rFonts w:ascii="Book Antiqua" w:eastAsia="Book Antiqua" w:hAnsi="Book Antiqua" w:cs="Book Antiqua"/>
          <w:color w:val="000000"/>
          <w:lang w:val="it-IT"/>
        </w:rPr>
        <w:t xml:space="preserve"> 2016; </w:t>
      </w:r>
      <w:r w:rsidRPr="008F7D0C">
        <w:rPr>
          <w:rFonts w:ascii="Book Antiqua" w:eastAsia="Book Antiqua" w:hAnsi="Book Antiqua" w:cs="Book Antiqua"/>
          <w:b/>
          <w:bCs/>
          <w:color w:val="000000"/>
          <w:lang w:val="it-IT"/>
        </w:rPr>
        <w:t>16</w:t>
      </w:r>
      <w:r w:rsidRPr="008F7D0C">
        <w:rPr>
          <w:rFonts w:ascii="Book Antiqua" w:eastAsia="Book Antiqua" w:hAnsi="Book Antiqua" w:cs="Book Antiqua"/>
          <w:color w:val="000000"/>
          <w:lang w:val="it-IT"/>
        </w:rPr>
        <w:t>: 325-333 [PMID: 26280899 DOI: 10.1111/ajt.13415]</w:t>
      </w:r>
    </w:p>
    <w:p w14:paraId="5D46E539"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lang w:val="it-IT"/>
        </w:rPr>
        <w:t xml:space="preserve">112 </w:t>
      </w:r>
      <w:r w:rsidRPr="008F7D0C">
        <w:rPr>
          <w:rFonts w:ascii="Book Antiqua" w:eastAsia="Book Antiqua" w:hAnsi="Book Antiqua" w:cs="Book Antiqua"/>
          <w:b/>
          <w:bCs/>
          <w:color w:val="000000"/>
          <w:lang w:val="it-IT"/>
        </w:rPr>
        <w:t>Mezzolla V</w:t>
      </w:r>
      <w:r w:rsidRPr="008F7D0C">
        <w:rPr>
          <w:rFonts w:ascii="Book Antiqua" w:eastAsia="Book Antiqua" w:hAnsi="Book Antiqua" w:cs="Book Antiqua"/>
          <w:color w:val="000000"/>
          <w:lang w:val="it-IT"/>
        </w:rPr>
        <w:t xml:space="preserve">, Pontrelli P, Fiorentino M, Stasi A, Pesce F, Franzin R, Rascio F, Grandaliano G, Stallone G, Infante B, Gesualdo L, Castellano G. Emerging biomarkers of delayed graft function in kidney transplantation. </w:t>
      </w:r>
      <w:r w:rsidRPr="008F7D0C">
        <w:rPr>
          <w:rFonts w:ascii="Book Antiqua" w:eastAsia="Book Antiqua" w:hAnsi="Book Antiqua" w:cs="Book Antiqua"/>
          <w:i/>
          <w:iCs/>
          <w:color w:val="000000"/>
          <w:lang w:val="it-IT"/>
        </w:rPr>
        <w:t>Transplant Rev (Orlando)</w:t>
      </w:r>
      <w:r w:rsidRPr="008F7D0C">
        <w:rPr>
          <w:rFonts w:ascii="Book Antiqua" w:eastAsia="Book Antiqua" w:hAnsi="Book Antiqua" w:cs="Book Antiqua"/>
          <w:color w:val="000000"/>
          <w:lang w:val="it-IT"/>
        </w:rPr>
        <w:t xml:space="preserve"> 2021; </w:t>
      </w:r>
      <w:r w:rsidRPr="008F7D0C">
        <w:rPr>
          <w:rFonts w:ascii="Book Antiqua" w:eastAsia="Book Antiqua" w:hAnsi="Book Antiqua" w:cs="Book Antiqua"/>
          <w:b/>
          <w:bCs/>
          <w:color w:val="000000"/>
          <w:lang w:val="it-IT"/>
        </w:rPr>
        <w:t>35</w:t>
      </w:r>
      <w:r w:rsidRPr="008F7D0C">
        <w:rPr>
          <w:rFonts w:ascii="Book Antiqua" w:eastAsia="Book Antiqua" w:hAnsi="Book Antiqua" w:cs="Book Antiqua"/>
          <w:color w:val="000000"/>
          <w:lang w:val="it-IT"/>
        </w:rPr>
        <w:t>: 100629 [PMID: 34118742 DOI: 10.1016/j.trre.2021.100629]</w:t>
      </w:r>
    </w:p>
    <w:p w14:paraId="03D49879"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lang w:val="it-IT"/>
        </w:rPr>
        <w:t xml:space="preserve">113 </w:t>
      </w:r>
      <w:r w:rsidRPr="008F7D0C">
        <w:rPr>
          <w:rFonts w:ascii="Book Antiqua" w:eastAsia="Book Antiqua" w:hAnsi="Book Antiqua" w:cs="Book Antiqua"/>
          <w:b/>
          <w:bCs/>
          <w:color w:val="000000"/>
          <w:lang w:val="it-IT"/>
        </w:rPr>
        <w:t>Infante B</w:t>
      </w:r>
      <w:r w:rsidRPr="008F7D0C">
        <w:rPr>
          <w:rFonts w:ascii="Book Antiqua" w:eastAsia="Book Antiqua" w:hAnsi="Book Antiqua" w:cs="Book Antiqua"/>
          <w:color w:val="000000"/>
          <w:lang w:val="it-IT"/>
        </w:rPr>
        <w:t xml:space="preserve">, Bellanti F, Correale M, Pontrelli P, Franzin R, Leo S, Calvaruso M, Mercuri S, Netti GS, Ranieri E, Brunetti ND, Grandaliano G, Gesualdo L, Serviddio G, Castellano G, Stallone G. mTOR inhibition improves mitochondria function/biogenesis and delays cardiovascular aging in kidney transplant recipients with chronic graft dysfunction. </w:t>
      </w:r>
      <w:r w:rsidRPr="008F7D0C">
        <w:rPr>
          <w:rFonts w:ascii="Book Antiqua" w:eastAsia="Book Antiqua" w:hAnsi="Book Antiqua" w:cs="Book Antiqua"/>
          <w:i/>
          <w:iCs/>
          <w:color w:val="000000"/>
          <w:lang w:val="it-IT"/>
        </w:rPr>
        <w:t>Aging (Albany NY)</w:t>
      </w:r>
      <w:r w:rsidRPr="008F7D0C">
        <w:rPr>
          <w:rFonts w:ascii="Book Antiqua" w:eastAsia="Book Antiqua" w:hAnsi="Book Antiqua" w:cs="Book Antiqua"/>
          <w:color w:val="000000"/>
          <w:lang w:val="it-IT"/>
        </w:rPr>
        <w:t xml:space="preserve"> 2021; </w:t>
      </w:r>
      <w:r w:rsidRPr="008F7D0C">
        <w:rPr>
          <w:rFonts w:ascii="Book Antiqua" w:eastAsia="Book Antiqua" w:hAnsi="Book Antiqua" w:cs="Book Antiqua"/>
          <w:b/>
          <w:bCs/>
          <w:color w:val="000000"/>
          <w:lang w:val="it-IT"/>
        </w:rPr>
        <w:t>13</w:t>
      </w:r>
      <w:r w:rsidRPr="008F7D0C">
        <w:rPr>
          <w:rFonts w:ascii="Book Antiqua" w:eastAsia="Book Antiqua" w:hAnsi="Book Antiqua" w:cs="Book Antiqua"/>
          <w:color w:val="000000"/>
          <w:lang w:val="it-IT"/>
        </w:rPr>
        <w:t>: 8026-8039 [PMID: 33758105 DOI: 10.18632/aging.202863]</w:t>
      </w:r>
    </w:p>
    <w:p w14:paraId="0DEA087E" w14:textId="77777777" w:rsidR="00A77B3E" w:rsidRPr="008F7D0C" w:rsidRDefault="00000000" w:rsidP="008F7D0C">
      <w:pPr>
        <w:spacing w:line="360" w:lineRule="auto"/>
        <w:jc w:val="both"/>
        <w:rPr>
          <w:rFonts w:ascii="Book Antiqua" w:hAnsi="Book Antiqua"/>
          <w:lang w:val="it-IT"/>
        </w:rPr>
      </w:pPr>
      <w:r w:rsidRPr="008F7D0C">
        <w:rPr>
          <w:rFonts w:ascii="Book Antiqua" w:eastAsia="Book Antiqua" w:hAnsi="Book Antiqua" w:cs="Book Antiqua"/>
          <w:color w:val="000000"/>
          <w:lang w:val="it-IT"/>
        </w:rPr>
        <w:t xml:space="preserve">114 </w:t>
      </w:r>
      <w:r w:rsidRPr="008F7D0C">
        <w:rPr>
          <w:rFonts w:ascii="Book Antiqua" w:eastAsia="Book Antiqua" w:hAnsi="Book Antiqua" w:cs="Book Antiqua"/>
          <w:b/>
          <w:bCs/>
          <w:color w:val="000000"/>
          <w:lang w:val="it-IT"/>
        </w:rPr>
        <w:t>Tataranni T</w:t>
      </w:r>
      <w:r w:rsidRPr="008F7D0C">
        <w:rPr>
          <w:rFonts w:ascii="Book Antiqua" w:eastAsia="Book Antiqua" w:hAnsi="Book Antiqua" w:cs="Book Antiqua"/>
          <w:color w:val="000000"/>
          <w:lang w:val="it-IT"/>
        </w:rPr>
        <w:t xml:space="preserve">, Biondi G, Cariello M, Mangino M, Colucci G, Rutigliano M, Ditonno P, Schena FP, Gesualdo L, Grandaliano G. Rapamycin-induced hypophosphatemia and insulin resistance are associated with mTORC2 activation and Klotho expression. </w:t>
      </w:r>
      <w:r w:rsidRPr="008F7D0C">
        <w:rPr>
          <w:rFonts w:ascii="Book Antiqua" w:eastAsia="Book Antiqua" w:hAnsi="Book Antiqua" w:cs="Book Antiqua"/>
          <w:i/>
          <w:iCs/>
          <w:color w:val="000000"/>
          <w:lang w:val="it-IT"/>
        </w:rPr>
        <w:t>Am J Transplant</w:t>
      </w:r>
      <w:r w:rsidRPr="008F7D0C">
        <w:rPr>
          <w:rFonts w:ascii="Book Antiqua" w:eastAsia="Book Antiqua" w:hAnsi="Book Antiqua" w:cs="Book Antiqua"/>
          <w:color w:val="000000"/>
          <w:lang w:val="it-IT"/>
        </w:rPr>
        <w:t xml:space="preserve"> 2011; </w:t>
      </w:r>
      <w:r w:rsidRPr="008F7D0C">
        <w:rPr>
          <w:rFonts w:ascii="Book Antiqua" w:eastAsia="Book Antiqua" w:hAnsi="Book Antiqua" w:cs="Book Antiqua"/>
          <w:b/>
          <w:bCs/>
          <w:color w:val="000000"/>
          <w:lang w:val="it-IT"/>
        </w:rPr>
        <w:t>11</w:t>
      </w:r>
      <w:r w:rsidRPr="008F7D0C">
        <w:rPr>
          <w:rFonts w:ascii="Book Antiqua" w:eastAsia="Book Antiqua" w:hAnsi="Book Antiqua" w:cs="Book Antiqua"/>
          <w:color w:val="000000"/>
          <w:lang w:val="it-IT"/>
        </w:rPr>
        <w:t>: 1656-1664 [PMID: 21672148 DOI: 10.1111/j.1600-6143.2011.03590.x]</w:t>
      </w:r>
    </w:p>
    <w:p w14:paraId="6654758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115 </w:t>
      </w:r>
      <w:r w:rsidRPr="008F7D0C">
        <w:rPr>
          <w:rFonts w:ascii="Book Antiqua" w:eastAsia="Book Antiqua" w:hAnsi="Book Antiqua" w:cs="Book Antiqua"/>
          <w:b/>
          <w:bCs/>
          <w:color w:val="000000"/>
          <w:lang w:val="it-IT"/>
        </w:rPr>
        <w:t>Gigante M</w:t>
      </w:r>
      <w:r w:rsidRPr="008F7D0C">
        <w:rPr>
          <w:rFonts w:ascii="Book Antiqua" w:eastAsia="Book Antiqua" w:hAnsi="Book Antiqua" w:cs="Book Antiqua"/>
          <w:color w:val="000000"/>
          <w:lang w:val="it-IT"/>
        </w:rPr>
        <w:t xml:space="preserve">, Lucarelli G, Divella C, Netti GS, Pontrelli P, Cafiero C, Grandaliano G, Castellano G, Rutigliano M, Stallone G, Bettocchi C, Ditonno P, Gesualdo L, Battaglia M, Ranieri E. Soluble Serum </w:t>
      </w:r>
      <w:r w:rsidRPr="008F7D0C">
        <w:rPr>
          <w:rFonts w:ascii="Book Antiqua" w:eastAsia="Book Antiqua" w:hAnsi="Book Antiqua" w:cs="Book Antiqua"/>
          <w:color w:val="000000"/>
        </w:rPr>
        <w:t>α</w:t>
      </w:r>
      <w:r w:rsidRPr="008F7D0C">
        <w:rPr>
          <w:rFonts w:ascii="Book Antiqua" w:eastAsia="Book Antiqua" w:hAnsi="Book Antiqua" w:cs="Book Antiqua"/>
          <w:color w:val="000000"/>
          <w:lang w:val="it-IT"/>
        </w:rPr>
        <w:t xml:space="preserve">Klotho Is a Potential Predictive Marker of Disease Progression in Clear Cell Renal Cell Carcinoma. </w:t>
      </w:r>
      <w:r w:rsidRPr="008F7D0C">
        <w:rPr>
          <w:rFonts w:ascii="Book Antiqua" w:eastAsia="Book Antiqua" w:hAnsi="Book Antiqua" w:cs="Book Antiqua"/>
          <w:i/>
          <w:iCs/>
          <w:color w:val="000000"/>
        </w:rPr>
        <w:t>Medicine (Baltimore)</w:t>
      </w:r>
      <w:r w:rsidRPr="008F7D0C">
        <w:rPr>
          <w:rFonts w:ascii="Book Antiqua" w:eastAsia="Book Antiqua" w:hAnsi="Book Antiqua" w:cs="Book Antiqua"/>
          <w:color w:val="000000"/>
        </w:rPr>
        <w:t xml:space="preserve"> 2015; </w:t>
      </w:r>
      <w:r w:rsidRPr="008F7D0C">
        <w:rPr>
          <w:rFonts w:ascii="Book Antiqua" w:eastAsia="Book Antiqua" w:hAnsi="Book Antiqua" w:cs="Book Antiqua"/>
          <w:b/>
          <w:bCs/>
          <w:color w:val="000000"/>
        </w:rPr>
        <w:t>94</w:t>
      </w:r>
      <w:r w:rsidRPr="008F7D0C">
        <w:rPr>
          <w:rFonts w:ascii="Book Antiqua" w:eastAsia="Book Antiqua" w:hAnsi="Book Antiqua" w:cs="Book Antiqua"/>
          <w:color w:val="000000"/>
        </w:rPr>
        <w:t>: e1917 [PMID: 26559258 DOI: 10.1097/MD.0000000000001917]</w:t>
      </w:r>
    </w:p>
    <w:p w14:paraId="512DBF3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116 </w:t>
      </w:r>
      <w:r w:rsidRPr="008F7D0C">
        <w:rPr>
          <w:rFonts w:ascii="Book Antiqua" w:eastAsia="Book Antiqua" w:hAnsi="Book Antiqua" w:cs="Book Antiqua"/>
          <w:b/>
          <w:bCs/>
          <w:color w:val="000000"/>
        </w:rPr>
        <w:t>Kuro-O M</w:t>
      </w:r>
      <w:r w:rsidRPr="008F7D0C">
        <w:rPr>
          <w:rFonts w:ascii="Book Antiqua" w:eastAsia="Book Antiqua" w:hAnsi="Book Antiqua" w:cs="Book Antiqua"/>
          <w:color w:val="000000"/>
        </w:rPr>
        <w:t xml:space="preserve">. The Klotho proteins in health and disease. </w:t>
      </w:r>
      <w:r w:rsidRPr="008F7D0C">
        <w:rPr>
          <w:rFonts w:ascii="Book Antiqua" w:eastAsia="Book Antiqua" w:hAnsi="Book Antiqua" w:cs="Book Antiqua"/>
          <w:i/>
          <w:iCs/>
          <w:color w:val="000000"/>
        </w:rPr>
        <w:t>Nat Rev Nephrol</w:t>
      </w:r>
      <w:r w:rsidRPr="008F7D0C">
        <w:rPr>
          <w:rFonts w:ascii="Book Antiqua" w:eastAsia="Book Antiqua" w:hAnsi="Book Antiqua" w:cs="Book Antiqua"/>
          <w:color w:val="000000"/>
        </w:rPr>
        <w:t xml:space="preserve"> 2019; </w:t>
      </w:r>
      <w:r w:rsidRPr="008F7D0C">
        <w:rPr>
          <w:rFonts w:ascii="Book Antiqua" w:eastAsia="Book Antiqua" w:hAnsi="Book Antiqua" w:cs="Book Antiqua"/>
          <w:b/>
          <w:bCs/>
          <w:color w:val="000000"/>
        </w:rPr>
        <w:t>15</w:t>
      </w:r>
      <w:r w:rsidRPr="008F7D0C">
        <w:rPr>
          <w:rFonts w:ascii="Book Antiqua" w:eastAsia="Book Antiqua" w:hAnsi="Book Antiqua" w:cs="Book Antiqua"/>
          <w:color w:val="000000"/>
        </w:rPr>
        <w:t>: 27-44 [PMID: 30455427 DOI: 10.1038/s41581-018-0078-3]</w:t>
      </w:r>
    </w:p>
    <w:p w14:paraId="630E8962"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lang w:val="it-IT"/>
        </w:rPr>
        <w:t xml:space="preserve">117 </w:t>
      </w:r>
      <w:r w:rsidRPr="008F7D0C">
        <w:rPr>
          <w:rFonts w:ascii="Book Antiqua" w:eastAsia="Book Antiqua" w:hAnsi="Book Antiqua" w:cs="Book Antiqua"/>
          <w:b/>
          <w:bCs/>
          <w:color w:val="000000"/>
          <w:lang w:val="it-IT"/>
        </w:rPr>
        <w:t>Hu MC</w:t>
      </w:r>
      <w:r w:rsidRPr="008F7D0C">
        <w:rPr>
          <w:rFonts w:ascii="Book Antiqua" w:eastAsia="Book Antiqua" w:hAnsi="Book Antiqua" w:cs="Book Antiqua"/>
          <w:color w:val="000000"/>
          <w:lang w:val="it-IT"/>
        </w:rPr>
        <w:t xml:space="preserve">, Kuro-o M, Moe OW. </w:t>
      </w:r>
      <w:r w:rsidRPr="008F7D0C">
        <w:rPr>
          <w:rFonts w:ascii="Book Antiqua" w:eastAsia="Book Antiqua" w:hAnsi="Book Antiqua" w:cs="Book Antiqua"/>
          <w:color w:val="000000"/>
        </w:rPr>
        <w:t xml:space="preserve">Klotho and chronic kidney disease. </w:t>
      </w:r>
      <w:proofErr w:type="spellStart"/>
      <w:r w:rsidRPr="008F7D0C">
        <w:rPr>
          <w:rFonts w:ascii="Book Antiqua" w:eastAsia="Book Antiqua" w:hAnsi="Book Antiqua" w:cs="Book Antiqua"/>
          <w:i/>
          <w:iCs/>
          <w:color w:val="000000"/>
        </w:rPr>
        <w:t>Contrib</w:t>
      </w:r>
      <w:proofErr w:type="spellEnd"/>
      <w:r w:rsidRPr="008F7D0C">
        <w:rPr>
          <w:rFonts w:ascii="Book Antiqua" w:eastAsia="Book Antiqua" w:hAnsi="Book Antiqua" w:cs="Book Antiqua"/>
          <w:i/>
          <w:iCs/>
          <w:color w:val="000000"/>
        </w:rPr>
        <w:t xml:space="preserve"> Nephrol</w:t>
      </w:r>
      <w:r w:rsidRPr="008F7D0C">
        <w:rPr>
          <w:rFonts w:ascii="Book Antiqua" w:eastAsia="Book Antiqua" w:hAnsi="Book Antiqua" w:cs="Book Antiqua"/>
          <w:color w:val="000000"/>
        </w:rPr>
        <w:t xml:space="preserve"> 2013; </w:t>
      </w:r>
      <w:r w:rsidRPr="008F7D0C">
        <w:rPr>
          <w:rFonts w:ascii="Book Antiqua" w:eastAsia="Book Antiqua" w:hAnsi="Book Antiqua" w:cs="Book Antiqua"/>
          <w:b/>
          <w:bCs/>
          <w:color w:val="000000"/>
        </w:rPr>
        <w:t>180</w:t>
      </w:r>
      <w:r w:rsidRPr="008F7D0C">
        <w:rPr>
          <w:rFonts w:ascii="Book Antiqua" w:eastAsia="Book Antiqua" w:hAnsi="Book Antiqua" w:cs="Book Antiqua"/>
          <w:color w:val="000000"/>
        </w:rPr>
        <w:t>: 47-63 [PMID: 23652549 DOI: 10.1159/000346778]</w:t>
      </w:r>
    </w:p>
    <w:p w14:paraId="3FB968F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lastRenderedPageBreak/>
        <w:t xml:space="preserve">118 </w:t>
      </w:r>
      <w:r w:rsidRPr="008F7D0C">
        <w:rPr>
          <w:rFonts w:ascii="Book Antiqua" w:eastAsia="Book Antiqua" w:hAnsi="Book Antiqua" w:cs="Book Antiqua"/>
          <w:b/>
          <w:bCs/>
          <w:color w:val="000000"/>
        </w:rPr>
        <w:t>Poole KE</w:t>
      </w:r>
      <w:r w:rsidRPr="008F7D0C">
        <w:rPr>
          <w:rFonts w:ascii="Book Antiqua" w:eastAsia="Book Antiqua" w:hAnsi="Book Antiqua" w:cs="Book Antiqua"/>
          <w:color w:val="000000"/>
        </w:rPr>
        <w:t xml:space="preserve">, van </w:t>
      </w:r>
      <w:proofErr w:type="spellStart"/>
      <w:r w:rsidRPr="008F7D0C">
        <w:rPr>
          <w:rFonts w:ascii="Book Antiqua" w:eastAsia="Book Antiqua" w:hAnsi="Book Antiqua" w:cs="Book Antiqua"/>
          <w:color w:val="000000"/>
        </w:rPr>
        <w:t>Bezooijen</w:t>
      </w:r>
      <w:proofErr w:type="spellEnd"/>
      <w:r w:rsidRPr="008F7D0C">
        <w:rPr>
          <w:rFonts w:ascii="Book Antiqua" w:eastAsia="Book Antiqua" w:hAnsi="Book Antiqua" w:cs="Book Antiqua"/>
          <w:color w:val="000000"/>
        </w:rPr>
        <w:t xml:space="preserve"> RL, Loveridge N, </w:t>
      </w:r>
      <w:proofErr w:type="spellStart"/>
      <w:r w:rsidRPr="008F7D0C">
        <w:rPr>
          <w:rFonts w:ascii="Book Antiqua" w:eastAsia="Book Antiqua" w:hAnsi="Book Antiqua" w:cs="Book Antiqua"/>
          <w:color w:val="000000"/>
        </w:rPr>
        <w:t>Hamersma</w:t>
      </w:r>
      <w:proofErr w:type="spellEnd"/>
      <w:r w:rsidRPr="008F7D0C">
        <w:rPr>
          <w:rFonts w:ascii="Book Antiqua" w:eastAsia="Book Antiqua" w:hAnsi="Book Antiqua" w:cs="Book Antiqua"/>
          <w:color w:val="000000"/>
        </w:rPr>
        <w:t xml:space="preserve"> H, </w:t>
      </w:r>
      <w:proofErr w:type="spellStart"/>
      <w:r w:rsidRPr="008F7D0C">
        <w:rPr>
          <w:rFonts w:ascii="Book Antiqua" w:eastAsia="Book Antiqua" w:hAnsi="Book Antiqua" w:cs="Book Antiqua"/>
          <w:color w:val="000000"/>
        </w:rPr>
        <w:t>Papapoulos</w:t>
      </w:r>
      <w:proofErr w:type="spellEnd"/>
      <w:r w:rsidRPr="008F7D0C">
        <w:rPr>
          <w:rFonts w:ascii="Book Antiqua" w:eastAsia="Book Antiqua" w:hAnsi="Book Antiqua" w:cs="Book Antiqua"/>
          <w:color w:val="000000"/>
        </w:rPr>
        <w:t xml:space="preserve"> SE, </w:t>
      </w:r>
      <w:proofErr w:type="spellStart"/>
      <w:r w:rsidRPr="008F7D0C">
        <w:rPr>
          <w:rFonts w:ascii="Book Antiqua" w:eastAsia="Book Antiqua" w:hAnsi="Book Antiqua" w:cs="Book Antiqua"/>
          <w:color w:val="000000"/>
        </w:rPr>
        <w:t>Löwik</w:t>
      </w:r>
      <w:proofErr w:type="spellEnd"/>
      <w:r w:rsidRPr="008F7D0C">
        <w:rPr>
          <w:rFonts w:ascii="Book Antiqua" w:eastAsia="Book Antiqua" w:hAnsi="Book Antiqua" w:cs="Book Antiqua"/>
          <w:color w:val="000000"/>
        </w:rPr>
        <w:t xml:space="preserve"> CW, Reeve J. Sclerostin is a delayed secreted product of osteocytes that inhibits bone formation. </w:t>
      </w:r>
      <w:r w:rsidRPr="008F7D0C">
        <w:rPr>
          <w:rFonts w:ascii="Book Antiqua" w:eastAsia="Book Antiqua" w:hAnsi="Book Antiqua" w:cs="Book Antiqua"/>
          <w:i/>
          <w:iCs/>
          <w:color w:val="000000"/>
        </w:rPr>
        <w:t>FASEB J</w:t>
      </w:r>
      <w:r w:rsidRPr="008F7D0C">
        <w:rPr>
          <w:rFonts w:ascii="Book Antiqua" w:eastAsia="Book Antiqua" w:hAnsi="Book Antiqua" w:cs="Book Antiqua"/>
          <w:color w:val="000000"/>
        </w:rPr>
        <w:t xml:space="preserve"> 2005; </w:t>
      </w:r>
      <w:r w:rsidRPr="008F7D0C">
        <w:rPr>
          <w:rFonts w:ascii="Book Antiqua" w:eastAsia="Book Antiqua" w:hAnsi="Book Antiqua" w:cs="Book Antiqua"/>
          <w:b/>
          <w:bCs/>
          <w:color w:val="000000"/>
        </w:rPr>
        <w:t>19</w:t>
      </w:r>
      <w:r w:rsidRPr="008F7D0C">
        <w:rPr>
          <w:rFonts w:ascii="Book Antiqua" w:eastAsia="Book Antiqua" w:hAnsi="Book Antiqua" w:cs="Book Antiqua"/>
          <w:color w:val="000000"/>
        </w:rPr>
        <w:t>: 1842-1844 [PMID: 16123173 DOI: 10.1096/fj.05-4221fje]</w:t>
      </w:r>
    </w:p>
    <w:p w14:paraId="46FCA8F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119 </w:t>
      </w:r>
      <w:proofErr w:type="spellStart"/>
      <w:r w:rsidRPr="008F7D0C">
        <w:rPr>
          <w:rFonts w:ascii="Book Antiqua" w:eastAsia="Book Antiqua" w:hAnsi="Book Antiqua" w:cs="Book Antiqua"/>
          <w:b/>
          <w:bCs/>
          <w:color w:val="000000"/>
        </w:rPr>
        <w:t>Figurek</w:t>
      </w:r>
      <w:proofErr w:type="spellEnd"/>
      <w:r w:rsidRPr="008F7D0C">
        <w:rPr>
          <w:rFonts w:ascii="Book Antiqua" w:eastAsia="Book Antiqua" w:hAnsi="Book Antiqua" w:cs="Book Antiqua"/>
          <w:b/>
          <w:bCs/>
          <w:color w:val="000000"/>
        </w:rPr>
        <w:t xml:space="preserve"> A</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Rroji</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Spasovski</w:t>
      </w:r>
      <w:proofErr w:type="spellEnd"/>
      <w:r w:rsidRPr="008F7D0C">
        <w:rPr>
          <w:rFonts w:ascii="Book Antiqua" w:eastAsia="Book Antiqua" w:hAnsi="Book Antiqua" w:cs="Book Antiqua"/>
          <w:color w:val="000000"/>
        </w:rPr>
        <w:t xml:space="preserve"> G. Sclerostin: a new biomarker of CKD-MBD. </w:t>
      </w:r>
      <w:r w:rsidRPr="008F7D0C">
        <w:rPr>
          <w:rFonts w:ascii="Book Antiqua" w:eastAsia="Book Antiqua" w:hAnsi="Book Antiqua" w:cs="Book Antiqua"/>
          <w:i/>
          <w:iCs/>
          <w:color w:val="000000"/>
        </w:rPr>
        <w:t xml:space="preserve">Int </w:t>
      </w:r>
      <w:proofErr w:type="spellStart"/>
      <w:r w:rsidRPr="008F7D0C">
        <w:rPr>
          <w:rFonts w:ascii="Book Antiqua" w:eastAsia="Book Antiqua" w:hAnsi="Book Antiqua" w:cs="Book Antiqua"/>
          <w:i/>
          <w:iCs/>
          <w:color w:val="000000"/>
        </w:rPr>
        <w:t>Urol</w:t>
      </w:r>
      <w:proofErr w:type="spellEnd"/>
      <w:r w:rsidRPr="008F7D0C">
        <w:rPr>
          <w:rFonts w:ascii="Book Antiqua" w:eastAsia="Book Antiqua" w:hAnsi="Book Antiqua" w:cs="Book Antiqua"/>
          <w:i/>
          <w:iCs/>
          <w:color w:val="000000"/>
        </w:rPr>
        <w:t xml:space="preserve"> Nephrol</w:t>
      </w:r>
      <w:r w:rsidRPr="008F7D0C">
        <w:rPr>
          <w:rFonts w:ascii="Book Antiqua" w:eastAsia="Book Antiqua" w:hAnsi="Book Antiqua" w:cs="Book Antiqua"/>
          <w:color w:val="000000"/>
        </w:rPr>
        <w:t xml:space="preserve"> 2020; </w:t>
      </w:r>
      <w:r w:rsidRPr="008F7D0C">
        <w:rPr>
          <w:rFonts w:ascii="Book Antiqua" w:eastAsia="Book Antiqua" w:hAnsi="Book Antiqua" w:cs="Book Antiqua"/>
          <w:b/>
          <w:bCs/>
          <w:color w:val="000000"/>
        </w:rPr>
        <w:t>52</w:t>
      </w:r>
      <w:r w:rsidRPr="008F7D0C">
        <w:rPr>
          <w:rFonts w:ascii="Book Antiqua" w:eastAsia="Book Antiqua" w:hAnsi="Book Antiqua" w:cs="Book Antiqua"/>
          <w:color w:val="000000"/>
        </w:rPr>
        <w:t>: 107-113 [PMID: 31612420 DOI: 10.1007/s11255-019-02290-3]</w:t>
      </w:r>
    </w:p>
    <w:p w14:paraId="65E9FDE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120 </w:t>
      </w:r>
      <w:r w:rsidRPr="008F7D0C">
        <w:rPr>
          <w:rFonts w:ascii="Book Antiqua" w:eastAsia="Book Antiqua" w:hAnsi="Book Antiqua" w:cs="Book Antiqua"/>
          <w:b/>
          <w:bCs/>
          <w:color w:val="000000"/>
        </w:rPr>
        <w:t>Kim SH</w:t>
      </w:r>
      <w:r w:rsidRPr="008F7D0C">
        <w:rPr>
          <w:rFonts w:ascii="Book Antiqua" w:eastAsia="Book Antiqua" w:hAnsi="Book Antiqua" w:cs="Book Antiqua"/>
          <w:color w:val="000000"/>
        </w:rPr>
        <w:t xml:space="preserve">, Yoon SY, Lim SK, Rhee Y. The effect of renal dysfunction on circulating sclerostin level in patients with type 2 diabetes. </w:t>
      </w:r>
      <w:r w:rsidRPr="008F7D0C">
        <w:rPr>
          <w:rFonts w:ascii="Book Antiqua" w:eastAsia="Book Antiqua" w:hAnsi="Book Antiqua" w:cs="Book Antiqua"/>
          <w:i/>
          <w:iCs/>
          <w:color w:val="000000"/>
        </w:rPr>
        <w:t>Int J Endocrinol</w:t>
      </w:r>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2014</w:t>
      </w:r>
      <w:r w:rsidRPr="008F7D0C">
        <w:rPr>
          <w:rFonts w:ascii="Book Antiqua" w:eastAsia="Book Antiqua" w:hAnsi="Book Antiqua" w:cs="Book Antiqua"/>
          <w:color w:val="000000"/>
        </w:rPr>
        <w:t>: 715908 [PMID: 25053944 DOI: 10.1155/2014/715908]</w:t>
      </w:r>
    </w:p>
    <w:p w14:paraId="5CBDF39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121 </w:t>
      </w:r>
      <w:r w:rsidRPr="008F7D0C">
        <w:rPr>
          <w:rFonts w:ascii="Book Antiqua" w:eastAsia="Book Antiqua" w:hAnsi="Book Antiqua" w:cs="Book Antiqua"/>
          <w:b/>
          <w:bCs/>
          <w:color w:val="000000"/>
        </w:rPr>
        <w:t>Yoshimura N</w:t>
      </w:r>
      <w:r w:rsidRPr="008F7D0C">
        <w:rPr>
          <w:rFonts w:ascii="Book Antiqua" w:eastAsia="Book Antiqua" w:hAnsi="Book Antiqua" w:cs="Book Antiqua"/>
          <w:color w:val="000000"/>
        </w:rPr>
        <w:t xml:space="preserve">, Hashimoto T, Sakata K, Morioka S, </w:t>
      </w:r>
      <w:proofErr w:type="spellStart"/>
      <w:r w:rsidRPr="008F7D0C">
        <w:rPr>
          <w:rFonts w:ascii="Book Antiqua" w:eastAsia="Book Antiqua" w:hAnsi="Book Antiqua" w:cs="Book Antiqua"/>
          <w:color w:val="000000"/>
        </w:rPr>
        <w:t>Kasamatsu</w:t>
      </w:r>
      <w:proofErr w:type="spellEnd"/>
      <w:r w:rsidRPr="008F7D0C">
        <w:rPr>
          <w:rFonts w:ascii="Book Antiqua" w:eastAsia="Book Antiqua" w:hAnsi="Book Antiqua" w:cs="Book Antiqua"/>
          <w:color w:val="000000"/>
        </w:rPr>
        <w:t xml:space="preserve"> T, Cooper C. Biochemical markers of bone turnover and bone loss at the lumbar spine and femoral neck: the Taiji study. </w:t>
      </w:r>
      <w:proofErr w:type="spellStart"/>
      <w:r w:rsidRPr="008F7D0C">
        <w:rPr>
          <w:rFonts w:ascii="Book Antiqua" w:eastAsia="Book Antiqua" w:hAnsi="Book Antiqua" w:cs="Book Antiqua"/>
          <w:i/>
          <w:iCs/>
          <w:color w:val="000000"/>
        </w:rPr>
        <w:t>Calcif</w:t>
      </w:r>
      <w:proofErr w:type="spellEnd"/>
      <w:r w:rsidRPr="008F7D0C">
        <w:rPr>
          <w:rFonts w:ascii="Book Antiqua" w:eastAsia="Book Antiqua" w:hAnsi="Book Antiqua" w:cs="Book Antiqua"/>
          <w:i/>
          <w:iCs/>
          <w:color w:val="000000"/>
        </w:rPr>
        <w:t xml:space="preserve"> Tissue Int</w:t>
      </w:r>
      <w:r w:rsidRPr="008F7D0C">
        <w:rPr>
          <w:rFonts w:ascii="Book Antiqua" w:eastAsia="Book Antiqua" w:hAnsi="Book Antiqua" w:cs="Book Antiqua"/>
          <w:color w:val="000000"/>
        </w:rPr>
        <w:t xml:space="preserve"> 1999; </w:t>
      </w:r>
      <w:r w:rsidRPr="008F7D0C">
        <w:rPr>
          <w:rFonts w:ascii="Book Antiqua" w:eastAsia="Book Antiqua" w:hAnsi="Book Antiqua" w:cs="Book Antiqua"/>
          <w:b/>
          <w:bCs/>
          <w:color w:val="000000"/>
        </w:rPr>
        <w:t>65</w:t>
      </w:r>
      <w:r w:rsidRPr="008F7D0C">
        <w:rPr>
          <w:rFonts w:ascii="Book Antiqua" w:eastAsia="Book Antiqua" w:hAnsi="Book Antiqua" w:cs="Book Antiqua"/>
          <w:color w:val="000000"/>
        </w:rPr>
        <w:t>: 198-202 [PMID: 10441650 DOI: 10.1007/s002239900682]</w:t>
      </w:r>
    </w:p>
    <w:p w14:paraId="7E36A09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122 </w:t>
      </w:r>
      <w:r w:rsidRPr="008F7D0C">
        <w:rPr>
          <w:rFonts w:ascii="Book Antiqua" w:eastAsia="Book Antiqua" w:hAnsi="Book Antiqua" w:cs="Book Antiqua"/>
          <w:b/>
          <w:bCs/>
          <w:color w:val="000000"/>
        </w:rPr>
        <w:t>Lee NK</w:t>
      </w:r>
      <w:r w:rsidRPr="008F7D0C">
        <w:rPr>
          <w:rFonts w:ascii="Book Antiqua" w:eastAsia="Book Antiqua" w:hAnsi="Book Antiqua" w:cs="Book Antiqua"/>
          <w:color w:val="000000"/>
        </w:rPr>
        <w:t xml:space="preserve">, Sowa H, </w:t>
      </w:r>
      <w:proofErr w:type="spellStart"/>
      <w:r w:rsidRPr="008F7D0C">
        <w:rPr>
          <w:rFonts w:ascii="Book Antiqua" w:eastAsia="Book Antiqua" w:hAnsi="Book Antiqua" w:cs="Book Antiqua"/>
          <w:color w:val="000000"/>
        </w:rPr>
        <w:t>Hinoi</w:t>
      </w:r>
      <w:proofErr w:type="spellEnd"/>
      <w:r w:rsidRPr="008F7D0C">
        <w:rPr>
          <w:rFonts w:ascii="Book Antiqua" w:eastAsia="Book Antiqua" w:hAnsi="Book Antiqua" w:cs="Book Antiqua"/>
          <w:color w:val="000000"/>
        </w:rPr>
        <w:t xml:space="preserve"> E, Ferron M, </w:t>
      </w:r>
      <w:proofErr w:type="spellStart"/>
      <w:r w:rsidRPr="008F7D0C">
        <w:rPr>
          <w:rFonts w:ascii="Book Antiqua" w:eastAsia="Book Antiqua" w:hAnsi="Book Antiqua" w:cs="Book Antiqua"/>
          <w:color w:val="000000"/>
        </w:rPr>
        <w:t>Ahn</w:t>
      </w:r>
      <w:proofErr w:type="spellEnd"/>
      <w:r w:rsidRPr="008F7D0C">
        <w:rPr>
          <w:rFonts w:ascii="Book Antiqua" w:eastAsia="Book Antiqua" w:hAnsi="Book Antiqua" w:cs="Book Antiqua"/>
          <w:color w:val="000000"/>
        </w:rPr>
        <w:t xml:space="preserve"> JD, </w:t>
      </w:r>
      <w:proofErr w:type="spellStart"/>
      <w:r w:rsidRPr="008F7D0C">
        <w:rPr>
          <w:rFonts w:ascii="Book Antiqua" w:eastAsia="Book Antiqua" w:hAnsi="Book Antiqua" w:cs="Book Antiqua"/>
          <w:color w:val="000000"/>
        </w:rPr>
        <w:t>Confavreux</w:t>
      </w:r>
      <w:proofErr w:type="spellEnd"/>
      <w:r w:rsidRPr="008F7D0C">
        <w:rPr>
          <w:rFonts w:ascii="Book Antiqua" w:eastAsia="Book Antiqua" w:hAnsi="Book Antiqua" w:cs="Book Antiqua"/>
          <w:color w:val="000000"/>
        </w:rPr>
        <w:t xml:space="preserve"> C, </w:t>
      </w:r>
      <w:proofErr w:type="spellStart"/>
      <w:r w:rsidRPr="008F7D0C">
        <w:rPr>
          <w:rFonts w:ascii="Book Antiqua" w:eastAsia="Book Antiqua" w:hAnsi="Book Antiqua" w:cs="Book Antiqua"/>
          <w:color w:val="000000"/>
        </w:rPr>
        <w:t>Dacquin</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Mee</w:t>
      </w:r>
      <w:proofErr w:type="spellEnd"/>
      <w:r w:rsidRPr="008F7D0C">
        <w:rPr>
          <w:rFonts w:ascii="Book Antiqua" w:eastAsia="Book Antiqua" w:hAnsi="Book Antiqua" w:cs="Book Antiqua"/>
          <w:color w:val="000000"/>
        </w:rPr>
        <w:t xml:space="preserve"> PJ, McKee MD, Jung DY, Zhang Z, Kim JK, </w:t>
      </w:r>
      <w:proofErr w:type="spellStart"/>
      <w:r w:rsidRPr="008F7D0C">
        <w:rPr>
          <w:rFonts w:ascii="Book Antiqua" w:eastAsia="Book Antiqua" w:hAnsi="Book Antiqua" w:cs="Book Antiqua"/>
          <w:color w:val="000000"/>
        </w:rPr>
        <w:t>Mauvais</w:t>
      </w:r>
      <w:proofErr w:type="spellEnd"/>
      <w:r w:rsidRPr="008F7D0C">
        <w:rPr>
          <w:rFonts w:ascii="Book Antiqua" w:eastAsia="Book Antiqua" w:hAnsi="Book Antiqua" w:cs="Book Antiqua"/>
          <w:color w:val="000000"/>
        </w:rPr>
        <w:t xml:space="preserve">-Jarvis F, </w:t>
      </w:r>
      <w:proofErr w:type="spellStart"/>
      <w:r w:rsidRPr="008F7D0C">
        <w:rPr>
          <w:rFonts w:ascii="Book Antiqua" w:eastAsia="Book Antiqua" w:hAnsi="Book Antiqua" w:cs="Book Antiqua"/>
          <w:color w:val="000000"/>
        </w:rPr>
        <w:t>Ducy</w:t>
      </w:r>
      <w:proofErr w:type="spellEnd"/>
      <w:r w:rsidRPr="008F7D0C">
        <w:rPr>
          <w:rFonts w:ascii="Book Antiqua" w:eastAsia="Book Antiqua" w:hAnsi="Book Antiqua" w:cs="Book Antiqua"/>
          <w:color w:val="000000"/>
        </w:rPr>
        <w:t xml:space="preserve"> P, </w:t>
      </w:r>
      <w:proofErr w:type="spellStart"/>
      <w:r w:rsidRPr="008F7D0C">
        <w:rPr>
          <w:rFonts w:ascii="Book Antiqua" w:eastAsia="Book Antiqua" w:hAnsi="Book Antiqua" w:cs="Book Antiqua"/>
          <w:color w:val="000000"/>
        </w:rPr>
        <w:t>Karsenty</w:t>
      </w:r>
      <w:proofErr w:type="spellEnd"/>
      <w:r w:rsidRPr="008F7D0C">
        <w:rPr>
          <w:rFonts w:ascii="Book Antiqua" w:eastAsia="Book Antiqua" w:hAnsi="Book Antiqua" w:cs="Book Antiqua"/>
          <w:color w:val="000000"/>
        </w:rPr>
        <w:t xml:space="preserve"> G. Endocrine regulation of energy metabolism by the skeleton. </w:t>
      </w:r>
      <w:r w:rsidRPr="008F7D0C">
        <w:rPr>
          <w:rFonts w:ascii="Book Antiqua" w:eastAsia="Book Antiqua" w:hAnsi="Book Antiqua" w:cs="Book Antiqua"/>
          <w:i/>
          <w:iCs/>
          <w:color w:val="000000"/>
        </w:rPr>
        <w:t>Cell</w:t>
      </w:r>
      <w:r w:rsidRPr="008F7D0C">
        <w:rPr>
          <w:rFonts w:ascii="Book Antiqua" w:eastAsia="Book Antiqua" w:hAnsi="Book Antiqua" w:cs="Book Antiqua"/>
          <w:color w:val="000000"/>
        </w:rPr>
        <w:t xml:space="preserve"> 2007; </w:t>
      </w:r>
      <w:r w:rsidRPr="008F7D0C">
        <w:rPr>
          <w:rFonts w:ascii="Book Antiqua" w:eastAsia="Book Antiqua" w:hAnsi="Book Antiqua" w:cs="Book Antiqua"/>
          <w:b/>
          <w:bCs/>
          <w:color w:val="000000"/>
        </w:rPr>
        <w:t>130</w:t>
      </w:r>
      <w:r w:rsidRPr="008F7D0C">
        <w:rPr>
          <w:rFonts w:ascii="Book Antiqua" w:eastAsia="Book Antiqua" w:hAnsi="Book Antiqua" w:cs="Book Antiqua"/>
          <w:color w:val="000000"/>
        </w:rPr>
        <w:t>: 456-469 [PMID: 17693256 DOI: 10.1016/j.cell.2007.05.047]</w:t>
      </w:r>
    </w:p>
    <w:p w14:paraId="10BB148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123 </w:t>
      </w:r>
      <w:r w:rsidRPr="008F7D0C">
        <w:rPr>
          <w:rFonts w:ascii="Book Antiqua" w:eastAsia="Book Antiqua" w:hAnsi="Book Antiqua" w:cs="Book Antiqua"/>
          <w:b/>
          <w:bCs/>
          <w:color w:val="000000"/>
        </w:rPr>
        <w:t>Wei J</w:t>
      </w:r>
      <w:r w:rsidRPr="008F7D0C">
        <w:rPr>
          <w:rFonts w:ascii="Book Antiqua" w:eastAsia="Book Antiqua" w:hAnsi="Book Antiqua" w:cs="Book Antiqua"/>
          <w:color w:val="000000"/>
        </w:rPr>
        <w:t xml:space="preserve">, Ferron M, Clarke CJ, </w:t>
      </w:r>
      <w:proofErr w:type="spellStart"/>
      <w:r w:rsidRPr="008F7D0C">
        <w:rPr>
          <w:rFonts w:ascii="Book Antiqua" w:eastAsia="Book Antiqua" w:hAnsi="Book Antiqua" w:cs="Book Antiqua"/>
          <w:color w:val="000000"/>
        </w:rPr>
        <w:t>Hannun</w:t>
      </w:r>
      <w:proofErr w:type="spellEnd"/>
      <w:r w:rsidRPr="008F7D0C">
        <w:rPr>
          <w:rFonts w:ascii="Book Antiqua" w:eastAsia="Book Antiqua" w:hAnsi="Book Antiqua" w:cs="Book Antiqua"/>
          <w:color w:val="000000"/>
        </w:rPr>
        <w:t xml:space="preserve"> YA, Jiang H, </w:t>
      </w:r>
      <w:proofErr w:type="spellStart"/>
      <w:r w:rsidRPr="008F7D0C">
        <w:rPr>
          <w:rFonts w:ascii="Book Antiqua" w:eastAsia="Book Antiqua" w:hAnsi="Book Antiqua" w:cs="Book Antiqua"/>
          <w:color w:val="000000"/>
        </w:rPr>
        <w:t>Blaner</w:t>
      </w:r>
      <w:proofErr w:type="spellEnd"/>
      <w:r w:rsidRPr="008F7D0C">
        <w:rPr>
          <w:rFonts w:ascii="Book Antiqua" w:eastAsia="Book Antiqua" w:hAnsi="Book Antiqua" w:cs="Book Antiqua"/>
          <w:color w:val="000000"/>
        </w:rPr>
        <w:t xml:space="preserve"> WS, </w:t>
      </w:r>
      <w:proofErr w:type="spellStart"/>
      <w:r w:rsidRPr="008F7D0C">
        <w:rPr>
          <w:rFonts w:ascii="Book Antiqua" w:eastAsia="Book Antiqua" w:hAnsi="Book Antiqua" w:cs="Book Antiqua"/>
          <w:color w:val="000000"/>
        </w:rPr>
        <w:t>Karsenty</w:t>
      </w:r>
      <w:proofErr w:type="spellEnd"/>
      <w:r w:rsidRPr="008F7D0C">
        <w:rPr>
          <w:rFonts w:ascii="Book Antiqua" w:eastAsia="Book Antiqua" w:hAnsi="Book Antiqua" w:cs="Book Antiqua"/>
          <w:color w:val="000000"/>
        </w:rPr>
        <w:t xml:space="preserve"> G. Bone-specific insulin resistance disrupts whole-body glucose homeostasis </w:t>
      </w:r>
      <w:r w:rsidRPr="008F7D0C">
        <w:rPr>
          <w:rFonts w:ascii="Book Antiqua" w:eastAsia="Book Antiqua" w:hAnsi="Book Antiqua" w:cs="Book Antiqua"/>
          <w:i/>
          <w:iCs/>
          <w:color w:val="000000"/>
        </w:rPr>
        <w:t>via</w:t>
      </w:r>
      <w:r w:rsidRPr="008F7D0C">
        <w:rPr>
          <w:rFonts w:ascii="Book Antiqua" w:eastAsia="Book Antiqua" w:hAnsi="Book Antiqua" w:cs="Book Antiqua"/>
          <w:color w:val="000000"/>
        </w:rPr>
        <w:t xml:space="preserve"> decreased osteocalcin activation. </w:t>
      </w:r>
      <w:r w:rsidRPr="008F7D0C">
        <w:rPr>
          <w:rFonts w:ascii="Book Antiqua" w:eastAsia="Book Antiqua" w:hAnsi="Book Antiqua" w:cs="Book Antiqua"/>
          <w:i/>
          <w:iCs/>
          <w:color w:val="000000"/>
        </w:rPr>
        <w:t>J Clin Invest</w:t>
      </w:r>
      <w:r w:rsidRPr="008F7D0C">
        <w:rPr>
          <w:rFonts w:ascii="Book Antiqua" w:eastAsia="Book Antiqua" w:hAnsi="Book Antiqua" w:cs="Book Antiqua"/>
          <w:color w:val="000000"/>
        </w:rPr>
        <w:t xml:space="preserve"> 2014; </w:t>
      </w:r>
      <w:r w:rsidRPr="008F7D0C">
        <w:rPr>
          <w:rFonts w:ascii="Book Antiqua" w:eastAsia="Book Antiqua" w:hAnsi="Book Antiqua" w:cs="Book Antiqua"/>
          <w:b/>
          <w:bCs/>
          <w:color w:val="000000"/>
        </w:rPr>
        <w:t>124</w:t>
      </w:r>
      <w:r w:rsidRPr="008F7D0C">
        <w:rPr>
          <w:rFonts w:ascii="Book Antiqua" w:eastAsia="Book Antiqua" w:hAnsi="Book Antiqua" w:cs="Book Antiqua"/>
          <w:color w:val="000000"/>
        </w:rPr>
        <w:t>: 1-13 [PMID: 24642469 DOI: 10.1172/JCI72323]</w:t>
      </w:r>
    </w:p>
    <w:p w14:paraId="740E37F5"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 xml:space="preserve">124 </w:t>
      </w:r>
      <w:r w:rsidRPr="008F7D0C">
        <w:rPr>
          <w:rFonts w:ascii="Book Antiqua" w:eastAsia="Book Antiqua" w:hAnsi="Book Antiqua" w:cs="Book Antiqua"/>
          <w:b/>
          <w:bCs/>
          <w:color w:val="000000"/>
        </w:rPr>
        <w:t>Ye X</w:t>
      </w:r>
      <w:r w:rsidRPr="008F7D0C">
        <w:rPr>
          <w:rFonts w:ascii="Book Antiqua" w:eastAsia="Book Antiqua" w:hAnsi="Book Antiqua" w:cs="Book Antiqua"/>
          <w:color w:val="000000"/>
        </w:rPr>
        <w:t xml:space="preserve">, Yu R, Jiang F, Hou X, Wei L, Bao Y, Jia W. Osteocalcin and Risks of Incident Diabetes and Diabetic Kidney Disease: A 4.6-Year Prospective Cohort Study. </w:t>
      </w:r>
      <w:r w:rsidRPr="008F7D0C">
        <w:rPr>
          <w:rFonts w:ascii="Book Antiqua" w:eastAsia="Book Antiqua" w:hAnsi="Book Antiqua" w:cs="Book Antiqua"/>
          <w:i/>
          <w:iCs/>
          <w:color w:val="000000"/>
        </w:rPr>
        <w:t>Diabetes Care</w:t>
      </w:r>
      <w:r w:rsidRPr="008F7D0C">
        <w:rPr>
          <w:rFonts w:ascii="Book Antiqua" w:eastAsia="Book Antiqua" w:hAnsi="Book Antiqua" w:cs="Book Antiqua"/>
          <w:color w:val="000000"/>
        </w:rPr>
        <w:t xml:space="preserve"> 2022; </w:t>
      </w:r>
      <w:r w:rsidRPr="008F7D0C">
        <w:rPr>
          <w:rFonts w:ascii="Book Antiqua" w:eastAsia="Book Antiqua" w:hAnsi="Book Antiqua" w:cs="Book Antiqua"/>
          <w:b/>
          <w:bCs/>
          <w:color w:val="000000"/>
        </w:rPr>
        <w:t>45</w:t>
      </w:r>
      <w:r w:rsidRPr="008F7D0C">
        <w:rPr>
          <w:rFonts w:ascii="Book Antiqua" w:eastAsia="Book Antiqua" w:hAnsi="Book Antiqua" w:cs="Book Antiqua"/>
          <w:color w:val="000000"/>
        </w:rPr>
        <w:t>: 830-836 [PMID: 35090006 DOI: 10.2337/dc21-2113]</w:t>
      </w:r>
    </w:p>
    <w:p w14:paraId="753C4CBF" w14:textId="77777777" w:rsidR="00463433" w:rsidRPr="008F7D0C" w:rsidRDefault="00000000" w:rsidP="008F7D0C">
      <w:pPr>
        <w:spacing w:line="360" w:lineRule="auto"/>
        <w:jc w:val="both"/>
        <w:rPr>
          <w:rFonts w:ascii="Book Antiqua" w:eastAsia="Book Antiqua" w:hAnsi="Book Antiqua" w:cs="Book Antiqua"/>
          <w:color w:val="000000"/>
        </w:rPr>
        <w:sectPr w:rsidR="00463433" w:rsidRPr="008F7D0C">
          <w:footerReference w:type="default" r:id="rId6"/>
          <w:pgSz w:w="12240" w:h="15840"/>
          <w:pgMar w:top="1440" w:right="1440" w:bottom="1440" w:left="1440" w:header="720" w:footer="720" w:gutter="0"/>
          <w:cols w:space="720"/>
          <w:docGrid w:linePitch="360"/>
        </w:sectPr>
      </w:pPr>
      <w:r w:rsidRPr="008F7D0C">
        <w:rPr>
          <w:rFonts w:ascii="Book Antiqua" w:eastAsia="Book Antiqua" w:hAnsi="Book Antiqua" w:cs="Book Antiqua"/>
          <w:color w:val="000000"/>
        </w:rPr>
        <w:t xml:space="preserve">125 </w:t>
      </w:r>
      <w:proofErr w:type="spellStart"/>
      <w:r w:rsidRPr="008F7D0C">
        <w:rPr>
          <w:rFonts w:ascii="Book Antiqua" w:eastAsia="Book Antiqua" w:hAnsi="Book Antiqua" w:cs="Book Antiqua"/>
          <w:b/>
          <w:bCs/>
          <w:color w:val="000000"/>
        </w:rPr>
        <w:t>Bacchetta</w:t>
      </w:r>
      <w:proofErr w:type="spellEnd"/>
      <w:r w:rsidRPr="008F7D0C">
        <w:rPr>
          <w:rFonts w:ascii="Book Antiqua" w:eastAsia="Book Antiqua" w:hAnsi="Book Antiqua" w:cs="Book Antiqua"/>
          <w:b/>
          <w:bCs/>
          <w:color w:val="000000"/>
        </w:rPr>
        <w:t xml:space="preserve"> J</w:t>
      </w:r>
      <w:r w:rsidRPr="008F7D0C">
        <w:rPr>
          <w:rFonts w:ascii="Book Antiqua" w:eastAsia="Book Antiqua" w:hAnsi="Book Antiqua" w:cs="Book Antiqua"/>
          <w:color w:val="000000"/>
        </w:rPr>
        <w:t xml:space="preserve">, </w:t>
      </w:r>
      <w:proofErr w:type="spellStart"/>
      <w:r w:rsidRPr="008F7D0C">
        <w:rPr>
          <w:rFonts w:ascii="Book Antiqua" w:eastAsia="Book Antiqua" w:hAnsi="Book Antiqua" w:cs="Book Antiqua"/>
          <w:color w:val="000000"/>
        </w:rPr>
        <w:t>Boutroy</w:t>
      </w:r>
      <w:proofErr w:type="spellEnd"/>
      <w:r w:rsidRPr="008F7D0C">
        <w:rPr>
          <w:rFonts w:ascii="Book Antiqua" w:eastAsia="Book Antiqua" w:hAnsi="Book Antiqua" w:cs="Book Antiqua"/>
          <w:color w:val="000000"/>
        </w:rPr>
        <w:t xml:space="preserve"> S, </w:t>
      </w:r>
      <w:proofErr w:type="spellStart"/>
      <w:r w:rsidRPr="008F7D0C">
        <w:rPr>
          <w:rFonts w:ascii="Book Antiqua" w:eastAsia="Book Antiqua" w:hAnsi="Book Antiqua" w:cs="Book Antiqua"/>
          <w:color w:val="000000"/>
        </w:rPr>
        <w:t>Guebre-Egziabher</w:t>
      </w:r>
      <w:proofErr w:type="spellEnd"/>
      <w:r w:rsidRPr="008F7D0C">
        <w:rPr>
          <w:rFonts w:ascii="Book Antiqua" w:eastAsia="Book Antiqua" w:hAnsi="Book Antiqua" w:cs="Book Antiqua"/>
          <w:color w:val="000000"/>
        </w:rPr>
        <w:t xml:space="preserve"> F, </w:t>
      </w:r>
      <w:proofErr w:type="spellStart"/>
      <w:r w:rsidRPr="008F7D0C">
        <w:rPr>
          <w:rFonts w:ascii="Book Antiqua" w:eastAsia="Book Antiqua" w:hAnsi="Book Antiqua" w:cs="Book Antiqua"/>
          <w:color w:val="000000"/>
        </w:rPr>
        <w:t>Juillard</w:t>
      </w:r>
      <w:proofErr w:type="spellEnd"/>
      <w:r w:rsidRPr="008F7D0C">
        <w:rPr>
          <w:rFonts w:ascii="Book Antiqua" w:eastAsia="Book Antiqua" w:hAnsi="Book Antiqua" w:cs="Book Antiqua"/>
          <w:color w:val="000000"/>
        </w:rPr>
        <w:t xml:space="preserve"> L, Drai J, Pelletier S, Richard M, </w:t>
      </w:r>
      <w:proofErr w:type="spellStart"/>
      <w:r w:rsidRPr="008F7D0C">
        <w:rPr>
          <w:rFonts w:ascii="Book Antiqua" w:eastAsia="Book Antiqua" w:hAnsi="Book Antiqua" w:cs="Book Antiqua"/>
          <w:color w:val="000000"/>
        </w:rPr>
        <w:t>Charrié</w:t>
      </w:r>
      <w:proofErr w:type="spellEnd"/>
      <w:r w:rsidRPr="008F7D0C">
        <w:rPr>
          <w:rFonts w:ascii="Book Antiqua" w:eastAsia="Book Antiqua" w:hAnsi="Book Antiqua" w:cs="Book Antiqua"/>
          <w:color w:val="000000"/>
        </w:rPr>
        <w:t xml:space="preserve"> A, </w:t>
      </w:r>
      <w:proofErr w:type="spellStart"/>
      <w:r w:rsidRPr="008F7D0C">
        <w:rPr>
          <w:rFonts w:ascii="Book Antiqua" w:eastAsia="Book Antiqua" w:hAnsi="Book Antiqua" w:cs="Book Antiqua"/>
          <w:color w:val="000000"/>
        </w:rPr>
        <w:t>Carlier</w:t>
      </w:r>
      <w:proofErr w:type="spellEnd"/>
      <w:r w:rsidRPr="008F7D0C">
        <w:rPr>
          <w:rFonts w:ascii="Book Antiqua" w:eastAsia="Book Antiqua" w:hAnsi="Book Antiqua" w:cs="Book Antiqua"/>
          <w:color w:val="000000"/>
        </w:rPr>
        <w:t xml:space="preserve"> MC, </w:t>
      </w:r>
      <w:proofErr w:type="spellStart"/>
      <w:r w:rsidRPr="008F7D0C">
        <w:rPr>
          <w:rFonts w:ascii="Book Antiqua" w:eastAsia="Book Antiqua" w:hAnsi="Book Antiqua" w:cs="Book Antiqua"/>
          <w:color w:val="000000"/>
        </w:rPr>
        <w:t>Chapurlat</w:t>
      </w:r>
      <w:proofErr w:type="spellEnd"/>
      <w:r w:rsidRPr="008F7D0C">
        <w:rPr>
          <w:rFonts w:ascii="Book Antiqua" w:eastAsia="Book Antiqua" w:hAnsi="Book Antiqua" w:cs="Book Antiqua"/>
          <w:color w:val="000000"/>
        </w:rPr>
        <w:t xml:space="preserve"> R, </w:t>
      </w:r>
      <w:proofErr w:type="spellStart"/>
      <w:r w:rsidRPr="008F7D0C">
        <w:rPr>
          <w:rFonts w:ascii="Book Antiqua" w:eastAsia="Book Antiqua" w:hAnsi="Book Antiqua" w:cs="Book Antiqua"/>
          <w:color w:val="000000"/>
        </w:rPr>
        <w:t>Laville</w:t>
      </w:r>
      <w:proofErr w:type="spellEnd"/>
      <w:r w:rsidRPr="008F7D0C">
        <w:rPr>
          <w:rFonts w:ascii="Book Antiqua" w:eastAsia="Book Antiqua" w:hAnsi="Book Antiqua" w:cs="Book Antiqua"/>
          <w:color w:val="000000"/>
        </w:rPr>
        <w:t xml:space="preserve"> M, </w:t>
      </w:r>
      <w:proofErr w:type="spellStart"/>
      <w:r w:rsidRPr="008F7D0C">
        <w:rPr>
          <w:rFonts w:ascii="Book Antiqua" w:eastAsia="Book Antiqua" w:hAnsi="Book Antiqua" w:cs="Book Antiqua"/>
          <w:color w:val="000000"/>
        </w:rPr>
        <w:t>Fouque</w:t>
      </w:r>
      <w:proofErr w:type="spellEnd"/>
      <w:r w:rsidRPr="008F7D0C">
        <w:rPr>
          <w:rFonts w:ascii="Book Antiqua" w:eastAsia="Book Antiqua" w:hAnsi="Book Antiqua" w:cs="Book Antiqua"/>
          <w:color w:val="000000"/>
        </w:rPr>
        <w:t xml:space="preserve"> D. The relationship between adipokines, osteocalcin and bone quality in chronic kidney disease. </w:t>
      </w:r>
      <w:r w:rsidRPr="008F7D0C">
        <w:rPr>
          <w:rFonts w:ascii="Book Antiqua" w:eastAsia="Book Antiqua" w:hAnsi="Book Antiqua" w:cs="Book Antiqua"/>
          <w:i/>
          <w:iCs/>
          <w:color w:val="000000"/>
        </w:rPr>
        <w:t>Nephrol Dial Transplant</w:t>
      </w:r>
      <w:r w:rsidRPr="008F7D0C">
        <w:rPr>
          <w:rFonts w:ascii="Book Antiqua" w:eastAsia="Book Antiqua" w:hAnsi="Book Antiqua" w:cs="Book Antiqua"/>
          <w:color w:val="000000"/>
        </w:rPr>
        <w:t xml:space="preserve"> 2009; </w:t>
      </w:r>
      <w:r w:rsidRPr="008F7D0C">
        <w:rPr>
          <w:rFonts w:ascii="Book Antiqua" w:eastAsia="Book Antiqua" w:hAnsi="Book Antiqua" w:cs="Book Antiqua"/>
          <w:b/>
          <w:bCs/>
          <w:color w:val="000000"/>
        </w:rPr>
        <w:t>24</w:t>
      </w:r>
      <w:r w:rsidRPr="008F7D0C">
        <w:rPr>
          <w:rFonts w:ascii="Book Antiqua" w:eastAsia="Book Antiqua" w:hAnsi="Book Antiqua" w:cs="Book Antiqua"/>
          <w:color w:val="000000"/>
        </w:rPr>
        <w:t>: 3120-3125 [PMID: 19515806 DOI: 10.1093/</w:t>
      </w:r>
      <w:proofErr w:type="spellStart"/>
      <w:r w:rsidRPr="008F7D0C">
        <w:rPr>
          <w:rFonts w:ascii="Book Antiqua" w:eastAsia="Book Antiqua" w:hAnsi="Book Antiqua" w:cs="Book Antiqua"/>
          <w:color w:val="000000"/>
        </w:rPr>
        <w:t>ndt</w:t>
      </w:r>
      <w:proofErr w:type="spellEnd"/>
      <w:r w:rsidRPr="008F7D0C">
        <w:rPr>
          <w:rFonts w:ascii="Book Antiqua" w:eastAsia="Book Antiqua" w:hAnsi="Book Antiqua" w:cs="Book Antiqua"/>
          <w:color w:val="000000"/>
        </w:rPr>
        <w:t>/gfp262]</w:t>
      </w:r>
    </w:p>
    <w:p w14:paraId="44BE39E3"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lastRenderedPageBreak/>
        <w:t>Footnotes</w:t>
      </w:r>
    </w:p>
    <w:p w14:paraId="50BFA224" w14:textId="0DC28A5B"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Conflict-of-interest statement: </w:t>
      </w:r>
      <w:r w:rsidRPr="008F7D0C">
        <w:rPr>
          <w:rFonts w:ascii="Book Antiqua" w:eastAsia="Book Antiqua" w:hAnsi="Book Antiqua" w:cs="Book Antiqua"/>
          <w:color w:val="000000"/>
        </w:rPr>
        <w:t xml:space="preserve">All the authors report </w:t>
      </w:r>
      <w:r w:rsidR="00227B45" w:rsidRPr="008F7D0C">
        <w:rPr>
          <w:rFonts w:ascii="Book Antiqua" w:eastAsia="Book Antiqua" w:hAnsi="Book Antiqua" w:cs="Book Antiqua"/>
          <w:color w:val="000000"/>
        </w:rPr>
        <w:t xml:space="preserve">having </w:t>
      </w:r>
      <w:r w:rsidRPr="008F7D0C">
        <w:rPr>
          <w:rFonts w:ascii="Book Antiqua" w:eastAsia="Book Antiqua" w:hAnsi="Book Antiqua" w:cs="Book Antiqua"/>
          <w:color w:val="000000"/>
        </w:rPr>
        <w:t>no relevant conflicts of interest for this article.</w:t>
      </w:r>
    </w:p>
    <w:p w14:paraId="62BC1ADD" w14:textId="77777777" w:rsidR="00A77B3E" w:rsidRPr="008F7D0C" w:rsidRDefault="00A77B3E" w:rsidP="008F7D0C">
      <w:pPr>
        <w:spacing w:line="360" w:lineRule="auto"/>
        <w:jc w:val="both"/>
        <w:rPr>
          <w:rFonts w:ascii="Book Antiqua" w:hAnsi="Book Antiqua"/>
        </w:rPr>
      </w:pPr>
    </w:p>
    <w:p w14:paraId="655F7DA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bCs/>
          <w:color w:val="000000"/>
        </w:rPr>
        <w:t xml:space="preserve">Open-Access: </w:t>
      </w:r>
      <w:r w:rsidRPr="008F7D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7D0C">
        <w:rPr>
          <w:rFonts w:ascii="Book Antiqua" w:eastAsia="Book Antiqua" w:hAnsi="Book Antiqua" w:cs="Book Antiqua"/>
          <w:color w:val="000000"/>
        </w:rPr>
        <w:t>NonCommercial</w:t>
      </w:r>
      <w:proofErr w:type="spellEnd"/>
      <w:r w:rsidRPr="008F7D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655D8C" w14:textId="77777777" w:rsidR="00A77B3E" w:rsidRPr="008F7D0C" w:rsidRDefault="00A77B3E" w:rsidP="008F7D0C">
      <w:pPr>
        <w:spacing w:line="360" w:lineRule="auto"/>
        <w:jc w:val="both"/>
        <w:rPr>
          <w:rFonts w:ascii="Book Antiqua" w:hAnsi="Book Antiqua"/>
        </w:rPr>
      </w:pPr>
    </w:p>
    <w:p w14:paraId="1AC27577" w14:textId="74B6B6A6"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Provenance and peer review: </w:t>
      </w:r>
      <w:r w:rsidRPr="008F7D0C">
        <w:rPr>
          <w:rFonts w:ascii="Book Antiqua" w:eastAsia="Book Antiqua" w:hAnsi="Book Antiqua" w:cs="Book Antiqua"/>
          <w:color w:val="000000"/>
        </w:rPr>
        <w:t>Invited article; Externally peer reviewed</w:t>
      </w:r>
    </w:p>
    <w:p w14:paraId="3121132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Peer-review model: </w:t>
      </w:r>
      <w:r w:rsidRPr="008F7D0C">
        <w:rPr>
          <w:rFonts w:ascii="Book Antiqua" w:eastAsia="Book Antiqua" w:hAnsi="Book Antiqua" w:cs="Book Antiqua"/>
          <w:color w:val="000000"/>
        </w:rPr>
        <w:t>Single blind</w:t>
      </w:r>
    </w:p>
    <w:p w14:paraId="5CE86621" w14:textId="77777777" w:rsidR="00A77B3E" w:rsidRPr="008F7D0C" w:rsidRDefault="00A77B3E" w:rsidP="008F7D0C">
      <w:pPr>
        <w:spacing w:line="360" w:lineRule="auto"/>
        <w:jc w:val="both"/>
        <w:rPr>
          <w:rFonts w:ascii="Book Antiqua" w:hAnsi="Book Antiqua"/>
        </w:rPr>
      </w:pPr>
    </w:p>
    <w:p w14:paraId="5AA2EB36"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Peer-review started: </w:t>
      </w:r>
      <w:r w:rsidRPr="008F7D0C">
        <w:rPr>
          <w:rFonts w:ascii="Book Antiqua" w:eastAsia="Book Antiqua" w:hAnsi="Book Antiqua" w:cs="Book Antiqua"/>
          <w:color w:val="000000"/>
        </w:rPr>
        <w:t>May 30, 2022</w:t>
      </w:r>
    </w:p>
    <w:p w14:paraId="37264DAF"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First decision: </w:t>
      </w:r>
      <w:r w:rsidRPr="008F7D0C">
        <w:rPr>
          <w:rFonts w:ascii="Book Antiqua" w:eastAsia="Book Antiqua" w:hAnsi="Book Antiqua" w:cs="Book Antiqua"/>
          <w:color w:val="000000"/>
        </w:rPr>
        <w:t>August 7, 2022</w:t>
      </w:r>
    </w:p>
    <w:p w14:paraId="537F0EF6" w14:textId="2081DCC8"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Article in press: </w:t>
      </w:r>
    </w:p>
    <w:p w14:paraId="4C6DCBC8" w14:textId="77777777" w:rsidR="00A77B3E" w:rsidRPr="008F7D0C" w:rsidRDefault="00A77B3E" w:rsidP="008F7D0C">
      <w:pPr>
        <w:spacing w:line="360" w:lineRule="auto"/>
        <w:jc w:val="both"/>
        <w:rPr>
          <w:rFonts w:ascii="Book Antiqua" w:hAnsi="Book Antiqua"/>
        </w:rPr>
      </w:pPr>
    </w:p>
    <w:p w14:paraId="2B2F9E62" w14:textId="05A7F260"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Specialty type:</w:t>
      </w:r>
      <w:r w:rsidR="00D76EE1" w:rsidRPr="008F7D0C">
        <w:rPr>
          <w:rFonts w:ascii="Book Antiqua" w:eastAsia="Microsoft YaHei" w:hAnsi="Book Antiqua" w:cs="SimSun"/>
        </w:rPr>
        <w:t xml:space="preserve"> Endocrinology and metabolism</w:t>
      </w:r>
    </w:p>
    <w:p w14:paraId="5CDBF090"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 xml:space="preserve">Country/Territory of origin: </w:t>
      </w:r>
      <w:r w:rsidRPr="008F7D0C">
        <w:rPr>
          <w:rFonts w:ascii="Book Antiqua" w:eastAsia="Book Antiqua" w:hAnsi="Book Antiqua" w:cs="Book Antiqua"/>
          <w:color w:val="000000"/>
        </w:rPr>
        <w:t>Italy</w:t>
      </w:r>
    </w:p>
    <w:p w14:paraId="7CA8B1C8"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b/>
          <w:color w:val="000000"/>
        </w:rPr>
        <w:t>Peer-review report’s scientific quality classification</w:t>
      </w:r>
    </w:p>
    <w:p w14:paraId="6EB92DF4"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Grade A (Excellent): 0</w:t>
      </w:r>
    </w:p>
    <w:p w14:paraId="5124E3D9"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Grade B (Very good): B, B</w:t>
      </w:r>
    </w:p>
    <w:p w14:paraId="0F45DF91"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Grade C (Good): C</w:t>
      </w:r>
    </w:p>
    <w:p w14:paraId="069E6817"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Grade D (Fair): 0</w:t>
      </w:r>
    </w:p>
    <w:p w14:paraId="060BE67E" w14:textId="77777777" w:rsidR="00A77B3E" w:rsidRPr="008F7D0C" w:rsidRDefault="00000000" w:rsidP="008F7D0C">
      <w:pPr>
        <w:spacing w:line="360" w:lineRule="auto"/>
        <w:jc w:val="both"/>
        <w:rPr>
          <w:rFonts w:ascii="Book Antiqua" w:hAnsi="Book Antiqua"/>
        </w:rPr>
      </w:pPr>
      <w:r w:rsidRPr="008F7D0C">
        <w:rPr>
          <w:rFonts w:ascii="Book Antiqua" w:eastAsia="Book Antiqua" w:hAnsi="Book Antiqua" w:cs="Book Antiqua"/>
          <w:color w:val="000000"/>
        </w:rPr>
        <w:t>Grade E (Poor): 0</w:t>
      </w:r>
    </w:p>
    <w:p w14:paraId="119622BA" w14:textId="77777777" w:rsidR="00A77B3E" w:rsidRPr="008F7D0C" w:rsidRDefault="00A77B3E" w:rsidP="008F7D0C">
      <w:pPr>
        <w:spacing w:line="360" w:lineRule="auto"/>
        <w:jc w:val="both"/>
        <w:rPr>
          <w:rFonts w:ascii="Book Antiqua" w:hAnsi="Book Antiqua"/>
        </w:rPr>
      </w:pPr>
    </w:p>
    <w:p w14:paraId="47BF00D4" w14:textId="30FF9835" w:rsidR="00A77B3E" w:rsidRPr="008F7D0C" w:rsidRDefault="00000000" w:rsidP="008F7D0C">
      <w:pPr>
        <w:spacing w:line="360" w:lineRule="auto"/>
        <w:jc w:val="both"/>
        <w:rPr>
          <w:rFonts w:ascii="Book Antiqua" w:eastAsia="Book Antiqua" w:hAnsi="Book Antiqua" w:cs="Book Antiqua"/>
          <w:b/>
          <w:color w:val="000000"/>
        </w:rPr>
      </w:pPr>
      <w:r w:rsidRPr="008F7D0C">
        <w:rPr>
          <w:rFonts w:ascii="Book Antiqua" w:eastAsia="Book Antiqua" w:hAnsi="Book Antiqua" w:cs="Book Antiqua"/>
          <w:b/>
          <w:color w:val="000000"/>
        </w:rPr>
        <w:t xml:space="preserve">P-Reviewer: </w:t>
      </w:r>
      <w:r w:rsidRPr="008F7D0C">
        <w:rPr>
          <w:rFonts w:ascii="Book Antiqua" w:eastAsia="Book Antiqua" w:hAnsi="Book Antiqua" w:cs="Book Antiqua"/>
          <w:color w:val="000000"/>
        </w:rPr>
        <w:t>Lee KS, South Korea; Munteanu C, Romania; Zhao CF, China</w:t>
      </w:r>
      <w:r w:rsidRPr="008F7D0C">
        <w:rPr>
          <w:rFonts w:ascii="Book Antiqua" w:eastAsia="Book Antiqua" w:hAnsi="Book Antiqua" w:cs="Book Antiqua"/>
          <w:b/>
          <w:color w:val="000000"/>
        </w:rPr>
        <w:t xml:space="preserve"> S-Editor: </w:t>
      </w:r>
      <w:r w:rsidR="00D76EE1" w:rsidRPr="008F7D0C">
        <w:rPr>
          <w:rFonts w:ascii="Book Antiqua" w:eastAsia="Book Antiqua" w:hAnsi="Book Antiqua" w:cs="Book Antiqua"/>
          <w:bCs/>
          <w:color w:val="000000"/>
        </w:rPr>
        <w:t>Wang JJ</w:t>
      </w:r>
      <w:r w:rsidRPr="008F7D0C">
        <w:rPr>
          <w:rFonts w:ascii="Book Antiqua" w:eastAsia="Book Antiqua" w:hAnsi="Book Antiqua" w:cs="Book Antiqua"/>
          <w:b/>
          <w:color w:val="000000"/>
        </w:rPr>
        <w:t xml:space="preserve"> L-Editor:</w:t>
      </w:r>
      <w:r w:rsidR="006C7166" w:rsidRPr="008F7D0C">
        <w:rPr>
          <w:rFonts w:ascii="Book Antiqua" w:eastAsia="Book Antiqua" w:hAnsi="Book Antiqua" w:cs="Book Antiqua"/>
          <w:b/>
          <w:color w:val="000000"/>
        </w:rPr>
        <w:t xml:space="preserve"> </w:t>
      </w:r>
      <w:r w:rsidR="006C7166" w:rsidRPr="008F7D0C">
        <w:rPr>
          <w:rFonts w:ascii="Book Antiqua" w:eastAsia="Book Antiqua" w:hAnsi="Book Antiqua" w:cs="Book Antiqua"/>
          <w:bCs/>
          <w:color w:val="000000"/>
        </w:rPr>
        <w:t xml:space="preserve">Filipodia </w:t>
      </w:r>
      <w:r w:rsidRPr="008F7D0C">
        <w:rPr>
          <w:rFonts w:ascii="Book Antiqua" w:eastAsia="Book Antiqua" w:hAnsi="Book Antiqua" w:cs="Book Antiqua"/>
          <w:b/>
          <w:color w:val="000000"/>
        </w:rPr>
        <w:t xml:space="preserve">P-Editor: </w:t>
      </w:r>
    </w:p>
    <w:p w14:paraId="1EB03B21" w14:textId="3C27AB07" w:rsidR="005C49AD" w:rsidRPr="008F7D0C" w:rsidRDefault="005C49AD" w:rsidP="008F7D0C">
      <w:pPr>
        <w:spacing w:line="360" w:lineRule="auto"/>
        <w:jc w:val="both"/>
        <w:rPr>
          <w:rFonts w:ascii="Book Antiqua" w:hAnsi="Book Antiqua"/>
          <w:b/>
        </w:rPr>
      </w:pPr>
      <w:r w:rsidRPr="008F7D0C">
        <w:rPr>
          <w:rFonts w:ascii="Book Antiqua" w:eastAsia="Book Antiqua" w:hAnsi="Book Antiqua" w:cs="Book Antiqua"/>
          <w:b/>
          <w:color w:val="000000"/>
        </w:rPr>
        <w:t>Table 1 Mechanisms of bone fragility in type 2 diabetes</w:t>
      </w:r>
    </w:p>
    <w:tbl>
      <w:tblPr>
        <w:tblW w:w="10632" w:type="dxa"/>
        <w:jc w:val="center"/>
        <w:tblLayout w:type="fixed"/>
        <w:tblLook w:val="04A0" w:firstRow="1" w:lastRow="0" w:firstColumn="1" w:lastColumn="0" w:noHBand="0" w:noVBand="1"/>
      </w:tblPr>
      <w:tblGrid>
        <w:gridCol w:w="2977"/>
        <w:gridCol w:w="3828"/>
        <w:gridCol w:w="3827"/>
      </w:tblGrid>
      <w:tr w:rsidR="005C49AD" w:rsidRPr="008F7D0C" w14:paraId="22F54CF8" w14:textId="77777777" w:rsidTr="005C49AD">
        <w:trPr>
          <w:trHeight w:val="433"/>
          <w:jc w:val="center"/>
        </w:trPr>
        <w:tc>
          <w:tcPr>
            <w:tcW w:w="2977" w:type="dxa"/>
            <w:tcBorders>
              <w:top w:val="single" w:sz="4" w:space="0" w:color="auto"/>
              <w:bottom w:val="single" w:sz="4" w:space="0" w:color="auto"/>
            </w:tcBorders>
          </w:tcPr>
          <w:p w14:paraId="69D91596" w14:textId="77777777" w:rsidR="005C49AD" w:rsidRPr="008F7D0C" w:rsidRDefault="005C49AD" w:rsidP="008F7D0C">
            <w:pPr>
              <w:pStyle w:val="TableParagraph"/>
              <w:spacing w:before="0" w:line="360" w:lineRule="auto"/>
              <w:ind w:left="0"/>
              <w:jc w:val="both"/>
              <w:rPr>
                <w:b/>
                <w:spacing w:val="-2"/>
                <w:sz w:val="24"/>
                <w:szCs w:val="24"/>
              </w:rPr>
            </w:pPr>
            <w:r w:rsidRPr="008F7D0C">
              <w:rPr>
                <w:b/>
                <w:spacing w:val="-2"/>
                <w:sz w:val="24"/>
                <w:szCs w:val="24"/>
              </w:rPr>
              <w:lastRenderedPageBreak/>
              <w:t>Cytokines/factors</w:t>
            </w:r>
          </w:p>
        </w:tc>
        <w:tc>
          <w:tcPr>
            <w:tcW w:w="3828" w:type="dxa"/>
            <w:tcBorders>
              <w:top w:val="single" w:sz="4" w:space="0" w:color="auto"/>
              <w:bottom w:val="single" w:sz="4" w:space="0" w:color="auto"/>
            </w:tcBorders>
          </w:tcPr>
          <w:p w14:paraId="481E08F6" w14:textId="77777777" w:rsidR="005C49AD" w:rsidRPr="008F7D0C" w:rsidRDefault="005C49AD" w:rsidP="008F7D0C">
            <w:pPr>
              <w:pStyle w:val="TableParagraph"/>
              <w:spacing w:before="0" w:line="360" w:lineRule="auto"/>
              <w:ind w:left="108"/>
              <w:jc w:val="both"/>
              <w:rPr>
                <w:b/>
                <w:sz w:val="24"/>
                <w:szCs w:val="24"/>
              </w:rPr>
            </w:pPr>
            <w:r w:rsidRPr="008F7D0C">
              <w:rPr>
                <w:b/>
                <w:spacing w:val="-2"/>
                <w:sz w:val="24"/>
                <w:szCs w:val="24"/>
              </w:rPr>
              <w:t>Mechanisms</w:t>
            </w:r>
          </w:p>
        </w:tc>
        <w:tc>
          <w:tcPr>
            <w:tcW w:w="3827" w:type="dxa"/>
            <w:tcBorders>
              <w:top w:val="single" w:sz="4" w:space="0" w:color="auto"/>
              <w:bottom w:val="single" w:sz="4" w:space="0" w:color="auto"/>
            </w:tcBorders>
          </w:tcPr>
          <w:p w14:paraId="434AADAB" w14:textId="77777777" w:rsidR="005C49AD" w:rsidRPr="008F7D0C" w:rsidRDefault="005C49AD" w:rsidP="008F7D0C">
            <w:pPr>
              <w:pStyle w:val="TableParagraph"/>
              <w:spacing w:before="0" w:line="360" w:lineRule="auto"/>
              <w:ind w:left="108"/>
              <w:jc w:val="both"/>
              <w:rPr>
                <w:b/>
                <w:spacing w:val="-2"/>
                <w:sz w:val="24"/>
                <w:szCs w:val="24"/>
              </w:rPr>
            </w:pPr>
            <w:r w:rsidRPr="008F7D0C">
              <w:rPr>
                <w:b/>
                <w:spacing w:val="-2"/>
                <w:sz w:val="24"/>
                <w:szCs w:val="24"/>
              </w:rPr>
              <w:t>Bone effect</w:t>
            </w:r>
          </w:p>
        </w:tc>
      </w:tr>
      <w:tr w:rsidR="005C49AD" w:rsidRPr="008F7D0C" w14:paraId="367AB604" w14:textId="77777777" w:rsidTr="005C49AD">
        <w:trPr>
          <w:trHeight w:val="433"/>
          <w:jc w:val="center"/>
        </w:trPr>
        <w:tc>
          <w:tcPr>
            <w:tcW w:w="2977" w:type="dxa"/>
            <w:tcBorders>
              <w:top w:val="single" w:sz="4" w:space="0" w:color="auto"/>
            </w:tcBorders>
          </w:tcPr>
          <w:p w14:paraId="37968363" w14:textId="77777777" w:rsidR="005C49AD" w:rsidRPr="008F7D0C" w:rsidRDefault="005C49AD" w:rsidP="008F7D0C">
            <w:pPr>
              <w:pStyle w:val="TableParagraph"/>
              <w:spacing w:before="0" w:line="360" w:lineRule="auto"/>
              <w:ind w:left="0"/>
              <w:jc w:val="both"/>
              <w:rPr>
                <w:bCs/>
                <w:spacing w:val="-2"/>
                <w:sz w:val="24"/>
                <w:szCs w:val="24"/>
              </w:rPr>
            </w:pPr>
            <w:r w:rsidRPr="008F7D0C">
              <w:rPr>
                <w:bCs/>
                <w:spacing w:val="-2"/>
                <w:sz w:val="24"/>
                <w:szCs w:val="24"/>
              </w:rPr>
              <w:t>Microvascular disease</w:t>
            </w:r>
          </w:p>
        </w:tc>
        <w:tc>
          <w:tcPr>
            <w:tcW w:w="3828" w:type="dxa"/>
            <w:tcBorders>
              <w:top w:val="single" w:sz="4" w:space="0" w:color="auto"/>
            </w:tcBorders>
          </w:tcPr>
          <w:p w14:paraId="243B36C5" w14:textId="77777777" w:rsidR="005C49AD" w:rsidRPr="008F7D0C" w:rsidRDefault="005C49AD" w:rsidP="008F7D0C">
            <w:pPr>
              <w:pStyle w:val="TableParagraph"/>
              <w:spacing w:before="0" w:line="360" w:lineRule="auto"/>
              <w:ind w:left="0"/>
              <w:jc w:val="both"/>
              <w:rPr>
                <w:bCs/>
                <w:spacing w:val="-2"/>
                <w:sz w:val="24"/>
                <w:szCs w:val="24"/>
              </w:rPr>
            </w:pPr>
            <w:r w:rsidRPr="008F7D0C">
              <w:rPr>
                <w:bCs/>
                <w:spacing w:val="-2"/>
                <w:sz w:val="24"/>
                <w:szCs w:val="24"/>
              </w:rPr>
              <w:t>Reduced bone vasculature, blood flow and oxygen supply</w:t>
            </w:r>
          </w:p>
        </w:tc>
        <w:tc>
          <w:tcPr>
            <w:tcW w:w="3827" w:type="dxa"/>
            <w:tcBorders>
              <w:top w:val="single" w:sz="4" w:space="0" w:color="auto"/>
            </w:tcBorders>
          </w:tcPr>
          <w:p w14:paraId="0EB0FA30" w14:textId="77777777" w:rsidR="005C49AD" w:rsidRPr="008F7D0C" w:rsidRDefault="005C49AD" w:rsidP="008F7D0C">
            <w:pPr>
              <w:pStyle w:val="TableParagraph"/>
              <w:spacing w:before="0" w:line="360" w:lineRule="auto"/>
              <w:ind w:left="0"/>
              <w:jc w:val="both"/>
              <w:rPr>
                <w:bCs/>
                <w:spacing w:val="-2"/>
                <w:sz w:val="24"/>
                <w:szCs w:val="24"/>
              </w:rPr>
            </w:pPr>
            <w:r w:rsidRPr="008F7D0C">
              <w:rPr>
                <w:bCs/>
                <w:spacing w:val="-2"/>
                <w:sz w:val="24"/>
                <w:szCs w:val="24"/>
              </w:rPr>
              <w:t>Increased fracture risk</w:t>
            </w:r>
          </w:p>
        </w:tc>
      </w:tr>
      <w:tr w:rsidR="005C49AD" w:rsidRPr="008F7D0C" w14:paraId="6CD1B14E" w14:textId="77777777" w:rsidTr="005C49AD">
        <w:trPr>
          <w:trHeight w:val="378"/>
          <w:jc w:val="center"/>
        </w:trPr>
        <w:tc>
          <w:tcPr>
            <w:tcW w:w="2977" w:type="dxa"/>
          </w:tcPr>
          <w:p w14:paraId="1CA5823C"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AGEs</w:t>
            </w:r>
          </w:p>
        </w:tc>
        <w:tc>
          <w:tcPr>
            <w:tcW w:w="3828" w:type="dxa"/>
          </w:tcPr>
          <w:p w14:paraId="1481F5EA"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Osteoclast and osteoblast alterations</w:t>
            </w:r>
          </w:p>
        </w:tc>
        <w:tc>
          <w:tcPr>
            <w:tcW w:w="3827" w:type="dxa"/>
          </w:tcPr>
          <w:p w14:paraId="58C3DBBC"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Poor bone quality, impaired biomechanical properties, and occurrence of fracture</w:t>
            </w:r>
          </w:p>
        </w:tc>
      </w:tr>
      <w:tr w:rsidR="005C49AD" w:rsidRPr="008F7D0C" w14:paraId="61194BF2" w14:textId="77777777" w:rsidTr="005C49AD">
        <w:trPr>
          <w:trHeight w:val="447"/>
          <w:jc w:val="center"/>
        </w:trPr>
        <w:tc>
          <w:tcPr>
            <w:tcW w:w="2977" w:type="dxa"/>
          </w:tcPr>
          <w:p w14:paraId="438C00C3" w14:textId="77777777" w:rsidR="005C49AD" w:rsidRPr="008F7D0C" w:rsidRDefault="005C49AD" w:rsidP="008F7D0C">
            <w:pPr>
              <w:pStyle w:val="TableParagraph"/>
              <w:spacing w:before="0" w:line="360" w:lineRule="auto"/>
              <w:ind w:left="0"/>
              <w:jc w:val="both"/>
              <w:rPr>
                <w:sz w:val="24"/>
                <w:szCs w:val="24"/>
              </w:rPr>
            </w:pPr>
            <w:r w:rsidRPr="008F7D0C">
              <w:rPr>
                <w:spacing w:val="-2"/>
                <w:sz w:val="24"/>
                <w:szCs w:val="24"/>
              </w:rPr>
              <w:t>Senescence pathways</w:t>
            </w:r>
          </w:p>
        </w:tc>
        <w:tc>
          <w:tcPr>
            <w:tcW w:w="3828" w:type="dxa"/>
          </w:tcPr>
          <w:p w14:paraId="6D060364" w14:textId="77777777" w:rsidR="005C49AD" w:rsidRPr="008F7D0C" w:rsidRDefault="005C49AD" w:rsidP="008F7D0C">
            <w:pPr>
              <w:pStyle w:val="TableParagraph"/>
              <w:spacing w:before="0" w:line="360" w:lineRule="auto"/>
              <w:ind w:left="0"/>
              <w:jc w:val="both"/>
              <w:rPr>
                <w:sz w:val="24"/>
                <w:szCs w:val="24"/>
              </w:rPr>
            </w:pPr>
            <w:r w:rsidRPr="008F7D0C">
              <w:rPr>
                <w:spacing w:val="-2"/>
                <w:sz w:val="24"/>
                <w:szCs w:val="24"/>
              </w:rPr>
              <w:t>Osteocyte impairment</w:t>
            </w:r>
          </w:p>
        </w:tc>
        <w:tc>
          <w:tcPr>
            <w:tcW w:w="3827" w:type="dxa"/>
          </w:tcPr>
          <w:p w14:paraId="1ABD0945" w14:textId="77777777" w:rsidR="005C49AD" w:rsidRPr="008F7D0C" w:rsidRDefault="005C49AD" w:rsidP="008F7D0C">
            <w:pPr>
              <w:pStyle w:val="TableParagraph"/>
              <w:spacing w:before="0" w:line="360" w:lineRule="auto"/>
              <w:ind w:left="0"/>
              <w:jc w:val="both"/>
              <w:rPr>
                <w:spacing w:val="-2"/>
                <w:sz w:val="24"/>
                <w:szCs w:val="24"/>
              </w:rPr>
            </w:pPr>
            <w:r w:rsidRPr="008F7D0C">
              <w:rPr>
                <w:spacing w:val="-2"/>
                <w:sz w:val="24"/>
                <w:szCs w:val="24"/>
              </w:rPr>
              <w:t>Reduced biomechanical strength, defective bone microarchitecture and increased risk of fracture</w:t>
            </w:r>
          </w:p>
        </w:tc>
      </w:tr>
      <w:tr w:rsidR="005C49AD" w:rsidRPr="008F7D0C" w14:paraId="15B6CA78" w14:textId="77777777" w:rsidTr="005C49AD">
        <w:trPr>
          <w:trHeight w:val="447"/>
          <w:jc w:val="center"/>
        </w:trPr>
        <w:tc>
          <w:tcPr>
            <w:tcW w:w="2977" w:type="dxa"/>
          </w:tcPr>
          <w:p w14:paraId="22835F61" w14:textId="77777777" w:rsidR="005C49AD" w:rsidRPr="008F7D0C" w:rsidRDefault="005C49AD" w:rsidP="008F7D0C">
            <w:pPr>
              <w:pStyle w:val="TableParagraph"/>
              <w:spacing w:before="0" w:line="360" w:lineRule="auto"/>
              <w:ind w:left="0"/>
              <w:jc w:val="both"/>
              <w:rPr>
                <w:sz w:val="24"/>
                <w:szCs w:val="24"/>
              </w:rPr>
            </w:pPr>
            <w:proofErr w:type="spellStart"/>
            <w:r w:rsidRPr="008F7D0C">
              <w:rPr>
                <w:spacing w:val="-2"/>
                <w:sz w:val="24"/>
                <w:szCs w:val="24"/>
              </w:rPr>
              <w:t>Wnt</w:t>
            </w:r>
            <w:proofErr w:type="spellEnd"/>
            <w:r w:rsidRPr="008F7D0C">
              <w:rPr>
                <w:spacing w:val="-2"/>
                <w:sz w:val="24"/>
                <w:szCs w:val="24"/>
              </w:rPr>
              <w:t>/β-catenin pathway</w:t>
            </w:r>
          </w:p>
        </w:tc>
        <w:tc>
          <w:tcPr>
            <w:tcW w:w="3828" w:type="dxa"/>
          </w:tcPr>
          <w:p w14:paraId="24EEC543"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High levels of sclerostin and DKK1 in T2D.</w:t>
            </w:r>
            <w:r w:rsidRPr="008F7D0C">
              <w:rPr>
                <w:rFonts w:eastAsiaTheme="minorEastAsia"/>
                <w:sz w:val="24"/>
                <w:szCs w:val="24"/>
              </w:rPr>
              <w:t xml:space="preserve"> </w:t>
            </w:r>
            <w:r w:rsidRPr="008F7D0C">
              <w:rPr>
                <w:sz w:val="24"/>
                <w:szCs w:val="24"/>
              </w:rPr>
              <w:t xml:space="preserve">Involvement in </w:t>
            </w:r>
            <w:r w:rsidRPr="008F7D0C">
              <w:rPr>
                <w:spacing w:val="-4"/>
                <w:sz w:val="24"/>
                <w:szCs w:val="24"/>
              </w:rPr>
              <w:t>CKD-MBD</w:t>
            </w:r>
          </w:p>
        </w:tc>
        <w:tc>
          <w:tcPr>
            <w:tcW w:w="3827" w:type="dxa"/>
          </w:tcPr>
          <w:p w14:paraId="77125794"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Impairment of bone cell activity in murine and human models</w:t>
            </w:r>
          </w:p>
        </w:tc>
      </w:tr>
      <w:tr w:rsidR="005C49AD" w:rsidRPr="008F7D0C" w14:paraId="48474CC0" w14:textId="77777777" w:rsidTr="005C49AD">
        <w:trPr>
          <w:trHeight w:val="447"/>
          <w:jc w:val="center"/>
        </w:trPr>
        <w:tc>
          <w:tcPr>
            <w:tcW w:w="2977" w:type="dxa"/>
          </w:tcPr>
          <w:p w14:paraId="20822142"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OPG/RANKL</w:t>
            </w:r>
          </w:p>
        </w:tc>
        <w:tc>
          <w:tcPr>
            <w:tcW w:w="3828" w:type="dxa"/>
          </w:tcPr>
          <w:p w14:paraId="3B429547" w14:textId="77777777" w:rsidR="005C49AD" w:rsidRPr="008F7D0C" w:rsidRDefault="005C49AD" w:rsidP="008F7D0C">
            <w:pPr>
              <w:pStyle w:val="TableParagraph"/>
              <w:spacing w:before="0" w:line="360" w:lineRule="auto"/>
              <w:ind w:left="0"/>
              <w:jc w:val="both"/>
              <w:rPr>
                <w:sz w:val="24"/>
                <w:szCs w:val="24"/>
              </w:rPr>
            </w:pPr>
            <w:r w:rsidRPr="008F7D0C">
              <w:rPr>
                <w:spacing w:val="-2"/>
                <w:sz w:val="24"/>
                <w:szCs w:val="24"/>
              </w:rPr>
              <w:t>Decreased OPG/RANKL ratio</w:t>
            </w:r>
          </w:p>
        </w:tc>
        <w:tc>
          <w:tcPr>
            <w:tcW w:w="3827" w:type="dxa"/>
          </w:tcPr>
          <w:p w14:paraId="04659665" w14:textId="77777777" w:rsidR="005C49AD" w:rsidRPr="008F7D0C" w:rsidRDefault="005C49AD" w:rsidP="008F7D0C">
            <w:pPr>
              <w:pStyle w:val="TableParagraph"/>
              <w:spacing w:before="0" w:line="360" w:lineRule="auto"/>
              <w:ind w:left="0"/>
              <w:jc w:val="both"/>
              <w:rPr>
                <w:spacing w:val="-2"/>
                <w:sz w:val="24"/>
                <w:szCs w:val="24"/>
              </w:rPr>
            </w:pPr>
            <w:r w:rsidRPr="008F7D0C">
              <w:rPr>
                <w:spacing w:val="-2"/>
                <w:sz w:val="24"/>
                <w:szCs w:val="24"/>
              </w:rPr>
              <w:t>Suppressed bone turnover</w:t>
            </w:r>
          </w:p>
        </w:tc>
      </w:tr>
      <w:tr w:rsidR="005C49AD" w:rsidRPr="008F7D0C" w14:paraId="681FC903" w14:textId="77777777" w:rsidTr="005C49AD">
        <w:trPr>
          <w:trHeight w:val="447"/>
          <w:jc w:val="center"/>
        </w:trPr>
        <w:tc>
          <w:tcPr>
            <w:tcW w:w="2977" w:type="dxa"/>
          </w:tcPr>
          <w:p w14:paraId="72583418" w14:textId="77777777" w:rsidR="005C49AD" w:rsidRPr="008F7D0C" w:rsidRDefault="005C49AD" w:rsidP="008F7D0C">
            <w:pPr>
              <w:pStyle w:val="TableParagraph"/>
              <w:spacing w:before="0" w:line="360" w:lineRule="auto"/>
              <w:ind w:left="0"/>
              <w:jc w:val="both"/>
              <w:rPr>
                <w:sz w:val="24"/>
                <w:szCs w:val="24"/>
              </w:rPr>
            </w:pPr>
            <w:proofErr w:type="spellStart"/>
            <w:r w:rsidRPr="008F7D0C">
              <w:rPr>
                <w:sz w:val="24"/>
                <w:szCs w:val="24"/>
              </w:rPr>
              <w:t>Osteonectin</w:t>
            </w:r>
            <w:proofErr w:type="spellEnd"/>
          </w:p>
        </w:tc>
        <w:tc>
          <w:tcPr>
            <w:tcW w:w="3828" w:type="dxa"/>
          </w:tcPr>
          <w:p w14:paraId="3CD36E76"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 xml:space="preserve">High levels of </w:t>
            </w:r>
            <w:proofErr w:type="spellStart"/>
            <w:r w:rsidRPr="008F7D0C">
              <w:rPr>
                <w:sz w:val="24"/>
                <w:szCs w:val="24"/>
              </w:rPr>
              <w:t>osteonectin</w:t>
            </w:r>
            <w:proofErr w:type="spellEnd"/>
          </w:p>
        </w:tc>
        <w:tc>
          <w:tcPr>
            <w:tcW w:w="3827" w:type="dxa"/>
          </w:tcPr>
          <w:p w14:paraId="16417485"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 xml:space="preserve">Albuminuria is linked to higher levels of </w:t>
            </w:r>
            <w:proofErr w:type="spellStart"/>
            <w:r w:rsidRPr="008F7D0C">
              <w:rPr>
                <w:sz w:val="24"/>
                <w:szCs w:val="24"/>
              </w:rPr>
              <w:t>osteonectin</w:t>
            </w:r>
            <w:proofErr w:type="spellEnd"/>
          </w:p>
        </w:tc>
      </w:tr>
      <w:tr w:rsidR="005C49AD" w:rsidRPr="008F7D0C" w14:paraId="2EBDA34C" w14:textId="77777777" w:rsidTr="005C49AD">
        <w:trPr>
          <w:trHeight w:val="447"/>
          <w:jc w:val="center"/>
        </w:trPr>
        <w:tc>
          <w:tcPr>
            <w:tcW w:w="2977" w:type="dxa"/>
          </w:tcPr>
          <w:p w14:paraId="266F68DC"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Osteocalcin</w:t>
            </w:r>
          </w:p>
        </w:tc>
        <w:tc>
          <w:tcPr>
            <w:tcW w:w="3828" w:type="dxa"/>
          </w:tcPr>
          <w:p w14:paraId="1B168190" w14:textId="77777777" w:rsidR="005C49AD" w:rsidRPr="008F7D0C" w:rsidRDefault="005C49AD" w:rsidP="008F7D0C">
            <w:pPr>
              <w:pStyle w:val="TableParagraph"/>
              <w:spacing w:before="0" w:line="360" w:lineRule="auto"/>
              <w:ind w:left="0"/>
              <w:jc w:val="both"/>
              <w:rPr>
                <w:sz w:val="24"/>
                <w:szCs w:val="24"/>
              </w:rPr>
            </w:pPr>
            <w:r w:rsidRPr="008F7D0C">
              <w:rPr>
                <w:spacing w:val="-5"/>
                <w:sz w:val="24"/>
                <w:szCs w:val="24"/>
              </w:rPr>
              <w:t>Reduced levels in T2D</w:t>
            </w:r>
          </w:p>
        </w:tc>
        <w:tc>
          <w:tcPr>
            <w:tcW w:w="3827" w:type="dxa"/>
          </w:tcPr>
          <w:p w14:paraId="49752949" w14:textId="77777777" w:rsidR="005C49AD" w:rsidRPr="008F7D0C" w:rsidRDefault="005C49AD" w:rsidP="008F7D0C">
            <w:pPr>
              <w:pStyle w:val="TableParagraph"/>
              <w:spacing w:before="0" w:line="360" w:lineRule="auto"/>
              <w:ind w:left="0"/>
              <w:jc w:val="both"/>
              <w:rPr>
                <w:spacing w:val="-5"/>
                <w:sz w:val="24"/>
                <w:szCs w:val="24"/>
              </w:rPr>
            </w:pPr>
            <w:r w:rsidRPr="008F7D0C">
              <w:rPr>
                <w:spacing w:val="-5"/>
                <w:sz w:val="24"/>
                <w:szCs w:val="24"/>
              </w:rPr>
              <w:t>Decreased bone formation. Bone fracture, involved in T2D and kidney complication</w:t>
            </w:r>
          </w:p>
        </w:tc>
      </w:tr>
      <w:tr w:rsidR="005C49AD" w:rsidRPr="008F7D0C" w14:paraId="29170A67" w14:textId="77777777" w:rsidTr="005C49AD">
        <w:trPr>
          <w:trHeight w:val="447"/>
          <w:jc w:val="center"/>
        </w:trPr>
        <w:tc>
          <w:tcPr>
            <w:tcW w:w="2977" w:type="dxa"/>
            <w:tcBorders>
              <w:bottom w:val="single" w:sz="4" w:space="0" w:color="auto"/>
            </w:tcBorders>
          </w:tcPr>
          <w:p w14:paraId="3C2E62EA"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FGF23</w:t>
            </w:r>
            <w:r w:rsidRPr="008F7D0C">
              <w:rPr>
                <w:spacing w:val="-4"/>
                <w:sz w:val="24"/>
                <w:szCs w:val="24"/>
              </w:rPr>
              <w:t>/klotho</w:t>
            </w:r>
          </w:p>
        </w:tc>
        <w:tc>
          <w:tcPr>
            <w:tcW w:w="3828" w:type="dxa"/>
            <w:tcBorders>
              <w:bottom w:val="single" w:sz="4" w:space="0" w:color="auto"/>
            </w:tcBorders>
          </w:tcPr>
          <w:p w14:paraId="5A958FB6"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 xml:space="preserve">High FGF23 and low </w:t>
            </w:r>
            <w:r w:rsidRPr="008F7D0C">
              <w:rPr>
                <w:spacing w:val="-4"/>
                <w:sz w:val="24"/>
                <w:szCs w:val="24"/>
              </w:rPr>
              <w:t>klotho</w:t>
            </w:r>
            <w:r w:rsidRPr="008F7D0C">
              <w:rPr>
                <w:sz w:val="24"/>
                <w:szCs w:val="24"/>
              </w:rPr>
              <w:t xml:space="preserve"> levels in T2D</w:t>
            </w:r>
          </w:p>
        </w:tc>
        <w:tc>
          <w:tcPr>
            <w:tcW w:w="3827" w:type="dxa"/>
            <w:tcBorders>
              <w:bottom w:val="single" w:sz="4" w:space="0" w:color="auto"/>
            </w:tcBorders>
          </w:tcPr>
          <w:p w14:paraId="36B717C1" w14:textId="77777777" w:rsidR="005C49AD" w:rsidRPr="008F7D0C" w:rsidRDefault="005C49AD" w:rsidP="008F7D0C">
            <w:pPr>
              <w:pStyle w:val="TableParagraph"/>
              <w:spacing w:before="0" w:line="360" w:lineRule="auto"/>
              <w:ind w:left="0"/>
              <w:jc w:val="both"/>
              <w:rPr>
                <w:sz w:val="24"/>
                <w:szCs w:val="24"/>
              </w:rPr>
            </w:pPr>
            <w:r w:rsidRPr="008F7D0C">
              <w:rPr>
                <w:sz w:val="24"/>
                <w:szCs w:val="24"/>
              </w:rPr>
              <w:t xml:space="preserve">Dysregulation of mineral metabolism, bone fractures. FGF23 is linked to bone fragility; reduced </w:t>
            </w:r>
            <w:r w:rsidRPr="008F7D0C">
              <w:rPr>
                <w:spacing w:val="-4"/>
                <w:sz w:val="24"/>
                <w:szCs w:val="24"/>
              </w:rPr>
              <w:t>klotho levels are predictors for CKD-MBD</w:t>
            </w:r>
          </w:p>
        </w:tc>
      </w:tr>
    </w:tbl>
    <w:p w14:paraId="3CCFA2F6" w14:textId="22D9717A" w:rsidR="00BD50C0" w:rsidRPr="008F7D0C" w:rsidRDefault="005C49AD" w:rsidP="008F7D0C">
      <w:pPr>
        <w:spacing w:line="360" w:lineRule="auto"/>
        <w:jc w:val="both"/>
        <w:rPr>
          <w:rFonts w:ascii="Book Antiqua" w:hAnsi="Book Antiqua"/>
          <w:lang w:eastAsia="zh-CN"/>
        </w:rPr>
      </w:pPr>
      <w:r w:rsidRPr="008F7D0C">
        <w:rPr>
          <w:rFonts w:ascii="Book Antiqua" w:hAnsi="Book Antiqua"/>
          <w:lang w:eastAsia="zh-CN"/>
        </w:rPr>
        <w:t xml:space="preserve">AGEs: Advanced glycation end products; </w:t>
      </w:r>
      <w:r w:rsidR="00814816" w:rsidRPr="008F7D0C">
        <w:rPr>
          <w:rFonts w:ascii="Book Antiqua" w:hAnsi="Book Antiqua"/>
          <w:lang w:eastAsia="zh-CN"/>
        </w:rPr>
        <w:t xml:space="preserve">CKD-MBD: Chronic kidney disease-mineral and bone disorder; </w:t>
      </w:r>
      <w:r w:rsidRPr="008F7D0C">
        <w:rPr>
          <w:rFonts w:ascii="Book Antiqua" w:hAnsi="Book Antiqua"/>
          <w:lang w:eastAsia="zh-CN"/>
        </w:rPr>
        <w:t xml:space="preserve">DKK1: </w:t>
      </w:r>
      <w:proofErr w:type="spellStart"/>
      <w:r w:rsidRPr="008F7D0C">
        <w:rPr>
          <w:rFonts w:ascii="Book Antiqua" w:hAnsi="Book Antiqua"/>
          <w:lang w:eastAsia="zh-CN"/>
        </w:rPr>
        <w:t>Dickkopf</w:t>
      </w:r>
      <w:proofErr w:type="spellEnd"/>
      <w:r w:rsidRPr="008F7D0C">
        <w:rPr>
          <w:rFonts w:ascii="Book Antiqua" w:hAnsi="Book Antiqua"/>
          <w:lang w:eastAsia="zh-CN"/>
        </w:rPr>
        <w:t xml:space="preserve">-related protein 1; </w:t>
      </w:r>
      <w:r w:rsidR="00814816" w:rsidRPr="008F7D0C">
        <w:rPr>
          <w:rFonts w:ascii="Book Antiqua" w:hAnsi="Book Antiqua"/>
          <w:lang w:eastAsia="zh-CN"/>
        </w:rPr>
        <w:t xml:space="preserve">FGF23: Fibroblast growth factor 23; </w:t>
      </w:r>
      <w:r w:rsidRPr="008F7D0C">
        <w:rPr>
          <w:rFonts w:ascii="Book Antiqua" w:hAnsi="Book Antiqua"/>
          <w:lang w:eastAsia="zh-CN"/>
        </w:rPr>
        <w:t xml:space="preserve">OPG/RANKL: </w:t>
      </w:r>
      <w:proofErr w:type="spellStart"/>
      <w:r w:rsidRPr="008F7D0C">
        <w:rPr>
          <w:rFonts w:ascii="Book Antiqua" w:eastAsia="Book Antiqua" w:hAnsi="Book Antiqua" w:cs="Book Antiqua"/>
          <w:color w:val="000000"/>
        </w:rPr>
        <w:t>Osteoprotegerin</w:t>
      </w:r>
      <w:proofErr w:type="spellEnd"/>
      <w:r w:rsidRPr="008F7D0C">
        <w:rPr>
          <w:rFonts w:ascii="Book Antiqua" w:eastAsia="Book Antiqua" w:hAnsi="Book Antiqua" w:cs="Book Antiqua"/>
          <w:color w:val="000000"/>
        </w:rPr>
        <w:t>/receptor-activator of nuclear factor kappa B ligand</w:t>
      </w:r>
      <w:r w:rsidRPr="008F7D0C">
        <w:rPr>
          <w:rFonts w:ascii="Book Antiqua" w:hAnsi="Book Antiqua"/>
          <w:lang w:eastAsia="zh-CN"/>
        </w:rPr>
        <w:t xml:space="preserve">; </w:t>
      </w:r>
      <w:r w:rsidR="00814816" w:rsidRPr="008F7D0C">
        <w:rPr>
          <w:rFonts w:ascii="Book Antiqua" w:hAnsi="Book Antiqua"/>
          <w:lang w:eastAsia="zh-CN"/>
        </w:rPr>
        <w:t>T2D:</w:t>
      </w:r>
      <w:r w:rsidR="00814816" w:rsidRPr="008F7D0C">
        <w:rPr>
          <w:rFonts w:ascii="Book Antiqua" w:hAnsi="Book Antiqua"/>
        </w:rPr>
        <w:t xml:space="preserve"> </w:t>
      </w:r>
      <w:r w:rsidR="00814816" w:rsidRPr="008F7D0C">
        <w:rPr>
          <w:rFonts w:ascii="Book Antiqua" w:hAnsi="Book Antiqua"/>
          <w:lang w:eastAsia="zh-CN"/>
        </w:rPr>
        <w:t>Type 2 diabetes.</w:t>
      </w:r>
    </w:p>
    <w:sectPr w:rsidR="00BD50C0" w:rsidRPr="008F7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C9AF" w14:textId="77777777" w:rsidR="003C7757" w:rsidRDefault="003C7757" w:rsidP="00D76EE1">
      <w:r>
        <w:separator/>
      </w:r>
    </w:p>
  </w:endnote>
  <w:endnote w:type="continuationSeparator" w:id="0">
    <w:p w14:paraId="0F99598F" w14:textId="77777777" w:rsidR="003C7757" w:rsidRDefault="003C7757" w:rsidP="00D7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689" w14:textId="77777777" w:rsidR="00D76EE1" w:rsidRPr="00D76EE1" w:rsidRDefault="00D76EE1" w:rsidP="00D76EE1">
    <w:pPr>
      <w:pStyle w:val="Footer"/>
      <w:jc w:val="right"/>
      <w:rPr>
        <w:rFonts w:ascii="Book Antiqua" w:hAnsi="Book Antiqua"/>
        <w:color w:val="000000" w:themeColor="text1"/>
        <w:sz w:val="24"/>
        <w:szCs w:val="24"/>
      </w:rPr>
    </w:pPr>
    <w:r w:rsidRPr="00D76EE1">
      <w:rPr>
        <w:rFonts w:ascii="Book Antiqua" w:hAnsi="Book Antiqua"/>
        <w:color w:val="000000" w:themeColor="text1"/>
        <w:sz w:val="24"/>
        <w:szCs w:val="24"/>
        <w:lang w:val="zh-CN" w:eastAsia="zh-CN"/>
      </w:rPr>
      <w:t xml:space="preserve"> </w:t>
    </w:r>
    <w:r w:rsidRPr="00D76EE1">
      <w:rPr>
        <w:rFonts w:ascii="Book Antiqua" w:hAnsi="Book Antiqua"/>
        <w:color w:val="000000" w:themeColor="text1"/>
        <w:sz w:val="24"/>
        <w:szCs w:val="24"/>
      </w:rPr>
      <w:fldChar w:fldCharType="begin"/>
    </w:r>
    <w:r w:rsidRPr="00D76EE1">
      <w:rPr>
        <w:rFonts w:ascii="Book Antiqua" w:hAnsi="Book Antiqua"/>
        <w:color w:val="000000" w:themeColor="text1"/>
        <w:sz w:val="24"/>
        <w:szCs w:val="24"/>
      </w:rPr>
      <w:instrText>PAGE  \* Arabic  \* MERGEFORMAT</w:instrText>
    </w:r>
    <w:r w:rsidRPr="00D76EE1">
      <w:rPr>
        <w:rFonts w:ascii="Book Antiqua" w:hAnsi="Book Antiqua"/>
        <w:color w:val="000000" w:themeColor="text1"/>
        <w:sz w:val="24"/>
        <w:szCs w:val="24"/>
      </w:rPr>
      <w:fldChar w:fldCharType="separate"/>
    </w:r>
    <w:r w:rsidRPr="00D76EE1">
      <w:rPr>
        <w:rFonts w:ascii="Book Antiqua" w:hAnsi="Book Antiqua"/>
        <w:color w:val="000000" w:themeColor="text1"/>
        <w:sz w:val="24"/>
        <w:szCs w:val="24"/>
        <w:lang w:val="zh-CN" w:eastAsia="zh-CN"/>
      </w:rPr>
      <w:t>2</w:t>
    </w:r>
    <w:r w:rsidRPr="00D76EE1">
      <w:rPr>
        <w:rFonts w:ascii="Book Antiqua" w:hAnsi="Book Antiqua"/>
        <w:color w:val="000000" w:themeColor="text1"/>
        <w:sz w:val="24"/>
        <w:szCs w:val="24"/>
      </w:rPr>
      <w:fldChar w:fldCharType="end"/>
    </w:r>
    <w:r w:rsidRPr="00D76EE1">
      <w:rPr>
        <w:rFonts w:ascii="Book Antiqua" w:hAnsi="Book Antiqua"/>
        <w:color w:val="000000" w:themeColor="text1"/>
        <w:sz w:val="24"/>
        <w:szCs w:val="24"/>
        <w:lang w:val="zh-CN" w:eastAsia="zh-CN"/>
      </w:rPr>
      <w:t xml:space="preserve"> / </w:t>
    </w:r>
    <w:r w:rsidRPr="00D76EE1">
      <w:rPr>
        <w:rFonts w:ascii="Book Antiqua" w:hAnsi="Book Antiqua"/>
        <w:color w:val="000000" w:themeColor="text1"/>
        <w:sz w:val="24"/>
        <w:szCs w:val="24"/>
      </w:rPr>
      <w:fldChar w:fldCharType="begin"/>
    </w:r>
    <w:r w:rsidRPr="00D76EE1">
      <w:rPr>
        <w:rFonts w:ascii="Book Antiqua" w:hAnsi="Book Antiqua"/>
        <w:color w:val="000000" w:themeColor="text1"/>
        <w:sz w:val="24"/>
        <w:szCs w:val="24"/>
      </w:rPr>
      <w:instrText>NUMPAGES  \* Arabic  \* MERGEFORMAT</w:instrText>
    </w:r>
    <w:r w:rsidRPr="00D76EE1">
      <w:rPr>
        <w:rFonts w:ascii="Book Antiqua" w:hAnsi="Book Antiqua"/>
        <w:color w:val="000000" w:themeColor="text1"/>
        <w:sz w:val="24"/>
        <w:szCs w:val="24"/>
      </w:rPr>
      <w:fldChar w:fldCharType="separate"/>
    </w:r>
    <w:r w:rsidRPr="00D76EE1">
      <w:rPr>
        <w:rFonts w:ascii="Book Antiqua" w:hAnsi="Book Antiqua"/>
        <w:color w:val="000000" w:themeColor="text1"/>
        <w:sz w:val="24"/>
        <w:szCs w:val="24"/>
        <w:lang w:val="zh-CN" w:eastAsia="zh-CN"/>
      </w:rPr>
      <w:t>2</w:t>
    </w:r>
    <w:r w:rsidRPr="00D76EE1">
      <w:rPr>
        <w:rFonts w:ascii="Book Antiqua" w:hAnsi="Book Antiqua"/>
        <w:color w:val="000000" w:themeColor="text1"/>
        <w:sz w:val="24"/>
        <w:szCs w:val="24"/>
      </w:rPr>
      <w:fldChar w:fldCharType="end"/>
    </w:r>
  </w:p>
  <w:p w14:paraId="0DE04194" w14:textId="77777777" w:rsidR="00D76EE1" w:rsidRDefault="00D7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E7E8" w14:textId="77777777" w:rsidR="003C7757" w:rsidRDefault="003C7757" w:rsidP="00D76EE1">
      <w:r>
        <w:separator/>
      </w:r>
    </w:p>
  </w:footnote>
  <w:footnote w:type="continuationSeparator" w:id="0">
    <w:p w14:paraId="469BCAEF" w14:textId="77777777" w:rsidR="003C7757" w:rsidRDefault="003C7757" w:rsidP="00D76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DB"/>
    <w:rsid w:val="000743F7"/>
    <w:rsid w:val="00094C9B"/>
    <w:rsid w:val="00123FA5"/>
    <w:rsid w:val="00141BA0"/>
    <w:rsid w:val="001A420A"/>
    <w:rsid w:val="001B3D90"/>
    <w:rsid w:val="00227B45"/>
    <w:rsid w:val="002C3AC1"/>
    <w:rsid w:val="00316A9F"/>
    <w:rsid w:val="0035499F"/>
    <w:rsid w:val="00366DFE"/>
    <w:rsid w:val="003B477F"/>
    <w:rsid w:val="003C7757"/>
    <w:rsid w:val="003D5F3A"/>
    <w:rsid w:val="00463433"/>
    <w:rsid w:val="00527F66"/>
    <w:rsid w:val="005C49AD"/>
    <w:rsid w:val="006571A9"/>
    <w:rsid w:val="006B57E4"/>
    <w:rsid w:val="006B5800"/>
    <w:rsid w:val="006C7166"/>
    <w:rsid w:val="00814816"/>
    <w:rsid w:val="008F7D0C"/>
    <w:rsid w:val="009B7D21"/>
    <w:rsid w:val="00A2410C"/>
    <w:rsid w:val="00A77B3E"/>
    <w:rsid w:val="00A923FB"/>
    <w:rsid w:val="00AB59AD"/>
    <w:rsid w:val="00AE18F2"/>
    <w:rsid w:val="00B22285"/>
    <w:rsid w:val="00B30D5C"/>
    <w:rsid w:val="00B43328"/>
    <w:rsid w:val="00B70AA1"/>
    <w:rsid w:val="00B743CE"/>
    <w:rsid w:val="00B90608"/>
    <w:rsid w:val="00BA0A9B"/>
    <w:rsid w:val="00BD50C0"/>
    <w:rsid w:val="00BF2532"/>
    <w:rsid w:val="00C000A6"/>
    <w:rsid w:val="00C273E6"/>
    <w:rsid w:val="00C512DE"/>
    <w:rsid w:val="00C63CA0"/>
    <w:rsid w:val="00CA2A55"/>
    <w:rsid w:val="00CA7D97"/>
    <w:rsid w:val="00D76EE1"/>
    <w:rsid w:val="00D90B5C"/>
    <w:rsid w:val="00E04E53"/>
    <w:rsid w:val="00E92ABB"/>
    <w:rsid w:val="00EB1534"/>
    <w:rsid w:val="00EB7E28"/>
    <w:rsid w:val="00FA7440"/>
    <w:rsid w:val="00FB48BA"/>
    <w:rsid w:val="00FC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E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6EE1"/>
    <w:rPr>
      <w:sz w:val="18"/>
      <w:szCs w:val="18"/>
    </w:rPr>
  </w:style>
  <w:style w:type="paragraph" w:styleId="Footer">
    <w:name w:val="footer"/>
    <w:basedOn w:val="Normal"/>
    <w:link w:val="FooterChar"/>
    <w:uiPriority w:val="99"/>
    <w:unhideWhenUsed/>
    <w:rsid w:val="00D76E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6EE1"/>
    <w:rPr>
      <w:sz w:val="18"/>
      <w:szCs w:val="18"/>
    </w:rPr>
  </w:style>
  <w:style w:type="character" w:styleId="CommentReference">
    <w:name w:val="annotation reference"/>
    <w:basedOn w:val="DefaultParagraphFont"/>
    <w:semiHidden/>
    <w:unhideWhenUsed/>
    <w:rsid w:val="00BD50C0"/>
    <w:rPr>
      <w:sz w:val="21"/>
      <w:szCs w:val="21"/>
    </w:rPr>
  </w:style>
  <w:style w:type="paragraph" w:styleId="CommentText">
    <w:name w:val="annotation text"/>
    <w:basedOn w:val="Normal"/>
    <w:link w:val="CommentTextChar"/>
    <w:unhideWhenUsed/>
    <w:rsid w:val="00BD50C0"/>
  </w:style>
  <w:style w:type="character" w:customStyle="1" w:styleId="CommentTextChar">
    <w:name w:val="Comment Text Char"/>
    <w:basedOn w:val="DefaultParagraphFont"/>
    <w:link w:val="CommentText"/>
    <w:rsid w:val="00BD50C0"/>
    <w:rPr>
      <w:sz w:val="24"/>
      <w:szCs w:val="24"/>
    </w:rPr>
  </w:style>
  <w:style w:type="paragraph" w:styleId="CommentSubject">
    <w:name w:val="annotation subject"/>
    <w:basedOn w:val="CommentText"/>
    <w:next w:val="CommentText"/>
    <w:link w:val="CommentSubjectChar"/>
    <w:semiHidden/>
    <w:unhideWhenUsed/>
    <w:rsid w:val="00BD50C0"/>
    <w:rPr>
      <w:b/>
      <w:bCs/>
    </w:rPr>
  </w:style>
  <w:style w:type="character" w:customStyle="1" w:styleId="CommentSubjectChar">
    <w:name w:val="Comment Subject Char"/>
    <w:basedOn w:val="CommentTextChar"/>
    <w:link w:val="CommentSubject"/>
    <w:semiHidden/>
    <w:rsid w:val="00BD50C0"/>
    <w:rPr>
      <w:b/>
      <w:bCs/>
      <w:sz w:val="24"/>
      <w:szCs w:val="24"/>
    </w:rPr>
  </w:style>
  <w:style w:type="paragraph" w:customStyle="1" w:styleId="TableParagraph">
    <w:name w:val="Table Paragraph"/>
    <w:basedOn w:val="Normal"/>
    <w:uiPriority w:val="1"/>
    <w:qFormat/>
    <w:rsid w:val="005C49AD"/>
    <w:pPr>
      <w:widowControl w:val="0"/>
      <w:autoSpaceDE w:val="0"/>
      <w:autoSpaceDN w:val="0"/>
      <w:spacing w:before="70"/>
      <w:ind w:left="115"/>
    </w:pPr>
    <w:rPr>
      <w:rFonts w:ascii="Book Antiqua" w:eastAsia="Book Antiqua" w:hAnsi="Book Antiqua" w:cs="Book Antiqua"/>
      <w:sz w:val="22"/>
      <w:szCs w:val="22"/>
      <w:lang w:eastAsia="zh-CN"/>
    </w:rPr>
  </w:style>
  <w:style w:type="paragraph" w:styleId="Revision">
    <w:name w:val="Revision"/>
    <w:hidden/>
    <w:uiPriority w:val="99"/>
    <w:semiHidden/>
    <w:rsid w:val="00123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9705</Words>
  <Characters>55322</Characters>
  <Application>Microsoft Office Word</Application>
  <DocSecurity>0</DocSecurity>
  <Lines>461</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2022-10-11T17:41:00Z</dcterms:created>
  <dcterms:modified xsi:type="dcterms:W3CDTF">2022-10-11T17:46:00Z</dcterms:modified>
</cp:coreProperties>
</file>