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B42C"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Name of Journal: </w:t>
      </w:r>
      <w:r w:rsidRPr="00BB0079">
        <w:rPr>
          <w:rFonts w:ascii="Book Antiqua" w:eastAsia="Book Antiqua" w:hAnsi="Book Antiqua" w:cs="Book Antiqua"/>
          <w:i/>
          <w:color w:val="000000"/>
        </w:rPr>
        <w:t>World Journal of Clinical Cases</w:t>
      </w:r>
    </w:p>
    <w:p w14:paraId="34E7FF8F"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Manuscript NO: </w:t>
      </w:r>
      <w:r w:rsidRPr="00BB0079">
        <w:rPr>
          <w:rFonts w:ascii="Book Antiqua" w:eastAsia="Book Antiqua" w:hAnsi="Book Antiqua" w:cs="Book Antiqua"/>
          <w:color w:val="000000"/>
        </w:rPr>
        <w:t>77982</w:t>
      </w:r>
    </w:p>
    <w:p w14:paraId="4343E94A"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Manuscript Type: </w:t>
      </w:r>
      <w:r w:rsidRPr="00BB0079">
        <w:rPr>
          <w:rFonts w:ascii="Book Antiqua" w:eastAsia="Book Antiqua" w:hAnsi="Book Antiqua" w:cs="Book Antiqua"/>
          <w:color w:val="000000"/>
        </w:rPr>
        <w:t>CASE REPORT</w:t>
      </w:r>
    </w:p>
    <w:p w14:paraId="1F599BA5" w14:textId="77777777" w:rsidR="00A77B3E" w:rsidRPr="00BB0079" w:rsidRDefault="00A77B3E" w:rsidP="00BB0079">
      <w:pPr>
        <w:adjustRightInd w:val="0"/>
        <w:snapToGrid w:val="0"/>
        <w:spacing w:line="360" w:lineRule="auto"/>
        <w:jc w:val="both"/>
        <w:rPr>
          <w:rFonts w:ascii="Book Antiqua" w:hAnsi="Book Antiqua"/>
        </w:rPr>
      </w:pPr>
    </w:p>
    <w:p w14:paraId="4BB4C1A9" w14:textId="397E9FF6"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Case mistaken for leukemia after mRNA </w:t>
      </w:r>
      <w:del w:id="0" w:author="BPG Wang,Jin-Lei" w:date="2022-10-20T16:58:00Z">
        <w:r w:rsidRPr="00BB0079" w:rsidDel="00AA3D42">
          <w:rPr>
            <w:rFonts w:asciiTheme="minorEastAsia" w:hAnsiTheme="minorEastAsia" w:cs="Book Antiqua" w:hint="eastAsia"/>
            <w:b/>
            <w:color w:val="000000"/>
            <w:lang w:eastAsia="zh-CN"/>
          </w:rPr>
          <w:delText>coronavirus disease 2019</w:delText>
        </w:r>
      </w:del>
      <w:ins w:id="1" w:author="BPG Wang,Jin-Lei" w:date="2022-10-20T16:58:00Z">
        <w:r w:rsidR="00AA3D42">
          <w:rPr>
            <w:rFonts w:ascii="Book Antiqua" w:eastAsia="Book Antiqua" w:hAnsi="Book Antiqua" w:cs="Book Antiqua"/>
            <w:b/>
            <w:color w:val="000000"/>
          </w:rPr>
          <w:t>COVID-19</w:t>
        </w:r>
      </w:ins>
      <w:r w:rsidRPr="00BB0079">
        <w:rPr>
          <w:rFonts w:ascii="Book Antiqua" w:eastAsia="Book Antiqua" w:hAnsi="Book Antiqua" w:cs="Book Antiqua"/>
          <w:b/>
          <w:color w:val="000000"/>
        </w:rPr>
        <w:t xml:space="preserve"> vaccine administration: </w:t>
      </w:r>
      <w:r w:rsidR="003107B8" w:rsidRPr="00BB0079">
        <w:rPr>
          <w:rFonts w:ascii="Book Antiqua" w:eastAsia="Book Antiqua" w:hAnsi="Book Antiqua" w:cs="Book Antiqua"/>
          <w:b/>
          <w:color w:val="000000"/>
        </w:rPr>
        <w:t>A</w:t>
      </w:r>
      <w:r w:rsidRPr="00BB0079">
        <w:rPr>
          <w:rFonts w:ascii="Book Antiqua" w:eastAsia="Book Antiqua" w:hAnsi="Book Antiqua" w:cs="Book Antiqua"/>
          <w:b/>
          <w:color w:val="000000"/>
        </w:rPr>
        <w:t xml:space="preserve"> case report</w:t>
      </w:r>
    </w:p>
    <w:p w14:paraId="70765D7D" w14:textId="77777777" w:rsidR="00A77B3E" w:rsidRPr="00BB0079" w:rsidRDefault="00A77B3E" w:rsidP="00BB0079">
      <w:pPr>
        <w:adjustRightInd w:val="0"/>
        <w:snapToGrid w:val="0"/>
        <w:spacing w:line="360" w:lineRule="auto"/>
        <w:jc w:val="both"/>
        <w:rPr>
          <w:rFonts w:ascii="Book Antiqua" w:hAnsi="Book Antiqua"/>
        </w:rPr>
      </w:pPr>
    </w:p>
    <w:p w14:paraId="07ED703C" w14:textId="19EAAB4A" w:rsidR="00A77B3E" w:rsidRPr="00BB0079" w:rsidRDefault="00BB6474"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Lee </w:t>
      </w:r>
      <w:r>
        <w:rPr>
          <w:rFonts w:ascii="Book Antiqua" w:eastAsia="Book Antiqua" w:hAnsi="Book Antiqua" w:cs="Book Antiqua"/>
          <w:color w:val="000000"/>
        </w:rPr>
        <w:t xml:space="preserve">SB </w:t>
      </w:r>
      <w:r w:rsidRPr="00BB647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BB0079">
        <w:rPr>
          <w:rFonts w:ascii="Book Antiqua" w:eastAsia="Book Antiqua" w:hAnsi="Book Antiqua" w:cs="Book Antiqua"/>
          <w:color w:val="000000"/>
        </w:rPr>
        <w:t>Coronavirus disease vaccine induced leukemoid reaction</w:t>
      </w:r>
    </w:p>
    <w:p w14:paraId="3AF76FF6" w14:textId="77777777" w:rsidR="00A77B3E" w:rsidRPr="00BB0079" w:rsidRDefault="00A77B3E" w:rsidP="00BB0079">
      <w:pPr>
        <w:adjustRightInd w:val="0"/>
        <w:snapToGrid w:val="0"/>
        <w:spacing w:line="360" w:lineRule="auto"/>
        <w:jc w:val="both"/>
        <w:rPr>
          <w:rFonts w:ascii="Book Antiqua" w:hAnsi="Book Antiqua"/>
        </w:rPr>
      </w:pPr>
    </w:p>
    <w:p w14:paraId="418EF2C1" w14:textId="77777777" w:rsidR="00A77B3E" w:rsidRPr="00BB0079" w:rsidRDefault="00B00F33" w:rsidP="00BB0079">
      <w:pPr>
        <w:adjustRightInd w:val="0"/>
        <w:snapToGrid w:val="0"/>
        <w:spacing w:line="360" w:lineRule="auto"/>
        <w:jc w:val="both"/>
        <w:rPr>
          <w:rFonts w:ascii="Book Antiqua" w:hAnsi="Book Antiqua"/>
        </w:rPr>
      </w:pPr>
      <w:proofErr w:type="spellStart"/>
      <w:r w:rsidRPr="00BB0079">
        <w:rPr>
          <w:rFonts w:ascii="Book Antiqua" w:eastAsia="Book Antiqua" w:hAnsi="Book Antiqua" w:cs="Book Antiqua"/>
          <w:color w:val="000000"/>
        </w:rPr>
        <w:t>Seul</w:t>
      </w:r>
      <w:proofErr w:type="spellEnd"/>
      <w:r w:rsidRPr="00BB0079">
        <w:rPr>
          <w:rFonts w:ascii="Book Antiqua" w:eastAsia="Book Antiqua" w:hAnsi="Book Antiqua" w:cs="Book Antiqua"/>
          <w:color w:val="000000"/>
        </w:rPr>
        <w:t xml:space="preserve"> Bi Lee, Chi Young Park, Sang-Gon Park, </w:t>
      </w:r>
      <w:proofErr w:type="spellStart"/>
      <w:r w:rsidRPr="00BB0079">
        <w:rPr>
          <w:rFonts w:ascii="Book Antiqua" w:eastAsia="Book Antiqua" w:hAnsi="Book Antiqua" w:cs="Book Antiqua"/>
          <w:color w:val="000000"/>
        </w:rPr>
        <w:t>Hee</w:t>
      </w:r>
      <w:proofErr w:type="spellEnd"/>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Jeong</w:t>
      </w:r>
      <w:proofErr w:type="spellEnd"/>
      <w:r w:rsidRPr="00BB0079">
        <w:rPr>
          <w:rFonts w:ascii="Book Antiqua" w:eastAsia="Book Antiqua" w:hAnsi="Book Antiqua" w:cs="Book Antiqua"/>
          <w:color w:val="000000"/>
        </w:rPr>
        <w:t xml:space="preserve"> Lee</w:t>
      </w:r>
    </w:p>
    <w:p w14:paraId="2403AD68" w14:textId="77777777" w:rsidR="00A77B3E" w:rsidRPr="00BB0079" w:rsidRDefault="00A77B3E" w:rsidP="00BB0079">
      <w:pPr>
        <w:adjustRightInd w:val="0"/>
        <w:snapToGrid w:val="0"/>
        <w:spacing w:line="360" w:lineRule="auto"/>
        <w:jc w:val="both"/>
        <w:rPr>
          <w:rFonts w:ascii="Book Antiqua" w:hAnsi="Book Antiqua"/>
        </w:rPr>
      </w:pPr>
    </w:p>
    <w:p w14:paraId="3C2039B6" w14:textId="6C85208C" w:rsidR="00A77B3E" w:rsidRPr="00BB0079" w:rsidRDefault="00B00F33" w:rsidP="00BB0079">
      <w:pPr>
        <w:adjustRightInd w:val="0"/>
        <w:snapToGrid w:val="0"/>
        <w:spacing w:line="360" w:lineRule="auto"/>
        <w:jc w:val="both"/>
        <w:rPr>
          <w:rFonts w:ascii="Book Antiqua" w:hAnsi="Book Antiqua"/>
        </w:rPr>
      </w:pPr>
      <w:proofErr w:type="spellStart"/>
      <w:r w:rsidRPr="00BB0079">
        <w:rPr>
          <w:rFonts w:ascii="Book Antiqua" w:eastAsia="Book Antiqua" w:hAnsi="Book Antiqua" w:cs="Book Antiqua"/>
          <w:b/>
          <w:bCs/>
          <w:color w:val="000000"/>
        </w:rPr>
        <w:t>Seul</w:t>
      </w:r>
      <w:proofErr w:type="spellEnd"/>
      <w:r w:rsidRPr="00BB0079">
        <w:rPr>
          <w:rFonts w:ascii="Book Antiqua" w:eastAsia="Book Antiqua" w:hAnsi="Book Antiqua" w:cs="Book Antiqua"/>
          <w:b/>
          <w:bCs/>
          <w:color w:val="000000"/>
        </w:rPr>
        <w:t xml:space="preserve"> Bi Lee, </w:t>
      </w:r>
      <w:r w:rsidR="006D6523" w:rsidRPr="00BB0079">
        <w:rPr>
          <w:rFonts w:ascii="Book Antiqua" w:eastAsia="Book Antiqua" w:hAnsi="Book Antiqua" w:cs="Book Antiqua"/>
          <w:b/>
          <w:bCs/>
          <w:color w:val="000000"/>
        </w:rPr>
        <w:t xml:space="preserve">Chi Young Park, Sang-Gon Park, </w:t>
      </w:r>
      <w:proofErr w:type="spellStart"/>
      <w:r w:rsidR="006D6523" w:rsidRPr="00BB0079">
        <w:rPr>
          <w:rFonts w:ascii="Book Antiqua" w:eastAsia="Book Antiqua" w:hAnsi="Book Antiqua" w:cs="Book Antiqua"/>
          <w:b/>
          <w:bCs/>
          <w:color w:val="000000"/>
        </w:rPr>
        <w:t>Hee</w:t>
      </w:r>
      <w:proofErr w:type="spellEnd"/>
      <w:r w:rsidR="006D6523" w:rsidRPr="00BB0079">
        <w:rPr>
          <w:rFonts w:ascii="Book Antiqua" w:eastAsia="Book Antiqua" w:hAnsi="Book Antiqua" w:cs="Book Antiqua"/>
          <w:b/>
          <w:bCs/>
          <w:color w:val="000000"/>
        </w:rPr>
        <w:t xml:space="preserve"> </w:t>
      </w:r>
      <w:proofErr w:type="spellStart"/>
      <w:r w:rsidR="006D6523" w:rsidRPr="00BB0079">
        <w:rPr>
          <w:rFonts w:ascii="Book Antiqua" w:eastAsia="Book Antiqua" w:hAnsi="Book Antiqua" w:cs="Book Antiqua"/>
          <w:b/>
          <w:bCs/>
          <w:color w:val="000000"/>
        </w:rPr>
        <w:t>Jeong</w:t>
      </w:r>
      <w:proofErr w:type="spellEnd"/>
      <w:r w:rsidR="006D6523" w:rsidRPr="00BB0079">
        <w:rPr>
          <w:rFonts w:ascii="Book Antiqua" w:eastAsia="Book Antiqua" w:hAnsi="Book Antiqua" w:cs="Book Antiqua"/>
          <w:b/>
          <w:bCs/>
          <w:color w:val="000000"/>
        </w:rPr>
        <w:t xml:space="preserve"> Lee,</w:t>
      </w:r>
      <w:r w:rsidR="006D6523">
        <w:rPr>
          <w:rFonts w:ascii="Book Antiqua" w:eastAsia="Book Antiqua" w:hAnsi="Book Antiqua" w:cs="Book Antiqua"/>
          <w:b/>
          <w:bCs/>
          <w:color w:val="000000"/>
        </w:rPr>
        <w:t xml:space="preserve"> </w:t>
      </w:r>
      <w:r w:rsidRPr="00BB0079">
        <w:rPr>
          <w:rFonts w:ascii="Book Antiqua" w:eastAsia="Book Antiqua" w:hAnsi="Book Antiqua" w:cs="Book Antiqua"/>
          <w:color w:val="000000"/>
        </w:rPr>
        <w:t xml:space="preserve">Department of Internal Medicine, </w:t>
      </w:r>
      <w:proofErr w:type="spellStart"/>
      <w:r w:rsidRPr="00BB0079">
        <w:rPr>
          <w:rFonts w:ascii="Book Antiqua" w:eastAsia="Book Antiqua" w:hAnsi="Book Antiqua" w:cs="Book Antiqua"/>
          <w:color w:val="000000"/>
        </w:rPr>
        <w:t>Hemato</w:t>
      </w:r>
      <w:proofErr w:type="spellEnd"/>
      <w:r w:rsidRPr="00BB0079">
        <w:rPr>
          <w:rFonts w:ascii="Book Antiqua" w:eastAsia="Book Antiqua" w:hAnsi="Book Antiqua" w:cs="Book Antiqua"/>
          <w:color w:val="000000"/>
        </w:rPr>
        <w:t>-oncology, Chosun University Hospital, Gwangju 501-717, South Korea</w:t>
      </w:r>
    </w:p>
    <w:p w14:paraId="5EBE4755" w14:textId="77777777" w:rsidR="006D6523" w:rsidRDefault="006D6523" w:rsidP="00BB0079">
      <w:pPr>
        <w:adjustRightInd w:val="0"/>
        <w:snapToGrid w:val="0"/>
        <w:spacing w:line="360" w:lineRule="auto"/>
        <w:jc w:val="both"/>
        <w:rPr>
          <w:rFonts w:ascii="Book Antiqua" w:eastAsia="Book Antiqua" w:hAnsi="Book Antiqua" w:cs="Book Antiqua"/>
          <w:color w:val="000000"/>
        </w:rPr>
      </w:pPr>
    </w:p>
    <w:p w14:paraId="58402726" w14:textId="1F217AAB"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Author contributions: </w:t>
      </w:r>
      <w:r w:rsidRPr="00BB0079">
        <w:rPr>
          <w:rFonts w:ascii="Book Antiqua" w:eastAsia="Book Antiqua" w:hAnsi="Book Antiqua" w:cs="Book Antiqua"/>
          <w:color w:val="000000"/>
        </w:rPr>
        <w:t xml:space="preserve">Lee SB contributed mainly to the writing of the manuscript; Park SG and Park CY advised </w:t>
      </w:r>
      <w:r w:rsidR="005C298C">
        <w:rPr>
          <w:rFonts w:ascii="Book Antiqua" w:eastAsia="Book Antiqua" w:hAnsi="Book Antiqua" w:cs="Book Antiqua"/>
          <w:color w:val="000000"/>
        </w:rPr>
        <w:t xml:space="preserve">on </w:t>
      </w:r>
      <w:r w:rsidRPr="00BB0079">
        <w:rPr>
          <w:rFonts w:ascii="Book Antiqua" w:eastAsia="Book Antiqua" w:hAnsi="Book Antiqua" w:cs="Book Antiqua"/>
          <w:color w:val="000000"/>
        </w:rPr>
        <w:t>manuscript drafting; Lee HJ proofread and revised the manuscript as a corresponding author; all authors have approved this version for publication.</w:t>
      </w:r>
    </w:p>
    <w:p w14:paraId="302AD1C5" w14:textId="77777777" w:rsidR="00A77B3E" w:rsidRPr="00BB0079" w:rsidRDefault="00A77B3E" w:rsidP="00BB0079">
      <w:pPr>
        <w:adjustRightInd w:val="0"/>
        <w:snapToGrid w:val="0"/>
        <w:spacing w:line="360" w:lineRule="auto"/>
        <w:jc w:val="both"/>
        <w:rPr>
          <w:rFonts w:ascii="Book Antiqua" w:hAnsi="Book Antiqua"/>
        </w:rPr>
      </w:pPr>
    </w:p>
    <w:p w14:paraId="75BE3ACB" w14:textId="61879475"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Supported by </w:t>
      </w:r>
      <w:r w:rsidRPr="00BB0079">
        <w:rPr>
          <w:rFonts w:ascii="Book Antiqua" w:eastAsia="Book Antiqua" w:hAnsi="Book Antiqua" w:cs="Book Antiqua"/>
          <w:color w:val="000000"/>
        </w:rPr>
        <w:t>Chosun University, 2020.</w:t>
      </w:r>
    </w:p>
    <w:p w14:paraId="1DE281D9" w14:textId="77777777" w:rsidR="00A77B3E" w:rsidRPr="00BB0079" w:rsidRDefault="00A77B3E" w:rsidP="00BB0079">
      <w:pPr>
        <w:adjustRightInd w:val="0"/>
        <w:snapToGrid w:val="0"/>
        <w:spacing w:line="360" w:lineRule="auto"/>
        <w:jc w:val="both"/>
        <w:rPr>
          <w:rFonts w:ascii="Book Antiqua" w:hAnsi="Book Antiqua"/>
        </w:rPr>
      </w:pPr>
    </w:p>
    <w:p w14:paraId="159C1E4D" w14:textId="142FC565"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Corresponding author: </w:t>
      </w:r>
      <w:proofErr w:type="spellStart"/>
      <w:r w:rsidRPr="00BB0079">
        <w:rPr>
          <w:rFonts w:ascii="Book Antiqua" w:eastAsia="Book Antiqua" w:hAnsi="Book Antiqua" w:cs="Book Antiqua"/>
          <w:b/>
          <w:bCs/>
          <w:color w:val="000000"/>
        </w:rPr>
        <w:t>Hee</w:t>
      </w:r>
      <w:proofErr w:type="spellEnd"/>
      <w:r w:rsidRPr="00BB0079">
        <w:rPr>
          <w:rFonts w:ascii="Book Antiqua" w:eastAsia="Book Antiqua" w:hAnsi="Book Antiqua" w:cs="Book Antiqua"/>
          <w:b/>
          <w:bCs/>
          <w:color w:val="000000"/>
        </w:rPr>
        <w:t xml:space="preserve"> </w:t>
      </w:r>
      <w:proofErr w:type="spellStart"/>
      <w:r w:rsidRPr="00BB0079">
        <w:rPr>
          <w:rFonts w:ascii="Book Antiqua" w:eastAsia="Book Antiqua" w:hAnsi="Book Antiqua" w:cs="Book Antiqua"/>
          <w:b/>
          <w:bCs/>
          <w:color w:val="000000"/>
        </w:rPr>
        <w:t>Jeong</w:t>
      </w:r>
      <w:proofErr w:type="spellEnd"/>
      <w:r w:rsidRPr="00BB0079">
        <w:rPr>
          <w:rFonts w:ascii="Book Antiqua" w:eastAsia="Book Antiqua" w:hAnsi="Book Antiqua" w:cs="Book Antiqua"/>
          <w:b/>
          <w:bCs/>
          <w:color w:val="000000"/>
        </w:rPr>
        <w:t xml:space="preserve"> Lee, PhD, Professor, </w:t>
      </w:r>
      <w:r w:rsidRPr="00BB0079">
        <w:rPr>
          <w:rFonts w:ascii="Book Antiqua" w:eastAsia="Book Antiqua" w:hAnsi="Book Antiqua" w:cs="Book Antiqua"/>
          <w:color w:val="000000"/>
        </w:rPr>
        <w:t xml:space="preserve">Department of Internal Medicine, </w:t>
      </w:r>
      <w:proofErr w:type="spellStart"/>
      <w:r w:rsidRPr="00BB0079">
        <w:rPr>
          <w:rFonts w:ascii="Book Antiqua" w:eastAsia="Book Antiqua" w:hAnsi="Book Antiqua" w:cs="Book Antiqua"/>
          <w:color w:val="000000"/>
        </w:rPr>
        <w:t>Hemato</w:t>
      </w:r>
      <w:proofErr w:type="spellEnd"/>
      <w:r w:rsidRPr="00BB0079">
        <w:rPr>
          <w:rFonts w:ascii="Book Antiqua" w:eastAsia="Book Antiqua" w:hAnsi="Book Antiqua" w:cs="Book Antiqua"/>
          <w:color w:val="000000"/>
        </w:rPr>
        <w:t xml:space="preserve">-oncology, Chosun University Hospital, 365 </w:t>
      </w:r>
      <w:proofErr w:type="spellStart"/>
      <w:r w:rsidRPr="00BB0079">
        <w:rPr>
          <w:rFonts w:ascii="Book Antiqua" w:eastAsia="Book Antiqua" w:hAnsi="Book Antiqua" w:cs="Book Antiqua"/>
          <w:color w:val="000000"/>
        </w:rPr>
        <w:t>Pilmun-daero</w:t>
      </w:r>
      <w:proofErr w:type="spellEnd"/>
      <w:r w:rsidRPr="00BB0079">
        <w:rPr>
          <w:rFonts w:ascii="Book Antiqua" w:eastAsia="Book Antiqua" w:hAnsi="Book Antiqua" w:cs="Book Antiqua"/>
          <w:color w:val="000000"/>
        </w:rPr>
        <w:t>, Dong-</w:t>
      </w:r>
      <w:proofErr w:type="spellStart"/>
      <w:r w:rsidRPr="00BB0079">
        <w:rPr>
          <w:rFonts w:ascii="Book Antiqua" w:eastAsia="Book Antiqua" w:hAnsi="Book Antiqua" w:cs="Book Antiqua"/>
          <w:color w:val="000000"/>
        </w:rPr>
        <w:t>gu</w:t>
      </w:r>
      <w:proofErr w:type="spellEnd"/>
      <w:r w:rsidRPr="00BB0079">
        <w:rPr>
          <w:rFonts w:ascii="Book Antiqua" w:eastAsia="Book Antiqua" w:hAnsi="Book Antiqua" w:cs="Book Antiqua"/>
          <w:color w:val="000000"/>
        </w:rPr>
        <w:t>, Gwangju 501-717, South Korea. hjangel21c@hanmail.net</w:t>
      </w:r>
    </w:p>
    <w:p w14:paraId="214339DB" w14:textId="77777777" w:rsidR="00A77B3E" w:rsidRPr="00BB0079" w:rsidRDefault="00A77B3E" w:rsidP="00BB0079">
      <w:pPr>
        <w:adjustRightInd w:val="0"/>
        <w:snapToGrid w:val="0"/>
        <w:spacing w:line="360" w:lineRule="auto"/>
        <w:jc w:val="both"/>
        <w:rPr>
          <w:rFonts w:ascii="Book Antiqua" w:hAnsi="Book Antiqua"/>
        </w:rPr>
      </w:pPr>
    </w:p>
    <w:p w14:paraId="2B0F3DC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Received: </w:t>
      </w:r>
      <w:r w:rsidRPr="00BB0079">
        <w:rPr>
          <w:rFonts w:ascii="Book Antiqua" w:eastAsia="Book Antiqua" w:hAnsi="Book Antiqua" w:cs="Book Antiqua"/>
          <w:color w:val="000000"/>
        </w:rPr>
        <w:t>June 9, 2022</w:t>
      </w:r>
    </w:p>
    <w:p w14:paraId="02C1F67B" w14:textId="63A0D2F0"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Revised: </w:t>
      </w:r>
      <w:r w:rsidR="001B5CFC" w:rsidRPr="001B5CFC">
        <w:rPr>
          <w:rFonts w:ascii="Book Antiqua" w:eastAsia="Book Antiqua" w:hAnsi="Book Antiqua" w:cs="Book Antiqua"/>
          <w:color w:val="000000"/>
        </w:rPr>
        <w:t>September 6, 2022</w:t>
      </w:r>
    </w:p>
    <w:p w14:paraId="66197179" w14:textId="5234601E"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Accepted: </w:t>
      </w:r>
      <w:ins w:id="2" w:author="BPG Wang,Jin-Lei" w:date="2022-10-20T16:58:00Z">
        <w:r w:rsidR="00A06C3F" w:rsidRPr="00A5042D">
          <w:rPr>
            <w:rFonts w:ascii="Book Antiqua" w:eastAsia="Book Antiqua" w:hAnsi="Book Antiqua" w:cs="Book Antiqua"/>
            <w:color w:val="000000"/>
          </w:rPr>
          <w:t>October 20, 2022</w:t>
        </w:r>
      </w:ins>
    </w:p>
    <w:p w14:paraId="79230FEA" w14:textId="5516925F"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lastRenderedPageBreak/>
        <w:t xml:space="preserve">Published online: </w:t>
      </w:r>
    </w:p>
    <w:p w14:paraId="5126767F" w14:textId="77777777" w:rsidR="00A77B3E" w:rsidRPr="00BB0079" w:rsidRDefault="00A77B3E" w:rsidP="00BB0079">
      <w:pPr>
        <w:adjustRightInd w:val="0"/>
        <w:snapToGrid w:val="0"/>
        <w:spacing w:line="360" w:lineRule="auto"/>
        <w:jc w:val="both"/>
        <w:rPr>
          <w:rFonts w:ascii="Book Antiqua" w:hAnsi="Book Antiqua"/>
        </w:rPr>
        <w:sectPr w:rsidR="00A77B3E" w:rsidRPr="00BB0079">
          <w:footerReference w:type="default" r:id="rId6"/>
          <w:pgSz w:w="12240" w:h="15840"/>
          <w:pgMar w:top="1440" w:right="1440" w:bottom="1440" w:left="1440" w:header="720" w:footer="720" w:gutter="0"/>
          <w:cols w:space="720"/>
          <w:docGrid w:linePitch="360"/>
        </w:sectPr>
      </w:pPr>
    </w:p>
    <w:p w14:paraId="4B9CD4F5"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lastRenderedPageBreak/>
        <w:t>Abstract</w:t>
      </w:r>
    </w:p>
    <w:p w14:paraId="5AA2874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BACKGROUND</w:t>
      </w:r>
    </w:p>
    <w:p w14:paraId="282CAB8D" w14:textId="3796CA0D"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Following the global outbreak of coronavirus disease </w:t>
      </w:r>
      <w:r w:rsidR="007E73CC">
        <w:rPr>
          <w:rFonts w:ascii="Book Antiqua" w:eastAsia="Book Antiqua" w:hAnsi="Book Antiqua" w:cs="Book Antiqua"/>
          <w:color w:val="000000"/>
        </w:rPr>
        <w:t xml:space="preserve">2019 </w:t>
      </w:r>
      <w:r w:rsidRPr="00BB0079">
        <w:rPr>
          <w:rFonts w:ascii="Book Antiqua" w:eastAsia="Book Antiqua" w:hAnsi="Book Antiqua" w:cs="Book Antiqua"/>
          <w:color w:val="000000"/>
        </w:rPr>
        <w:t>(COVID-19), unlike other vaccines, COVID-19 vaccines were developed and commercialized in a relatively short period of time. The large</w:t>
      </w:r>
      <w:r w:rsidR="007E73CC">
        <w:rPr>
          <w:rFonts w:ascii="Book Antiqua" w:eastAsia="Book Antiqua" w:hAnsi="Book Antiqua" w:cs="Book Antiqua"/>
          <w:color w:val="000000"/>
        </w:rPr>
        <w:t>-</w:t>
      </w:r>
      <w:r w:rsidRPr="00BB0079">
        <w:rPr>
          <w:rFonts w:ascii="Book Antiqua" w:eastAsia="Book Antiqua" w:hAnsi="Book Antiqua" w:cs="Book Antiqua"/>
          <w:color w:val="000000"/>
        </w:rPr>
        <w:t>scale administration of this vaccine in a short time</w:t>
      </w:r>
      <w:r w:rsidR="007E73CC">
        <w:rPr>
          <w:rFonts w:ascii="Book Antiqua" w:eastAsia="Book Antiqua" w:hAnsi="Book Antiqua" w:cs="Book Antiqua"/>
          <w:color w:val="000000"/>
        </w:rPr>
        <w:t>-</w:t>
      </w:r>
      <w:r w:rsidRPr="00BB0079">
        <w:rPr>
          <w:rFonts w:ascii="Book Antiqua" w:eastAsia="Book Antiqua" w:hAnsi="Book Antiqua" w:cs="Book Antiqua"/>
          <w:color w:val="000000"/>
        </w:rPr>
        <w:t>period led to various unexpected side effects, including severe cytopenia and thrombosis with thrombocytopenia syndrome. Despite many reports on adverse reactions, vaccination was necessary to prevent the spread of COVID-19; thus, it is essential to understand and discuss various cases of adverse reactions after vaccination.</w:t>
      </w:r>
    </w:p>
    <w:p w14:paraId="54BE0442" w14:textId="77777777" w:rsidR="00A77B3E" w:rsidRPr="00BB0079" w:rsidRDefault="00A77B3E" w:rsidP="00BB0079">
      <w:pPr>
        <w:adjustRightInd w:val="0"/>
        <w:snapToGrid w:val="0"/>
        <w:spacing w:line="360" w:lineRule="auto"/>
        <w:jc w:val="both"/>
        <w:rPr>
          <w:rFonts w:ascii="Book Antiqua" w:hAnsi="Book Antiqua"/>
        </w:rPr>
      </w:pPr>
    </w:p>
    <w:p w14:paraId="18B62F1F"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CASE SUMMARY</w:t>
      </w:r>
    </w:p>
    <w:p w14:paraId="203A7541" w14:textId="626BB4CE"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A 77-year-old woman was administered the second dose of Pfizer mRNA COVID-19 vaccine. After vaccination she experienced fever, myalgia, and weakness. Antibiotics were subsequently administered for several days, but there was no improvement in the symptoms. The patient showed severe thrombocytopenia and leukocytosis. Thoracic and abdominopelvic computed tomography showed no infection related findings, but splenomegaly and cirrhotic liver feature</w:t>
      </w:r>
      <w:r w:rsidR="005C298C">
        <w:rPr>
          <w:rFonts w:ascii="Book Antiqua" w:eastAsia="Book Antiqua" w:hAnsi="Book Antiqua" w:cs="Book Antiqua"/>
          <w:color w:val="000000"/>
        </w:rPr>
        <w:t>s</w:t>
      </w:r>
      <w:r w:rsidRPr="00BB0079">
        <w:rPr>
          <w:rFonts w:ascii="Book Antiqua" w:eastAsia="Book Antiqua" w:hAnsi="Book Antiqua" w:cs="Book Antiqua"/>
          <w:color w:val="000000"/>
        </w:rPr>
        <w:t xml:space="preserve"> were observed. </w:t>
      </w:r>
      <w:proofErr w:type="gramStart"/>
      <w:r w:rsidRPr="00BB0079">
        <w:rPr>
          <w:rFonts w:ascii="Book Antiqua" w:eastAsia="Book Antiqua" w:hAnsi="Book Antiqua" w:cs="Book Antiqua"/>
          <w:color w:val="000000"/>
        </w:rPr>
        <w:t>A large number of</w:t>
      </w:r>
      <w:proofErr w:type="gramEnd"/>
      <w:r w:rsidRPr="00BB0079">
        <w:rPr>
          <w:rFonts w:ascii="Book Antiqua" w:eastAsia="Book Antiqua" w:hAnsi="Book Antiqua" w:cs="Book Antiqua"/>
          <w:color w:val="000000"/>
        </w:rPr>
        <w:t xml:space="preserve"> immature cells were observed in the peripheral blood smear; thus, bone marrow examination was performed for acute leukemia. However, there were no abnormalities. The patient recovered after administration of </w:t>
      </w:r>
      <w:r w:rsidR="007E73CC" w:rsidRPr="007E73CC">
        <w:rPr>
          <w:rFonts w:ascii="Book Antiqua" w:eastAsia="Book Antiqua" w:hAnsi="Book Antiqua" w:cs="Book Antiqua"/>
          <w:color w:val="000000"/>
        </w:rPr>
        <w:t>hepatoto</w:t>
      </w:r>
      <w:r w:rsidR="007E73CC">
        <w:rPr>
          <w:rFonts w:ascii="Book Antiqua" w:eastAsia="Book Antiqua" w:hAnsi="Book Antiqua" w:cs="Book Antiqua"/>
          <w:color w:val="000000"/>
        </w:rPr>
        <w:t>xin</w:t>
      </w:r>
      <w:r w:rsidR="007E73CC" w:rsidRPr="007E73CC">
        <w:rPr>
          <w:rFonts w:ascii="Book Antiqua" w:eastAsia="Book Antiqua" w:hAnsi="Book Antiqua" w:cs="Book Antiqua"/>
          <w:color w:val="000000"/>
        </w:rPr>
        <w:t>s</w:t>
      </w:r>
      <w:r w:rsidRPr="00BB0079">
        <w:rPr>
          <w:rFonts w:ascii="Book Antiqua" w:eastAsia="Book Antiqua" w:hAnsi="Book Antiqua" w:cs="Book Antiqua"/>
          <w:color w:val="000000"/>
        </w:rPr>
        <w:t xml:space="preserve"> and transfusion treatment for cytopenia and was diagnosed with an adverse reaction to COVID-19 vaccination.</w:t>
      </w:r>
    </w:p>
    <w:p w14:paraId="7DB112E7" w14:textId="77777777" w:rsidR="00A77B3E" w:rsidRPr="00BB0079" w:rsidRDefault="00A77B3E" w:rsidP="00BB0079">
      <w:pPr>
        <w:adjustRightInd w:val="0"/>
        <w:snapToGrid w:val="0"/>
        <w:spacing w:line="360" w:lineRule="auto"/>
        <w:jc w:val="both"/>
        <w:rPr>
          <w:rFonts w:ascii="Book Antiqua" w:hAnsi="Book Antiqua"/>
        </w:rPr>
      </w:pPr>
    </w:p>
    <w:p w14:paraId="0D2F356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CONCLUSION</w:t>
      </w:r>
    </w:p>
    <w:p w14:paraId="671FC80A" w14:textId="6DE0AA01"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Adverse reactions of vaccination could be mistaken for hematologic malignancies including leukemia. We report </w:t>
      </w:r>
      <w:r w:rsidR="005C298C">
        <w:rPr>
          <w:rFonts w:ascii="Book Antiqua" w:eastAsia="Book Antiqua" w:hAnsi="Book Antiqua" w:cs="Book Antiqua"/>
          <w:color w:val="000000"/>
        </w:rPr>
        <w:t xml:space="preserve">a patient with </w:t>
      </w:r>
      <w:r w:rsidRPr="00BB0079">
        <w:rPr>
          <w:rFonts w:ascii="Book Antiqua" w:eastAsia="Book Antiqua" w:hAnsi="Book Antiqua" w:cs="Book Antiqua"/>
          <w:color w:val="000000"/>
        </w:rPr>
        <w:t>leukocytosis following COVID-19 vaccination.</w:t>
      </w:r>
    </w:p>
    <w:p w14:paraId="494A26DC" w14:textId="77777777" w:rsidR="00A77B3E" w:rsidRPr="00BB0079" w:rsidRDefault="00A77B3E" w:rsidP="00BB0079">
      <w:pPr>
        <w:adjustRightInd w:val="0"/>
        <w:snapToGrid w:val="0"/>
        <w:spacing w:line="360" w:lineRule="auto"/>
        <w:jc w:val="both"/>
        <w:rPr>
          <w:rFonts w:ascii="Book Antiqua" w:hAnsi="Book Antiqua"/>
        </w:rPr>
      </w:pPr>
    </w:p>
    <w:p w14:paraId="3CC1B019" w14:textId="3643F631"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Key Words: </w:t>
      </w:r>
      <w:ins w:id="3" w:author="BPG Wang,Jin-Lei" w:date="2022-10-20T16:59:00Z">
        <w:r w:rsidR="00A5042D" w:rsidRPr="00BB0079">
          <w:rPr>
            <w:rFonts w:ascii="Book Antiqua" w:eastAsia="Book Antiqua" w:hAnsi="Book Antiqua" w:cs="Book Antiqua"/>
            <w:color w:val="000000"/>
          </w:rPr>
          <w:t>COVID-19</w:t>
        </w:r>
      </w:ins>
      <w:del w:id="4" w:author="BPG Wang,Jin-Lei" w:date="2022-10-20T16:59:00Z">
        <w:r w:rsidR="007E5203" w:rsidRPr="00BB0079" w:rsidDel="00A5042D">
          <w:rPr>
            <w:rFonts w:ascii="Book Antiqua" w:eastAsia="Book Antiqua" w:hAnsi="Book Antiqua" w:cs="Book Antiqua"/>
            <w:color w:val="000000"/>
          </w:rPr>
          <w:delText>C</w:delText>
        </w:r>
        <w:r w:rsidRPr="00BB0079" w:rsidDel="00A5042D">
          <w:rPr>
            <w:rFonts w:ascii="Book Antiqua" w:eastAsia="Book Antiqua" w:hAnsi="Book Antiqua" w:cs="Book Antiqua"/>
            <w:color w:val="000000"/>
          </w:rPr>
          <w:delText>oronavirus disease 2019</w:delText>
        </w:r>
      </w:del>
      <w:r w:rsidRPr="00BB0079">
        <w:rPr>
          <w:rFonts w:ascii="Book Antiqua" w:eastAsia="Book Antiqua" w:hAnsi="Book Antiqua" w:cs="Book Antiqua"/>
          <w:color w:val="000000"/>
        </w:rPr>
        <w:t xml:space="preserve">; </w:t>
      </w:r>
      <w:r w:rsidR="007E5203" w:rsidRPr="00BB0079">
        <w:rPr>
          <w:rFonts w:ascii="Book Antiqua" w:eastAsia="Book Antiqua" w:hAnsi="Book Antiqua" w:cs="Book Antiqua"/>
          <w:color w:val="000000"/>
        </w:rPr>
        <w:t>V</w:t>
      </w:r>
      <w:r w:rsidRPr="00BB0079">
        <w:rPr>
          <w:rFonts w:ascii="Book Antiqua" w:eastAsia="Book Antiqua" w:hAnsi="Book Antiqua" w:cs="Book Antiqua"/>
          <w:color w:val="000000"/>
        </w:rPr>
        <w:t xml:space="preserve">accine; mRNA; </w:t>
      </w:r>
      <w:r w:rsidR="007E5203" w:rsidRPr="00BB0079">
        <w:rPr>
          <w:rFonts w:ascii="Book Antiqua" w:eastAsia="Book Antiqua" w:hAnsi="Book Antiqua" w:cs="Book Antiqua"/>
          <w:color w:val="000000"/>
        </w:rPr>
        <w:t>L</w:t>
      </w:r>
      <w:r w:rsidRPr="00BB0079">
        <w:rPr>
          <w:rFonts w:ascii="Book Antiqua" w:eastAsia="Book Antiqua" w:hAnsi="Book Antiqua" w:cs="Book Antiqua"/>
          <w:color w:val="000000"/>
        </w:rPr>
        <w:t xml:space="preserve">eukocytosis; </w:t>
      </w:r>
      <w:r w:rsidR="007E5203" w:rsidRPr="00BB0079">
        <w:rPr>
          <w:rFonts w:ascii="Book Antiqua" w:eastAsia="Book Antiqua" w:hAnsi="Book Antiqua" w:cs="Book Antiqua"/>
          <w:color w:val="000000"/>
        </w:rPr>
        <w:t>A</w:t>
      </w:r>
      <w:r w:rsidRPr="00BB0079">
        <w:rPr>
          <w:rFonts w:ascii="Book Antiqua" w:eastAsia="Book Antiqua" w:hAnsi="Book Antiqua" w:cs="Book Antiqua"/>
          <w:color w:val="000000"/>
        </w:rPr>
        <w:t>dverse reaction</w:t>
      </w:r>
      <w:r w:rsidR="007E5203">
        <w:rPr>
          <w:rFonts w:ascii="Book Antiqua" w:eastAsia="Book Antiqua" w:hAnsi="Book Antiqua" w:cs="Book Antiqua"/>
          <w:color w:val="000000"/>
        </w:rPr>
        <w:t>;</w:t>
      </w:r>
      <w:r w:rsidR="007E5203" w:rsidRPr="007E5203">
        <w:rPr>
          <w:rFonts w:ascii="Book Antiqua" w:eastAsia="Book Antiqua" w:hAnsi="Book Antiqua" w:cs="Book Antiqua"/>
          <w:color w:val="000000"/>
        </w:rPr>
        <w:t xml:space="preserve"> </w:t>
      </w:r>
      <w:r w:rsidR="007E5203" w:rsidRPr="00BB0079">
        <w:rPr>
          <w:rFonts w:ascii="Book Antiqua" w:eastAsia="Book Antiqua" w:hAnsi="Book Antiqua" w:cs="Book Antiqua"/>
          <w:color w:val="000000"/>
        </w:rPr>
        <w:t>Case report</w:t>
      </w:r>
    </w:p>
    <w:p w14:paraId="6D8D7151" w14:textId="77777777" w:rsidR="00A77B3E" w:rsidRPr="00BB0079" w:rsidRDefault="00A77B3E" w:rsidP="00BB0079">
      <w:pPr>
        <w:adjustRightInd w:val="0"/>
        <w:snapToGrid w:val="0"/>
        <w:spacing w:line="360" w:lineRule="auto"/>
        <w:jc w:val="both"/>
        <w:rPr>
          <w:rFonts w:ascii="Book Antiqua" w:hAnsi="Book Antiqua"/>
        </w:rPr>
      </w:pPr>
    </w:p>
    <w:p w14:paraId="66412024" w14:textId="229CF610"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 xml:space="preserve">Lee SB, Park CY, Park SG, Lee HJ. Case mistaken for leukemia after mRNA </w:t>
      </w:r>
      <w:ins w:id="5" w:author="BPG Wang,Jin-Lei" w:date="2022-10-20T16:59:00Z">
        <w:r w:rsidR="00A5042D" w:rsidRPr="00BB0079">
          <w:rPr>
            <w:rFonts w:ascii="Book Antiqua" w:eastAsia="Book Antiqua" w:hAnsi="Book Antiqua" w:cs="Book Antiqua"/>
            <w:color w:val="000000"/>
          </w:rPr>
          <w:t>COVID-19</w:t>
        </w:r>
      </w:ins>
      <w:del w:id="6" w:author="BPG Wang,Jin-Lei" w:date="2022-10-20T16:59:00Z">
        <w:r w:rsidRPr="00BB0079" w:rsidDel="00A5042D">
          <w:rPr>
            <w:rFonts w:ascii="Book Antiqua" w:eastAsia="Book Antiqua" w:hAnsi="Book Antiqua" w:cs="Book Antiqua"/>
            <w:color w:val="000000"/>
          </w:rPr>
          <w:delText>coronavirus disease 2019</w:delText>
        </w:r>
      </w:del>
      <w:r w:rsidRPr="00BB0079">
        <w:rPr>
          <w:rFonts w:ascii="Book Antiqua" w:eastAsia="Book Antiqua" w:hAnsi="Book Antiqua" w:cs="Book Antiqua"/>
          <w:color w:val="000000"/>
        </w:rPr>
        <w:t xml:space="preserve"> vaccine administration: </w:t>
      </w:r>
      <w:r w:rsidR="003107B8" w:rsidRPr="00BB0079">
        <w:rPr>
          <w:rFonts w:ascii="Book Antiqua" w:eastAsia="Book Antiqua" w:hAnsi="Book Antiqua" w:cs="Book Antiqua"/>
          <w:color w:val="000000"/>
        </w:rPr>
        <w:t>A</w:t>
      </w:r>
      <w:r w:rsidRPr="00BB0079">
        <w:rPr>
          <w:rFonts w:ascii="Book Antiqua" w:eastAsia="Book Antiqua" w:hAnsi="Book Antiqua" w:cs="Book Antiqua"/>
          <w:color w:val="000000"/>
        </w:rPr>
        <w:t xml:space="preserve"> case report. </w:t>
      </w:r>
      <w:r w:rsidRPr="00BB0079">
        <w:rPr>
          <w:rFonts w:ascii="Book Antiqua" w:eastAsia="Book Antiqua" w:hAnsi="Book Antiqua" w:cs="Book Antiqua"/>
          <w:i/>
          <w:iCs/>
          <w:color w:val="000000"/>
        </w:rPr>
        <w:t>World J Clin Cases</w:t>
      </w:r>
      <w:r w:rsidRPr="00BB0079">
        <w:rPr>
          <w:rFonts w:ascii="Book Antiqua" w:eastAsia="Book Antiqua" w:hAnsi="Book Antiqua" w:cs="Book Antiqua"/>
          <w:color w:val="000000"/>
        </w:rPr>
        <w:t xml:space="preserve"> 2022; In press</w:t>
      </w:r>
    </w:p>
    <w:p w14:paraId="6B7AFEAF" w14:textId="77777777" w:rsidR="00A77B3E" w:rsidRPr="00BB0079" w:rsidRDefault="00A77B3E" w:rsidP="00BB0079">
      <w:pPr>
        <w:adjustRightInd w:val="0"/>
        <w:snapToGrid w:val="0"/>
        <w:spacing w:line="360" w:lineRule="auto"/>
        <w:jc w:val="both"/>
        <w:rPr>
          <w:rFonts w:ascii="Book Antiqua" w:hAnsi="Book Antiqua"/>
        </w:rPr>
      </w:pPr>
    </w:p>
    <w:p w14:paraId="68897835" w14:textId="0EAC94BE"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Core Tip: </w:t>
      </w:r>
      <w:r w:rsidRPr="00BB0079">
        <w:rPr>
          <w:rFonts w:ascii="Book Antiqua" w:eastAsia="Book Antiqua" w:hAnsi="Book Antiqua" w:cs="Book Antiqua"/>
          <w:color w:val="000000"/>
        </w:rPr>
        <w:t xml:space="preserve">Cases of cytopenia or thrombosis with thrombocytopenia syndrome after coronavirus disease </w:t>
      </w:r>
      <w:del w:id="7" w:author="BPG Wang,Jin-Lei" w:date="2022-10-20T16:59:00Z">
        <w:r w:rsidRPr="00BB0079" w:rsidDel="00EE3D17">
          <w:rPr>
            <w:rFonts w:ascii="Book Antiqua" w:eastAsia="Book Antiqua" w:hAnsi="Book Antiqua" w:cs="Book Antiqua"/>
            <w:color w:val="000000"/>
          </w:rPr>
          <w:delText xml:space="preserve">(COVID-19) </w:delText>
        </w:r>
      </w:del>
      <w:r w:rsidRPr="00BB0079">
        <w:rPr>
          <w:rFonts w:ascii="Book Antiqua" w:eastAsia="Book Antiqua" w:hAnsi="Book Antiqua" w:cs="Book Antiqua"/>
          <w:color w:val="000000"/>
        </w:rPr>
        <w:t xml:space="preserve">vaccination have been reported. We report a case of suspected hematologic malignancy, </w:t>
      </w:r>
      <w:r w:rsidRPr="007E5203">
        <w:rPr>
          <w:rFonts w:ascii="Book Antiqua" w:eastAsia="Book Antiqua" w:hAnsi="Book Antiqua" w:cs="Book Antiqua"/>
          <w:i/>
          <w:iCs/>
          <w:color w:val="000000"/>
        </w:rPr>
        <w:t>i.e.</w:t>
      </w:r>
      <w:r w:rsidRPr="00BB0079">
        <w:rPr>
          <w:rFonts w:ascii="Book Antiqua" w:eastAsia="Book Antiqua" w:hAnsi="Book Antiqua" w:cs="Book Antiqua"/>
          <w:color w:val="000000"/>
        </w:rPr>
        <w:t>, leukemia after vaccination in a female patient. Adverse reactions of vaccination could be mistaken for hematologic malignancies.</w:t>
      </w:r>
    </w:p>
    <w:p w14:paraId="7CD5742C" w14:textId="77777777" w:rsidR="00A77B3E" w:rsidRPr="00BB0079" w:rsidRDefault="00A77B3E" w:rsidP="00BB0079">
      <w:pPr>
        <w:adjustRightInd w:val="0"/>
        <w:snapToGrid w:val="0"/>
        <w:spacing w:line="360" w:lineRule="auto"/>
        <w:jc w:val="both"/>
        <w:rPr>
          <w:rFonts w:ascii="Book Antiqua" w:hAnsi="Book Antiqua"/>
        </w:rPr>
      </w:pPr>
    </w:p>
    <w:p w14:paraId="23D6C3E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INTRODUCTION</w:t>
      </w:r>
    </w:p>
    <w:p w14:paraId="012661F1" w14:textId="7714AB9B"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Since the coronavirus disease </w:t>
      </w:r>
      <w:r w:rsidR="009824AD">
        <w:rPr>
          <w:rFonts w:ascii="Book Antiqua" w:eastAsia="Book Antiqua" w:hAnsi="Book Antiqua" w:cs="Book Antiqua"/>
          <w:color w:val="000000"/>
        </w:rPr>
        <w:t xml:space="preserve">2019 </w:t>
      </w:r>
      <w:r w:rsidRPr="00BB0079">
        <w:rPr>
          <w:rFonts w:ascii="Book Antiqua" w:eastAsia="Book Antiqua" w:hAnsi="Book Antiqua" w:cs="Book Antiqua"/>
          <w:color w:val="000000"/>
        </w:rPr>
        <w:t>(COVID</w:t>
      </w:r>
      <w:r w:rsidR="009824AD">
        <w:rPr>
          <w:rFonts w:ascii="Book Antiqua" w:eastAsia="Book Antiqua" w:hAnsi="Book Antiqua" w:cs="Book Antiqua"/>
          <w:color w:val="000000"/>
        </w:rPr>
        <w:t>-19</w:t>
      </w:r>
      <w:r w:rsidRPr="00BB0079">
        <w:rPr>
          <w:rFonts w:ascii="Book Antiqua" w:eastAsia="Book Antiqua" w:hAnsi="Book Antiqua" w:cs="Book Antiqua"/>
          <w:color w:val="000000"/>
        </w:rPr>
        <w:t xml:space="preserve">) outbreak at the end of 2019, there have been more than 200 million infections and over 4.5 million deaths worldwide. Several people suffer from COVID-19 complications following recovery. Autoimmune hematologic disorders such as </w:t>
      </w:r>
      <w:bookmarkStart w:id="8" w:name="_Hlk114480168"/>
      <w:r w:rsidRPr="00BB0079">
        <w:rPr>
          <w:rFonts w:ascii="Book Antiqua" w:eastAsia="Book Antiqua" w:hAnsi="Book Antiqua" w:cs="Book Antiqua"/>
          <w:color w:val="000000"/>
        </w:rPr>
        <w:t>immune thrombocytopenia</w:t>
      </w:r>
      <w:bookmarkEnd w:id="8"/>
      <w:r w:rsidRPr="00BB0079">
        <w:rPr>
          <w:rFonts w:ascii="Book Antiqua" w:eastAsia="Book Antiqua" w:hAnsi="Book Antiqua" w:cs="Book Antiqua"/>
          <w:color w:val="000000"/>
        </w:rPr>
        <w:t xml:space="preserve"> (ITP) and </w:t>
      </w:r>
      <w:bookmarkStart w:id="9" w:name="_Hlk114480567"/>
      <w:r w:rsidRPr="00BB0079">
        <w:rPr>
          <w:rFonts w:ascii="Book Antiqua" w:eastAsia="Book Antiqua" w:hAnsi="Book Antiqua" w:cs="Book Antiqua"/>
          <w:color w:val="000000"/>
        </w:rPr>
        <w:t>autoimmune hemolytic anemia</w:t>
      </w:r>
      <w:bookmarkEnd w:id="9"/>
      <w:r w:rsidRPr="00BB0079">
        <w:rPr>
          <w:rFonts w:ascii="Book Antiqua" w:eastAsia="Book Antiqua" w:hAnsi="Book Antiqua" w:cs="Book Antiqua"/>
          <w:color w:val="000000"/>
        </w:rPr>
        <w:t xml:space="preserve"> (AIHA), leukocytosis, thrombocytopenia, and eosinopenia have been reported as hematologic complications of COVID-19</w:t>
      </w:r>
      <w:r w:rsidRPr="00BB0079">
        <w:rPr>
          <w:rFonts w:ascii="Book Antiqua" w:eastAsia="Book Antiqua" w:hAnsi="Book Antiqua" w:cs="Book Antiqua"/>
          <w:color w:val="000000"/>
          <w:vertAlign w:val="superscript"/>
        </w:rPr>
        <w:t>[1-</w:t>
      </w:r>
      <w:r w:rsidR="000538D0">
        <w:rPr>
          <w:rFonts w:ascii="Book Antiqua" w:eastAsia="Book Antiqua" w:hAnsi="Book Antiqua" w:cs="Book Antiqua"/>
          <w:color w:val="000000"/>
          <w:vertAlign w:val="superscript"/>
        </w:rPr>
        <w:t>5</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COVID-19 vaccination campaigns are conducted worldwide. Most adverse reactions after vaccination were mild and </w:t>
      </w:r>
      <w:r w:rsidR="005C298C">
        <w:rPr>
          <w:rFonts w:ascii="Book Antiqua" w:eastAsia="Book Antiqua" w:hAnsi="Book Antiqua" w:cs="Book Antiqua"/>
          <w:color w:val="000000"/>
        </w:rPr>
        <w:t xml:space="preserve">the vaccines </w:t>
      </w:r>
      <w:r w:rsidR="00C4224C">
        <w:rPr>
          <w:rFonts w:ascii="Book Antiqua" w:eastAsia="Book Antiqua" w:hAnsi="Book Antiqua" w:cs="Book Antiqua"/>
          <w:color w:val="000000"/>
        </w:rPr>
        <w:t xml:space="preserve">are </w:t>
      </w:r>
      <w:r w:rsidRPr="00BB0079">
        <w:rPr>
          <w:rFonts w:ascii="Book Antiqua" w:eastAsia="Book Antiqua" w:hAnsi="Book Antiqua" w:cs="Book Antiqua"/>
          <w:color w:val="000000"/>
        </w:rPr>
        <w:t xml:space="preserve">effective in the prevention of COVID-19. Severe adverse events include anaphylaxis, pericarditis, neurologic diseases such as Guillain-Barre syndrome, and hematologic diseases </w:t>
      </w:r>
      <w:r w:rsidR="000A6765">
        <w:rPr>
          <w:rFonts w:ascii="Book Antiqua" w:eastAsia="Book Antiqua" w:hAnsi="Book Antiqua" w:cs="Book Antiqua"/>
          <w:color w:val="000000"/>
        </w:rPr>
        <w:t>[</w:t>
      </w:r>
      <w:r w:rsidRPr="00BB0079">
        <w:rPr>
          <w:rFonts w:ascii="Book Antiqua" w:eastAsia="Book Antiqua" w:hAnsi="Book Antiqua" w:cs="Book Antiqua"/>
          <w:color w:val="000000"/>
        </w:rPr>
        <w:t xml:space="preserve">hemolytic anemia, thrombosis with thrombocytopenic syndrome </w:t>
      </w:r>
      <w:r w:rsidR="000A6765">
        <w:rPr>
          <w:rFonts w:ascii="Book Antiqua" w:eastAsia="Book Antiqua" w:hAnsi="Book Antiqua" w:cs="Book Antiqua"/>
          <w:color w:val="000000"/>
        </w:rPr>
        <w:t>(</w:t>
      </w:r>
      <w:r w:rsidRPr="00BB0079">
        <w:rPr>
          <w:rFonts w:ascii="Book Antiqua" w:eastAsia="Book Antiqua" w:hAnsi="Book Antiqua" w:cs="Book Antiqua"/>
          <w:color w:val="000000"/>
        </w:rPr>
        <w:t>TTS</w:t>
      </w:r>
      <w:r w:rsidR="000A6765">
        <w:rPr>
          <w:rFonts w:ascii="Book Antiqua" w:eastAsia="Book Antiqua" w:hAnsi="Book Antiqua" w:cs="Book Antiqua"/>
          <w:color w:val="000000"/>
        </w:rPr>
        <w:t>)</w:t>
      </w:r>
      <w:r w:rsidRPr="00BB0079">
        <w:rPr>
          <w:rFonts w:ascii="Book Antiqua" w:eastAsia="Book Antiqua" w:hAnsi="Book Antiqua" w:cs="Book Antiqua"/>
          <w:color w:val="000000"/>
        </w:rPr>
        <w:t xml:space="preserve"> such as cerebral sinus venous thrombosis, splanchnic vein thrombosis, and </w:t>
      </w:r>
      <w:proofErr w:type="gramStart"/>
      <w:r w:rsidRPr="00BB0079">
        <w:rPr>
          <w:rFonts w:ascii="Book Antiqua" w:eastAsia="Book Antiqua" w:hAnsi="Book Antiqua" w:cs="Book Antiqua"/>
          <w:color w:val="000000"/>
        </w:rPr>
        <w:t>ITP</w:t>
      </w:r>
      <w:r w:rsidR="000A6765">
        <w:rPr>
          <w:rFonts w:ascii="Book Antiqua" w:eastAsia="Book Antiqua" w:hAnsi="Book Antiqua" w:cs="Book Antiqua"/>
          <w:color w:val="000000"/>
        </w:rPr>
        <w:t>]</w:t>
      </w:r>
      <w:r w:rsidRPr="00BB0079">
        <w:rPr>
          <w:rFonts w:ascii="Book Antiqua" w:eastAsia="Book Antiqua" w:hAnsi="Book Antiqua" w:cs="Book Antiqua"/>
          <w:color w:val="000000"/>
          <w:vertAlign w:val="superscript"/>
        </w:rPr>
        <w:t>[</w:t>
      </w:r>
      <w:proofErr w:type="gramEnd"/>
      <w:r w:rsidR="000538D0">
        <w:rPr>
          <w:rFonts w:ascii="Book Antiqua" w:eastAsia="Book Antiqua" w:hAnsi="Book Antiqua" w:cs="Book Antiqua"/>
          <w:color w:val="000000"/>
          <w:vertAlign w:val="superscript"/>
        </w:rPr>
        <w:t>6</w:t>
      </w:r>
      <w:r w:rsidRPr="00BB0079">
        <w:rPr>
          <w:rFonts w:ascii="Book Antiqua" w:eastAsia="Book Antiqua" w:hAnsi="Book Antiqua" w:cs="Book Antiqua"/>
          <w:color w:val="000000"/>
          <w:vertAlign w:val="superscript"/>
        </w:rPr>
        <w:t>-</w:t>
      </w:r>
      <w:r w:rsidR="000538D0">
        <w:rPr>
          <w:rFonts w:ascii="Book Antiqua" w:eastAsia="Book Antiqua" w:hAnsi="Book Antiqua" w:cs="Book Antiqua"/>
          <w:color w:val="000000"/>
          <w:vertAlign w:val="superscript"/>
        </w:rPr>
        <w:t>1</w:t>
      </w:r>
      <w:r w:rsidR="00925FAE" w:rsidRPr="003D100D">
        <w:rPr>
          <w:rFonts w:ascii="Book Antiqua" w:eastAsia="Malgun Gothic" w:hAnsi="Book Antiqua" w:cs="Book Antiqua" w:hint="eastAsia"/>
          <w:color w:val="000000"/>
          <w:vertAlign w:val="superscript"/>
          <w:lang w:eastAsia="ko-KR"/>
        </w:rPr>
        <w:t>2</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w:t>
      </w:r>
      <w:r w:rsidRPr="00BB0079">
        <w:rPr>
          <w:rFonts w:ascii="Book Antiqua" w:eastAsia="Book Antiqua" w:hAnsi="Book Antiqua" w:cs="Book Antiqua"/>
          <w:color w:val="000000"/>
          <w:vertAlign w:val="superscript"/>
        </w:rPr>
        <w:t xml:space="preserve"> </w:t>
      </w:r>
      <w:r w:rsidRPr="00BB0079">
        <w:rPr>
          <w:rFonts w:ascii="Book Antiqua" w:eastAsia="Book Antiqua" w:hAnsi="Book Antiqua" w:cs="Book Antiqua"/>
          <w:color w:val="000000"/>
        </w:rPr>
        <w:t xml:space="preserve">Considering hematologic disorders, most cases are those of ITP or hemolysis in patients with underlying hematologic </w:t>
      </w:r>
      <w:proofErr w:type="gramStart"/>
      <w:r w:rsidRPr="00BB0079">
        <w:rPr>
          <w:rFonts w:ascii="Book Antiqua" w:eastAsia="Book Antiqua" w:hAnsi="Book Antiqua" w:cs="Book Antiqua"/>
          <w:color w:val="000000"/>
        </w:rPr>
        <w:t>diseases</w:t>
      </w:r>
      <w:r w:rsidR="00DC2B8E" w:rsidRPr="00BB0079">
        <w:rPr>
          <w:rFonts w:ascii="Book Antiqua" w:eastAsia="Book Antiqua" w:hAnsi="Book Antiqua" w:cs="Book Antiqua"/>
          <w:color w:val="000000"/>
          <w:vertAlign w:val="superscript"/>
        </w:rPr>
        <w:t>[</w:t>
      </w:r>
      <w:proofErr w:type="gramEnd"/>
      <w:r w:rsidR="00925FAE" w:rsidRPr="003D100D">
        <w:rPr>
          <w:rFonts w:ascii="Book Antiqua" w:eastAsia="Malgun Gothic" w:hAnsi="Book Antiqua" w:cs="Book Antiqua" w:hint="eastAsia"/>
          <w:color w:val="000000"/>
          <w:vertAlign w:val="superscript"/>
          <w:lang w:eastAsia="ko-KR"/>
        </w:rPr>
        <w:t>13-16</w:t>
      </w:r>
      <w:r w:rsidR="00DC2B8E"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Cases of blood-related adverse reactions have been reported even among individuals without underlying hematologic disease, and most of these cases were related to </w:t>
      </w:r>
      <w:proofErr w:type="gramStart"/>
      <w:r w:rsidRPr="00BB0079">
        <w:rPr>
          <w:rFonts w:ascii="Book Antiqua" w:eastAsia="Book Antiqua" w:hAnsi="Book Antiqua" w:cs="Book Antiqua"/>
          <w:color w:val="000000"/>
        </w:rPr>
        <w:t>cytopenia</w:t>
      </w:r>
      <w:r w:rsidRPr="00BB0079">
        <w:rPr>
          <w:rFonts w:ascii="Book Antiqua" w:eastAsia="Book Antiqua" w:hAnsi="Book Antiqua" w:cs="Book Antiqua"/>
          <w:color w:val="000000"/>
          <w:vertAlign w:val="superscript"/>
        </w:rPr>
        <w:t>[</w:t>
      </w:r>
      <w:proofErr w:type="gramEnd"/>
      <w:r w:rsidR="00925FAE" w:rsidRPr="003D100D">
        <w:rPr>
          <w:rFonts w:ascii="Book Antiqua" w:eastAsia="Malgun Gothic" w:hAnsi="Book Antiqua" w:cs="Book Antiqua" w:hint="eastAsia"/>
          <w:color w:val="000000"/>
          <w:vertAlign w:val="superscript"/>
          <w:lang w:eastAsia="ko-KR"/>
        </w:rPr>
        <w:t>17-21</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w:t>
      </w:r>
    </w:p>
    <w:p w14:paraId="3888190B" w14:textId="5020CC63" w:rsidR="00A77B3E" w:rsidRPr="00BB0079" w:rsidRDefault="00B00F33" w:rsidP="008D297A">
      <w:pPr>
        <w:adjustRightInd w:val="0"/>
        <w:snapToGrid w:val="0"/>
        <w:spacing w:line="360" w:lineRule="auto"/>
        <w:ind w:firstLineChars="200" w:firstLine="480"/>
        <w:jc w:val="both"/>
        <w:rPr>
          <w:rFonts w:ascii="Book Antiqua" w:hAnsi="Book Antiqua"/>
        </w:rPr>
      </w:pPr>
      <w:r w:rsidRPr="00BB0079">
        <w:rPr>
          <w:rFonts w:ascii="Book Antiqua" w:eastAsia="Book Antiqua" w:hAnsi="Book Antiqua" w:cs="Book Antiqua"/>
          <w:color w:val="000000"/>
        </w:rPr>
        <w:t xml:space="preserve">Leukemoid reaction is a rare clinical condition defined as leukocytosis. This term was initially used by </w:t>
      </w:r>
      <w:proofErr w:type="spellStart"/>
      <w:proofErr w:type="gramStart"/>
      <w:r w:rsidRPr="00BB0079">
        <w:rPr>
          <w:rFonts w:ascii="Book Antiqua" w:eastAsia="Book Antiqua" w:hAnsi="Book Antiqua" w:cs="Book Antiqua"/>
          <w:color w:val="000000"/>
        </w:rPr>
        <w:t>Krumbhaar</w:t>
      </w:r>
      <w:proofErr w:type="spellEnd"/>
      <w:r w:rsidR="00843A81" w:rsidRPr="003D100D">
        <w:rPr>
          <w:rFonts w:ascii="Book Antiqua" w:eastAsia="Book Antiqua" w:hAnsi="Book Antiqua" w:cs="Book Antiqua"/>
          <w:color w:val="000000"/>
          <w:vertAlign w:val="superscript"/>
        </w:rPr>
        <w:t>[</w:t>
      </w:r>
      <w:proofErr w:type="gramEnd"/>
      <w:r w:rsidR="00843A81" w:rsidRPr="003D100D">
        <w:rPr>
          <w:rFonts w:ascii="Book Antiqua" w:eastAsia="Book Antiqua" w:hAnsi="Book Antiqua" w:cs="Book Antiqua"/>
          <w:color w:val="000000"/>
          <w:vertAlign w:val="superscript"/>
        </w:rPr>
        <w:t>2</w:t>
      </w:r>
      <w:r w:rsidR="00925FAE" w:rsidRPr="003D100D">
        <w:rPr>
          <w:rFonts w:ascii="Book Antiqua" w:eastAsia="Malgun Gothic" w:hAnsi="Book Antiqua" w:cs="Book Antiqua" w:hint="eastAsia"/>
          <w:color w:val="000000"/>
          <w:vertAlign w:val="superscript"/>
          <w:lang w:eastAsia="ko-KR"/>
        </w:rPr>
        <w:t>2</w:t>
      </w:r>
      <w:r w:rsidR="00843A81" w:rsidRPr="003D100D">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in 1926.</w:t>
      </w:r>
      <w:r w:rsidRPr="00BB0079">
        <w:rPr>
          <w:rFonts w:ascii="Book Antiqua" w:eastAsia="Book Antiqua" w:hAnsi="Book Antiqua" w:cs="Book Antiqua"/>
          <w:color w:val="000000"/>
          <w:vertAlign w:val="superscript"/>
        </w:rPr>
        <w:t xml:space="preserve"> </w:t>
      </w:r>
      <w:r w:rsidRPr="00BB0079">
        <w:rPr>
          <w:rFonts w:ascii="Book Antiqua" w:eastAsia="Book Antiqua" w:hAnsi="Book Antiqua" w:cs="Book Antiqua"/>
          <w:color w:val="000000"/>
        </w:rPr>
        <w:t>Since then, it has been used to refer to reactive leukocytosis above 50 × 10</w:t>
      </w:r>
      <w:r w:rsidRPr="00BB0079">
        <w:rPr>
          <w:rFonts w:ascii="Book Antiqua" w:eastAsia="Book Antiqua" w:hAnsi="Book Antiqua" w:cs="Book Antiqua"/>
          <w:color w:val="000000"/>
          <w:vertAlign w:val="superscript"/>
        </w:rPr>
        <w:t>9</w:t>
      </w:r>
      <w:r w:rsidRPr="00BB0079">
        <w:rPr>
          <w:rFonts w:ascii="Book Antiqua" w:eastAsia="Book Antiqua" w:hAnsi="Book Antiqua" w:cs="Book Antiqua"/>
          <w:color w:val="000000"/>
        </w:rPr>
        <w:t xml:space="preserve">/L with neutrophilia and a marked left shift (presence of immature neutrophilic forms) with non-hematologic </w:t>
      </w:r>
      <w:proofErr w:type="gramStart"/>
      <w:r w:rsidRPr="00BB0079">
        <w:rPr>
          <w:rFonts w:ascii="Book Antiqua" w:eastAsia="Book Antiqua" w:hAnsi="Book Antiqua" w:cs="Book Antiqua"/>
          <w:color w:val="000000"/>
        </w:rPr>
        <w:t>malignancies</w:t>
      </w:r>
      <w:r w:rsidRPr="00BB0079">
        <w:rPr>
          <w:rFonts w:ascii="Book Antiqua" w:eastAsia="Book Antiqua" w:hAnsi="Book Antiqua" w:cs="Book Antiqua"/>
          <w:color w:val="000000"/>
          <w:vertAlign w:val="superscript"/>
        </w:rPr>
        <w:t>[</w:t>
      </w:r>
      <w:proofErr w:type="gramEnd"/>
      <w:r w:rsidR="00925FAE" w:rsidRPr="00BB0079">
        <w:rPr>
          <w:rFonts w:ascii="Book Antiqua" w:eastAsia="Book Antiqua" w:hAnsi="Book Antiqua" w:cs="Book Antiqua"/>
          <w:color w:val="000000"/>
          <w:vertAlign w:val="superscript"/>
        </w:rPr>
        <w:t>2</w:t>
      </w:r>
      <w:r w:rsidR="00925FAE">
        <w:rPr>
          <w:rFonts w:ascii="Book Antiqua" w:eastAsia="Malgun Gothic" w:hAnsi="Book Antiqua" w:cs="Book Antiqua" w:hint="eastAsia"/>
          <w:color w:val="000000"/>
          <w:vertAlign w:val="superscript"/>
          <w:lang w:eastAsia="ko-KR"/>
        </w:rPr>
        <w:t>3</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w:t>
      </w:r>
    </w:p>
    <w:p w14:paraId="58358134" w14:textId="6F0844AE" w:rsidR="00A77B3E" w:rsidRPr="00BB0079" w:rsidRDefault="00B00F33" w:rsidP="008D297A">
      <w:pPr>
        <w:adjustRightInd w:val="0"/>
        <w:snapToGrid w:val="0"/>
        <w:spacing w:line="360" w:lineRule="auto"/>
        <w:ind w:firstLineChars="200" w:firstLine="480"/>
        <w:jc w:val="both"/>
        <w:rPr>
          <w:rFonts w:ascii="Book Antiqua" w:hAnsi="Book Antiqua"/>
        </w:rPr>
      </w:pPr>
      <w:r w:rsidRPr="00BB0079">
        <w:rPr>
          <w:rFonts w:ascii="Book Antiqua" w:eastAsia="Book Antiqua" w:hAnsi="Book Antiqua" w:cs="Book Antiqua"/>
          <w:color w:val="000000"/>
        </w:rPr>
        <w:lastRenderedPageBreak/>
        <w:t>We report a case with an adverse reaction that was mistaken for a hematologic malignancy due to an increased proportion of immature cells along with severe leukocytosis after COVID-19 vaccination.</w:t>
      </w:r>
    </w:p>
    <w:p w14:paraId="17AA94C4" w14:textId="77777777" w:rsidR="00A77B3E" w:rsidRPr="00BB0079" w:rsidRDefault="00A77B3E" w:rsidP="00BB0079">
      <w:pPr>
        <w:adjustRightInd w:val="0"/>
        <w:snapToGrid w:val="0"/>
        <w:spacing w:line="360" w:lineRule="auto"/>
        <w:jc w:val="both"/>
        <w:rPr>
          <w:rFonts w:ascii="Book Antiqua" w:hAnsi="Book Antiqua"/>
        </w:rPr>
      </w:pPr>
    </w:p>
    <w:p w14:paraId="0619D3C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CASE PRESENTATION</w:t>
      </w:r>
    </w:p>
    <w:p w14:paraId="27DD87EE"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Chief complaints</w:t>
      </w:r>
    </w:p>
    <w:p w14:paraId="78B46FC1" w14:textId="2B3FAC4A"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A healthy 77-year-old woman with no known comorbidities and no medication use was transferred to the emergency room </w:t>
      </w:r>
      <w:r w:rsidR="0005783B">
        <w:rPr>
          <w:rFonts w:ascii="Book Antiqua" w:eastAsia="Book Antiqua" w:hAnsi="Book Antiqua" w:cs="Book Antiqua"/>
          <w:color w:val="000000"/>
        </w:rPr>
        <w:t>due to</w:t>
      </w:r>
      <w:r w:rsidRPr="00BB0079">
        <w:rPr>
          <w:rFonts w:ascii="Book Antiqua" w:eastAsia="Book Antiqua" w:hAnsi="Book Antiqua" w:cs="Book Antiqua"/>
          <w:color w:val="000000"/>
        </w:rPr>
        <w:t xml:space="preserve"> severe thrombocytopenia.</w:t>
      </w:r>
    </w:p>
    <w:p w14:paraId="3D302517" w14:textId="77777777" w:rsidR="00A77B3E" w:rsidRPr="00BB0079" w:rsidRDefault="00A77B3E" w:rsidP="00BB0079">
      <w:pPr>
        <w:adjustRightInd w:val="0"/>
        <w:snapToGrid w:val="0"/>
        <w:spacing w:line="360" w:lineRule="auto"/>
        <w:jc w:val="both"/>
        <w:rPr>
          <w:rFonts w:ascii="Book Antiqua" w:hAnsi="Book Antiqua"/>
        </w:rPr>
      </w:pPr>
    </w:p>
    <w:p w14:paraId="7B0BC56F"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History of present illness</w:t>
      </w:r>
    </w:p>
    <w:p w14:paraId="0DA22A9D" w14:textId="16101CA6"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After the second dose of the BNT162b2</w:t>
      </w:r>
      <w:r w:rsidR="008D297A">
        <w:rPr>
          <w:rFonts w:ascii="Book Antiqua" w:eastAsia="Book Antiqua" w:hAnsi="Book Antiqua" w:cs="Book Antiqua"/>
          <w:color w:val="000000"/>
        </w:rPr>
        <w:t xml:space="preserve"> </w:t>
      </w:r>
      <w:r w:rsidRPr="00BB0079">
        <w:rPr>
          <w:rFonts w:ascii="Book Antiqua" w:eastAsia="Book Antiqua" w:hAnsi="Book Antiqua" w:cs="Book Antiqua"/>
          <w:color w:val="000000"/>
        </w:rPr>
        <w:t xml:space="preserve">(Pfizer-BioNTech) vaccine, the patient visited a local clinic complaining of fever, myalgia, and weakness. The patient had no history of overseas travel, outdoor activity, or contact with wild animals. She was treated with antibiotics for a week due to elevated infection marker levels and fever. Despite continuous antibiotic administration, the patient's symptoms did not improve; this was followed by the occurrence of dyspnea along with thrombocytopenia. The patient was referred to our clinic for further evaluation of newly diagnosed thrombocytopenia and dyspnea. </w:t>
      </w:r>
    </w:p>
    <w:p w14:paraId="2149831B" w14:textId="77777777" w:rsidR="00A77B3E" w:rsidRPr="00BB0079" w:rsidRDefault="00A77B3E" w:rsidP="00BB0079">
      <w:pPr>
        <w:adjustRightInd w:val="0"/>
        <w:snapToGrid w:val="0"/>
        <w:spacing w:line="360" w:lineRule="auto"/>
        <w:jc w:val="both"/>
        <w:rPr>
          <w:rFonts w:ascii="Book Antiqua" w:hAnsi="Book Antiqua"/>
        </w:rPr>
      </w:pPr>
    </w:p>
    <w:p w14:paraId="1C3773E2"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History of past illness</w:t>
      </w:r>
    </w:p>
    <w:p w14:paraId="16656D1C"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Prior to vaccination, the patient had no history of disease, including malignancy, and there was no medication administration. There was no history of any infectious disease, including COVID-19.</w:t>
      </w:r>
    </w:p>
    <w:p w14:paraId="4C179400" w14:textId="77777777" w:rsidR="00A77B3E" w:rsidRPr="00BB0079" w:rsidRDefault="00A77B3E" w:rsidP="00BB0079">
      <w:pPr>
        <w:adjustRightInd w:val="0"/>
        <w:snapToGrid w:val="0"/>
        <w:spacing w:line="360" w:lineRule="auto"/>
        <w:jc w:val="both"/>
        <w:rPr>
          <w:rFonts w:ascii="Book Antiqua" w:hAnsi="Book Antiqua"/>
        </w:rPr>
      </w:pPr>
    </w:p>
    <w:p w14:paraId="3F95B31E"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Personal and family history</w:t>
      </w:r>
    </w:p>
    <w:p w14:paraId="6D056E0C" w14:textId="7E62B8FA"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The patient is a housewife and has never been exposed to certain occupational risks. She denied tobacco smoking, alcohol drinking, and drug abuse. There was also no confirmed family history.</w:t>
      </w:r>
    </w:p>
    <w:p w14:paraId="045BAEA2" w14:textId="77777777" w:rsidR="00A77B3E" w:rsidRPr="00BB0079" w:rsidRDefault="00A77B3E" w:rsidP="00BB0079">
      <w:pPr>
        <w:adjustRightInd w:val="0"/>
        <w:snapToGrid w:val="0"/>
        <w:spacing w:line="360" w:lineRule="auto"/>
        <w:jc w:val="both"/>
        <w:rPr>
          <w:rFonts w:ascii="Book Antiqua" w:hAnsi="Book Antiqua"/>
        </w:rPr>
      </w:pPr>
    </w:p>
    <w:p w14:paraId="4C474276"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lastRenderedPageBreak/>
        <w:t>Physical examination</w:t>
      </w:r>
    </w:p>
    <w:p w14:paraId="64CD78E4" w14:textId="00E39EE1"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Except for fever, the patient's vital signs were stable. Despite</w:t>
      </w:r>
      <w:r w:rsidR="00D7330C">
        <w:rPr>
          <w:rFonts w:ascii="Book Antiqua" w:eastAsia="Book Antiqua" w:hAnsi="Book Antiqua" w:cs="Book Antiqua"/>
          <w:color w:val="000000"/>
        </w:rPr>
        <w:t xml:space="preserve"> </w:t>
      </w:r>
      <w:r w:rsidRPr="00BB0079">
        <w:rPr>
          <w:rFonts w:ascii="Book Antiqua" w:eastAsia="Book Antiqua" w:hAnsi="Book Antiqua" w:cs="Book Antiqua"/>
          <w:color w:val="000000"/>
        </w:rPr>
        <w:t>dyspnea, there was no oxygen demand. Physical examination revealed splenomegaly of three-finger width.</w:t>
      </w:r>
    </w:p>
    <w:p w14:paraId="39A39C5E" w14:textId="77777777" w:rsidR="00A77B3E" w:rsidRPr="00BB0079" w:rsidRDefault="00A77B3E" w:rsidP="00BB0079">
      <w:pPr>
        <w:adjustRightInd w:val="0"/>
        <w:snapToGrid w:val="0"/>
        <w:spacing w:line="360" w:lineRule="auto"/>
        <w:jc w:val="both"/>
        <w:rPr>
          <w:rFonts w:ascii="Book Antiqua" w:hAnsi="Book Antiqua"/>
        </w:rPr>
      </w:pPr>
    </w:p>
    <w:p w14:paraId="54B29E4F"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Laboratory examinations</w:t>
      </w:r>
    </w:p>
    <w:p w14:paraId="63702692" w14:textId="572C681E"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The complete blood count results were as follows (normal ranges are shown in parentheses): </w:t>
      </w:r>
      <w:r w:rsidR="00D7330C" w:rsidRPr="00BB0079">
        <w:rPr>
          <w:rFonts w:ascii="Book Antiqua" w:eastAsia="Book Antiqua" w:hAnsi="Book Antiqua" w:cs="Book Antiqua"/>
          <w:color w:val="000000"/>
        </w:rPr>
        <w:t>W</w:t>
      </w:r>
      <w:r w:rsidRPr="00BB0079">
        <w:rPr>
          <w:rFonts w:ascii="Book Antiqua" w:eastAsia="Book Antiqua" w:hAnsi="Book Antiqua" w:cs="Book Antiqua"/>
          <w:color w:val="000000"/>
        </w:rPr>
        <w:t>hite blood cells, 11590 × 10</w:t>
      </w:r>
      <w:r w:rsidRPr="006244C3">
        <w:rPr>
          <w:rFonts w:ascii="Book Antiqua" w:eastAsia="Book Antiqua" w:hAnsi="Book Antiqua" w:cs="Book Antiqua"/>
          <w:color w:val="000000"/>
          <w:vertAlign w:val="superscript"/>
        </w:rPr>
        <w:t>3</w:t>
      </w:r>
      <w:r w:rsidRPr="00BB0079">
        <w:rPr>
          <w:rFonts w:ascii="Book Antiqua" w:eastAsia="Book Antiqua" w:hAnsi="Book Antiqua" w:cs="Book Antiqua"/>
          <w:color w:val="000000"/>
        </w:rPr>
        <w:t>/</w:t>
      </w:r>
      <w:proofErr w:type="spellStart"/>
      <w:r w:rsidRPr="00BB0079">
        <w:rPr>
          <w:rFonts w:ascii="Book Antiqua" w:eastAsia="Book Antiqua" w:hAnsi="Book Antiqua" w:cs="Book Antiqua"/>
          <w:color w:val="000000"/>
        </w:rPr>
        <w:t>μL</w:t>
      </w:r>
      <w:proofErr w:type="spellEnd"/>
      <w:r w:rsidRPr="00BB0079">
        <w:rPr>
          <w:rFonts w:ascii="Book Antiqua" w:eastAsia="Book Antiqua" w:hAnsi="Book Antiqua" w:cs="Book Antiqua"/>
          <w:color w:val="000000"/>
        </w:rPr>
        <w:t xml:space="preserve"> (4.0</w:t>
      </w:r>
      <w:r w:rsidR="00D7330C">
        <w:rPr>
          <w:rFonts w:ascii="Book Antiqua" w:eastAsia="Book Antiqua" w:hAnsi="Book Antiqua" w:cs="Book Antiqua"/>
          <w:color w:val="000000"/>
        </w:rPr>
        <w:t>-</w:t>
      </w:r>
      <w:r w:rsidRPr="00BB0079">
        <w:rPr>
          <w:rFonts w:ascii="Book Antiqua" w:eastAsia="Book Antiqua" w:hAnsi="Book Antiqua" w:cs="Book Antiqua"/>
          <w:color w:val="000000"/>
        </w:rPr>
        <w:t xml:space="preserve">10.0 </w:t>
      </w:r>
      <w:r w:rsidR="00E91198" w:rsidRPr="00BB0079">
        <w:rPr>
          <w:rFonts w:ascii="Book Antiqua" w:eastAsia="Book Antiqua" w:hAnsi="Book Antiqua" w:cs="Book Antiqua"/>
          <w:color w:val="000000"/>
        </w:rPr>
        <w:t>×</w:t>
      </w:r>
      <w:r w:rsidR="00E91198">
        <w:rPr>
          <w:rFonts w:ascii="Book Antiqua" w:eastAsia="Book Antiqua" w:hAnsi="Book Antiqua" w:cs="Book Antiqua"/>
          <w:color w:val="000000"/>
        </w:rPr>
        <w:t xml:space="preserve"> </w:t>
      </w:r>
      <w:r w:rsidRPr="00BB0079">
        <w:rPr>
          <w:rFonts w:ascii="Book Antiqua" w:eastAsia="Book Antiqua" w:hAnsi="Book Antiqua" w:cs="Book Antiqua"/>
          <w:color w:val="000000"/>
        </w:rPr>
        <w:t>10</w:t>
      </w:r>
      <w:r w:rsidRPr="00BB0079">
        <w:rPr>
          <w:rFonts w:ascii="Book Antiqua" w:eastAsia="Book Antiqua" w:hAnsi="Book Antiqua" w:cs="Book Antiqua"/>
          <w:color w:val="000000"/>
          <w:vertAlign w:val="superscript"/>
        </w:rPr>
        <w:t>3</w:t>
      </w:r>
      <w:r w:rsidRPr="00BB0079">
        <w:rPr>
          <w:rFonts w:ascii="Book Antiqua" w:eastAsia="Book Antiqua" w:hAnsi="Book Antiqua" w:cs="Book Antiqua"/>
          <w:color w:val="000000"/>
        </w:rPr>
        <w:t>/</w:t>
      </w:r>
      <w:proofErr w:type="spellStart"/>
      <w:r w:rsidRPr="00BB0079">
        <w:rPr>
          <w:rFonts w:ascii="Book Antiqua" w:eastAsia="Book Antiqua" w:hAnsi="Book Antiqua" w:cs="Book Antiqua"/>
          <w:color w:val="000000"/>
        </w:rPr>
        <w:t>μL</w:t>
      </w:r>
      <w:proofErr w:type="spellEnd"/>
      <w:r w:rsidRPr="00BB0079">
        <w:rPr>
          <w:rFonts w:ascii="Book Antiqua" w:eastAsia="Book Antiqua" w:hAnsi="Book Antiqua" w:cs="Book Antiqua"/>
          <w:color w:val="000000"/>
        </w:rPr>
        <w:t>); hemoglobin, 8.6 g/dL (12</w:t>
      </w:r>
      <w:r w:rsidR="00D7330C">
        <w:rPr>
          <w:rFonts w:ascii="Book Antiqua" w:eastAsia="Book Antiqua" w:hAnsi="Book Antiqua" w:cs="Book Antiqua"/>
          <w:color w:val="000000"/>
        </w:rPr>
        <w:t>-</w:t>
      </w:r>
      <w:r w:rsidRPr="00BB0079">
        <w:rPr>
          <w:rFonts w:ascii="Book Antiqua" w:eastAsia="Book Antiqua" w:hAnsi="Book Antiqua" w:cs="Book Antiqua"/>
          <w:color w:val="000000"/>
        </w:rPr>
        <w:t>16 g/dL); platelets, 38 × 10</w:t>
      </w:r>
      <w:r w:rsidRPr="00BB0079">
        <w:rPr>
          <w:rFonts w:ascii="Book Antiqua" w:eastAsia="Book Antiqua" w:hAnsi="Book Antiqua" w:cs="Book Antiqua"/>
          <w:color w:val="000000"/>
          <w:vertAlign w:val="superscript"/>
        </w:rPr>
        <w:t>3</w:t>
      </w:r>
      <w:r w:rsidRPr="00BB0079">
        <w:rPr>
          <w:rFonts w:ascii="Book Antiqua" w:eastAsia="Book Antiqua" w:hAnsi="Book Antiqua" w:cs="Book Antiqua"/>
          <w:color w:val="000000"/>
        </w:rPr>
        <w:t>/</w:t>
      </w:r>
      <w:proofErr w:type="spellStart"/>
      <w:r w:rsidRPr="00BB0079">
        <w:rPr>
          <w:rFonts w:ascii="Book Antiqua" w:eastAsia="Book Antiqua" w:hAnsi="Book Antiqua" w:cs="Book Antiqua"/>
          <w:color w:val="000000"/>
        </w:rPr>
        <w:t>μL</w:t>
      </w:r>
      <w:proofErr w:type="spellEnd"/>
      <w:r w:rsidRPr="00BB0079">
        <w:rPr>
          <w:rFonts w:ascii="Book Antiqua" w:eastAsia="Book Antiqua" w:hAnsi="Book Antiqua" w:cs="Book Antiqua"/>
          <w:color w:val="000000"/>
        </w:rPr>
        <w:t xml:space="preserve"> (150</w:t>
      </w:r>
      <w:r w:rsidR="00D7330C">
        <w:rPr>
          <w:rFonts w:ascii="Book Antiqua" w:eastAsia="Book Antiqua" w:hAnsi="Book Antiqua" w:cs="Book Antiqua"/>
          <w:color w:val="000000"/>
        </w:rPr>
        <w:t>-</w:t>
      </w:r>
      <w:r w:rsidRPr="00BB0079">
        <w:rPr>
          <w:rFonts w:ascii="Book Antiqua" w:eastAsia="Book Antiqua" w:hAnsi="Book Antiqua" w:cs="Book Antiqua"/>
          <w:color w:val="000000"/>
        </w:rPr>
        <w:t>400</w:t>
      </w:r>
      <w:r w:rsidR="00E91198">
        <w:rPr>
          <w:rFonts w:ascii="Book Antiqua" w:eastAsia="Book Antiqua" w:hAnsi="Book Antiqua" w:cs="Book Antiqua"/>
          <w:color w:val="000000"/>
        </w:rPr>
        <w:t xml:space="preserve"> </w:t>
      </w:r>
      <w:r w:rsidR="00E91198" w:rsidRPr="00BB0079">
        <w:rPr>
          <w:rFonts w:ascii="Book Antiqua" w:eastAsia="Book Antiqua" w:hAnsi="Book Antiqua" w:cs="Book Antiqua"/>
          <w:color w:val="000000"/>
        </w:rPr>
        <w:t>×</w:t>
      </w:r>
      <w:r w:rsidRPr="00BB0079">
        <w:rPr>
          <w:rFonts w:ascii="Book Antiqua" w:eastAsia="Book Antiqua" w:hAnsi="Book Antiqua" w:cs="Book Antiqua"/>
          <w:color w:val="000000"/>
        </w:rPr>
        <w:t xml:space="preserve"> 10</w:t>
      </w:r>
      <w:r w:rsidRPr="00BB0079">
        <w:rPr>
          <w:rFonts w:ascii="Book Antiqua" w:eastAsia="Book Antiqua" w:hAnsi="Book Antiqua" w:cs="Book Antiqua"/>
          <w:color w:val="000000"/>
          <w:vertAlign w:val="superscript"/>
        </w:rPr>
        <w:t>3</w:t>
      </w:r>
      <w:r w:rsidRPr="00BB0079">
        <w:rPr>
          <w:rFonts w:ascii="Book Antiqua" w:eastAsia="Book Antiqua" w:hAnsi="Book Antiqua" w:cs="Book Antiqua"/>
          <w:color w:val="000000"/>
        </w:rPr>
        <w:t>/</w:t>
      </w:r>
      <w:proofErr w:type="spellStart"/>
      <w:r w:rsidRPr="00BB0079">
        <w:rPr>
          <w:rFonts w:ascii="Book Antiqua" w:eastAsia="Book Antiqua" w:hAnsi="Book Antiqua" w:cs="Book Antiqua"/>
          <w:color w:val="000000"/>
        </w:rPr>
        <w:t>μL</w:t>
      </w:r>
      <w:proofErr w:type="spellEnd"/>
      <w:r w:rsidRPr="00BB0079">
        <w:rPr>
          <w:rFonts w:ascii="Book Antiqua" w:eastAsia="Book Antiqua" w:hAnsi="Book Antiqua" w:cs="Book Antiqua"/>
          <w:color w:val="000000"/>
        </w:rPr>
        <w:t xml:space="preserve">). The blood biochemistry results were as follows: </w:t>
      </w:r>
      <w:r w:rsidR="00D7330C" w:rsidRPr="00BB0079">
        <w:rPr>
          <w:rFonts w:ascii="Book Antiqua" w:eastAsia="Book Antiqua" w:hAnsi="Book Antiqua" w:cs="Book Antiqua"/>
          <w:color w:val="000000"/>
        </w:rPr>
        <w:t>T</w:t>
      </w:r>
      <w:r w:rsidRPr="00BB0079">
        <w:rPr>
          <w:rFonts w:ascii="Book Antiqua" w:eastAsia="Book Antiqua" w:hAnsi="Book Antiqua" w:cs="Book Antiqua"/>
          <w:color w:val="000000"/>
        </w:rPr>
        <w:t>otal bilirubin, 6.5 mg/dL (0.2</w:t>
      </w:r>
      <w:r w:rsidR="00D7330C">
        <w:rPr>
          <w:rFonts w:ascii="Book Antiqua" w:eastAsia="Book Antiqua" w:hAnsi="Book Antiqua" w:cs="Book Antiqua"/>
          <w:color w:val="000000"/>
        </w:rPr>
        <w:t>-</w:t>
      </w:r>
      <w:r w:rsidRPr="00BB0079">
        <w:rPr>
          <w:rFonts w:ascii="Book Antiqua" w:eastAsia="Book Antiqua" w:hAnsi="Book Antiqua" w:cs="Book Antiqua"/>
          <w:color w:val="000000"/>
        </w:rPr>
        <w:t>1.1 mg/dL); aspartate aminotransferase</w:t>
      </w:r>
      <w:r w:rsidR="00FE437D">
        <w:rPr>
          <w:rFonts w:ascii="Book Antiqua" w:eastAsia="Book Antiqua" w:hAnsi="Book Antiqua" w:cs="Book Antiqua"/>
          <w:color w:val="000000"/>
        </w:rPr>
        <w:t xml:space="preserve"> (AST)</w:t>
      </w:r>
      <w:r w:rsidRPr="00BB0079">
        <w:rPr>
          <w:rFonts w:ascii="Book Antiqua" w:eastAsia="Book Antiqua" w:hAnsi="Book Antiqua" w:cs="Book Antiqua"/>
          <w:color w:val="000000"/>
        </w:rPr>
        <w:t>, 242 U/L (5</w:t>
      </w:r>
      <w:r w:rsidR="00D7330C">
        <w:rPr>
          <w:rFonts w:ascii="Book Antiqua" w:eastAsia="Book Antiqua" w:hAnsi="Book Antiqua" w:cs="Book Antiqua"/>
          <w:color w:val="000000"/>
        </w:rPr>
        <w:t>-</w:t>
      </w:r>
      <w:r w:rsidRPr="00BB0079">
        <w:rPr>
          <w:rFonts w:ascii="Book Antiqua" w:eastAsia="Book Antiqua" w:hAnsi="Book Antiqua" w:cs="Book Antiqua"/>
          <w:color w:val="000000"/>
        </w:rPr>
        <w:t>40 U/L); alanine aminotransferase</w:t>
      </w:r>
      <w:r w:rsidR="002F4E06">
        <w:rPr>
          <w:rFonts w:ascii="Book Antiqua" w:eastAsia="Book Antiqua" w:hAnsi="Book Antiqua" w:cs="Book Antiqua"/>
          <w:color w:val="000000"/>
        </w:rPr>
        <w:t xml:space="preserve"> (ALT)</w:t>
      </w:r>
      <w:r w:rsidRPr="00BB0079">
        <w:rPr>
          <w:rFonts w:ascii="Book Antiqua" w:eastAsia="Book Antiqua" w:hAnsi="Book Antiqua" w:cs="Book Antiqua"/>
          <w:color w:val="000000"/>
        </w:rPr>
        <w:t>, 74 U/L (5</w:t>
      </w:r>
      <w:r w:rsidR="00D7330C">
        <w:rPr>
          <w:rFonts w:ascii="Book Antiqua" w:eastAsia="Book Antiqua" w:hAnsi="Book Antiqua" w:cs="Book Antiqua"/>
          <w:color w:val="000000"/>
        </w:rPr>
        <w:t>-</w:t>
      </w:r>
      <w:r w:rsidRPr="00BB0079">
        <w:rPr>
          <w:rFonts w:ascii="Book Antiqua" w:eastAsia="Book Antiqua" w:hAnsi="Book Antiqua" w:cs="Book Antiqua"/>
          <w:color w:val="000000"/>
        </w:rPr>
        <w:t>40 U/L); albumin, 2.06 g/dL (3.5-5.2 g/dL); blood urea nitrogen, 23.0 mg/dL (8-20 mg/dL); creatinine, 1.27 mg/dL (0.5-1.3 mg/dL); C-reactive protein (CRP), &gt;</w:t>
      </w:r>
      <w:r w:rsidR="00D7330C">
        <w:rPr>
          <w:rFonts w:ascii="Book Antiqua" w:eastAsia="Book Antiqua" w:hAnsi="Book Antiqua" w:cs="Book Antiqua"/>
          <w:color w:val="000000"/>
        </w:rPr>
        <w:t xml:space="preserve"> </w:t>
      </w:r>
      <w:r w:rsidRPr="00BB0079">
        <w:rPr>
          <w:rFonts w:ascii="Book Antiqua" w:eastAsia="Book Antiqua" w:hAnsi="Book Antiqua" w:cs="Book Antiqua"/>
          <w:color w:val="000000"/>
        </w:rPr>
        <w:t>16 mg/dL (0</w:t>
      </w:r>
      <w:r w:rsidR="00D7330C">
        <w:rPr>
          <w:rFonts w:ascii="Book Antiqua" w:eastAsia="Book Antiqua" w:hAnsi="Book Antiqua" w:cs="Book Antiqua"/>
          <w:color w:val="000000"/>
        </w:rPr>
        <w:t>-</w:t>
      </w:r>
      <w:r w:rsidRPr="00BB0079">
        <w:rPr>
          <w:rFonts w:ascii="Book Antiqua" w:eastAsia="Book Antiqua" w:hAnsi="Book Antiqua" w:cs="Book Antiqua"/>
          <w:color w:val="000000"/>
        </w:rPr>
        <w:t xml:space="preserve">0.3 mg/dL). The coagulation profile results were as follows: </w:t>
      </w:r>
      <w:r w:rsidR="00D7330C" w:rsidRPr="00BB0079">
        <w:rPr>
          <w:rFonts w:ascii="Book Antiqua" w:eastAsia="Book Antiqua" w:hAnsi="Book Antiqua" w:cs="Book Antiqua"/>
          <w:color w:val="000000"/>
        </w:rPr>
        <w:t>P</w:t>
      </w:r>
      <w:r w:rsidRPr="00BB0079">
        <w:rPr>
          <w:rFonts w:ascii="Book Antiqua" w:eastAsia="Book Antiqua" w:hAnsi="Book Antiqua" w:cs="Book Antiqua"/>
          <w:color w:val="000000"/>
        </w:rPr>
        <w:t>rothrombin time, 20.5 s (9.4-12.5 s); activated partial thromboplastin time, 41.3 s (28.0-44.0 s), fibrinogen 350 mg/dL (200-400 mg/dL), D-dimer 5830 (0-255 ng/mL) (Table 1). The real</w:t>
      </w:r>
      <w:r w:rsidR="0005783B">
        <w:rPr>
          <w:rFonts w:ascii="Book Antiqua" w:eastAsia="Book Antiqua" w:hAnsi="Book Antiqua" w:cs="Book Antiqua"/>
          <w:color w:val="000000"/>
        </w:rPr>
        <w:t>-</w:t>
      </w:r>
      <w:r w:rsidRPr="00BB0079">
        <w:rPr>
          <w:rFonts w:ascii="Book Antiqua" w:eastAsia="Book Antiqua" w:hAnsi="Book Antiqua" w:cs="Book Antiqua"/>
          <w:color w:val="000000"/>
        </w:rPr>
        <w:t>time reverse transcription</w:t>
      </w:r>
      <w:r w:rsidR="00D7330C">
        <w:rPr>
          <w:rFonts w:ascii="Book Antiqua" w:eastAsia="Book Antiqua" w:hAnsi="Book Antiqua" w:cs="Book Antiqua"/>
          <w:color w:val="000000"/>
        </w:rPr>
        <w:t>-</w:t>
      </w:r>
      <w:r w:rsidRPr="00BB0079">
        <w:rPr>
          <w:rFonts w:ascii="Book Antiqua" w:eastAsia="Book Antiqua" w:hAnsi="Book Antiqua" w:cs="Book Antiqua"/>
          <w:color w:val="000000"/>
        </w:rPr>
        <w:t xml:space="preserve">polymerase chain reaction results were negative for COVID-19. The results were also negative for Hantavirus, </w:t>
      </w:r>
      <w:proofErr w:type="spellStart"/>
      <w:r w:rsidRPr="00FE5DE1">
        <w:rPr>
          <w:rFonts w:ascii="Book Antiqua" w:eastAsia="Book Antiqua" w:hAnsi="Book Antiqua" w:cs="Book Antiqua"/>
          <w:i/>
          <w:iCs/>
          <w:color w:val="000000"/>
        </w:rPr>
        <w:t>Letospira</w:t>
      </w:r>
      <w:proofErr w:type="spellEnd"/>
      <w:r w:rsidRPr="00BB0079">
        <w:rPr>
          <w:rFonts w:ascii="Book Antiqua" w:eastAsia="Book Antiqua" w:hAnsi="Book Antiqua" w:cs="Book Antiqua"/>
          <w:color w:val="000000"/>
        </w:rPr>
        <w:t xml:space="preserve">, </w:t>
      </w:r>
      <w:r w:rsidRPr="00FE5DE1">
        <w:rPr>
          <w:rFonts w:ascii="Book Antiqua" w:eastAsia="Book Antiqua" w:hAnsi="Book Antiqua" w:cs="Book Antiqua"/>
          <w:i/>
          <w:iCs/>
          <w:color w:val="000000"/>
        </w:rPr>
        <w:t>Rickettsia</w:t>
      </w:r>
      <w:r w:rsidRPr="00BB0079">
        <w:rPr>
          <w:rFonts w:ascii="Book Antiqua" w:eastAsia="Book Antiqua" w:hAnsi="Book Antiqua" w:cs="Book Antiqua"/>
          <w:color w:val="000000"/>
        </w:rPr>
        <w:t xml:space="preserve">, and Scrub typhus. Further virological laboratory tests for human immunodeficiency virus and hepatitis B, C, and A were negative. </w:t>
      </w:r>
      <w:r w:rsidR="0005783B">
        <w:rPr>
          <w:rFonts w:ascii="Book Antiqua" w:eastAsia="Book Antiqua" w:hAnsi="Book Antiqua" w:cs="Book Antiqua"/>
          <w:color w:val="000000"/>
        </w:rPr>
        <w:t>U</w:t>
      </w:r>
      <w:r w:rsidRPr="00BB0079">
        <w:rPr>
          <w:rFonts w:ascii="Book Antiqua" w:eastAsia="Book Antiqua" w:hAnsi="Book Antiqua" w:cs="Book Antiqua"/>
          <w:color w:val="000000"/>
        </w:rPr>
        <w:t>rine and blood cultures</w:t>
      </w:r>
      <w:r w:rsidR="0005783B">
        <w:rPr>
          <w:rFonts w:ascii="Book Antiqua" w:eastAsia="Book Antiqua" w:hAnsi="Book Antiqua" w:cs="Book Antiqua"/>
          <w:color w:val="000000"/>
        </w:rPr>
        <w:t xml:space="preserve"> showed no</w:t>
      </w:r>
      <w:r w:rsidRPr="00BB0079">
        <w:rPr>
          <w:rFonts w:ascii="Book Antiqua" w:eastAsia="Book Antiqua" w:hAnsi="Book Antiqua" w:cs="Book Antiqua"/>
          <w:color w:val="000000"/>
        </w:rPr>
        <w:t xml:space="preserve"> bacterial growth (Table 2). </w:t>
      </w:r>
    </w:p>
    <w:p w14:paraId="6084A221" w14:textId="77777777" w:rsidR="00A77B3E" w:rsidRPr="00BB0079" w:rsidRDefault="00A77B3E" w:rsidP="00BB0079">
      <w:pPr>
        <w:adjustRightInd w:val="0"/>
        <w:snapToGrid w:val="0"/>
        <w:spacing w:line="360" w:lineRule="auto"/>
        <w:jc w:val="both"/>
        <w:rPr>
          <w:rFonts w:ascii="Book Antiqua" w:hAnsi="Book Antiqua"/>
        </w:rPr>
      </w:pPr>
    </w:p>
    <w:p w14:paraId="5B4CA5D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i/>
          <w:color w:val="000000"/>
        </w:rPr>
        <w:t>Imaging examinations</w:t>
      </w:r>
    </w:p>
    <w:p w14:paraId="268287B0" w14:textId="5CF7808C"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Thoracic and abdominopelvic computed tomography (CT) was performed to check for infection focus and the cause of dyspnea. Thoracic CT revealed mild pleural effusion, but no findings indicated infection, such as pneumonia or bronchitis (Figure 1). On abdominopelvic CT, liver cirrhosis was suspected with splenomegaly (16.5 cm) and moderate ascites (Figure 1)</w:t>
      </w:r>
      <w:r w:rsidR="00FE5DE1">
        <w:rPr>
          <w:rFonts w:ascii="Book Antiqua" w:eastAsia="Book Antiqua" w:hAnsi="Book Antiqua" w:cs="Book Antiqua"/>
          <w:color w:val="000000"/>
        </w:rPr>
        <w:t>.</w:t>
      </w:r>
    </w:p>
    <w:p w14:paraId="789C4453" w14:textId="77777777" w:rsidR="00A77B3E" w:rsidRPr="00BB0079" w:rsidRDefault="00A77B3E" w:rsidP="00BB0079">
      <w:pPr>
        <w:adjustRightInd w:val="0"/>
        <w:snapToGrid w:val="0"/>
        <w:spacing w:line="360" w:lineRule="auto"/>
        <w:jc w:val="both"/>
        <w:rPr>
          <w:rFonts w:ascii="Book Antiqua" w:hAnsi="Book Antiqua"/>
        </w:rPr>
      </w:pPr>
    </w:p>
    <w:p w14:paraId="1DF618BE"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Further diagnostic work-up</w:t>
      </w:r>
    </w:p>
    <w:p w14:paraId="051FFCC8" w14:textId="0645A3A5"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 xml:space="preserve">Most infectious diseases were not considered to be the cause of the patient’s symptoms; thus, the causes of cirrhosis and splenomegaly were evaluated. All tests for autoimmune hepatitis were negative (Table 3). Although no evidence of infectious disease was found, ceftriaxone administration was continued </w:t>
      </w:r>
      <w:r w:rsidR="0005783B">
        <w:rPr>
          <w:rFonts w:ascii="Book Antiqua" w:eastAsia="Book Antiqua" w:hAnsi="Book Antiqua" w:cs="Book Antiqua"/>
          <w:color w:val="000000"/>
        </w:rPr>
        <w:t>due to</w:t>
      </w:r>
      <w:r w:rsidRPr="00BB0079">
        <w:rPr>
          <w:rFonts w:ascii="Book Antiqua" w:eastAsia="Book Antiqua" w:hAnsi="Book Antiqua" w:cs="Book Antiqua"/>
          <w:color w:val="000000"/>
        </w:rPr>
        <w:t xml:space="preserve"> leukocytosis, CRP elevation, and </w:t>
      </w:r>
      <w:r w:rsidR="0005783B">
        <w:rPr>
          <w:rFonts w:ascii="Book Antiqua" w:eastAsia="Book Antiqua" w:hAnsi="Book Antiqua" w:cs="Book Antiqua"/>
          <w:color w:val="000000"/>
        </w:rPr>
        <w:t xml:space="preserve">persistent </w:t>
      </w:r>
      <w:r w:rsidRPr="00BB0079">
        <w:rPr>
          <w:rFonts w:ascii="Book Antiqua" w:eastAsia="Book Antiqua" w:hAnsi="Book Antiqua" w:cs="Book Antiqua"/>
          <w:color w:val="000000"/>
        </w:rPr>
        <w:t>febrile symptoms. On day 2 of hospitalization, continuous renal replacement treatment (CCRT) was started due to decreased urine output accompanied by metabolic acidosis, and CCRT was stopped due to recovery of kidney function on day 5 of hospitalization. On day 4, the white blood cell count was elevated to 50790 × 10</w:t>
      </w:r>
      <w:r w:rsidRPr="00BB0079">
        <w:rPr>
          <w:rFonts w:ascii="Book Antiqua" w:eastAsia="Book Antiqua" w:hAnsi="Book Antiqua" w:cs="Book Antiqua"/>
          <w:color w:val="000000"/>
          <w:vertAlign w:val="superscript"/>
        </w:rPr>
        <w:t>3</w:t>
      </w:r>
      <w:r w:rsidRPr="00BB0079">
        <w:rPr>
          <w:rFonts w:ascii="Book Antiqua" w:eastAsia="Book Antiqua" w:hAnsi="Book Antiqua" w:cs="Book Antiqua"/>
          <w:color w:val="000000"/>
        </w:rPr>
        <w:t>/</w:t>
      </w:r>
      <w:proofErr w:type="spellStart"/>
      <w:r w:rsidRPr="00BB0079">
        <w:rPr>
          <w:rFonts w:ascii="Book Antiqua" w:eastAsia="Book Antiqua" w:hAnsi="Book Antiqua" w:cs="Book Antiqua"/>
          <w:color w:val="000000"/>
        </w:rPr>
        <w:t>μL</w:t>
      </w:r>
      <w:proofErr w:type="spellEnd"/>
      <w:r w:rsidRPr="00BB0079">
        <w:rPr>
          <w:rFonts w:ascii="Book Antiqua" w:eastAsia="Book Antiqua" w:hAnsi="Book Antiqua" w:cs="Book Antiqua"/>
          <w:color w:val="000000"/>
        </w:rPr>
        <w:t xml:space="preserve"> (Figure 2) and immature cells were observed in the peripheral blood smear. To rule out acute leukemia, we performed bone marrow biopsy, but there were no abnormalities (Figure 3). On day 5 of hospitalization, the total bilirubin increased to 10.0 mg/dL and the LDH level also increased to 1053 mg/dL, with a low ha</w:t>
      </w:r>
      <w:r w:rsidR="0005783B">
        <w:rPr>
          <w:rFonts w:ascii="Book Antiqua" w:eastAsia="Book Antiqua" w:hAnsi="Book Antiqua" w:cs="Book Antiqua"/>
          <w:color w:val="000000"/>
        </w:rPr>
        <w:t>p</w:t>
      </w:r>
      <w:r w:rsidRPr="00BB0079">
        <w:rPr>
          <w:rFonts w:ascii="Book Antiqua" w:eastAsia="Book Antiqua" w:hAnsi="Book Antiqua" w:cs="Book Antiqua"/>
          <w:color w:val="000000"/>
        </w:rPr>
        <w:t xml:space="preserve">toglobin level. In the peripheral blood smear, schistocytes were observed in trace amounts, but both direct and indirect </w:t>
      </w:r>
      <w:proofErr w:type="spellStart"/>
      <w:r w:rsidRPr="00FC016C">
        <w:rPr>
          <w:rFonts w:ascii="Book Antiqua" w:eastAsia="Book Antiqua" w:hAnsi="Book Antiqua" w:cs="Book Antiqua"/>
          <w:i/>
          <w:iCs/>
          <w:color w:val="000000"/>
        </w:rPr>
        <w:t>Coombs’</w:t>
      </w:r>
      <w:proofErr w:type="spellEnd"/>
      <w:r w:rsidRPr="00BB0079">
        <w:rPr>
          <w:rFonts w:ascii="Book Antiqua" w:eastAsia="Book Antiqua" w:hAnsi="Book Antiqua" w:cs="Book Antiqua"/>
          <w:color w:val="000000"/>
        </w:rPr>
        <w:t xml:space="preserve"> test results were negative.</w:t>
      </w:r>
    </w:p>
    <w:p w14:paraId="37312A45" w14:textId="77777777" w:rsidR="00A77B3E" w:rsidRPr="00BB0079" w:rsidRDefault="00A77B3E" w:rsidP="00BB0079">
      <w:pPr>
        <w:adjustRightInd w:val="0"/>
        <w:snapToGrid w:val="0"/>
        <w:spacing w:line="360" w:lineRule="auto"/>
        <w:jc w:val="both"/>
        <w:rPr>
          <w:rFonts w:ascii="Book Antiqua" w:hAnsi="Book Antiqua"/>
        </w:rPr>
      </w:pPr>
    </w:p>
    <w:p w14:paraId="742F79F2"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FINAL DIAGNOSIS</w:t>
      </w:r>
    </w:p>
    <w:p w14:paraId="5C6633CC"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The patient was diagnosed with an adverse reaction to COVID-19 vaccination and not with a hematologic malignancy such as acute leukemia.</w:t>
      </w:r>
    </w:p>
    <w:p w14:paraId="57DDEEC0" w14:textId="77777777" w:rsidR="00A77B3E" w:rsidRPr="00BB0079" w:rsidRDefault="00A77B3E" w:rsidP="00BB0079">
      <w:pPr>
        <w:adjustRightInd w:val="0"/>
        <w:snapToGrid w:val="0"/>
        <w:spacing w:line="360" w:lineRule="auto"/>
        <w:jc w:val="both"/>
        <w:rPr>
          <w:rFonts w:ascii="Book Antiqua" w:hAnsi="Book Antiqua"/>
        </w:rPr>
      </w:pPr>
    </w:p>
    <w:p w14:paraId="781D2D30"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TREATMENT</w:t>
      </w:r>
    </w:p>
    <w:p w14:paraId="125B8ACB" w14:textId="38A39FB3"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Hepatoto</w:t>
      </w:r>
      <w:r w:rsidR="007E73CC">
        <w:rPr>
          <w:rFonts w:ascii="Book Antiqua" w:eastAsia="Book Antiqua" w:hAnsi="Book Antiqua" w:cs="Book Antiqua"/>
          <w:color w:val="000000"/>
        </w:rPr>
        <w:t>xin</w:t>
      </w:r>
      <w:r w:rsidRPr="00BB0079">
        <w:rPr>
          <w:rFonts w:ascii="Book Antiqua" w:eastAsia="Book Antiqua" w:hAnsi="Book Antiqua" w:cs="Book Antiqua"/>
          <w:color w:val="000000"/>
        </w:rPr>
        <w:t>s, platelets and fresh-frozen plasma transfusion, and intravascular fluid were only administered</w:t>
      </w:r>
      <w:r w:rsidR="003D05F7">
        <w:rPr>
          <w:rFonts w:ascii="Book Antiqua" w:eastAsia="Book Antiqua" w:hAnsi="Book Antiqua" w:cs="Book Antiqua"/>
          <w:color w:val="000000"/>
        </w:rPr>
        <w:t xml:space="preserve"> </w:t>
      </w:r>
      <w:r w:rsidR="002F4E06">
        <w:rPr>
          <w:rFonts w:ascii="Book Antiqua" w:eastAsia="Book Antiqua" w:hAnsi="Book Antiqua" w:cs="Book Antiqua"/>
          <w:color w:val="000000"/>
        </w:rPr>
        <w:t>due to</w:t>
      </w:r>
      <w:r w:rsidRPr="00BB0079">
        <w:rPr>
          <w:rFonts w:ascii="Book Antiqua" w:eastAsia="Book Antiqua" w:hAnsi="Book Antiqua" w:cs="Book Antiqua"/>
          <w:color w:val="000000"/>
        </w:rPr>
        <w:t xml:space="preserve"> liver cirrhosis, splenomegaly, changes in blood count, and CRP elevation observed at the time of hospitalization.</w:t>
      </w:r>
    </w:p>
    <w:p w14:paraId="5CE84711" w14:textId="77777777" w:rsidR="00A77B3E" w:rsidRPr="00BB0079" w:rsidRDefault="00A77B3E" w:rsidP="00BB0079">
      <w:pPr>
        <w:adjustRightInd w:val="0"/>
        <w:snapToGrid w:val="0"/>
        <w:spacing w:line="360" w:lineRule="auto"/>
        <w:jc w:val="both"/>
        <w:rPr>
          <w:rFonts w:ascii="Book Antiqua" w:hAnsi="Book Antiqua"/>
        </w:rPr>
      </w:pPr>
    </w:p>
    <w:p w14:paraId="55FB2F4A"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OUTCOME AND FOLLOW-UP</w:t>
      </w:r>
    </w:p>
    <w:p w14:paraId="20521B1A" w14:textId="142948F6"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AST, ALT, and bilirubin levels decreased from day 7 of hospitalization, and the coagulation panel also start</w:t>
      </w:r>
      <w:r w:rsidR="002F4E06">
        <w:rPr>
          <w:rFonts w:ascii="Book Antiqua" w:eastAsia="Book Antiqua" w:hAnsi="Book Antiqua" w:cs="Book Antiqua"/>
          <w:color w:val="000000"/>
        </w:rPr>
        <w:t>ed to</w:t>
      </w:r>
      <w:r w:rsidRPr="00BB0079">
        <w:rPr>
          <w:rFonts w:ascii="Book Antiqua" w:eastAsia="Book Antiqua" w:hAnsi="Book Antiqua" w:cs="Book Antiqua"/>
          <w:color w:val="000000"/>
        </w:rPr>
        <w:t xml:space="preserve"> improv</w:t>
      </w:r>
      <w:r w:rsidR="002F4E06">
        <w:rPr>
          <w:rFonts w:ascii="Book Antiqua" w:eastAsia="Book Antiqua" w:hAnsi="Book Antiqua" w:cs="Book Antiqua"/>
          <w:color w:val="000000"/>
        </w:rPr>
        <w:t>e</w:t>
      </w:r>
      <w:r w:rsidRPr="00BB0079">
        <w:rPr>
          <w:rFonts w:ascii="Book Antiqua" w:eastAsia="Book Antiqua" w:hAnsi="Book Antiqua" w:cs="Book Antiqua"/>
          <w:color w:val="000000"/>
        </w:rPr>
        <w:t xml:space="preserve">. From day 5 of hospitalization, the leukocyte count started decreasing and recovered to the normal level on day 10; the platelet </w:t>
      </w:r>
      <w:proofErr w:type="gramStart"/>
      <w:r w:rsidRPr="00BB0079">
        <w:rPr>
          <w:rFonts w:ascii="Book Antiqua" w:eastAsia="Book Antiqua" w:hAnsi="Book Antiqua" w:cs="Book Antiqua"/>
          <w:color w:val="000000"/>
        </w:rPr>
        <w:t>count</w:t>
      </w:r>
      <w:proofErr w:type="gramEnd"/>
      <w:r w:rsidRPr="00BB0079">
        <w:rPr>
          <w:rFonts w:ascii="Book Antiqua" w:eastAsia="Book Antiqua" w:hAnsi="Book Antiqua" w:cs="Book Antiqua"/>
          <w:color w:val="000000"/>
        </w:rPr>
        <w:t xml:space="preserve"> also recovered to &gt;</w:t>
      </w:r>
      <w:r w:rsidR="0017015F">
        <w:rPr>
          <w:rFonts w:ascii="Book Antiqua" w:eastAsia="Book Antiqua" w:hAnsi="Book Antiqua" w:cs="Book Antiqua"/>
          <w:color w:val="000000"/>
        </w:rPr>
        <w:t xml:space="preserve"> </w:t>
      </w:r>
      <w:r w:rsidRPr="00BB0079">
        <w:rPr>
          <w:rFonts w:ascii="Book Antiqua" w:eastAsia="Book Antiqua" w:hAnsi="Book Antiqua" w:cs="Book Antiqua"/>
          <w:color w:val="000000"/>
        </w:rPr>
        <w:t xml:space="preserve">100000 showing a normal </w:t>
      </w:r>
      <w:r w:rsidR="0017015F" w:rsidRPr="0017015F">
        <w:rPr>
          <w:rFonts w:ascii="Book Antiqua" w:eastAsia="Book Antiqua" w:hAnsi="Book Antiqua" w:cs="Book Antiqua"/>
          <w:color w:val="000000"/>
        </w:rPr>
        <w:t>blood cell count</w:t>
      </w:r>
      <w:r w:rsidRPr="00BB0079">
        <w:rPr>
          <w:rFonts w:ascii="Book Antiqua" w:eastAsia="Book Antiqua" w:hAnsi="Book Antiqua" w:cs="Book Antiqua"/>
          <w:color w:val="000000"/>
        </w:rPr>
        <w:t xml:space="preserve"> profile from day 11. On </w:t>
      </w:r>
      <w:r w:rsidRPr="00BB0079">
        <w:rPr>
          <w:rFonts w:ascii="Book Antiqua" w:eastAsia="Book Antiqua" w:hAnsi="Book Antiqua" w:cs="Book Antiqua"/>
          <w:color w:val="000000"/>
        </w:rPr>
        <w:lastRenderedPageBreak/>
        <w:t xml:space="preserve">day 13 of hospitalization, we performed </w:t>
      </w:r>
      <w:proofErr w:type="spellStart"/>
      <w:r w:rsidRPr="00BB0079">
        <w:rPr>
          <w:rFonts w:ascii="Book Antiqua" w:eastAsia="Book Antiqua" w:hAnsi="Book Antiqua" w:cs="Book Antiqua"/>
          <w:color w:val="000000"/>
        </w:rPr>
        <w:t>abdomino</w:t>
      </w:r>
      <w:proofErr w:type="spellEnd"/>
      <w:r w:rsidRPr="00BB0079">
        <w:rPr>
          <w:rFonts w:ascii="Book Antiqua" w:eastAsia="Book Antiqua" w:hAnsi="Book Antiqua" w:cs="Book Antiqua"/>
          <w:color w:val="000000"/>
        </w:rPr>
        <w:t xml:space="preserve">-pelvic CT again and it was confirmed that the ascites </w:t>
      </w:r>
      <w:r w:rsidR="002F4E06">
        <w:rPr>
          <w:rFonts w:ascii="Book Antiqua" w:eastAsia="Book Antiqua" w:hAnsi="Book Antiqua" w:cs="Book Antiqua"/>
          <w:color w:val="000000"/>
        </w:rPr>
        <w:t xml:space="preserve">had </w:t>
      </w:r>
      <w:r w:rsidRPr="00BB0079">
        <w:rPr>
          <w:rFonts w:ascii="Book Antiqua" w:eastAsia="Book Antiqua" w:hAnsi="Book Antiqua" w:cs="Book Antiqua"/>
          <w:color w:val="000000"/>
        </w:rPr>
        <w:t xml:space="preserve">decreased and splenomegaly </w:t>
      </w:r>
      <w:r w:rsidR="002F4E06">
        <w:rPr>
          <w:rFonts w:ascii="Book Antiqua" w:eastAsia="Book Antiqua" w:hAnsi="Book Antiqua" w:cs="Book Antiqua"/>
          <w:color w:val="000000"/>
        </w:rPr>
        <w:t xml:space="preserve">had </w:t>
      </w:r>
      <w:r w:rsidRPr="00BB0079">
        <w:rPr>
          <w:rFonts w:ascii="Book Antiqua" w:eastAsia="Book Antiqua" w:hAnsi="Book Antiqua" w:cs="Book Antiqua"/>
          <w:color w:val="000000"/>
        </w:rPr>
        <w:t>improved. The patient was discharged in</w:t>
      </w:r>
      <w:r w:rsidR="0017015F">
        <w:rPr>
          <w:rFonts w:ascii="Book Antiqua" w:eastAsia="Book Antiqua" w:hAnsi="Book Antiqua" w:cs="Book Antiqua"/>
          <w:color w:val="000000"/>
        </w:rPr>
        <w:t xml:space="preserve"> </w:t>
      </w:r>
      <w:r w:rsidRPr="00BB0079">
        <w:rPr>
          <w:rFonts w:ascii="Book Antiqua" w:eastAsia="Book Antiqua" w:hAnsi="Book Antiqua" w:cs="Book Antiqua"/>
          <w:color w:val="000000"/>
        </w:rPr>
        <w:t>good condition on day 16 of hospitalization and is currently undergoing regular follow-up as an outpatient.</w:t>
      </w:r>
    </w:p>
    <w:p w14:paraId="08E67988" w14:textId="77777777" w:rsidR="00A77B3E" w:rsidRPr="00BB0079" w:rsidRDefault="00A77B3E" w:rsidP="00BB0079">
      <w:pPr>
        <w:adjustRightInd w:val="0"/>
        <w:snapToGrid w:val="0"/>
        <w:spacing w:line="360" w:lineRule="auto"/>
        <w:jc w:val="both"/>
        <w:rPr>
          <w:rFonts w:ascii="Book Antiqua" w:hAnsi="Book Antiqua"/>
        </w:rPr>
      </w:pPr>
    </w:p>
    <w:p w14:paraId="0CD11C05"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DISCUSSION</w:t>
      </w:r>
    </w:p>
    <w:p w14:paraId="4D2C957A" w14:textId="0EE0D3F8"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Various adverse events of COVID-19 vaccines like those of many other vaccines have been reported. There are mild adverse events such as fever, fatigue, headache, myalgia, and arthralgia, and more severe events such as anaphylactic shock, myocarditis, and TTS. Although one case of TTS related to mRNA</w:t>
      </w:r>
      <w:r w:rsidR="002F4E06">
        <w:rPr>
          <w:rFonts w:ascii="Book Antiqua" w:eastAsia="Book Antiqua" w:hAnsi="Book Antiqua" w:cs="Book Antiqua"/>
          <w:color w:val="000000"/>
        </w:rPr>
        <w:t>-</w:t>
      </w:r>
      <w:r w:rsidRPr="00BB0079">
        <w:rPr>
          <w:rFonts w:ascii="Book Antiqua" w:eastAsia="Book Antiqua" w:hAnsi="Book Antiqua" w:cs="Book Antiqua"/>
          <w:color w:val="000000"/>
        </w:rPr>
        <w:t xml:space="preserve">based vaccine has been reported, TTS is mainly reported in relation to adenoviral vector </w:t>
      </w:r>
      <w:proofErr w:type="gramStart"/>
      <w:r w:rsidRPr="00BB0079">
        <w:rPr>
          <w:rFonts w:ascii="Book Antiqua" w:eastAsia="Book Antiqua" w:hAnsi="Book Antiqua" w:cs="Book Antiqua"/>
          <w:color w:val="000000"/>
        </w:rPr>
        <w:t>vaccines</w:t>
      </w:r>
      <w:r w:rsidRPr="00BB0079">
        <w:rPr>
          <w:rFonts w:ascii="Book Antiqua" w:eastAsia="Book Antiqua" w:hAnsi="Book Antiqua" w:cs="Book Antiqua"/>
          <w:color w:val="000000"/>
          <w:vertAlign w:val="superscript"/>
        </w:rPr>
        <w:t>[</w:t>
      </w:r>
      <w:proofErr w:type="gramEnd"/>
      <w:r w:rsidR="00721C07">
        <w:rPr>
          <w:rFonts w:ascii="Book Antiqua" w:eastAsia="Malgun Gothic" w:hAnsi="Book Antiqua" w:cs="Book Antiqua" w:hint="eastAsia"/>
          <w:color w:val="000000"/>
          <w:vertAlign w:val="superscript"/>
          <w:lang w:eastAsia="ko-KR"/>
        </w:rPr>
        <w:t>17-20</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ITP and hemolytic anemia mainly occur in relation to mRNA-based </w:t>
      </w:r>
      <w:proofErr w:type="gramStart"/>
      <w:r w:rsidRPr="00BB0079">
        <w:rPr>
          <w:rFonts w:ascii="Book Antiqua" w:eastAsia="Book Antiqua" w:hAnsi="Book Antiqua" w:cs="Book Antiqua"/>
          <w:color w:val="000000"/>
        </w:rPr>
        <w:t>vaccines</w:t>
      </w:r>
      <w:r w:rsidRPr="00BB0079">
        <w:rPr>
          <w:rFonts w:ascii="Book Antiqua" w:eastAsia="Book Antiqua" w:hAnsi="Book Antiqua" w:cs="Book Antiqua"/>
          <w:color w:val="000000"/>
          <w:vertAlign w:val="superscript"/>
        </w:rPr>
        <w:t>[</w:t>
      </w:r>
      <w:proofErr w:type="gramEnd"/>
      <w:r w:rsidR="005C19B6">
        <w:rPr>
          <w:rFonts w:ascii="Book Antiqua" w:eastAsia="Malgun Gothic" w:hAnsi="Book Antiqua" w:cs="Book Antiqua" w:hint="eastAsia"/>
          <w:color w:val="000000"/>
          <w:vertAlign w:val="superscript"/>
          <w:lang w:eastAsia="ko-KR"/>
        </w:rPr>
        <w:t>24-28</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w:t>
      </w:r>
    </w:p>
    <w:p w14:paraId="426F42DC" w14:textId="69844D40" w:rsidR="00A77B3E" w:rsidRPr="00BB0079" w:rsidRDefault="00B00F33" w:rsidP="0017015F">
      <w:pPr>
        <w:adjustRightInd w:val="0"/>
        <w:snapToGrid w:val="0"/>
        <w:spacing w:line="360" w:lineRule="auto"/>
        <w:ind w:firstLineChars="200" w:firstLine="480"/>
        <w:jc w:val="both"/>
        <w:rPr>
          <w:rFonts w:ascii="Book Antiqua" w:hAnsi="Book Antiqua"/>
        </w:rPr>
      </w:pPr>
      <w:r w:rsidRPr="00BB0079">
        <w:rPr>
          <w:rFonts w:ascii="Book Antiqua" w:eastAsia="Book Antiqua" w:hAnsi="Book Antiqua" w:cs="Book Antiqua"/>
          <w:color w:val="000000"/>
        </w:rPr>
        <w:t>Cases of ITP and one case of AIHA related to the mRNA-1273</w:t>
      </w:r>
      <w:r w:rsidR="0017015F">
        <w:rPr>
          <w:rFonts w:ascii="Book Antiqua" w:eastAsia="Book Antiqua" w:hAnsi="Book Antiqua" w:cs="Book Antiqua"/>
          <w:color w:val="000000"/>
        </w:rPr>
        <w:t xml:space="preserve"> </w:t>
      </w:r>
      <w:r w:rsidRPr="00BB0079">
        <w:rPr>
          <w:rFonts w:ascii="Book Antiqua" w:eastAsia="Book Antiqua" w:hAnsi="Book Antiqua" w:cs="Book Antiqua"/>
          <w:color w:val="000000"/>
        </w:rPr>
        <w:t xml:space="preserve">(Moderna) vaccine have been </w:t>
      </w:r>
      <w:proofErr w:type="gramStart"/>
      <w:r w:rsidRPr="00BB0079">
        <w:rPr>
          <w:rFonts w:ascii="Book Antiqua" w:eastAsia="Book Antiqua" w:hAnsi="Book Antiqua" w:cs="Book Antiqua"/>
          <w:color w:val="000000"/>
        </w:rPr>
        <w:t>reported</w:t>
      </w:r>
      <w:r w:rsidRPr="00BB0079">
        <w:rPr>
          <w:rFonts w:ascii="Book Antiqua" w:eastAsia="Book Antiqua" w:hAnsi="Book Antiqua" w:cs="Book Antiqua"/>
          <w:color w:val="000000"/>
          <w:vertAlign w:val="superscript"/>
        </w:rPr>
        <w:t>[</w:t>
      </w:r>
      <w:proofErr w:type="gramEnd"/>
      <w:r w:rsidRPr="00BB0079">
        <w:rPr>
          <w:rFonts w:ascii="Book Antiqua" w:eastAsia="Book Antiqua" w:hAnsi="Book Antiqua" w:cs="Book Antiqua"/>
          <w:color w:val="000000"/>
          <w:vertAlign w:val="superscript"/>
        </w:rPr>
        <w:t>24]</w:t>
      </w:r>
      <w:r w:rsidRPr="00BB0079">
        <w:rPr>
          <w:rFonts w:ascii="Book Antiqua" w:eastAsia="Book Antiqua" w:hAnsi="Book Antiqua" w:cs="Book Antiqua"/>
          <w:color w:val="000000"/>
        </w:rPr>
        <w:t xml:space="preserve">. One case of ITP was </w:t>
      </w:r>
      <w:r w:rsidR="002F4E06">
        <w:rPr>
          <w:rFonts w:ascii="Book Antiqua" w:eastAsia="Book Antiqua" w:hAnsi="Book Antiqua" w:cs="Book Antiqua"/>
          <w:color w:val="000000"/>
        </w:rPr>
        <w:t>reported in</w:t>
      </w:r>
      <w:r w:rsidRPr="00BB0079">
        <w:rPr>
          <w:rFonts w:ascii="Book Antiqua" w:eastAsia="Book Antiqua" w:hAnsi="Book Antiqua" w:cs="Book Antiqua"/>
          <w:color w:val="000000"/>
        </w:rPr>
        <w:t xml:space="preserve"> a patient with Evans syndrome, and AIHA was observed in a healthy </w:t>
      </w:r>
      <w:r w:rsidR="002F4E06">
        <w:rPr>
          <w:rFonts w:ascii="Book Antiqua" w:eastAsia="Book Antiqua" w:hAnsi="Book Antiqua" w:cs="Book Antiqua"/>
          <w:color w:val="000000"/>
        </w:rPr>
        <w:t>elderly</w:t>
      </w:r>
      <w:r w:rsidRPr="00BB0079">
        <w:rPr>
          <w:rFonts w:ascii="Book Antiqua" w:eastAsia="Book Antiqua" w:hAnsi="Book Antiqua" w:cs="Book Antiqua"/>
          <w:color w:val="000000"/>
        </w:rPr>
        <w:t xml:space="preserve"> </w:t>
      </w:r>
      <w:proofErr w:type="gramStart"/>
      <w:r w:rsidRPr="00BB0079">
        <w:rPr>
          <w:rFonts w:ascii="Book Antiqua" w:eastAsia="Book Antiqua" w:hAnsi="Book Antiqua" w:cs="Book Antiqua"/>
          <w:color w:val="000000"/>
        </w:rPr>
        <w:t>man</w:t>
      </w:r>
      <w:r w:rsidRPr="00BB0079">
        <w:rPr>
          <w:rFonts w:ascii="Book Antiqua" w:eastAsia="Book Antiqua" w:hAnsi="Book Antiqua" w:cs="Book Antiqua"/>
          <w:color w:val="000000"/>
          <w:vertAlign w:val="superscript"/>
        </w:rPr>
        <w:t>[</w:t>
      </w:r>
      <w:proofErr w:type="gramEnd"/>
      <w:r w:rsidR="005C19B6" w:rsidRPr="00BB0079">
        <w:rPr>
          <w:rFonts w:ascii="Book Antiqua" w:eastAsia="Book Antiqua" w:hAnsi="Book Antiqua" w:cs="Book Antiqua"/>
          <w:color w:val="000000"/>
          <w:vertAlign w:val="superscript"/>
        </w:rPr>
        <w:t>1</w:t>
      </w:r>
      <w:r w:rsidR="005C19B6">
        <w:rPr>
          <w:rFonts w:ascii="Book Antiqua" w:eastAsia="Malgun Gothic" w:hAnsi="Book Antiqua" w:cs="Book Antiqua" w:hint="eastAsia"/>
          <w:color w:val="000000"/>
          <w:vertAlign w:val="superscript"/>
          <w:lang w:eastAsia="ko-KR"/>
        </w:rPr>
        <w:t>3</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Adverse events related to the Pfizer-</w:t>
      </w:r>
      <w:proofErr w:type="spellStart"/>
      <w:r w:rsidRPr="00BB0079">
        <w:rPr>
          <w:rFonts w:ascii="Book Antiqua" w:eastAsia="Book Antiqua" w:hAnsi="Book Antiqua" w:cs="Book Antiqua"/>
          <w:color w:val="000000"/>
        </w:rPr>
        <w:t>BionTech</w:t>
      </w:r>
      <w:proofErr w:type="spellEnd"/>
      <w:r w:rsidRPr="00BB0079">
        <w:rPr>
          <w:rFonts w:ascii="Book Antiqua" w:eastAsia="Book Antiqua" w:hAnsi="Book Antiqua" w:cs="Book Antiqua"/>
          <w:color w:val="000000"/>
        </w:rPr>
        <w:t xml:space="preserve"> vaccine included several cases of ITP, one case of AIHA, and four cases of severe hemolysis in </w:t>
      </w:r>
      <w:bookmarkStart w:id="10" w:name="_Hlk114480890"/>
      <w:r w:rsidRPr="00BB0079">
        <w:rPr>
          <w:rFonts w:ascii="Book Antiqua" w:eastAsia="Book Antiqua" w:hAnsi="Book Antiqua" w:cs="Book Antiqua"/>
          <w:color w:val="000000"/>
        </w:rPr>
        <w:t>paroxysmal nocturnal hemoglobinuria</w:t>
      </w:r>
      <w:bookmarkEnd w:id="10"/>
      <w:r w:rsidRPr="00BB0079">
        <w:rPr>
          <w:rFonts w:ascii="Book Antiqua" w:eastAsia="Book Antiqua" w:hAnsi="Book Antiqua" w:cs="Book Antiqua"/>
          <w:color w:val="000000"/>
        </w:rPr>
        <w:t xml:space="preserve"> (Table </w:t>
      </w:r>
      <w:proofErr w:type="gramStart"/>
      <w:r w:rsidRPr="00BB0079">
        <w:rPr>
          <w:rFonts w:ascii="Book Antiqua" w:eastAsia="Book Antiqua" w:hAnsi="Book Antiqua" w:cs="Book Antiqua"/>
          <w:color w:val="000000"/>
        </w:rPr>
        <w:t>4)</w:t>
      </w:r>
      <w:r w:rsidRPr="00BB0079">
        <w:rPr>
          <w:rFonts w:ascii="Book Antiqua" w:eastAsia="Book Antiqua" w:hAnsi="Book Antiqua" w:cs="Book Antiqua"/>
          <w:color w:val="000000"/>
          <w:vertAlign w:val="superscript"/>
        </w:rPr>
        <w:t>[</w:t>
      </w:r>
      <w:proofErr w:type="gramEnd"/>
      <w:r w:rsidR="005C19B6">
        <w:rPr>
          <w:rFonts w:ascii="Book Antiqua" w:eastAsia="Malgun Gothic" w:hAnsi="Book Antiqua" w:cs="Book Antiqua" w:hint="eastAsia"/>
          <w:color w:val="000000"/>
          <w:vertAlign w:val="superscript"/>
          <w:lang w:eastAsia="ko-KR"/>
        </w:rPr>
        <w:t>25-27</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xml:space="preserve">. Although the specific vaccine type is unknown, one case of hemolytic crisis in a patient with primary cold agglutinin disease and AIHA in a patient with clinically insignificant cryoglobulinemia have been </w:t>
      </w:r>
      <w:proofErr w:type="gramStart"/>
      <w:r w:rsidRPr="00BB0079">
        <w:rPr>
          <w:rFonts w:ascii="Book Antiqua" w:eastAsia="Book Antiqua" w:hAnsi="Book Antiqua" w:cs="Book Antiqua"/>
          <w:color w:val="000000"/>
        </w:rPr>
        <w:t>reported</w:t>
      </w:r>
      <w:r w:rsidRPr="00BB0079">
        <w:rPr>
          <w:rFonts w:ascii="Book Antiqua" w:eastAsia="Book Antiqua" w:hAnsi="Book Antiqua" w:cs="Book Antiqua"/>
          <w:color w:val="000000"/>
          <w:vertAlign w:val="superscript"/>
        </w:rPr>
        <w:t>[</w:t>
      </w:r>
      <w:proofErr w:type="gramEnd"/>
      <w:r w:rsidR="005C19B6">
        <w:rPr>
          <w:rFonts w:ascii="Book Antiqua" w:eastAsia="Malgun Gothic" w:hAnsi="Book Antiqua" w:cs="Book Antiqua" w:hint="eastAsia"/>
          <w:color w:val="000000"/>
          <w:vertAlign w:val="superscript"/>
          <w:lang w:eastAsia="ko-KR"/>
        </w:rPr>
        <w:t>15</w:t>
      </w:r>
      <w:r w:rsidRPr="00BB0079">
        <w:rPr>
          <w:rFonts w:ascii="Book Antiqua" w:eastAsia="Book Antiqua" w:hAnsi="Book Antiqua" w:cs="Book Antiqua"/>
          <w:color w:val="000000"/>
          <w:vertAlign w:val="superscript"/>
        </w:rPr>
        <w:t>]</w:t>
      </w:r>
      <w:r w:rsidRPr="00BB0079">
        <w:rPr>
          <w:rFonts w:ascii="Book Antiqua" w:eastAsia="Book Antiqua" w:hAnsi="Book Antiqua" w:cs="Book Antiqua"/>
          <w:color w:val="000000"/>
        </w:rPr>
        <w:t>. However, to the best of our knowledge, there are no reports o</w:t>
      </w:r>
      <w:r w:rsidR="002F4E06">
        <w:rPr>
          <w:rFonts w:ascii="Book Antiqua" w:eastAsia="Book Antiqua" w:hAnsi="Book Antiqua" w:cs="Book Antiqua"/>
          <w:color w:val="000000"/>
        </w:rPr>
        <w:t>f</w:t>
      </w:r>
      <w:r w:rsidRPr="00BB0079">
        <w:rPr>
          <w:rFonts w:ascii="Book Antiqua" w:eastAsia="Book Antiqua" w:hAnsi="Book Antiqua" w:cs="Book Antiqua"/>
          <w:color w:val="000000"/>
        </w:rPr>
        <w:t xml:space="preserve"> severe leukocytosis. Cases of leukemoid reaction with COVID-19 have been reported, but there are no reports of similar cases related to </w:t>
      </w:r>
      <w:proofErr w:type="gramStart"/>
      <w:r w:rsidRPr="00BB0079">
        <w:rPr>
          <w:rFonts w:ascii="Book Antiqua" w:eastAsia="Book Antiqua" w:hAnsi="Book Antiqua" w:cs="Book Antiqua"/>
          <w:color w:val="000000"/>
        </w:rPr>
        <w:t>vaccination</w:t>
      </w:r>
      <w:r w:rsidRPr="00BB0079">
        <w:rPr>
          <w:rFonts w:ascii="Book Antiqua" w:eastAsia="Book Antiqua" w:hAnsi="Book Antiqua" w:cs="Book Antiqua"/>
          <w:color w:val="000000"/>
          <w:vertAlign w:val="superscript"/>
        </w:rPr>
        <w:t>[</w:t>
      </w:r>
      <w:proofErr w:type="gramEnd"/>
      <w:r w:rsidRPr="00BB0079">
        <w:rPr>
          <w:rFonts w:ascii="Book Antiqua" w:eastAsia="Book Antiqua" w:hAnsi="Book Antiqua" w:cs="Book Antiqua"/>
          <w:color w:val="000000"/>
          <w:vertAlign w:val="superscript"/>
        </w:rPr>
        <w:t>4,5]</w:t>
      </w:r>
      <w:r w:rsidRPr="00BB0079">
        <w:rPr>
          <w:rFonts w:ascii="Book Antiqua" w:eastAsia="Book Antiqua" w:hAnsi="Book Antiqua" w:cs="Book Antiqua"/>
          <w:color w:val="000000"/>
        </w:rPr>
        <w:t xml:space="preserve">. The major causes of leukemoid reaction are severe infection, malignancies, intoxication, or hemorrhage. There were no findings that indicated malignancy or infection on CT performed at the time of admission when the patient was evaluated for all possible infectious diseases at the Department of Infectious Diseases; however, this was not confirmed. The patient showed negative real-time polymerase chain reaction test results for severe acute respiratory syndrome coronavirus 2, eliminating the possibility of COVID-19. With findings including thrombocytopenia, fever, dyspnea, and pleural </w:t>
      </w:r>
      <w:r w:rsidRPr="00BB0079">
        <w:rPr>
          <w:rFonts w:ascii="Book Antiqua" w:eastAsia="Book Antiqua" w:hAnsi="Book Antiqua" w:cs="Book Antiqua"/>
          <w:color w:val="000000"/>
        </w:rPr>
        <w:lastRenderedPageBreak/>
        <w:t xml:space="preserve">effusion, a disease such as dengue fever can also be suspected. However, South Korea is not an endemic area of dengue fever and its residents have no history of travel to a country where the disease occurs; thus, this disease was excluded. </w:t>
      </w:r>
    </w:p>
    <w:p w14:paraId="4164CE15" w14:textId="43CA3715" w:rsidR="00A77B3E" w:rsidRPr="00BB0079" w:rsidRDefault="00B00F33" w:rsidP="00EE18B1">
      <w:pPr>
        <w:adjustRightInd w:val="0"/>
        <w:snapToGrid w:val="0"/>
        <w:spacing w:line="360" w:lineRule="auto"/>
        <w:ind w:firstLineChars="200" w:firstLine="480"/>
        <w:jc w:val="both"/>
        <w:rPr>
          <w:rFonts w:ascii="Book Antiqua" w:hAnsi="Book Antiqua"/>
        </w:rPr>
      </w:pPr>
      <w:r w:rsidRPr="00BB0079">
        <w:rPr>
          <w:rFonts w:ascii="Book Antiqua" w:eastAsia="Book Antiqua" w:hAnsi="Book Antiqua" w:cs="Book Antiqua"/>
          <w:color w:val="000000"/>
        </w:rPr>
        <w:t>Our findings suggest</w:t>
      </w:r>
      <w:r w:rsidR="002F4E06">
        <w:rPr>
          <w:rFonts w:ascii="Book Antiqua" w:eastAsia="Book Antiqua" w:hAnsi="Book Antiqua" w:cs="Book Antiqua"/>
          <w:color w:val="000000"/>
        </w:rPr>
        <w:t>ed</w:t>
      </w:r>
      <w:r w:rsidRPr="00BB0079">
        <w:rPr>
          <w:rFonts w:ascii="Book Antiqua" w:eastAsia="Book Antiqua" w:hAnsi="Book Antiqua" w:cs="Book Antiqua"/>
          <w:color w:val="000000"/>
        </w:rPr>
        <w:t xml:space="preserve"> the occurrence of cirrhosis from the early stage of hospitalization; all possible causes were evaluated, but the exact cause was not identified. There were no risk factors such as alcohol drinking history, drug abuse, or stick injury. The patient was transferred from the Department of Infectious Diseases to the Department of Hematology due to leukocytosis with immature cells that persisted without evidence of infection. Bone marrow examination was performed to differentiate malignant diseases such as acute leukemia; no abnormal cells including blasts were identified, and the Department of Laboratory Medicine reported that it was a reactive bone marrow according to the patient’s disease state. The patient’s condition improved with only supportive treatment, such as fluid therapy and blood transfusion, without any special treatment except for antibiotic administration. The detailed pathogenesis of leukocytosis and splenomegaly is unknown.</w:t>
      </w:r>
      <w:r w:rsidR="00EE18B1">
        <w:rPr>
          <w:rStyle w:val="MsoCommentReference0"/>
          <w:rFonts w:ascii="Book Antiqua" w:eastAsia="Book Antiqua" w:hAnsi="Book Antiqua" w:cs="Book Antiqua"/>
          <w:color w:val="000000"/>
        </w:rPr>
        <w:t xml:space="preserve"> </w:t>
      </w:r>
      <w:r w:rsidRPr="00BB0079">
        <w:rPr>
          <w:rFonts w:ascii="Book Antiqua" w:eastAsia="Book Antiqua" w:hAnsi="Book Antiqua" w:cs="Book Antiqua"/>
          <w:color w:val="000000"/>
        </w:rPr>
        <w:t>The diagnosis of liver cirrhosis was presumed from initial CT findings such as splenomegaly with ascites; however, liver biopsy was not performed to rule out liver cirrhosis. Autoim</w:t>
      </w:r>
      <w:r w:rsidR="00597836">
        <w:rPr>
          <w:rFonts w:ascii="Book Antiqua" w:eastAsia="Book Antiqua" w:hAnsi="Book Antiqua" w:cs="Book Antiqua"/>
          <w:color w:val="000000"/>
        </w:rPr>
        <w:t>m</w:t>
      </w:r>
      <w:r w:rsidRPr="00BB0079">
        <w:rPr>
          <w:rFonts w:ascii="Book Antiqua" w:eastAsia="Book Antiqua" w:hAnsi="Book Antiqua" w:cs="Book Antiqua"/>
          <w:color w:val="000000"/>
        </w:rPr>
        <w:t xml:space="preserve">une hepatitis developing after COVID-19 vaccination </w:t>
      </w:r>
      <w:r w:rsidR="00597836">
        <w:rPr>
          <w:rFonts w:ascii="Book Antiqua" w:eastAsia="Book Antiqua" w:hAnsi="Book Antiqua" w:cs="Book Antiqua"/>
          <w:color w:val="000000"/>
        </w:rPr>
        <w:t>has been</w:t>
      </w:r>
      <w:r w:rsidRPr="00BB0079">
        <w:rPr>
          <w:rFonts w:ascii="Book Antiqua" w:eastAsia="Book Antiqua" w:hAnsi="Book Antiqua" w:cs="Book Antiqua"/>
          <w:color w:val="000000"/>
        </w:rPr>
        <w:t xml:space="preserve"> reported</w:t>
      </w:r>
      <w:r w:rsidR="00925E94">
        <w:rPr>
          <w:rFonts w:ascii="Book Antiqua" w:eastAsia="Malgun Gothic" w:hAnsi="Book Antiqua" w:cs="Book Antiqua" w:hint="eastAsia"/>
          <w:color w:val="000000"/>
          <w:lang w:eastAsia="ko-KR"/>
        </w:rPr>
        <w:t>.</w:t>
      </w:r>
      <w:r w:rsidR="003D100D">
        <w:rPr>
          <w:rFonts w:ascii="Book Antiqua" w:eastAsia="Malgun Gothic" w:hAnsi="Book Antiqua" w:cs="Book Antiqua"/>
          <w:color w:val="000000"/>
          <w:lang w:eastAsia="ko-KR"/>
        </w:rPr>
        <w:t xml:space="preserve"> </w:t>
      </w:r>
      <w:r w:rsidRPr="00BB0079">
        <w:rPr>
          <w:rFonts w:ascii="Book Antiqua" w:eastAsia="Book Antiqua" w:hAnsi="Book Antiqua" w:cs="Book Antiqua"/>
          <w:color w:val="000000"/>
        </w:rPr>
        <w:t xml:space="preserve">This report postulated that autoinflammatory dysregulation </w:t>
      </w:r>
      <w:r w:rsidR="00597836">
        <w:rPr>
          <w:rFonts w:ascii="Book Antiqua" w:eastAsia="Book Antiqua" w:hAnsi="Book Antiqua" w:cs="Book Antiqua"/>
          <w:color w:val="000000"/>
        </w:rPr>
        <w:t>wa</w:t>
      </w:r>
      <w:r w:rsidRPr="00BB0079">
        <w:rPr>
          <w:rFonts w:ascii="Book Antiqua" w:eastAsia="Book Antiqua" w:hAnsi="Book Antiqua" w:cs="Book Antiqua"/>
          <w:color w:val="000000"/>
        </w:rPr>
        <w:t xml:space="preserve">s the cause of tissue </w:t>
      </w:r>
      <w:proofErr w:type="gramStart"/>
      <w:r w:rsidRPr="00BB0079">
        <w:rPr>
          <w:rFonts w:ascii="Book Antiqua" w:eastAsia="Book Antiqua" w:hAnsi="Book Antiqua" w:cs="Book Antiqua"/>
          <w:color w:val="000000"/>
        </w:rPr>
        <w:t>damage</w:t>
      </w:r>
      <w:r w:rsidRPr="00BB0079">
        <w:rPr>
          <w:rFonts w:ascii="Book Antiqua" w:eastAsia="Book Antiqua" w:hAnsi="Book Antiqua" w:cs="Book Antiqua"/>
          <w:color w:val="000000"/>
          <w:vertAlign w:val="superscript"/>
        </w:rPr>
        <w:t>[</w:t>
      </w:r>
      <w:proofErr w:type="gramEnd"/>
      <w:r w:rsidRPr="00BB0079">
        <w:rPr>
          <w:rFonts w:ascii="Book Antiqua" w:eastAsia="Book Antiqua" w:hAnsi="Book Antiqua" w:cs="Book Antiqua"/>
          <w:color w:val="000000"/>
          <w:vertAlign w:val="superscript"/>
        </w:rPr>
        <w:t>29]</w:t>
      </w:r>
      <w:r w:rsidRPr="00BB0079">
        <w:rPr>
          <w:rFonts w:ascii="Book Antiqua" w:eastAsia="Book Antiqua" w:hAnsi="Book Antiqua" w:cs="Book Antiqua"/>
          <w:color w:val="000000"/>
        </w:rPr>
        <w:t xml:space="preserve">. In our case, organ damage such as liver cirrhosis was observed by a similar mechanism. Further studies on the pathogenesis and confirmation in more cases are needed. </w:t>
      </w:r>
    </w:p>
    <w:p w14:paraId="5342E580" w14:textId="2F9F8F6C" w:rsidR="00A77B3E" w:rsidRPr="00BB0079" w:rsidRDefault="00B00F33" w:rsidP="00EE18B1">
      <w:pPr>
        <w:adjustRightInd w:val="0"/>
        <w:snapToGrid w:val="0"/>
        <w:spacing w:line="360" w:lineRule="auto"/>
        <w:ind w:firstLineChars="200" w:firstLine="480"/>
        <w:jc w:val="both"/>
        <w:rPr>
          <w:rFonts w:ascii="Book Antiqua" w:hAnsi="Book Antiqua"/>
        </w:rPr>
      </w:pPr>
      <w:r w:rsidRPr="00BB0079">
        <w:rPr>
          <w:rFonts w:ascii="Book Antiqua" w:eastAsia="Book Antiqua" w:hAnsi="Book Antiqua" w:cs="Book Antiqua"/>
          <w:color w:val="000000"/>
        </w:rPr>
        <w:t>No case of severe leukocytosis after COVID-19 vaccination has been reported so far. There have been reports o</w:t>
      </w:r>
      <w:r w:rsidR="00597836">
        <w:rPr>
          <w:rFonts w:ascii="Book Antiqua" w:eastAsia="Book Antiqua" w:hAnsi="Book Antiqua" w:cs="Book Antiqua"/>
          <w:color w:val="000000"/>
        </w:rPr>
        <w:t>f</w:t>
      </w:r>
      <w:r w:rsidRPr="00BB0079">
        <w:rPr>
          <w:rFonts w:ascii="Book Antiqua" w:eastAsia="Book Antiqua" w:hAnsi="Book Antiqua" w:cs="Book Antiqua"/>
          <w:color w:val="000000"/>
        </w:rPr>
        <w:t xml:space="preserve"> leukocytosis after pneumococcal polysaccharide vaccine administratio</w:t>
      </w:r>
      <w:r w:rsidR="00597836">
        <w:rPr>
          <w:rFonts w:ascii="Book Antiqua" w:eastAsia="Book Antiqua" w:hAnsi="Book Antiqua" w:cs="Book Antiqua"/>
          <w:color w:val="000000"/>
        </w:rPr>
        <w:t>n</w:t>
      </w:r>
      <w:r w:rsidRPr="00BB0079">
        <w:rPr>
          <w:rFonts w:ascii="Book Antiqua" w:eastAsia="Book Antiqua" w:hAnsi="Book Antiqua" w:cs="Book Antiqua"/>
          <w:color w:val="000000"/>
        </w:rPr>
        <w:t xml:space="preserve"> wherein it was hypothesized that the leukocytosis was the result of an inflammatory re</w:t>
      </w:r>
      <w:r w:rsidR="00597836">
        <w:rPr>
          <w:rFonts w:ascii="Book Antiqua" w:eastAsia="Book Antiqua" w:hAnsi="Book Antiqua" w:cs="Book Antiqua"/>
          <w:color w:val="000000"/>
        </w:rPr>
        <w:t>s</w:t>
      </w:r>
      <w:r w:rsidRPr="00BB0079">
        <w:rPr>
          <w:rFonts w:ascii="Book Antiqua" w:eastAsia="Book Antiqua" w:hAnsi="Book Antiqua" w:cs="Book Antiqua"/>
          <w:color w:val="000000"/>
        </w:rPr>
        <w:t xml:space="preserve">ponse due to increased cytokines in the body after vaccination. However, further studies on the pathogenesis have not yet been </w:t>
      </w:r>
      <w:proofErr w:type="gramStart"/>
      <w:r w:rsidRPr="00BB0079">
        <w:rPr>
          <w:rFonts w:ascii="Book Antiqua" w:eastAsia="Book Antiqua" w:hAnsi="Book Antiqua" w:cs="Book Antiqua"/>
          <w:color w:val="000000"/>
        </w:rPr>
        <w:t>conducted</w:t>
      </w:r>
      <w:r w:rsidRPr="00BB0079">
        <w:rPr>
          <w:rFonts w:ascii="Book Antiqua" w:eastAsia="Book Antiqua" w:hAnsi="Book Antiqua" w:cs="Book Antiqua"/>
          <w:color w:val="000000"/>
          <w:vertAlign w:val="superscript"/>
        </w:rPr>
        <w:t>[</w:t>
      </w:r>
      <w:proofErr w:type="gramEnd"/>
      <w:r w:rsidRPr="00BB0079">
        <w:rPr>
          <w:rFonts w:ascii="Book Antiqua" w:eastAsia="Book Antiqua" w:hAnsi="Book Antiqua" w:cs="Book Antiqua"/>
          <w:color w:val="000000"/>
          <w:vertAlign w:val="superscript"/>
        </w:rPr>
        <w:t>30]</w:t>
      </w:r>
      <w:r w:rsidRPr="00BB0079">
        <w:rPr>
          <w:rFonts w:ascii="Book Antiqua" w:eastAsia="Book Antiqua" w:hAnsi="Book Antiqua" w:cs="Book Antiqua"/>
          <w:color w:val="000000"/>
        </w:rPr>
        <w:t xml:space="preserve">. </w:t>
      </w:r>
      <w:r w:rsidR="00597836">
        <w:rPr>
          <w:rFonts w:ascii="Book Antiqua" w:eastAsia="Book Antiqua" w:hAnsi="Book Antiqua" w:cs="Book Antiqua"/>
          <w:color w:val="000000"/>
        </w:rPr>
        <w:t>An e</w:t>
      </w:r>
      <w:r w:rsidRPr="00BB0079">
        <w:rPr>
          <w:rFonts w:ascii="Book Antiqua" w:eastAsia="Book Antiqua" w:hAnsi="Book Antiqua" w:cs="Book Antiqua"/>
          <w:color w:val="000000"/>
        </w:rPr>
        <w:t>xcessive inflammato</w:t>
      </w:r>
      <w:r w:rsidR="00597836">
        <w:rPr>
          <w:rFonts w:ascii="Book Antiqua" w:eastAsia="Book Antiqua" w:hAnsi="Book Antiqua" w:cs="Book Antiqua"/>
          <w:color w:val="000000"/>
        </w:rPr>
        <w:t>r</w:t>
      </w:r>
      <w:r w:rsidRPr="00BB0079">
        <w:rPr>
          <w:rFonts w:ascii="Book Antiqua" w:eastAsia="Book Antiqua" w:hAnsi="Book Antiqua" w:cs="Book Antiqua"/>
          <w:color w:val="000000"/>
        </w:rPr>
        <w:t xml:space="preserve">y response can also be assumed in the present case, which could </w:t>
      </w:r>
      <w:r w:rsidR="00597836">
        <w:rPr>
          <w:rFonts w:ascii="Book Antiqua" w:eastAsia="Book Antiqua" w:hAnsi="Book Antiqua" w:cs="Book Antiqua"/>
          <w:color w:val="000000"/>
        </w:rPr>
        <w:t xml:space="preserve">have </w:t>
      </w:r>
      <w:r w:rsidRPr="00BB0079">
        <w:rPr>
          <w:rFonts w:ascii="Book Antiqua" w:eastAsia="Book Antiqua" w:hAnsi="Book Antiqua" w:cs="Book Antiqua"/>
          <w:color w:val="000000"/>
        </w:rPr>
        <w:t>be</w:t>
      </w:r>
      <w:r w:rsidR="00597836">
        <w:rPr>
          <w:rFonts w:ascii="Book Antiqua" w:eastAsia="Book Antiqua" w:hAnsi="Book Antiqua" w:cs="Book Antiqua"/>
          <w:color w:val="000000"/>
        </w:rPr>
        <w:t>en</w:t>
      </w:r>
      <w:r w:rsidRPr="00BB0079">
        <w:rPr>
          <w:rFonts w:ascii="Book Antiqua" w:eastAsia="Book Antiqua" w:hAnsi="Book Antiqua" w:cs="Book Antiqua"/>
          <w:color w:val="000000"/>
        </w:rPr>
        <w:t xml:space="preserve"> caused by increased cytokines after vaccination; </w:t>
      </w:r>
      <w:r w:rsidR="00597836">
        <w:rPr>
          <w:rFonts w:ascii="Book Antiqua" w:eastAsia="Book Antiqua" w:hAnsi="Book Antiqua" w:cs="Book Antiqua"/>
          <w:color w:val="000000"/>
        </w:rPr>
        <w:t xml:space="preserve">however, </w:t>
      </w:r>
      <w:r w:rsidRPr="00BB0079">
        <w:rPr>
          <w:rFonts w:ascii="Book Antiqua" w:eastAsia="Book Antiqua" w:hAnsi="Book Antiqua" w:cs="Book Antiqua"/>
          <w:color w:val="000000"/>
        </w:rPr>
        <w:t xml:space="preserve">additional research is needed regarding this. </w:t>
      </w:r>
    </w:p>
    <w:p w14:paraId="486B5297" w14:textId="77777777" w:rsidR="00A77B3E" w:rsidRPr="00BB0079" w:rsidRDefault="00A77B3E" w:rsidP="00BB0079">
      <w:pPr>
        <w:adjustRightInd w:val="0"/>
        <w:snapToGrid w:val="0"/>
        <w:spacing w:line="360" w:lineRule="auto"/>
        <w:jc w:val="both"/>
        <w:rPr>
          <w:rFonts w:ascii="Book Antiqua" w:hAnsi="Book Antiqua"/>
        </w:rPr>
      </w:pPr>
    </w:p>
    <w:p w14:paraId="584C44B1"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aps/>
          <w:color w:val="000000"/>
          <w:u w:val="single"/>
        </w:rPr>
        <w:t>CONCLUSION</w:t>
      </w:r>
    </w:p>
    <w:p w14:paraId="00F43257" w14:textId="23E38C90"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The patient was suspected </w:t>
      </w:r>
      <w:r w:rsidR="00597836">
        <w:rPr>
          <w:rFonts w:ascii="Book Antiqua" w:eastAsia="Book Antiqua" w:hAnsi="Book Antiqua" w:cs="Book Antiqua"/>
          <w:color w:val="000000"/>
        </w:rPr>
        <w:t>to have</w:t>
      </w:r>
      <w:r w:rsidRPr="00BB0079">
        <w:rPr>
          <w:rFonts w:ascii="Book Antiqua" w:eastAsia="Book Antiqua" w:hAnsi="Book Antiqua" w:cs="Book Antiqua"/>
          <w:color w:val="000000"/>
        </w:rPr>
        <w:t xml:space="preserve"> infection due to fever</w:t>
      </w:r>
      <w:r w:rsidR="00597836">
        <w:rPr>
          <w:rFonts w:ascii="Book Antiqua" w:eastAsia="Book Antiqua" w:hAnsi="Book Antiqua" w:cs="Book Antiqua"/>
          <w:color w:val="000000"/>
        </w:rPr>
        <w:t>,</w:t>
      </w:r>
      <w:r w:rsidRPr="00BB0079">
        <w:rPr>
          <w:rFonts w:ascii="Book Antiqua" w:eastAsia="Book Antiqua" w:hAnsi="Book Antiqua" w:cs="Book Antiqua"/>
          <w:color w:val="000000"/>
        </w:rPr>
        <w:t xml:space="preserve"> </w:t>
      </w:r>
      <w:proofErr w:type="gramStart"/>
      <w:r w:rsidRPr="00BB0079">
        <w:rPr>
          <w:rFonts w:ascii="Book Antiqua" w:eastAsia="Book Antiqua" w:hAnsi="Book Antiqua" w:cs="Book Antiqua"/>
          <w:color w:val="000000"/>
        </w:rPr>
        <w:t>leukocytosis</w:t>
      </w:r>
      <w:proofErr w:type="gramEnd"/>
      <w:r w:rsidRPr="00BB0079">
        <w:rPr>
          <w:rFonts w:ascii="Book Antiqua" w:eastAsia="Book Antiqua" w:hAnsi="Book Antiqua" w:cs="Book Antiqua"/>
          <w:color w:val="000000"/>
        </w:rPr>
        <w:t xml:space="preserve"> and CRP elevation. All infectious agents were excluded and immature cells were observed in the peripheral blood smear with leukocytosis; thus, other causes of leukemoid reaction were also investigated, but all results were negative. The patient had a history of COVID-19 vaccination prior to symptom onset, no specific underlying disease or medication history, and no special findings in the overall evaluation inc</w:t>
      </w:r>
      <w:r w:rsidR="00597836">
        <w:rPr>
          <w:rFonts w:ascii="Book Antiqua" w:eastAsia="Book Antiqua" w:hAnsi="Book Antiqua" w:cs="Book Antiqua"/>
          <w:color w:val="000000"/>
        </w:rPr>
        <w:t>l</w:t>
      </w:r>
      <w:r w:rsidRPr="00BB0079">
        <w:rPr>
          <w:rFonts w:ascii="Book Antiqua" w:eastAsia="Book Antiqua" w:hAnsi="Book Antiqua" w:cs="Book Antiqua"/>
          <w:color w:val="000000"/>
        </w:rPr>
        <w:t xml:space="preserve">uding bone marrow examination. The patient’s symptoms </w:t>
      </w:r>
      <w:proofErr w:type="gramStart"/>
      <w:r w:rsidRPr="00BB0079">
        <w:rPr>
          <w:rFonts w:ascii="Book Antiqua" w:eastAsia="Book Antiqua" w:hAnsi="Book Antiqua" w:cs="Book Antiqua"/>
          <w:color w:val="000000"/>
        </w:rPr>
        <w:t>were considered to be</w:t>
      </w:r>
      <w:proofErr w:type="gramEnd"/>
      <w:r w:rsidRPr="00BB0079">
        <w:rPr>
          <w:rFonts w:ascii="Book Antiqua" w:eastAsia="Book Antiqua" w:hAnsi="Book Antiqua" w:cs="Book Antiqua"/>
          <w:color w:val="000000"/>
        </w:rPr>
        <w:t xml:space="preserve"> adverse events due to vaccination, and this is the first report of a leukemoid-like reaction that occur</w:t>
      </w:r>
      <w:r w:rsidR="00597836">
        <w:rPr>
          <w:rFonts w:ascii="Book Antiqua" w:eastAsia="Book Antiqua" w:hAnsi="Book Antiqua" w:cs="Book Antiqua"/>
          <w:color w:val="000000"/>
        </w:rPr>
        <w:t>r</w:t>
      </w:r>
      <w:r w:rsidRPr="00BB0079">
        <w:rPr>
          <w:rFonts w:ascii="Book Antiqua" w:eastAsia="Book Antiqua" w:hAnsi="Book Antiqua" w:cs="Book Antiqua"/>
          <w:color w:val="000000"/>
        </w:rPr>
        <w:t xml:space="preserve">ed after COVID-19 vaccination. </w:t>
      </w:r>
    </w:p>
    <w:p w14:paraId="031F81F2" w14:textId="77777777" w:rsidR="00A77B3E" w:rsidRPr="00BB0079" w:rsidRDefault="00A77B3E" w:rsidP="00BB0079">
      <w:pPr>
        <w:adjustRightInd w:val="0"/>
        <w:snapToGrid w:val="0"/>
        <w:spacing w:line="360" w:lineRule="auto"/>
        <w:jc w:val="both"/>
        <w:rPr>
          <w:rFonts w:ascii="Book Antiqua" w:hAnsi="Book Antiqua"/>
        </w:rPr>
      </w:pPr>
    </w:p>
    <w:p w14:paraId="6AC8DBD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REFERENCES</w:t>
      </w:r>
    </w:p>
    <w:p w14:paraId="36A6D52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1 </w:t>
      </w:r>
      <w:r w:rsidRPr="00BB0079">
        <w:rPr>
          <w:rFonts w:ascii="Book Antiqua" w:eastAsia="Book Antiqua" w:hAnsi="Book Antiqua" w:cs="Book Antiqua"/>
          <w:b/>
          <w:bCs/>
          <w:color w:val="000000"/>
        </w:rPr>
        <w:t>Bhattacharjee S</w:t>
      </w:r>
      <w:r w:rsidRPr="00BB0079">
        <w:rPr>
          <w:rFonts w:ascii="Book Antiqua" w:eastAsia="Book Antiqua" w:hAnsi="Book Antiqua" w:cs="Book Antiqua"/>
          <w:color w:val="000000"/>
        </w:rPr>
        <w:t xml:space="preserve">, Banerjee M. Immune Thrombocytopenia Secondary to COVID-19: a Systematic Review. </w:t>
      </w:r>
      <w:r w:rsidRPr="00BB0079">
        <w:rPr>
          <w:rFonts w:ascii="Book Antiqua" w:eastAsia="Book Antiqua" w:hAnsi="Book Antiqua" w:cs="Book Antiqua"/>
          <w:i/>
          <w:iCs/>
          <w:color w:val="000000"/>
        </w:rPr>
        <w:t xml:space="preserve">SN </w:t>
      </w:r>
      <w:proofErr w:type="spellStart"/>
      <w:r w:rsidRPr="00BB0079">
        <w:rPr>
          <w:rFonts w:ascii="Book Antiqua" w:eastAsia="Book Antiqua" w:hAnsi="Book Antiqua" w:cs="Book Antiqua"/>
          <w:i/>
          <w:iCs/>
          <w:color w:val="000000"/>
        </w:rPr>
        <w:t>Compr</w:t>
      </w:r>
      <w:proofErr w:type="spellEnd"/>
      <w:r w:rsidRPr="00BB0079">
        <w:rPr>
          <w:rFonts w:ascii="Book Antiqua" w:eastAsia="Book Antiqua" w:hAnsi="Book Antiqua" w:cs="Book Antiqua"/>
          <w:i/>
          <w:iCs/>
          <w:color w:val="000000"/>
        </w:rPr>
        <w:t xml:space="preserve"> Clin Med</w:t>
      </w:r>
      <w:r w:rsidRPr="00BB0079">
        <w:rPr>
          <w:rFonts w:ascii="Book Antiqua" w:eastAsia="Book Antiqua" w:hAnsi="Book Antiqua" w:cs="Book Antiqua"/>
          <w:color w:val="000000"/>
        </w:rPr>
        <w:t xml:space="preserve"> 2020; </w:t>
      </w:r>
      <w:r w:rsidRPr="00BB0079">
        <w:rPr>
          <w:rFonts w:ascii="Book Antiqua" w:eastAsia="Book Antiqua" w:hAnsi="Book Antiqua" w:cs="Book Antiqua"/>
          <w:b/>
          <w:bCs/>
          <w:color w:val="000000"/>
        </w:rPr>
        <w:t>2</w:t>
      </w:r>
      <w:r w:rsidRPr="00BB0079">
        <w:rPr>
          <w:rFonts w:ascii="Book Antiqua" w:eastAsia="Book Antiqua" w:hAnsi="Book Antiqua" w:cs="Book Antiqua"/>
          <w:color w:val="000000"/>
        </w:rPr>
        <w:t>: 2048-2058 [PMID: 32984764 DOI: 10.1007/s42399-020-00521-8]</w:t>
      </w:r>
    </w:p>
    <w:p w14:paraId="394B62A0"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2 </w:t>
      </w:r>
      <w:proofErr w:type="spellStart"/>
      <w:r w:rsidRPr="00BB0079">
        <w:rPr>
          <w:rFonts w:ascii="Book Antiqua" w:eastAsia="Book Antiqua" w:hAnsi="Book Antiqua" w:cs="Book Antiqua"/>
          <w:b/>
          <w:bCs/>
          <w:color w:val="000000"/>
        </w:rPr>
        <w:t>Mahévas</w:t>
      </w:r>
      <w:proofErr w:type="spellEnd"/>
      <w:r w:rsidRPr="00BB0079">
        <w:rPr>
          <w:rFonts w:ascii="Book Antiqua" w:eastAsia="Book Antiqua" w:hAnsi="Book Antiqua" w:cs="Book Antiqua"/>
          <w:b/>
          <w:bCs/>
          <w:color w:val="000000"/>
        </w:rPr>
        <w:t xml:space="preserve"> M</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Moulis</w:t>
      </w:r>
      <w:proofErr w:type="spellEnd"/>
      <w:r w:rsidRPr="00BB0079">
        <w:rPr>
          <w:rFonts w:ascii="Book Antiqua" w:eastAsia="Book Antiqua" w:hAnsi="Book Antiqua" w:cs="Book Antiqua"/>
          <w:color w:val="000000"/>
        </w:rPr>
        <w:t xml:space="preserve"> G, Andres E, Riviere E, </w:t>
      </w:r>
      <w:proofErr w:type="spellStart"/>
      <w:r w:rsidRPr="00BB0079">
        <w:rPr>
          <w:rFonts w:ascii="Book Antiqua" w:eastAsia="Book Antiqua" w:hAnsi="Book Antiqua" w:cs="Book Antiqua"/>
          <w:color w:val="000000"/>
        </w:rPr>
        <w:t>Garzaro</w:t>
      </w:r>
      <w:proofErr w:type="spellEnd"/>
      <w:r w:rsidRPr="00BB0079">
        <w:rPr>
          <w:rFonts w:ascii="Book Antiqua" w:eastAsia="Book Antiqua" w:hAnsi="Book Antiqua" w:cs="Book Antiqua"/>
          <w:color w:val="000000"/>
        </w:rPr>
        <w:t xml:space="preserve"> M, </w:t>
      </w:r>
      <w:proofErr w:type="spellStart"/>
      <w:r w:rsidRPr="00BB0079">
        <w:rPr>
          <w:rFonts w:ascii="Book Antiqua" w:eastAsia="Book Antiqua" w:hAnsi="Book Antiqua" w:cs="Book Antiqua"/>
          <w:color w:val="000000"/>
        </w:rPr>
        <w:t>Crickx</w:t>
      </w:r>
      <w:proofErr w:type="spellEnd"/>
      <w:r w:rsidRPr="00BB0079">
        <w:rPr>
          <w:rFonts w:ascii="Book Antiqua" w:eastAsia="Book Antiqua" w:hAnsi="Book Antiqua" w:cs="Book Antiqua"/>
          <w:color w:val="000000"/>
        </w:rPr>
        <w:t xml:space="preserve"> E, </w:t>
      </w:r>
      <w:proofErr w:type="spellStart"/>
      <w:r w:rsidRPr="00BB0079">
        <w:rPr>
          <w:rFonts w:ascii="Book Antiqua" w:eastAsia="Book Antiqua" w:hAnsi="Book Antiqua" w:cs="Book Antiqua"/>
          <w:color w:val="000000"/>
        </w:rPr>
        <w:t>Guillotin</w:t>
      </w:r>
      <w:proofErr w:type="spellEnd"/>
      <w:r w:rsidRPr="00BB0079">
        <w:rPr>
          <w:rFonts w:ascii="Book Antiqua" w:eastAsia="Book Antiqua" w:hAnsi="Book Antiqua" w:cs="Book Antiqua"/>
          <w:color w:val="000000"/>
        </w:rPr>
        <w:t xml:space="preserve"> V, </w:t>
      </w:r>
      <w:proofErr w:type="spellStart"/>
      <w:r w:rsidRPr="00BB0079">
        <w:rPr>
          <w:rFonts w:ascii="Book Antiqua" w:eastAsia="Book Antiqua" w:hAnsi="Book Antiqua" w:cs="Book Antiqua"/>
          <w:color w:val="000000"/>
        </w:rPr>
        <w:t>Malphettes</w:t>
      </w:r>
      <w:proofErr w:type="spellEnd"/>
      <w:r w:rsidRPr="00BB0079">
        <w:rPr>
          <w:rFonts w:ascii="Book Antiqua" w:eastAsia="Book Antiqua" w:hAnsi="Book Antiqua" w:cs="Book Antiqua"/>
          <w:color w:val="000000"/>
        </w:rPr>
        <w:t xml:space="preserve"> M, </w:t>
      </w:r>
      <w:proofErr w:type="spellStart"/>
      <w:r w:rsidRPr="00BB0079">
        <w:rPr>
          <w:rFonts w:ascii="Book Antiqua" w:eastAsia="Book Antiqua" w:hAnsi="Book Antiqua" w:cs="Book Antiqua"/>
          <w:color w:val="000000"/>
        </w:rPr>
        <w:t>Galicier</w:t>
      </w:r>
      <w:proofErr w:type="spellEnd"/>
      <w:r w:rsidRPr="00BB0079">
        <w:rPr>
          <w:rFonts w:ascii="Book Antiqua" w:eastAsia="Book Antiqua" w:hAnsi="Book Antiqua" w:cs="Book Antiqua"/>
          <w:color w:val="000000"/>
        </w:rPr>
        <w:t xml:space="preserve"> L, Noel N, </w:t>
      </w:r>
      <w:proofErr w:type="spellStart"/>
      <w:r w:rsidRPr="00BB0079">
        <w:rPr>
          <w:rFonts w:ascii="Book Antiqua" w:eastAsia="Book Antiqua" w:hAnsi="Book Antiqua" w:cs="Book Antiqua"/>
          <w:color w:val="000000"/>
        </w:rPr>
        <w:t>Darnige</w:t>
      </w:r>
      <w:proofErr w:type="spellEnd"/>
      <w:r w:rsidRPr="00BB0079">
        <w:rPr>
          <w:rFonts w:ascii="Book Antiqua" w:eastAsia="Book Antiqua" w:hAnsi="Book Antiqua" w:cs="Book Antiqua"/>
          <w:color w:val="000000"/>
        </w:rPr>
        <w:t xml:space="preserve"> L, </w:t>
      </w:r>
      <w:proofErr w:type="spellStart"/>
      <w:r w:rsidRPr="00BB0079">
        <w:rPr>
          <w:rFonts w:ascii="Book Antiqua" w:eastAsia="Book Antiqua" w:hAnsi="Book Antiqua" w:cs="Book Antiqua"/>
          <w:color w:val="000000"/>
        </w:rPr>
        <w:t>Terriou</w:t>
      </w:r>
      <w:proofErr w:type="spellEnd"/>
      <w:r w:rsidRPr="00BB0079">
        <w:rPr>
          <w:rFonts w:ascii="Book Antiqua" w:eastAsia="Book Antiqua" w:hAnsi="Book Antiqua" w:cs="Book Antiqua"/>
          <w:color w:val="000000"/>
        </w:rPr>
        <w:t xml:space="preserve"> L, </w:t>
      </w:r>
      <w:proofErr w:type="spellStart"/>
      <w:r w:rsidRPr="00BB0079">
        <w:rPr>
          <w:rFonts w:ascii="Book Antiqua" w:eastAsia="Book Antiqua" w:hAnsi="Book Antiqua" w:cs="Book Antiqua"/>
          <w:color w:val="000000"/>
        </w:rPr>
        <w:t>Guerveno</w:t>
      </w:r>
      <w:proofErr w:type="spellEnd"/>
      <w:r w:rsidRPr="00BB0079">
        <w:rPr>
          <w:rFonts w:ascii="Book Antiqua" w:eastAsia="Book Antiqua" w:hAnsi="Book Antiqua" w:cs="Book Antiqua"/>
          <w:color w:val="000000"/>
        </w:rPr>
        <w:t xml:space="preserve"> C, </w:t>
      </w:r>
      <w:proofErr w:type="spellStart"/>
      <w:r w:rsidRPr="00BB0079">
        <w:rPr>
          <w:rFonts w:ascii="Book Antiqua" w:eastAsia="Book Antiqua" w:hAnsi="Book Antiqua" w:cs="Book Antiqua"/>
          <w:color w:val="000000"/>
        </w:rPr>
        <w:t>Sanchis</w:t>
      </w:r>
      <w:proofErr w:type="spellEnd"/>
      <w:r w:rsidRPr="00BB0079">
        <w:rPr>
          <w:rFonts w:ascii="Book Antiqua" w:eastAsia="Book Antiqua" w:hAnsi="Book Antiqua" w:cs="Book Antiqua"/>
          <w:color w:val="000000"/>
        </w:rPr>
        <w:t xml:space="preserve">-Borja M, Moulinet T, Meunier B, </w:t>
      </w:r>
      <w:proofErr w:type="spellStart"/>
      <w:r w:rsidRPr="00BB0079">
        <w:rPr>
          <w:rFonts w:ascii="Book Antiqua" w:eastAsia="Book Antiqua" w:hAnsi="Book Antiqua" w:cs="Book Antiqua"/>
          <w:color w:val="000000"/>
        </w:rPr>
        <w:t>Ebbo</w:t>
      </w:r>
      <w:proofErr w:type="spellEnd"/>
      <w:r w:rsidRPr="00BB0079">
        <w:rPr>
          <w:rFonts w:ascii="Book Antiqua" w:eastAsia="Book Antiqua" w:hAnsi="Book Antiqua" w:cs="Book Antiqua"/>
          <w:color w:val="000000"/>
        </w:rPr>
        <w:t xml:space="preserve"> M, Michel M, </w:t>
      </w:r>
      <w:proofErr w:type="spellStart"/>
      <w:r w:rsidRPr="00BB0079">
        <w:rPr>
          <w:rFonts w:ascii="Book Antiqua" w:eastAsia="Book Antiqua" w:hAnsi="Book Antiqua" w:cs="Book Antiqua"/>
          <w:color w:val="000000"/>
        </w:rPr>
        <w:t>Godeau</w:t>
      </w:r>
      <w:proofErr w:type="spellEnd"/>
      <w:r w:rsidRPr="00BB0079">
        <w:rPr>
          <w:rFonts w:ascii="Book Antiqua" w:eastAsia="Book Antiqua" w:hAnsi="Book Antiqua" w:cs="Book Antiqua"/>
          <w:color w:val="000000"/>
        </w:rPr>
        <w:t xml:space="preserve"> B. Clinical characteristics, </w:t>
      </w:r>
      <w:proofErr w:type="gramStart"/>
      <w:r w:rsidRPr="00BB0079">
        <w:rPr>
          <w:rFonts w:ascii="Book Antiqua" w:eastAsia="Book Antiqua" w:hAnsi="Book Antiqua" w:cs="Book Antiqua"/>
          <w:color w:val="000000"/>
        </w:rPr>
        <w:t>management</w:t>
      </w:r>
      <w:proofErr w:type="gramEnd"/>
      <w:r w:rsidRPr="00BB0079">
        <w:rPr>
          <w:rFonts w:ascii="Book Antiqua" w:eastAsia="Book Antiqua" w:hAnsi="Book Antiqua" w:cs="Book Antiqua"/>
          <w:color w:val="000000"/>
        </w:rPr>
        <w:t xml:space="preserve"> and outcome of COVID-19-associated immune thrombocytopenia: a French </w:t>
      </w:r>
      <w:proofErr w:type="spellStart"/>
      <w:r w:rsidRPr="00BB0079">
        <w:rPr>
          <w:rFonts w:ascii="Book Antiqua" w:eastAsia="Book Antiqua" w:hAnsi="Book Antiqua" w:cs="Book Antiqua"/>
          <w:color w:val="000000"/>
        </w:rPr>
        <w:t>multicentre</w:t>
      </w:r>
      <w:proofErr w:type="spellEnd"/>
      <w:r w:rsidRPr="00BB0079">
        <w:rPr>
          <w:rFonts w:ascii="Book Antiqua" w:eastAsia="Book Antiqua" w:hAnsi="Book Antiqua" w:cs="Book Antiqua"/>
          <w:color w:val="000000"/>
        </w:rPr>
        <w:t xml:space="preserve"> series. </w:t>
      </w:r>
      <w:r w:rsidRPr="00BB0079">
        <w:rPr>
          <w:rFonts w:ascii="Book Antiqua" w:eastAsia="Book Antiqua" w:hAnsi="Book Antiqua" w:cs="Book Antiqua"/>
          <w:i/>
          <w:iCs/>
          <w:color w:val="000000"/>
        </w:rPr>
        <w:t xml:space="preserve">Br J </w:t>
      </w:r>
      <w:proofErr w:type="spellStart"/>
      <w:r w:rsidRPr="00BB0079">
        <w:rPr>
          <w:rFonts w:ascii="Book Antiqua" w:eastAsia="Book Antiqua" w:hAnsi="Book Antiqua" w:cs="Book Antiqua"/>
          <w:i/>
          <w:iCs/>
          <w:color w:val="000000"/>
        </w:rPr>
        <w:t>Haematol</w:t>
      </w:r>
      <w:proofErr w:type="spellEnd"/>
      <w:r w:rsidRPr="00BB0079">
        <w:rPr>
          <w:rFonts w:ascii="Book Antiqua" w:eastAsia="Book Antiqua" w:hAnsi="Book Antiqua" w:cs="Book Antiqua"/>
          <w:color w:val="000000"/>
        </w:rPr>
        <w:t xml:space="preserve"> 2020; </w:t>
      </w:r>
      <w:r w:rsidRPr="00BB0079">
        <w:rPr>
          <w:rFonts w:ascii="Book Antiqua" w:eastAsia="Book Antiqua" w:hAnsi="Book Antiqua" w:cs="Book Antiqua"/>
          <w:b/>
          <w:bCs/>
          <w:color w:val="000000"/>
        </w:rPr>
        <w:t>190</w:t>
      </w:r>
      <w:r w:rsidRPr="00BB0079">
        <w:rPr>
          <w:rFonts w:ascii="Book Antiqua" w:eastAsia="Book Antiqua" w:hAnsi="Book Antiqua" w:cs="Book Antiqua"/>
          <w:color w:val="000000"/>
        </w:rPr>
        <w:t>: e224-e229 [PMID: 32678953 DOI: 10.1111/bjh.17024]</w:t>
      </w:r>
    </w:p>
    <w:p w14:paraId="1C1375D6"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3 </w:t>
      </w:r>
      <w:proofErr w:type="spellStart"/>
      <w:r w:rsidRPr="00BB0079">
        <w:rPr>
          <w:rFonts w:ascii="Book Antiqua" w:eastAsia="Book Antiqua" w:hAnsi="Book Antiqua" w:cs="Book Antiqua"/>
          <w:b/>
          <w:bCs/>
          <w:color w:val="000000"/>
        </w:rPr>
        <w:t>Algassim</w:t>
      </w:r>
      <w:proofErr w:type="spellEnd"/>
      <w:r w:rsidRPr="00BB0079">
        <w:rPr>
          <w:rFonts w:ascii="Book Antiqua" w:eastAsia="Book Antiqua" w:hAnsi="Book Antiqua" w:cs="Book Antiqua"/>
          <w:b/>
          <w:bCs/>
          <w:color w:val="000000"/>
        </w:rPr>
        <w:t xml:space="preserve"> AA</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Elghazaly</w:t>
      </w:r>
      <w:proofErr w:type="spellEnd"/>
      <w:r w:rsidRPr="00BB0079">
        <w:rPr>
          <w:rFonts w:ascii="Book Antiqua" w:eastAsia="Book Antiqua" w:hAnsi="Book Antiqua" w:cs="Book Antiqua"/>
          <w:color w:val="000000"/>
        </w:rPr>
        <w:t xml:space="preserve"> AA, </w:t>
      </w:r>
      <w:proofErr w:type="spellStart"/>
      <w:r w:rsidRPr="00BB0079">
        <w:rPr>
          <w:rFonts w:ascii="Book Antiqua" w:eastAsia="Book Antiqua" w:hAnsi="Book Antiqua" w:cs="Book Antiqua"/>
          <w:color w:val="000000"/>
        </w:rPr>
        <w:t>Alnahdi</w:t>
      </w:r>
      <w:proofErr w:type="spellEnd"/>
      <w:r w:rsidRPr="00BB0079">
        <w:rPr>
          <w:rFonts w:ascii="Book Antiqua" w:eastAsia="Book Antiqua" w:hAnsi="Book Antiqua" w:cs="Book Antiqua"/>
          <w:color w:val="000000"/>
        </w:rPr>
        <w:t xml:space="preserve"> AS, Mohammed-Rahim OM, </w:t>
      </w:r>
      <w:proofErr w:type="spellStart"/>
      <w:r w:rsidRPr="00BB0079">
        <w:rPr>
          <w:rFonts w:ascii="Book Antiqua" w:eastAsia="Book Antiqua" w:hAnsi="Book Antiqua" w:cs="Book Antiqua"/>
          <w:color w:val="000000"/>
        </w:rPr>
        <w:t>Alanazi</w:t>
      </w:r>
      <w:proofErr w:type="spellEnd"/>
      <w:r w:rsidRPr="00BB0079">
        <w:rPr>
          <w:rFonts w:ascii="Book Antiqua" w:eastAsia="Book Antiqua" w:hAnsi="Book Antiqua" w:cs="Book Antiqua"/>
          <w:color w:val="000000"/>
        </w:rPr>
        <w:t xml:space="preserve"> AG, </w:t>
      </w:r>
      <w:proofErr w:type="spellStart"/>
      <w:r w:rsidRPr="00BB0079">
        <w:rPr>
          <w:rFonts w:ascii="Book Antiqua" w:eastAsia="Book Antiqua" w:hAnsi="Book Antiqua" w:cs="Book Antiqua"/>
          <w:color w:val="000000"/>
        </w:rPr>
        <w:t>Aldhuwayhi</w:t>
      </w:r>
      <w:proofErr w:type="spellEnd"/>
      <w:r w:rsidRPr="00BB0079">
        <w:rPr>
          <w:rFonts w:ascii="Book Antiqua" w:eastAsia="Book Antiqua" w:hAnsi="Book Antiqua" w:cs="Book Antiqua"/>
          <w:color w:val="000000"/>
        </w:rPr>
        <w:t xml:space="preserve"> NA, </w:t>
      </w:r>
      <w:proofErr w:type="spellStart"/>
      <w:r w:rsidRPr="00BB0079">
        <w:rPr>
          <w:rFonts w:ascii="Book Antiqua" w:eastAsia="Book Antiqua" w:hAnsi="Book Antiqua" w:cs="Book Antiqua"/>
          <w:color w:val="000000"/>
        </w:rPr>
        <w:t>Alanazi</w:t>
      </w:r>
      <w:proofErr w:type="spellEnd"/>
      <w:r w:rsidRPr="00BB0079">
        <w:rPr>
          <w:rFonts w:ascii="Book Antiqua" w:eastAsia="Book Antiqua" w:hAnsi="Book Antiqua" w:cs="Book Antiqua"/>
          <w:color w:val="000000"/>
        </w:rPr>
        <w:t xml:space="preserve"> MM, Almutairi MF, </w:t>
      </w:r>
      <w:proofErr w:type="spellStart"/>
      <w:r w:rsidRPr="00BB0079">
        <w:rPr>
          <w:rFonts w:ascii="Book Antiqua" w:eastAsia="Book Antiqua" w:hAnsi="Book Antiqua" w:cs="Book Antiqua"/>
          <w:color w:val="000000"/>
        </w:rPr>
        <w:t>Aldeailej</w:t>
      </w:r>
      <w:proofErr w:type="spellEnd"/>
      <w:r w:rsidRPr="00BB0079">
        <w:rPr>
          <w:rFonts w:ascii="Book Antiqua" w:eastAsia="Book Antiqua" w:hAnsi="Book Antiqua" w:cs="Book Antiqua"/>
          <w:color w:val="000000"/>
        </w:rPr>
        <w:t xml:space="preserve"> IM, </w:t>
      </w:r>
      <w:proofErr w:type="spellStart"/>
      <w:r w:rsidRPr="00BB0079">
        <w:rPr>
          <w:rFonts w:ascii="Book Antiqua" w:eastAsia="Book Antiqua" w:hAnsi="Book Antiqua" w:cs="Book Antiqua"/>
          <w:color w:val="000000"/>
        </w:rPr>
        <w:t>Kamli</w:t>
      </w:r>
      <w:proofErr w:type="spellEnd"/>
      <w:r w:rsidRPr="00BB0079">
        <w:rPr>
          <w:rFonts w:ascii="Book Antiqua" w:eastAsia="Book Antiqua" w:hAnsi="Book Antiqua" w:cs="Book Antiqua"/>
          <w:color w:val="000000"/>
        </w:rPr>
        <w:t xml:space="preserve"> NA, </w:t>
      </w:r>
      <w:proofErr w:type="spellStart"/>
      <w:r w:rsidRPr="00BB0079">
        <w:rPr>
          <w:rFonts w:ascii="Book Antiqua" w:eastAsia="Book Antiqua" w:hAnsi="Book Antiqua" w:cs="Book Antiqua"/>
          <w:color w:val="000000"/>
        </w:rPr>
        <w:t>Aljurf</w:t>
      </w:r>
      <w:proofErr w:type="spellEnd"/>
      <w:r w:rsidRPr="00BB0079">
        <w:rPr>
          <w:rFonts w:ascii="Book Antiqua" w:eastAsia="Book Antiqua" w:hAnsi="Book Antiqua" w:cs="Book Antiqua"/>
          <w:color w:val="000000"/>
        </w:rPr>
        <w:t xml:space="preserve"> MD. Prognostic significance of hemoglobin level and autoimmune hemolytic anemia in SARS-CoV-2 infection. </w:t>
      </w:r>
      <w:r w:rsidRPr="00BB0079">
        <w:rPr>
          <w:rFonts w:ascii="Book Antiqua" w:eastAsia="Book Antiqua" w:hAnsi="Book Antiqua" w:cs="Book Antiqua"/>
          <w:i/>
          <w:iCs/>
          <w:color w:val="000000"/>
        </w:rPr>
        <w:t xml:space="preserve">Ann </w:t>
      </w:r>
      <w:proofErr w:type="spellStart"/>
      <w:r w:rsidRPr="00BB0079">
        <w:rPr>
          <w:rFonts w:ascii="Book Antiqua" w:eastAsia="Book Antiqua" w:hAnsi="Book Antiqua" w:cs="Book Antiqua"/>
          <w:i/>
          <w:iCs/>
          <w:color w:val="000000"/>
        </w:rPr>
        <w:t>Hematol</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100</w:t>
      </w:r>
      <w:r w:rsidRPr="00BB0079">
        <w:rPr>
          <w:rFonts w:ascii="Book Antiqua" w:eastAsia="Book Antiqua" w:hAnsi="Book Antiqua" w:cs="Book Antiqua"/>
          <w:color w:val="000000"/>
        </w:rPr>
        <w:t>: 37-43 [PMID: 32918594 DOI: 10.1007/s00277-020-04256-3]</w:t>
      </w:r>
    </w:p>
    <w:p w14:paraId="319C40D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 xml:space="preserve">4 </w:t>
      </w:r>
      <w:proofErr w:type="spellStart"/>
      <w:r w:rsidRPr="00BB0079">
        <w:rPr>
          <w:rFonts w:ascii="Book Antiqua" w:eastAsia="Book Antiqua" w:hAnsi="Book Antiqua" w:cs="Book Antiqua"/>
          <w:b/>
          <w:bCs/>
          <w:color w:val="000000"/>
        </w:rPr>
        <w:t>Tarekegn</w:t>
      </w:r>
      <w:proofErr w:type="spellEnd"/>
      <w:r w:rsidRPr="00BB0079">
        <w:rPr>
          <w:rFonts w:ascii="Book Antiqua" w:eastAsia="Book Antiqua" w:hAnsi="Book Antiqua" w:cs="Book Antiqua"/>
          <w:b/>
          <w:bCs/>
          <w:color w:val="000000"/>
        </w:rPr>
        <w:t xml:space="preserve"> K</w:t>
      </w:r>
      <w:r w:rsidRPr="00BB0079">
        <w:rPr>
          <w:rFonts w:ascii="Book Antiqua" w:eastAsia="Book Antiqua" w:hAnsi="Book Antiqua" w:cs="Book Antiqua"/>
          <w:color w:val="000000"/>
        </w:rPr>
        <w:t xml:space="preserve">, Colon Ramos A, </w:t>
      </w:r>
      <w:proofErr w:type="spellStart"/>
      <w:r w:rsidRPr="00BB0079">
        <w:rPr>
          <w:rFonts w:ascii="Book Antiqua" w:eastAsia="Book Antiqua" w:hAnsi="Book Antiqua" w:cs="Book Antiqua"/>
          <w:color w:val="000000"/>
        </w:rPr>
        <w:t>Sequeira</w:t>
      </w:r>
      <w:proofErr w:type="spellEnd"/>
      <w:r w:rsidRPr="00BB0079">
        <w:rPr>
          <w:rFonts w:ascii="Book Antiqua" w:eastAsia="Book Antiqua" w:hAnsi="Book Antiqua" w:cs="Book Antiqua"/>
          <w:color w:val="000000"/>
        </w:rPr>
        <w:t xml:space="preserve"> Gross HG, Yu M, </w:t>
      </w:r>
      <w:proofErr w:type="spellStart"/>
      <w:r w:rsidRPr="00BB0079">
        <w:rPr>
          <w:rFonts w:ascii="Book Antiqua" w:eastAsia="Book Antiqua" w:hAnsi="Book Antiqua" w:cs="Book Antiqua"/>
          <w:color w:val="000000"/>
        </w:rPr>
        <w:t>Fulger</w:t>
      </w:r>
      <w:proofErr w:type="spellEnd"/>
      <w:r w:rsidRPr="00BB0079">
        <w:rPr>
          <w:rFonts w:ascii="Book Antiqua" w:eastAsia="Book Antiqua" w:hAnsi="Book Antiqua" w:cs="Book Antiqua"/>
          <w:color w:val="000000"/>
        </w:rPr>
        <w:t xml:space="preserve"> I. Leukemoid Reaction in a Patient </w:t>
      </w:r>
      <w:proofErr w:type="gramStart"/>
      <w:r w:rsidRPr="00BB0079">
        <w:rPr>
          <w:rFonts w:ascii="Book Antiqua" w:eastAsia="Book Antiqua" w:hAnsi="Book Antiqua" w:cs="Book Antiqua"/>
          <w:color w:val="000000"/>
        </w:rPr>
        <w:t>With</w:t>
      </w:r>
      <w:proofErr w:type="gramEnd"/>
      <w:r w:rsidRPr="00BB0079">
        <w:rPr>
          <w:rFonts w:ascii="Book Antiqua" w:eastAsia="Book Antiqua" w:hAnsi="Book Antiqua" w:cs="Book Antiqua"/>
          <w:color w:val="000000"/>
        </w:rPr>
        <w:t xml:space="preserve"> Severe COVID-19 Infection. </w:t>
      </w:r>
      <w:proofErr w:type="spellStart"/>
      <w:r w:rsidRPr="00BB0079">
        <w:rPr>
          <w:rFonts w:ascii="Book Antiqua" w:eastAsia="Book Antiqua" w:hAnsi="Book Antiqua" w:cs="Book Antiqua"/>
          <w:i/>
          <w:iCs/>
          <w:color w:val="000000"/>
        </w:rPr>
        <w:t>Cureus</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13</w:t>
      </w:r>
      <w:r w:rsidRPr="00BB0079">
        <w:rPr>
          <w:rFonts w:ascii="Book Antiqua" w:eastAsia="Book Antiqua" w:hAnsi="Book Antiqua" w:cs="Book Antiqua"/>
          <w:color w:val="000000"/>
        </w:rPr>
        <w:t>: e13598 [PMID: 33815998 DOI: 10.7759/cureus.13598]</w:t>
      </w:r>
    </w:p>
    <w:p w14:paraId="526FAD54" w14:textId="65C88270"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5 </w:t>
      </w:r>
      <w:r w:rsidRPr="00BB0079">
        <w:rPr>
          <w:rFonts w:ascii="Book Antiqua" w:eastAsia="Book Antiqua" w:hAnsi="Book Antiqua" w:cs="Book Antiqua"/>
          <w:b/>
          <w:bCs/>
          <w:color w:val="000000"/>
        </w:rPr>
        <w:t>Tabassum S,</w:t>
      </w:r>
      <w:r w:rsidRPr="00BB0079">
        <w:rPr>
          <w:rFonts w:ascii="Book Antiqua" w:eastAsia="Book Antiqua" w:hAnsi="Book Antiqua" w:cs="Book Antiqua"/>
          <w:color w:val="000000"/>
        </w:rPr>
        <w:t xml:space="preserve"> Bibi T, Tariq F, Tariq S, Raza S, Hafeez M, Rana M. Unusual leukemoid reaction in a COVID-19 patient: a case report. </w:t>
      </w:r>
      <w:r w:rsidRPr="000C4265">
        <w:rPr>
          <w:rFonts w:ascii="Book Antiqua" w:eastAsia="Book Antiqua" w:hAnsi="Book Antiqua" w:cs="Book Antiqua"/>
          <w:i/>
          <w:iCs/>
          <w:color w:val="000000"/>
        </w:rPr>
        <w:t>Biol Clin Sci Res J</w:t>
      </w:r>
      <w:r w:rsidRPr="00BB0079">
        <w:rPr>
          <w:rFonts w:ascii="Book Antiqua" w:eastAsia="Book Antiqua" w:hAnsi="Book Antiqua" w:cs="Book Antiqua"/>
          <w:color w:val="000000"/>
        </w:rPr>
        <w:t xml:space="preserve"> 2020 [DOI: 10.54112/</w:t>
      </w:r>
      <w:proofErr w:type="gramStart"/>
      <w:r w:rsidRPr="00BB0079">
        <w:rPr>
          <w:rFonts w:ascii="Book Antiqua" w:eastAsia="Book Antiqua" w:hAnsi="Book Antiqua" w:cs="Book Antiqua"/>
          <w:color w:val="000000"/>
        </w:rPr>
        <w:t>bcsrj.v</w:t>
      </w:r>
      <w:proofErr w:type="gramEnd"/>
      <w:r w:rsidRPr="00BB0079">
        <w:rPr>
          <w:rFonts w:ascii="Book Antiqua" w:eastAsia="Book Antiqua" w:hAnsi="Book Antiqua" w:cs="Book Antiqua"/>
          <w:color w:val="000000"/>
        </w:rPr>
        <w:t>2020i1.34]</w:t>
      </w:r>
    </w:p>
    <w:p w14:paraId="21593EB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6 </w:t>
      </w:r>
      <w:r w:rsidRPr="00BB0079">
        <w:rPr>
          <w:rFonts w:ascii="Book Antiqua" w:eastAsia="Book Antiqua" w:hAnsi="Book Antiqua" w:cs="Book Antiqua"/>
          <w:b/>
          <w:bCs/>
          <w:color w:val="000000"/>
        </w:rPr>
        <w:t>Rosenberg HF</w:t>
      </w:r>
      <w:r w:rsidRPr="00BB0079">
        <w:rPr>
          <w:rFonts w:ascii="Book Antiqua" w:eastAsia="Book Antiqua" w:hAnsi="Book Antiqua" w:cs="Book Antiqua"/>
          <w:color w:val="000000"/>
        </w:rPr>
        <w:t xml:space="preserve">, Foster PS. Eosinophils and COVID-19: diagnosis, prognosis, and vaccination strategies. </w:t>
      </w:r>
      <w:r w:rsidRPr="00BB0079">
        <w:rPr>
          <w:rFonts w:ascii="Book Antiqua" w:eastAsia="Book Antiqua" w:hAnsi="Book Antiqua" w:cs="Book Antiqua"/>
          <w:i/>
          <w:iCs/>
          <w:color w:val="000000"/>
        </w:rPr>
        <w:t xml:space="preserve">Semin </w:t>
      </w:r>
      <w:proofErr w:type="spellStart"/>
      <w:r w:rsidRPr="00BB0079">
        <w:rPr>
          <w:rFonts w:ascii="Book Antiqua" w:eastAsia="Book Antiqua" w:hAnsi="Book Antiqua" w:cs="Book Antiqua"/>
          <w:i/>
          <w:iCs/>
          <w:color w:val="000000"/>
        </w:rPr>
        <w:t>Immunopathol</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43</w:t>
      </w:r>
      <w:r w:rsidRPr="00BB0079">
        <w:rPr>
          <w:rFonts w:ascii="Book Antiqua" w:eastAsia="Book Antiqua" w:hAnsi="Book Antiqua" w:cs="Book Antiqua"/>
          <w:color w:val="000000"/>
        </w:rPr>
        <w:t>: 383-392 [PMID: 33728484 DOI: 10.1007/s00281-021-00850-3]</w:t>
      </w:r>
    </w:p>
    <w:p w14:paraId="77C7CC17"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7 </w:t>
      </w:r>
      <w:r w:rsidRPr="00BB0079">
        <w:rPr>
          <w:rFonts w:ascii="Book Antiqua" w:eastAsia="Book Antiqua" w:hAnsi="Book Antiqua" w:cs="Book Antiqua"/>
          <w:b/>
          <w:bCs/>
          <w:color w:val="000000"/>
        </w:rPr>
        <w:t>Lee DS</w:t>
      </w:r>
      <w:r w:rsidRPr="00BB0079">
        <w:rPr>
          <w:rFonts w:ascii="Book Antiqua" w:eastAsia="Book Antiqua" w:hAnsi="Book Antiqua" w:cs="Book Antiqua"/>
          <w:color w:val="000000"/>
        </w:rPr>
        <w:t xml:space="preserve">, Kim JW, Lee KL, Jung YJ, Kang HW. Adverse events following COVID-19 vaccination in South Korea between February 28 and August 21, 2021: A nationwide observational study. </w:t>
      </w:r>
      <w:r w:rsidRPr="00BB0079">
        <w:rPr>
          <w:rFonts w:ascii="Book Antiqua" w:eastAsia="Book Antiqua" w:hAnsi="Book Antiqua" w:cs="Book Antiqua"/>
          <w:i/>
          <w:iCs/>
          <w:color w:val="000000"/>
        </w:rPr>
        <w:t>Int J Infect Dis</w:t>
      </w:r>
      <w:r w:rsidRPr="00BB0079">
        <w:rPr>
          <w:rFonts w:ascii="Book Antiqua" w:eastAsia="Book Antiqua" w:hAnsi="Book Antiqua" w:cs="Book Antiqua"/>
          <w:color w:val="000000"/>
        </w:rPr>
        <w:t xml:space="preserve"> 2022; </w:t>
      </w:r>
      <w:r w:rsidRPr="00BB0079">
        <w:rPr>
          <w:rFonts w:ascii="Book Antiqua" w:eastAsia="Book Antiqua" w:hAnsi="Book Antiqua" w:cs="Book Antiqua"/>
          <w:b/>
          <w:bCs/>
          <w:color w:val="000000"/>
        </w:rPr>
        <w:t>118</w:t>
      </w:r>
      <w:r w:rsidRPr="00BB0079">
        <w:rPr>
          <w:rFonts w:ascii="Book Antiqua" w:eastAsia="Book Antiqua" w:hAnsi="Book Antiqua" w:cs="Book Antiqua"/>
          <w:color w:val="000000"/>
        </w:rPr>
        <w:t>: 173-182 [PMID: 35276381 DOI: 10.1016/j.ijid.2022.03.007]</w:t>
      </w:r>
    </w:p>
    <w:p w14:paraId="46ED97D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8 </w:t>
      </w:r>
      <w:r w:rsidRPr="00BB0079">
        <w:rPr>
          <w:rFonts w:ascii="Book Antiqua" w:eastAsia="Book Antiqua" w:hAnsi="Book Antiqua" w:cs="Book Antiqua"/>
          <w:b/>
          <w:bCs/>
          <w:color w:val="000000"/>
        </w:rPr>
        <w:t>Voysey M</w:t>
      </w:r>
      <w:r w:rsidRPr="00BB0079">
        <w:rPr>
          <w:rFonts w:ascii="Book Antiqua" w:eastAsia="Book Antiqua" w:hAnsi="Book Antiqua" w:cs="Book Antiqua"/>
          <w:color w:val="000000"/>
        </w:rPr>
        <w:t xml:space="preserve">, Clemens SAC, </w:t>
      </w:r>
      <w:proofErr w:type="spellStart"/>
      <w:r w:rsidRPr="00BB0079">
        <w:rPr>
          <w:rFonts w:ascii="Book Antiqua" w:eastAsia="Book Antiqua" w:hAnsi="Book Antiqua" w:cs="Book Antiqua"/>
          <w:color w:val="000000"/>
        </w:rPr>
        <w:t>Madhi</w:t>
      </w:r>
      <w:proofErr w:type="spellEnd"/>
      <w:r w:rsidRPr="00BB0079">
        <w:rPr>
          <w:rFonts w:ascii="Book Antiqua" w:eastAsia="Book Antiqua" w:hAnsi="Book Antiqua" w:cs="Book Antiqua"/>
          <w:color w:val="000000"/>
        </w:rPr>
        <w:t xml:space="preserve"> SA, </w:t>
      </w:r>
      <w:proofErr w:type="spellStart"/>
      <w:r w:rsidRPr="00BB0079">
        <w:rPr>
          <w:rFonts w:ascii="Book Antiqua" w:eastAsia="Book Antiqua" w:hAnsi="Book Antiqua" w:cs="Book Antiqua"/>
          <w:color w:val="000000"/>
        </w:rPr>
        <w:t>Weckx</w:t>
      </w:r>
      <w:proofErr w:type="spellEnd"/>
      <w:r w:rsidRPr="00BB0079">
        <w:rPr>
          <w:rFonts w:ascii="Book Antiqua" w:eastAsia="Book Antiqua" w:hAnsi="Book Antiqua" w:cs="Book Antiqua"/>
          <w:color w:val="000000"/>
        </w:rPr>
        <w:t xml:space="preserve"> LY, </w:t>
      </w:r>
      <w:proofErr w:type="spellStart"/>
      <w:r w:rsidRPr="00BB0079">
        <w:rPr>
          <w:rFonts w:ascii="Book Antiqua" w:eastAsia="Book Antiqua" w:hAnsi="Book Antiqua" w:cs="Book Antiqua"/>
          <w:color w:val="000000"/>
        </w:rPr>
        <w:t>Folegatti</w:t>
      </w:r>
      <w:proofErr w:type="spellEnd"/>
      <w:r w:rsidRPr="00BB0079">
        <w:rPr>
          <w:rFonts w:ascii="Book Antiqua" w:eastAsia="Book Antiqua" w:hAnsi="Book Antiqua" w:cs="Book Antiqua"/>
          <w:color w:val="000000"/>
        </w:rPr>
        <w:t xml:space="preserve"> PM, </w:t>
      </w:r>
      <w:proofErr w:type="spellStart"/>
      <w:r w:rsidRPr="00BB0079">
        <w:rPr>
          <w:rFonts w:ascii="Book Antiqua" w:eastAsia="Book Antiqua" w:hAnsi="Book Antiqua" w:cs="Book Antiqua"/>
          <w:color w:val="000000"/>
        </w:rPr>
        <w:t>Aley</w:t>
      </w:r>
      <w:proofErr w:type="spellEnd"/>
      <w:r w:rsidRPr="00BB0079">
        <w:rPr>
          <w:rFonts w:ascii="Book Antiqua" w:eastAsia="Book Antiqua" w:hAnsi="Book Antiqua" w:cs="Book Antiqua"/>
          <w:color w:val="000000"/>
        </w:rPr>
        <w:t xml:space="preserve"> PK, Angus B, Baillie VL, Barnabas SL, </w:t>
      </w:r>
      <w:proofErr w:type="spellStart"/>
      <w:r w:rsidRPr="00BB0079">
        <w:rPr>
          <w:rFonts w:ascii="Book Antiqua" w:eastAsia="Book Antiqua" w:hAnsi="Book Antiqua" w:cs="Book Antiqua"/>
          <w:color w:val="000000"/>
        </w:rPr>
        <w:t>Bhorat</w:t>
      </w:r>
      <w:proofErr w:type="spellEnd"/>
      <w:r w:rsidRPr="00BB0079">
        <w:rPr>
          <w:rFonts w:ascii="Book Antiqua" w:eastAsia="Book Antiqua" w:hAnsi="Book Antiqua" w:cs="Book Antiqua"/>
          <w:color w:val="000000"/>
        </w:rPr>
        <w:t xml:space="preserve"> QE, Bibi S, Briner C, </w:t>
      </w:r>
      <w:proofErr w:type="spellStart"/>
      <w:r w:rsidRPr="00BB0079">
        <w:rPr>
          <w:rFonts w:ascii="Book Antiqua" w:eastAsia="Book Antiqua" w:hAnsi="Book Antiqua" w:cs="Book Antiqua"/>
          <w:color w:val="000000"/>
        </w:rPr>
        <w:t>Cicconi</w:t>
      </w:r>
      <w:proofErr w:type="spellEnd"/>
      <w:r w:rsidRPr="00BB0079">
        <w:rPr>
          <w:rFonts w:ascii="Book Antiqua" w:eastAsia="Book Antiqua" w:hAnsi="Book Antiqua" w:cs="Book Antiqua"/>
          <w:color w:val="000000"/>
        </w:rPr>
        <w:t xml:space="preserve"> P, Collins AM, Colin-Jones R, </w:t>
      </w:r>
      <w:proofErr w:type="spellStart"/>
      <w:r w:rsidRPr="00BB0079">
        <w:rPr>
          <w:rFonts w:ascii="Book Antiqua" w:eastAsia="Book Antiqua" w:hAnsi="Book Antiqua" w:cs="Book Antiqua"/>
          <w:color w:val="000000"/>
        </w:rPr>
        <w:t>Cutland</w:t>
      </w:r>
      <w:proofErr w:type="spellEnd"/>
      <w:r w:rsidRPr="00BB0079">
        <w:rPr>
          <w:rFonts w:ascii="Book Antiqua" w:eastAsia="Book Antiqua" w:hAnsi="Book Antiqua" w:cs="Book Antiqua"/>
          <w:color w:val="000000"/>
        </w:rPr>
        <w:t xml:space="preserve"> CL, </w:t>
      </w:r>
      <w:proofErr w:type="spellStart"/>
      <w:r w:rsidRPr="00BB0079">
        <w:rPr>
          <w:rFonts w:ascii="Book Antiqua" w:eastAsia="Book Antiqua" w:hAnsi="Book Antiqua" w:cs="Book Antiqua"/>
          <w:color w:val="000000"/>
        </w:rPr>
        <w:t>Darton</w:t>
      </w:r>
      <w:proofErr w:type="spellEnd"/>
      <w:r w:rsidRPr="00BB0079">
        <w:rPr>
          <w:rFonts w:ascii="Book Antiqua" w:eastAsia="Book Antiqua" w:hAnsi="Book Antiqua" w:cs="Book Antiqua"/>
          <w:color w:val="000000"/>
        </w:rPr>
        <w:t xml:space="preserve"> TC, </w:t>
      </w:r>
      <w:proofErr w:type="spellStart"/>
      <w:r w:rsidRPr="00BB0079">
        <w:rPr>
          <w:rFonts w:ascii="Book Antiqua" w:eastAsia="Book Antiqua" w:hAnsi="Book Antiqua" w:cs="Book Antiqua"/>
          <w:color w:val="000000"/>
        </w:rPr>
        <w:t>Dheda</w:t>
      </w:r>
      <w:proofErr w:type="spellEnd"/>
      <w:r w:rsidRPr="00BB0079">
        <w:rPr>
          <w:rFonts w:ascii="Book Antiqua" w:eastAsia="Book Antiqua" w:hAnsi="Book Antiqua" w:cs="Book Antiqua"/>
          <w:color w:val="000000"/>
        </w:rPr>
        <w:t xml:space="preserve"> K, Duncan CJA, </w:t>
      </w:r>
      <w:proofErr w:type="spellStart"/>
      <w:r w:rsidRPr="00BB0079">
        <w:rPr>
          <w:rFonts w:ascii="Book Antiqua" w:eastAsia="Book Antiqua" w:hAnsi="Book Antiqua" w:cs="Book Antiqua"/>
          <w:color w:val="000000"/>
        </w:rPr>
        <w:t>Emary</w:t>
      </w:r>
      <w:proofErr w:type="spellEnd"/>
      <w:r w:rsidRPr="00BB0079">
        <w:rPr>
          <w:rFonts w:ascii="Book Antiqua" w:eastAsia="Book Antiqua" w:hAnsi="Book Antiqua" w:cs="Book Antiqua"/>
          <w:color w:val="000000"/>
        </w:rPr>
        <w:t xml:space="preserve"> KRW, Ewer KJ, </w:t>
      </w:r>
      <w:proofErr w:type="spellStart"/>
      <w:r w:rsidRPr="00BB0079">
        <w:rPr>
          <w:rFonts w:ascii="Book Antiqua" w:eastAsia="Book Antiqua" w:hAnsi="Book Antiqua" w:cs="Book Antiqua"/>
          <w:color w:val="000000"/>
        </w:rPr>
        <w:t>Fairlie</w:t>
      </w:r>
      <w:proofErr w:type="spellEnd"/>
      <w:r w:rsidRPr="00BB0079">
        <w:rPr>
          <w:rFonts w:ascii="Book Antiqua" w:eastAsia="Book Antiqua" w:hAnsi="Book Antiqua" w:cs="Book Antiqua"/>
          <w:color w:val="000000"/>
        </w:rPr>
        <w:t xml:space="preserve"> L, Faust SN, Feng S, Ferreira DM, Finn A, Goodman AL, Green CM, Green CA, Heath PT, Hill C, Hill H, Hirsch I, Hodgson SHC, </w:t>
      </w:r>
      <w:proofErr w:type="spellStart"/>
      <w:r w:rsidRPr="00BB0079">
        <w:rPr>
          <w:rFonts w:ascii="Book Antiqua" w:eastAsia="Book Antiqua" w:hAnsi="Book Antiqua" w:cs="Book Antiqua"/>
          <w:color w:val="000000"/>
        </w:rPr>
        <w:t>Izu</w:t>
      </w:r>
      <w:proofErr w:type="spellEnd"/>
      <w:r w:rsidRPr="00BB0079">
        <w:rPr>
          <w:rFonts w:ascii="Book Antiqua" w:eastAsia="Book Antiqua" w:hAnsi="Book Antiqua" w:cs="Book Antiqua"/>
          <w:color w:val="000000"/>
        </w:rPr>
        <w:t xml:space="preserve"> A, Jackson S, Jenkin D, Joe CCD, </w:t>
      </w:r>
      <w:proofErr w:type="spellStart"/>
      <w:r w:rsidRPr="00BB0079">
        <w:rPr>
          <w:rFonts w:ascii="Book Antiqua" w:eastAsia="Book Antiqua" w:hAnsi="Book Antiqua" w:cs="Book Antiqua"/>
          <w:color w:val="000000"/>
        </w:rPr>
        <w:t>Kerridge</w:t>
      </w:r>
      <w:proofErr w:type="spellEnd"/>
      <w:r w:rsidRPr="00BB0079">
        <w:rPr>
          <w:rFonts w:ascii="Book Antiqua" w:eastAsia="Book Antiqua" w:hAnsi="Book Antiqua" w:cs="Book Antiqua"/>
          <w:color w:val="000000"/>
        </w:rPr>
        <w:t xml:space="preserve"> S, Koen A, </w:t>
      </w:r>
      <w:proofErr w:type="spellStart"/>
      <w:r w:rsidRPr="00BB0079">
        <w:rPr>
          <w:rFonts w:ascii="Book Antiqua" w:eastAsia="Book Antiqua" w:hAnsi="Book Antiqua" w:cs="Book Antiqua"/>
          <w:color w:val="000000"/>
        </w:rPr>
        <w:t>Kwatra</w:t>
      </w:r>
      <w:proofErr w:type="spellEnd"/>
      <w:r w:rsidRPr="00BB0079">
        <w:rPr>
          <w:rFonts w:ascii="Book Antiqua" w:eastAsia="Book Antiqua" w:hAnsi="Book Antiqua" w:cs="Book Antiqua"/>
          <w:color w:val="000000"/>
        </w:rPr>
        <w:t xml:space="preserve"> G, Lazarus R, Lawrie AM, </w:t>
      </w:r>
      <w:proofErr w:type="spellStart"/>
      <w:r w:rsidRPr="00BB0079">
        <w:rPr>
          <w:rFonts w:ascii="Book Antiqua" w:eastAsia="Book Antiqua" w:hAnsi="Book Antiqua" w:cs="Book Antiqua"/>
          <w:color w:val="000000"/>
        </w:rPr>
        <w:t>Lelliott</w:t>
      </w:r>
      <w:proofErr w:type="spellEnd"/>
      <w:r w:rsidRPr="00BB0079">
        <w:rPr>
          <w:rFonts w:ascii="Book Antiqua" w:eastAsia="Book Antiqua" w:hAnsi="Book Antiqua" w:cs="Book Antiqua"/>
          <w:color w:val="000000"/>
        </w:rPr>
        <w:t xml:space="preserve"> A, Libri V, Lillie PJ, Mallory R, Mendes AVA, Milan EP, Minassian AM, McGregor A, Morrison H, </w:t>
      </w:r>
      <w:proofErr w:type="spellStart"/>
      <w:r w:rsidRPr="00BB0079">
        <w:rPr>
          <w:rFonts w:ascii="Book Antiqua" w:eastAsia="Book Antiqua" w:hAnsi="Book Antiqua" w:cs="Book Antiqua"/>
          <w:color w:val="000000"/>
        </w:rPr>
        <w:t>Mujadidi</w:t>
      </w:r>
      <w:proofErr w:type="spellEnd"/>
      <w:r w:rsidRPr="00BB0079">
        <w:rPr>
          <w:rFonts w:ascii="Book Antiqua" w:eastAsia="Book Antiqua" w:hAnsi="Book Antiqua" w:cs="Book Antiqua"/>
          <w:color w:val="000000"/>
        </w:rPr>
        <w:t xml:space="preserve"> YF, Nana A, O'Reilly PJ, </w:t>
      </w:r>
      <w:proofErr w:type="spellStart"/>
      <w:r w:rsidRPr="00BB0079">
        <w:rPr>
          <w:rFonts w:ascii="Book Antiqua" w:eastAsia="Book Antiqua" w:hAnsi="Book Antiqua" w:cs="Book Antiqua"/>
          <w:color w:val="000000"/>
        </w:rPr>
        <w:t>Padayachee</w:t>
      </w:r>
      <w:proofErr w:type="spellEnd"/>
      <w:r w:rsidRPr="00BB0079">
        <w:rPr>
          <w:rFonts w:ascii="Book Antiqua" w:eastAsia="Book Antiqua" w:hAnsi="Book Antiqua" w:cs="Book Antiqua"/>
          <w:color w:val="000000"/>
        </w:rPr>
        <w:t xml:space="preserve"> SD, </w:t>
      </w:r>
      <w:proofErr w:type="spellStart"/>
      <w:r w:rsidRPr="00BB0079">
        <w:rPr>
          <w:rFonts w:ascii="Book Antiqua" w:eastAsia="Book Antiqua" w:hAnsi="Book Antiqua" w:cs="Book Antiqua"/>
          <w:color w:val="000000"/>
        </w:rPr>
        <w:t>Pittella</w:t>
      </w:r>
      <w:proofErr w:type="spellEnd"/>
      <w:r w:rsidRPr="00BB0079">
        <w:rPr>
          <w:rFonts w:ascii="Book Antiqua" w:eastAsia="Book Antiqua" w:hAnsi="Book Antiqua" w:cs="Book Antiqua"/>
          <w:color w:val="000000"/>
        </w:rPr>
        <w:t xml:space="preserve"> A, Plested E, Pollock KM, Ramasamy MN, </w:t>
      </w:r>
      <w:proofErr w:type="spellStart"/>
      <w:r w:rsidRPr="00BB0079">
        <w:rPr>
          <w:rFonts w:ascii="Book Antiqua" w:eastAsia="Book Antiqua" w:hAnsi="Book Antiqua" w:cs="Book Antiqua"/>
          <w:color w:val="000000"/>
        </w:rPr>
        <w:t>Rhead</w:t>
      </w:r>
      <w:proofErr w:type="spellEnd"/>
      <w:r w:rsidRPr="00BB0079">
        <w:rPr>
          <w:rFonts w:ascii="Book Antiqua" w:eastAsia="Book Antiqua" w:hAnsi="Book Antiqua" w:cs="Book Antiqua"/>
          <w:color w:val="000000"/>
        </w:rPr>
        <w:t xml:space="preserve"> S, </w:t>
      </w:r>
      <w:proofErr w:type="spellStart"/>
      <w:r w:rsidRPr="00BB0079">
        <w:rPr>
          <w:rFonts w:ascii="Book Antiqua" w:eastAsia="Book Antiqua" w:hAnsi="Book Antiqua" w:cs="Book Antiqua"/>
          <w:color w:val="000000"/>
        </w:rPr>
        <w:t>Schwarzbold</w:t>
      </w:r>
      <w:proofErr w:type="spellEnd"/>
      <w:r w:rsidRPr="00BB0079">
        <w:rPr>
          <w:rFonts w:ascii="Book Antiqua" w:eastAsia="Book Antiqua" w:hAnsi="Book Antiqua" w:cs="Book Antiqua"/>
          <w:color w:val="000000"/>
        </w:rPr>
        <w:t xml:space="preserve"> AV, Singh N, Smith A, Song R, Snape MD, </w:t>
      </w:r>
      <w:proofErr w:type="spellStart"/>
      <w:r w:rsidRPr="00BB0079">
        <w:rPr>
          <w:rFonts w:ascii="Book Antiqua" w:eastAsia="Book Antiqua" w:hAnsi="Book Antiqua" w:cs="Book Antiqua"/>
          <w:color w:val="000000"/>
        </w:rPr>
        <w:t>Sprinz</w:t>
      </w:r>
      <w:proofErr w:type="spellEnd"/>
      <w:r w:rsidRPr="00BB0079">
        <w:rPr>
          <w:rFonts w:ascii="Book Antiqua" w:eastAsia="Book Antiqua" w:hAnsi="Book Antiqua" w:cs="Book Antiqua"/>
          <w:color w:val="000000"/>
        </w:rPr>
        <w:t xml:space="preserve"> E, Sutherland RK, Tarrant R, Thomson EC, </w:t>
      </w:r>
      <w:proofErr w:type="spellStart"/>
      <w:r w:rsidRPr="00BB0079">
        <w:rPr>
          <w:rFonts w:ascii="Book Antiqua" w:eastAsia="Book Antiqua" w:hAnsi="Book Antiqua" w:cs="Book Antiqua"/>
          <w:color w:val="000000"/>
        </w:rPr>
        <w:t>Török</w:t>
      </w:r>
      <w:proofErr w:type="spellEnd"/>
      <w:r w:rsidRPr="00BB0079">
        <w:rPr>
          <w:rFonts w:ascii="Book Antiqua" w:eastAsia="Book Antiqua" w:hAnsi="Book Antiqua" w:cs="Book Antiqua"/>
          <w:color w:val="000000"/>
        </w:rPr>
        <w:t xml:space="preserve"> ME, </w:t>
      </w:r>
      <w:proofErr w:type="spellStart"/>
      <w:r w:rsidRPr="00BB0079">
        <w:rPr>
          <w:rFonts w:ascii="Book Antiqua" w:eastAsia="Book Antiqua" w:hAnsi="Book Antiqua" w:cs="Book Antiqua"/>
          <w:color w:val="000000"/>
        </w:rPr>
        <w:t>Toshner</w:t>
      </w:r>
      <w:proofErr w:type="spellEnd"/>
      <w:r w:rsidRPr="00BB0079">
        <w:rPr>
          <w:rFonts w:ascii="Book Antiqua" w:eastAsia="Book Antiqua" w:hAnsi="Book Antiqua" w:cs="Book Antiqua"/>
          <w:color w:val="000000"/>
        </w:rPr>
        <w:t xml:space="preserve"> M, Turner DPJ, </w:t>
      </w:r>
      <w:proofErr w:type="spellStart"/>
      <w:r w:rsidRPr="00BB0079">
        <w:rPr>
          <w:rFonts w:ascii="Book Antiqua" w:eastAsia="Book Antiqua" w:hAnsi="Book Antiqua" w:cs="Book Antiqua"/>
          <w:color w:val="000000"/>
        </w:rPr>
        <w:t>Vekemans</w:t>
      </w:r>
      <w:proofErr w:type="spellEnd"/>
      <w:r w:rsidRPr="00BB0079">
        <w:rPr>
          <w:rFonts w:ascii="Book Antiqua" w:eastAsia="Book Antiqua" w:hAnsi="Book Antiqua" w:cs="Book Antiqua"/>
          <w:color w:val="000000"/>
        </w:rPr>
        <w:t xml:space="preserve"> J, </w:t>
      </w:r>
      <w:proofErr w:type="spellStart"/>
      <w:r w:rsidRPr="00BB0079">
        <w:rPr>
          <w:rFonts w:ascii="Book Antiqua" w:eastAsia="Book Antiqua" w:hAnsi="Book Antiqua" w:cs="Book Antiqua"/>
          <w:color w:val="000000"/>
        </w:rPr>
        <w:t>Villafana</w:t>
      </w:r>
      <w:proofErr w:type="spellEnd"/>
      <w:r w:rsidRPr="00BB0079">
        <w:rPr>
          <w:rFonts w:ascii="Book Antiqua" w:eastAsia="Book Antiqua" w:hAnsi="Book Antiqua" w:cs="Book Antiqua"/>
          <w:color w:val="000000"/>
        </w:rPr>
        <w:t xml:space="preserve"> TL, Watson MEE, Williams CJ, Douglas AD, Hill AVS, </w:t>
      </w:r>
      <w:proofErr w:type="spellStart"/>
      <w:r w:rsidRPr="00BB0079">
        <w:rPr>
          <w:rFonts w:ascii="Book Antiqua" w:eastAsia="Book Antiqua" w:hAnsi="Book Antiqua" w:cs="Book Antiqua"/>
          <w:color w:val="000000"/>
        </w:rPr>
        <w:t>Lambe</w:t>
      </w:r>
      <w:proofErr w:type="spellEnd"/>
      <w:r w:rsidRPr="00BB0079">
        <w:rPr>
          <w:rFonts w:ascii="Book Antiqua" w:eastAsia="Book Antiqua" w:hAnsi="Book Antiqua" w:cs="Book Antiqua"/>
          <w:color w:val="000000"/>
        </w:rPr>
        <w:t xml:space="preserve"> T, Gilbert SC, Pollard AJ; Oxford COVID Vaccine Trial Group. Safety and efficacy of the ChAdOx1 nCoV-19 vaccine (AZD1222) against SARS-CoV-2: an interim analysis of four </w:t>
      </w:r>
      <w:proofErr w:type="spellStart"/>
      <w:r w:rsidRPr="00BB0079">
        <w:rPr>
          <w:rFonts w:ascii="Book Antiqua" w:eastAsia="Book Antiqua" w:hAnsi="Book Antiqua" w:cs="Book Antiqua"/>
          <w:color w:val="000000"/>
        </w:rPr>
        <w:t>randomised</w:t>
      </w:r>
      <w:proofErr w:type="spellEnd"/>
      <w:r w:rsidRPr="00BB0079">
        <w:rPr>
          <w:rFonts w:ascii="Book Antiqua" w:eastAsia="Book Antiqua" w:hAnsi="Book Antiqua" w:cs="Book Antiqua"/>
          <w:color w:val="000000"/>
        </w:rPr>
        <w:t xml:space="preserve"> controlled trials in Brazil, South Africa, and the UK. </w:t>
      </w:r>
      <w:r w:rsidRPr="00BB0079">
        <w:rPr>
          <w:rFonts w:ascii="Book Antiqua" w:eastAsia="Book Antiqua" w:hAnsi="Book Antiqua" w:cs="Book Antiqua"/>
          <w:i/>
          <w:iCs/>
          <w:color w:val="000000"/>
        </w:rPr>
        <w:t>Lancet</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397</w:t>
      </w:r>
      <w:r w:rsidRPr="00BB0079">
        <w:rPr>
          <w:rFonts w:ascii="Book Antiqua" w:eastAsia="Book Antiqua" w:hAnsi="Book Antiqua" w:cs="Book Antiqua"/>
          <w:color w:val="000000"/>
        </w:rPr>
        <w:t>: 99-111 [PMID: 33306989 DOI: 10.1016/S0140-6736(20)32661-1]</w:t>
      </w:r>
    </w:p>
    <w:p w14:paraId="23E745A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 xml:space="preserve">9 </w:t>
      </w:r>
      <w:r w:rsidRPr="00BB0079">
        <w:rPr>
          <w:rFonts w:ascii="Book Antiqua" w:eastAsia="Book Antiqua" w:hAnsi="Book Antiqua" w:cs="Book Antiqua"/>
          <w:b/>
          <w:bCs/>
          <w:color w:val="000000"/>
        </w:rPr>
        <w:t>Polack FP</w:t>
      </w:r>
      <w:r w:rsidRPr="00BB0079">
        <w:rPr>
          <w:rFonts w:ascii="Book Antiqua" w:eastAsia="Book Antiqua" w:hAnsi="Book Antiqua" w:cs="Book Antiqua"/>
          <w:color w:val="000000"/>
        </w:rPr>
        <w:t xml:space="preserve">, Thomas SJ, </w:t>
      </w:r>
      <w:proofErr w:type="spellStart"/>
      <w:r w:rsidRPr="00BB0079">
        <w:rPr>
          <w:rFonts w:ascii="Book Antiqua" w:eastAsia="Book Antiqua" w:hAnsi="Book Antiqua" w:cs="Book Antiqua"/>
          <w:color w:val="000000"/>
        </w:rPr>
        <w:t>Kitchin</w:t>
      </w:r>
      <w:proofErr w:type="spellEnd"/>
      <w:r w:rsidRPr="00BB0079">
        <w:rPr>
          <w:rFonts w:ascii="Book Antiqua" w:eastAsia="Book Antiqua" w:hAnsi="Book Antiqua" w:cs="Book Antiqua"/>
          <w:color w:val="000000"/>
        </w:rPr>
        <w:t xml:space="preserve"> N, </w:t>
      </w:r>
      <w:proofErr w:type="spellStart"/>
      <w:r w:rsidRPr="00BB0079">
        <w:rPr>
          <w:rFonts w:ascii="Book Antiqua" w:eastAsia="Book Antiqua" w:hAnsi="Book Antiqua" w:cs="Book Antiqua"/>
          <w:color w:val="000000"/>
        </w:rPr>
        <w:t>Absalon</w:t>
      </w:r>
      <w:proofErr w:type="spellEnd"/>
      <w:r w:rsidRPr="00BB0079">
        <w:rPr>
          <w:rFonts w:ascii="Book Antiqua" w:eastAsia="Book Antiqua" w:hAnsi="Book Antiqua" w:cs="Book Antiqua"/>
          <w:color w:val="000000"/>
        </w:rPr>
        <w:t xml:space="preserve"> J, </w:t>
      </w:r>
      <w:proofErr w:type="spellStart"/>
      <w:r w:rsidRPr="00BB0079">
        <w:rPr>
          <w:rFonts w:ascii="Book Antiqua" w:eastAsia="Book Antiqua" w:hAnsi="Book Antiqua" w:cs="Book Antiqua"/>
          <w:color w:val="000000"/>
        </w:rPr>
        <w:t>Gurtman</w:t>
      </w:r>
      <w:proofErr w:type="spellEnd"/>
      <w:r w:rsidRPr="00BB0079">
        <w:rPr>
          <w:rFonts w:ascii="Book Antiqua" w:eastAsia="Book Antiqua" w:hAnsi="Book Antiqua" w:cs="Book Antiqua"/>
          <w:color w:val="000000"/>
        </w:rPr>
        <w:t xml:space="preserve"> A, Lockhart S, Perez JL, Pérez Marc G, Moreira ED, </w:t>
      </w:r>
      <w:proofErr w:type="spellStart"/>
      <w:r w:rsidRPr="00BB0079">
        <w:rPr>
          <w:rFonts w:ascii="Book Antiqua" w:eastAsia="Book Antiqua" w:hAnsi="Book Antiqua" w:cs="Book Antiqua"/>
          <w:color w:val="000000"/>
        </w:rPr>
        <w:t>Zerbini</w:t>
      </w:r>
      <w:proofErr w:type="spellEnd"/>
      <w:r w:rsidRPr="00BB0079">
        <w:rPr>
          <w:rFonts w:ascii="Book Antiqua" w:eastAsia="Book Antiqua" w:hAnsi="Book Antiqua" w:cs="Book Antiqua"/>
          <w:color w:val="000000"/>
        </w:rPr>
        <w:t xml:space="preserve"> C, Bailey R, Swanson KA, </w:t>
      </w:r>
      <w:proofErr w:type="spellStart"/>
      <w:r w:rsidRPr="00BB0079">
        <w:rPr>
          <w:rFonts w:ascii="Book Antiqua" w:eastAsia="Book Antiqua" w:hAnsi="Book Antiqua" w:cs="Book Antiqua"/>
          <w:color w:val="000000"/>
        </w:rPr>
        <w:t>Roychoudhury</w:t>
      </w:r>
      <w:proofErr w:type="spellEnd"/>
      <w:r w:rsidRPr="00BB0079">
        <w:rPr>
          <w:rFonts w:ascii="Book Antiqua" w:eastAsia="Book Antiqua" w:hAnsi="Book Antiqua" w:cs="Book Antiqua"/>
          <w:color w:val="000000"/>
        </w:rPr>
        <w:t xml:space="preserve"> S, </w:t>
      </w:r>
      <w:proofErr w:type="spellStart"/>
      <w:r w:rsidRPr="00BB0079">
        <w:rPr>
          <w:rFonts w:ascii="Book Antiqua" w:eastAsia="Book Antiqua" w:hAnsi="Book Antiqua" w:cs="Book Antiqua"/>
          <w:color w:val="000000"/>
        </w:rPr>
        <w:t>Koury</w:t>
      </w:r>
      <w:proofErr w:type="spellEnd"/>
      <w:r w:rsidRPr="00BB0079">
        <w:rPr>
          <w:rFonts w:ascii="Book Antiqua" w:eastAsia="Book Antiqua" w:hAnsi="Book Antiqua" w:cs="Book Antiqua"/>
          <w:color w:val="000000"/>
        </w:rPr>
        <w:t xml:space="preserve"> K, Li P, </w:t>
      </w:r>
      <w:proofErr w:type="spellStart"/>
      <w:r w:rsidRPr="00BB0079">
        <w:rPr>
          <w:rFonts w:ascii="Book Antiqua" w:eastAsia="Book Antiqua" w:hAnsi="Book Antiqua" w:cs="Book Antiqua"/>
          <w:color w:val="000000"/>
        </w:rPr>
        <w:t>Kalina</w:t>
      </w:r>
      <w:proofErr w:type="spellEnd"/>
      <w:r w:rsidRPr="00BB0079">
        <w:rPr>
          <w:rFonts w:ascii="Book Antiqua" w:eastAsia="Book Antiqua" w:hAnsi="Book Antiqua" w:cs="Book Antiqua"/>
          <w:color w:val="000000"/>
        </w:rPr>
        <w:t xml:space="preserve"> WV, Cooper D, </w:t>
      </w:r>
      <w:proofErr w:type="spellStart"/>
      <w:r w:rsidRPr="00BB0079">
        <w:rPr>
          <w:rFonts w:ascii="Book Antiqua" w:eastAsia="Book Antiqua" w:hAnsi="Book Antiqua" w:cs="Book Antiqua"/>
          <w:color w:val="000000"/>
        </w:rPr>
        <w:t>Frenck</w:t>
      </w:r>
      <w:proofErr w:type="spellEnd"/>
      <w:r w:rsidRPr="00BB0079">
        <w:rPr>
          <w:rFonts w:ascii="Book Antiqua" w:eastAsia="Book Antiqua" w:hAnsi="Book Antiqua" w:cs="Book Antiqua"/>
          <w:color w:val="000000"/>
        </w:rPr>
        <w:t xml:space="preserve"> RW Jr, </w:t>
      </w:r>
      <w:proofErr w:type="spellStart"/>
      <w:r w:rsidRPr="00BB0079">
        <w:rPr>
          <w:rFonts w:ascii="Book Antiqua" w:eastAsia="Book Antiqua" w:hAnsi="Book Antiqua" w:cs="Book Antiqua"/>
          <w:color w:val="000000"/>
        </w:rPr>
        <w:t>Hammitt</w:t>
      </w:r>
      <w:proofErr w:type="spellEnd"/>
      <w:r w:rsidRPr="00BB0079">
        <w:rPr>
          <w:rFonts w:ascii="Book Antiqua" w:eastAsia="Book Antiqua" w:hAnsi="Book Antiqua" w:cs="Book Antiqua"/>
          <w:color w:val="000000"/>
        </w:rPr>
        <w:t xml:space="preserve"> LL, Türeci Ö, Nell H, Schaefer A, </w:t>
      </w:r>
      <w:proofErr w:type="spellStart"/>
      <w:r w:rsidRPr="00BB0079">
        <w:rPr>
          <w:rFonts w:ascii="Book Antiqua" w:eastAsia="Book Antiqua" w:hAnsi="Book Antiqua" w:cs="Book Antiqua"/>
          <w:color w:val="000000"/>
        </w:rPr>
        <w:t>Ünal</w:t>
      </w:r>
      <w:proofErr w:type="spellEnd"/>
      <w:r w:rsidRPr="00BB0079">
        <w:rPr>
          <w:rFonts w:ascii="Book Antiqua" w:eastAsia="Book Antiqua" w:hAnsi="Book Antiqua" w:cs="Book Antiqua"/>
          <w:color w:val="000000"/>
        </w:rPr>
        <w:t xml:space="preserve"> S, </w:t>
      </w:r>
      <w:proofErr w:type="spellStart"/>
      <w:r w:rsidRPr="00BB0079">
        <w:rPr>
          <w:rFonts w:ascii="Book Antiqua" w:eastAsia="Book Antiqua" w:hAnsi="Book Antiqua" w:cs="Book Antiqua"/>
          <w:color w:val="000000"/>
        </w:rPr>
        <w:t>Tresnan</w:t>
      </w:r>
      <w:proofErr w:type="spellEnd"/>
      <w:r w:rsidRPr="00BB0079">
        <w:rPr>
          <w:rFonts w:ascii="Book Antiqua" w:eastAsia="Book Antiqua" w:hAnsi="Book Antiqua" w:cs="Book Antiqua"/>
          <w:color w:val="000000"/>
        </w:rPr>
        <w:t xml:space="preserve"> DB, Mather S, </w:t>
      </w:r>
      <w:proofErr w:type="spellStart"/>
      <w:r w:rsidRPr="00BB0079">
        <w:rPr>
          <w:rFonts w:ascii="Book Antiqua" w:eastAsia="Book Antiqua" w:hAnsi="Book Antiqua" w:cs="Book Antiqua"/>
          <w:color w:val="000000"/>
        </w:rPr>
        <w:t>Dormitzer</w:t>
      </w:r>
      <w:proofErr w:type="spellEnd"/>
      <w:r w:rsidRPr="00BB0079">
        <w:rPr>
          <w:rFonts w:ascii="Book Antiqua" w:eastAsia="Book Antiqua" w:hAnsi="Book Antiqua" w:cs="Book Antiqua"/>
          <w:color w:val="000000"/>
        </w:rPr>
        <w:t xml:space="preserve"> PR, </w:t>
      </w:r>
      <w:proofErr w:type="spellStart"/>
      <w:r w:rsidRPr="00BB0079">
        <w:rPr>
          <w:rFonts w:ascii="Book Antiqua" w:eastAsia="Book Antiqua" w:hAnsi="Book Antiqua" w:cs="Book Antiqua"/>
          <w:color w:val="000000"/>
        </w:rPr>
        <w:t>Şahin</w:t>
      </w:r>
      <w:proofErr w:type="spellEnd"/>
      <w:r w:rsidRPr="00BB0079">
        <w:rPr>
          <w:rFonts w:ascii="Book Antiqua" w:eastAsia="Book Antiqua" w:hAnsi="Book Antiqua" w:cs="Book Antiqua"/>
          <w:color w:val="000000"/>
        </w:rPr>
        <w:t xml:space="preserve"> U, Jansen KU, Gruber WC; C4591001 Clinical Trial Group. Safety and Efficacy of the BNT162b2 mRNA Covid-19 Vaccine. </w:t>
      </w:r>
      <w:r w:rsidRPr="00BB0079">
        <w:rPr>
          <w:rFonts w:ascii="Book Antiqua" w:eastAsia="Book Antiqua" w:hAnsi="Book Antiqua" w:cs="Book Antiqua"/>
          <w:i/>
          <w:iCs/>
          <w:color w:val="000000"/>
        </w:rPr>
        <w:t xml:space="preserve">N </w:t>
      </w:r>
      <w:proofErr w:type="spellStart"/>
      <w:r w:rsidRPr="00BB0079">
        <w:rPr>
          <w:rFonts w:ascii="Book Antiqua" w:eastAsia="Book Antiqua" w:hAnsi="Book Antiqua" w:cs="Book Antiqua"/>
          <w:i/>
          <w:iCs/>
          <w:color w:val="000000"/>
        </w:rPr>
        <w:t>Engl</w:t>
      </w:r>
      <w:proofErr w:type="spellEnd"/>
      <w:r w:rsidRPr="00BB0079">
        <w:rPr>
          <w:rFonts w:ascii="Book Antiqua" w:eastAsia="Book Antiqua" w:hAnsi="Book Antiqua" w:cs="Book Antiqua"/>
          <w:i/>
          <w:iCs/>
          <w:color w:val="000000"/>
        </w:rPr>
        <w:t xml:space="preserve"> J Med</w:t>
      </w:r>
      <w:r w:rsidRPr="00BB0079">
        <w:rPr>
          <w:rFonts w:ascii="Book Antiqua" w:eastAsia="Book Antiqua" w:hAnsi="Book Antiqua" w:cs="Book Antiqua"/>
          <w:color w:val="000000"/>
        </w:rPr>
        <w:t xml:space="preserve"> 2020; </w:t>
      </w:r>
      <w:r w:rsidRPr="00BB0079">
        <w:rPr>
          <w:rFonts w:ascii="Book Antiqua" w:eastAsia="Book Antiqua" w:hAnsi="Book Antiqua" w:cs="Book Antiqua"/>
          <w:b/>
          <w:bCs/>
          <w:color w:val="000000"/>
        </w:rPr>
        <w:t>383</w:t>
      </w:r>
      <w:r w:rsidRPr="00BB0079">
        <w:rPr>
          <w:rFonts w:ascii="Book Antiqua" w:eastAsia="Book Antiqua" w:hAnsi="Book Antiqua" w:cs="Book Antiqua"/>
          <w:color w:val="000000"/>
        </w:rPr>
        <w:t>: 2603-2615 [PMID: 33301246 DOI: 10.1056/NEJMoa2034577]</w:t>
      </w:r>
    </w:p>
    <w:p w14:paraId="7A683876"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10 </w:t>
      </w:r>
      <w:proofErr w:type="spellStart"/>
      <w:r w:rsidRPr="00BB0079">
        <w:rPr>
          <w:rFonts w:ascii="Book Antiqua" w:eastAsia="Book Antiqua" w:hAnsi="Book Antiqua" w:cs="Book Antiqua"/>
          <w:b/>
          <w:bCs/>
          <w:color w:val="000000"/>
        </w:rPr>
        <w:t>Sadoff</w:t>
      </w:r>
      <w:proofErr w:type="spellEnd"/>
      <w:r w:rsidRPr="00BB0079">
        <w:rPr>
          <w:rFonts w:ascii="Book Antiqua" w:eastAsia="Book Antiqua" w:hAnsi="Book Antiqua" w:cs="Book Antiqua"/>
          <w:b/>
          <w:bCs/>
          <w:color w:val="000000"/>
        </w:rPr>
        <w:t xml:space="preserve"> J</w:t>
      </w:r>
      <w:r w:rsidRPr="00BB0079">
        <w:rPr>
          <w:rFonts w:ascii="Book Antiqua" w:eastAsia="Book Antiqua" w:hAnsi="Book Antiqua" w:cs="Book Antiqua"/>
          <w:color w:val="000000"/>
        </w:rPr>
        <w:t xml:space="preserve">, Gray G, </w:t>
      </w:r>
      <w:proofErr w:type="spellStart"/>
      <w:r w:rsidRPr="00BB0079">
        <w:rPr>
          <w:rFonts w:ascii="Book Antiqua" w:eastAsia="Book Antiqua" w:hAnsi="Book Antiqua" w:cs="Book Antiqua"/>
          <w:color w:val="000000"/>
        </w:rPr>
        <w:t>Vandebosch</w:t>
      </w:r>
      <w:proofErr w:type="spellEnd"/>
      <w:r w:rsidRPr="00BB0079">
        <w:rPr>
          <w:rFonts w:ascii="Book Antiqua" w:eastAsia="Book Antiqua" w:hAnsi="Book Antiqua" w:cs="Book Antiqua"/>
          <w:color w:val="000000"/>
        </w:rPr>
        <w:t xml:space="preserve"> A, Cárdenas V, </w:t>
      </w:r>
      <w:proofErr w:type="spellStart"/>
      <w:r w:rsidRPr="00BB0079">
        <w:rPr>
          <w:rFonts w:ascii="Book Antiqua" w:eastAsia="Book Antiqua" w:hAnsi="Book Antiqua" w:cs="Book Antiqua"/>
          <w:color w:val="000000"/>
        </w:rPr>
        <w:t>Shukarev</w:t>
      </w:r>
      <w:proofErr w:type="spellEnd"/>
      <w:r w:rsidRPr="00BB0079">
        <w:rPr>
          <w:rFonts w:ascii="Book Antiqua" w:eastAsia="Book Antiqua" w:hAnsi="Book Antiqua" w:cs="Book Antiqua"/>
          <w:color w:val="000000"/>
        </w:rPr>
        <w:t xml:space="preserve"> G, </w:t>
      </w:r>
      <w:proofErr w:type="spellStart"/>
      <w:r w:rsidRPr="00BB0079">
        <w:rPr>
          <w:rFonts w:ascii="Book Antiqua" w:eastAsia="Book Antiqua" w:hAnsi="Book Antiqua" w:cs="Book Antiqua"/>
          <w:color w:val="000000"/>
        </w:rPr>
        <w:t>Grinsztejn</w:t>
      </w:r>
      <w:proofErr w:type="spellEnd"/>
      <w:r w:rsidRPr="00BB0079">
        <w:rPr>
          <w:rFonts w:ascii="Book Antiqua" w:eastAsia="Book Antiqua" w:hAnsi="Book Antiqua" w:cs="Book Antiqua"/>
          <w:color w:val="000000"/>
        </w:rPr>
        <w:t xml:space="preserve"> B, </w:t>
      </w:r>
      <w:proofErr w:type="spellStart"/>
      <w:r w:rsidRPr="00BB0079">
        <w:rPr>
          <w:rFonts w:ascii="Book Antiqua" w:eastAsia="Book Antiqua" w:hAnsi="Book Antiqua" w:cs="Book Antiqua"/>
          <w:color w:val="000000"/>
        </w:rPr>
        <w:t>Goepfert</w:t>
      </w:r>
      <w:proofErr w:type="spellEnd"/>
      <w:r w:rsidRPr="00BB0079">
        <w:rPr>
          <w:rFonts w:ascii="Book Antiqua" w:eastAsia="Book Antiqua" w:hAnsi="Book Antiqua" w:cs="Book Antiqua"/>
          <w:color w:val="000000"/>
        </w:rPr>
        <w:t xml:space="preserve"> PA, </w:t>
      </w:r>
      <w:proofErr w:type="spellStart"/>
      <w:r w:rsidRPr="00BB0079">
        <w:rPr>
          <w:rFonts w:ascii="Book Antiqua" w:eastAsia="Book Antiqua" w:hAnsi="Book Antiqua" w:cs="Book Antiqua"/>
          <w:color w:val="000000"/>
        </w:rPr>
        <w:t>Truyers</w:t>
      </w:r>
      <w:proofErr w:type="spellEnd"/>
      <w:r w:rsidRPr="00BB0079">
        <w:rPr>
          <w:rFonts w:ascii="Book Antiqua" w:eastAsia="Book Antiqua" w:hAnsi="Book Antiqua" w:cs="Book Antiqua"/>
          <w:color w:val="000000"/>
        </w:rPr>
        <w:t xml:space="preserve"> C, </w:t>
      </w:r>
      <w:proofErr w:type="spellStart"/>
      <w:r w:rsidRPr="00BB0079">
        <w:rPr>
          <w:rFonts w:ascii="Book Antiqua" w:eastAsia="Book Antiqua" w:hAnsi="Book Antiqua" w:cs="Book Antiqua"/>
          <w:color w:val="000000"/>
        </w:rPr>
        <w:t>Fennema</w:t>
      </w:r>
      <w:proofErr w:type="spellEnd"/>
      <w:r w:rsidRPr="00BB0079">
        <w:rPr>
          <w:rFonts w:ascii="Book Antiqua" w:eastAsia="Book Antiqua" w:hAnsi="Book Antiqua" w:cs="Book Antiqua"/>
          <w:color w:val="000000"/>
        </w:rPr>
        <w:t xml:space="preserve"> H, </w:t>
      </w:r>
      <w:proofErr w:type="spellStart"/>
      <w:r w:rsidRPr="00BB0079">
        <w:rPr>
          <w:rFonts w:ascii="Book Antiqua" w:eastAsia="Book Antiqua" w:hAnsi="Book Antiqua" w:cs="Book Antiqua"/>
          <w:color w:val="000000"/>
        </w:rPr>
        <w:t>Spiessens</w:t>
      </w:r>
      <w:proofErr w:type="spellEnd"/>
      <w:r w:rsidRPr="00BB0079">
        <w:rPr>
          <w:rFonts w:ascii="Book Antiqua" w:eastAsia="Book Antiqua" w:hAnsi="Book Antiqua" w:cs="Book Antiqua"/>
          <w:color w:val="000000"/>
        </w:rPr>
        <w:t xml:space="preserve"> B, </w:t>
      </w:r>
      <w:proofErr w:type="spellStart"/>
      <w:r w:rsidRPr="00BB0079">
        <w:rPr>
          <w:rFonts w:ascii="Book Antiqua" w:eastAsia="Book Antiqua" w:hAnsi="Book Antiqua" w:cs="Book Antiqua"/>
          <w:color w:val="000000"/>
        </w:rPr>
        <w:t>Offergeld</w:t>
      </w:r>
      <w:proofErr w:type="spellEnd"/>
      <w:r w:rsidRPr="00BB0079">
        <w:rPr>
          <w:rFonts w:ascii="Book Antiqua" w:eastAsia="Book Antiqua" w:hAnsi="Book Antiqua" w:cs="Book Antiqua"/>
          <w:color w:val="000000"/>
        </w:rPr>
        <w:t xml:space="preserve"> K, Scheper G, Taylor KL, Robb ML, Treanor J, </w:t>
      </w:r>
      <w:proofErr w:type="spellStart"/>
      <w:r w:rsidRPr="00BB0079">
        <w:rPr>
          <w:rFonts w:ascii="Book Antiqua" w:eastAsia="Book Antiqua" w:hAnsi="Book Antiqua" w:cs="Book Antiqua"/>
          <w:color w:val="000000"/>
        </w:rPr>
        <w:t>Barouch</w:t>
      </w:r>
      <w:proofErr w:type="spellEnd"/>
      <w:r w:rsidRPr="00BB0079">
        <w:rPr>
          <w:rFonts w:ascii="Book Antiqua" w:eastAsia="Book Antiqua" w:hAnsi="Book Antiqua" w:cs="Book Antiqua"/>
          <w:color w:val="000000"/>
        </w:rPr>
        <w:t xml:space="preserve"> DH, Stoddard J, Ryser MF, </w:t>
      </w:r>
      <w:proofErr w:type="spellStart"/>
      <w:r w:rsidRPr="00BB0079">
        <w:rPr>
          <w:rFonts w:ascii="Book Antiqua" w:eastAsia="Book Antiqua" w:hAnsi="Book Antiqua" w:cs="Book Antiqua"/>
          <w:color w:val="000000"/>
        </w:rPr>
        <w:t>Marovich</w:t>
      </w:r>
      <w:proofErr w:type="spellEnd"/>
      <w:r w:rsidRPr="00BB0079">
        <w:rPr>
          <w:rFonts w:ascii="Book Antiqua" w:eastAsia="Book Antiqua" w:hAnsi="Book Antiqua" w:cs="Book Antiqua"/>
          <w:color w:val="000000"/>
        </w:rPr>
        <w:t xml:space="preserve"> MA, </w:t>
      </w:r>
      <w:proofErr w:type="spellStart"/>
      <w:r w:rsidRPr="00BB0079">
        <w:rPr>
          <w:rFonts w:ascii="Book Antiqua" w:eastAsia="Book Antiqua" w:hAnsi="Book Antiqua" w:cs="Book Antiqua"/>
          <w:color w:val="000000"/>
        </w:rPr>
        <w:t>Neuzil</w:t>
      </w:r>
      <w:proofErr w:type="spellEnd"/>
      <w:r w:rsidRPr="00BB0079">
        <w:rPr>
          <w:rFonts w:ascii="Book Antiqua" w:eastAsia="Book Antiqua" w:hAnsi="Book Antiqua" w:cs="Book Antiqua"/>
          <w:color w:val="000000"/>
        </w:rPr>
        <w:t xml:space="preserve"> KM, Corey L, </w:t>
      </w:r>
      <w:proofErr w:type="spellStart"/>
      <w:r w:rsidRPr="00BB0079">
        <w:rPr>
          <w:rFonts w:ascii="Book Antiqua" w:eastAsia="Book Antiqua" w:hAnsi="Book Antiqua" w:cs="Book Antiqua"/>
          <w:color w:val="000000"/>
        </w:rPr>
        <w:t>Cauwenberghs</w:t>
      </w:r>
      <w:proofErr w:type="spellEnd"/>
      <w:r w:rsidRPr="00BB0079">
        <w:rPr>
          <w:rFonts w:ascii="Book Antiqua" w:eastAsia="Book Antiqua" w:hAnsi="Book Antiqua" w:cs="Book Antiqua"/>
          <w:color w:val="000000"/>
        </w:rPr>
        <w:t xml:space="preserve"> N, Tanner T, Hardt K, Ruiz-</w:t>
      </w:r>
      <w:proofErr w:type="spellStart"/>
      <w:r w:rsidRPr="00BB0079">
        <w:rPr>
          <w:rFonts w:ascii="Book Antiqua" w:eastAsia="Book Antiqua" w:hAnsi="Book Antiqua" w:cs="Book Antiqua"/>
          <w:color w:val="000000"/>
        </w:rPr>
        <w:t>Guiñazú</w:t>
      </w:r>
      <w:proofErr w:type="spellEnd"/>
      <w:r w:rsidRPr="00BB0079">
        <w:rPr>
          <w:rFonts w:ascii="Book Antiqua" w:eastAsia="Book Antiqua" w:hAnsi="Book Antiqua" w:cs="Book Antiqua"/>
          <w:color w:val="000000"/>
        </w:rPr>
        <w:t xml:space="preserve"> J, Le Gars M, </w:t>
      </w:r>
      <w:proofErr w:type="spellStart"/>
      <w:r w:rsidRPr="00BB0079">
        <w:rPr>
          <w:rFonts w:ascii="Book Antiqua" w:eastAsia="Book Antiqua" w:hAnsi="Book Antiqua" w:cs="Book Antiqua"/>
          <w:color w:val="000000"/>
        </w:rPr>
        <w:t>Schuitemaker</w:t>
      </w:r>
      <w:proofErr w:type="spellEnd"/>
      <w:r w:rsidRPr="00BB0079">
        <w:rPr>
          <w:rFonts w:ascii="Book Antiqua" w:eastAsia="Book Antiqua" w:hAnsi="Book Antiqua" w:cs="Book Antiqua"/>
          <w:color w:val="000000"/>
        </w:rPr>
        <w:t xml:space="preserve"> H, Van Hoof J, </w:t>
      </w:r>
      <w:proofErr w:type="spellStart"/>
      <w:r w:rsidRPr="00BB0079">
        <w:rPr>
          <w:rFonts w:ascii="Book Antiqua" w:eastAsia="Book Antiqua" w:hAnsi="Book Antiqua" w:cs="Book Antiqua"/>
          <w:color w:val="000000"/>
        </w:rPr>
        <w:t>Struyf</w:t>
      </w:r>
      <w:proofErr w:type="spellEnd"/>
      <w:r w:rsidRPr="00BB0079">
        <w:rPr>
          <w:rFonts w:ascii="Book Antiqua" w:eastAsia="Book Antiqua" w:hAnsi="Book Antiqua" w:cs="Book Antiqua"/>
          <w:color w:val="000000"/>
        </w:rPr>
        <w:t xml:space="preserve"> F, </w:t>
      </w:r>
      <w:proofErr w:type="spellStart"/>
      <w:r w:rsidRPr="00BB0079">
        <w:rPr>
          <w:rFonts w:ascii="Book Antiqua" w:eastAsia="Book Antiqua" w:hAnsi="Book Antiqua" w:cs="Book Antiqua"/>
          <w:color w:val="000000"/>
        </w:rPr>
        <w:t>Douoguih</w:t>
      </w:r>
      <w:proofErr w:type="spellEnd"/>
      <w:r w:rsidRPr="00BB0079">
        <w:rPr>
          <w:rFonts w:ascii="Book Antiqua" w:eastAsia="Book Antiqua" w:hAnsi="Book Antiqua" w:cs="Book Antiqua"/>
          <w:color w:val="000000"/>
        </w:rPr>
        <w:t xml:space="preserve"> M; ENSEMBLE Study Group. Safety and Efficacy of Single-Dose Ad26.COV</w:t>
      </w:r>
      <w:proofErr w:type="gramStart"/>
      <w:r w:rsidRPr="00BB0079">
        <w:rPr>
          <w:rFonts w:ascii="Book Antiqua" w:eastAsia="Book Antiqua" w:hAnsi="Book Antiqua" w:cs="Book Antiqua"/>
          <w:color w:val="000000"/>
        </w:rPr>
        <w:t>2.S</w:t>
      </w:r>
      <w:proofErr w:type="gramEnd"/>
      <w:r w:rsidRPr="00BB0079">
        <w:rPr>
          <w:rFonts w:ascii="Book Antiqua" w:eastAsia="Book Antiqua" w:hAnsi="Book Antiqua" w:cs="Book Antiqua"/>
          <w:color w:val="000000"/>
        </w:rPr>
        <w:t xml:space="preserve"> Vaccine against Covid-19. </w:t>
      </w:r>
      <w:r w:rsidRPr="00BB0079">
        <w:rPr>
          <w:rFonts w:ascii="Book Antiqua" w:eastAsia="Book Antiqua" w:hAnsi="Book Antiqua" w:cs="Book Antiqua"/>
          <w:i/>
          <w:iCs/>
          <w:color w:val="000000"/>
        </w:rPr>
        <w:t xml:space="preserve">N </w:t>
      </w:r>
      <w:proofErr w:type="spellStart"/>
      <w:r w:rsidRPr="00BB0079">
        <w:rPr>
          <w:rFonts w:ascii="Book Antiqua" w:eastAsia="Book Antiqua" w:hAnsi="Book Antiqua" w:cs="Book Antiqua"/>
          <w:i/>
          <w:iCs/>
          <w:color w:val="000000"/>
        </w:rPr>
        <w:t>Engl</w:t>
      </w:r>
      <w:proofErr w:type="spellEnd"/>
      <w:r w:rsidRPr="00BB0079">
        <w:rPr>
          <w:rFonts w:ascii="Book Antiqua" w:eastAsia="Book Antiqua" w:hAnsi="Book Antiqua" w:cs="Book Antiqua"/>
          <w:i/>
          <w:iCs/>
          <w:color w:val="000000"/>
        </w:rPr>
        <w:t xml:space="preserve"> J Med</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384</w:t>
      </w:r>
      <w:r w:rsidRPr="00BB0079">
        <w:rPr>
          <w:rFonts w:ascii="Book Antiqua" w:eastAsia="Book Antiqua" w:hAnsi="Book Antiqua" w:cs="Book Antiqua"/>
          <w:color w:val="000000"/>
        </w:rPr>
        <w:t>: 2187-2201 [PMID: 33882225 DOI: 10.1056/NEJMoa2101544]</w:t>
      </w:r>
    </w:p>
    <w:p w14:paraId="0B4AFF6E" w14:textId="77777777" w:rsidR="00A77B3E" w:rsidRDefault="00B00F33" w:rsidP="00BB0079">
      <w:pPr>
        <w:adjustRightInd w:val="0"/>
        <w:snapToGrid w:val="0"/>
        <w:spacing w:line="360" w:lineRule="auto"/>
        <w:jc w:val="both"/>
        <w:rPr>
          <w:rFonts w:ascii="Book Antiqua" w:eastAsia="Malgun Gothic" w:hAnsi="Book Antiqua" w:cs="Book Antiqua"/>
          <w:color w:val="000000"/>
          <w:lang w:eastAsia="ko-KR"/>
        </w:rPr>
      </w:pPr>
      <w:r w:rsidRPr="00BB0079">
        <w:rPr>
          <w:rFonts w:ascii="Book Antiqua" w:eastAsia="Book Antiqua" w:hAnsi="Book Antiqua" w:cs="Book Antiqua"/>
          <w:color w:val="000000"/>
        </w:rPr>
        <w:t xml:space="preserve">11 </w:t>
      </w:r>
      <w:r w:rsidRPr="00BB0079">
        <w:rPr>
          <w:rFonts w:ascii="Book Antiqua" w:eastAsia="Book Antiqua" w:hAnsi="Book Antiqua" w:cs="Book Antiqua"/>
          <w:b/>
          <w:bCs/>
          <w:color w:val="000000"/>
        </w:rPr>
        <w:t>Baden LR</w:t>
      </w:r>
      <w:r w:rsidRPr="00BB0079">
        <w:rPr>
          <w:rFonts w:ascii="Book Antiqua" w:eastAsia="Book Antiqua" w:hAnsi="Book Antiqua" w:cs="Book Antiqua"/>
          <w:color w:val="000000"/>
        </w:rPr>
        <w:t xml:space="preserve">, El </w:t>
      </w:r>
      <w:proofErr w:type="spellStart"/>
      <w:r w:rsidRPr="00BB0079">
        <w:rPr>
          <w:rFonts w:ascii="Book Antiqua" w:eastAsia="Book Antiqua" w:hAnsi="Book Antiqua" w:cs="Book Antiqua"/>
          <w:color w:val="000000"/>
        </w:rPr>
        <w:t>Sahly</w:t>
      </w:r>
      <w:proofErr w:type="spellEnd"/>
      <w:r w:rsidRPr="00BB0079">
        <w:rPr>
          <w:rFonts w:ascii="Book Antiqua" w:eastAsia="Book Antiqua" w:hAnsi="Book Antiqua" w:cs="Book Antiqua"/>
          <w:color w:val="000000"/>
        </w:rPr>
        <w:t xml:space="preserve"> HM, </w:t>
      </w:r>
      <w:proofErr w:type="spellStart"/>
      <w:r w:rsidRPr="00BB0079">
        <w:rPr>
          <w:rFonts w:ascii="Book Antiqua" w:eastAsia="Book Antiqua" w:hAnsi="Book Antiqua" w:cs="Book Antiqua"/>
          <w:color w:val="000000"/>
        </w:rPr>
        <w:t>Essink</w:t>
      </w:r>
      <w:proofErr w:type="spellEnd"/>
      <w:r w:rsidRPr="00BB0079">
        <w:rPr>
          <w:rFonts w:ascii="Book Antiqua" w:eastAsia="Book Antiqua" w:hAnsi="Book Antiqua" w:cs="Book Antiqua"/>
          <w:color w:val="000000"/>
        </w:rPr>
        <w:t xml:space="preserve"> B, </w:t>
      </w:r>
      <w:proofErr w:type="spellStart"/>
      <w:r w:rsidRPr="00BB0079">
        <w:rPr>
          <w:rFonts w:ascii="Book Antiqua" w:eastAsia="Book Antiqua" w:hAnsi="Book Antiqua" w:cs="Book Antiqua"/>
          <w:color w:val="000000"/>
        </w:rPr>
        <w:t>Kotloff</w:t>
      </w:r>
      <w:proofErr w:type="spellEnd"/>
      <w:r w:rsidRPr="00BB0079">
        <w:rPr>
          <w:rFonts w:ascii="Book Antiqua" w:eastAsia="Book Antiqua" w:hAnsi="Book Antiqua" w:cs="Book Antiqua"/>
          <w:color w:val="000000"/>
        </w:rPr>
        <w:t xml:space="preserve"> K, Frey S, Novak R, </w:t>
      </w:r>
      <w:proofErr w:type="spellStart"/>
      <w:r w:rsidRPr="00BB0079">
        <w:rPr>
          <w:rFonts w:ascii="Book Antiqua" w:eastAsia="Book Antiqua" w:hAnsi="Book Antiqua" w:cs="Book Antiqua"/>
          <w:color w:val="000000"/>
        </w:rPr>
        <w:t>Diemert</w:t>
      </w:r>
      <w:proofErr w:type="spellEnd"/>
      <w:r w:rsidRPr="00BB0079">
        <w:rPr>
          <w:rFonts w:ascii="Book Antiqua" w:eastAsia="Book Antiqua" w:hAnsi="Book Antiqua" w:cs="Book Antiqua"/>
          <w:color w:val="000000"/>
        </w:rPr>
        <w:t xml:space="preserve"> D, Spector SA, </w:t>
      </w:r>
      <w:proofErr w:type="spellStart"/>
      <w:r w:rsidRPr="00BB0079">
        <w:rPr>
          <w:rFonts w:ascii="Book Antiqua" w:eastAsia="Book Antiqua" w:hAnsi="Book Antiqua" w:cs="Book Antiqua"/>
          <w:color w:val="000000"/>
        </w:rPr>
        <w:t>Rouphael</w:t>
      </w:r>
      <w:proofErr w:type="spellEnd"/>
      <w:r w:rsidRPr="00BB0079">
        <w:rPr>
          <w:rFonts w:ascii="Book Antiqua" w:eastAsia="Book Antiqua" w:hAnsi="Book Antiqua" w:cs="Book Antiqua"/>
          <w:color w:val="000000"/>
        </w:rPr>
        <w:t xml:space="preserve"> N, Creech CB, McGettigan J, </w:t>
      </w:r>
      <w:proofErr w:type="spellStart"/>
      <w:r w:rsidRPr="00BB0079">
        <w:rPr>
          <w:rFonts w:ascii="Book Antiqua" w:eastAsia="Book Antiqua" w:hAnsi="Book Antiqua" w:cs="Book Antiqua"/>
          <w:color w:val="000000"/>
        </w:rPr>
        <w:t>Khetan</w:t>
      </w:r>
      <w:proofErr w:type="spellEnd"/>
      <w:r w:rsidRPr="00BB0079">
        <w:rPr>
          <w:rFonts w:ascii="Book Antiqua" w:eastAsia="Book Antiqua" w:hAnsi="Book Antiqua" w:cs="Book Antiqua"/>
          <w:color w:val="000000"/>
        </w:rPr>
        <w:t xml:space="preserve"> S, </w:t>
      </w:r>
      <w:proofErr w:type="spellStart"/>
      <w:r w:rsidRPr="00BB0079">
        <w:rPr>
          <w:rFonts w:ascii="Book Antiqua" w:eastAsia="Book Antiqua" w:hAnsi="Book Antiqua" w:cs="Book Antiqua"/>
          <w:color w:val="000000"/>
        </w:rPr>
        <w:t>Segall</w:t>
      </w:r>
      <w:proofErr w:type="spellEnd"/>
      <w:r w:rsidRPr="00BB0079">
        <w:rPr>
          <w:rFonts w:ascii="Book Antiqua" w:eastAsia="Book Antiqua" w:hAnsi="Book Antiqua" w:cs="Book Antiqua"/>
          <w:color w:val="000000"/>
        </w:rPr>
        <w:t xml:space="preserve"> N, Solis J, </w:t>
      </w:r>
      <w:proofErr w:type="spellStart"/>
      <w:r w:rsidRPr="00BB0079">
        <w:rPr>
          <w:rFonts w:ascii="Book Antiqua" w:eastAsia="Book Antiqua" w:hAnsi="Book Antiqua" w:cs="Book Antiqua"/>
          <w:color w:val="000000"/>
        </w:rPr>
        <w:t>Brosz</w:t>
      </w:r>
      <w:proofErr w:type="spellEnd"/>
      <w:r w:rsidRPr="00BB0079">
        <w:rPr>
          <w:rFonts w:ascii="Book Antiqua" w:eastAsia="Book Antiqua" w:hAnsi="Book Antiqua" w:cs="Book Antiqua"/>
          <w:color w:val="000000"/>
        </w:rPr>
        <w:t xml:space="preserve"> A, Fierro C, Schwartz H, </w:t>
      </w:r>
      <w:proofErr w:type="spellStart"/>
      <w:r w:rsidRPr="00BB0079">
        <w:rPr>
          <w:rFonts w:ascii="Book Antiqua" w:eastAsia="Book Antiqua" w:hAnsi="Book Antiqua" w:cs="Book Antiqua"/>
          <w:color w:val="000000"/>
        </w:rPr>
        <w:t>Neuzil</w:t>
      </w:r>
      <w:proofErr w:type="spellEnd"/>
      <w:r w:rsidRPr="00BB0079">
        <w:rPr>
          <w:rFonts w:ascii="Book Antiqua" w:eastAsia="Book Antiqua" w:hAnsi="Book Antiqua" w:cs="Book Antiqua"/>
          <w:color w:val="000000"/>
        </w:rPr>
        <w:t xml:space="preserve"> K, Corey L, Gilbert P, Janes H, </w:t>
      </w:r>
      <w:proofErr w:type="spellStart"/>
      <w:r w:rsidRPr="00BB0079">
        <w:rPr>
          <w:rFonts w:ascii="Book Antiqua" w:eastAsia="Book Antiqua" w:hAnsi="Book Antiqua" w:cs="Book Antiqua"/>
          <w:color w:val="000000"/>
        </w:rPr>
        <w:t>Follmann</w:t>
      </w:r>
      <w:proofErr w:type="spellEnd"/>
      <w:r w:rsidRPr="00BB0079">
        <w:rPr>
          <w:rFonts w:ascii="Book Antiqua" w:eastAsia="Book Antiqua" w:hAnsi="Book Antiqua" w:cs="Book Antiqua"/>
          <w:color w:val="000000"/>
        </w:rPr>
        <w:t xml:space="preserve"> D, </w:t>
      </w:r>
      <w:proofErr w:type="spellStart"/>
      <w:r w:rsidRPr="00BB0079">
        <w:rPr>
          <w:rFonts w:ascii="Book Antiqua" w:eastAsia="Book Antiqua" w:hAnsi="Book Antiqua" w:cs="Book Antiqua"/>
          <w:color w:val="000000"/>
        </w:rPr>
        <w:t>Marovich</w:t>
      </w:r>
      <w:proofErr w:type="spellEnd"/>
      <w:r w:rsidRPr="00BB0079">
        <w:rPr>
          <w:rFonts w:ascii="Book Antiqua" w:eastAsia="Book Antiqua" w:hAnsi="Book Antiqua" w:cs="Book Antiqua"/>
          <w:color w:val="000000"/>
        </w:rPr>
        <w:t xml:space="preserve"> M, </w:t>
      </w:r>
      <w:proofErr w:type="spellStart"/>
      <w:r w:rsidRPr="00BB0079">
        <w:rPr>
          <w:rFonts w:ascii="Book Antiqua" w:eastAsia="Book Antiqua" w:hAnsi="Book Antiqua" w:cs="Book Antiqua"/>
          <w:color w:val="000000"/>
        </w:rPr>
        <w:t>Mascola</w:t>
      </w:r>
      <w:proofErr w:type="spellEnd"/>
      <w:r w:rsidRPr="00BB0079">
        <w:rPr>
          <w:rFonts w:ascii="Book Antiqua" w:eastAsia="Book Antiqua" w:hAnsi="Book Antiqua" w:cs="Book Antiqua"/>
          <w:color w:val="000000"/>
        </w:rPr>
        <w:t xml:space="preserve"> J, </w:t>
      </w:r>
      <w:proofErr w:type="spellStart"/>
      <w:r w:rsidRPr="00BB0079">
        <w:rPr>
          <w:rFonts w:ascii="Book Antiqua" w:eastAsia="Book Antiqua" w:hAnsi="Book Antiqua" w:cs="Book Antiqua"/>
          <w:color w:val="000000"/>
        </w:rPr>
        <w:t>Polakowski</w:t>
      </w:r>
      <w:proofErr w:type="spellEnd"/>
      <w:r w:rsidRPr="00BB0079">
        <w:rPr>
          <w:rFonts w:ascii="Book Antiqua" w:eastAsia="Book Antiqua" w:hAnsi="Book Antiqua" w:cs="Book Antiqua"/>
          <w:color w:val="000000"/>
        </w:rPr>
        <w:t xml:space="preserve"> L, </w:t>
      </w:r>
      <w:proofErr w:type="spellStart"/>
      <w:r w:rsidRPr="00BB0079">
        <w:rPr>
          <w:rFonts w:ascii="Book Antiqua" w:eastAsia="Book Antiqua" w:hAnsi="Book Antiqua" w:cs="Book Antiqua"/>
          <w:color w:val="000000"/>
        </w:rPr>
        <w:t>Ledgerwood</w:t>
      </w:r>
      <w:proofErr w:type="spellEnd"/>
      <w:r w:rsidRPr="00BB0079">
        <w:rPr>
          <w:rFonts w:ascii="Book Antiqua" w:eastAsia="Book Antiqua" w:hAnsi="Book Antiqua" w:cs="Book Antiqua"/>
          <w:color w:val="000000"/>
        </w:rPr>
        <w:t xml:space="preserve"> J, Graham BS, Bennett H, </w:t>
      </w:r>
      <w:proofErr w:type="spellStart"/>
      <w:r w:rsidRPr="00BB0079">
        <w:rPr>
          <w:rFonts w:ascii="Book Antiqua" w:eastAsia="Book Antiqua" w:hAnsi="Book Antiqua" w:cs="Book Antiqua"/>
          <w:color w:val="000000"/>
        </w:rPr>
        <w:t>Pajon</w:t>
      </w:r>
      <w:proofErr w:type="spellEnd"/>
      <w:r w:rsidRPr="00BB0079">
        <w:rPr>
          <w:rFonts w:ascii="Book Antiqua" w:eastAsia="Book Antiqua" w:hAnsi="Book Antiqua" w:cs="Book Antiqua"/>
          <w:color w:val="000000"/>
        </w:rPr>
        <w:t xml:space="preserve"> R, Knightly C, </w:t>
      </w:r>
      <w:proofErr w:type="spellStart"/>
      <w:r w:rsidRPr="00BB0079">
        <w:rPr>
          <w:rFonts w:ascii="Book Antiqua" w:eastAsia="Book Antiqua" w:hAnsi="Book Antiqua" w:cs="Book Antiqua"/>
          <w:color w:val="000000"/>
        </w:rPr>
        <w:t>Leav</w:t>
      </w:r>
      <w:proofErr w:type="spellEnd"/>
      <w:r w:rsidRPr="00BB0079">
        <w:rPr>
          <w:rFonts w:ascii="Book Antiqua" w:eastAsia="Book Antiqua" w:hAnsi="Book Antiqua" w:cs="Book Antiqua"/>
          <w:color w:val="000000"/>
        </w:rPr>
        <w:t xml:space="preserve"> B, Deng W, Zhou H, Han S, Ivarsson M, Miller J, </w:t>
      </w:r>
      <w:proofErr w:type="spellStart"/>
      <w:r w:rsidRPr="00BB0079">
        <w:rPr>
          <w:rFonts w:ascii="Book Antiqua" w:eastAsia="Book Antiqua" w:hAnsi="Book Antiqua" w:cs="Book Antiqua"/>
          <w:color w:val="000000"/>
        </w:rPr>
        <w:t>Zaks</w:t>
      </w:r>
      <w:proofErr w:type="spellEnd"/>
      <w:r w:rsidRPr="00BB0079">
        <w:rPr>
          <w:rFonts w:ascii="Book Antiqua" w:eastAsia="Book Antiqua" w:hAnsi="Book Antiqua" w:cs="Book Antiqua"/>
          <w:color w:val="000000"/>
        </w:rPr>
        <w:t xml:space="preserve"> T; COVE Study Group. Efficacy and Safety of the mRNA-1273 SARS-CoV-2 Vaccine. </w:t>
      </w:r>
      <w:r w:rsidRPr="00BB0079">
        <w:rPr>
          <w:rFonts w:ascii="Book Antiqua" w:eastAsia="Book Antiqua" w:hAnsi="Book Antiqua" w:cs="Book Antiqua"/>
          <w:i/>
          <w:iCs/>
          <w:color w:val="000000"/>
        </w:rPr>
        <w:t xml:space="preserve">N </w:t>
      </w:r>
      <w:proofErr w:type="spellStart"/>
      <w:r w:rsidRPr="00BB0079">
        <w:rPr>
          <w:rFonts w:ascii="Book Antiqua" w:eastAsia="Book Antiqua" w:hAnsi="Book Antiqua" w:cs="Book Antiqua"/>
          <w:i/>
          <w:iCs/>
          <w:color w:val="000000"/>
        </w:rPr>
        <w:t>Engl</w:t>
      </w:r>
      <w:proofErr w:type="spellEnd"/>
      <w:r w:rsidRPr="00BB0079">
        <w:rPr>
          <w:rFonts w:ascii="Book Antiqua" w:eastAsia="Book Antiqua" w:hAnsi="Book Antiqua" w:cs="Book Antiqua"/>
          <w:i/>
          <w:iCs/>
          <w:color w:val="000000"/>
        </w:rPr>
        <w:t xml:space="preserve"> J Med</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384</w:t>
      </w:r>
      <w:r w:rsidRPr="00BB0079">
        <w:rPr>
          <w:rFonts w:ascii="Book Antiqua" w:eastAsia="Book Antiqua" w:hAnsi="Book Antiqua" w:cs="Book Antiqua"/>
          <w:color w:val="000000"/>
        </w:rPr>
        <w:t>: 403-416 [PMID: 33378609 DOI: 10.1056/NEJMoa2035389]</w:t>
      </w:r>
    </w:p>
    <w:p w14:paraId="5319DD3E" w14:textId="0A5F89B4" w:rsidR="00925FAE" w:rsidRPr="00925FAE" w:rsidRDefault="00925FAE" w:rsidP="00925FAE">
      <w:pPr>
        <w:adjustRightInd w:val="0"/>
        <w:snapToGrid w:val="0"/>
        <w:spacing w:line="360" w:lineRule="auto"/>
        <w:jc w:val="both"/>
        <w:rPr>
          <w:rFonts w:ascii="Book Antiqua" w:eastAsia="Malgun Gothic" w:hAnsi="Book Antiqua"/>
          <w:lang w:eastAsia="ko-KR"/>
        </w:rPr>
      </w:pPr>
      <w:r>
        <w:rPr>
          <w:rFonts w:ascii="Book Antiqua" w:eastAsia="Malgun Gothic" w:hAnsi="Book Antiqua"/>
          <w:lang w:eastAsia="ko-KR"/>
        </w:rPr>
        <w:t>1</w:t>
      </w:r>
      <w:r>
        <w:rPr>
          <w:rFonts w:ascii="Book Antiqua" w:eastAsia="Malgun Gothic" w:hAnsi="Book Antiqua" w:hint="eastAsia"/>
          <w:lang w:eastAsia="ko-KR"/>
        </w:rPr>
        <w:t>2</w:t>
      </w:r>
      <w:r w:rsidRPr="00925FAE">
        <w:rPr>
          <w:rFonts w:ascii="Book Antiqua" w:eastAsia="Malgun Gothic" w:hAnsi="Book Antiqua"/>
          <w:lang w:eastAsia="ko-KR"/>
        </w:rPr>
        <w:t xml:space="preserve"> </w:t>
      </w:r>
      <w:r w:rsidRPr="00925FAE">
        <w:rPr>
          <w:rFonts w:ascii="Book Antiqua" w:eastAsia="Malgun Gothic" w:hAnsi="Book Antiqua"/>
          <w:b/>
          <w:bCs/>
          <w:lang w:eastAsia="ko-KR"/>
        </w:rPr>
        <w:t>Shimabukuro TT</w:t>
      </w:r>
      <w:r w:rsidRPr="00925FAE">
        <w:rPr>
          <w:rFonts w:ascii="Book Antiqua" w:eastAsia="Malgun Gothic" w:hAnsi="Book Antiqua"/>
          <w:lang w:eastAsia="ko-KR"/>
        </w:rPr>
        <w:t xml:space="preserve">, Cole M, </w:t>
      </w:r>
      <w:proofErr w:type="spellStart"/>
      <w:r w:rsidRPr="00925FAE">
        <w:rPr>
          <w:rFonts w:ascii="Book Antiqua" w:eastAsia="Malgun Gothic" w:hAnsi="Book Antiqua"/>
          <w:lang w:eastAsia="ko-KR"/>
        </w:rPr>
        <w:t>Su</w:t>
      </w:r>
      <w:proofErr w:type="spellEnd"/>
      <w:r w:rsidRPr="00925FAE">
        <w:rPr>
          <w:rFonts w:ascii="Book Antiqua" w:eastAsia="Malgun Gothic" w:hAnsi="Book Antiqua"/>
          <w:lang w:eastAsia="ko-KR"/>
        </w:rPr>
        <w:t xml:space="preserve"> JR. Reports of Anaphylaxis After Receipt of mRNA COVID-19 Vaccines in the US-December 14, 2020-January 18, 2021. </w:t>
      </w:r>
      <w:r w:rsidRPr="00925FAE">
        <w:rPr>
          <w:rFonts w:ascii="Book Antiqua" w:eastAsia="Malgun Gothic" w:hAnsi="Book Antiqua"/>
          <w:i/>
          <w:iCs/>
          <w:lang w:eastAsia="ko-KR"/>
        </w:rPr>
        <w:t>JAMA</w:t>
      </w:r>
      <w:r w:rsidRPr="00925FAE">
        <w:rPr>
          <w:rFonts w:ascii="Book Antiqua" w:eastAsia="Malgun Gothic" w:hAnsi="Book Antiqua"/>
          <w:lang w:eastAsia="ko-KR"/>
        </w:rPr>
        <w:t xml:space="preserve"> 2021; </w:t>
      </w:r>
      <w:r w:rsidRPr="00925FAE">
        <w:rPr>
          <w:rFonts w:ascii="Book Antiqua" w:eastAsia="Malgun Gothic" w:hAnsi="Book Antiqua"/>
          <w:b/>
          <w:bCs/>
          <w:lang w:eastAsia="ko-KR"/>
        </w:rPr>
        <w:t>325</w:t>
      </w:r>
      <w:r w:rsidRPr="00925FAE">
        <w:rPr>
          <w:rFonts w:ascii="Book Antiqua" w:eastAsia="Malgun Gothic" w:hAnsi="Book Antiqua"/>
          <w:lang w:eastAsia="ko-KR"/>
        </w:rPr>
        <w:t>: 1101-1102 [PMID: 33576785 DOI: 10.1001/jama.2021.1967]</w:t>
      </w:r>
    </w:p>
    <w:p w14:paraId="0309E6FE" w14:textId="7C2468F9" w:rsidR="00925FAE" w:rsidRPr="00BB0079" w:rsidRDefault="00925FAE" w:rsidP="00925FAE">
      <w:pPr>
        <w:adjustRightInd w:val="0"/>
        <w:snapToGrid w:val="0"/>
        <w:spacing w:line="360" w:lineRule="auto"/>
        <w:jc w:val="both"/>
        <w:rPr>
          <w:rFonts w:ascii="Book Antiqua" w:hAnsi="Book Antiqua"/>
        </w:rPr>
      </w:pPr>
      <w:r>
        <w:rPr>
          <w:rFonts w:ascii="Book Antiqua" w:eastAsia="Book Antiqua" w:hAnsi="Book Antiqua" w:cs="Book Antiqua"/>
          <w:color w:val="000000"/>
        </w:rPr>
        <w:t>1</w:t>
      </w:r>
      <w:r>
        <w:rPr>
          <w:rFonts w:ascii="Book Antiqua" w:eastAsia="Malgun Gothic" w:hAnsi="Book Antiqua" w:cs="Book Antiqua" w:hint="eastAsia"/>
          <w:color w:val="000000"/>
          <w:lang w:eastAsia="ko-KR"/>
        </w:rPr>
        <w:t>3</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b/>
          <w:bCs/>
          <w:color w:val="000000"/>
        </w:rPr>
        <w:t>Gaignard</w:t>
      </w:r>
      <w:proofErr w:type="spellEnd"/>
      <w:r w:rsidRPr="00BB0079">
        <w:rPr>
          <w:rFonts w:ascii="Book Antiqua" w:eastAsia="Book Antiqua" w:hAnsi="Book Antiqua" w:cs="Book Antiqua"/>
          <w:b/>
          <w:bCs/>
          <w:color w:val="000000"/>
        </w:rPr>
        <w:t xml:space="preserve"> ME</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Lieberherr</w:t>
      </w:r>
      <w:proofErr w:type="spellEnd"/>
      <w:r w:rsidRPr="00BB0079">
        <w:rPr>
          <w:rFonts w:ascii="Book Antiqua" w:eastAsia="Book Antiqua" w:hAnsi="Book Antiqua" w:cs="Book Antiqua"/>
          <w:color w:val="000000"/>
        </w:rPr>
        <w:t xml:space="preserve"> S, </w:t>
      </w:r>
      <w:proofErr w:type="spellStart"/>
      <w:r w:rsidRPr="00BB0079">
        <w:rPr>
          <w:rFonts w:ascii="Book Antiqua" w:eastAsia="Book Antiqua" w:hAnsi="Book Antiqua" w:cs="Book Antiqua"/>
          <w:color w:val="000000"/>
        </w:rPr>
        <w:t>Schoenenberger</w:t>
      </w:r>
      <w:proofErr w:type="spellEnd"/>
      <w:r w:rsidRPr="00BB0079">
        <w:rPr>
          <w:rFonts w:ascii="Book Antiqua" w:eastAsia="Book Antiqua" w:hAnsi="Book Antiqua" w:cs="Book Antiqua"/>
          <w:color w:val="000000"/>
        </w:rPr>
        <w:t xml:space="preserve"> A, Benz R. Autoimmune Hematologic Disorders in Two Patients After mRNA COVID-19 Vaccine. </w:t>
      </w:r>
      <w:proofErr w:type="spellStart"/>
      <w:r w:rsidRPr="00BB0079">
        <w:rPr>
          <w:rFonts w:ascii="Book Antiqua" w:eastAsia="Book Antiqua" w:hAnsi="Book Antiqua" w:cs="Book Antiqua"/>
          <w:i/>
          <w:iCs/>
          <w:color w:val="000000"/>
        </w:rPr>
        <w:t>Hemasphere</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5</w:t>
      </w:r>
      <w:r w:rsidRPr="00BB0079">
        <w:rPr>
          <w:rFonts w:ascii="Book Antiqua" w:eastAsia="Book Antiqua" w:hAnsi="Book Antiqua" w:cs="Book Antiqua"/>
          <w:color w:val="000000"/>
        </w:rPr>
        <w:t>: e618 [PMID: 34263143 DOI: 10.1097/HS9.0000000000000618]</w:t>
      </w:r>
    </w:p>
    <w:p w14:paraId="2DEF5559" w14:textId="0E3382C9" w:rsidR="00925FAE" w:rsidRPr="00BB0079" w:rsidRDefault="00925FAE" w:rsidP="00925FAE">
      <w:pPr>
        <w:adjustRightInd w:val="0"/>
        <w:snapToGrid w:val="0"/>
        <w:spacing w:line="360" w:lineRule="auto"/>
        <w:jc w:val="both"/>
        <w:rPr>
          <w:rFonts w:ascii="Book Antiqua" w:hAnsi="Book Antiqua"/>
        </w:rPr>
      </w:pPr>
      <w:r>
        <w:rPr>
          <w:rFonts w:ascii="Book Antiqua" w:eastAsia="Book Antiqua" w:hAnsi="Book Antiqua" w:cs="Book Antiqua"/>
          <w:color w:val="000000"/>
        </w:rPr>
        <w:t>1</w:t>
      </w:r>
      <w:r>
        <w:rPr>
          <w:rFonts w:ascii="Book Antiqua" w:eastAsia="Malgun Gothic" w:hAnsi="Book Antiqua" w:cs="Book Antiqua" w:hint="eastAsia"/>
          <w:color w:val="000000"/>
          <w:lang w:eastAsia="ko-KR"/>
        </w:rPr>
        <w:t>4</w:t>
      </w:r>
      <w:r w:rsidRPr="00BB0079">
        <w:rPr>
          <w:rFonts w:ascii="Book Antiqua" w:eastAsia="Book Antiqua" w:hAnsi="Book Antiqua" w:cs="Book Antiqua"/>
          <w:color w:val="000000"/>
        </w:rPr>
        <w:t xml:space="preserve"> </w:t>
      </w:r>
      <w:r w:rsidRPr="00BB0079">
        <w:rPr>
          <w:rFonts w:ascii="Book Antiqua" w:eastAsia="Book Antiqua" w:hAnsi="Book Antiqua" w:cs="Book Antiqua"/>
          <w:b/>
          <w:bCs/>
          <w:color w:val="000000"/>
        </w:rPr>
        <w:t>Gerber GF</w:t>
      </w:r>
      <w:r w:rsidRPr="00BB0079">
        <w:rPr>
          <w:rFonts w:ascii="Book Antiqua" w:eastAsia="Book Antiqua" w:hAnsi="Book Antiqua" w:cs="Book Antiqua"/>
          <w:color w:val="000000"/>
        </w:rPr>
        <w:t xml:space="preserve">, Yuan X, Yu J, Cher BAY, Braunstein EM, Chaturvedi S, Brodsky RA. COVID-19 vaccines induce severe hemolysis in paroxysmal nocturnal hemoglobinuria. </w:t>
      </w:r>
      <w:r w:rsidRPr="00BB0079">
        <w:rPr>
          <w:rFonts w:ascii="Book Antiqua" w:eastAsia="Book Antiqua" w:hAnsi="Book Antiqua" w:cs="Book Antiqua"/>
          <w:i/>
          <w:iCs/>
          <w:color w:val="000000"/>
        </w:rPr>
        <w:t>Blood</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137</w:t>
      </w:r>
      <w:r w:rsidRPr="00BB0079">
        <w:rPr>
          <w:rFonts w:ascii="Book Antiqua" w:eastAsia="Book Antiqua" w:hAnsi="Book Antiqua" w:cs="Book Antiqua"/>
          <w:color w:val="000000"/>
        </w:rPr>
        <w:t>: 3670-3673 [PMID: 33945618 DOI: 10.1182/blood.2021011548]</w:t>
      </w:r>
    </w:p>
    <w:p w14:paraId="51A9FE37" w14:textId="243A8E79" w:rsidR="00925FAE" w:rsidRPr="00BB0079" w:rsidRDefault="00925FAE" w:rsidP="00925FAE">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lastRenderedPageBreak/>
        <w:t>15</w:t>
      </w:r>
      <w:r w:rsidRPr="00BB0079">
        <w:rPr>
          <w:rFonts w:ascii="Book Antiqua" w:eastAsia="Book Antiqua" w:hAnsi="Book Antiqua" w:cs="Book Antiqua"/>
          <w:color w:val="000000"/>
        </w:rPr>
        <w:t xml:space="preserve"> </w:t>
      </w:r>
      <w:r w:rsidRPr="00BB0079">
        <w:rPr>
          <w:rFonts w:ascii="Book Antiqua" w:eastAsia="Book Antiqua" w:hAnsi="Book Antiqua" w:cs="Book Antiqua"/>
          <w:b/>
          <w:bCs/>
          <w:color w:val="000000"/>
        </w:rPr>
        <w:t>Pérez-Lamas L</w:t>
      </w:r>
      <w:r w:rsidRPr="00BB0079">
        <w:rPr>
          <w:rFonts w:ascii="Book Antiqua" w:eastAsia="Book Antiqua" w:hAnsi="Book Antiqua" w:cs="Book Antiqua"/>
          <w:color w:val="000000"/>
        </w:rPr>
        <w:t>, Moreno-Jiménez G, Tenorio-</w:t>
      </w:r>
      <w:proofErr w:type="spellStart"/>
      <w:r w:rsidRPr="00BB0079">
        <w:rPr>
          <w:rFonts w:ascii="Book Antiqua" w:eastAsia="Book Antiqua" w:hAnsi="Book Antiqua" w:cs="Book Antiqua"/>
          <w:color w:val="000000"/>
        </w:rPr>
        <w:t>Núñez</w:t>
      </w:r>
      <w:proofErr w:type="spellEnd"/>
      <w:r w:rsidRPr="00BB0079">
        <w:rPr>
          <w:rFonts w:ascii="Book Antiqua" w:eastAsia="Book Antiqua" w:hAnsi="Book Antiqua" w:cs="Book Antiqua"/>
          <w:color w:val="000000"/>
        </w:rPr>
        <w:t xml:space="preserve"> MC, Velázquez-Kennedy K, Jiménez-</w:t>
      </w:r>
      <w:proofErr w:type="spellStart"/>
      <w:r w:rsidRPr="00BB0079">
        <w:rPr>
          <w:rFonts w:ascii="Book Antiqua" w:eastAsia="Book Antiqua" w:hAnsi="Book Antiqua" w:cs="Book Antiqua"/>
          <w:color w:val="000000"/>
        </w:rPr>
        <w:t>Chillón</w:t>
      </w:r>
      <w:proofErr w:type="spellEnd"/>
      <w:r w:rsidRPr="00BB0079">
        <w:rPr>
          <w:rFonts w:ascii="Book Antiqua" w:eastAsia="Book Antiqua" w:hAnsi="Book Antiqua" w:cs="Book Antiqua"/>
          <w:color w:val="000000"/>
        </w:rPr>
        <w:t xml:space="preserve"> C, </w:t>
      </w:r>
      <w:proofErr w:type="spellStart"/>
      <w:r w:rsidRPr="00BB0079">
        <w:rPr>
          <w:rFonts w:ascii="Book Antiqua" w:eastAsia="Book Antiqua" w:hAnsi="Book Antiqua" w:cs="Book Antiqua"/>
          <w:color w:val="000000"/>
        </w:rPr>
        <w:t>Astibia-Mahillo</w:t>
      </w:r>
      <w:proofErr w:type="spellEnd"/>
      <w:r w:rsidRPr="00BB0079">
        <w:rPr>
          <w:rFonts w:ascii="Book Antiqua" w:eastAsia="Book Antiqua" w:hAnsi="Book Antiqua" w:cs="Book Antiqua"/>
          <w:color w:val="000000"/>
        </w:rPr>
        <w:t xml:space="preserve"> B, </w:t>
      </w:r>
      <w:proofErr w:type="spellStart"/>
      <w:r w:rsidRPr="00BB0079">
        <w:rPr>
          <w:rFonts w:ascii="Book Antiqua" w:eastAsia="Book Antiqua" w:hAnsi="Book Antiqua" w:cs="Book Antiqua"/>
          <w:color w:val="000000"/>
        </w:rPr>
        <w:t>Núñez-Torrón</w:t>
      </w:r>
      <w:proofErr w:type="spellEnd"/>
      <w:r w:rsidRPr="00BB0079">
        <w:rPr>
          <w:rFonts w:ascii="Book Antiqua" w:eastAsia="Book Antiqua" w:hAnsi="Book Antiqua" w:cs="Book Antiqua"/>
          <w:color w:val="000000"/>
        </w:rPr>
        <w:t xml:space="preserve"> C, García-Gutiérrez V, Jiménez-Martín A, </w:t>
      </w:r>
      <w:proofErr w:type="spellStart"/>
      <w:r w:rsidRPr="00BB0079">
        <w:rPr>
          <w:rFonts w:ascii="Book Antiqua" w:eastAsia="Book Antiqua" w:hAnsi="Book Antiqua" w:cs="Book Antiqua"/>
          <w:color w:val="000000"/>
        </w:rPr>
        <w:t>Vallés-Carboneras</w:t>
      </w:r>
      <w:proofErr w:type="spellEnd"/>
      <w:r w:rsidRPr="00BB0079">
        <w:rPr>
          <w:rFonts w:ascii="Book Antiqua" w:eastAsia="Book Antiqua" w:hAnsi="Book Antiqua" w:cs="Book Antiqua"/>
          <w:color w:val="000000"/>
        </w:rPr>
        <w:t xml:space="preserve"> A, López-Jiménez JF. Hemolytic crisis due to Covid-19 vaccination in a woman with cold agglutinin disease. </w:t>
      </w:r>
      <w:r w:rsidRPr="00BB0079">
        <w:rPr>
          <w:rFonts w:ascii="Book Antiqua" w:eastAsia="Book Antiqua" w:hAnsi="Book Antiqua" w:cs="Book Antiqua"/>
          <w:i/>
          <w:iCs/>
          <w:color w:val="000000"/>
        </w:rPr>
        <w:t xml:space="preserve">Am J </w:t>
      </w:r>
      <w:proofErr w:type="spellStart"/>
      <w:r w:rsidRPr="00BB0079">
        <w:rPr>
          <w:rFonts w:ascii="Book Antiqua" w:eastAsia="Book Antiqua" w:hAnsi="Book Antiqua" w:cs="Book Antiqua"/>
          <w:i/>
          <w:iCs/>
          <w:color w:val="000000"/>
        </w:rPr>
        <w:t>Hematol</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96</w:t>
      </w:r>
      <w:r w:rsidRPr="00BB0079">
        <w:rPr>
          <w:rFonts w:ascii="Book Antiqua" w:eastAsia="Book Antiqua" w:hAnsi="Book Antiqua" w:cs="Book Antiqua"/>
          <w:color w:val="000000"/>
        </w:rPr>
        <w:t>: E288-E291 [PMID: 33939851 DOI: 10.1002/ajh.26214]</w:t>
      </w:r>
    </w:p>
    <w:p w14:paraId="1F74B0C5" w14:textId="55751977" w:rsidR="00925FAE" w:rsidRPr="003D100D" w:rsidRDefault="00925FAE" w:rsidP="00BB0079">
      <w:pPr>
        <w:adjustRightInd w:val="0"/>
        <w:snapToGrid w:val="0"/>
        <w:spacing w:line="360" w:lineRule="auto"/>
        <w:jc w:val="both"/>
        <w:rPr>
          <w:rFonts w:ascii="Book Antiqua" w:eastAsia="Malgun Gothic" w:hAnsi="Book Antiqua"/>
          <w:lang w:eastAsia="ko-KR"/>
        </w:rPr>
      </w:pPr>
      <w:r>
        <w:rPr>
          <w:rFonts w:ascii="Book Antiqua" w:eastAsia="Malgun Gothic" w:hAnsi="Book Antiqua" w:cs="Book Antiqua" w:hint="eastAsia"/>
          <w:color w:val="000000"/>
          <w:lang w:eastAsia="ko-KR"/>
        </w:rPr>
        <w:t>16</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b/>
          <w:bCs/>
          <w:color w:val="000000"/>
        </w:rPr>
        <w:t>Murdych</w:t>
      </w:r>
      <w:proofErr w:type="spellEnd"/>
      <w:r w:rsidRPr="00BB0079">
        <w:rPr>
          <w:rFonts w:ascii="Book Antiqua" w:eastAsia="Book Antiqua" w:hAnsi="Book Antiqua" w:cs="Book Antiqua"/>
          <w:b/>
          <w:bCs/>
          <w:color w:val="000000"/>
        </w:rPr>
        <w:t xml:space="preserve"> TM</w:t>
      </w:r>
      <w:r w:rsidRPr="00BB0079">
        <w:rPr>
          <w:rFonts w:ascii="Book Antiqua" w:eastAsia="Book Antiqua" w:hAnsi="Book Antiqua" w:cs="Book Antiqua"/>
          <w:color w:val="000000"/>
        </w:rPr>
        <w:t xml:space="preserve">. A case of severe autoimmune hemolytic anemia after a receipt of a first dose of SARS-CoV-2 vaccine. </w:t>
      </w:r>
      <w:r w:rsidRPr="00BB0079">
        <w:rPr>
          <w:rFonts w:ascii="Book Antiqua" w:eastAsia="Book Antiqua" w:hAnsi="Book Antiqua" w:cs="Book Antiqua"/>
          <w:i/>
          <w:iCs/>
          <w:color w:val="000000"/>
        </w:rPr>
        <w:t xml:space="preserve">Int J Lab </w:t>
      </w:r>
      <w:proofErr w:type="spellStart"/>
      <w:r w:rsidRPr="00BB0079">
        <w:rPr>
          <w:rFonts w:ascii="Book Antiqua" w:eastAsia="Book Antiqua" w:hAnsi="Book Antiqua" w:cs="Book Antiqua"/>
          <w:i/>
          <w:iCs/>
          <w:color w:val="000000"/>
        </w:rPr>
        <w:t>Hematol</w:t>
      </w:r>
      <w:proofErr w:type="spellEnd"/>
      <w:r w:rsidRPr="00BB0079">
        <w:rPr>
          <w:rFonts w:ascii="Book Antiqua" w:eastAsia="Book Antiqua" w:hAnsi="Book Antiqua" w:cs="Book Antiqua"/>
          <w:color w:val="000000"/>
        </w:rPr>
        <w:t xml:space="preserve"> 2022; </w:t>
      </w:r>
      <w:r w:rsidRPr="00BB0079">
        <w:rPr>
          <w:rFonts w:ascii="Book Antiqua" w:eastAsia="Book Antiqua" w:hAnsi="Book Antiqua" w:cs="Book Antiqua"/>
          <w:b/>
          <w:bCs/>
          <w:color w:val="000000"/>
        </w:rPr>
        <w:t>44</w:t>
      </w:r>
      <w:r w:rsidRPr="00BB0079">
        <w:rPr>
          <w:rFonts w:ascii="Book Antiqua" w:eastAsia="Book Antiqua" w:hAnsi="Book Antiqua" w:cs="Book Antiqua"/>
          <w:color w:val="000000"/>
        </w:rPr>
        <w:t>: e10-e12 [PMID: 34258873 DOI: 10.1111/ijlh.13653]</w:t>
      </w:r>
    </w:p>
    <w:p w14:paraId="5735DC7A" w14:textId="604E3B4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1</w:t>
      </w:r>
      <w:r w:rsidR="00925FAE">
        <w:rPr>
          <w:rFonts w:ascii="Book Antiqua" w:eastAsia="Malgun Gothic" w:hAnsi="Book Antiqua" w:cs="Book Antiqua" w:hint="eastAsia"/>
          <w:color w:val="000000"/>
          <w:lang w:eastAsia="ko-KR"/>
        </w:rPr>
        <w:t>7</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b/>
          <w:bCs/>
          <w:color w:val="000000"/>
        </w:rPr>
        <w:t>Greinacher</w:t>
      </w:r>
      <w:proofErr w:type="spellEnd"/>
      <w:r w:rsidRPr="00BB0079">
        <w:rPr>
          <w:rFonts w:ascii="Book Antiqua" w:eastAsia="Book Antiqua" w:hAnsi="Book Antiqua" w:cs="Book Antiqua"/>
          <w:b/>
          <w:bCs/>
          <w:color w:val="000000"/>
        </w:rPr>
        <w:t xml:space="preserve"> A</w:t>
      </w:r>
      <w:r w:rsidRPr="00BB0079">
        <w:rPr>
          <w:rFonts w:ascii="Book Antiqua" w:eastAsia="Book Antiqua" w:hAnsi="Book Antiqua" w:cs="Book Antiqua"/>
          <w:color w:val="000000"/>
        </w:rPr>
        <w:t xml:space="preserve">, Thiele T, Warkentin TE, Weisser K, </w:t>
      </w:r>
      <w:proofErr w:type="spellStart"/>
      <w:r w:rsidRPr="00BB0079">
        <w:rPr>
          <w:rFonts w:ascii="Book Antiqua" w:eastAsia="Book Antiqua" w:hAnsi="Book Antiqua" w:cs="Book Antiqua"/>
          <w:color w:val="000000"/>
        </w:rPr>
        <w:t>Kyrle</w:t>
      </w:r>
      <w:proofErr w:type="spellEnd"/>
      <w:r w:rsidRPr="00BB0079">
        <w:rPr>
          <w:rFonts w:ascii="Book Antiqua" w:eastAsia="Book Antiqua" w:hAnsi="Book Antiqua" w:cs="Book Antiqua"/>
          <w:color w:val="000000"/>
        </w:rPr>
        <w:t xml:space="preserve"> PA, </w:t>
      </w:r>
      <w:proofErr w:type="spellStart"/>
      <w:r w:rsidRPr="00BB0079">
        <w:rPr>
          <w:rFonts w:ascii="Book Antiqua" w:eastAsia="Book Antiqua" w:hAnsi="Book Antiqua" w:cs="Book Antiqua"/>
          <w:color w:val="000000"/>
        </w:rPr>
        <w:t>Eichinger</w:t>
      </w:r>
      <w:proofErr w:type="spellEnd"/>
      <w:r w:rsidRPr="00BB0079">
        <w:rPr>
          <w:rFonts w:ascii="Book Antiqua" w:eastAsia="Book Antiqua" w:hAnsi="Book Antiqua" w:cs="Book Antiqua"/>
          <w:color w:val="000000"/>
        </w:rPr>
        <w:t xml:space="preserve"> S. Thrombotic Thrombocytopenia after ChAdOx1 nCov-19 Vaccination. </w:t>
      </w:r>
      <w:r w:rsidRPr="00BB0079">
        <w:rPr>
          <w:rFonts w:ascii="Book Antiqua" w:eastAsia="Book Antiqua" w:hAnsi="Book Antiqua" w:cs="Book Antiqua"/>
          <w:i/>
          <w:iCs/>
          <w:color w:val="000000"/>
        </w:rPr>
        <w:t xml:space="preserve">N </w:t>
      </w:r>
      <w:proofErr w:type="spellStart"/>
      <w:r w:rsidRPr="00BB0079">
        <w:rPr>
          <w:rFonts w:ascii="Book Antiqua" w:eastAsia="Book Antiqua" w:hAnsi="Book Antiqua" w:cs="Book Antiqua"/>
          <w:i/>
          <w:iCs/>
          <w:color w:val="000000"/>
        </w:rPr>
        <w:t>Engl</w:t>
      </w:r>
      <w:proofErr w:type="spellEnd"/>
      <w:r w:rsidRPr="00BB0079">
        <w:rPr>
          <w:rFonts w:ascii="Book Antiqua" w:eastAsia="Book Antiqua" w:hAnsi="Book Antiqua" w:cs="Book Antiqua"/>
          <w:i/>
          <w:iCs/>
          <w:color w:val="000000"/>
        </w:rPr>
        <w:t xml:space="preserve"> J Med</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384</w:t>
      </w:r>
      <w:r w:rsidRPr="00BB0079">
        <w:rPr>
          <w:rFonts w:ascii="Book Antiqua" w:eastAsia="Book Antiqua" w:hAnsi="Book Antiqua" w:cs="Book Antiqua"/>
          <w:color w:val="000000"/>
        </w:rPr>
        <w:t>: 2092-2101 [PMID: 33835769 DOI: 10.1056/NEJMoa2104840]</w:t>
      </w:r>
    </w:p>
    <w:p w14:paraId="48581308" w14:textId="3444FB52"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1</w:t>
      </w:r>
      <w:r w:rsidR="00925FAE">
        <w:rPr>
          <w:rFonts w:ascii="Book Antiqua" w:eastAsia="Malgun Gothic" w:hAnsi="Book Antiqua" w:cs="Book Antiqua" w:hint="eastAsia"/>
          <w:color w:val="000000"/>
          <w:lang w:eastAsia="ko-KR"/>
        </w:rPr>
        <w:t>8</w:t>
      </w:r>
      <w:r w:rsidRPr="00BB0079">
        <w:rPr>
          <w:rFonts w:ascii="Book Antiqua" w:eastAsia="Book Antiqua" w:hAnsi="Book Antiqua" w:cs="Book Antiqua"/>
          <w:color w:val="000000"/>
        </w:rPr>
        <w:t xml:space="preserve"> </w:t>
      </w:r>
      <w:r w:rsidRPr="00BB0079">
        <w:rPr>
          <w:rFonts w:ascii="Book Antiqua" w:eastAsia="Book Antiqua" w:hAnsi="Book Antiqua" w:cs="Book Antiqua"/>
          <w:b/>
          <w:bCs/>
          <w:color w:val="000000"/>
        </w:rPr>
        <w:t>Muir KL</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Kallam</w:t>
      </w:r>
      <w:proofErr w:type="spellEnd"/>
      <w:r w:rsidRPr="00BB0079">
        <w:rPr>
          <w:rFonts w:ascii="Book Antiqua" w:eastAsia="Book Antiqua" w:hAnsi="Book Antiqua" w:cs="Book Antiqua"/>
          <w:color w:val="000000"/>
        </w:rPr>
        <w:t xml:space="preserve"> A, </w:t>
      </w:r>
      <w:proofErr w:type="spellStart"/>
      <w:r w:rsidRPr="00BB0079">
        <w:rPr>
          <w:rFonts w:ascii="Book Antiqua" w:eastAsia="Book Antiqua" w:hAnsi="Book Antiqua" w:cs="Book Antiqua"/>
          <w:color w:val="000000"/>
        </w:rPr>
        <w:t>Koepsell</w:t>
      </w:r>
      <w:proofErr w:type="spellEnd"/>
      <w:r w:rsidRPr="00BB0079">
        <w:rPr>
          <w:rFonts w:ascii="Book Antiqua" w:eastAsia="Book Antiqua" w:hAnsi="Book Antiqua" w:cs="Book Antiqua"/>
          <w:color w:val="000000"/>
        </w:rPr>
        <w:t xml:space="preserve"> SA, </w:t>
      </w:r>
      <w:proofErr w:type="spellStart"/>
      <w:r w:rsidRPr="00BB0079">
        <w:rPr>
          <w:rFonts w:ascii="Book Antiqua" w:eastAsia="Book Antiqua" w:hAnsi="Book Antiqua" w:cs="Book Antiqua"/>
          <w:color w:val="000000"/>
        </w:rPr>
        <w:t>Gundabolu</w:t>
      </w:r>
      <w:proofErr w:type="spellEnd"/>
      <w:r w:rsidRPr="00BB0079">
        <w:rPr>
          <w:rFonts w:ascii="Book Antiqua" w:eastAsia="Book Antiqua" w:hAnsi="Book Antiqua" w:cs="Book Antiqua"/>
          <w:color w:val="000000"/>
        </w:rPr>
        <w:t xml:space="preserve"> K. Thrombotic Thrombocytopenia after Ad26.COV</w:t>
      </w:r>
      <w:proofErr w:type="gramStart"/>
      <w:r w:rsidRPr="00BB0079">
        <w:rPr>
          <w:rFonts w:ascii="Book Antiqua" w:eastAsia="Book Antiqua" w:hAnsi="Book Antiqua" w:cs="Book Antiqua"/>
          <w:color w:val="000000"/>
        </w:rPr>
        <w:t>2.S</w:t>
      </w:r>
      <w:proofErr w:type="gramEnd"/>
      <w:r w:rsidRPr="00BB0079">
        <w:rPr>
          <w:rFonts w:ascii="Book Antiqua" w:eastAsia="Book Antiqua" w:hAnsi="Book Antiqua" w:cs="Book Antiqua"/>
          <w:color w:val="000000"/>
        </w:rPr>
        <w:t xml:space="preserve"> Vaccination. </w:t>
      </w:r>
      <w:r w:rsidRPr="00BB0079">
        <w:rPr>
          <w:rFonts w:ascii="Book Antiqua" w:eastAsia="Book Antiqua" w:hAnsi="Book Antiqua" w:cs="Book Antiqua"/>
          <w:i/>
          <w:iCs/>
          <w:color w:val="000000"/>
        </w:rPr>
        <w:t xml:space="preserve">N </w:t>
      </w:r>
      <w:proofErr w:type="spellStart"/>
      <w:r w:rsidRPr="00BB0079">
        <w:rPr>
          <w:rFonts w:ascii="Book Antiqua" w:eastAsia="Book Antiqua" w:hAnsi="Book Antiqua" w:cs="Book Antiqua"/>
          <w:i/>
          <w:iCs/>
          <w:color w:val="000000"/>
        </w:rPr>
        <w:t>Engl</w:t>
      </w:r>
      <w:proofErr w:type="spellEnd"/>
      <w:r w:rsidRPr="00BB0079">
        <w:rPr>
          <w:rFonts w:ascii="Book Antiqua" w:eastAsia="Book Antiqua" w:hAnsi="Book Antiqua" w:cs="Book Antiqua"/>
          <w:i/>
          <w:iCs/>
          <w:color w:val="000000"/>
        </w:rPr>
        <w:t xml:space="preserve"> J Med</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384</w:t>
      </w:r>
      <w:r w:rsidRPr="00BB0079">
        <w:rPr>
          <w:rFonts w:ascii="Book Antiqua" w:eastAsia="Book Antiqua" w:hAnsi="Book Antiqua" w:cs="Book Antiqua"/>
          <w:color w:val="000000"/>
        </w:rPr>
        <w:t>: 1964-1965 [PMID: 33852795 DOI: 10.1056/NEJMc2105869]</w:t>
      </w:r>
    </w:p>
    <w:p w14:paraId="75DEE428" w14:textId="556A3B2D"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1</w:t>
      </w:r>
      <w:r w:rsidR="00925FAE">
        <w:rPr>
          <w:rFonts w:ascii="Book Antiqua" w:eastAsia="Malgun Gothic" w:hAnsi="Book Antiqua" w:cs="Book Antiqua" w:hint="eastAsia"/>
          <w:color w:val="000000"/>
          <w:lang w:eastAsia="ko-KR"/>
        </w:rPr>
        <w:t>9</w:t>
      </w:r>
      <w:r w:rsidRPr="00BB0079">
        <w:rPr>
          <w:rFonts w:ascii="Book Antiqua" w:eastAsia="Book Antiqua" w:hAnsi="Book Antiqua" w:cs="Book Antiqua"/>
          <w:color w:val="000000"/>
        </w:rPr>
        <w:t xml:space="preserve"> </w:t>
      </w:r>
      <w:r w:rsidRPr="00BB0079">
        <w:rPr>
          <w:rFonts w:ascii="Book Antiqua" w:eastAsia="Book Antiqua" w:hAnsi="Book Antiqua" w:cs="Book Antiqua"/>
          <w:b/>
          <w:bCs/>
          <w:color w:val="000000"/>
        </w:rPr>
        <w:t>Bang SM</w:t>
      </w:r>
      <w:r w:rsidRPr="00BB0079">
        <w:rPr>
          <w:rFonts w:ascii="Book Antiqua" w:eastAsia="Book Antiqua" w:hAnsi="Book Antiqua" w:cs="Book Antiqua"/>
          <w:color w:val="000000"/>
        </w:rPr>
        <w:t xml:space="preserve">, Na SH, Kim JH, Kim SR, Kim SR, Jang S. Platelet count as an important prognostic factor for vaccine-induced immune thrombotic thrombocytopenia. </w:t>
      </w:r>
      <w:r w:rsidRPr="00BB0079">
        <w:rPr>
          <w:rFonts w:ascii="Book Antiqua" w:eastAsia="Book Antiqua" w:hAnsi="Book Antiqua" w:cs="Book Antiqua"/>
          <w:i/>
          <w:iCs/>
          <w:color w:val="000000"/>
        </w:rPr>
        <w:t>Blood Res</w:t>
      </w:r>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56</w:t>
      </w:r>
      <w:r w:rsidRPr="00BB0079">
        <w:rPr>
          <w:rFonts w:ascii="Book Antiqua" w:eastAsia="Book Antiqua" w:hAnsi="Book Antiqua" w:cs="Book Antiqua"/>
          <w:color w:val="000000"/>
        </w:rPr>
        <w:t>: 129-133 [PMID: 34349044 DOI: 10.5045/br.2021.2021126]</w:t>
      </w:r>
    </w:p>
    <w:p w14:paraId="02E3D2F6" w14:textId="5C57D281" w:rsidR="00A77B3E" w:rsidRPr="00BB0079" w:rsidRDefault="00925FAE"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20</w:t>
      </w:r>
      <w:r w:rsidR="00B00F33" w:rsidRPr="00BB0079">
        <w:rPr>
          <w:rFonts w:ascii="Book Antiqua" w:eastAsia="Book Antiqua" w:hAnsi="Book Antiqua" w:cs="Book Antiqua"/>
          <w:color w:val="000000"/>
        </w:rPr>
        <w:t xml:space="preserve"> </w:t>
      </w:r>
      <w:proofErr w:type="spellStart"/>
      <w:r w:rsidR="00B00F33" w:rsidRPr="00BB0079">
        <w:rPr>
          <w:rFonts w:ascii="Book Antiqua" w:eastAsia="Book Antiqua" w:hAnsi="Book Antiqua" w:cs="Book Antiqua"/>
          <w:b/>
          <w:bCs/>
          <w:color w:val="000000"/>
        </w:rPr>
        <w:t>Sangli</w:t>
      </w:r>
      <w:proofErr w:type="spellEnd"/>
      <w:r w:rsidR="00B00F33" w:rsidRPr="00BB0079">
        <w:rPr>
          <w:rFonts w:ascii="Book Antiqua" w:eastAsia="Book Antiqua" w:hAnsi="Book Antiqua" w:cs="Book Antiqua"/>
          <w:b/>
          <w:bCs/>
          <w:color w:val="000000"/>
        </w:rPr>
        <w:t xml:space="preserve"> S</w:t>
      </w:r>
      <w:r w:rsidR="00B00F33" w:rsidRPr="00BB0079">
        <w:rPr>
          <w:rFonts w:ascii="Book Antiqua" w:eastAsia="Book Antiqua" w:hAnsi="Book Antiqua" w:cs="Book Antiqua"/>
          <w:color w:val="000000"/>
        </w:rPr>
        <w:t xml:space="preserve">, Virani A, </w:t>
      </w:r>
      <w:proofErr w:type="spellStart"/>
      <w:r w:rsidR="00B00F33" w:rsidRPr="00BB0079">
        <w:rPr>
          <w:rFonts w:ascii="Book Antiqua" w:eastAsia="Book Antiqua" w:hAnsi="Book Antiqua" w:cs="Book Antiqua"/>
          <w:color w:val="000000"/>
        </w:rPr>
        <w:t>Cheronis</w:t>
      </w:r>
      <w:proofErr w:type="spellEnd"/>
      <w:r w:rsidR="00B00F33" w:rsidRPr="00BB0079">
        <w:rPr>
          <w:rFonts w:ascii="Book Antiqua" w:eastAsia="Book Antiqua" w:hAnsi="Book Antiqua" w:cs="Book Antiqua"/>
          <w:color w:val="000000"/>
        </w:rPr>
        <w:t xml:space="preserve"> N, </w:t>
      </w:r>
      <w:proofErr w:type="spellStart"/>
      <w:r w:rsidR="00B00F33" w:rsidRPr="00BB0079">
        <w:rPr>
          <w:rFonts w:ascii="Book Antiqua" w:eastAsia="Book Antiqua" w:hAnsi="Book Antiqua" w:cs="Book Antiqua"/>
          <w:color w:val="000000"/>
        </w:rPr>
        <w:t>Vannatter</w:t>
      </w:r>
      <w:proofErr w:type="spellEnd"/>
      <w:r w:rsidR="00B00F33" w:rsidRPr="00BB0079">
        <w:rPr>
          <w:rFonts w:ascii="Book Antiqua" w:eastAsia="Book Antiqua" w:hAnsi="Book Antiqua" w:cs="Book Antiqua"/>
          <w:color w:val="000000"/>
        </w:rPr>
        <w:t xml:space="preserve"> B, </w:t>
      </w:r>
      <w:proofErr w:type="spellStart"/>
      <w:r w:rsidR="00B00F33" w:rsidRPr="00BB0079">
        <w:rPr>
          <w:rFonts w:ascii="Book Antiqua" w:eastAsia="Book Antiqua" w:hAnsi="Book Antiqua" w:cs="Book Antiqua"/>
          <w:color w:val="000000"/>
        </w:rPr>
        <w:t>Minich</w:t>
      </w:r>
      <w:proofErr w:type="spellEnd"/>
      <w:r w:rsidR="00B00F33" w:rsidRPr="00BB0079">
        <w:rPr>
          <w:rFonts w:ascii="Book Antiqua" w:eastAsia="Book Antiqua" w:hAnsi="Book Antiqua" w:cs="Book Antiqua"/>
          <w:color w:val="000000"/>
        </w:rPr>
        <w:t xml:space="preserve"> C, Noronha S, </w:t>
      </w:r>
      <w:proofErr w:type="spellStart"/>
      <w:r w:rsidR="00B00F33" w:rsidRPr="00BB0079">
        <w:rPr>
          <w:rFonts w:ascii="Book Antiqua" w:eastAsia="Book Antiqua" w:hAnsi="Book Antiqua" w:cs="Book Antiqua"/>
          <w:color w:val="000000"/>
        </w:rPr>
        <w:t>Bhagavatula</w:t>
      </w:r>
      <w:proofErr w:type="spellEnd"/>
      <w:r w:rsidR="00B00F33" w:rsidRPr="00BB0079">
        <w:rPr>
          <w:rFonts w:ascii="Book Antiqua" w:eastAsia="Book Antiqua" w:hAnsi="Book Antiqua" w:cs="Book Antiqua"/>
          <w:color w:val="000000"/>
        </w:rPr>
        <w:t xml:space="preserve"> R, </w:t>
      </w:r>
      <w:proofErr w:type="spellStart"/>
      <w:r w:rsidR="00B00F33" w:rsidRPr="00BB0079">
        <w:rPr>
          <w:rFonts w:ascii="Book Antiqua" w:eastAsia="Book Antiqua" w:hAnsi="Book Antiqua" w:cs="Book Antiqua"/>
          <w:color w:val="000000"/>
        </w:rPr>
        <w:t>Speredelozzi</w:t>
      </w:r>
      <w:proofErr w:type="spellEnd"/>
      <w:r w:rsidR="00B00F33" w:rsidRPr="00BB0079">
        <w:rPr>
          <w:rFonts w:ascii="Book Antiqua" w:eastAsia="Book Antiqua" w:hAnsi="Book Antiqua" w:cs="Book Antiqua"/>
          <w:color w:val="000000"/>
        </w:rPr>
        <w:t xml:space="preserve"> D, Sareen M, Kaplan RB. Thrombosis With Thrombocytopenia After the Messenger RNA-1273 Vaccine. </w:t>
      </w:r>
      <w:r w:rsidR="00B00F33" w:rsidRPr="00BB0079">
        <w:rPr>
          <w:rFonts w:ascii="Book Antiqua" w:eastAsia="Book Antiqua" w:hAnsi="Book Antiqua" w:cs="Book Antiqua"/>
          <w:i/>
          <w:iCs/>
          <w:color w:val="000000"/>
        </w:rPr>
        <w:t>Ann Intern Med</w:t>
      </w:r>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174</w:t>
      </w:r>
      <w:r w:rsidR="00B00F33" w:rsidRPr="00BB0079">
        <w:rPr>
          <w:rFonts w:ascii="Book Antiqua" w:eastAsia="Book Antiqua" w:hAnsi="Book Antiqua" w:cs="Book Antiqua"/>
          <w:color w:val="000000"/>
        </w:rPr>
        <w:t>: 1480-1482 [PMID: 34181446 DOI: 10.7326/L21-0244]</w:t>
      </w:r>
    </w:p>
    <w:p w14:paraId="7920E7BA" w14:textId="455938A5" w:rsidR="00A77B3E" w:rsidRPr="00BB0079" w:rsidRDefault="00925FAE"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21</w:t>
      </w:r>
      <w:r w:rsidR="00B00F33" w:rsidRPr="00BB0079">
        <w:rPr>
          <w:rFonts w:ascii="Book Antiqua" w:eastAsia="Book Antiqua" w:hAnsi="Book Antiqua" w:cs="Book Antiqua"/>
          <w:color w:val="000000"/>
        </w:rPr>
        <w:t xml:space="preserve"> </w:t>
      </w:r>
      <w:r w:rsidR="00B00F33" w:rsidRPr="00BB0079">
        <w:rPr>
          <w:rFonts w:ascii="Book Antiqua" w:eastAsia="Book Antiqua" w:hAnsi="Book Antiqua" w:cs="Book Antiqua"/>
          <w:b/>
          <w:bCs/>
          <w:color w:val="000000"/>
        </w:rPr>
        <w:t>Shimabukuro T</w:t>
      </w:r>
      <w:r w:rsidR="00B00F33" w:rsidRPr="00BB0079">
        <w:rPr>
          <w:rFonts w:ascii="Book Antiqua" w:eastAsia="Book Antiqua" w:hAnsi="Book Antiqua" w:cs="Book Antiqua"/>
          <w:color w:val="000000"/>
        </w:rPr>
        <w:t xml:space="preserve">, Nair N. Allergic Reactions Including Anaphylaxis After Receipt of the First Dose of Pfizer-BioNTech COVID-19 Vaccine. </w:t>
      </w:r>
      <w:r w:rsidR="00B00F33" w:rsidRPr="00BB0079">
        <w:rPr>
          <w:rFonts w:ascii="Book Antiqua" w:eastAsia="Book Antiqua" w:hAnsi="Book Antiqua" w:cs="Book Antiqua"/>
          <w:i/>
          <w:iCs/>
          <w:color w:val="000000"/>
        </w:rPr>
        <w:t>JAMA</w:t>
      </w:r>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325</w:t>
      </w:r>
      <w:r w:rsidR="00B00F33" w:rsidRPr="00BB0079">
        <w:rPr>
          <w:rFonts w:ascii="Book Antiqua" w:eastAsia="Book Antiqua" w:hAnsi="Book Antiqua" w:cs="Book Antiqua"/>
          <w:color w:val="000000"/>
        </w:rPr>
        <w:t>: 780-781 [PMID: 33475702 DOI: 10.1001/jama.2021.0600]</w:t>
      </w:r>
    </w:p>
    <w:p w14:paraId="0FDEA8F9" w14:textId="61409E58" w:rsidR="00925FAE" w:rsidRDefault="00925FAE" w:rsidP="00925FAE">
      <w:pPr>
        <w:adjustRightInd w:val="0"/>
        <w:snapToGrid w:val="0"/>
        <w:spacing w:line="360" w:lineRule="auto"/>
        <w:jc w:val="both"/>
        <w:rPr>
          <w:rFonts w:ascii="Book Antiqua" w:eastAsia="Malgun Gothic" w:hAnsi="Book Antiqua" w:cs="Book Antiqua"/>
          <w:color w:val="000000"/>
          <w:lang w:eastAsia="ko-KR"/>
        </w:rPr>
      </w:pPr>
      <w:r w:rsidRPr="00BB0079">
        <w:rPr>
          <w:rFonts w:ascii="Book Antiqua" w:eastAsia="Book Antiqua" w:hAnsi="Book Antiqua" w:cs="Book Antiqua"/>
          <w:color w:val="000000"/>
        </w:rPr>
        <w:t>2</w:t>
      </w:r>
      <w:r>
        <w:rPr>
          <w:rFonts w:ascii="Book Antiqua" w:eastAsia="Malgun Gothic" w:hAnsi="Book Antiqua" w:cs="Book Antiqua" w:hint="eastAsia"/>
          <w:color w:val="000000"/>
          <w:lang w:eastAsia="ko-KR"/>
        </w:rPr>
        <w:t>2</w:t>
      </w:r>
      <w:r w:rsidRPr="000C4265">
        <w:rPr>
          <w:rFonts w:ascii="Book Antiqua" w:eastAsia="Book Antiqua" w:hAnsi="Book Antiqua" w:cs="Book Antiqua"/>
          <w:b/>
          <w:bCs/>
          <w:color w:val="000000"/>
        </w:rPr>
        <w:t xml:space="preserve"> </w:t>
      </w:r>
      <w:proofErr w:type="spellStart"/>
      <w:r w:rsidRPr="000C4265">
        <w:rPr>
          <w:rFonts w:ascii="Book Antiqua" w:eastAsia="Book Antiqua" w:hAnsi="Book Antiqua" w:cs="Book Antiqua"/>
          <w:b/>
          <w:bCs/>
          <w:color w:val="000000"/>
        </w:rPr>
        <w:t>Krumbhaar</w:t>
      </w:r>
      <w:proofErr w:type="spellEnd"/>
      <w:r w:rsidRPr="000C4265">
        <w:rPr>
          <w:rFonts w:ascii="Book Antiqua" w:eastAsia="Book Antiqua" w:hAnsi="Book Antiqua" w:cs="Book Antiqua"/>
          <w:b/>
          <w:bCs/>
          <w:color w:val="000000"/>
        </w:rPr>
        <w:t xml:space="preserve"> EB</w:t>
      </w:r>
      <w:r w:rsidRPr="00BB0079">
        <w:rPr>
          <w:rFonts w:ascii="Book Antiqua" w:eastAsia="Book Antiqua" w:hAnsi="Book Antiqua" w:cs="Book Antiqua"/>
          <w:color w:val="000000"/>
        </w:rPr>
        <w:t xml:space="preserve">. Leukemoid blood pictures in various clinical conditions. </w:t>
      </w:r>
      <w:r w:rsidRPr="000C4265">
        <w:rPr>
          <w:rFonts w:ascii="Book Antiqua" w:eastAsia="Book Antiqua" w:hAnsi="Book Antiqua" w:cs="Book Antiqua"/>
          <w:i/>
          <w:iCs/>
          <w:color w:val="000000"/>
        </w:rPr>
        <w:t>Am J Med Sci</w:t>
      </w:r>
      <w:r w:rsidRPr="00BB0079">
        <w:rPr>
          <w:rFonts w:ascii="Book Antiqua" w:eastAsia="Book Antiqua" w:hAnsi="Book Antiqua" w:cs="Book Antiqua"/>
          <w:color w:val="000000"/>
        </w:rPr>
        <w:t xml:space="preserve"> 1926; </w:t>
      </w:r>
      <w:r w:rsidRPr="000C4265">
        <w:rPr>
          <w:rFonts w:ascii="Book Antiqua" w:eastAsia="Book Antiqua" w:hAnsi="Book Antiqua" w:cs="Book Antiqua"/>
          <w:b/>
          <w:bCs/>
          <w:color w:val="000000"/>
        </w:rPr>
        <w:t>172</w:t>
      </w:r>
      <w:r w:rsidRPr="00BB0079">
        <w:rPr>
          <w:rFonts w:ascii="Book Antiqua" w:eastAsia="Book Antiqua" w:hAnsi="Book Antiqua" w:cs="Book Antiqua"/>
          <w:color w:val="000000"/>
        </w:rPr>
        <w:t>: 519-532 [DOI: 10.1097/00000441-192610000-00005]</w:t>
      </w:r>
    </w:p>
    <w:p w14:paraId="0CCE3487" w14:textId="08762D8D" w:rsidR="00925FAE" w:rsidRPr="00925FAE" w:rsidRDefault="00925FAE" w:rsidP="00925FAE">
      <w:pPr>
        <w:adjustRightInd w:val="0"/>
        <w:snapToGrid w:val="0"/>
        <w:spacing w:line="360" w:lineRule="auto"/>
        <w:jc w:val="both"/>
        <w:rPr>
          <w:rFonts w:ascii="Book Antiqua" w:eastAsia="Malgun Gothic" w:hAnsi="Book Antiqua"/>
          <w:lang w:eastAsia="ko-KR"/>
        </w:rPr>
      </w:pPr>
      <w:r w:rsidRPr="00925FAE">
        <w:rPr>
          <w:rFonts w:ascii="Book Antiqua" w:eastAsia="Malgun Gothic" w:hAnsi="Book Antiqua"/>
          <w:lang w:eastAsia="ko-KR"/>
        </w:rPr>
        <w:t>2</w:t>
      </w:r>
      <w:r>
        <w:rPr>
          <w:rFonts w:ascii="Book Antiqua" w:eastAsia="Malgun Gothic" w:hAnsi="Book Antiqua" w:hint="eastAsia"/>
          <w:lang w:eastAsia="ko-KR"/>
        </w:rPr>
        <w:t>3</w:t>
      </w:r>
      <w:r w:rsidRPr="00925FAE">
        <w:rPr>
          <w:rFonts w:ascii="Book Antiqua" w:eastAsia="Malgun Gothic" w:hAnsi="Book Antiqua"/>
          <w:lang w:eastAsia="ko-KR"/>
        </w:rPr>
        <w:t xml:space="preserve"> </w:t>
      </w:r>
      <w:proofErr w:type="spellStart"/>
      <w:r w:rsidRPr="00925FAE">
        <w:rPr>
          <w:rFonts w:ascii="Book Antiqua" w:eastAsia="Malgun Gothic" w:hAnsi="Book Antiqua"/>
          <w:b/>
          <w:bCs/>
          <w:lang w:eastAsia="ko-KR"/>
        </w:rPr>
        <w:t>Portich</w:t>
      </w:r>
      <w:proofErr w:type="spellEnd"/>
      <w:r w:rsidRPr="00925FAE">
        <w:rPr>
          <w:rFonts w:ascii="Book Antiqua" w:eastAsia="Malgun Gothic" w:hAnsi="Book Antiqua"/>
          <w:b/>
          <w:bCs/>
          <w:lang w:eastAsia="ko-KR"/>
        </w:rPr>
        <w:t xml:space="preserve"> JP</w:t>
      </w:r>
      <w:r w:rsidRPr="00925FAE">
        <w:rPr>
          <w:rFonts w:ascii="Book Antiqua" w:eastAsia="Malgun Gothic" w:hAnsi="Book Antiqua"/>
          <w:lang w:eastAsia="ko-KR"/>
        </w:rPr>
        <w:t xml:space="preserve">, </w:t>
      </w:r>
      <w:proofErr w:type="spellStart"/>
      <w:r w:rsidRPr="00925FAE">
        <w:rPr>
          <w:rFonts w:ascii="Book Antiqua" w:eastAsia="Malgun Gothic" w:hAnsi="Book Antiqua"/>
          <w:lang w:eastAsia="ko-KR"/>
        </w:rPr>
        <w:t>Faulhaber</w:t>
      </w:r>
      <w:proofErr w:type="spellEnd"/>
      <w:r w:rsidRPr="00925FAE">
        <w:rPr>
          <w:rFonts w:ascii="Book Antiqua" w:eastAsia="Malgun Gothic" w:hAnsi="Book Antiqua"/>
          <w:lang w:eastAsia="ko-KR"/>
        </w:rPr>
        <w:t xml:space="preserve"> GAM. Leukemoid reaction: A 21st-century cohort study. </w:t>
      </w:r>
      <w:r w:rsidRPr="00925FAE">
        <w:rPr>
          <w:rFonts w:ascii="Book Antiqua" w:eastAsia="Malgun Gothic" w:hAnsi="Book Antiqua"/>
          <w:i/>
          <w:iCs/>
          <w:lang w:eastAsia="ko-KR"/>
        </w:rPr>
        <w:t xml:space="preserve">Int J Lab </w:t>
      </w:r>
      <w:proofErr w:type="spellStart"/>
      <w:r w:rsidRPr="00925FAE">
        <w:rPr>
          <w:rFonts w:ascii="Book Antiqua" w:eastAsia="Malgun Gothic" w:hAnsi="Book Antiqua"/>
          <w:i/>
          <w:iCs/>
          <w:lang w:eastAsia="ko-KR"/>
        </w:rPr>
        <w:t>Hematol</w:t>
      </w:r>
      <w:proofErr w:type="spellEnd"/>
      <w:r w:rsidRPr="00925FAE">
        <w:rPr>
          <w:rFonts w:ascii="Book Antiqua" w:eastAsia="Malgun Gothic" w:hAnsi="Book Antiqua"/>
          <w:lang w:eastAsia="ko-KR"/>
        </w:rPr>
        <w:t xml:space="preserve"> 2020; </w:t>
      </w:r>
      <w:r w:rsidRPr="00925FAE">
        <w:rPr>
          <w:rFonts w:ascii="Book Antiqua" w:eastAsia="Malgun Gothic" w:hAnsi="Book Antiqua"/>
          <w:b/>
          <w:bCs/>
          <w:lang w:eastAsia="ko-KR"/>
        </w:rPr>
        <w:t>42</w:t>
      </w:r>
      <w:r w:rsidRPr="00925FAE">
        <w:rPr>
          <w:rFonts w:ascii="Book Antiqua" w:eastAsia="Malgun Gothic" w:hAnsi="Book Antiqua"/>
          <w:lang w:eastAsia="ko-KR"/>
        </w:rPr>
        <w:t>: 134-139 [PMID: 31765058 DOI: 10.1111/ijlh.13127]</w:t>
      </w:r>
    </w:p>
    <w:p w14:paraId="32D06FC3" w14:textId="3A5203CB"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2</w:t>
      </w:r>
      <w:r w:rsidR="00721C07">
        <w:rPr>
          <w:rFonts w:ascii="Book Antiqua" w:eastAsia="Malgun Gothic" w:hAnsi="Book Antiqua" w:cs="Book Antiqua" w:hint="eastAsia"/>
          <w:color w:val="000000"/>
          <w:lang w:eastAsia="ko-KR"/>
        </w:rPr>
        <w:t>4</w:t>
      </w:r>
      <w:r w:rsidRPr="00BB0079">
        <w:rPr>
          <w:rFonts w:ascii="Book Antiqua" w:eastAsia="Book Antiqua" w:hAnsi="Book Antiqua" w:cs="Book Antiqua"/>
          <w:color w:val="000000"/>
        </w:rPr>
        <w:t xml:space="preserve"> </w:t>
      </w:r>
      <w:r w:rsidRPr="00BB0079">
        <w:rPr>
          <w:rFonts w:ascii="Book Antiqua" w:eastAsia="Book Antiqua" w:hAnsi="Book Antiqua" w:cs="Book Antiqua"/>
          <w:b/>
          <w:bCs/>
          <w:color w:val="000000"/>
        </w:rPr>
        <w:t>Brito S</w:t>
      </w:r>
      <w:r w:rsidRPr="00BB0079">
        <w:rPr>
          <w:rFonts w:ascii="Book Antiqua" w:eastAsia="Book Antiqua" w:hAnsi="Book Antiqua" w:cs="Book Antiqua"/>
          <w:color w:val="000000"/>
        </w:rPr>
        <w:t xml:space="preserve">, Ferreira N, Mateus S, Bernardo M, Pinto B, </w:t>
      </w:r>
      <w:proofErr w:type="spellStart"/>
      <w:r w:rsidRPr="00BB0079">
        <w:rPr>
          <w:rFonts w:ascii="Book Antiqua" w:eastAsia="Book Antiqua" w:hAnsi="Book Antiqua" w:cs="Book Antiqua"/>
          <w:color w:val="000000"/>
        </w:rPr>
        <w:t>Lourenço</w:t>
      </w:r>
      <w:proofErr w:type="spellEnd"/>
      <w:r w:rsidRPr="00BB0079">
        <w:rPr>
          <w:rFonts w:ascii="Book Antiqua" w:eastAsia="Book Antiqua" w:hAnsi="Book Antiqua" w:cs="Book Antiqua"/>
          <w:color w:val="000000"/>
        </w:rPr>
        <w:t xml:space="preserve"> A, </w:t>
      </w:r>
      <w:proofErr w:type="spellStart"/>
      <w:r w:rsidRPr="00BB0079">
        <w:rPr>
          <w:rFonts w:ascii="Book Antiqua" w:eastAsia="Book Antiqua" w:hAnsi="Book Antiqua" w:cs="Book Antiqua"/>
          <w:color w:val="000000"/>
        </w:rPr>
        <w:t>Grenho</w:t>
      </w:r>
      <w:proofErr w:type="spellEnd"/>
      <w:r w:rsidRPr="00BB0079">
        <w:rPr>
          <w:rFonts w:ascii="Book Antiqua" w:eastAsia="Book Antiqua" w:hAnsi="Book Antiqua" w:cs="Book Antiqua"/>
          <w:color w:val="000000"/>
        </w:rPr>
        <w:t xml:space="preserve"> F. A Case of Autoimmune Hemolytic Anemia Following COVID-19 Messenger Ribonucleic Acid Vaccination. </w:t>
      </w:r>
      <w:proofErr w:type="spellStart"/>
      <w:r w:rsidRPr="00BB0079">
        <w:rPr>
          <w:rFonts w:ascii="Book Antiqua" w:eastAsia="Book Antiqua" w:hAnsi="Book Antiqua" w:cs="Book Antiqua"/>
          <w:i/>
          <w:iCs/>
          <w:color w:val="000000"/>
        </w:rPr>
        <w:t>Cureus</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13</w:t>
      </w:r>
      <w:r w:rsidRPr="00BB0079">
        <w:rPr>
          <w:rFonts w:ascii="Book Antiqua" w:eastAsia="Book Antiqua" w:hAnsi="Book Antiqua" w:cs="Book Antiqua"/>
          <w:color w:val="000000"/>
        </w:rPr>
        <w:t>: e15035 [PMID: 34150386 DOI: 10.7759/cureus.15035]</w:t>
      </w:r>
    </w:p>
    <w:p w14:paraId="015C4E75" w14:textId="77685B4F" w:rsidR="00A77B3E" w:rsidRPr="00BB0079" w:rsidRDefault="00721C07"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25</w:t>
      </w:r>
      <w:r w:rsidRPr="00BB0079">
        <w:rPr>
          <w:rFonts w:ascii="Book Antiqua" w:eastAsia="Book Antiqua" w:hAnsi="Book Antiqua" w:cs="Book Antiqua"/>
          <w:color w:val="000000"/>
        </w:rPr>
        <w:t xml:space="preserve"> </w:t>
      </w:r>
      <w:r w:rsidR="00B00F33" w:rsidRPr="00BB0079">
        <w:rPr>
          <w:rFonts w:ascii="Book Antiqua" w:eastAsia="Book Antiqua" w:hAnsi="Book Antiqua" w:cs="Book Antiqua"/>
          <w:b/>
          <w:bCs/>
          <w:color w:val="000000"/>
        </w:rPr>
        <w:t>Ganzel C</w:t>
      </w:r>
      <w:r w:rsidR="00B00F33" w:rsidRPr="00BB0079">
        <w:rPr>
          <w:rFonts w:ascii="Book Antiqua" w:eastAsia="Book Antiqua" w:hAnsi="Book Antiqua" w:cs="Book Antiqua"/>
          <w:color w:val="000000"/>
        </w:rPr>
        <w:t xml:space="preserve">, Ben-Chetrit E. Immune Thrombocytopenia Following the Pfizer-BioNTech BNT162b2 mRNA COVID-19 Vaccine. </w:t>
      </w:r>
      <w:proofErr w:type="spellStart"/>
      <w:r w:rsidR="00B00F33" w:rsidRPr="00BB0079">
        <w:rPr>
          <w:rFonts w:ascii="Book Antiqua" w:eastAsia="Book Antiqua" w:hAnsi="Book Antiqua" w:cs="Book Antiqua"/>
          <w:i/>
          <w:iCs/>
          <w:color w:val="000000"/>
        </w:rPr>
        <w:t>Isr</w:t>
      </w:r>
      <w:proofErr w:type="spellEnd"/>
      <w:r w:rsidR="00B00F33" w:rsidRPr="00BB0079">
        <w:rPr>
          <w:rFonts w:ascii="Book Antiqua" w:eastAsia="Book Antiqua" w:hAnsi="Book Antiqua" w:cs="Book Antiqua"/>
          <w:i/>
          <w:iCs/>
          <w:color w:val="000000"/>
        </w:rPr>
        <w:t xml:space="preserve"> Med Assoc J</w:t>
      </w:r>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23</w:t>
      </w:r>
      <w:r w:rsidR="00B00F33" w:rsidRPr="00BB0079">
        <w:rPr>
          <w:rFonts w:ascii="Book Antiqua" w:eastAsia="Book Antiqua" w:hAnsi="Book Antiqua" w:cs="Book Antiqua"/>
          <w:color w:val="000000"/>
        </w:rPr>
        <w:t>: 341 [PMID: 34155844]</w:t>
      </w:r>
    </w:p>
    <w:p w14:paraId="4D3A7DF9" w14:textId="7983DA5C" w:rsidR="00A77B3E" w:rsidRPr="00BB0079" w:rsidRDefault="00721C07"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26</w:t>
      </w:r>
      <w:r w:rsidRPr="00BB0079">
        <w:rPr>
          <w:rFonts w:ascii="Book Antiqua" w:eastAsia="Book Antiqua" w:hAnsi="Book Antiqua" w:cs="Book Antiqua"/>
          <w:color w:val="000000"/>
        </w:rPr>
        <w:t xml:space="preserve"> </w:t>
      </w:r>
      <w:r w:rsidR="00B00F33" w:rsidRPr="00BB0079">
        <w:rPr>
          <w:rFonts w:ascii="Book Antiqua" w:eastAsia="Book Antiqua" w:hAnsi="Book Antiqua" w:cs="Book Antiqua"/>
          <w:b/>
          <w:bCs/>
          <w:color w:val="000000"/>
        </w:rPr>
        <w:t>Lee EJ</w:t>
      </w:r>
      <w:r w:rsidR="00B00F33" w:rsidRPr="00BB0079">
        <w:rPr>
          <w:rFonts w:ascii="Book Antiqua" w:eastAsia="Book Antiqua" w:hAnsi="Book Antiqua" w:cs="Book Antiqua"/>
          <w:color w:val="000000"/>
        </w:rPr>
        <w:t xml:space="preserve">, Cines DB, </w:t>
      </w:r>
      <w:proofErr w:type="spellStart"/>
      <w:r w:rsidR="00B00F33" w:rsidRPr="00BB0079">
        <w:rPr>
          <w:rFonts w:ascii="Book Antiqua" w:eastAsia="Book Antiqua" w:hAnsi="Book Antiqua" w:cs="Book Antiqua"/>
          <w:color w:val="000000"/>
        </w:rPr>
        <w:t>Gernsheimer</w:t>
      </w:r>
      <w:proofErr w:type="spellEnd"/>
      <w:r w:rsidR="00B00F33" w:rsidRPr="00BB0079">
        <w:rPr>
          <w:rFonts w:ascii="Book Antiqua" w:eastAsia="Book Antiqua" w:hAnsi="Book Antiqua" w:cs="Book Antiqua"/>
          <w:color w:val="000000"/>
        </w:rPr>
        <w:t xml:space="preserve"> T, Kessler C, Michel M, Tarantino MD, Semple JW, Arnold DM, </w:t>
      </w:r>
      <w:proofErr w:type="spellStart"/>
      <w:r w:rsidR="00B00F33" w:rsidRPr="00BB0079">
        <w:rPr>
          <w:rFonts w:ascii="Book Antiqua" w:eastAsia="Book Antiqua" w:hAnsi="Book Antiqua" w:cs="Book Antiqua"/>
          <w:color w:val="000000"/>
        </w:rPr>
        <w:t>Godeau</w:t>
      </w:r>
      <w:proofErr w:type="spellEnd"/>
      <w:r w:rsidR="00B00F33" w:rsidRPr="00BB0079">
        <w:rPr>
          <w:rFonts w:ascii="Book Antiqua" w:eastAsia="Book Antiqua" w:hAnsi="Book Antiqua" w:cs="Book Antiqua"/>
          <w:color w:val="000000"/>
        </w:rPr>
        <w:t xml:space="preserve"> B, Lambert MP, </w:t>
      </w:r>
      <w:proofErr w:type="spellStart"/>
      <w:r w:rsidR="00B00F33" w:rsidRPr="00BB0079">
        <w:rPr>
          <w:rFonts w:ascii="Book Antiqua" w:eastAsia="Book Antiqua" w:hAnsi="Book Antiqua" w:cs="Book Antiqua"/>
          <w:color w:val="000000"/>
        </w:rPr>
        <w:t>Bussel</w:t>
      </w:r>
      <w:proofErr w:type="spellEnd"/>
      <w:r w:rsidR="00B00F33" w:rsidRPr="00BB0079">
        <w:rPr>
          <w:rFonts w:ascii="Book Antiqua" w:eastAsia="Book Antiqua" w:hAnsi="Book Antiqua" w:cs="Book Antiqua"/>
          <w:color w:val="000000"/>
        </w:rPr>
        <w:t xml:space="preserve"> JB. Thrombocytopenia following Pfizer and Moderna SARS-CoV-2 vaccination. </w:t>
      </w:r>
      <w:r w:rsidR="00B00F33" w:rsidRPr="00BB0079">
        <w:rPr>
          <w:rFonts w:ascii="Book Antiqua" w:eastAsia="Book Antiqua" w:hAnsi="Book Antiqua" w:cs="Book Antiqua"/>
          <w:i/>
          <w:iCs/>
          <w:color w:val="000000"/>
        </w:rPr>
        <w:t xml:space="preserve">Am J </w:t>
      </w:r>
      <w:proofErr w:type="spellStart"/>
      <w:r w:rsidR="00B00F33" w:rsidRPr="00BB0079">
        <w:rPr>
          <w:rFonts w:ascii="Book Antiqua" w:eastAsia="Book Antiqua" w:hAnsi="Book Antiqua" w:cs="Book Antiqua"/>
          <w:i/>
          <w:iCs/>
          <w:color w:val="000000"/>
        </w:rPr>
        <w:t>Hematol</w:t>
      </w:r>
      <w:proofErr w:type="spellEnd"/>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96</w:t>
      </w:r>
      <w:r w:rsidR="00B00F33" w:rsidRPr="00BB0079">
        <w:rPr>
          <w:rFonts w:ascii="Book Antiqua" w:eastAsia="Book Antiqua" w:hAnsi="Book Antiqua" w:cs="Book Antiqua"/>
          <w:color w:val="000000"/>
        </w:rPr>
        <w:t>: 534-537 [PMID: 33606296 DOI: 10.1002/ajh.26132]</w:t>
      </w:r>
    </w:p>
    <w:p w14:paraId="57FF9E63" w14:textId="525CF495" w:rsidR="00A77B3E" w:rsidRPr="00BB0079" w:rsidRDefault="00721C07"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27</w:t>
      </w:r>
      <w:r w:rsidRPr="00BB0079">
        <w:rPr>
          <w:rFonts w:ascii="Book Antiqua" w:eastAsia="Book Antiqua" w:hAnsi="Book Antiqua" w:cs="Book Antiqua"/>
          <w:color w:val="000000"/>
        </w:rPr>
        <w:t xml:space="preserve"> </w:t>
      </w:r>
      <w:r w:rsidR="00B00F33" w:rsidRPr="00BB0079">
        <w:rPr>
          <w:rFonts w:ascii="Book Antiqua" w:eastAsia="Book Antiqua" w:hAnsi="Book Antiqua" w:cs="Book Antiqua"/>
          <w:b/>
          <w:bCs/>
          <w:color w:val="000000"/>
        </w:rPr>
        <w:t>Shah SRA</w:t>
      </w:r>
      <w:r w:rsidR="00B00F33" w:rsidRPr="00BB0079">
        <w:rPr>
          <w:rFonts w:ascii="Book Antiqua" w:eastAsia="Book Antiqua" w:hAnsi="Book Antiqua" w:cs="Book Antiqua"/>
          <w:color w:val="000000"/>
        </w:rPr>
        <w:t xml:space="preserve">, </w:t>
      </w:r>
      <w:proofErr w:type="spellStart"/>
      <w:r w:rsidR="00B00F33" w:rsidRPr="00BB0079">
        <w:rPr>
          <w:rFonts w:ascii="Book Antiqua" w:eastAsia="Book Antiqua" w:hAnsi="Book Antiqua" w:cs="Book Antiqua"/>
          <w:color w:val="000000"/>
        </w:rPr>
        <w:t>Dolkar</w:t>
      </w:r>
      <w:proofErr w:type="spellEnd"/>
      <w:r w:rsidR="00B00F33" w:rsidRPr="00BB0079">
        <w:rPr>
          <w:rFonts w:ascii="Book Antiqua" w:eastAsia="Book Antiqua" w:hAnsi="Book Antiqua" w:cs="Book Antiqua"/>
          <w:color w:val="000000"/>
        </w:rPr>
        <w:t xml:space="preserve"> S, Mathew J, Vishnu P. COVID-19 vaccination associated severe immune thrombocytopenia. </w:t>
      </w:r>
      <w:r w:rsidR="00B00F33" w:rsidRPr="00BB0079">
        <w:rPr>
          <w:rFonts w:ascii="Book Antiqua" w:eastAsia="Book Antiqua" w:hAnsi="Book Antiqua" w:cs="Book Antiqua"/>
          <w:i/>
          <w:iCs/>
          <w:color w:val="000000"/>
        </w:rPr>
        <w:t xml:space="preserve">Exp </w:t>
      </w:r>
      <w:proofErr w:type="spellStart"/>
      <w:r w:rsidR="00B00F33" w:rsidRPr="00BB0079">
        <w:rPr>
          <w:rFonts w:ascii="Book Antiqua" w:eastAsia="Book Antiqua" w:hAnsi="Book Antiqua" w:cs="Book Antiqua"/>
          <w:i/>
          <w:iCs/>
          <w:color w:val="000000"/>
        </w:rPr>
        <w:t>Hematol</w:t>
      </w:r>
      <w:proofErr w:type="spellEnd"/>
      <w:r w:rsidR="00B00F33" w:rsidRPr="00BB0079">
        <w:rPr>
          <w:rFonts w:ascii="Book Antiqua" w:eastAsia="Book Antiqua" w:hAnsi="Book Antiqua" w:cs="Book Antiqua"/>
          <w:i/>
          <w:iCs/>
          <w:color w:val="000000"/>
        </w:rPr>
        <w:t xml:space="preserve"> Oncol</w:t>
      </w:r>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10</w:t>
      </w:r>
      <w:r w:rsidR="00B00F33" w:rsidRPr="00BB0079">
        <w:rPr>
          <w:rFonts w:ascii="Book Antiqua" w:eastAsia="Book Antiqua" w:hAnsi="Book Antiqua" w:cs="Book Antiqua"/>
          <w:color w:val="000000"/>
        </w:rPr>
        <w:t>: 42 [PMID: 34266487 DOI: 10.1186/s40164-021-00235-0]</w:t>
      </w:r>
    </w:p>
    <w:p w14:paraId="046C149C" w14:textId="531FC707" w:rsidR="00A77B3E" w:rsidRPr="00BB0079" w:rsidRDefault="005C19B6" w:rsidP="00BB0079">
      <w:pPr>
        <w:adjustRightInd w:val="0"/>
        <w:snapToGrid w:val="0"/>
        <w:spacing w:line="360" w:lineRule="auto"/>
        <w:jc w:val="both"/>
        <w:rPr>
          <w:rFonts w:ascii="Book Antiqua" w:hAnsi="Book Antiqua"/>
        </w:rPr>
      </w:pPr>
      <w:r>
        <w:rPr>
          <w:rFonts w:ascii="Book Antiqua" w:eastAsia="Malgun Gothic" w:hAnsi="Book Antiqua" w:cs="Book Antiqua" w:hint="eastAsia"/>
          <w:color w:val="000000"/>
          <w:lang w:eastAsia="ko-KR"/>
        </w:rPr>
        <w:t>28</w:t>
      </w:r>
      <w:r w:rsidRPr="00BB0079">
        <w:rPr>
          <w:rFonts w:ascii="Book Antiqua" w:eastAsia="Book Antiqua" w:hAnsi="Book Antiqua" w:cs="Book Antiqua"/>
          <w:color w:val="000000"/>
        </w:rPr>
        <w:t xml:space="preserve"> </w:t>
      </w:r>
      <w:r w:rsidR="00B00F33" w:rsidRPr="00BB0079">
        <w:rPr>
          <w:rFonts w:ascii="Book Antiqua" w:eastAsia="Book Antiqua" w:hAnsi="Book Antiqua" w:cs="Book Antiqua"/>
          <w:b/>
          <w:bCs/>
          <w:color w:val="000000"/>
        </w:rPr>
        <w:t>Paulsen FO</w:t>
      </w:r>
      <w:r w:rsidR="00B00F33" w:rsidRPr="00BB0079">
        <w:rPr>
          <w:rFonts w:ascii="Book Antiqua" w:eastAsia="Book Antiqua" w:hAnsi="Book Antiqua" w:cs="Book Antiqua"/>
          <w:color w:val="000000"/>
        </w:rPr>
        <w:t xml:space="preserve">, </w:t>
      </w:r>
      <w:proofErr w:type="spellStart"/>
      <w:r w:rsidR="00B00F33" w:rsidRPr="00BB0079">
        <w:rPr>
          <w:rFonts w:ascii="Book Antiqua" w:eastAsia="Book Antiqua" w:hAnsi="Book Antiqua" w:cs="Book Antiqua"/>
          <w:color w:val="000000"/>
        </w:rPr>
        <w:t>Schaefers</w:t>
      </w:r>
      <w:proofErr w:type="spellEnd"/>
      <w:r w:rsidR="00B00F33" w:rsidRPr="00BB0079">
        <w:rPr>
          <w:rFonts w:ascii="Book Antiqua" w:eastAsia="Book Antiqua" w:hAnsi="Book Antiqua" w:cs="Book Antiqua"/>
          <w:color w:val="000000"/>
        </w:rPr>
        <w:t xml:space="preserve"> C, Langer F, </w:t>
      </w:r>
      <w:proofErr w:type="spellStart"/>
      <w:r w:rsidR="00B00F33" w:rsidRPr="00BB0079">
        <w:rPr>
          <w:rFonts w:ascii="Book Antiqua" w:eastAsia="Book Antiqua" w:hAnsi="Book Antiqua" w:cs="Book Antiqua"/>
          <w:color w:val="000000"/>
        </w:rPr>
        <w:t>Frenzel</w:t>
      </w:r>
      <w:proofErr w:type="spellEnd"/>
      <w:r w:rsidR="00B00F33" w:rsidRPr="00BB0079">
        <w:rPr>
          <w:rFonts w:ascii="Book Antiqua" w:eastAsia="Book Antiqua" w:hAnsi="Book Antiqua" w:cs="Book Antiqua"/>
          <w:color w:val="000000"/>
        </w:rPr>
        <w:t xml:space="preserve"> C, Wenzel U, </w:t>
      </w:r>
      <w:proofErr w:type="spellStart"/>
      <w:r w:rsidR="00B00F33" w:rsidRPr="00BB0079">
        <w:rPr>
          <w:rFonts w:ascii="Book Antiqua" w:eastAsia="Book Antiqua" w:hAnsi="Book Antiqua" w:cs="Book Antiqua"/>
          <w:color w:val="000000"/>
        </w:rPr>
        <w:t>Hengel</w:t>
      </w:r>
      <w:proofErr w:type="spellEnd"/>
      <w:r w:rsidR="00B00F33" w:rsidRPr="00BB0079">
        <w:rPr>
          <w:rFonts w:ascii="Book Antiqua" w:eastAsia="Book Antiqua" w:hAnsi="Book Antiqua" w:cs="Book Antiqua"/>
          <w:color w:val="000000"/>
        </w:rPr>
        <w:t xml:space="preserve"> FE, </w:t>
      </w:r>
      <w:proofErr w:type="spellStart"/>
      <w:r w:rsidR="00B00F33" w:rsidRPr="00BB0079">
        <w:rPr>
          <w:rFonts w:ascii="Book Antiqua" w:eastAsia="Book Antiqua" w:hAnsi="Book Antiqua" w:cs="Book Antiqua"/>
          <w:color w:val="000000"/>
        </w:rPr>
        <w:t>Bokemeyer</w:t>
      </w:r>
      <w:proofErr w:type="spellEnd"/>
      <w:r w:rsidR="00B00F33" w:rsidRPr="00BB0079">
        <w:rPr>
          <w:rFonts w:ascii="Book Antiqua" w:eastAsia="Book Antiqua" w:hAnsi="Book Antiqua" w:cs="Book Antiqua"/>
          <w:color w:val="000000"/>
        </w:rPr>
        <w:t xml:space="preserve"> C, Seidel C. Immune thrombocytopenic purpura after vaccination with COVID-19 vaccine (ChAdOx1 nCov-19). </w:t>
      </w:r>
      <w:r w:rsidR="00B00F33" w:rsidRPr="00BB0079">
        <w:rPr>
          <w:rFonts w:ascii="Book Antiqua" w:eastAsia="Book Antiqua" w:hAnsi="Book Antiqua" w:cs="Book Antiqua"/>
          <w:i/>
          <w:iCs/>
          <w:color w:val="000000"/>
        </w:rPr>
        <w:t>Blood</w:t>
      </w:r>
      <w:r w:rsidR="00B00F33" w:rsidRPr="00BB0079">
        <w:rPr>
          <w:rFonts w:ascii="Book Antiqua" w:eastAsia="Book Antiqua" w:hAnsi="Book Antiqua" w:cs="Book Antiqua"/>
          <w:color w:val="000000"/>
        </w:rPr>
        <w:t xml:space="preserve"> 2021; </w:t>
      </w:r>
      <w:r w:rsidR="00B00F33" w:rsidRPr="00BB0079">
        <w:rPr>
          <w:rFonts w:ascii="Book Antiqua" w:eastAsia="Book Antiqua" w:hAnsi="Book Antiqua" w:cs="Book Antiqua"/>
          <w:b/>
          <w:bCs/>
          <w:color w:val="000000"/>
        </w:rPr>
        <w:t>138</w:t>
      </w:r>
      <w:r w:rsidR="00B00F33" w:rsidRPr="00BB0079">
        <w:rPr>
          <w:rFonts w:ascii="Book Antiqua" w:eastAsia="Book Antiqua" w:hAnsi="Book Antiqua" w:cs="Book Antiqua"/>
          <w:color w:val="000000"/>
        </w:rPr>
        <w:t>: 996-999 [PMID: 34297792 DOI: 10.1182/blood.2021012790]</w:t>
      </w:r>
    </w:p>
    <w:p w14:paraId="49579561" w14:textId="66E63BBE"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29 </w:t>
      </w:r>
      <w:proofErr w:type="spellStart"/>
      <w:r w:rsidR="000C4265" w:rsidRPr="000C4265">
        <w:rPr>
          <w:rFonts w:ascii="Book Antiqua" w:eastAsia="Book Antiqua" w:hAnsi="Book Antiqua" w:cs="Book Antiqua"/>
          <w:b/>
          <w:bCs/>
          <w:color w:val="000000"/>
        </w:rPr>
        <w:t>Bril</w:t>
      </w:r>
      <w:proofErr w:type="spellEnd"/>
      <w:r w:rsidR="000C4265" w:rsidRPr="000C4265">
        <w:rPr>
          <w:rFonts w:ascii="Book Antiqua" w:eastAsia="Book Antiqua" w:hAnsi="Book Antiqua" w:cs="Book Antiqua"/>
          <w:b/>
          <w:bCs/>
          <w:color w:val="000000"/>
        </w:rPr>
        <w:t xml:space="preserve"> F</w:t>
      </w:r>
      <w:r w:rsidR="000C4265" w:rsidRPr="000C4265">
        <w:rPr>
          <w:rFonts w:ascii="Book Antiqua" w:eastAsia="Book Antiqua" w:hAnsi="Book Antiqua" w:cs="Book Antiqua"/>
          <w:color w:val="000000"/>
        </w:rPr>
        <w:t xml:space="preserve">, Al </w:t>
      </w:r>
      <w:proofErr w:type="spellStart"/>
      <w:r w:rsidR="000C4265" w:rsidRPr="000C4265">
        <w:rPr>
          <w:rFonts w:ascii="Book Antiqua" w:eastAsia="Book Antiqua" w:hAnsi="Book Antiqua" w:cs="Book Antiqua"/>
          <w:color w:val="000000"/>
        </w:rPr>
        <w:t>Diffalha</w:t>
      </w:r>
      <w:proofErr w:type="spellEnd"/>
      <w:r w:rsidR="000C4265" w:rsidRPr="000C4265">
        <w:rPr>
          <w:rFonts w:ascii="Book Antiqua" w:eastAsia="Book Antiqua" w:hAnsi="Book Antiqua" w:cs="Book Antiqua"/>
          <w:color w:val="000000"/>
        </w:rPr>
        <w:t xml:space="preserve"> S, Dean M, Fettig DM. Autoimmune hepatitis developing after coronavirus disease 2019 (COVID-19) vaccine: Causality or casualty? </w:t>
      </w:r>
      <w:r w:rsidR="000C4265" w:rsidRPr="000C4265">
        <w:rPr>
          <w:rFonts w:ascii="Book Antiqua" w:eastAsia="Book Antiqua" w:hAnsi="Book Antiqua" w:cs="Book Antiqua"/>
          <w:i/>
          <w:iCs/>
          <w:color w:val="000000"/>
        </w:rPr>
        <w:t>J Hepatol</w:t>
      </w:r>
      <w:r w:rsidR="000C4265" w:rsidRPr="000C4265">
        <w:rPr>
          <w:rFonts w:ascii="Book Antiqua" w:eastAsia="Book Antiqua" w:hAnsi="Book Antiqua" w:cs="Book Antiqua"/>
          <w:color w:val="000000"/>
        </w:rPr>
        <w:t xml:space="preserve"> 2021; </w:t>
      </w:r>
      <w:r w:rsidR="000C4265" w:rsidRPr="000C4265">
        <w:rPr>
          <w:rFonts w:ascii="Book Antiqua" w:eastAsia="Book Antiqua" w:hAnsi="Book Antiqua" w:cs="Book Antiqua"/>
          <w:b/>
          <w:bCs/>
          <w:color w:val="000000"/>
        </w:rPr>
        <w:t>75</w:t>
      </w:r>
      <w:r w:rsidR="000C4265" w:rsidRPr="000C4265">
        <w:rPr>
          <w:rFonts w:ascii="Book Antiqua" w:eastAsia="Book Antiqua" w:hAnsi="Book Antiqua" w:cs="Book Antiqua"/>
          <w:color w:val="000000"/>
        </w:rPr>
        <w:t>: 222-224 [PMID: 33862041 DOI: 10.1016/j.jhep.2021.04.003]</w:t>
      </w:r>
    </w:p>
    <w:p w14:paraId="400A87FA"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30 </w:t>
      </w:r>
      <w:r w:rsidRPr="00BB0079">
        <w:rPr>
          <w:rFonts w:ascii="Book Antiqua" w:eastAsia="Book Antiqua" w:hAnsi="Book Antiqua" w:cs="Book Antiqua"/>
          <w:b/>
          <w:bCs/>
          <w:color w:val="000000"/>
        </w:rPr>
        <w:t xml:space="preserve">von </w:t>
      </w:r>
      <w:proofErr w:type="spellStart"/>
      <w:r w:rsidRPr="00BB0079">
        <w:rPr>
          <w:rFonts w:ascii="Book Antiqua" w:eastAsia="Book Antiqua" w:hAnsi="Book Antiqua" w:cs="Book Antiqua"/>
          <w:b/>
          <w:bCs/>
          <w:color w:val="000000"/>
        </w:rPr>
        <w:t>Elten</w:t>
      </w:r>
      <w:proofErr w:type="spellEnd"/>
      <w:r w:rsidRPr="00BB0079">
        <w:rPr>
          <w:rFonts w:ascii="Book Antiqua" w:eastAsia="Book Antiqua" w:hAnsi="Book Antiqua" w:cs="Book Antiqua"/>
          <w:b/>
          <w:bCs/>
          <w:color w:val="000000"/>
        </w:rPr>
        <w:t xml:space="preserve"> KA</w:t>
      </w:r>
      <w:r w:rsidRPr="00BB0079">
        <w:rPr>
          <w:rFonts w:ascii="Book Antiqua" w:eastAsia="Book Antiqua" w:hAnsi="Book Antiqua" w:cs="Book Antiqua"/>
          <w:color w:val="000000"/>
        </w:rPr>
        <w:t xml:space="preserve">, Duran LL, Banks TA, Banks TA, Collins LC, Collins LC. Systemic inflammatory reaction after pneumococcal vaccine: a case series. </w:t>
      </w:r>
      <w:r w:rsidRPr="00BB0079">
        <w:rPr>
          <w:rFonts w:ascii="Book Antiqua" w:eastAsia="Book Antiqua" w:hAnsi="Book Antiqua" w:cs="Book Antiqua"/>
          <w:i/>
          <w:iCs/>
          <w:color w:val="000000"/>
        </w:rPr>
        <w:t xml:space="preserve">Hum </w:t>
      </w:r>
      <w:proofErr w:type="spellStart"/>
      <w:r w:rsidRPr="00BB0079">
        <w:rPr>
          <w:rFonts w:ascii="Book Antiqua" w:eastAsia="Book Antiqua" w:hAnsi="Book Antiqua" w:cs="Book Antiqua"/>
          <w:i/>
          <w:iCs/>
          <w:color w:val="000000"/>
        </w:rPr>
        <w:t>Vaccin</w:t>
      </w:r>
      <w:proofErr w:type="spellEnd"/>
      <w:r w:rsidRPr="00BB0079">
        <w:rPr>
          <w:rFonts w:ascii="Book Antiqua" w:eastAsia="Book Antiqua" w:hAnsi="Book Antiqua" w:cs="Book Antiqua"/>
          <w:i/>
          <w:iCs/>
          <w:color w:val="000000"/>
        </w:rPr>
        <w:t xml:space="preserve"> </w:t>
      </w:r>
      <w:proofErr w:type="spellStart"/>
      <w:r w:rsidRPr="00BB0079">
        <w:rPr>
          <w:rFonts w:ascii="Book Antiqua" w:eastAsia="Book Antiqua" w:hAnsi="Book Antiqua" w:cs="Book Antiqua"/>
          <w:i/>
          <w:iCs/>
          <w:color w:val="000000"/>
        </w:rPr>
        <w:t>Immunother</w:t>
      </w:r>
      <w:proofErr w:type="spellEnd"/>
      <w:r w:rsidRPr="00BB0079">
        <w:rPr>
          <w:rFonts w:ascii="Book Antiqua" w:eastAsia="Book Antiqua" w:hAnsi="Book Antiqua" w:cs="Book Antiqua"/>
          <w:color w:val="000000"/>
        </w:rPr>
        <w:t xml:space="preserve"> 2014; </w:t>
      </w:r>
      <w:r w:rsidRPr="00BB0079">
        <w:rPr>
          <w:rFonts w:ascii="Book Antiqua" w:eastAsia="Book Antiqua" w:hAnsi="Book Antiqua" w:cs="Book Antiqua"/>
          <w:b/>
          <w:bCs/>
          <w:color w:val="000000"/>
        </w:rPr>
        <w:t>10</w:t>
      </w:r>
      <w:r w:rsidRPr="00BB0079">
        <w:rPr>
          <w:rFonts w:ascii="Book Antiqua" w:eastAsia="Book Antiqua" w:hAnsi="Book Antiqua" w:cs="Book Antiqua"/>
          <w:color w:val="000000"/>
        </w:rPr>
        <w:t>: 1767-1770 [PMID: 24642659 DOI: 10.4161/hv.28559]</w:t>
      </w:r>
    </w:p>
    <w:p w14:paraId="6F0F49AD"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31 </w:t>
      </w:r>
      <w:proofErr w:type="spellStart"/>
      <w:r w:rsidRPr="00BB0079">
        <w:rPr>
          <w:rFonts w:ascii="Book Antiqua" w:eastAsia="Book Antiqua" w:hAnsi="Book Antiqua" w:cs="Book Antiqua"/>
          <w:b/>
          <w:bCs/>
          <w:color w:val="000000"/>
        </w:rPr>
        <w:t>Tarawneh</w:t>
      </w:r>
      <w:proofErr w:type="spellEnd"/>
      <w:r w:rsidRPr="00BB0079">
        <w:rPr>
          <w:rFonts w:ascii="Book Antiqua" w:eastAsia="Book Antiqua" w:hAnsi="Book Antiqua" w:cs="Book Antiqua"/>
          <w:b/>
          <w:bCs/>
          <w:color w:val="000000"/>
        </w:rPr>
        <w:t xml:space="preserve"> O</w:t>
      </w:r>
      <w:r w:rsidRPr="00BB0079">
        <w:rPr>
          <w:rFonts w:ascii="Book Antiqua" w:eastAsia="Book Antiqua" w:hAnsi="Book Antiqua" w:cs="Book Antiqua"/>
          <w:color w:val="000000"/>
        </w:rPr>
        <w:t xml:space="preserve">, </w:t>
      </w:r>
      <w:proofErr w:type="spellStart"/>
      <w:r w:rsidRPr="00BB0079">
        <w:rPr>
          <w:rFonts w:ascii="Book Antiqua" w:eastAsia="Book Antiqua" w:hAnsi="Book Antiqua" w:cs="Book Antiqua"/>
          <w:color w:val="000000"/>
        </w:rPr>
        <w:t>Tarawneh</w:t>
      </w:r>
      <w:proofErr w:type="spellEnd"/>
      <w:r w:rsidRPr="00BB0079">
        <w:rPr>
          <w:rFonts w:ascii="Book Antiqua" w:eastAsia="Book Antiqua" w:hAnsi="Book Antiqua" w:cs="Book Antiqua"/>
          <w:color w:val="000000"/>
        </w:rPr>
        <w:t xml:space="preserve"> H. Immune thrombocytopenia in a 22-year-old post Covid-19 vaccine. </w:t>
      </w:r>
      <w:r w:rsidRPr="00BB0079">
        <w:rPr>
          <w:rFonts w:ascii="Book Antiqua" w:eastAsia="Book Antiqua" w:hAnsi="Book Antiqua" w:cs="Book Antiqua"/>
          <w:i/>
          <w:iCs/>
          <w:color w:val="000000"/>
        </w:rPr>
        <w:t xml:space="preserve">Am J </w:t>
      </w:r>
      <w:proofErr w:type="spellStart"/>
      <w:r w:rsidRPr="00BB0079">
        <w:rPr>
          <w:rFonts w:ascii="Book Antiqua" w:eastAsia="Book Antiqua" w:hAnsi="Book Antiqua" w:cs="Book Antiqua"/>
          <w:i/>
          <w:iCs/>
          <w:color w:val="000000"/>
        </w:rPr>
        <w:t>Hematol</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96</w:t>
      </w:r>
      <w:r w:rsidRPr="00BB0079">
        <w:rPr>
          <w:rFonts w:ascii="Book Antiqua" w:eastAsia="Book Antiqua" w:hAnsi="Book Antiqua" w:cs="Book Antiqua"/>
          <w:color w:val="000000"/>
        </w:rPr>
        <w:t>: E133-E134 [PMID: 33476455 DOI: 10.1002/ajh.26106]</w:t>
      </w:r>
    </w:p>
    <w:p w14:paraId="388A531B"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 xml:space="preserve">32 </w:t>
      </w:r>
      <w:r w:rsidRPr="00BB0079">
        <w:rPr>
          <w:rFonts w:ascii="Book Antiqua" w:eastAsia="Book Antiqua" w:hAnsi="Book Antiqua" w:cs="Book Antiqua"/>
          <w:b/>
          <w:bCs/>
          <w:color w:val="000000"/>
        </w:rPr>
        <w:t>Toom S</w:t>
      </w:r>
      <w:r w:rsidRPr="00BB0079">
        <w:rPr>
          <w:rFonts w:ascii="Book Antiqua" w:eastAsia="Book Antiqua" w:hAnsi="Book Antiqua" w:cs="Book Antiqua"/>
          <w:color w:val="000000"/>
        </w:rPr>
        <w:t xml:space="preserve">, Wolf B, </w:t>
      </w:r>
      <w:proofErr w:type="spellStart"/>
      <w:r w:rsidRPr="00BB0079">
        <w:rPr>
          <w:rFonts w:ascii="Book Antiqua" w:eastAsia="Book Antiqua" w:hAnsi="Book Antiqua" w:cs="Book Antiqua"/>
          <w:color w:val="000000"/>
        </w:rPr>
        <w:t>Avula</w:t>
      </w:r>
      <w:proofErr w:type="spellEnd"/>
      <w:r w:rsidRPr="00BB0079">
        <w:rPr>
          <w:rFonts w:ascii="Book Antiqua" w:eastAsia="Book Antiqua" w:hAnsi="Book Antiqua" w:cs="Book Antiqua"/>
          <w:color w:val="000000"/>
        </w:rPr>
        <w:t xml:space="preserve"> A, </w:t>
      </w:r>
      <w:proofErr w:type="spellStart"/>
      <w:r w:rsidRPr="00BB0079">
        <w:rPr>
          <w:rFonts w:ascii="Book Antiqua" w:eastAsia="Book Antiqua" w:hAnsi="Book Antiqua" w:cs="Book Antiqua"/>
          <w:color w:val="000000"/>
        </w:rPr>
        <w:t>Peeke</w:t>
      </w:r>
      <w:proofErr w:type="spellEnd"/>
      <w:r w:rsidRPr="00BB0079">
        <w:rPr>
          <w:rFonts w:ascii="Book Antiqua" w:eastAsia="Book Antiqua" w:hAnsi="Book Antiqua" w:cs="Book Antiqua"/>
          <w:color w:val="000000"/>
        </w:rPr>
        <w:t xml:space="preserve"> S, Becker K. Familial thrombocytopenia flare-up following the first dose of mRNA-1273 Covid-19 vaccine. </w:t>
      </w:r>
      <w:r w:rsidRPr="00BB0079">
        <w:rPr>
          <w:rFonts w:ascii="Book Antiqua" w:eastAsia="Book Antiqua" w:hAnsi="Book Antiqua" w:cs="Book Antiqua"/>
          <w:i/>
          <w:iCs/>
          <w:color w:val="000000"/>
        </w:rPr>
        <w:t xml:space="preserve">Am J </w:t>
      </w:r>
      <w:proofErr w:type="spellStart"/>
      <w:r w:rsidRPr="00BB0079">
        <w:rPr>
          <w:rFonts w:ascii="Book Antiqua" w:eastAsia="Book Antiqua" w:hAnsi="Book Antiqua" w:cs="Book Antiqua"/>
          <w:i/>
          <w:iCs/>
          <w:color w:val="000000"/>
        </w:rPr>
        <w:t>Hematol</w:t>
      </w:r>
      <w:proofErr w:type="spellEnd"/>
      <w:r w:rsidRPr="00BB0079">
        <w:rPr>
          <w:rFonts w:ascii="Book Antiqua" w:eastAsia="Book Antiqua" w:hAnsi="Book Antiqua" w:cs="Book Antiqua"/>
          <w:color w:val="000000"/>
        </w:rPr>
        <w:t xml:space="preserve"> 2021; </w:t>
      </w:r>
      <w:r w:rsidRPr="00BB0079">
        <w:rPr>
          <w:rFonts w:ascii="Book Antiqua" w:eastAsia="Book Antiqua" w:hAnsi="Book Antiqua" w:cs="Book Antiqua"/>
          <w:b/>
          <w:bCs/>
          <w:color w:val="000000"/>
        </w:rPr>
        <w:t>96</w:t>
      </w:r>
      <w:r w:rsidRPr="00BB0079">
        <w:rPr>
          <w:rFonts w:ascii="Book Antiqua" w:eastAsia="Book Antiqua" w:hAnsi="Book Antiqua" w:cs="Book Antiqua"/>
          <w:color w:val="000000"/>
        </w:rPr>
        <w:t>: E134-E135 [PMID: 33580970 DOI: 10.1002/ajh.26128]</w:t>
      </w:r>
    </w:p>
    <w:p w14:paraId="2DA303F5"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 xml:space="preserve">33 </w:t>
      </w:r>
      <w:r w:rsidRPr="00BB0079">
        <w:rPr>
          <w:rFonts w:ascii="Book Antiqua" w:eastAsia="Book Antiqua" w:hAnsi="Book Antiqua" w:cs="Book Antiqua"/>
          <w:b/>
          <w:bCs/>
          <w:color w:val="000000"/>
        </w:rPr>
        <w:t>Ghosh AK</w:t>
      </w:r>
      <w:r w:rsidRPr="00BB0079">
        <w:rPr>
          <w:rFonts w:ascii="Book Antiqua" w:eastAsia="Book Antiqua" w:hAnsi="Book Antiqua" w:cs="Book Antiqua"/>
          <w:color w:val="000000"/>
        </w:rPr>
        <w:t xml:space="preserve">, Bhushan S, Lopez LDR, </w:t>
      </w:r>
      <w:proofErr w:type="spellStart"/>
      <w:r w:rsidRPr="00BB0079">
        <w:rPr>
          <w:rFonts w:ascii="Book Antiqua" w:eastAsia="Book Antiqua" w:hAnsi="Book Antiqua" w:cs="Book Antiqua"/>
          <w:color w:val="000000"/>
        </w:rPr>
        <w:t>Sampat</w:t>
      </w:r>
      <w:proofErr w:type="spellEnd"/>
      <w:r w:rsidRPr="00BB0079">
        <w:rPr>
          <w:rFonts w:ascii="Book Antiqua" w:eastAsia="Book Antiqua" w:hAnsi="Book Antiqua" w:cs="Book Antiqua"/>
          <w:color w:val="000000"/>
        </w:rPr>
        <w:t xml:space="preserve"> D, Salah Z, </w:t>
      </w:r>
      <w:proofErr w:type="spellStart"/>
      <w:r w:rsidRPr="00BB0079">
        <w:rPr>
          <w:rFonts w:ascii="Book Antiqua" w:eastAsia="Book Antiqua" w:hAnsi="Book Antiqua" w:cs="Book Antiqua"/>
          <w:color w:val="000000"/>
        </w:rPr>
        <w:t>Hatoum</w:t>
      </w:r>
      <w:proofErr w:type="spellEnd"/>
      <w:r w:rsidRPr="00BB0079">
        <w:rPr>
          <w:rFonts w:ascii="Book Antiqua" w:eastAsia="Book Antiqua" w:hAnsi="Book Antiqua" w:cs="Book Antiqua"/>
          <w:color w:val="000000"/>
        </w:rPr>
        <w:t xml:space="preserve"> CA. BNT162b2 COVID-19 Vaccine Induced Immune Thrombocytopenic Purpura. </w:t>
      </w:r>
      <w:r w:rsidRPr="00BB0079">
        <w:rPr>
          <w:rFonts w:ascii="Book Antiqua" w:eastAsia="Book Antiqua" w:hAnsi="Book Antiqua" w:cs="Book Antiqua"/>
          <w:i/>
          <w:iCs/>
          <w:color w:val="000000"/>
        </w:rPr>
        <w:t>Case Rep Med</w:t>
      </w:r>
      <w:r w:rsidRPr="00BB0079">
        <w:rPr>
          <w:rFonts w:ascii="Book Antiqua" w:eastAsia="Book Antiqua" w:hAnsi="Book Antiqua" w:cs="Book Antiqua"/>
          <w:color w:val="000000"/>
        </w:rPr>
        <w:t xml:space="preserve"> 2022; </w:t>
      </w:r>
      <w:r w:rsidRPr="00BB0079">
        <w:rPr>
          <w:rFonts w:ascii="Book Antiqua" w:eastAsia="Book Antiqua" w:hAnsi="Book Antiqua" w:cs="Book Antiqua"/>
          <w:b/>
          <w:bCs/>
          <w:color w:val="000000"/>
        </w:rPr>
        <w:t>2022</w:t>
      </w:r>
      <w:r w:rsidRPr="00BB0079">
        <w:rPr>
          <w:rFonts w:ascii="Book Antiqua" w:eastAsia="Book Antiqua" w:hAnsi="Book Antiqua" w:cs="Book Antiqua"/>
          <w:color w:val="000000"/>
        </w:rPr>
        <w:t>: 5603919 [PMID: 35464782 DOI: 10.1155/2022/5603919]</w:t>
      </w:r>
    </w:p>
    <w:p w14:paraId="61DB9CFA" w14:textId="77777777" w:rsidR="00A77B3E" w:rsidRPr="00BB0079" w:rsidRDefault="00A77B3E" w:rsidP="00BB0079">
      <w:pPr>
        <w:adjustRightInd w:val="0"/>
        <w:snapToGrid w:val="0"/>
        <w:spacing w:line="360" w:lineRule="auto"/>
        <w:jc w:val="both"/>
        <w:rPr>
          <w:rFonts w:ascii="Book Antiqua" w:hAnsi="Book Antiqua"/>
        </w:rPr>
        <w:sectPr w:rsidR="00A77B3E" w:rsidRPr="00BB0079">
          <w:pgSz w:w="12240" w:h="15840"/>
          <w:pgMar w:top="1440" w:right="1440" w:bottom="1440" w:left="1440" w:header="720" w:footer="720" w:gutter="0"/>
          <w:cols w:space="720"/>
          <w:docGrid w:linePitch="360"/>
        </w:sectPr>
      </w:pPr>
    </w:p>
    <w:p w14:paraId="41220DE5"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lastRenderedPageBreak/>
        <w:t>Footnotes</w:t>
      </w:r>
    </w:p>
    <w:p w14:paraId="7366D56A" w14:textId="2496F1F1" w:rsidR="00A77B3E" w:rsidRDefault="00B00F33" w:rsidP="00BB0079">
      <w:pPr>
        <w:adjustRightInd w:val="0"/>
        <w:snapToGrid w:val="0"/>
        <w:spacing w:line="360" w:lineRule="auto"/>
        <w:jc w:val="both"/>
        <w:rPr>
          <w:rFonts w:ascii="Book Antiqua" w:eastAsia="Book Antiqua" w:hAnsi="Book Antiqua" w:cs="Book Antiqua"/>
          <w:color w:val="000000"/>
        </w:rPr>
      </w:pPr>
      <w:r w:rsidRPr="00BB0079">
        <w:rPr>
          <w:rFonts w:ascii="Book Antiqua" w:eastAsia="Book Antiqua" w:hAnsi="Book Antiqua" w:cs="Book Antiqua"/>
          <w:b/>
          <w:bCs/>
          <w:color w:val="000000"/>
        </w:rPr>
        <w:t xml:space="preserve">Informed consent statement: </w:t>
      </w:r>
      <w:r w:rsidR="00062FCB">
        <w:rPr>
          <w:rFonts w:ascii="Book Antiqua" w:eastAsia="Book Antiqua" w:hAnsi="Book Antiqua" w:cs="Book Antiqua"/>
          <w:color w:val="000000"/>
        </w:rPr>
        <w:t>A written informed consent was obtained from the patient for publication of this case report.</w:t>
      </w:r>
    </w:p>
    <w:p w14:paraId="4DCC7687" w14:textId="77777777" w:rsidR="00062FCB" w:rsidRPr="00BB0079" w:rsidRDefault="00062FCB" w:rsidP="00BB0079">
      <w:pPr>
        <w:adjustRightInd w:val="0"/>
        <w:snapToGrid w:val="0"/>
        <w:spacing w:line="360" w:lineRule="auto"/>
        <w:jc w:val="both"/>
        <w:rPr>
          <w:rFonts w:ascii="Book Antiqua" w:hAnsi="Book Antiqua"/>
        </w:rPr>
      </w:pPr>
    </w:p>
    <w:p w14:paraId="4B16418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Conflict-of-interest statement: </w:t>
      </w:r>
      <w:r w:rsidRPr="00BB0079">
        <w:rPr>
          <w:rFonts w:ascii="Book Antiqua" w:eastAsia="Book Antiqua" w:hAnsi="Book Antiqua" w:cs="Book Antiqua"/>
          <w:color w:val="000000"/>
        </w:rPr>
        <w:t>The authors declare that they have no conflict of interest to disclose.</w:t>
      </w:r>
    </w:p>
    <w:p w14:paraId="2FDD12B1" w14:textId="77777777" w:rsidR="00A77B3E" w:rsidRPr="00BB0079" w:rsidRDefault="00A77B3E" w:rsidP="00BB0079">
      <w:pPr>
        <w:adjustRightInd w:val="0"/>
        <w:snapToGrid w:val="0"/>
        <w:spacing w:line="360" w:lineRule="auto"/>
        <w:jc w:val="both"/>
        <w:rPr>
          <w:rFonts w:ascii="Book Antiqua" w:hAnsi="Book Antiqua"/>
        </w:rPr>
      </w:pPr>
    </w:p>
    <w:p w14:paraId="4F22D5AF"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CARE Checklist (2016) statement: </w:t>
      </w:r>
      <w:r w:rsidRPr="00BB0079">
        <w:rPr>
          <w:rFonts w:ascii="Book Antiqua" w:eastAsia="Book Antiqua" w:hAnsi="Book Antiqua" w:cs="Book Antiqua"/>
          <w:color w:val="000000"/>
        </w:rPr>
        <w:t>The authors have read the CARE Checklist (2016), and the manuscript was prepared and revised according to the CARE Checklist (2016).</w:t>
      </w:r>
    </w:p>
    <w:p w14:paraId="066C7C0F" w14:textId="77777777" w:rsidR="00A77B3E" w:rsidRPr="00BB0079" w:rsidRDefault="00A77B3E" w:rsidP="00BB0079">
      <w:pPr>
        <w:adjustRightInd w:val="0"/>
        <w:snapToGrid w:val="0"/>
        <w:spacing w:line="360" w:lineRule="auto"/>
        <w:jc w:val="both"/>
        <w:rPr>
          <w:rFonts w:ascii="Book Antiqua" w:hAnsi="Book Antiqua"/>
        </w:rPr>
      </w:pPr>
    </w:p>
    <w:p w14:paraId="0AE00AFE"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bCs/>
          <w:color w:val="000000"/>
        </w:rPr>
        <w:t xml:space="preserve">Open-Access: </w:t>
      </w:r>
      <w:r w:rsidRPr="00BB00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0079">
        <w:rPr>
          <w:rFonts w:ascii="Book Antiqua" w:eastAsia="Book Antiqua" w:hAnsi="Book Antiqua" w:cs="Book Antiqua"/>
          <w:color w:val="000000"/>
        </w:rPr>
        <w:t>NonCommercial</w:t>
      </w:r>
      <w:proofErr w:type="spellEnd"/>
      <w:r w:rsidRPr="00BB00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1266F3" w14:textId="77777777" w:rsidR="00A77B3E" w:rsidRPr="00BB0079" w:rsidRDefault="00A77B3E" w:rsidP="00BB0079">
      <w:pPr>
        <w:adjustRightInd w:val="0"/>
        <w:snapToGrid w:val="0"/>
        <w:spacing w:line="360" w:lineRule="auto"/>
        <w:jc w:val="both"/>
        <w:rPr>
          <w:rFonts w:ascii="Book Antiqua" w:hAnsi="Book Antiqua"/>
        </w:rPr>
      </w:pPr>
    </w:p>
    <w:p w14:paraId="6D04465A"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Provenance and peer review: </w:t>
      </w:r>
      <w:r w:rsidRPr="00BB0079">
        <w:rPr>
          <w:rFonts w:ascii="Book Antiqua" w:eastAsia="Book Antiqua" w:hAnsi="Book Antiqua" w:cs="Book Antiqua"/>
          <w:color w:val="000000"/>
        </w:rPr>
        <w:t>Unsolicited article; Externally peer reviewed.</w:t>
      </w:r>
    </w:p>
    <w:p w14:paraId="580BCEE0"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Peer-review model: </w:t>
      </w:r>
      <w:r w:rsidRPr="00BB0079">
        <w:rPr>
          <w:rFonts w:ascii="Book Antiqua" w:eastAsia="Book Antiqua" w:hAnsi="Book Antiqua" w:cs="Book Antiqua"/>
          <w:color w:val="000000"/>
        </w:rPr>
        <w:t>Single blind</w:t>
      </w:r>
    </w:p>
    <w:p w14:paraId="580C3BAB" w14:textId="77777777" w:rsidR="00A77B3E" w:rsidRPr="00BB0079" w:rsidRDefault="00A77B3E" w:rsidP="00BB0079">
      <w:pPr>
        <w:adjustRightInd w:val="0"/>
        <w:snapToGrid w:val="0"/>
        <w:spacing w:line="360" w:lineRule="auto"/>
        <w:jc w:val="both"/>
        <w:rPr>
          <w:rFonts w:ascii="Book Antiqua" w:hAnsi="Book Antiqua"/>
        </w:rPr>
      </w:pPr>
    </w:p>
    <w:p w14:paraId="6859F638"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Peer-review started: </w:t>
      </w:r>
      <w:r w:rsidRPr="00BB0079">
        <w:rPr>
          <w:rFonts w:ascii="Book Antiqua" w:eastAsia="Book Antiqua" w:hAnsi="Book Antiqua" w:cs="Book Antiqua"/>
          <w:color w:val="000000"/>
        </w:rPr>
        <w:t>June 9, 2022</w:t>
      </w:r>
    </w:p>
    <w:p w14:paraId="5E47C026"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First decision: </w:t>
      </w:r>
      <w:r w:rsidRPr="00BB0079">
        <w:rPr>
          <w:rFonts w:ascii="Book Antiqua" w:eastAsia="Book Antiqua" w:hAnsi="Book Antiqua" w:cs="Book Antiqua"/>
          <w:color w:val="000000"/>
        </w:rPr>
        <w:t>July 29, 2022</w:t>
      </w:r>
    </w:p>
    <w:p w14:paraId="01A34AAC" w14:textId="3E905AF6"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Article in press: </w:t>
      </w:r>
    </w:p>
    <w:p w14:paraId="70746C4B" w14:textId="77777777" w:rsidR="00A77B3E" w:rsidRPr="00BB0079" w:rsidRDefault="00A77B3E" w:rsidP="00BB0079">
      <w:pPr>
        <w:adjustRightInd w:val="0"/>
        <w:snapToGrid w:val="0"/>
        <w:spacing w:line="360" w:lineRule="auto"/>
        <w:jc w:val="both"/>
        <w:rPr>
          <w:rFonts w:ascii="Book Antiqua" w:hAnsi="Book Antiqua"/>
        </w:rPr>
      </w:pPr>
    </w:p>
    <w:p w14:paraId="3D6B61D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Specialty type: </w:t>
      </w:r>
      <w:r w:rsidRPr="00BB0079">
        <w:rPr>
          <w:rFonts w:ascii="Book Antiqua" w:eastAsia="Book Antiqua" w:hAnsi="Book Antiqua" w:cs="Book Antiqua"/>
          <w:color w:val="000000"/>
        </w:rPr>
        <w:t>Hematology</w:t>
      </w:r>
    </w:p>
    <w:p w14:paraId="5B9596B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 xml:space="preserve">Country/Territory of origin: </w:t>
      </w:r>
      <w:r w:rsidRPr="00BB0079">
        <w:rPr>
          <w:rFonts w:ascii="Book Antiqua" w:eastAsia="Book Antiqua" w:hAnsi="Book Antiqua" w:cs="Book Antiqua"/>
          <w:color w:val="000000"/>
        </w:rPr>
        <w:t>South Korea</w:t>
      </w:r>
    </w:p>
    <w:p w14:paraId="14C42FB2"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b/>
          <w:color w:val="000000"/>
        </w:rPr>
        <w:t>Peer-review report’s scientific quality classification</w:t>
      </w:r>
    </w:p>
    <w:p w14:paraId="45667623"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Grade A (Excellent): 0</w:t>
      </w:r>
    </w:p>
    <w:p w14:paraId="06CEF895"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lastRenderedPageBreak/>
        <w:t>Grade B (Very good): 0</w:t>
      </w:r>
    </w:p>
    <w:p w14:paraId="4D2313C4"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Grade C (Good): C</w:t>
      </w:r>
    </w:p>
    <w:p w14:paraId="55BA236A"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Grade D (Fair): D</w:t>
      </w:r>
    </w:p>
    <w:p w14:paraId="60ED71D9" w14:textId="77777777" w:rsidR="00A77B3E" w:rsidRPr="00BB0079" w:rsidRDefault="00B00F33" w:rsidP="00BB0079">
      <w:pPr>
        <w:adjustRightInd w:val="0"/>
        <w:snapToGrid w:val="0"/>
        <w:spacing w:line="360" w:lineRule="auto"/>
        <w:jc w:val="both"/>
        <w:rPr>
          <w:rFonts w:ascii="Book Antiqua" w:hAnsi="Book Antiqua"/>
        </w:rPr>
      </w:pPr>
      <w:r w:rsidRPr="00BB0079">
        <w:rPr>
          <w:rFonts w:ascii="Book Antiqua" w:eastAsia="Book Antiqua" w:hAnsi="Book Antiqua" w:cs="Book Antiqua"/>
          <w:color w:val="000000"/>
        </w:rPr>
        <w:t>Grade E (Poor): 0</w:t>
      </w:r>
    </w:p>
    <w:p w14:paraId="10357198" w14:textId="77777777" w:rsidR="00A77B3E" w:rsidRPr="00BB0079" w:rsidRDefault="00A77B3E" w:rsidP="00BB0079">
      <w:pPr>
        <w:adjustRightInd w:val="0"/>
        <w:snapToGrid w:val="0"/>
        <w:spacing w:line="360" w:lineRule="auto"/>
        <w:jc w:val="both"/>
        <w:rPr>
          <w:rFonts w:ascii="Book Antiqua" w:hAnsi="Book Antiqua"/>
        </w:rPr>
      </w:pPr>
    </w:p>
    <w:p w14:paraId="6D538CF0" w14:textId="730F9233" w:rsidR="00062FCB" w:rsidRDefault="00B00F33" w:rsidP="00BB0079">
      <w:pPr>
        <w:adjustRightInd w:val="0"/>
        <w:snapToGrid w:val="0"/>
        <w:spacing w:line="360" w:lineRule="auto"/>
        <w:jc w:val="both"/>
        <w:rPr>
          <w:rFonts w:ascii="Book Antiqua" w:eastAsia="Book Antiqua" w:hAnsi="Book Antiqua" w:cs="Book Antiqua"/>
          <w:b/>
          <w:color w:val="000000"/>
        </w:rPr>
      </w:pPr>
      <w:r w:rsidRPr="00BB0079">
        <w:rPr>
          <w:rFonts w:ascii="Book Antiqua" w:eastAsia="Book Antiqua" w:hAnsi="Book Antiqua" w:cs="Book Antiqua"/>
          <w:b/>
          <w:color w:val="000000"/>
        </w:rPr>
        <w:t xml:space="preserve">P-Reviewer: </w:t>
      </w:r>
      <w:r w:rsidRPr="00BB0079">
        <w:rPr>
          <w:rFonts w:ascii="Book Antiqua" w:eastAsia="Book Antiqua" w:hAnsi="Book Antiqua" w:cs="Book Antiqua"/>
          <w:color w:val="000000"/>
        </w:rPr>
        <w:t>Salim J, Indonesia; Zhang JX, China</w:t>
      </w:r>
      <w:r w:rsidRPr="00BB0079">
        <w:rPr>
          <w:rFonts w:ascii="Book Antiqua" w:eastAsia="Book Antiqua" w:hAnsi="Book Antiqua" w:cs="Book Antiqua"/>
          <w:b/>
          <w:color w:val="000000"/>
        </w:rPr>
        <w:t xml:space="preserve"> S-Editor: </w:t>
      </w:r>
      <w:r w:rsidR="00062FCB" w:rsidRPr="00062FCB">
        <w:rPr>
          <w:rFonts w:ascii="Book Antiqua" w:eastAsia="Book Antiqua" w:hAnsi="Book Antiqua" w:cs="Book Antiqua"/>
          <w:bCs/>
          <w:color w:val="000000"/>
        </w:rPr>
        <w:t>Wang DM</w:t>
      </w:r>
      <w:r w:rsidRPr="00BB0079">
        <w:rPr>
          <w:rFonts w:ascii="Book Antiqua" w:eastAsia="Book Antiqua" w:hAnsi="Book Antiqua" w:cs="Book Antiqua"/>
          <w:b/>
          <w:color w:val="000000"/>
        </w:rPr>
        <w:t xml:space="preserve"> L-Editor: </w:t>
      </w:r>
      <w:r w:rsidR="00597836">
        <w:rPr>
          <w:rFonts w:ascii="Book Antiqua" w:eastAsia="Book Antiqua" w:hAnsi="Book Antiqua" w:cs="Book Antiqua"/>
          <w:color w:val="000000"/>
        </w:rPr>
        <w:t>Webster JR</w:t>
      </w:r>
      <w:r w:rsidRPr="00BB0079">
        <w:rPr>
          <w:rFonts w:ascii="Book Antiqua" w:eastAsia="Book Antiqua" w:hAnsi="Book Antiqua" w:cs="Book Antiqua"/>
          <w:b/>
          <w:color w:val="000000"/>
        </w:rPr>
        <w:t xml:space="preserve"> P-Editor: </w:t>
      </w:r>
      <w:r w:rsidR="00530C3C" w:rsidRPr="00062FCB">
        <w:rPr>
          <w:rFonts w:ascii="Book Antiqua" w:eastAsia="Book Antiqua" w:hAnsi="Book Antiqua" w:cs="Book Antiqua"/>
          <w:bCs/>
          <w:color w:val="000000"/>
        </w:rPr>
        <w:t>Wang DM</w:t>
      </w:r>
    </w:p>
    <w:p w14:paraId="63F3D607" w14:textId="77777777" w:rsidR="00062FCB" w:rsidRDefault="00062FCB" w:rsidP="00062F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A3830CC" w14:textId="44F88C6A" w:rsidR="00062FCB" w:rsidRDefault="004A0B8C" w:rsidP="00BB0079">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10799CAB" wp14:editId="195AA1A9">
            <wp:extent cx="3642360" cy="37642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2360" cy="3764280"/>
                    </a:xfrm>
                    <a:prstGeom prst="rect">
                      <a:avLst/>
                    </a:prstGeom>
                    <a:noFill/>
                    <a:ln>
                      <a:noFill/>
                    </a:ln>
                  </pic:spPr>
                </pic:pic>
              </a:graphicData>
            </a:graphic>
          </wp:inline>
        </w:drawing>
      </w:r>
    </w:p>
    <w:p w14:paraId="5B10222F" w14:textId="3D9BE0EC" w:rsidR="00114889" w:rsidRDefault="00062FCB" w:rsidP="00BB0079">
      <w:pPr>
        <w:adjustRightInd w:val="0"/>
        <w:snapToGrid w:val="0"/>
        <w:spacing w:line="360" w:lineRule="auto"/>
        <w:jc w:val="both"/>
        <w:rPr>
          <w:rFonts w:ascii="Book Antiqua" w:eastAsia="Book Antiqua" w:hAnsi="Book Antiqua" w:cs="Book Antiqua"/>
          <w:bCs/>
          <w:color w:val="000000"/>
        </w:rPr>
      </w:pPr>
      <w:r w:rsidRPr="00062FCB">
        <w:rPr>
          <w:rFonts w:ascii="Book Antiqua" w:eastAsia="Book Antiqua" w:hAnsi="Book Antiqua" w:cs="Book Antiqua"/>
          <w:b/>
          <w:color w:val="000000"/>
        </w:rPr>
        <w:t>Figure 1 Computed tomography imaging.</w:t>
      </w:r>
      <w:r w:rsidRPr="00062FCB">
        <w:rPr>
          <w:rFonts w:ascii="Book Antiqua" w:eastAsia="Book Antiqua" w:hAnsi="Book Antiqua" w:cs="Book Antiqua"/>
          <w:bCs/>
          <w:color w:val="000000"/>
        </w:rPr>
        <w:t xml:space="preserve"> </w:t>
      </w:r>
      <w:r>
        <w:rPr>
          <w:rFonts w:ascii="Book Antiqua" w:eastAsia="Book Antiqua" w:hAnsi="Book Antiqua" w:cs="Book Antiqua"/>
          <w:bCs/>
          <w:color w:val="000000"/>
        </w:rPr>
        <w:t xml:space="preserve">A: </w:t>
      </w:r>
      <w:r w:rsidR="00B00F33" w:rsidRPr="00925780">
        <w:rPr>
          <w:rFonts w:ascii="Book Antiqua" w:eastAsia="Malgun Gothic" w:hAnsi="Book Antiqua" w:cs="Book Antiqua"/>
          <w:bCs/>
          <w:color w:val="000000"/>
          <w:lang w:eastAsia="ko-KR"/>
        </w:rPr>
        <w:t>Initial thorax imaging</w:t>
      </w:r>
      <w:r>
        <w:rPr>
          <w:rFonts w:ascii="Book Antiqua" w:eastAsia="Book Antiqua" w:hAnsi="Book Antiqua" w:cs="Book Antiqua"/>
          <w:bCs/>
          <w:color w:val="000000"/>
        </w:rPr>
        <w:t xml:space="preserve">; B: </w:t>
      </w:r>
      <w:r w:rsidR="00DB59D1">
        <w:rPr>
          <w:rFonts w:ascii="Book Antiqua" w:eastAsia="Book Antiqua" w:hAnsi="Book Antiqua" w:cs="Book Antiqua"/>
          <w:bCs/>
          <w:color w:val="000000"/>
        </w:rPr>
        <w:t>Day 13 thorax imaging</w:t>
      </w:r>
      <w:r>
        <w:rPr>
          <w:rFonts w:ascii="Book Antiqua" w:eastAsia="Book Antiqua" w:hAnsi="Book Antiqua" w:cs="Book Antiqua"/>
          <w:bCs/>
          <w:color w:val="000000"/>
        </w:rPr>
        <w:t xml:space="preserve">; </w:t>
      </w:r>
      <w:r w:rsidRPr="00062FCB">
        <w:rPr>
          <w:rFonts w:ascii="Book Antiqua" w:eastAsia="Book Antiqua" w:hAnsi="Book Antiqua" w:cs="Book Antiqua"/>
          <w:bCs/>
          <w:color w:val="000000"/>
        </w:rPr>
        <w:t>C: Initial</w:t>
      </w:r>
      <w:r w:rsidR="00597836">
        <w:rPr>
          <w:rFonts w:ascii="Book Antiqua" w:eastAsia="Book Antiqua" w:hAnsi="Book Antiqua" w:cs="Book Antiqua"/>
          <w:bCs/>
          <w:color w:val="000000"/>
        </w:rPr>
        <w:t xml:space="preserve"> hospitalization</w:t>
      </w:r>
      <w:r w:rsidRPr="00062FCB">
        <w:rPr>
          <w:rFonts w:ascii="Book Antiqua" w:eastAsia="Book Antiqua" w:hAnsi="Book Antiqua" w:cs="Book Antiqua"/>
          <w:bCs/>
          <w:color w:val="000000"/>
        </w:rPr>
        <w:t xml:space="preserve">; D: Day 13 of hospitalization. Thorax computed tomography showed no findings indicating infection, but splenomegaly and liver cirrhosis were confirmed on </w:t>
      </w:r>
      <w:proofErr w:type="spellStart"/>
      <w:r w:rsidRPr="00062FCB">
        <w:rPr>
          <w:rFonts w:ascii="Book Antiqua" w:eastAsia="Book Antiqua" w:hAnsi="Book Antiqua" w:cs="Book Antiqua"/>
          <w:bCs/>
          <w:color w:val="000000"/>
        </w:rPr>
        <w:t>abdomino</w:t>
      </w:r>
      <w:proofErr w:type="spellEnd"/>
      <w:r w:rsidRPr="00062FCB">
        <w:rPr>
          <w:rFonts w:ascii="Book Antiqua" w:eastAsia="Book Antiqua" w:hAnsi="Book Antiqua" w:cs="Book Antiqua"/>
          <w:bCs/>
          <w:color w:val="000000"/>
        </w:rPr>
        <w:t>-pelvic computed tomography. Splenomegaly improved on day 13 of hospitalization.</w:t>
      </w:r>
    </w:p>
    <w:p w14:paraId="1D8B3757" w14:textId="6E9EDC97" w:rsidR="00114889" w:rsidRDefault="00114889" w:rsidP="00114889">
      <w:pPr>
        <w:adjustRightInd w:val="0"/>
        <w:snapToGrid w:val="0"/>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br w:type="page"/>
      </w:r>
      <w:r w:rsidR="004A0B8C">
        <w:rPr>
          <w:noProof/>
        </w:rPr>
        <w:lastRenderedPageBreak/>
        <w:drawing>
          <wp:inline distT="0" distB="0" distL="0" distR="0" wp14:anchorId="366199DD" wp14:editId="55EC8B0A">
            <wp:extent cx="3040380" cy="181356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0380" cy="1813560"/>
                    </a:xfrm>
                    <a:prstGeom prst="rect">
                      <a:avLst/>
                    </a:prstGeom>
                    <a:noFill/>
                    <a:ln>
                      <a:noFill/>
                    </a:ln>
                  </pic:spPr>
                </pic:pic>
              </a:graphicData>
            </a:graphic>
          </wp:inline>
        </w:drawing>
      </w:r>
    </w:p>
    <w:p w14:paraId="025FC636" w14:textId="4DF9D6DB" w:rsidR="00114889" w:rsidRPr="00114889" w:rsidRDefault="00114889" w:rsidP="00114889">
      <w:pPr>
        <w:adjustRightInd w:val="0"/>
        <w:snapToGrid w:val="0"/>
        <w:spacing w:line="360" w:lineRule="auto"/>
        <w:jc w:val="both"/>
        <w:rPr>
          <w:rFonts w:ascii="Book Antiqua" w:eastAsia="Book Antiqua" w:hAnsi="Book Antiqua" w:cs="Book Antiqua"/>
          <w:bCs/>
          <w:color w:val="000000"/>
        </w:rPr>
      </w:pPr>
      <w:r w:rsidRPr="00114889">
        <w:rPr>
          <w:rFonts w:ascii="Book Antiqua" w:eastAsia="Book Antiqua" w:hAnsi="Book Antiqua" w:cs="Book Antiqua"/>
          <w:b/>
          <w:color w:val="000000"/>
        </w:rPr>
        <w:t xml:space="preserve">Figure 2 White blood cell count during hospitalization. </w:t>
      </w:r>
      <w:r w:rsidRPr="00114889">
        <w:rPr>
          <w:rFonts w:ascii="Book Antiqua" w:eastAsia="Book Antiqua" w:hAnsi="Book Antiqua" w:cs="Book Antiqua"/>
          <w:bCs/>
          <w:color w:val="000000"/>
        </w:rPr>
        <w:t>WBC: White blood cell</w:t>
      </w:r>
      <w:r w:rsidR="00BA5C5B">
        <w:rPr>
          <w:rFonts w:ascii="Book Antiqua" w:eastAsia="Book Antiqua" w:hAnsi="Book Antiqua" w:cs="Book Antiqua"/>
          <w:bCs/>
          <w:color w:val="000000"/>
        </w:rPr>
        <w:t xml:space="preserve">; HD: </w:t>
      </w:r>
      <w:proofErr w:type="gramStart"/>
      <w:r w:rsidR="00BA5C5B" w:rsidRPr="00BA5C5B">
        <w:rPr>
          <w:rFonts w:ascii="Book Antiqua" w:eastAsia="Book Antiqua" w:hAnsi="Book Antiqua" w:cs="Book Antiqua"/>
          <w:bCs/>
          <w:color w:val="000000"/>
        </w:rPr>
        <w:t>Hospitalization day</w:t>
      </w:r>
      <w:proofErr w:type="gramEnd"/>
      <w:r w:rsidR="00BA5C5B">
        <w:rPr>
          <w:rFonts w:ascii="Book Antiqua" w:eastAsia="Book Antiqua" w:hAnsi="Book Antiqua" w:cs="Book Antiqua"/>
          <w:bCs/>
          <w:color w:val="000000"/>
        </w:rPr>
        <w:t>.</w:t>
      </w:r>
    </w:p>
    <w:p w14:paraId="656BDB02" w14:textId="16EB8963" w:rsidR="00114889" w:rsidRDefault="00114889" w:rsidP="00114889">
      <w:pPr>
        <w:adjustRightInd w:val="0"/>
        <w:snapToGrid w:val="0"/>
        <w:spacing w:line="360" w:lineRule="auto"/>
        <w:jc w:val="both"/>
        <w:rPr>
          <w:rFonts w:ascii="Book Antiqua" w:hAnsi="Book Antiqua"/>
          <w:bCs/>
        </w:rPr>
      </w:pPr>
      <w:r>
        <w:rPr>
          <w:rFonts w:ascii="Book Antiqua" w:hAnsi="Book Antiqua"/>
          <w:bCs/>
        </w:rPr>
        <w:br w:type="page"/>
      </w:r>
      <w:r w:rsidR="004A0B8C">
        <w:rPr>
          <w:noProof/>
        </w:rPr>
        <w:lastRenderedPageBreak/>
        <w:drawing>
          <wp:inline distT="0" distB="0" distL="0" distR="0" wp14:anchorId="59E5E914" wp14:editId="301E568F">
            <wp:extent cx="5760720" cy="33832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383280"/>
                    </a:xfrm>
                    <a:prstGeom prst="rect">
                      <a:avLst/>
                    </a:prstGeom>
                    <a:noFill/>
                    <a:ln>
                      <a:noFill/>
                    </a:ln>
                  </pic:spPr>
                </pic:pic>
              </a:graphicData>
            </a:graphic>
          </wp:inline>
        </w:drawing>
      </w:r>
    </w:p>
    <w:p w14:paraId="0BD8EC19" w14:textId="1A27E679" w:rsidR="00114889" w:rsidRPr="00114889" w:rsidRDefault="00114889" w:rsidP="00114889">
      <w:pPr>
        <w:adjustRightInd w:val="0"/>
        <w:snapToGrid w:val="0"/>
        <w:spacing w:line="360" w:lineRule="auto"/>
        <w:jc w:val="both"/>
        <w:rPr>
          <w:rFonts w:ascii="Book Antiqua" w:hAnsi="Book Antiqua"/>
          <w:bCs/>
        </w:rPr>
      </w:pPr>
      <w:r w:rsidRPr="00114889">
        <w:rPr>
          <w:rFonts w:ascii="Book Antiqua" w:hAnsi="Book Antiqua"/>
          <w:b/>
        </w:rPr>
        <w:t xml:space="preserve">Figure 3 Peripheral blood smear and bone marrow examination. </w:t>
      </w:r>
      <w:r>
        <w:rPr>
          <w:rFonts w:ascii="Book Antiqua" w:eastAsia="Book Antiqua" w:hAnsi="Book Antiqua" w:cs="Book Antiqua"/>
          <w:bCs/>
          <w:color w:val="000000"/>
        </w:rPr>
        <w:t xml:space="preserve">A: </w:t>
      </w:r>
      <w:r w:rsidR="000538D0">
        <w:rPr>
          <w:rFonts w:ascii="Book Antiqua" w:eastAsia="Book Antiqua" w:hAnsi="Book Antiqua" w:cs="Book Antiqua"/>
          <w:bCs/>
          <w:color w:val="000000"/>
        </w:rPr>
        <w:t>Peripheral blood smear</w:t>
      </w:r>
      <w:r>
        <w:rPr>
          <w:rFonts w:ascii="Book Antiqua" w:eastAsia="Book Antiqua" w:hAnsi="Book Antiqua" w:cs="Book Antiqua"/>
          <w:bCs/>
          <w:color w:val="000000"/>
        </w:rPr>
        <w:t xml:space="preserve">; B: </w:t>
      </w:r>
      <w:r w:rsidR="00670015">
        <w:rPr>
          <w:rFonts w:ascii="Book Antiqua" w:eastAsia="Book Antiqua" w:hAnsi="Book Antiqua" w:cs="Book Antiqua"/>
          <w:bCs/>
          <w:color w:val="000000"/>
        </w:rPr>
        <w:t>Bone marrow aspiration</w:t>
      </w:r>
      <w:r w:rsidR="00C10E60">
        <w:rPr>
          <w:rFonts w:ascii="Book Antiqua" w:eastAsia="Book Antiqua" w:hAnsi="Book Antiqua" w:cs="Book Antiqua"/>
          <w:bCs/>
          <w:color w:val="000000"/>
        </w:rPr>
        <w:t>;</w:t>
      </w:r>
      <w:r w:rsidR="00670015">
        <w:rPr>
          <w:rFonts w:ascii="Book Antiqua" w:eastAsia="Book Antiqua" w:hAnsi="Book Antiqua" w:cs="Book Antiqua"/>
          <w:bCs/>
          <w:color w:val="000000"/>
        </w:rPr>
        <w:t xml:space="preserve"> </w:t>
      </w:r>
      <w:r w:rsidRPr="00114889">
        <w:rPr>
          <w:rFonts w:ascii="Book Antiqua" w:hAnsi="Book Antiqua"/>
          <w:bCs/>
        </w:rPr>
        <w:t>C: Bone marrow biopsy. Peripheral blood smear showed leukocytosis with neutrophils and immature cells. Bone marrow aspiration and biopsy sample revealed reactive marrow.</w:t>
      </w:r>
    </w:p>
    <w:p w14:paraId="25931F7C" w14:textId="77777777" w:rsidR="00DB722F" w:rsidRPr="00B61C11" w:rsidRDefault="00DB722F" w:rsidP="00DB722F">
      <w:pPr>
        <w:adjustRightInd w:val="0"/>
        <w:snapToGrid w:val="0"/>
        <w:spacing w:line="360" w:lineRule="auto"/>
        <w:jc w:val="both"/>
        <w:rPr>
          <w:rFonts w:ascii="Book Antiqua" w:hAnsi="Book Antiqua"/>
          <w:b/>
          <w:bCs/>
          <w:lang w:val=""/>
        </w:rPr>
      </w:pPr>
      <w:r>
        <w:rPr>
          <w:rFonts w:ascii="Book Antiqua" w:hAnsi="Book Antiqua"/>
          <w:bCs/>
        </w:rPr>
        <w:br w:type="page"/>
      </w:r>
      <w:r w:rsidRPr="00B61C11">
        <w:rPr>
          <w:rFonts w:ascii="Book Antiqua" w:hAnsi="Book Antiqua"/>
          <w:b/>
          <w:bCs/>
          <w:lang w:val=""/>
        </w:rPr>
        <w:lastRenderedPageBreak/>
        <w:t>Table 1 Laboratory data at admission</w:t>
      </w:r>
    </w:p>
    <w:tbl>
      <w:tblPr>
        <w:tblW w:w="0" w:type="auto"/>
        <w:tblLook w:val="04A0" w:firstRow="1" w:lastRow="0" w:firstColumn="1" w:lastColumn="0" w:noHBand="0" w:noVBand="1"/>
      </w:tblPr>
      <w:tblGrid>
        <w:gridCol w:w="2962"/>
        <w:gridCol w:w="2916"/>
        <w:gridCol w:w="3148"/>
      </w:tblGrid>
      <w:tr w:rsidR="00DB722F" w:rsidRPr="004D04E8" w14:paraId="04383B23" w14:textId="77777777" w:rsidTr="00B00F33">
        <w:tc>
          <w:tcPr>
            <w:tcW w:w="2962" w:type="dxa"/>
            <w:tcBorders>
              <w:top w:val="single" w:sz="4" w:space="0" w:color="auto"/>
              <w:bottom w:val="single" w:sz="4" w:space="0" w:color="auto"/>
            </w:tcBorders>
          </w:tcPr>
          <w:p w14:paraId="182B9989" w14:textId="77777777" w:rsidR="00DB722F" w:rsidRPr="00B61C11" w:rsidRDefault="00DB722F" w:rsidP="00B00F33">
            <w:pPr>
              <w:adjustRightInd w:val="0"/>
              <w:snapToGrid w:val="0"/>
              <w:spacing w:line="360" w:lineRule="auto"/>
              <w:jc w:val="both"/>
              <w:rPr>
                <w:rFonts w:ascii="Book Antiqua" w:hAnsi="Book Antiqua"/>
                <w:b/>
                <w:bCs/>
                <w:lang w:val=""/>
              </w:rPr>
            </w:pPr>
            <w:r w:rsidRPr="00B61C11">
              <w:rPr>
                <w:rFonts w:ascii="Book Antiqua" w:hAnsi="Book Antiqua"/>
                <w:b/>
                <w:bCs/>
                <w:lang w:val=""/>
              </w:rPr>
              <w:t>Laboratory parameter</w:t>
            </w:r>
          </w:p>
        </w:tc>
        <w:tc>
          <w:tcPr>
            <w:tcW w:w="2916" w:type="dxa"/>
            <w:tcBorders>
              <w:top w:val="single" w:sz="4" w:space="0" w:color="auto"/>
              <w:bottom w:val="single" w:sz="4" w:space="0" w:color="auto"/>
            </w:tcBorders>
          </w:tcPr>
          <w:p w14:paraId="5BADED2B" w14:textId="77777777" w:rsidR="00DB722F" w:rsidRPr="00B61C11" w:rsidRDefault="00DB722F" w:rsidP="00B00F33">
            <w:pPr>
              <w:adjustRightInd w:val="0"/>
              <w:snapToGrid w:val="0"/>
              <w:spacing w:line="360" w:lineRule="auto"/>
              <w:jc w:val="both"/>
              <w:rPr>
                <w:rFonts w:ascii="Book Antiqua" w:hAnsi="Book Antiqua"/>
                <w:b/>
                <w:bCs/>
                <w:lang w:val=""/>
              </w:rPr>
            </w:pPr>
            <w:r w:rsidRPr="00B61C11">
              <w:rPr>
                <w:rFonts w:ascii="Book Antiqua" w:hAnsi="Book Antiqua"/>
                <w:b/>
                <w:bCs/>
                <w:lang w:val=""/>
              </w:rPr>
              <w:t>Result</w:t>
            </w:r>
          </w:p>
        </w:tc>
        <w:tc>
          <w:tcPr>
            <w:tcW w:w="3148" w:type="dxa"/>
            <w:tcBorders>
              <w:top w:val="single" w:sz="4" w:space="0" w:color="auto"/>
              <w:bottom w:val="single" w:sz="4" w:space="0" w:color="auto"/>
            </w:tcBorders>
          </w:tcPr>
          <w:p w14:paraId="3A7060A4" w14:textId="77777777" w:rsidR="00DB722F" w:rsidRPr="00B61C11" w:rsidRDefault="00DB722F" w:rsidP="00B00F33">
            <w:pPr>
              <w:adjustRightInd w:val="0"/>
              <w:snapToGrid w:val="0"/>
              <w:spacing w:line="360" w:lineRule="auto"/>
              <w:jc w:val="both"/>
              <w:rPr>
                <w:rFonts w:ascii="Book Antiqua" w:hAnsi="Book Antiqua"/>
                <w:b/>
                <w:bCs/>
                <w:lang w:val=""/>
              </w:rPr>
            </w:pPr>
            <w:r w:rsidRPr="00B61C11">
              <w:rPr>
                <w:rFonts w:ascii="Book Antiqua" w:hAnsi="Book Antiqua"/>
                <w:b/>
                <w:bCs/>
                <w:lang w:val=""/>
              </w:rPr>
              <w:t>Normal range</w:t>
            </w:r>
          </w:p>
        </w:tc>
      </w:tr>
      <w:tr w:rsidR="00DB722F" w:rsidRPr="004D04E8" w14:paraId="530729F7" w14:textId="77777777" w:rsidTr="00B00F33">
        <w:trPr>
          <w:trHeight w:val="492"/>
        </w:trPr>
        <w:tc>
          <w:tcPr>
            <w:tcW w:w="2962" w:type="dxa"/>
            <w:tcBorders>
              <w:top w:val="single" w:sz="4" w:space="0" w:color="auto"/>
            </w:tcBorders>
            <w:vAlign w:val="center"/>
          </w:tcPr>
          <w:p w14:paraId="7C417318"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WBC</w:t>
            </w:r>
            <w:r>
              <w:rPr>
                <w:rFonts w:ascii="Book Antiqua" w:hAnsi="Book Antiqua"/>
                <w:lang w:val=""/>
              </w:rPr>
              <w:t xml:space="preserve"> </w:t>
            </w:r>
            <w:r w:rsidRPr="004D04E8">
              <w:rPr>
                <w:rFonts w:ascii="Book Antiqua" w:hAnsi="Book Antiqua"/>
                <w:lang w:val=""/>
              </w:rPr>
              <w:t>(/μL)</w:t>
            </w:r>
          </w:p>
        </w:tc>
        <w:tc>
          <w:tcPr>
            <w:tcW w:w="2916" w:type="dxa"/>
            <w:tcBorders>
              <w:top w:val="single" w:sz="4" w:space="0" w:color="auto"/>
            </w:tcBorders>
            <w:vAlign w:val="center"/>
          </w:tcPr>
          <w:p w14:paraId="75E96790"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11590</w:t>
            </w:r>
          </w:p>
        </w:tc>
        <w:tc>
          <w:tcPr>
            <w:tcW w:w="3148" w:type="dxa"/>
            <w:tcBorders>
              <w:top w:val="single" w:sz="4" w:space="0" w:color="auto"/>
            </w:tcBorders>
            <w:vAlign w:val="center"/>
          </w:tcPr>
          <w:p w14:paraId="1636E54B"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4000</w:t>
            </w:r>
            <w:r>
              <w:rPr>
                <w:rFonts w:ascii="Book Antiqua" w:hAnsi="Book Antiqua"/>
                <w:lang w:val=""/>
              </w:rPr>
              <w:t>-</w:t>
            </w:r>
            <w:r w:rsidRPr="004D04E8">
              <w:rPr>
                <w:rFonts w:ascii="Book Antiqua" w:hAnsi="Book Antiqua"/>
                <w:lang w:val=""/>
              </w:rPr>
              <w:t>10000</w:t>
            </w:r>
          </w:p>
        </w:tc>
      </w:tr>
      <w:tr w:rsidR="00DB722F" w:rsidRPr="004D04E8" w14:paraId="0C74D07A" w14:textId="77777777" w:rsidTr="00B00F33">
        <w:tc>
          <w:tcPr>
            <w:tcW w:w="2962" w:type="dxa"/>
            <w:vAlign w:val="center"/>
          </w:tcPr>
          <w:p w14:paraId="54E1B9A7"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Neutrophil (%)</w:t>
            </w:r>
          </w:p>
        </w:tc>
        <w:tc>
          <w:tcPr>
            <w:tcW w:w="2916" w:type="dxa"/>
            <w:vAlign w:val="center"/>
          </w:tcPr>
          <w:p w14:paraId="729C1C19"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58.7</w:t>
            </w:r>
          </w:p>
        </w:tc>
        <w:tc>
          <w:tcPr>
            <w:tcW w:w="3148" w:type="dxa"/>
            <w:vAlign w:val="center"/>
          </w:tcPr>
          <w:p w14:paraId="69EEE284"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40</w:t>
            </w:r>
            <w:r>
              <w:rPr>
                <w:rFonts w:ascii="Book Antiqua" w:hAnsi="Book Antiqua"/>
                <w:lang w:val=""/>
              </w:rPr>
              <w:t>-</w:t>
            </w:r>
            <w:r w:rsidRPr="004D04E8">
              <w:rPr>
                <w:rFonts w:ascii="Book Antiqua" w:hAnsi="Book Antiqua"/>
                <w:lang w:val=""/>
              </w:rPr>
              <w:t>80</w:t>
            </w:r>
          </w:p>
        </w:tc>
      </w:tr>
      <w:tr w:rsidR="00DB722F" w:rsidRPr="004D04E8" w14:paraId="4F7B5E24" w14:textId="77777777" w:rsidTr="00B00F33">
        <w:tc>
          <w:tcPr>
            <w:tcW w:w="2962" w:type="dxa"/>
            <w:vAlign w:val="center"/>
          </w:tcPr>
          <w:p w14:paraId="786E88B9"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Lymphocyte (%)</w:t>
            </w:r>
          </w:p>
        </w:tc>
        <w:tc>
          <w:tcPr>
            <w:tcW w:w="2916" w:type="dxa"/>
            <w:vAlign w:val="center"/>
          </w:tcPr>
          <w:p w14:paraId="43800815"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31.2</w:t>
            </w:r>
          </w:p>
        </w:tc>
        <w:tc>
          <w:tcPr>
            <w:tcW w:w="3148" w:type="dxa"/>
            <w:vAlign w:val="center"/>
          </w:tcPr>
          <w:p w14:paraId="21C2F69B"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25</w:t>
            </w:r>
            <w:r>
              <w:rPr>
                <w:rFonts w:ascii="Book Antiqua" w:hAnsi="Book Antiqua"/>
                <w:lang w:val=""/>
              </w:rPr>
              <w:t>-</w:t>
            </w:r>
            <w:r w:rsidRPr="004D04E8">
              <w:rPr>
                <w:rFonts w:ascii="Book Antiqua" w:hAnsi="Book Antiqua"/>
                <w:lang w:val=""/>
              </w:rPr>
              <w:t>50</w:t>
            </w:r>
          </w:p>
        </w:tc>
      </w:tr>
      <w:tr w:rsidR="00DB722F" w:rsidRPr="004D04E8" w14:paraId="2D092A33" w14:textId="77777777" w:rsidTr="00B00F33">
        <w:tc>
          <w:tcPr>
            <w:tcW w:w="2962" w:type="dxa"/>
            <w:vAlign w:val="center"/>
          </w:tcPr>
          <w:p w14:paraId="4AD77002"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Monocyte (%)</w:t>
            </w:r>
          </w:p>
        </w:tc>
        <w:tc>
          <w:tcPr>
            <w:tcW w:w="2916" w:type="dxa"/>
            <w:vAlign w:val="center"/>
          </w:tcPr>
          <w:p w14:paraId="45F0C9E7"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9.8</w:t>
            </w:r>
          </w:p>
        </w:tc>
        <w:tc>
          <w:tcPr>
            <w:tcW w:w="3148" w:type="dxa"/>
            <w:vAlign w:val="center"/>
          </w:tcPr>
          <w:p w14:paraId="417E8034"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w:t>
            </w:r>
            <w:r>
              <w:rPr>
                <w:rFonts w:ascii="Book Antiqua" w:hAnsi="Book Antiqua"/>
                <w:lang w:val=""/>
              </w:rPr>
              <w:t>-</w:t>
            </w:r>
            <w:r w:rsidRPr="004D04E8">
              <w:rPr>
                <w:rFonts w:ascii="Book Antiqua" w:hAnsi="Book Antiqua"/>
                <w:lang w:val=""/>
              </w:rPr>
              <w:t>9</w:t>
            </w:r>
          </w:p>
        </w:tc>
      </w:tr>
      <w:tr w:rsidR="00DB722F" w:rsidRPr="004D04E8" w14:paraId="734FF260" w14:textId="77777777" w:rsidTr="00B00F33">
        <w:tc>
          <w:tcPr>
            <w:tcW w:w="2962" w:type="dxa"/>
            <w:vAlign w:val="center"/>
          </w:tcPr>
          <w:p w14:paraId="53A4C22A"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Eosinophil (%)</w:t>
            </w:r>
          </w:p>
        </w:tc>
        <w:tc>
          <w:tcPr>
            <w:tcW w:w="2916" w:type="dxa"/>
            <w:vAlign w:val="center"/>
          </w:tcPr>
          <w:p w14:paraId="72B9A4B7"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0.1</w:t>
            </w:r>
          </w:p>
        </w:tc>
        <w:tc>
          <w:tcPr>
            <w:tcW w:w="3148" w:type="dxa"/>
            <w:vAlign w:val="center"/>
          </w:tcPr>
          <w:p w14:paraId="56F0EA0E"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w:t>
            </w:r>
            <w:r>
              <w:rPr>
                <w:rFonts w:ascii="Book Antiqua" w:hAnsi="Book Antiqua"/>
                <w:lang w:val=""/>
              </w:rPr>
              <w:t>-</w:t>
            </w:r>
            <w:r w:rsidRPr="004D04E8">
              <w:rPr>
                <w:rFonts w:ascii="Book Antiqua" w:hAnsi="Book Antiqua"/>
                <w:lang w:val=""/>
              </w:rPr>
              <w:t>7</w:t>
            </w:r>
          </w:p>
        </w:tc>
      </w:tr>
      <w:tr w:rsidR="00DB722F" w:rsidRPr="004D04E8" w14:paraId="5AEA04A4" w14:textId="77777777" w:rsidTr="00B00F33">
        <w:tc>
          <w:tcPr>
            <w:tcW w:w="2962" w:type="dxa"/>
            <w:vAlign w:val="center"/>
          </w:tcPr>
          <w:p w14:paraId="5D123E2A"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Basophil (%)</w:t>
            </w:r>
          </w:p>
        </w:tc>
        <w:tc>
          <w:tcPr>
            <w:tcW w:w="2916" w:type="dxa"/>
            <w:vAlign w:val="center"/>
          </w:tcPr>
          <w:p w14:paraId="1FE7C3AD"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0.2</w:t>
            </w:r>
          </w:p>
        </w:tc>
        <w:tc>
          <w:tcPr>
            <w:tcW w:w="3148" w:type="dxa"/>
            <w:vAlign w:val="center"/>
          </w:tcPr>
          <w:p w14:paraId="194A8556"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w:t>
            </w:r>
            <w:r>
              <w:rPr>
                <w:rFonts w:ascii="Book Antiqua" w:hAnsi="Book Antiqua"/>
                <w:lang w:val=""/>
              </w:rPr>
              <w:t>-</w:t>
            </w:r>
            <w:r w:rsidRPr="004D04E8">
              <w:rPr>
                <w:rFonts w:ascii="Book Antiqua" w:hAnsi="Book Antiqua"/>
                <w:lang w:val=""/>
              </w:rPr>
              <w:t>1.8</w:t>
            </w:r>
          </w:p>
        </w:tc>
      </w:tr>
      <w:tr w:rsidR="00DB722F" w:rsidRPr="004D04E8" w14:paraId="070A405A" w14:textId="77777777" w:rsidTr="00B00F33">
        <w:tc>
          <w:tcPr>
            <w:tcW w:w="2962" w:type="dxa"/>
            <w:vAlign w:val="center"/>
          </w:tcPr>
          <w:p w14:paraId="5EC0DD98"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Platelet (/μL)</w:t>
            </w:r>
          </w:p>
        </w:tc>
        <w:tc>
          <w:tcPr>
            <w:tcW w:w="2916" w:type="dxa"/>
            <w:vAlign w:val="center"/>
          </w:tcPr>
          <w:p w14:paraId="2801FE24"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38000</w:t>
            </w:r>
          </w:p>
        </w:tc>
        <w:tc>
          <w:tcPr>
            <w:tcW w:w="3148" w:type="dxa"/>
            <w:vAlign w:val="center"/>
          </w:tcPr>
          <w:p w14:paraId="6F7F7076"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150000</w:t>
            </w:r>
            <w:r>
              <w:rPr>
                <w:rFonts w:ascii="Book Antiqua" w:hAnsi="Book Antiqua"/>
                <w:lang w:val=""/>
              </w:rPr>
              <w:t>-</w:t>
            </w:r>
            <w:r w:rsidRPr="004D04E8">
              <w:rPr>
                <w:rFonts w:ascii="Book Antiqua" w:hAnsi="Book Antiqua"/>
                <w:lang w:val=""/>
              </w:rPr>
              <w:t>400000</w:t>
            </w:r>
          </w:p>
        </w:tc>
      </w:tr>
      <w:tr w:rsidR="00DB722F" w:rsidRPr="004D04E8" w14:paraId="0CFF8D50" w14:textId="77777777" w:rsidTr="00B00F33">
        <w:tc>
          <w:tcPr>
            <w:tcW w:w="2962" w:type="dxa"/>
            <w:vAlign w:val="center"/>
          </w:tcPr>
          <w:p w14:paraId="2F537C50"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AST (U/L)</w:t>
            </w:r>
          </w:p>
        </w:tc>
        <w:tc>
          <w:tcPr>
            <w:tcW w:w="2916" w:type="dxa"/>
            <w:vAlign w:val="center"/>
          </w:tcPr>
          <w:p w14:paraId="30D4C4B5"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242</w:t>
            </w:r>
          </w:p>
        </w:tc>
        <w:tc>
          <w:tcPr>
            <w:tcW w:w="3148" w:type="dxa"/>
            <w:vAlign w:val="center"/>
          </w:tcPr>
          <w:p w14:paraId="6D8B1DB5"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5</w:t>
            </w:r>
            <w:r>
              <w:rPr>
                <w:rFonts w:ascii="Book Antiqua" w:hAnsi="Book Antiqua"/>
                <w:lang w:val=""/>
              </w:rPr>
              <w:t>-</w:t>
            </w:r>
            <w:r w:rsidRPr="004D04E8">
              <w:rPr>
                <w:rFonts w:ascii="Book Antiqua" w:hAnsi="Book Antiqua"/>
                <w:lang w:val=""/>
              </w:rPr>
              <w:t>40</w:t>
            </w:r>
          </w:p>
        </w:tc>
      </w:tr>
      <w:tr w:rsidR="00DB722F" w:rsidRPr="004D04E8" w14:paraId="23EA02F7" w14:textId="77777777" w:rsidTr="00B00F33">
        <w:tc>
          <w:tcPr>
            <w:tcW w:w="2962" w:type="dxa"/>
            <w:vAlign w:val="center"/>
          </w:tcPr>
          <w:p w14:paraId="42DCE08C"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ALT (U/L)</w:t>
            </w:r>
          </w:p>
        </w:tc>
        <w:tc>
          <w:tcPr>
            <w:tcW w:w="2916" w:type="dxa"/>
            <w:vAlign w:val="center"/>
          </w:tcPr>
          <w:p w14:paraId="2E9F3453"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73.5</w:t>
            </w:r>
          </w:p>
        </w:tc>
        <w:tc>
          <w:tcPr>
            <w:tcW w:w="3148" w:type="dxa"/>
            <w:vAlign w:val="center"/>
          </w:tcPr>
          <w:p w14:paraId="2CA72959"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5</w:t>
            </w:r>
            <w:r>
              <w:rPr>
                <w:rFonts w:ascii="Book Antiqua" w:hAnsi="Book Antiqua"/>
                <w:lang w:val=""/>
              </w:rPr>
              <w:t>-</w:t>
            </w:r>
            <w:r w:rsidRPr="004D04E8">
              <w:rPr>
                <w:rFonts w:ascii="Book Antiqua" w:hAnsi="Book Antiqua"/>
                <w:lang w:val=""/>
              </w:rPr>
              <w:t>40</w:t>
            </w:r>
          </w:p>
        </w:tc>
      </w:tr>
      <w:tr w:rsidR="00DB722F" w:rsidRPr="004D04E8" w14:paraId="31C7DCF4" w14:textId="77777777" w:rsidTr="00B00F33">
        <w:tc>
          <w:tcPr>
            <w:tcW w:w="2962" w:type="dxa"/>
            <w:vAlign w:val="center"/>
          </w:tcPr>
          <w:p w14:paraId="63808A15"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Total bilirubin (mg/dL)</w:t>
            </w:r>
          </w:p>
        </w:tc>
        <w:tc>
          <w:tcPr>
            <w:tcW w:w="2916" w:type="dxa"/>
            <w:vAlign w:val="center"/>
          </w:tcPr>
          <w:p w14:paraId="553E24FD"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6.5</w:t>
            </w:r>
          </w:p>
        </w:tc>
        <w:tc>
          <w:tcPr>
            <w:tcW w:w="3148" w:type="dxa"/>
            <w:vAlign w:val="center"/>
          </w:tcPr>
          <w:p w14:paraId="4C1DE430"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0.2</w:t>
            </w:r>
            <w:r>
              <w:rPr>
                <w:rFonts w:ascii="Book Antiqua" w:hAnsi="Book Antiqua"/>
                <w:lang w:val=""/>
              </w:rPr>
              <w:t>-</w:t>
            </w:r>
            <w:r w:rsidRPr="004D04E8">
              <w:rPr>
                <w:rFonts w:ascii="Book Antiqua" w:hAnsi="Book Antiqua"/>
                <w:lang w:val=""/>
              </w:rPr>
              <w:t>1.2</w:t>
            </w:r>
          </w:p>
        </w:tc>
      </w:tr>
      <w:tr w:rsidR="00DB722F" w:rsidRPr="004D04E8" w14:paraId="163D143A" w14:textId="77777777" w:rsidTr="00B00F33">
        <w:tc>
          <w:tcPr>
            <w:tcW w:w="2962" w:type="dxa"/>
            <w:tcBorders>
              <w:bottom w:val="single" w:sz="4" w:space="0" w:color="auto"/>
            </w:tcBorders>
            <w:vAlign w:val="center"/>
          </w:tcPr>
          <w:p w14:paraId="5B745C79" w14:textId="77777777" w:rsidR="00DB722F" w:rsidRPr="004D04E8" w:rsidRDefault="00DB722F" w:rsidP="00B00F33">
            <w:pPr>
              <w:adjustRightInd w:val="0"/>
              <w:snapToGrid w:val="0"/>
              <w:spacing w:line="360" w:lineRule="auto"/>
              <w:jc w:val="both"/>
              <w:rPr>
                <w:rFonts w:ascii="Book Antiqua" w:hAnsi="Book Antiqua"/>
                <w:b/>
                <w:lang w:val=""/>
              </w:rPr>
            </w:pPr>
            <w:r w:rsidRPr="004D04E8">
              <w:rPr>
                <w:rFonts w:ascii="Book Antiqua" w:hAnsi="Book Antiqua"/>
                <w:lang w:val=""/>
              </w:rPr>
              <w:t>CRP (mg/dL)</w:t>
            </w:r>
          </w:p>
        </w:tc>
        <w:tc>
          <w:tcPr>
            <w:tcW w:w="2916" w:type="dxa"/>
            <w:tcBorders>
              <w:bottom w:val="single" w:sz="4" w:space="0" w:color="auto"/>
            </w:tcBorders>
            <w:vAlign w:val="center"/>
          </w:tcPr>
          <w:p w14:paraId="1A0C7403"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&gt;</w:t>
            </w:r>
            <w:r>
              <w:rPr>
                <w:rFonts w:ascii="Book Antiqua" w:hAnsi="Book Antiqua"/>
                <w:lang w:val=""/>
              </w:rPr>
              <w:t xml:space="preserve"> </w:t>
            </w:r>
            <w:r w:rsidRPr="004D04E8">
              <w:rPr>
                <w:rFonts w:ascii="Book Antiqua" w:hAnsi="Book Antiqua"/>
                <w:lang w:val=""/>
              </w:rPr>
              <w:t>16</w:t>
            </w:r>
          </w:p>
        </w:tc>
        <w:tc>
          <w:tcPr>
            <w:tcW w:w="3148" w:type="dxa"/>
            <w:tcBorders>
              <w:bottom w:val="single" w:sz="4" w:space="0" w:color="auto"/>
            </w:tcBorders>
            <w:vAlign w:val="center"/>
          </w:tcPr>
          <w:p w14:paraId="6ACB59B3" w14:textId="77777777" w:rsidR="00DB722F" w:rsidRPr="004D04E8" w:rsidRDefault="00DB722F" w:rsidP="00B00F33">
            <w:pPr>
              <w:adjustRightInd w:val="0"/>
              <w:snapToGrid w:val="0"/>
              <w:spacing w:line="360" w:lineRule="auto"/>
              <w:jc w:val="both"/>
              <w:rPr>
                <w:rFonts w:ascii="Book Antiqua" w:hAnsi="Book Antiqua"/>
                <w:lang w:val=""/>
              </w:rPr>
            </w:pPr>
            <w:r w:rsidRPr="004D04E8">
              <w:rPr>
                <w:rFonts w:ascii="Book Antiqua" w:hAnsi="Book Antiqua"/>
                <w:lang w:val=""/>
              </w:rPr>
              <w:t>0.0</w:t>
            </w:r>
            <w:r>
              <w:rPr>
                <w:rFonts w:ascii="Book Antiqua" w:hAnsi="Book Antiqua"/>
                <w:lang w:val=""/>
              </w:rPr>
              <w:t>-</w:t>
            </w:r>
            <w:r w:rsidRPr="004D04E8">
              <w:rPr>
                <w:rFonts w:ascii="Book Antiqua" w:hAnsi="Book Antiqua"/>
                <w:lang w:val=""/>
              </w:rPr>
              <w:t>0.3</w:t>
            </w:r>
          </w:p>
        </w:tc>
      </w:tr>
    </w:tbl>
    <w:p w14:paraId="403DB3A3" w14:textId="4CB67E9D" w:rsidR="00DB722F" w:rsidRDefault="00DB722F" w:rsidP="00982A5F">
      <w:pPr>
        <w:jc w:val="both"/>
        <w:rPr>
          <w:rFonts w:ascii="Book Antiqua" w:hAnsi="Book Antiqua"/>
          <w:lang w:val=""/>
        </w:rPr>
      </w:pPr>
      <w:r w:rsidRPr="00B61C11">
        <w:rPr>
          <w:rFonts w:ascii="Book Antiqua" w:eastAsia="Book Antiqua" w:hAnsi="Book Antiqua" w:cs="Book Antiqua"/>
          <w:bCs/>
          <w:color w:val="000000"/>
          <w:szCs w:val="32"/>
        </w:rPr>
        <w:t>WBC: White blood cell</w:t>
      </w:r>
      <w:r>
        <w:rPr>
          <w:rFonts w:ascii="Book Antiqua" w:eastAsia="Book Antiqua" w:hAnsi="Book Antiqua" w:cs="Book Antiqua"/>
          <w:bCs/>
          <w:color w:val="000000"/>
          <w:szCs w:val="32"/>
        </w:rPr>
        <w:t xml:space="preserve">; </w:t>
      </w:r>
      <w:r w:rsidR="00597836">
        <w:rPr>
          <w:rFonts w:ascii="Book Antiqua" w:eastAsia="Book Antiqua" w:hAnsi="Book Antiqua" w:cs="Book Antiqua"/>
          <w:bCs/>
          <w:color w:val="000000"/>
          <w:szCs w:val="32"/>
        </w:rPr>
        <w:t xml:space="preserve">AST: Aspartate aminotransferase; ALT: Alanine aminotransferase; </w:t>
      </w:r>
      <w:r>
        <w:rPr>
          <w:rFonts w:ascii="Book Antiqua" w:eastAsia="Book Antiqua" w:hAnsi="Book Antiqua" w:cs="Book Antiqua"/>
          <w:bCs/>
          <w:color w:val="000000"/>
          <w:szCs w:val="32"/>
        </w:rPr>
        <w:t xml:space="preserve">CRP: </w:t>
      </w:r>
      <w:r w:rsidRPr="00BB0079">
        <w:rPr>
          <w:rFonts w:ascii="Book Antiqua" w:eastAsia="Book Antiqua" w:hAnsi="Book Antiqua" w:cs="Book Antiqua"/>
          <w:color w:val="000000"/>
        </w:rPr>
        <w:t>C-reactive protein</w:t>
      </w:r>
      <w:r>
        <w:rPr>
          <w:rFonts w:ascii="Book Antiqua" w:eastAsia="Book Antiqua" w:hAnsi="Book Antiqua" w:cs="Book Antiqua"/>
          <w:color w:val="000000"/>
        </w:rPr>
        <w:t>.</w:t>
      </w:r>
    </w:p>
    <w:p w14:paraId="155F611C" w14:textId="10242A19" w:rsidR="009824AD" w:rsidRPr="00B61C11" w:rsidRDefault="00DB722F" w:rsidP="009824AD">
      <w:pPr>
        <w:adjustRightInd w:val="0"/>
        <w:snapToGrid w:val="0"/>
        <w:spacing w:line="360" w:lineRule="auto"/>
        <w:jc w:val="both"/>
        <w:rPr>
          <w:rFonts w:ascii="Book Antiqua" w:hAnsi="Book Antiqua"/>
          <w:b/>
          <w:bCs/>
          <w:lang w:val=""/>
        </w:rPr>
      </w:pPr>
      <w:r>
        <w:rPr>
          <w:rFonts w:ascii="Book Antiqua" w:hAnsi="Book Antiqua"/>
          <w:bCs/>
          <w:lang w:val=""/>
        </w:rPr>
        <w:br w:type="page"/>
      </w:r>
      <w:r w:rsidR="009824AD" w:rsidRPr="00B61C11">
        <w:rPr>
          <w:rFonts w:ascii="Book Antiqua" w:hAnsi="Book Antiqua"/>
          <w:b/>
          <w:bCs/>
          <w:lang w:val=""/>
        </w:rPr>
        <w:lastRenderedPageBreak/>
        <w:t>Table 2 Infectious disease diagnostic test result</w:t>
      </w:r>
      <w:r w:rsidR="00597836">
        <w:rPr>
          <w:rFonts w:ascii="Book Antiqua" w:hAnsi="Book Antiqua"/>
          <w:b/>
          <w:bCs/>
          <w:lang w:val=""/>
        </w:rPr>
        <w:t>s</w:t>
      </w:r>
    </w:p>
    <w:tbl>
      <w:tblPr>
        <w:tblStyle w:val="ad"/>
        <w:tblW w:w="0" w:type="auto"/>
        <w:tblInd w:w="108" w:type="dxa"/>
        <w:tblLook w:val="04A0" w:firstRow="1" w:lastRow="0" w:firstColumn="1" w:lastColumn="0" w:noHBand="0" w:noVBand="1"/>
      </w:tblPr>
      <w:tblGrid>
        <w:gridCol w:w="4408"/>
        <w:gridCol w:w="4510"/>
      </w:tblGrid>
      <w:tr w:rsidR="009824AD" w:rsidRPr="004D04E8" w14:paraId="2CE7CF21" w14:textId="77777777" w:rsidTr="00B00F33">
        <w:trPr>
          <w:trHeight w:val="429"/>
        </w:trPr>
        <w:tc>
          <w:tcPr>
            <w:tcW w:w="4408" w:type="dxa"/>
            <w:tcBorders>
              <w:top w:val="single" w:sz="4" w:space="0" w:color="auto"/>
              <w:left w:val="nil"/>
              <w:bottom w:val="single" w:sz="4" w:space="0" w:color="auto"/>
              <w:right w:val="nil"/>
            </w:tcBorders>
          </w:tcPr>
          <w:p w14:paraId="071D3B61" w14:textId="77777777" w:rsidR="009824AD" w:rsidRPr="00B61C11" w:rsidRDefault="009824AD" w:rsidP="00B00F33">
            <w:pPr>
              <w:adjustRightInd w:val="0"/>
              <w:snapToGrid w:val="0"/>
              <w:spacing w:line="360" w:lineRule="auto"/>
              <w:rPr>
                <w:rFonts w:ascii="Book Antiqua" w:hAnsi="Book Antiqua"/>
                <w:b/>
                <w:bCs/>
                <w:lang w:val=""/>
              </w:rPr>
            </w:pPr>
            <w:r w:rsidRPr="00B61C11">
              <w:rPr>
                <w:rFonts w:ascii="Book Antiqua" w:hAnsi="Book Antiqua"/>
                <w:b/>
                <w:bCs/>
                <w:lang w:val=""/>
              </w:rPr>
              <w:t>Diseases</w:t>
            </w:r>
          </w:p>
        </w:tc>
        <w:tc>
          <w:tcPr>
            <w:tcW w:w="4510" w:type="dxa"/>
            <w:tcBorders>
              <w:top w:val="single" w:sz="4" w:space="0" w:color="auto"/>
              <w:left w:val="nil"/>
              <w:bottom w:val="single" w:sz="4" w:space="0" w:color="auto"/>
              <w:right w:val="nil"/>
            </w:tcBorders>
          </w:tcPr>
          <w:p w14:paraId="077BA14E" w14:textId="77777777" w:rsidR="009824AD" w:rsidRPr="00B61C11" w:rsidRDefault="009824AD" w:rsidP="00B00F33">
            <w:pPr>
              <w:adjustRightInd w:val="0"/>
              <w:snapToGrid w:val="0"/>
              <w:spacing w:line="360" w:lineRule="auto"/>
              <w:rPr>
                <w:rFonts w:ascii="Book Antiqua" w:hAnsi="Book Antiqua"/>
                <w:b/>
                <w:bCs/>
                <w:lang w:val=""/>
              </w:rPr>
            </w:pPr>
            <w:r w:rsidRPr="00B61C11">
              <w:rPr>
                <w:rFonts w:ascii="Book Antiqua" w:hAnsi="Book Antiqua"/>
                <w:b/>
                <w:bCs/>
                <w:lang w:val=""/>
              </w:rPr>
              <w:t>Result</w:t>
            </w:r>
          </w:p>
        </w:tc>
      </w:tr>
      <w:tr w:rsidR="009824AD" w:rsidRPr="004D04E8" w14:paraId="5F6D2FCF" w14:textId="77777777" w:rsidTr="00B00F33">
        <w:trPr>
          <w:trHeight w:val="444"/>
        </w:trPr>
        <w:tc>
          <w:tcPr>
            <w:tcW w:w="4408" w:type="dxa"/>
            <w:tcBorders>
              <w:top w:val="single" w:sz="4" w:space="0" w:color="auto"/>
              <w:left w:val="nil"/>
              <w:bottom w:val="nil"/>
              <w:right w:val="nil"/>
            </w:tcBorders>
          </w:tcPr>
          <w:p w14:paraId="5401FBC1"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COVID-19</w:t>
            </w:r>
          </w:p>
        </w:tc>
        <w:tc>
          <w:tcPr>
            <w:tcW w:w="4510" w:type="dxa"/>
            <w:tcBorders>
              <w:top w:val="single" w:sz="4" w:space="0" w:color="auto"/>
              <w:left w:val="nil"/>
              <w:bottom w:val="nil"/>
              <w:right w:val="nil"/>
            </w:tcBorders>
          </w:tcPr>
          <w:p w14:paraId="6B2401FD"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0A0FD842" w14:textId="77777777" w:rsidTr="00B00F33">
        <w:trPr>
          <w:trHeight w:val="444"/>
        </w:trPr>
        <w:tc>
          <w:tcPr>
            <w:tcW w:w="4408" w:type="dxa"/>
            <w:tcBorders>
              <w:top w:val="nil"/>
              <w:left w:val="nil"/>
              <w:bottom w:val="nil"/>
              <w:right w:val="nil"/>
            </w:tcBorders>
          </w:tcPr>
          <w:p w14:paraId="7ACFFD6D"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Ebstein-Barr virus</w:t>
            </w:r>
          </w:p>
        </w:tc>
        <w:tc>
          <w:tcPr>
            <w:tcW w:w="4510" w:type="dxa"/>
            <w:tcBorders>
              <w:top w:val="nil"/>
              <w:left w:val="nil"/>
              <w:bottom w:val="nil"/>
              <w:right w:val="nil"/>
            </w:tcBorders>
          </w:tcPr>
          <w:p w14:paraId="183A27A6"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55BABA72" w14:textId="77777777" w:rsidTr="00B00F33">
        <w:trPr>
          <w:trHeight w:val="444"/>
        </w:trPr>
        <w:tc>
          <w:tcPr>
            <w:tcW w:w="4408" w:type="dxa"/>
            <w:tcBorders>
              <w:top w:val="nil"/>
              <w:left w:val="nil"/>
              <w:bottom w:val="nil"/>
              <w:right w:val="nil"/>
            </w:tcBorders>
          </w:tcPr>
          <w:p w14:paraId="1CE8245C"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Cytomegalovirus</w:t>
            </w:r>
          </w:p>
        </w:tc>
        <w:tc>
          <w:tcPr>
            <w:tcW w:w="4510" w:type="dxa"/>
            <w:tcBorders>
              <w:top w:val="nil"/>
              <w:left w:val="nil"/>
              <w:bottom w:val="nil"/>
              <w:right w:val="nil"/>
            </w:tcBorders>
          </w:tcPr>
          <w:p w14:paraId="10C7A2BC"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67D65E71" w14:textId="77777777" w:rsidTr="00B00F33">
        <w:trPr>
          <w:trHeight w:val="429"/>
        </w:trPr>
        <w:tc>
          <w:tcPr>
            <w:tcW w:w="4408" w:type="dxa"/>
            <w:tcBorders>
              <w:top w:val="nil"/>
              <w:left w:val="nil"/>
              <w:bottom w:val="nil"/>
              <w:right w:val="nil"/>
            </w:tcBorders>
          </w:tcPr>
          <w:p w14:paraId="778F916F"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Hepatitis A</w:t>
            </w:r>
          </w:p>
        </w:tc>
        <w:tc>
          <w:tcPr>
            <w:tcW w:w="4510" w:type="dxa"/>
            <w:tcBorders>
              <w:top w:val="nil"/>
              <w:left w:val="nil"/>
              <w:bottom w:val="nil"/>
              <w:right w:val="nil"/>
            </w:tcBorders>
          </w:tcPr>
          <w:p w14:paraId="59CB5059"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68316E60" w14:textId="77777777" w:rsidTr="00B00F33">
        <w:trPr>
          <w:trHeight w:val="444"/>
        </w:trPr>
        <w:tc>
          <w:tcPr>
            <w:tcW w:w="4408" w:type="dxa"/>
            <w:tcBorders>
              <w:top w:val="nil"/>
              <w:left w:val="nil"/>
              <w:bottom w:val="nil"/>
              <w:right w:val="nil"/>
            </w:tcBorders>
          </w:tcPr>
          <w:p w14:paraId="25F1F569"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Hepatitis B</w:t>
            </w:r>
          </w:p>
        </w:tc>
        <w:tc>
          <w:tcPr>
            <w:tcW w:w="4510" w:type="dxa"/>
            <w:tcBorders>
              <w:top w:val="nil"/>
              <w:left w:val="nil"/>
              <w:bottom w:val="nil"/>
              <w:right w:val="nil"/>
            </w:tcBorders>
          </w:tcPr>
          <w:p w14:paraId="4E608740"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077E4AF2" w14:textId="77777777" w:rsidTr="00B00F33">
        <w:trPr>
          <w:trHeight w:val="444"/>
        </w:trPr>
        <w:tc>
          <w:tcPr>
            <w:tcW w:w="4408" w:type="dxa"/>
            <w:tcBorders>
              <w:top w:val="nil"/>
              <w:left w:val="nil"/>
              <w:bottom w:val="nil"/>
              <w:right w:val="nil"/>
            </w:tcBorders>
          </w:tcPr>
          <w:p w14:paraId="4B6447B2"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Hepatitis C</w:t>
            </w:r>
          </w:p>
        </w:tc>
        <w:tc>
          <w:tcPr>
            <w:tcW w:w="4510" w:type="dxa"/>
            <w:tcBorders>
              <w:top w:val="nil"/>
              <w:left w:val="nil"/>
              <w:bottom w:val="nil"/>
              <w:right w:val="nil"/>
            </w:tcBorders>
          </w:tcPr>
          <w:p w14:paraId="611F43F0"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5D987A39" w14:textId="77777777" w:rsidTr="00B00F33">
        <w:trPr>
          <w:trHeight w:val="444"/>
        </w:trPr>
        <w:tc>
          <w:tcPr>
            <w:tcW w:w="4408" w:type="dxa"/>
            <w:tcBorders>
              <w:top w:val="nil"/>
              <w:left w:val="nil"/>
              <w:bottom w:val="nil"/>
              <w:right w:val="nil"/>
            </w:tcBorders>
          </w:tcPr>
          <w:p w14:paraId="130DE9F4" w14:textId="6B942D60" w:rsidR="009824AD" w:rsidRPr="004D04E8" w:rsidRDefault="009824AD" w:rsidP="00597836">
            <w:pPr>
              <w:adjustRightInd w:val="0"/>
              <w:snapToGrid w:val="0"/>
              <w:spacing w:line="360" w:lineRule="auto"/>
              <w:rPr>
                <w:rFonts w:ascii="Book Antiqua" w:hAnsi="Book Antiqua"/>
                <w:lang w:val=""/>
              </w:rPr>
            </w:pPr>
            <w:r w:rsidRPr="004D04E8">
              <w:rPr>
                <w:rFonts w:ascii="Book Antiqua" w:hAnsi="Book Antiqua"/>
                <w:lang w:val=""/>
              </w:rPr>
              <w:t>Hantavirus</w:t>
            </w:r>
          </w:p>
        </w:tc>
        <w:tc>
          <w:tcPr>
            <w:tcW w:w="4510" w:type="dxa"/>
            <w:tcBorders>
              <w:top w:val="nil"/>
              <w:left w:val="nil"/>
              <w:bottom w:val="nil"/>
              <w:right w:val="nil"/>
            </w:tcBorders>
          </w:tcPr>
          <w:p w14:paraId="17D4E66C"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531368E8" w14:textId="77777777" w:rsidTr="00B00F33">
        <w:trPr>
          <w:trHeight w:val="444"/>
        </w:trPr>
        <w:tc>
          <w:tcPr>
            <w:tcW w:w="4408" w:type="dxa"/>
            <w:tcBorders>
              <w:top w:val="nil"/>
              <w:left w:val="nil"/>
              <w:bottom w:val="nil"/>
              <w:right w:val="nil"/>
            </w:tcBorders>
          </w:tcPr>
          <w:p w14:paraId="3D95D75D"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HIV</w:t>
            </w:r>
          </w:p>
        </w:tc>
        <w:tc>
          <w:tcPr>
            <w:tcW w:w="4510" w:type="dxa"/>
            <w:tcBorders>
              <w:top w:val="nil"/>
              <w:left w:val="nil"/>
              <w:bottom w:val="nil"/>
              <w:right w:val="nil"/>
            </w:tcBorders>
          </w:tcPr>
          <w:p w14:paraId="3873F1E3"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51233DA2" w14:textId="77777777" w:rsidTr="00B00F33">
        <w:trPr>
          <w:trHeight w:val="444"/>
        </w:trPr>
        <w:tc>
          <w:tcPr>
            <w:tcW w:w="4408" w:type="dxa"/>
            <w:tcBorders>
              <w:top w:val="nil"/>
              <w:left w:val="nil"/>
              <w:bottom w:val="nil"/>
              <w:right w:val="nil"/>
            </w:tcBorders>
          </w:tcPr>
          <w:p w14:paraId="2AAC6526" w14:textId="77777777" w:rsidR="009824AD" w:rsidRPr="006244C3" w:rsidRDefault="009824AD" w:rsidP="00B00F33">
            <w:pPr>
              <w:adjustRightInd w:val="0"/>
              <w:snapToGrid w:val="0"/>
              <w:spacing w:line="360" w:lineRule="auto"/>
              <w:rPr>
                <w:rFonts w:ascii="Book Antiqua" w:hAnsi="Book Antiqua"/>
                <w:i/>
                <w:lang w:val=""/>
              </w:rPr>
            </w:pPr>
            <w:r w:rsidRPr="006244C3">
              <w:rPr>
                <w:rFonts w:ascii="Book Antiqua" w:hAnsi="Book Antiqua"/>
                <w:i/>
                <w:lang w:val=""/>
              </w:rPr>
              <w:t>Rickettsia tsutsugamushi</w:t>
            </w:r>
          </w:p>
        </w:tc>
        <w:tc>
          <w:tcPr>
            <w:tcW w:w="4510" w:type="dxa"/>
            <w:tcBorders>
              <w:top w:val="nil"/>
              <w:left w:val="nil"/>
              <w:bottom w:val="nil"/>
              <w:right w:val="nil"/>
            </w:tcBorders>
          </w:tcPr>
          <w:p w14:paraId="32B1269E"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14D5DDEC" w14:textId="77777777" w:rsidTr="00B00F33">
        <w:trPr>
          <w:trHeight w:val="429"/>
        </w:trPr>
        <w:tc>
          <w:tcPr>
            <w:tcW w:w="4408" w:type="dxa"/>
            <w:tcBorders>
              <w:top w:val="nil"/>
              <w:left w:val="nil"/>
              <w:bottom w:val="nil"/>
              <w:right w:val="nil"/>
            </w:tcBorders>
          </w:tcPr>
          <w:p w14:paraId="50005F92"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Leptospira</w:t>
            </w:r>
          </w:p>
        </w:tc>
        <w:tc>
          <w:tcPr>
            <w:tcW w:w="4510" w:type="dxa"/>
            <w:tcBorders>
              <w:top w:val="nil"/>
              <w:left w:val="nil"/>
              <w:bottom w:val="nil"/>
              <w:right w:val="nil"/>
            </w:tcBorders>
          </w:tcPr>
          <w:p w14:paraId="395F3736"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3FB07AA0" w14:textId="77777777" w:rsidTr="00B00F33">
        <w:trPr>
          <w:trHeight w:val="444"/>
        </w:trPr>
        <w:tc>
          <w:tcPr>
            <w:tcW w:w="4408" w:type="dxa"/>
            <w:tcBorders>
              <w:top w:val="nil"/>
              <w:left w:val="nil"/>
              <w:bottom w:val="nil"/>
              <w:right w:val="nil"/>
            </w:tcBorders>
          </w:tcPr>
          <w:p w14:paraId="6BAF6F43"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Blood bacterial culture</w:t>
            </w:r>
          </w:p>
        </w:tc>
        <w:tc>
          <w:tcPr>
            <w:tcW w:w="4510" w:type="dxa"/>
            <w:tcBorders>
              <w:top w:val="nil"/>
              <w:left w:val="nil"/>
              <w:bottom w:val="nil"/>
              <w:right w:val="nil"/>
            </w:tcBorders>
          </w:tcPr>
          <w:p w14:paraId="444C56F3"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9824AD" w:rsidRPr="004D04E8" w14:paraId="5731E1FC" w14:textId="77777777" w:rsidTr="00B00F33">
        <w:trPr>
          <w:trHeight w:val="444"/>
        </w:trPr>
        <w:tc>
          <w:tcPr>
            <w:tcW w:w="4408" w:type="dxa"/>
            <w:tcBorders>
              <w:top w:val="nil"/>
              <w:left w:val="nil"/>
              <w:bottom w:val="single" w:sz="4" w:space="0" w:color="auto"/>
              <w:right w:val="nil"/>
            </w:tcBorders>
          </w:tcPr>
          <w:p w14:paraId="705D1780"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Urine bacterial culture</w:t>
            </w:r>
          </w:p>
        </w:tc>
        <w:tc>
          <w:tcPr>
            <w:tcW w:w="4510" w:type="dxa"/>
            <w:tcBorders>
              <w:top w:val="nil"/>
              <w:left w:val="nil"/>
              <w:bottom w:val="single" w:sz="4" w:space="0" w:color="auto"/>
              <w:right w:val="nil"/>
            </w:tcBorders>
          </w:tcPr>
          <w:p w14:paraId="3E5B7F5D" w14:textId="77777777" w:rsidR="009824AD" w:rsidRPr="004D04E8" w:rsidRDefault="009824AD"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bl>
    <w:p w14:paraId="2FB75A2A" w14:textId="77777777" w:rsidR="009824AD" w:rsidRDefault="009824AD" w:rsidP="009824AD">
      <w:pPr>
        <w:adjustRightInd w:val="0"/>
        <w:snapToGrid w:val="0"/>
        <w:spacing w:line="360" w:lineRule="auto"/>
        <w:rPr>
          <w:rFonts w:ascii="Book Antiqua" w:hAnsi="Book Antiqua"/>
          <w:lang w:val=""/>
        </w:rPr>
      </w:pPr>
      <w:r w:rsidRPr="004D04E8">
        <w:rPr>
          <w:rFonts w:ascii="Book Antiqua" w:hAnsi="Book Antiqua"/>
          <w:lang w:val=""/>
        </w:rPr>
        <w:t>COVID-19</w:t>
      </w:r>
      <w:r>
        <w:rPr>
          <w:rFonts w:ascii="Book Antiqua" w:hAnsi="Book Antiqua"/>
          <w:lang w:val=""/>
        </w:rPr>
        <w:t xml:space="preserve">: </w:t>
      </w:r>
      <w:r w:rsidRPr="00B61C11">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t>
      </w:r>
      <w:r w:rsidRPr="004D04E8">
        <w:rPr>
          <w:rFonts w:ascii="Book Antiqua" w:hAnsi="Book Antiqua"/>
          <w:lang w:val=""/>
        </w:rPr>
        <w:t>HIV</w:t>
      </w:r>
      <w:r>
        <w:rPr>
          <w:rFonts w:ascii="Book Antiqua" w:hAnsi="Book Antiqua"/>
          <w:lang w:val=""/>
        </w:rPr>
        <w:t xml:space="preserve">: </w:t>
      </w:r>
      <w:r w:rsidRPr="00B61C11">
        <w:rPr>
          <w:rFonts w:ascii="Book Antiqua" w:hAnsi="Book Antiqua"/>
          <w:lang w:val=""/>
        </w:rPr>
        <w:t>Human immunodeficiency virus</w:t>
      </w:r>
      <w:r w:rsidRPr="00B61C11">
        <w:rPr>
          <w:rFonts w:ascii="Book Antiqua" w:eastAsia="等线" w:hAnsi="Book Antiqua"/>
          <w:lang w:val="" w:eastAsia="zh-CN"/>
        </w:rPr>
        <w:t>.</w:t>
      </w:r>
    </w:p>
    <w:p w14:paraId="252E1921" w14:textId="77777777" w:rsidR="008044DF" w:rsidRPr="00D03F46" w:rsidRDefault="009824AD" w:rsidP="008044DF">
      <w:pPr>
        <w:adjustRightInd w:val="0"/>
        <w:snapToGrid w:val="0"/>
        <w:spacing w:line="360" w:lineRule="auto"/>
        <w:jc w:val="both"/>
        <w:rPr>
          <w:rFonts w:ascii="Book Antiqua" w:hAnsi="Book Antiqua"/>
          <w:b/>
          <w:bCs/>
          <w:lang w:val=""/>
        </w:rPr>
      </w:pPr>
      <w:r>
        <w:rPr>
          <w:rFonts w:ascii="Book Antiqua" w:hAnsi="Book Antiqua"/>
          <w:bCs/>
          <w:lang w:val=""/>
        </w:rPr>
        <w:br w:type="page"/>
      </w:r>
      <w:r w:rsidR="008044DF" w:rsidRPr="00D03F46">
        <w:rPr>
          <w:rFonts w:ascii="Book Antiqua" w:hAnsi="Book Antiqua"/>
          <w:b/>
          <w:bCs/>
          <w:lang w:val=""/>
        </w:rPr>
        <w:lastRenderedPageBreak/>
        <w:t>Table 3 Evaluation of autoimmune hepatitis</w:t>
      </w:r>
    </w:p>
    <w:tbl>
      <w:tblPr>
        <w:tblStyle w:val="ad"/>
        <w:tblW w:w="0" w:type="auto"/>
        <w:tblLook w:val="04A0" w:firstRow="1" w:lastRow="0" w:firstColumn="1" w:lastColumn="0" w:noHBand="0" w:noVBand="1"/>
      </w:tblPr>
      <w:tblGrid>
        <w:gridCol w:w="3571"/>
        <w:gridCol w:w="2456"/>
        <w:gridCol w:w="2999"/>
      </w:tblGrid>
      <w:tr w:rsidR="008044DF" w:rsidRPr="00D03F46" w14:paraId="566211E1" w14:textId="77777777" w:rsidTr="00B00F33">
        <w:tc>
          <w:tcPr>
            <w:tcW w:w="3571" w:type="dxa"/>
            <w:tcBorders>
              <w:top w:val="single" w:sz="4" w:space="0" w:color="auto"/>
              <w:left w:val="nil"/>
              <w:bottom w:val="single" w:sz="4" w:space="0" w:color="auto"/>
              <w:right w:val="nil"/>
            </w:tcBorders>
          </w:tcPr>
          <w:p w14:paraId="7486D5CF" w14:textId="77777777" w:rsidR="008044DF" w:rsidRPr="00D03F46" w:rsidRDefault="008044DF" w:rsidP="00B00F33">
            <w:pPr>
              <w:adjustRightInd w:val="0"/>
              <w:snapToGrid w:val="0"/>
              <w:spacing w:line="360" w:lineRule="auto"/>
              <w:rPr>
                <w:rFonts w:ascii="Book Antiqua" w:hAnsi="Book Antiqua"/>
                <w:b/>
                <w:bCs/>
                <w:lang w:val=""/>
              </w:rPr>
            </w:pPr>
            <w:r w:rsidRPr="00D03F46">
              <w:rPr>
                <w:rFonts w:ascii="Book Antiqua" w:hAnsi="Book Antiqua"/>
                <w:b/>
                <w:bCs/>
                <w:lang w:val=""/>
              </w:rPr>
              <w:t>Laboratory parameter</w:t>
            </w:r>
          </w:p>
        </w:tc>
        <w:tc>
          <w:tcPr>
            <w:tcW w:w="2456" w:type="dxa"/>
            <w:tcBorders>
              <w:top w:val="single" w:sz="4" w:space="0" w:color="auto"/>
              <w:left w:val="nil"/>
              <w:bottom w:val="single" w:sz="4" w:space="0" w:color="auto"/>
              <w:right w:val="nil"/>
            </w:tcBorders>
          </w:tcPr>
          <w:p w14:paraId="73C569B2" w14:textId="77777777" w:rsidR="008044DF" w:rsidRPr="00D03F46" w:rsidRDefault="008044DF" w:rsidP="00B00F33">
            <w:pPr>
              <w:adjustRightInd w:val="0"/>
              <w:snapToGrid w:val="0"/>
              <w:spacing w:line="360" w:lineRule="auto"/>
              <w:rPr>
                <w:rFonts w:ascii="Book Antiqua" w:hAnsi="Book Antiqua"/>
                <w:b/>
                <w:bCs/>
                <w:lang w:val=""/>
              </w:rPr>
            </w:pPr>
            <w:r w:rsidRPr="00D03F46">
              <w:rPr>
                <w:rFonts w:ascii="Book Antiqua" w:hAnsi="Book Antiqua"/>
                <w:b/>
                <w:bCs/>
                <w:lang w:val=""/>
              </w:rPr>
              <w:t>Results</w:t>
            </w:r>
          </w:p>
        </w:tc>
        <w:tc>
          <w:tcPr>
            <w:tcW w:w="2999" w:type="dxa"/>
            <w:tcBorders>
              <w:top w:val="single" w:sz="4" w:space="0" w:color="auto"/>
              <w:left w:val="nil"/>
              <w:bottom w:val="single" w:sz="4" w:space="0" w:color="auto"/>
              <w:right w:val="nil"/>
            </w:tcBorders>
          </w:tcPr>
          <w:p w14:paraId="7774C979" w14:textId="77777777" w:rsidR="008044DF" w:rsidRPr="00D03F46" w:rsidRDefault="008044DF" w:rsidP="00B00F33">
            <w:pPr>
              <w:adjustRightInd w:val="0"/>
              <w:snapToGrid w:val="0"/>
              <w:spacing w:line="360" w:lineRule="auto"/>
              <w:rPr>
                <w:rFonts w:ascii="Book Antiqua" w:hAnsi="Book Antiqua"/>
                <w:b/>
                <w:bCs/>
                <w:lang w:val=""/>
              </w:rPr>
            </w:pPr>
            <w:r w:rsidRPr="00D03F46">
              <w:rPr>
                <w:rFonts w:ascii="Book Antiqua" w:hAnsi="Book Antiqua"/>
                <w:b/>
                <w:bCs/>
                <w:lang w:val=""/>
              </w:rPr>
              <w:t>Normal range</w:t>
            </w:r>
          </w:p>
        </w:tc>
      </w:tr>
      <w:tr w:rsidR="008044DF" w:rsidRPr="004D04E8" w14:paraId="1EB52995" w14:textId="77777777" w:rsidTr="00B00F33">
        <w:tc>
          <w:tcPr>
            <w:tcW w:w="3571" w:type="dxa"/>
            <w:tcBorders>
              <w:top w:val="single" w:sz="4" w:space="0" w:color="auto"/>
              <w:left w:val="nil"/>
              <w:bottom w:val="nil"/>
              <w:right w:val="nil"/>
            </w:tcBorders>
          </w:tcPr>
          <w:p w14:paraId="0B54C660"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Anti LKM-1 Ab</w:t>
            </w:r>
          </w:p>
        </w:tc>
        <w:tc>
          <w:tcPr>
            <w:tcW w:w="2456" w:type="dxa"/>
            <w:tcBorders>
              <w:top w:val="single" w:sz="4" w:space="0" w:color="auto"/>
              <w:left w:val="nil"/>
              <w:bottom w:val="nil"/>
              <w:right w:val="nil"/>
            </w:tcBorders>
          </w:tcPr>
          <w:p w14:paraId="4E4AF7FD"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 xml:space="preserve">Negative </w:t>
            </w:r>
          </w:p>
        </w:tc>
        <w:tc>
          <w:tcPr>
            <w:tcW w:w="2999" w:type="dxa"/>
            <w:tcBorders>
              <w:top w:val="single" w:sz="4" w:space="0" w:color="auto"/>
              <w:left w:val="nil"/>
              <w:bottom w:val="nil"/>
              <w:right w:val="nil"/>
            </w:tcBorders>
          </w:tcPr>
          <w:p w14:paraId="2D1877B5"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8044DF" w:rsidRPr="004D04E8" w14:paraId="6B11BB8C" w14:textId="77777777" w:rsidTr="00B00F33">
        <w:tc>
          <w:tcPr>
            <w:tcW w:w="3571" w:type="dxa"/>
            <w:tcBorders>
              <w:top w:val="nil"/>
              <w:left w:val="nil"/>
              <w:bottom w:val="nil"/>
              <w:right w:val="nil"/>
            </w:tcBorders>
          </w:tcPr>
          <w:p w14:paraId="2708EFE7"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Anti-mitochondria Ab</w:t>
            </w:r>
          </w:p>
        </w:tc>
        <w:tc>
          <w:tcPr>
            <w:tcW w:w="2456" w:type="dxa"/>
            <w:tcBorders>
              <w:top w:val="nil"/>
              <w:left w:val="nil"/>
              <w:bottom w:val="nil"/>
              <w:right w:val="nil"/>
            </w:tcBorders>
          </w:tcPr>
          <w:p w14:paraId="1CE8424B"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Negative</w:t>
            </w:r>
          </w:p>
        </w:tc>
        <w:tc>
          <w:tcPr>
            <w:tcW w:w="2999" w:type="dxa"/>
            <w:tcBorders>
              <w:top w:val="nil"/>
              <w:left w:val="nil"/>
              <w:bottom w:val="nil"/>
              <w:right w:val="nil"/>
            </w:tcBorders>
          </w:tcPr>
          <w:p w14:paraId="1543F4C4"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Negative</w:t>
            </w:r>
          </w:p>
        </w:tc>
      </w:tr>
      <w:tr w:rsidR="008044DF" w:rsidRPr="004D04E8" w14:paraId="44278DA1" w14:textId="77777777" w:rsidTr="00B00F33">
        <w:tc>
          <w:tcPr>
            <w:tcW w:w="3571" w:type="dxa"/>
            <w:tcBorders>
              <w:top w:val="nil"/>
              <w:left w:val="nil"/>
              <w:bottom w:val="nil"/>
              <w:right w:val="nil"/>
            </w:tcBorders>
          </w:tcPr>
          <w:p w14:paraId="2254DA7B"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ANA (titer)</w:t>
            </w:r>
          </w:p>
        </w:tc>
        <w:tc>
          <w:tcPr>
            <w:tcW w:w="2456" w:type="dxa"/>
            <w:tcBorders>
              <w:top w:val="nil"/>
              <w:left w:val="nil"/>
              <w:bottom w:val="nil"/>
              <w:right w:val="nil"/>
            </w:tcBorders>
          </w:tcPr>
          <w:p w14:paraId="2C4E5476"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Centromere 1:1280</w:t>
            </w:r>
          </w:p>
        </w:tc>
        <w:tc>
          <w:tcPr>
            <w:tcW w:w="2999" w:type="dxa"/>
            <w:tcBorders>
              <w:top w:val="nil"/>
              <w:left w:val="nil"/>
              <w:bottom w:val="nil"/>
              <w:right w:val="nil"/>
            </w:tcBorders>
          </w:tcPr>
          <w:p w14:paraId="540AFA0C" w14:textId="77777777" w:rsidR="008044DF" w:rsidRPr="004D04E8" w:rsidRDefault="008044DF" w:rsidP="00B00F33">
            <w:pPr>
              <w:adjustRightInd w:val="0"/>
              <w:snapToGrid w:val="0"/>
              <w:spacing w:line="360" w:lineRule="auto"/>
              <w:rPr>
                <w:rFonts w:ascii="Book Antiqua" w:hAnsi="Book Antiqua"/>
                <w:lang w:val=""/>
              </w:rPr>
            </w:pPr>
          </w:p>
        </w:tc>
      </w:tr>
      <w:tr w:rsidR="008044DF" w:rsidRPr="004D04E8" w14:paraId="757A90DD" w14:textId="77777777" w:rsidTr="00B00F33">
        <w:tc>
          <w:tcPr>
            <w:tcW w:w="3571" w:type="dxa"/>
            <w:tcBorders>
              <w:top w:val="nil"/>
              <w:left w:val="nil"/>
              <w:bottom w:val="nil"/>
              <w:right w:val="nil"/>
            </w:tcBorders>
          </w:tcPr>
          <w:p w14:paraId="3C712936"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Anti dsDNA antibody (IU/mL)</w:t>
            </w:r>
          </w:p>
        </w:tc>
        <w:tc>
          <w:tcPr>
            <w:tcW w:w="2456" w:type="dxa"/>
            <w:tcBorders>
              <w:top w:val="nil"/>
              <w:left w:val="nil"/>
              <w:bottom w:val="nil"/>
              <w:right w:val="nil"/>
            </w:tcBorders>
          </w:tcPr>
          <w:p w14:paraId="5C46E0A5"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Negative &lt;</w:t>
            </w:r>
            <w:r>
              <w:rPr>
                <w:rFonts w:ascii="Book Antiqua" w:hAnsi="Book Antiqua"/>
                <w:lang w:val=""/>
              </w:rPr>
              <w:t xml:space="preserve"> </w:t>
            </w:r>
            <w:r w:rsidRPr="004D04E8">
              <w:rPr>
                <w:rFonts w:ascii="Book Antiqua" w:hAnsi="Book Antiqua"/>
                <w:lang w:val=""/>
              </w:rPr>
              <w:t>10</w:t>
            </w:r>
          </w:p>
        </w:tc>
        <w:tc>
          <w:tcPr>
            <w:tcW w:w="2999" w:type="dxa"/>
            <w:tcBorders>
              <w:top w:val="nil"/>
              <w:left w:val="nil"/>
              <w:bottom w:val="nil"/>
              <w:right w:val="nil"/>
            </w:tcBorders>
          </w:tcPr>
          <w:p w14:paraId="26250697"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10</w:t>
            </w:r>
            <w:r>
              <w:rPr>
                <w:rFonts w:ascii="Book Antiqua" w:hAnsi="Book Antiqua"/>
                <w:lang w:val=""/>
              </w:rPr>
              <w:t>-</w:t>
            </w:r>
            <w:r w:rsidRPr="004D04E8">
              <w:rPr>
                <w:rFonts w:ascii="Book Antiqua" w:hAnsi="Book Antiqua"/>
                <w:lang w:val=""/>
              </w:rPr>
              <w:t>15</w:t>
            </w:r>
          </w:p>
        </w:tc>
      </w:tr>
      <w:tr w:rsidR="008044DF" w:rsidRPr="004D04E8" w14:paraId="46CEFE9F" w14:textId="77777777" w:rsidTr="00B00F33">
        <w:tc>
          <w:tcPr>
            <w:tcW w:w="3571" w:type="dxa"/>
            <w:tcBorders>
              <w:top w:val="nil"/>
              <w:left w:val="nil"/>
              <w:bottom w:val="single" w:sz="4" w:space="0" w:color="auto"/>
              <w:right w:val="nil"/>
            </w:tcBorders>
          </w:tcPr>
          <w:p w14:paraId="7A146F75"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p-ANCA (IU/mL)</w:t>
            </w:r>
          </w:p>
        </w:tc>
        <w:tc>
          <w:tcPr>
            <w:tcW w:w="2456" w:type="dxa"/>
            <w:tcBorders>
              <w:top w:val="nil"/>
              <w:left w:val="nil"/>
              <w:bottom w:val="single" w:sz="4" w:space="0" w:color="auto"/>
              <w:right w:val="nil"/>
            </w:tcBorders>
          </w:tcPr>
          <w:p w14:paraId="7D04E166"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Negative &lt;</w:t>
            </w:r>
            <w:r>
              <w:rPr>
                <w:rFonts w:ascii="Book Antiqua" w:hAnsi="Book Antiqua"/>
                <w:lang w:val=""/>
              </w:rPr>
              <w:t xml:space="preserve"> </w:t>
            </w:r>
            <w:r w:rsidRPr="004D04E8">
              <w:rPr>
                <w:rFonts w:ascii="Book Antiqua" w:hAnsi="Book Antiqua"/>
                <w:lang w:val=""/>
              </w:rPr>
              <w:t>0.1</w:t>
            </w:r>
          </w:p>
        </w:tc>
        <w:tc>
          <w:tcPr>
            <w:tcW w:w="2999" w:type="dxa"/>
            <w:tcBorders>
              <w:top w:val="nil"/>
              <w:left w:val="nil"/>
              <w:bottom w:val="single" w:sz="4" w:space="0" w:color="auto"/>
              <w:right w:val="nil"/>
            </w:tcBorders>
          </w:tcPr>
          <w:p w14:paraId="3F47F6AC" w14:textId="77777777" w:rsidR="008044DF" w:rsidRPr="004D04E8" w:rsidRDefault="008044DF" w:rsidP="00B00F33">
            <w:pPr>
              <w:adjustRightInd w:val="0"/>
              <w:snapToGrid w:val="0"/>
              <w:spacing w:line="360" w:lineRule="auto"/>
              <w:rPr>
                <w:rFonts w:ascii="Book Antiqua" w:hAnsi="Book Antiqua"/>
                <w:lang w:val=""/>
              </w:rPr>
            </w:pPr>
            <w:r w:rsidRPr="004D04E8">
              <w:rPr>
                <w:rFonts w:ascii="Book Antiqua" w:hAnsi="Book Antiqua"/>
                <w:lang w:val=""/>
              </w:rPr>
              <w:t>0</w:t>
            </w:r>
            <w:r>
              <w:rPr>
                <w:rFonts w:ascii="Book Antiqua" w:hAnsi="Book Antiqua"/>
                <w:lang w:val=""/>
              </w:rPr>
              <w:t>-</w:t>
            </w:r>
            <w:r w:rsidRPr="004D04E8">
              <w:rPr>
                <w:rFonts w:ascii="Book Antiqua" w:hAnsi="Book Antiqua"/>
                <w:lang w:val=""/>
              </w:rPr>
              <w:t>3.5</w:t>
            </w:r>
          </w:p>
        </w:tc>
      </w:tr>
    </w:tbl>
    <w:p w14:paraId="0E0B074F" w14:textId="5E18E1DA" w:rsidR="008044DF" w:rsidRPr="004D04E8" w:rsidRDefault="00670015" w:rsidP="008044DF">
      <w:pPr>
        <w:adjustRightInd w:val="0"/>
        <w:snapToGrid w:val="0"/>
        <w:spacing w:line="360" w:lineRule="auto"/>
        <w:jc w:val="both"/>
        <w:rPr>
          <w:rFonts w:ascii="Book Antiqua" w:hAnsi="Book Antiqua"/>
          <w:lang w:val=""/>
        </w:rPr>
      </w:pPr>
      <w:r>
        <w:rPr>
          <w:rFonts w:ascii="Book Antiqua" w:hAnsi="Book Antiqua"/>
          <w:lang w:val=""/>
        </w:rPr>
        <w:t xml:space="preserve">Anti </w:t>
      </w:r>
      <w:r w:rsidR="008044DF" w:rsidRPr="004D04E8">
        <w:rPr>
          <w:rFonts w:ascii="Book Antiqua" w:hAnsi="Book Antiqua"/>
          <w:lang w:val=""/>
        </w:rPr>
        <w:t>LKM</w:t>
      </w:r>
      <w:r>
        <w:rPr>
          <w:rFonts w:ascii="Book Antiqua" w:hAnsi="Book Antiqua"/>
          <w:lang w:val=""/>
        </w:rPr>
        <w:t>-1 Ab</w:t>
      </w:r>
      <w:r w:rsidR="008044DF">
        <w:rPr>
          <w:rFonts w:ascii="Book Antiqua" w:hAnsi="Book Antiqua"/>
          <w:lang w:val=""/>
        </w:rPr>
        <w:t>:</w:t>
      </w:r>
      <w:r>
        <w:rPr>
          <w:rFonts w:ascii="Book Antiqua" w:hAnsi="Book Antiqua"/>
          <w:lang w:val=""/>
        </w:rPr>
        <w:t xml:space="preserve"> </w:t>
      </w:r>
      <w:r w:rsidR="00C10E60">
        <w:rPr>
          <w:rFonts w:ascii="Book Antiqua" w:hAnsi="Book Antiqua"/>
          <w:lang w:val=""/>
        </w:rPr>
        <w:t>A</w:t>
      </w:r>
      <w:r>
        <w:rPr>
          <w:rFonts w:ascii="Book Antiqua" w:hAnsi="Book Antiqua"/>
          <w:lang w:val=""/>
        </w:rPr>
        <w:t>nti liver kidney microsomal antibody;</w:t>
      </w:r>
      <w:r w:rsidR="008044DF" w:rsidRPr="00D03F46">
        <w:rPr>
          <w:rFonts w:ascii="Book Antiqua" w:hAnsi="Book Antiqua"/>
          <w:lang w:val=""/>
        </w:rPr>
        <w:t xml:space="preserve"> </w:t>
      </w:r>
      <w:r w:rsidR="008044DF" w:rsidRPr="004D04E8">
        <w:rPr>
          <w:rFonts w:ascii="Book Antiqua" w:hAnsi="Book Antiqua"/>
          <w:lang w:val=""/>
        </w:rPr>
        <w:t>ANA</w:t>
      </w:r>
      <w:r w:rsidR="008044DF">
        <w:rPr>
          <w:rFonts w:ascii="Book Antiqua" w:hAnsi="Book Antiqua"/>
          <w:lang w:val=""/>
        </w:rPr>
        <w:t>:</w:t>
      </w:r>
      <w:r>
        <w:rPr>
          <w:rFonts w:ascii="Book Antiqua" w:hAnsi="Book Antiqua"/>
          <w:lang w:val=""/>
        </w:rPr>
        <w:t xml:space="preserve"> Antinuclear antibody;</w:t>
      </w:r>
      <w:r w:rsidR="008044DF" w:rsidRPr="00D03F46">
        <w:rPr>
          <w:rFonts w:ascii="Book Antiqua" w:hAnsi="Book Antiqua"/>
          <w:lang w:val=""/>
        </w:rPr>
        <w:t xml:space="preserve"> ANCA</w:t>
      </w:r>
      <w:r w:rsidR="008044DF" w:rsidRPr="00D03F46">
        <w:rPr>
          <w:rFonts w:ascii="Book Antiqua" w:eastAsia="等线" w:hAnsi="Book Antiqua"/>
          <w:lang w:val="" w:eastAsia="zh-CN"/>
        </w:rPr>
        <w:t xml:space="preserve">: </w:t>
      </w:r>
      <w:r>
        <w:rPr>
          <w:rFonts w:ascii="Book Antiqua" w:eastAsia="等线" w:hAnsi="Book Antiqua"/>
          <w:lang w:val="" w:eastAsia="zh-CN"/>
        </w:rPr>
        <w:t>Anti neutrophil cytoplasmic antibody</w:t>
      </w:r>
      <w:r w:rsidR="00C10E60">
        <w:rPr>
          <w:rFonts w:ascii="Book Antiqua" w:eastAsia="等线" w:hAnsi="Book Antiqua"/>
          <w:lang w:val="" w:eastAsia="zh-CN"/>
        </w:rPr>
        <w:t>.</w:t>
      </w:r>
      <w:r>
        <w:rPr>
          <w:rFonts w:ascii="Book Antiqua" w:eastAsia="等线" w:hAnsi="Book Antiqua"/>
          <w:lang w:val="" w:eastAsia="zh-CN"/>
        </w:rPr>
        <w:t xml:space="preserve"> </w:t>
      </w:r>
    </w:p>
    <w:p w14:paraId="161C4E2D" w14:textId="77777777" w:rsidR="00D03B73" w:rsidRDefault="00D03B73" w:rsidP="00D03B73">
      <w:pPr>
        <w:adjustRightInd w:val="0"/>
        <w:snapToGrid w:val="0"/>
        <w:spacing w:line="360" w:lineRule="auto"/>
        <w:jc w:val="both"/>
        <w:rPr>
          <w:rFonts w:ascii="Book Antiqua" w:hAnsi="Book Antiqua"/>
          <w:b/>
          <w:bCs/>
          <w:lang w:val=""/>
        </w:rPr>
        <w:sectPr w:rsidR="00D03B73">
          <w:pgSz w:w="12240" w:h="15840"/>
          <w:pgMar w:top="1440" w:right="1440" w:bottom="1440" w:left="1440" w:header="720" w:footer="720" w:gutter="0"/>
          <w:cols w:space="720"/>
          <w:docGrid w:linePitch="360"/>
        </w:sectPr>
      </w:pPr>
    </w:p>
    <w:p w14:paraId="1F0C7C54" w14:textId="57463F73" w:rsidR="00D03B73" w:rsidRPr="00D03F46" w:rsidRDefault="00D03B73" w:rsidP="00D03B73">
      <w:pPr>
        <w:adjustRightInd w:val="0"/>
        <w:snapToGrid w:val="0"/>
        <w:spacing w:line="360" w:lineRule="auto"/>
        <w:jc w:val="both"/>
        <w:rPr>
          <w:rFonts w:ascii="Book Antiqua" w:hAnsi="Book Antiqua"/>
          <w:b/>
          <w:bCs/>
          <w:lang w:val=""/>
        </w:rPr>
      </w:pPr>
      <w:r w:rsidRPr="00D03F46">
        <w:rPr>
          <w:rFonts w:ascii="Book Antiqua" w:hAnsi="Book Antiqua"/>
          <w:b/>
          <w:bCs/>
          <w:lang w:val=""/>
        </w:rPr>
        <w:lastRenderedPageBreak/>
        <w:t xml:space="preserve">Table 4 Hematologic adverse events except for </w:t>
      </w:r>
      <w:r w:rsidR="00E613BB" w:rsidRPr="000E002A">
        <w:rPr>
          <w:rFonts w:ascii="Book Antiqua" w:eastAsia="Book Antiqua" w:hAnsi="Book Antiqua" w:cs="Book Antiqua"/>
          <w:b/>
          <w:bCs/>
          <w:color w:val="000000"/>
        </w:rPr>
        <w:t>thrombocytopenic syndrome</w:t>
      </w:r>
    </w:p>
    <w:tbl>
      <w:tblPr>
        <w:tblStyle w:val="ad"/>
        <w:tblW w:w="13041" w:type="dxa"/>
        <w:tblBorders>
          <w:insideH w:val="none" w:sz="0" w:space="0" w:color="auto"/>
          <w:insideV w:val="none" w:sz="0" w:space="0" w:color="auto"/>
        </w:tblBorders>
        <w:tblLayout w:type="fixed"/>
        <w:tblLook w:val="04A0" w:firstRow="1" w:lastRow="0" w:firstColumn="1" w:lastColumn="0" w:noHBand="0" w:noVBand="1"/>
      </w:tblPr>
      <w:tblGrid>
        <w:gridCol w:w="2552"/>
        <w:gridCol w:w="1276"/>
        <w:gridCol w:w="992"/>
        <w:gridCol w:w="709"/>
        <w:gridCol w:w="1984"/>
        <w:gridCol w:w="1418"/>
        <w:gridCol w:w="1596"/>
        <w:gridCol w:w="1288"/>
        <w:gridCol w:w="1226"/>
      </w:tblGrid>
      <w:tr w:rsidR="00D03B73" w:rsidRPr="004D04E8" w14:paraId="53BEA699" w14:textId="77777777" w:rsidTr="00B00F33">
        <w:trPr>
          <w:trHeight w:val="1400"/>
        </w:trPr>
        <w:tc>
          <w:tcPr>
            <w:tcW w:w="2552" w:type="dxa"/>
            <w:tcBorders>
              <w:top w:val="single" w:sz="4" w:space="0" w:color="auto"/>
              <w:left w:val="nil"/>
              <w:bottom w:val="single" w:sz="4" w:space="0" w:color="auto"/>
              <w:right w:val="nil"/>
            </w:tcBorders>
          </w:tcPr>
          <w:p w14:paraId="3D0A6C78"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 xml:space="preserve">Types of hematologic adverse events </w:t>
            </w:r>
          </w:p>
        </w:tc>
        <w:tc>
          <w:tcPr>
            <w:tcW w:w="1276" w:type="dxa"/>
            <w:tcBorders>
              <w:top w:val="single" w:sz="4" w:space="0" w:color="auto"/>
              <w:left w:val="nil"/>
              <w:bottom w:val="single" w:sz="4" w:space="0" w:color="auto"/>
              <w:right w:val="nil"/>
            </w:tcBorders>
          </w:tcPr>
          <w:p w14:paraId="53F01C26" w14:textId="3CFCFCE3"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Patient No.</w:t>
            </w:r>
            <w:r>
              <w:rPr>
                <w:rFonts w:ascii="Book Antiqua" w:hAnsi="Book Antiqua"/>
                <w:b/>
                <w:lang w:val=""/>
              </w:rPr>
              <w:t xml:space="preserve"> </w:t>
            </w:r>
            <w:r w:rsidR="00E613BB">
              <w:rPr>
                <w:rFonts w:ascii="Book Antiqua" w:hAnsi="Book Antiqua"/>
                <w:b/>
                <w:lang w:val=""/>
              </w:rPr>
              <w:t>a</w:t>
            </w:r>
            <w:r>
              <w:rPr>
                <w:rFonts w:ascii="Book Antiqua" w:hAnsi="Book Antiqua"/>
                <w:b/>
                <w:lang w:val=""/>
              </w:rPr>
              <w:t>nd Ref.</w:t>
            </w:r>
          </w:p>
        </w:tc>
        <w:tc>
          <w:tcPr>
            <w:tcW w:w="992" w:type="dxa"/>
            <w:tcBorders>
              <w:top w:val="single" w:sz="4" w:space="0" w:color="auto"/>
              <w:left w:val="nil"/>
              <w:bottom w:val="single" w:sz="4" w:space="0" w:color="auto"/>
              <w:right w:val="nil"/>
            </w:tcBorders>
          </w:tcPr>
          <w:p w14:paraId="3D74AE81"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Age, yr</w:t>
            </w:r>
          </w:p>
        </w:tc>
        <w:tc>
          <w:tcPr>
            <w:tcW w:w="709" w:type="dxa"/>
            <w:tcBorders>
              <w:top w:val="single" w:sz="4" w:space="0" w:color="auto"/>
              <w:left w:val="nil"/>
              <w:bottom w:val="single" w:sz="4" w:space="0" w:color="auto"/>
              <w:right w:val="nil"/>
            </w:tcBorders>
          </w:tcPr>
          <w:p w14:paraId="40575664"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Sex</w:t>
            </w:r>
          </w:p>
        </w:tc>
        <w:tc>
          <w:tcPr>
            <w:tcW w:w="1984" w:type="dxa"/>
            <w:tcBorders>
              <w:top w:val="single" w:sz="4" w:space="0" w:color="auto"/>
              <w:left w:val="nil"/>
              <w:bottom w:val="single" w:sz="4" w:space="0" w:color="auto"/>
              <w:right w:val="nil"/>
            </w:tcBorders>
          </w:tcPr>
          <w:p w14:paraId="719A17C3"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Symptom onset</w:t>
            </w:r>
          </w:p>
          <w:p w14:paraId="3F8E8116"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(No. of days after vaccination)</w:t>
            </w:r>
          </w:p>
        </w:tc>
        <w:tc>
          <w:tcPr>
            <w:tcW w:w="1418" w:type="dxa"/>
            <w:tcBorders>
              <w:top w:val="single" w:sz="4" w:space="0" w:color="auto"/>
              <w:left w:val="nil"/>
              <w:bottom w:val="single" w:sz="4" w:space="0" w:color="auto"/>
              <w:right w:val="nil"/>
            </w:tcBorders>
          </w:tcPr>
          <w:p w14:paraId="58FAFC89"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Symptoms</w:t>
            </w:r>
          </w:p>
        </w:tc>
        <w:tc>
          <w:tcPr>
            <w:tcW w:w="1596" w:type="dxa"/>
            <w:tcBorders>
              <w:top w:val="single" w:sz="4" w:space="0" w:color="auto"/>
              <w:left w:val="nil"/>
              <w:bottom w:val="single" w:sz="4" w:space="0" w:color="auto"/>
              <w:right w:val="nil"/>
            </w:tcBorders>
          </w:tcPr>
          <w:p w14:paraId="2FB701EA"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Underlying diseases</w:t>
            </w:r>
          </w:p>
        </w:tc>
        <w:tc>
          <w:tcPr>
            <w:tcW w:w="1288" w:type="dxa"/>
            <w:tcBorders>
              <w:top w:val="single" w:sz="4" w:space="0" w:color="auto"/>
              <w:left w:val="nil"/>
              <w:bottom w:val="single" w:sz="4" w:space="0" w:color="auto"/>
              <w:right w:val="nil"/>
            </w:tcBorders>
          </w:tcPr>
          <w:p w14:paraId="1AD1484D"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Type of vaccine</w:t>
            </w:r>
          </w:p>
        </w:tc>
        <w:tc>
          <w:tcPr>
            <w:tcW w:w="1226" w:type="dxa"/>
            <w:tcBorders>
              <w:top w:val="single" w:sz="4" w:space="0" w:color="auto"/>
              <w:left w:val="nil"/>
              <w:bottom w:val="single" w:sz="4" w:space="0" w:color="auto"/>
              <w:right w:val="nil"/>
            </w:tcBorders>
          </w:tcPr>
          <w:p w14:paraId="69CF60BA" w14:textId="77777777" w:rsidR="00D03B73" w:rsidRPr="004D04E8" w:rsidRDefault="00D03B73" w:rsidP="00B00F33">
            <w:pPr>
              <w:adjustRightInd w:val="0"/>
              <w:snapToGrid w:val="0"/>
              <w:spacing w:line="360" w:lineRule="auto"/>
              <w:rPr>
                <w:rFonts w:ascii="Book Antiqua" w:hAnsi="Book Antiqua"/>
                <w:b/>
                <w:lang w:val=""/>
              </w:rPr>
            </w:pPr>
            <w:r w:rsidRPr="004D04E8">
              <w:rPr>
                <w:rFonts w:ascii="Book Antiqua" w:hAnsi="Book Antiqua"/>
                <w:b/>
                <w:lang w:val=""/>
              </w:rPr>
              <w:t>Outcome</w:t>
            </w:r>
          </w:p>
        </w:tc>
      </w:tr>
      <w:tr w:rsidR="00D03B73" w:rsidRPr="004D04E8" w14:paraId="339730A3" w14:textId="77777777" w:rsidTr="00B00F33">
        <w:tc>
          <w:tcPr>
            <w:tcW w:w="2552" w:type="dxa"/>
            <w:tcBorders>
              <w:top w:val="single" w:sz="4" w:space="0" w:color="auto"/>
              <w:left w:val="nil"/>
              <w:right w:val="nil"/>
            </w:tcBorders>
          </w:tcPr>
          <w:p w14:paraId="540A0C0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ITP</w:t>
            </w:r>
          </w:p>
        </w:tc>
        <w:tc>
          <w:tcPr>
            <w:tcW w:w="1276" w:type="dxa"/>
            <w:tcBorders>
              <w:top w:val="single" w:sz="4" w:space="0" w:color="auto"/>
              <w:left w:val="nil"/>
              <w:right w:val="nil"/>
            </w:tcBorders>
          </w:tcPr>
          <w:p w14:paraId="207D5213" w14:textId="34773254" w:rsidR="00D03B73" w:rsidRPr="004D04E8" w:rsidRDefault="00D03B73" w:rsidP="00B00F33">
            <w:pPr>
              <w:adjustRightInd w:val="0"/>
              <w:snapToGrid w:val="0"/>
              <w:spacing w:line="360" w:lineRule="auto"/>
              <w:rPr>
                <w:rFonts w:ascii="Book Antiqua" w:hAnsi="Book Antiqua"/>
                <w:vertAlign w:val="superscript"/>
                <w:lang w:val=""/>
              </w:rPr>
            </w:pPr>
            <w:r w:rsidRPr="004D04E8">
              <w:rPr>
                <w:rFonts w:ascii="Book Antiqua" w:hAnsi="Book Antiqua"/>
                <w:lang w:val=""/>
              </w:rPr>
              <w:t>1</w:t>
            </w:r>
            <w:r>
              <w:rPr>
                <w:rFonts w:ascii="Book Antiqua" w:hAnsi="Book Antiqua"/>
                <w:lang w:val=""/>
              </w:rPr>
              <w:t xml:space="preserve">, </w:t>
            </w:r>
            <w:r w:rsidRPr="006E5CBE">
              <w:rPr>
                <w:rFonts w:ascii="Book Antiqua" w:hAnsi="Book Antiqua"/>
                <w:lang w:val=""/>
              </w:rPr>
              <w:t xml:space="preserve">Tarawneh </w:t>
            </w:r>
            <w:r w:rsidR="00105C46" w:rsidRPr="00105C46">
              <w:rPr>
                <w:rFonts w:ascii="Book Antiqua" w:hAnsi="Book Antiqua"/>
                <w:lang w:val=""/>
              </w:rPr>
              <w:t>and Tarawneh</w:t>
            </w:r>
            <w:r w:rsidRPr="004D04E8">
              <w:rPr>
                <w:rFonts w:ascii="Book Antiqua" w:hAnsi="Book Antiqua"/>
                <w:vertAlign w:val="superscript"/>
                <w:lang w:val=""/>
              </w:rPr>
              <w:t>[31]</w:t>
            </w:r>
          </w:p>
        </w:tc>
        <w:tc>
          <w:tcPr>
            <w:tcW w:w="992" w:type="dxa"/>
            <w:tcBorders>
              <w:top w:val="single" w:sz="4" w:space="0" w:color="auto"/>
              <w:left w:val="nil"/>
              <w:right w:val="nil"/>
            </w:tcBorders>
          </w:tcPr>
          <w:p w14:paraId="02C2665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22</w:t>
            </w:r>
          </w:p>
        </w:tc>
        <w:tc>
          <w:tcPr>
            <w:tcW w:w="709" w:type="dxa"/>
            <w:tcBorders>
              <w:top w:val="single" w:sz="4" w:space="0" w:color="auto"/>
              <w:left w:val="nil"/>
              <w:right w:val="nil"/>
            </w:tcBorders>
          </w:tcPr>
          <w:p w14:paraId="76DCDD5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top w:val="single" w:sz="4" w:space="0" w:color="auto"/>
              <w:left w:val="nil"/>
              <w:right w:val="nil"/>
            </w:tcBorders>
          </w:tcPr>
          <w:p w14:paraId="122516C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3</w:t>
            </w:r>
          </w:p>
        </w:tc>
        <w:tc>
          <w:tcPr>
            <w:tcW w:w="1418" w:type="dxa"/>
            <w:tcBorders>
              <w:top w:val="single" w:sz="4" w:space="0" w:color="auto"/>
              <w:left w:val="nil"/>
              <w:right w:val="nil"/>
            </w:tcBorders>
          </w:tcPr>
          <w:p w14:paraId="33E685C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 gum bleeding</w:t>
            </w:r>
          </w:p>
        </w:tc>
        <w:tc>
          <w:tcPr>
            <w:tcW w:w="1596" w:type="dxa"/>
            <w:tcBorders>
              <w:top w:val="single" w:sz="4" w:space="0" w:color="auto"/>
              <w:left w:val="nil"/>
              <w:right w:val="nil"/>
            </w:tcBorders>
          </w:tcPr>
          <w:p w14:paraId="2DA664A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None</w:t>
            </w:r>
          </w:p>
        </w:tc>
        <w:tc>
          <w:tcPr>
            <w:tcW w:w="1288" w:type="dxa"/>
            <w:tcBorders>
              <w:top w:val="single" w:sz="4" w:space="0" w:color="auto"/>
              <w:left w:val="nil"/>
              <w:right w:val="nil"/>
            </w:tcBorders>
          </w:tcPr>
          <w:p w14:paraId="63703A3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top w:val="single" w:sz="4" w:space="0" w:color="auto"/>
              <w:left w:val="nil"/>
              <w:right w:val="nil"/>
            </w:tcBorders>
          </w:tcPr>
          <w:p w14:paraId="6375A71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067C4953" w14:textId="77777777" w:rsidTr="00B00F33">
        <w:tc>
          <w:tcPr>
            <w:tcW w:w="2552" w:type="dxa"/>
            <w:tcBorders>
              <w:left w:val="nil"/>
              <w:right w:val="nil"/>
            </w:tcBorders>
          </w:tcPr>
          <w:p w14:paraId="4A31A18D"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6D0F6ADF" w14:textId="391F2666"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w:t>
            </w:r>
            <w:r>
              <w:rPr>
                <w:rFonts w:ascii="Book Antiqua" w:hAnsi="Book Antiqua"/>
                <w:lang w:val=""/>
              </w:rPr>
              <w:t>-</w:t>
            </w:r>
            <w:r w:rsidRPr="004D04E8">
              <w:rPr>
                <w:rFonts w:ascii="Book Antiqua" w:hAnsi="Book Antiqua"/>
                <w:lang w:val=""/>
              </w:rPr>
              <w:t>9</w:t>
            </w:r>
            <w:r>
              <w:rPr>
                <w:rFonts w:ascii="Book Antiqua" w:hAnsi="Book Antiqua"/>
                <w:lang w:val=""/>
              </w:rPr>
              <w:t xml:space="preserve">, </w:t>
            </w:r>
            <w:r w:rsidRPr="006E5CBE">
              <w:rPr>
                <w:rFonts w:ascii="Book Antiqua" w:hAnsi="Book Antiqua"/>
                <w:lang w:val=""/>
              </w:rPr>
              <w:t xml:space="preserve">Lee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26</w:t>
            </w:r>
            <w:r w:rsidRPr="004D04E8">
              <w:rPr>
                <w:rFonts w:ascii="Book Antiqua" w:hAnsi="Book Antiqua"/>
                <w:vertAlign w:val="superscript"/>
                <w:lang w:val=""/>
              </w:rPr>
              <w:t>]</w:t>
            </w:r>
          </w:p>
        </w:tc>
        <w:tc>
          <w:tcPr>
            <w:tcW w:w="992" w:type="dxa"/>
            <w:tcBorders>
              <w:left w:val="nil"/>
              <w:right w:val="nil"/>
            </w:tcBorders>
          </w:tcPr>
          <w:p w14:paraId="0383E64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709" w:type="dxa"/>
            <w:tcBorders>
              <w:left w:val="nil"/>
              <w:right w:val="nil"/>
            </w:tcBorders>
          </w:tcPr>
          <w:p w14:paraId="7624D4D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984" w:type="dxa"/>
            <w:tcBorders>
              <w:left w:val="nil"/>
              <w:right w:val="nil"/>
            </w:tcBorders>
          </w:tcPr>
          <w:p w14:paraId="7E05AFF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418" w:type="dxa"/>
            <w:tcBorders>
              <w:left w:val="nil"/>
              <w:right w:val="nil"/>
            </w:tcBorders>
          </w:tcPr>
          <w:p w14:paraId="3B3C86C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596" w:type="dxa"/>
            <w:tcBorders>
              <w:left w:val="nil"/>
              <w:right w:val="nil"/>
            </w:tcBorders>
          </w:tcPr>
          <w:p w14:paraId="1C0A3C8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288" w:type="dxa"/>
            <w:tcBorders>
              <w:left w:val="nil"/>
              <w:right w:val="nil"/>
            </w:tcBorders>
          </w:tcPr>
          <w:p w14:paraId="4FC0090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1526A45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053E18F5" w14:textId="77777777" w:rsidTr="00B00F33">
        <w:tc>
          <w:tcPr>
            <w:tcW w:w="2552" w:type="dxa"/>
            <w:tcBorders>
              <w:left w:val="nil"/>
              <w:right w:val="nil"/>
            </w:tcBorders>
          </w:tcPr>
          <w:p w14:paraId="691597D8"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7C6F1720" w14:textId="7B10D757"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10</w:t>
            </w:r>
            <w:r>
              <w:rPr>
                <w:rFonts w:ascii="Book Antiqua" w:hAnsi="Book Antiqua"/>
                <w:lang w:val=""/>
              </w:rPr>
              <w:t>-</w:t>
            </w:r>
            <w:r w:rsidRPr="004D04E8">
              <w:rPr>
                <w:rFonts w:ascii="Book Antiqua" w:hAnsi="Book Antiqua"/>
                <w:lang w:val=""/>
              </w:rPr>
              <w:t>20</w:t>
            </w:r>
            <w:r>
              <w:rPr>
                <w:rFonts w:ascii="Book Antiqua" w:hAnsi="Book Antiqua"/>
                <w:lang w:val=""/>
              </w:rPr>
              <w:t xml:space="preserve">, </w:t>
            </w:r>
            <w:r w:rsidRPr="006E5CBE">
              <w:rPr>
                <w:rFonts w:ascii="Book Antiqua" w:hAnsi="Book Antiqua"/>
                <w:lang w:val=""/>
              </w:rPr>
              <w:t xml:space="preserve">Lee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26</w:t>
            </w:r>
            <w:r w:rsidRPr="004D04E8">
              <w:rPr>
                <w:rFonts w:ascii="Book Antiqua" w:hAnsi="Book Antiqua"/>
                <w:vertAlign w:val="superscript"/>
                <w:lang w:val=""/>
              </w:rPr>
              <w:t>]</w:t>
            </w:r>
          </w:p>
        </w:tc>
        <w:tc>
          <w:tcPr>
            <w:tcW w:w="992" w:type="dxa"/>
            <w:tcBorders>
              <w:left w:val="nil"/>
              <w:right w:val="nil"/>
            </w:tcBorders>
          </w:tcPr>
          <w:p w14:paraId="4CD728C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709" w:type="dxa"/>
            <w:tcBorders>
              <w:left w:val="nil"/>
              <w:right w:val="nil"/>
            </w:tcBorders>
          </w:tcPr>
          <w:p w14:paraId="7544216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984" w:type="dxa"/>
            <w:tcBorders>
              <w:left w:val="nil"/>
              <w:right w:val="nil"/>
            </w:tcBorders>
          </w:tcPr>
          <w:p w14:paraId="51C22E5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418" w:type="dxa"/>
            <w:tcBorders>
              <w:left w:val="nil"/>
              <w:right w:val="nil"/>
            </w:tcBorders>
          </w:tcPr>
          <w:p w14:paraId="21792CE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596" w:type="dxa"/>
            <w:tcBorders>
              <w:left w:val="nil"/>
              <w:right w:val="nil"/>
            </w:tcBorders>
          </w:tcPr>
          <w:p w14:paraId="40BC7D9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c>
          <w:tcPr>
            <w:tcW w:w="1288" w:type="dxa"/>
            <w:tcBorders>
              <w:left w:val="nil"/>
              <w:right w:val="nil"/>
            </w:tcBorders>
          </w:tcPr>
          <w:p w14:paraId="1A2A3A3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right w:val="nil"/>
            </w:tcBorders>
          </w:tcPr>
          <w:p w14:paraId="6107D9D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4EADA72D" w14:textId="77777777" w:rsidTr="00B00F33">
        <w:tc>
          <w:tcPr>
            <w:tcW w:w="2552" w:type="dxa"/>
            <w:tcBorders>
              <w:left w:val="nil"/>
              <w:right w:val="nil"/>
            </w:tcBorders>
          </w:tcPr>
          <w:p w14:paraId="3A50136B"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2D05D45A" w14:textId="50221EF6"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21</w:t>
            </w:r>
            <w:r>
              <w:rPr>
                <w:rFonts w:ascii="Book Antiqua" w:hAnsi="Book Antiqua"/>
                <w:lang w:val=""/>
              </w:rPr>
              <w:t xml:space="preserve">, </w:t>
            </w:r>
            <w:r w:rsidRPr="006E5CBE">
              <w:rPr>
                <w:rFonts w:ascii="Book Antiqua" w:hAnsi="Book Antiqua"/>
                <w:lang w:val=""/>
              </w:rPr>
              <w:t xml:space="preserve">Shah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27</w:t>
            </w:r>
            <w:r w:rsidRPr="004D04E8">
              <w:rPr>
                <w:rFonts w:ascii="Book Antiqua" w:hAnsi="Book Antiqua"/>
                <w:vertAlign w:val="superscript"/>
                <w:lang w:val=""/>
              </w:rPr>
              <w:t>]</w:t>
            </w:r>
          </w:p>
        </w:tc>
        <w:tc>
          <w:tcPr>
            <w:tcW w:w="992" w:type="dxa"/>
            <w:tcBorders>
              <w:left w:val="nil"/>
              <w:right w:val="nil"/>
            </w:tcBorders>
          </w:tcPr>
          <w:p w14:paraId="53B04A6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53</w:t>
            </w:r>
          </w:p>
        </w:tc>
        <w:tc>
          <w:tcPr>
            <w:tcW w:w="709" w:type="dxa"/>
            <w:tcBorders>
              <w:left w:val="nil"/>
              <w:right w:val="nil"/>
            </w:tcBorders>
          </w:tcPr>
          <w:p w14:paraId="2D24073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5A36D8F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8</w:t>
            </w:r>
          </w:p>
        </w:tc>
        <w:tc>
          <w:tcPr>
            <w:tcW w:w="1418" w:type="dxa"/>
            <w:tcBorders>
              <w:left w:val="nil"/>
              <w:right w:val="nil"/>
            </w:tcBorders>
          </w:tcPr>
          <w:p w14:paraId="052DACA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 rash, myalgia</w:t>
            </w:r>
          </w:p>
        </w:tc>
        <w:tc>
          <w:tcPr>
            <w:tcW w:w="1596" w:type="dxa"/>
            <w:tcBorders>
              <w:left w:val="nil"/>
              <w:right w:val="nil"/>
            </w:tcBorders>
          </w:tcPr>
          <w:p w14:paraId="4446773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Crohn’s disease</w:t>
            </w:r>
          </w:p>
        </w:tc>
        <w:tc>
          <w:tcPr>
            <w:tcW w:w="1288" w:type="dxa"/>
            <w:tcBorders>
              <w:left w:val="nil"/>
              <w:right w:val="nil"/>
            </w:tcBorders>
          </w:tcPr>
          <w:p w14:paraId="5E5830F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785ACE6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184A00AE" w14:textId="77777777" w:rsidTr="00B00F33">
        <w:tc>
          <w:tcPr>
            <w:tcW w:w="2552" w:type="dxa"/>
            <w:tcBorders>
              <w:left w:val="nil"/>
              <w:right w:val="nil"/>
            </w:tcBorders>
          </w:tcPr>
          <w:p w14:paraId="76F34E20"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6F09073A" w14:textId="480AB509"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22</w:t>
            </w:r>
            <w:r>
              <w:rPr>
                <w:rFonts w:ascii="Book Antiqua" w:hAnsi="Book Antiqua"/>
                <w:lang w:val=""/>
              </w:rPr>
              <w:t xml:space="preserve">, </w:t>
            </w:r>
            <w:r w:rsidRPr="006E5CBE">
              <w:rPr>
                <w:rFonts w:ascii="Book Antiqua" w:hAnsi="Book Antiqua"/>
                <w:lang w:val=""/>
              </w:rPr>
              <w:t xml:space="preserve">Shah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27</w:t>
            </w:r>
            <w:r w:rsidRPr="004D04E8">
              <w:rPr>
                <w:rFonts w:ascii="Book Antiqua" w:hAnsi="Book Antiqua"/>
                <w:vertAlign w:val="superscript"/>
                <w:lang w:val=""/>
              </w:rPr>
              <w:t>]</w:t>
            </w:r>
          </w:p>
        </w:tc>
        <w:tc>
          <w:tcPr>
            <w:tcW w:w="992" w:type="dxa"/>
            <w:tcBorders>
              <w:left w:val="nil"/>
              <w:right w:val="nil"/>
            </w:tcBorders>
          </w:tcPr>
          <w:p w14:paraId="48672199"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67</w:t>
            </w:r>
          </w:p>
        </w:tc>
        <w:tc>
          <w:tcPr>
            <w:tcW w:w="709" w:type="dxa"/>
            <w:tcBorders>
              <w:left w:val="nil"/>
              <w:right w:val="nil"/>
            </w:tcBorders>
          </w:tcPr>
          <w:p w14:paraId="3780C93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62B42CA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3520FAA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Melena</w:t>
            </w:r>
          </w:p>
        </w:tc>
        <w:tc>
          <w:tcPr>
            <w:tcW w:w="1596" w:type="dxa"/>
            <w:tcBorders>
              <w:left w:val="nil"/>
              <w:right w:val="nil"/>
            </w:tcBorders>
          </w:tcPr>
          <w:p w14:paraId="4D3D7EB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Chronic ITP</w:t>
            </w:r>
          </w:p>
        </w:tc>
        <w:tc>
          <w:tcPr>
            <w:tcW w:w="1288" w:type="dxa"/>
            <w:tcBorders>
              <w:left w:val="nil"/>
              <w:right w:val="nil"/>
            </w:tcBorders>
          </w:tcPr>
          <w:p w14:paraId="4B31F67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56C9D70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18319DE9" w14:textId="77777777" w:rsidTr="00B00F33">
        <w:tc>
          <w:tcPr>
            <w:tcW w:w="2552" w:type="dxa"/>
            <w:tcBorders>
              <w:left w:val="nil"/>
              <w:right w:val="nil"/>
            </w:tcBorders>
          </w:tcPr>
          <w:p w14:paraId="6A08D957"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7086DF68" w14:textId="5DCFE2CC"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23</w:t>
            </w:r>
            <w:r>
              <w:rPr>
                <w:rFonts w:ascii="Book Antiqua" w:hAnsi="Book Antiqua"/>
                <w:lang w:val=""/>
              </w:rPr>
              <w:t xml:space="preserve">, </w:t>
            </w:r>
            <w:r w:rsidRPr="006E5CBE">
              <w:rPr>
                <w:rFonts w:ascii="Book Antiqua" w:hAnsi="Book Antiqua"/>
                <w:lang w:val=""/>
              </w:rPr>
              <w:t xml:space="preserve">Shah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27</w:t>
            </w:r>
            <w:r w:rsidRPr="004D04E8">
              <w:rPr>
                <w:rFonts w:ascii="Book Antiqua" w:hAnsi="Book Antiqua"/>
                <w:vertAlign w:val="superscript"/>
                <w:lang w:val=""/>
              </w:rPr>
              <w:t>]</w:t>
            </w:r>
          </w:p>
        </w:tc>
        <w:tc>
          <w:tcPr>
            <w:tcW w:w="992" w:type="dxa"/>
            <w:tcBorders>
              <w:left w:val="nil"/>
              <w:right w:val="nil"/>
            </w:tcBorders>
          </w:tcPr>
          <w:p w14:paraId="01357BD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59</w:t>
            </w:r>
          </w:p>
        </w:tc>
        <w:tc>
          <w:tcPr>
            <w:tcW w:w="709" w:type="dxa"/>
            <w:tcBorders>
              <w:left w:val="nil"/>
              <w:right w:val="nil"/>
            </w:tcBorders>
          </w:tcPr>
          <w:p w14:paraId="7BDC9FA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59E68F0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7D0918F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Bloody diarrhea</w:t>
            </w:r>
          </w:p>
        </w:tc>
        <w:tc>
          <w:tcPr>
            <w:tcW w:w="1596" w:type="dxa"/>
            <w:tcBorders>
              <w:left w:val="nil"/>
              <w:right w:val="nil"/>
            </w:tcBorders>
          </w:tcPr>
          <w:p w14:paraId="610FA26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SLE, chronic ITP</w:t>
            </w:r>
          </w:p>
        </w:tc>
        <w:tc>
          <w:tcPr>
            <w:tcW w:w="1288" w:type="dxa"/>
            <w:tcBorders>
              <w:left w:val="nil"/>
              <w:right w:val="nil"/>
            </w:tcBorders>
          </w:tcPr>
          <w:p w14:paraId="2FD55DB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J&amp;J</w:t>
            </w:r>
          </w:p>
        </w:tc>
        <w:tc>
          <w:tcPr>
            <w:tcW w:w="1226" w:type="dxa"/>
            <w:tcBorders>
              <w:left w:val="nil"/>
              <w:right w:val="nil"/>
            </w:tcBorders>
          </w:tcPr>
          <w:p w14:paraId="277A418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0776F7E2" w14:textId="77777777" w:rsidTr="00B00F33">
        <w:tc>
          <w:tcPr>
            <w:tcW w:w="2552" w:type="dxa"/>
            <w:tcBorders>
              <w:left w:val="nil"/>
              <w:right w:val="nil"/>
            </w:tcBorders>
          </w:tcPr>
          <w:p w14:paraId="4283A566"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4F6D04E8" w14:textId="38F381DD"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24</w:t>
            </w:r>
            <w:r>
              <w:rPr>
                <w:rFonts w:ascii="Book Antiqua" w:hAnsi="Book Antiqua"/>
                <w:lang w:val=""/>
              </w:rPr>
              <w:t xml:space="preserve">, </w:t>
            </w:r>
            <w:r w:rsidRPr="006E5CBE">
              <w:rPr>
                <w:rFonts w:ascii="Book Antiqua" w:hAnsi="Book Antiqua"/>
                <w:lang w:val=""/>
              </w:rPr>
              <w:t xml:space="preserve">Ganzel </w:t>
            </w:r>
            <w:r w:rsidR="00105C46" w:rsidRPr="00105C46">
              <w:rPr>
                <w:rFonts w:ascii="Book Antiqua" w:hAnsi="Book Antiqua"/>
                <w:lang w:val=""/>
              </w:rPr>
              <w:t>and Ben-Chetrit</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25</w:t>
            </w:r>
            <w:r w:rsidRPr="004D04E8">
              <w:rPr>
                <w:rFonts w:ascii="Book Antiqua" w:hAnsi="Book Antiqua"/>
                <w:vertAlign w:val="superscript"/>
                <w:lang w:val=""/>
              </w:rPr>
              <w:t>]</w:t>
            </w:r>
          </w:p>
        </w:tc>
        <w:tc>
          <w:tcPr>
            <w:tcW w:w="992" w:type="dxa"/>
            <w:tcBorders>
              <w:left w:val="nil"/>
              <w:right w:val="nil"/>
            </w:tcBorders>
          </w:tcPr>
          <w:p w14:paraId="246223B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53</w:t>
            </w:r>
          </w:p>
        </w:tc>
        <w:tc>
          <w:tcPr>
            <w:tcW w:w="709" w:type="dxa"/>
            <w:tcBorders>
              <w:left w:val="nil"/>
              <w:right w:val="nil"/>
            </w:tcBorders>
          </w:tcPr>
          <w:p w14:paraId="6401828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28F9DE8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14</w:t>
            </w:r>
          </w:p>
        </w:tc>
        <w:tc>
          <w:tcPr>
            <w:tcW w:w="1418" w:type="dxa"/>
            <w:tcBorders>
              <w:left w:val="nil"/>
              <w:right w:val="nil"/>
            </w:tcBorders>
          </w:tcPr>
          <w:p w14:paraId="14DA6DD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Epistaxis</w:t>
            </w:r>
          </w:p>
        </w:tc>
        <w:tc>
          <w:tcPr>
            <w:tcW w:w="1596" w:type="dxa"/>
            <w:tcBorders>
              <w:left w:val="nil"/>
              <w:right w:val="nil"/>
            </w:tcBorders>
          </w:tcPr>
          <w:p w14:paraId="1AB546B9"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DM, HTN, otitis</w:t>
            </w:r>
          </w:p>
        </w:tc>
        <w:tc>
          <w:tcPr>
            <w:tcW w:w="1288" w:type="dxa"/>
            <w:tcBorders>
              <w:left w:val="nil"/>
              <w:right w:val="nil"/>
            </w:tcBorders>
          </w:tcPr>
          <w:p w14:paraId="3766EAB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0247619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1CA6F955" w14:textId="77777777" w:rsidTr="00B00F33">
        <w:tc>
          <w:tcPr>
            <w:tcW w:w="2552" w:type="dxa"/>
            <w:tcBorders>
              <w:left w:val="nil"/>
              <w:right w:val="nil"/>
            </w:tcBorders>
          </w:tcPr>
          <w:p w14:paraId="7A104469"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5D1D6087" w14:textId="77777777" w:rsidR="00D03B73" w:rsidRPr="004D04E8" w:rsidRDefault="00D03B73" w:rsidP="00B00F33">
            <w:pPr>
              <w:adjustRightInd w:val="0"/>
              <w:snapToGrid w:val="0"/>
              <w:spacing w:line="360" w:lineRule="auto"/>
              <w:rPr>
                <w:rFonts w:ascii="Book Antiqua" w:hAnsi="Book Antiqua"/>
                <w:vertAlign w:val="superscript"/>
                <w:lang w:val=""/>
              </w:rPr>
            </w:pPr>
            <w:r w:rsidRPr="004D04E8">
              <w:rPr>
                <w:rFonts w:ascii="Book Antiqua" w:hAnsi="Book Antiqua"/>
                <w:lang w:val=""/>
              </w:rPr>
              <w:t>25</w:t>
            </w:r>
            <w:r>
              <w:rPr>
                <w:rFonts w:ascii="Book Antiqua" w:hAnsi="Book Antiqua"/>
                <w:lang w:val=""/>
              </w:rPr>
              <w:t xml:space="preserve">, </w:t>
            </w:r>
            <w:r w:rsidRPr="006E5CBE">
              <w:rPr>
                <w:rFonts w:ascii="Book Antiqua" w:hAnsi="Book Antiqua"/>
                <w:lang w:val=""/>
              </w:rPr>
              <w:t xml:space="preserve">Toom </w:t>
            </w:r>
            <w:r w:rsidRPr="006E5CBE">
              <w:rPr>
                <w:rFonts w:ascii="Book Antiqua" w:hAnsi="Book Antiqua"/>
                <w:i/>
                <w:iCs/>
                <w:lang w:val=""/>
              </w:rPr>
              <w:t>et al</w:t>
            </w:r>
            <w:r w:rsidRPr="004D04E8">
              <w:rPr>
                <w:rFonts w:ascii="Book Antiqua" w:hAnsi="Book Antiqua"/>
                <w:vertAlign w:val="superscript"/>
                <w:lang w:val=""/>
              </w:rPr>
              <w:t>[32]</w:t>
            </w:r>
          </w:p>
        </w:tc>
        <w:tc>
          <w:tcPr>
            <w:tcW w:w="992" w:type="dxa"/>
            <w:tcBorders>
              <w:left w:val="nil"/>
              <w:right w:val="nil"/>
            </w:tcBorders>
          </w:tcPr>
          <w:p w14:paraId="4B0CF76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36</w:t>
            </w:r>
          </w:p>
        </w:tc>
        <w:tc>
          <w:tcPr>
            <w:tcW w:w="709" w:type="dxa"/>
            <w:tcBorders>
              <w:left w:val="nil"/>
              <w:right w:val="nil"/>
            </w:tcBorders>
          </w:tcPr>
          <w:p w14:paraId="4B7D0F6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17C3BC9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14</w:t>
            </w:r>
          </w:p>
        </w:tc>
        <w:tc>
          <w:tcPr>
            <w:tcW w:w="1418" w:type="dxa"/>
            <w:tcBorders>
              <w:left w:val="nil"/>
              <w:right w:val="nil"/>
            </w:tcBorders>
          </w:tcPr>
          <w:p w14:paraId="4B273AE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 bruising, gum bleeding, headache</w:t>
            </w:r>
          </w:p>
        </w:tc>
        <w:tc>
          <w:tcPr>
            <w:tcW w:w="1596" w:type="dxa"/>
            <w:tcBorders>
              <w:left w:val="nil"/>
              <w:right w:val="nil"/>
            </w:tcBorders>
          </w:tcPr>
          <w:p w14:paraId="3B0BC3C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ITP</w:t>
            </w:r>
          </w:p>
        </w:tc>
        <w:tc>
          <w:tcPr>
            <w:tcW w:w="1288" w:type="dxa"/>
            <w:tcBorders>
              <w:left w:val="nil"/>
              <w:right w:val="nil"/>
            </w:tcBorders>
          </w:tcPr>
          <w:p w14:paraId="4D61850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right w:val="nil"/>
            </w:tcBorders>
          </w:tcPr>
          <w:p w14:paraId="313A179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341C5FC8" w14:textId="77777777" w:rsidTr="00B00F33">
        <w:tc>
          <w:tcPr>
            <w:tcW w:w="2552" w:type="dxa"/>
            <w:tcBorders>
              <w:left w:val="nil"/>
              <w:right w:val="nil"/>
            </w:tcBorders>
          </w:tcPr>
          <w:p w14:paraId="4CB7FBAF"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493F3F31" w14:textId="30AE561E"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26</w:t>
            </w:r>
            <w:r>
              <w:rPr>
                <w:rFonts w:ascii="Book Antiqua" w:hAnsi="Book Antiqua"/>
                <w:lang w:val=""/>
              </w:rPr>
              <w:t xml:space="preserve">, </w:t>
            </w:r>
            <w:r w:rsidRPr="006E5CBE">
              <w:rPr>
                <w:rFonts w:ascii="Book Antiqua" w:hAnsi="Book Antiqua"/>
                <w:lang w:val=""/>
              </w:rPr>
              <w:t xml:space="preserve">Paulsen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28</w:t>
            </w:r>
            <w:r w:rsidRPr="004D04E8">
              <w:rPr>
                <w:rFonts w:ascii="Book Antiqua" w:hAnsi="Book Antiqua"/>
                <w:vertAlign w:val="superscript"/>
                <w:lang w:val=""/>
              </w:rPr>
              <w:t>]</w:t>
            </w:r>
          </w:p>
        </w:tc>
        <w:tc>
          <w:tcPr>
            <w:tcW w:w="992" w:type="dxa"/>
            <w:tcBorders>
              <w:left w:val="nil"/>
              <w:right w:val="nil"/>
            </w:tcBorders>
          </w:tcPr>
          <w:p w14:paraId="1A6813B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72</w:t>
            </w:r>
          </w:p>
        </w:tc>
        <w:tc>
          <w:tcPr>
            <w:tcW w:w="709" w:type="dxa"/>
            <w:tcBorders>
              <w:left w:val="nil"/>
              <w:right w:val="nil"/>
            </w:tcBorders>
          </w:tcPr>
          <w:p w14:paraId="25CA2AC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57D8DEF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11</w:t>
            </w:r>
          </w:p>
        </w:tc>
        <w:tc>
          <w:tcPr>
            <w:tcW w:w="1418" w:type="dxa"/>
            <w:tcBorders>
              <w:left w:val="nil"/>
              <w:right w:val="nil"/>
            </w:tcBorders>
          </w:tcPr>
          <w:p w14:paraId="35EE005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 epistaxis, headache</w:t>
            </w:r>
          </w:p>
        </w:tc>
        <w:tc>
          <w:tcPr>
            <w:tcW w:w="1596" w:type="dxa"/>
            <w:tcBorders>
              <w:left w:val="nil"/>
              <w:right w:val="nil"/>
            </w:tcBorders>
          </w:tcPr>
          <w:p w14:paraId="06910C2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Autoimmune thyroiditis</w:t>
            </w:r>
          </w:p>
        </w:tc>
        <w:tc>
          <w:tcPr>
            <w:tcW w:w="1288" w:type="dxa"/>
            <w:tcBorders>
              <w:left w:val="nil"/>
              <w:right w:val="nil"/>
            </w:tcBorders>
          </w:tcPr>
          <w:p w14:paraId="058C5DF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AZD1222</w:t>
            </w:r>
          </w:p>
        </w:tc>
        <w:tc>
          <w:tcPr>
            <w:tcW w:w="1226" w:type="dxa"/>
            <w:tcBorders>
              <w:left w:val="nil"/>
              <w:right w:val="nil"/>
            </w:tcBorders>
          </w:tcPr>
          <w:p w14:paraId="74FD4A6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2E0B6837" w14:textId="77777777" w:rsidTr="00B00F33">
        <w:tc>
          <w:tcPr>
            <w:tcW w:w="2552" w:type="dxa"/>
            <w:tcBorders>
              <w:left w:val="nil"/>
              <w:right w:val="nil"/>
            </w:tcBorders>
          </w:tcPr>
          <w:p w14:paraId="3F9359FE"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12F0330D" w14:textId="2B2A814F"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27</w:t>
            </w:r>
            <w:r>
              <w:rPr>
                <w:rFonts w:ascii="Book Antiqua" w:hAnsi="Book Antiqua"/>
                <w:lang w:val=""/>
              </w:rPr>
              <w:t xml:space="preserve"> </w:t>
            </w:r>
            <w:r w:rsidRPr="006E5CBE">
              <w:rPr>
                <w:rFonts w:ascii="Book Antiqua" w:hAnsi="Book Antiqua"/>
                <w:lang w:val=""/>
              </w:rPr>
              <w:t xml:space="preserve">Paulsen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28</w:t>
            </w:r>
            <w:r w:rsidRPr="004D04E8">
              <w:rPr>
                <w:rFonts w:ascii="Book Antiqua" w:hAnsi="Book Antiqua"/>
                <w:vertAlign w:val="superscript"/>
                <w:lang w:val=""/>
              </w:rPr>
              <w:t>]</w:t>
            </w:r>
          </w:p>
        </w:tc>
        <w:tc>
          <w:tcPr>
            <w:tcW w:w="992" w:type="dxa"/>
            <w:tcBorders>
              <w:left w:val="nil"/>
              <w:right w:val="nil"/>
            </w:tcBorders>
          </w:tcPr>
          <w:p w14:paraId="23E3420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71</w:t>
            </w:r>
          </w:p>
        </w:tc>
        <w:tc>
          <w:tcPr>
            <w:tcW w:w="709" w:type="dxa"/>
            <w:tcBorders>
              <w:left w:val="nil"/>
              <w:right w:val="nil"/>
            </w:tcBorders>
          </w:tcPr>
          <w:p w14:paraId="6068EB3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3415AE8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11</w:t>
            </w:r>
          </w:p>
        </w:tc>
        <w:tc>
          <w:tcPr>
            <w:tcW w:w="1418" w:type="dxa"/>
            <w:tcBorders>
              <w:left w:val="nil"/>
              <w:right w:val="nil"/>
            </w:tcBorders>
          </w:tcPr>
          <w:p w14:paraId="3ED50DF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 hyposphagma</w:t>
            </w:r>
          </w:p>
        </w:tc>
        <w:tc>
          <w:tcPr>
            <w:tcW w:w="1596" w:type="dxa"/>
            <w:tcBorders>
              <w:left w:val="nil"/>
              <w:right w:val="nil"/>
            </w:tcBorders>
          </w:tcPr>
          <w:p w14:paraId="0E859AE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Latent hyperthyroidism, breast cancer, stroke</w:t>
            </w:r>
          </w:p>
        </w:tc>
        <w:tc>
          <w:tcPr>
            <w:tcW w:w="1288" w:type="dxa"/>
            <w:tcBorders>
              <w:left w:val="nil"/>
              <w:right w:val="nil"/>
            </w:tcBorders>
          </w:tcPr>
          <w:p w14:paraId="3694E93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AZD1222</w:t>
            </w:r>
          </w:p>
        </w:tc>
        <w:tc>
          <w:tcPr>
            <w:tcW w:w="1226" w:type="dxa"/>
            <w:tcBorders>
              <w:left w:val="nil"/>
              <w:right w:val="nil"/>
            </w:tcBorders>
          </w:tcPr>
          <w:p w14:paraId="09C38D2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7A2B656F" w14:textId="77777777" w:rsidTr="00B00F33">
        <w:tc>
          <w:tcPr>
            <w:tcW w:w="2552" w:type="dxa"/>
            <w:tcBorders>
              <w:left w:val="nil"/>
              <w:right w:val="nil"/>
            </w:tcBorders>
          </w:tcPr>
          <w:p w14:paraId="06A9C54C"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3A02BABE" w14:textId="18AF8752"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28</w:t>
            </w:r>
            <w:r>
              <w:rPr>
                <w:rFonts w:ascii="Book Antiqua" w:hAnsi="Book Antiqua"/>
                <w:lang w:val=""/>
              </w:rPr>
              <w:t xml:space="preserve"> </w:t>
            </w:r>
            <w:r w:rsidRPr="006E5CBE">
              <w:rPr>
                <w:rFonts w:ascii="Book Antiqua" w:hAnsi="Book Antiqua"/>
                <w:lang w:val=""/>
              </w:rPr>
              <w:t xml:space="preserve">Paulsen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28</w:t>
            </w:r>
            <w:r w:rsidRPr="004D04E8">
              <w:rPr>
                <w:rFonts w:ascii="Book Antiqua" w:hAnsi="Book Antiqua"/>
                <w:vertAlign w:val="superscript"/>
                <w:lang w:val=""/>
              </w:rPr>
              <w:t>]</w:t>
            </w:r>
          </w:p>
        </w:tc>
        <w:tc>
          <w:tcPr>
            <w:tcW w:w="992" w:type="dxa"/>
            <w:tcBorders>
              <w:left w:val="nil"/>
              <w:right w:val="nil"/>
            </w:tcBorders>
          </w:tcPr>
          <w:p w14:paraId="15C2E57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66</w:t>
            </w:r>
          </w:p>
        </w:tc>
        <w:tc>
          <w:tcPr>
            <w:tcW w:w="709" w:type="dxa"/>
            <w:tcBorders>
              <w:left w:val="nil"/>
              <w:right w:val="nil"/>
            </w:tcBorders>
          </w:tcPr>
          <w:p w14:paraId="70E9C2E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52E7B68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1E51DD9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Petechia</w:t>
            </w:r>
          </w:p>
        </w:tc>
        <w:tc>
          <w:tcPr>
            <w:tcW w:w="1596" w:type="dxa"/>
            <w:tcBorders>
              <w:left w:val="nil"/>
              <w:right w:val="nil"/>
            </w:tcBorders>
          </w:tcPr>
          <w:p w14:paraId="45AFACF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HTN, mild thrombocytopenia</w:t>
            </w:r>
          </w:p>
        </w:tc>
        <w:tc>
          <w:tcPr>
            <w:tcW w:w="1288" w:type="dxa"/>
            <w:tcBorders>
              <w:left w:val="nil"/>
              <w:right w:val="nil"/>
            </w:tcBorders>
          </w:tcPr>
          <w:p w14:paraId="7F8AA2B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AZD1222</w:t>
            </w:r>
          </w:p>
        </w:tc>
        <w:tc>
          <w:tcPr>
            <w:tcW w:w="1226" w:type="dxa"/>
            <w:tcBorders>
              <w:left w:val="nil"/>
              <w:right w:val="nil"/>
            </w:tcBorders>
          </w:tcPr>
          <w:p w14:paraId="0492434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5FC4CAAF" w14:textId="77777777" w:rsidTr="00B00F33">
        <w:tc>
          <w:tcPr>
            <w:tcW w:w="2552" w:type="dxa"/>
            <w:tcBorders>
              <w:left w:val="nil"/>
              <w:right w:val="nil"/>
            </w:tcBorders>
          </w:tcPr>
          <w:p w14:paraId="6DDF5C71"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2CEA447A" w14:textId="20E7238A"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29</w:t>
            </w:r>
            <w:r>
              <w:rPr>
                <w:rFonts w:ascii="Book Antiqua" w:hAnsi="Book Antiqua"/>
                <w:lang w:val=""/>
              </w:rPr>
              <w:t xml:space="preserve"> </w:t>
            </w:r>
            <w:r w:rsidRPr="006E5CBE">
              <w:rPr>
                <w:rFonts w:ascii="Book Antiqua" w:hAnsi="Book Antiqua"/>
                <w:lang w:val=""/>
              </w:rPr>
              <w:t xml:space="preserve">Paulsen </w:t>
            </w:r>
            <w:r w:rsidRPr="006E5CBE">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28</w:t>
            </w:r>
            <w:r w:rsidRPr="004D04E8">
              <w:rPr>
                <w:rFonts w:ascii="Book Antiqua" w:hAnsi="Book Antiqua"/>
                <w:vertAlign w:val="superscript"/>
                <w:lang w:val=""/>
              </w:rPr>
              <w:t>]</w:t>
            </w:r>
          </w:p>
        </w:tc>
        <w:tc>
          <w:tcPr>
            <w:tcW w:w="992" w:type="dxa"/>
            <w:tcBorders>
              <w:left w:val="nil"/>
              <w:right w:val="nil"/>
            </w:tcBorders>
          </w:tcPr>
          <w:p w14:paraId="3251C5A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64</w:t>
            </w:r>
          </w:p>
        </w:tc>
        <w:tc>
          <w:tcPr>
            <w:tcW w:w="709" w:type="dxa"/>
            <w:tcBorders>
              <w:left w:val="nil"/>
              <w:right w:val="nil"/>
            </w:tcBorders>
          </w:tcPr>
          <w:p w14:paraId="0619510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1445F81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15</w:t>
            </w:r>
          </w:p>
        </w:tc>
        <w:tc>
          <w:tcPr>
            <w:tcW w:w="1418" w:type="dxa"/>
            <w:tcBorders>
              <w:left w:val="nil"/>
              <w:right w:val="nil"/>
            </w:tcBorders>
          </w:tcPr>
          <w:p w14:paraId="5B4C85C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None</w:t>
            </w:r>
          </w:p>
        </w:tc>
        <w:tc>
          <w:tcPr>
            <w:tcW w:w="1596" w:type="dxa"/>
            <w:tcBorders>
              <w:left w:val="nil"/>
              <w:right w:val="nil"/>
            </w:tcBorders>
          </w:tcPr>
          <w:p w14:paraId="21B58FF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 xml:space="preserve">HTN, COPD, steatosis hepatitis </w:t>
            </w:r>
          </w:p>
        </w:tc>
        <w:tc>
          <w:tcPr>
            <w:tcW w:w="1288" w:type="dxa"/>
            <w:tcBorders>
              <w:left w:val="nil"/>
              <w:right w:val="nil"/>
            </w:tcBorders>
          </w:tcPr>
          <w:p w14:paraId="4D61D58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AZD1222</w:t>
            </w:r>
          </w:p>
        </w:tc>
        <w:tc>
          <w:tcPr>
            <w:tcW w:w="1226" w:type="dxa"/>
            <w:tcBorders>
              <w:left w:val="nil"/>
              <w:right w:val="nil"/>
            </w:tcBorders>
          </w:tcPr>
          <w:p w14:paraId="3D4A204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663E598B" w14:textId="77777777" w:rsidTr="00B00F33">
        <w:tc>
          <w:tcPr>
            <w:tcW w:w="2552" w:type="dxa"/>
            <w:tcBorders>
              <w:left w:val="nil"/>
              <w:right w:val="nil"/>
            </w:tcBorders>
          </w:tcPr>
          <w:p w14:paraId="1BA090B1"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79DB861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30</w:t>
            </w:r>
            <w:r>
              <w:rPr>
                <w:rFonts w:ascii="Book Antiqua" w:hAnsi="Book Antiqua"/>
                <w:lang w:val=""/>
              </w:rPr>
              <w:t xml:space="preserve">, </w:t>
            </w:r>
            <w:r w:rsidRPr="006E5CBE">
              <w:rPr>
                <w:rFonts w:ascii="Book Antiqua" w:hAnsi="Book Antiqua"/>
                <w:lang w:val=""/>
              </w:rPr>
              <w:t xml:space="preserve">Ghosh </w:t>
            </w:r>
            <w:r w:rsidRPr="00BD3B6A">
              <w:rPr>
                <w:rFonts w:ascii="Book Antiqua" w:hAnsi="Book Antiqua"/>
                <w:i/>
                <w:iCs/>
                <w:lang w:val=""/>
              </w:rPr>
              <w:t>et al</w:t>
            </w:r>
            <w:r w:rsidRPr="004D04E8">
              <w:rPr>
                <w:rFonts w:ascii="Book Antiqua" w:hAnsi="Book Antiqua"/>
                <w:vertAlign w:val="superscript"/>
                <w:lang w:val=""/>
              </w:rPr>
              <w:t>[33]</w:t>
            </w:r>
          </w:p>
        </w:tc>
        <w:tc>
          <w:tcPr>
            <w:tcW w:w="992" w:type="dxa"/>
            <w:tcBorders>
              <w:left w:val="nil"/>
              <w:right w:val="nil"/>
            </w:tcBorders>
          </w:tcPr>
          <w:p w14:paraId="75B48F4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63</w:t>
            </w:r>
          </w:p>
        </w:tc>
        <w:tc>
          <w:tcPr>
            <w:tcW w:w="709" w:type="dxa"/>
            <w:tcBorders>
              <w:left w:val="nil"/>
              <w:right w:val="nil"/>
            </w:tcBorders>
          </w:tcPr>
          <w:p w14:paraId="2AEA608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7C86EA7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5EDEEBD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Bruise</w:t>
            </w:r>
          </w:p>
        </w:tc>
        <w:tc>
          <w:tcPr>
            <w:tcW w:w="1596" w:type="dxa"/>
            <w:tcBorders>
              <w:left w:val="nil"/>
              <w:right w:val="nil"/>
            </w:tcBorders>
          </w:tcPr>
          <w:p w14:paraId="290A91EA" w14:textId="2E9DBD81" w:rsidR="00D03B73" w:rsidRPr="004D04E8" w:rsidRDefault="00D03B73" w:rsidP="00336FC5">
            <w:pPr>
              <w:adjustRightInd w:val="0"/>
              <w:snapToGrid w:val="0"/>
              <w:spacing w:line="360" w:lineRule="auto"/>
              <w:rPr>
                <w:rFonts w:ascii="Book Antiqua" w:hAnsi="Book Antiqua"/>
                <w:lang w:val=""/>
              </w:rPr>
            </w:pPr>
            <w:r w:rsidRPr="004D04E8">
              <w:rPr>
                <w:rFonts w:ascii="Book Antiqua" w:hAnsi="Book Antiqua"/>
                <w:lang w:val=""/>
              </w:rPr>
              <w:t>COPD</w:t>
            </w:r>
            <w:r w:rsidR="00336FC5">
              <w:rPr>
                <w:rFonts w:ascii="Book Antiqua" w:hAnsi="Book Antiqua"/>
                <w:lang w:val=""/>
              </w:rPr>
              <w:t xml:space="preserve">, </w:t>
            </w:r>
            <w:r w:rsidRPr="004D04E8">
              <w:rPr>
                <w:rFonts w:ascii="Book Antiqua" w:hAnsi="Book Antiqua"/>
                <w:lang w:val=""/>
              </w:rPr>
              <w:t>Type 2 DM</w:t>
            </w:r>
          </w:p>
        </w:tc>
        <w:tc>
          <w:tcPr>
            <w:tcW w:w="1288" w:type="dxa"/>
            <w:tcBorders>
              <w:left w:val="nil"/>
              <w:right w:val="nil"/>
            </w:tcBorders>
          </w:tcPr>
          <w:p w14:paraId="158C8CA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4BFDE4C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6DC0A50D" w14:textId="77777777" w:rsidTr="00B00F33">
        <w:tc>
          <w:tcPr>
            <w:tcW w:w="2552" w:type="dxa"/>
            <w:tcBorders>
              <w:left w:val="nil"/>
              <w:right w:val="nil"/>
            </w:tcBorders>
          </w:tcPr>
          <w:p w14:paraId="00FE0CA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AIHA</w:t>
            </w:r>
          </w:p>
        </w:tc>
        <w:tc>
          <w:tcPr>
            <w:tcW w:w="1276" w:type="dxa"/>
            <w:tcBorders>
              <w:left w:val="nil"/>
              <w:right w:val="nil"/>
            </w:tcBorders>
          </w:tcPr>
          <w:p w14:paraId="2D373BE1" w14:textId="5E4B3B4C"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30</w:t>
            </w:r>
            <w:r>
              <w:rPr>
                <w:rFonts w:ascii="Book Antiqua" w:hAnsi="Book Antiqua"/>
                <w:lang w:val=""/>
              </w:rPr>
              <w:t xml:space="preserve">, </w:t>
            </w:r>
            <w:r w:rsidRPr="00BD3B6A">
              <w:rPr>
                <w:rFonts w:ascii="Book Antiqua" w:hAnsi="Book Antiqua"/>
                <w:lang w:val=""/>
              </w:rPr>
              <w:t xml:space="preserve">Gaignard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13</w:t>
            </w:r>
            <w:r w:rsidRPr="004D04E8">
              <w:rPr>
                <w:rFonts w:ascii="Book Antiqua" w:hAnsi="Book Antiqua"/>
                <w:vertAlign w:val="superscript"/>
                <w:lang w:val=""/>
              </w:rPr>
              <w:t>]</w:t>
            </w:r>
          </w:p>
        </w:tc>
        <w:tc>
          <w:tcPr>
            <w:tcW w:w="992" w:type="dxa"/>
            <w:tcBorders>
              <w:left w:val="nil"/>
              <w:right w:val="nil"/>
            </w:tcBorders>
          </w:tcPr>
          <w:p w14:paraId="3B00F3D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56</w:t>
            </w:r>
          </w:p>
        </w:tc>
        <w:tc>
          <w:tcPr>
            <w:tcW w:w="709" w:type="dxa"/>
            <w:tcBorders>
              <w:left w:val="nil"/>
              <w:right w:val="nil"/>
            </w:tcBorders>
          </w:tcPr>
          <w:p w14:paraId="2E9760E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006E2FC8"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3</w:t>
            </w:r>
          </w:p>
        </w:tc>
        <w:tc>
          <w:tcPr>
            <w:tcW w:w="1418" w:type="dxa"/>
            <w:tcBorders>
              <w:left w:val="nil"/>
              <w:right w:val="nil"/>
            </w:tcBorders>
          </w:tcPr>
          <w:p w14:paraId="1E2BAA4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Painless petechia</w:t>
            </w:r>
          </w:p>
        </w:tc>
        <w:tc>
          <w:tcPr>
            <w:tcW w:w="1596" w:type="dxa"/>
            <w:tcBorders>
              <w:left w:val="nil"/>
              <w:right w:val="nil"/>
            </w:tcBorders>
          </w:tcPr>
          <w:p w14:paraId="0C3130F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Evans syndrome</w:t>
            </w:r>
          </w:p>
        </w:tc>
        <w:tc>
          <w:tcPr>
            <w:tcW w:w="1288" w:type="dxa"/>
            <w:tcBorders>
              <w:left w:val="nil"/>
              <w:right w:val="nil"/>
            </w:tcBorders>
          </w:tcPr>
          <w:p w14:paraId="5630C67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right w:val="nil"/>
            </w:tcBorders>
          </w:tcPr>
          <w:p w14:paraId="283AAB0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16E296D4" w14:textId="77777777" w:rsidTr="00B00F33">
        <w:tc>
          <w:tcPr>
            <w:tcW w:w="2552" w:type="dxa"/>
            <w:tcBorders>
              <w:left w:val="nil"/>
              <w:right w:val="nil"/>
            </w:tcBorders>
          </w:tcPr>
          <w:p w14:paraId="1288DEAF"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27D395E6" w14:textId="072ECE78"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31</w:t>
            </w:r>
            <w:r>
              <w:rPr>
                <w:rFonts w:ascii="Book Antiqua" w:hAnsi="Book Antiqua"/>
                <w:lang w:val=""/>
              </w:rPr>
              <w:t xml:space="preserve">, </w:t>
            </w:r>
            <w:r w:rsidRPr="00BD3B6A">
              <w:rPr>
                <w:rFonts w:ascii="Book Antiqua" w:hAnsi="Book Antiqua"/>
                <w:lang w:val=""/>
              </w:rPr>
              <w:t xml:space="preserve">Gaignard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13</w:t>
            </w:r>
            <w:r w:rsidRPr="004D04E8">
              <w:rPr>
                <w:rFonts w:ascii="Book Antiqua" w:hAnsi="Book Antiqua"/>
                <w:vertAlign w:val="superscript"/>
                <w:lang w:val=""/>
              </w:rPr>
              <w:t>]</w:t>
            </w:r>
          </w:p>
        </w:tc>
        <w:tc>
          <w:tcPr>
            <w:tcW w:w="992" w:type="dxa"/>
            <w:tcBorders>
              <w:left w:val="nil"/>
              <w:right w:val="nil"/>
            </w:tcBorders>
          </w:tcPr>
          <w:p w14:paraId="7B2A667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77</w:t>
            </w:r>
          </w:p>
        </w:tc>
        <w:tc>
          <w:tcPr>
            <w:tcW w:w="709" w:type="dxa"/>
            <w:tcBorders>
              <w:left w:val="nil"/>
              <w:right w:val="nil"/>
            </w:tcBorders>
          </w:tcPr>
          <w:p w14:paraId="24AA52E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353C2AA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w:t>
            </w:r>
          </w:p>
        </w:tc>
        <w:tc>
          <w:tcPr>
            <w:tcW w:w="1418" w:type="dxa"/>
            <w:tcBorders>
              <w:left w:val="nil"/>
              <w:right w:val="nil"/>
            </w:tcBorders>
          </w:tcPr>
          <w:p w14:paraId="603C6F3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Weakness, fatigue, shortness of breath</w:t>
            </w:r>
          </w:p>
        </w:tc>
        <w:tc>
          <w:tcPr>
            <w:tcW w:w="1596" w:type="dxa"/>
            <w:tcBorders>
              <w:left w:val="nil"/>
              <w:right w:val="nil"/>
            </w:tcBorders>
          </w:tcPr>
          <w:p w14:paraId="0982FC6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none</w:t>
            </w:r>
          </w:p>
        </w:tc>
        <w:tc>
          <w:tcPr>
            <w:tcW w:w="1288" w:type="dxa"/>
            <w:tcBorders>
              <w:left w:val="nil"/>
              <w:right w:val="nil"/>
            </w:tcBorders>
          </w:tcPr>
          <w:p w14:paraId="0118CA9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right w:val="nil"/>
            </w:tcBorders>
          </w:tcPr>
          <w:p w14:paraId="2F20C2E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33F56F08" w14:textId="77777777" w:rsidTr="00B00F33">
        <w:tc>
          <w:tcPr>
            <w:tcW w:w="2552" w:type="dxa"/>
            <w:tcBorders>
              <w:left w:val="nil"/>
              <w:right w:val="nil"/>
            </w:tcBorders>
          </w:tcPr>
          <w:p w14:paraId="0DC0FFC0"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40201179" w14:textId="29B38EBD"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32</w:t>
            </w:r>
            <w:r>
              <w:rPr>
                <w:rFonts w:ascii="Book Antiqua" w:hAnsi="Book Antiqua"/>
                <w:lang w:val=""/>
              </w:rPr>
              <w:t xml:space="preserve">, </w:t>
            </w:r>
            <w:r w:rsidRPr="00BD3B6A">
              <w:rPr>
                <w:rFonts w:ascii="Book Antiqua" w:hAnsi="Book Antiqua"/>
                <w:lang w:val=""/>
              </w:rPr>
              <w:t>Murdych</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16</w:t>
            </w:r>
            <w:r w:rsidRPr="004D04E8">
              <w:rPr>
                <w:rFonts w:ascii="Book Antiqua" w:hAnsi="Book Antiqua"/>
                <w:vertAlign w:val="superscript"/>
                <w:lang w:val=""/>
              </w:rPr>
              <w:t>]</w:t>
            </w:r>
          </w:p>
        </w:tc>
        <w:tc>
          <w:tcPr>
            <w:tcW w:w="992" w:type="dxa"/>
            <w:tcBorders>
              <w:left w:val="nil"/>
              <w:right w:val="nil"/>
            </w:tcBorders>
          </w:tcPr>
          <w:p w14:paraId="294B314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84</w:t>
            </w:r>
          </w:p>
        </w:tc>
        <w:tc>
          <w:tcPr>
            <w:tcW w:w="709" w:type="dxa"/>
            <w:tcBorders>
              <w:left w:val="nil"/>
              <w:right w:val="nil"/>
            </w:tcBorders>
          </w:tcPr>
          <w:p w14:paraId="44AF2D2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0F63939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19</w:t>
            </w:r>
          </w:p>
        </w:tc>
        <w:tc>
          <w:tcPr>
            <w:tcW w:w="1418" w:type="dxa"/>
            <w:tcBorders>
              <w:left w:val="nil"/>
              <w:right w:val="nil"/>
            </w:tcBorders>
          </w:tcPr>
          <w:p w14:paraId="7A212B8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 xml:space="preserve">Urinary frequency, dizziness </w:t>
            </w:r>
          </w:p>
        </w:tc>
        <w:tc>
          <w:tcPr>
            <w:tcW w:w="1596" w:type="dxa"/>
            <w:tcBorders>
              <w:left w:val="nil"/>
              <w:right w:val="nil"/>
            </w:tcBorders>
          </w:tcPr>
          <w:p w14:paraId="659055B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 xml:space="preserve">Prostate &amp; colon cancer, CAD, HTN, trace cryoglobulinemia, </w:t>
            </w:r>
            <w:r w:rsidRPr="004D04E8">
              <w:rPr>
                <w:rFonts w:ascii="Book Antiqua" w:hAnsi="Book Antiqua"/>
                <w:lang w:val=""/>
              </w:rPr>
              <w:lastRenderedPageBreak/>
              <w:t>emphysema, mild chronic anemia, major depression and/or anxiety</w:t>
            </w:r>
          </w:p>
        </w:tc>
        <w:tc>
          <w:tcPr>
            <w:tcW w:w="1288" w:type="dxa"/>
            <w:tcBorders>
              <w:left w:val="nil"/>
              <w:right w:val="nil"/>
            </w:tcBorders>
          </w:tcPr>
          <w:p w14:paraId="6D359F8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lastRenderedPageBreak/>
              <w:t>Pfizer</w:t>
            </w:r>
          </w:p>
        </w:tc>
        <w:tc>
          <w:tcPr>
            <w:tcW w:w="1226" w:type="dxa"/>
            <w:tcBorders>
              <w:left w:val="nil"/>
              <w:right w:val="nil"/>
            </w:tcBorders>
          </w:tcPr>
          <w:p w14:paraId="3D34F70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4DF8DDE7" w14:textId="77777777" w:rsidTr="00B00F33">
        <w:tc>
          <w:tcPr>
            <w:tcW w:w="2552" w:type="dxa"/>
            <w:tcBorders>
              <w:left w:val="nil"/>
              <w:right w:val="nil"/>
            </w:tcBorders>
          </w:tcPr>
          <w:p w14:paraId="69B1552E"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531DA64B" w14:textId="6877A487"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33</w:t>
            </w:r>
            <w:r>
              <w:rPr>
                <w:rFonts w:ascii="Book Antiqua" w:hAnsi="Book Antiqua"/>
                <w:lang w:val=""/>
              </w:rPr>
              <w:t xml:space="preserve">, </w:t>
            </w:r>
            <w:r w:rsidRPr="00BD3B6A">
              <w:rPr>
                <w:rFonts w:ascii="Book Antiqua" w:hAnsi="Book Antiqua"/>
                <w:lang w:val=""/>
              </w:rPr>
              <w:t xml:space="preserve">Brito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24</w:t>
            </w:r>
            <w:r w:rsidRPr="004D04E8">
              <w:rPr>
                <w:rFonts w:ascii="Book Antiqua" w:hAnsi="Book Antiqua"/>
                <w:vertAlign w:val="superscript"/>
                <w:lang w:val=""/>
              </w:rPr>
              <w:t>]</w:t>
            </w:r>
          </w:p>
        </w:tc>
        <w:tc>
          <w:tcPr>
            <w:tcW w:w="992" w:type="dxa"/>
            <w:tcBorders>
              <w:left w:val="nil"/>
              <w:right w:val="nil"/>
            </w:tcBorders>
          </w:tcPr>
          <w:p w14:paraId="33816A4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88</w:t>
            </w:r>
          </w:p>
        </w:tc>
        <w:tc>
          <w:tcPr>
            <w:tcW w:w="709" w:type="dxa"/>
            <w:tcBorders>
              <w:left w:val="nil"/>
              <w:right w:val="nil"/>
            </w:tcBorders>
          </w:tcPr>
          <w:p w14:paraId="06D625B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6072B39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2B61030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Asthenia, jaundice</w:t>
            </w:r>
          </w:p>
        </w:tc>
        <w:tc>
          <w:tcPr>
            <w:tcW w:w="1596" w:type="dxa"/>
            <w:tcBorders>
              <w:left w:val="nil"/>
              <w:right w:val="nil"/>
            </w:tcBorders>
          </w:tcPr>
          <w:p w14:paraId="43BDBC1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Insomnia</w:t>
            </w:r>
          </w:p>
        </w:tc>
        <w:tc>
          <w:tcPr>
            <w:tcW w:w="1288" w:type="dxa"/>
            <w:tcBorders>
              <w:left w:val="nil"/>
              <w:right w:val="nil"/>
            </w:tcBorders>
          </w:tcPr>
          <w:p w14:paraId="60E6BAE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mRNA vaccine</w:t>
            </w:r>
          </w:p>
        </w:tc>
        <w:tc>
          <w:tcPr>
            <w:tcW w:w="1226" w:type="dxa"/>
            <w:tcBorders>
              <w:left w:val="nil"/>
              <w:right w:val="nil"/>
            </w:tcBorders>
          </w:tcPr>
          <w:p w14:paraId="0E9D920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62860E80" w14:textId="77777777" w:rsidTr="00B00F33">
        <w:tc>
          <w:tcPr>
            <w:tcW w:w="2552" w:type="dxa"/>
            <w:tcBorders>
              <w:left w:val="nil"/>
              <w:right w:val="nil"/>
            </w:tcBorders>
          </w:tcPr>
          <w:p w14:paraId="5F65D74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Hemolytic crisis</w:t>
            </w:r>
          </w:p>
        </w:tc>
        <w:tc>
          <w:tcPr>
            <w:tcW w:w="1276" w:type="dxa"/>
            <w:tcBorders>
              <w:left w:val="nil"/>
              <w:right w:val="nil"/>
            </w:tcBorders>
          </w:tcPr>
          <w:p w14:paraId="6101DD38" w14:textId="50EFADE7"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35</w:t>
            </w:r>
            <w:r>
              <w:rPr>
                <w:rFonts w:ascii="Book Antiqua" w:hAnsi="Book Antiqua"/>
                <w:lang w:val=""/>
              </w:rPr>
              <w:t xml:space="preserve">, </w:t>
            </w:r>
            <w:r w:rsidRPr="00BD3B6A">
              <w:rPr>
                <w:rFonts w:ascii="Book Antiqua" w:hAnsi="Book Antiqua"/>
                <w:lang w:val=""/>
              </w:rPr>
              <w:t xml:space="preserve">Pérez-Lamas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15</w:t>
            </w:r>
            <w:r w:rsidRPr="004D04E8">
              <w:rPr>
                <w:rFonts w:ascii="Book Antiqua" w:hAnsi="Book Antiqua"/>
                <w:vertAlign w:val="superscript"/>
                <w:lang w:val=""/>
              </w:rPr>
              <w:t>]</w:t>
            </w:r>
          </w:p>
        </w:tc>
        <w:tc>
          <w:tcPr>
            <w:tcW w:w="992" w:type="dxa"/>
            <w:tcBorders>
              <w:left w:val="nil"/>
              <w:right w:val="nil"/>
            </w:tcBorders>
          </w:tcPr>
          <w:p w14:paraId="1F90A049"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57</w:t>
            </w:r>
          </w:p>
        </w:tc>
        <w:tc>
          <w:tcPr>
            <w:tcW w:w="709" w:type="dxa"/>
            <w:tcBorders>
              <w:left w:val="nil"/>
              <w:right w:val="nil"/>
            </w:tcBorders>
          </w:tcPr>
          <w:p w14:paraId="0A61DC6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6751F52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w:t>
            </w:r>
          </w:p>
        </w:tc>
        <w:tc>
          <w:tcPr>
            <w:tcW w:w="1418" w:type="dxa"/>
            <w:tcBorders>
              <w:left w:val="nil"/>
              <w:right w:val="nil"/>
            </w:tcBorders>
          </w:tcPr>
          <w:p w14:paraId="4E368B7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Chills, weakness, exertional dyspnea, jaundice, mild hemoglobinurina</w:t>
            </w:r>
          </w:p>
        </w:tc>
        <w:tc>
          <w:tcPr>
            <w:tcW w:w="1596" w:type="dxa"/>
            <w:tcBorders>
              <w:left w:val="nil"/>
              <w:right w:val="nil"/>
            </w:tcBorders>
          </w:tcPr>
          <w:p w14:paraId="1D9069AF"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Cold agglutinin disease</w:t>
            </w:r>
          </w:p>
        </w:tc>
        <w:tc>
          <w:tcPr>
            <w:tcW w:w="1288" w:type="dxa"/>
            <w:tcBorders>
              <w:left w:val="nil"/>
              <w:right w:val="nil"/>
            </w:tcBorders>
          </w:tcPr>
          <w:p w14:paraId="48332D2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mRNA vaccine</w:t>
            </w:r>
          </w:p>
        </w:tc>
        <w:tc>
          <w:tcPr>
            <w:tcW w:w="1226" w:type="dxa"/>
            <w:tcBorders>
              <w:left w:val="nil"/>
              <w:right w:val="nil"/>
            </w:tcBorders>
          </w:tcPr>
          <w:p w14:paraId="6E58DF93"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Recovery</w:t>
            </w:r>
          </w:p>
        </w:tc>
      </w:tr>
      <w:tr w:rsidR="00D03B73" w:rsidRPr="004D04E8" w14:paraId="12DFFE81" w14:textId="77777777" w:rsidTr="00B00F33">
        <w:tc>
          <w:tcPr>
            <w:tcW w:w="2552" w:type="dxa"/>
            <w:tcBorders>
              <w:left w:val="nil"/>
              <w:right w:val="nil"/>
            </w:tcBorders>
          </w:tcPr>
          <w:p w14:paraId="4BE7275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Hemolysis</w:t>
            </w:r>
          </w:p>
        </w:tc>
        <w:tc>
          <w:tcPr>
            <w:tcW w:w="1276" w:type="dxa"/>
            <w:tcBorders>
              <w:left w:val="nil"/>
              <w:right w:val="nil"/>
            </w:tcBorders>
          </w:tcPr>
          <w:p w14:paraId="7DDCB1C1" w14:textId="15EF4F1D"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36</w:t>
            </w:r>
            <w:r>
              <w:rPr>
                <w:rFonts w:ascii="Book Antiqua" w:hAnsi="Book Antiqua"/>
                <w:lang w:val=""/>
              </w:rPr>
              <w:t xml:space="preserve">, </w:t>
            </w:r>
            <w:r w:rsidRPr="00BD3B6A">
              <w:rPr>
                <w:rFonts w:ascii="Book Antiqua" w:hAnsi="Book Antiqua"/>
                <w:lang w:val=""/>
              </w:rPr>
              <w:t xml:space="preserve">Gerber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14</w:t>
            </w:r>
            <w:r w:rsidRPr="004D04E8">
              <w:rPr>
                <w:rFonts w:ascii="Book Antiqua" w:hAnsi="Book Antiqua"/>
                <w:vertAlign w:val="superscript"/>
                <w:lang w:val=""/>
              </w:rPr>
              <w:t>]</w:t>
            </w:r>
          </w:p>
        </w:tc>
        <w:tc>
          <w:tcPr>
            <w:tcW w:w="992" w:type="dxa"/>
            <w:tcBorders>
              <w:left w:val="nil"/>
              <w:right w:val="nil"/>
            </w:tcBorders>
          </w:tcPr>
          <w:p w14:paraId="169C3D1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25</w:t>
            </w:r>
          </w:p>
        </w:tc>
        <w:tc>
          <w:tcPr>
            <w:tcW w:w="709" w:type="dxa"/>
            <w:tcBorders>
              <w:left w:val="nil"/>
              <w:right w:val="nil"/>
            </w:tcBorders>
          </w:tcPr>
          <w:p w14:paraId="02DF63B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4F00E8E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5</w:t>
            </w:r>
          </w:p>
        </w:tc>
        <w:tc>
          <w:tcPr>
            <w:tcW w:w="1418" w:type="dxa"/>
            <w:tcBorders>
              <w:left w:val="nil"/>
              <w:right w:val="nil"/>
            </w:tcBorders>
          </w:tcPr>
          <w:p w14:paraId="70F2B63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Abdominal pain</w:t>
            </w:r>
          </w:p>
        </w:tc>
        <w:tc>
          <w:tcPr>
            <w:tcW w:w="1596" w:type="dxa"/>
            <w:tcBorders>
              <w:left w:val="nil"/>
              <w:right w:val="nil"/>
            </w:tcBorders>
          </w:tcPr>
          <w:p w14:paraId="2A45287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PNH</w:t>
            </w:r>
          </w:p>
        </w:tc>
        <w:tc>
          <w:tcPr>
            <w:tcW w:w="1288" w:type="dxa"/>
            <w:tcBorders>
              <w:left w:val="nil"/>
              <w:right w:val="nil"/>
            </w:tcBorders>
          </w:tcPr>
          <w:p w14:paraId="3A2EE20E"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33A3181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4EE8B36C" w14:textId="77777777" w:rsidTr="00B00F33">
        <w:tc>
          <w:tcPr>
            <w:tcW w:w="2552" w:type="dxa"/>
            <w:tcBorders>
              <w:left w:val="nil"/>
              <w:right w:val="nil"/>
            </w:tcBorders>
          </w:tcPr>
          <w:p w14:paraId="36334DAA"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69375270" w14:textId="18BAB6FF"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37</w:t>
            </w:r>
            <w:r>
              <w:rPr>
                <w:rFonts w:ascii="Book Antiqua" w:hAnsi="Book Antiqua"/>
                <w:lang w:val=""/>
              </w:rPr>
              <w:t xml:space="preserve">, </w:t>
            </w:r>
            <w:r w:rsidRPr="00BD3B6A">
              <w:rPr>
                <w:rFonts w:ascii="Book Antiqua" w:hAnsi="Book Antiqua"/>
                <w:lang w:val=""/>
              </w:rPr>
              <w:t xml:space="preserve">Gerber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14</w:t>
            </w:r>
            <w:r w:rsidRPr="004D04E8">
              <w:rPr>
                <w:rFonts w:ascii="Book Antiqua" w:hAnsi="Book Antiqua"/>
                <w:vertAlign w:val="superscript"/>
                <w:lang w:val=""/>
              </w:rPr>
              <w:t>]</w:t>
            </w:r>
          </w:p>
        </w:tc>
        <w:tc>
          <w:tcPr>
            <w:tcW w:w="992" w:type="dxa"/>
            <w:tcBorders>
              <w:left w:val="nil"/>
              <w:right w:val="nil"/>
            </w:tcBorders>
          </w:tcPr>
          <w:p w14:paraId="0A62912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45</w:t>
            </w:r>
          </w:p>
        </w:tc>
        <w:tc>
          <w:tcPr>
            <w:tcW w:w="709" w:type="dxa"/>
            <w:tcBorders>
              <w:left w:val="nil"/>
              <w:right w:val="nil"/>
            </w:tcBorders>
          </w:tcPr>
          <w:p w14:paraId="0267E97B"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right w:val="nil"/>
            </w:tcBorders>
          </w:tcPr>
          <w:p w14:paraId="6774B26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0</w:t>
            </w:r>
          </w:p>
        </w:tc>
        <w:tc>
          <w:tcPr>
            <w:tcW w:w="1418" w:type="dxa"/>
            <w:tcBorders>
              <w:left w:val="nil"/>
              <w:right w:val="nil"/>
            </w:tcBorders>
          </w:tcPr>
          <w:p w14:paraId="02ED056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Fever, headache, myalgia, fatigue, hemoglobinuria</w:t>
            </w:r>
          </w:p>
        </w:tc>
        <w:tc>
          <w:tcPr>
            <w:tcW w:w="1596" w:type="dxa"/>
            <w:tcBorders>
              <w:left w:val="nil"/>
              <w:right w:val="nil"/>
            </w:tcBorders>
          </w:tcPr>
          <w:p w14:paraId="59F4B45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PNH</w:t>
            </w:r>
          </w:p>
        </w:tc>
        <w:tc>
          <w:tcPr>
            <w:tcW w:w="1288" w:type="dxa"/>
            <w:tcBorders>
              <w:left w:val="nil"/>
              <w:right w:val="nil"/>
            </w:tcBorders>
          </w:tcPr>
          <w:p w14:paraId="1BB7D789"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Pfizer</w:t>
            </w:r>
          </w:p>
        </w:tc>
        <w:tc>
          <w:tcPr>
            <w:tcW w:w="1226" w:type="dxa"/>
            <w:tcBorders>
              <w:left w:val="nil"/>
              <w:right w:val="nil"/>
            </w:tcBorders>
          </w:tcPr>
          <w:p w14:paraId="76D4706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672D598C" w14:textId="77777777" w:rsidTr="00B00F33">
        <w:tc>
          <w:tcPr>
            <w:tcW w:w="2552" w:type="dxa"/>
            <w:tcBorders>
              <w:left w:val="nil"/>
              <w:right w:val="nil"/>
            </w:tcBorders>
          </w:tcPr>
          <w:p w14:paraId="50382341"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right w:val="nil"/>
            </w:tcBorders>
          </w:tcPr>
          <w:p w14:paraId="14AD5978" w14:textId="4E0B1599"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37</w:t>
            </w:r>
            <w:r>
              <w:rPr>
                <w:rFonts w:ascii="Book Antiqua" w:hAnsi="Book Antiqua"/>
                <w:lang w:val=""/>
              </w:rPr>
              <w:t xml:space="preserve">, </w:t>
            </w:r>
            <w:r w:rsidRPr="00BD3B6A">
              <w:rPr>
                <w:rFonts w:ascii="Book Antiqua" w:hAnsi="Book Antiqua"/>
                <w:lang w:val=""/>
              </w:rPr>
              <w:t xml:space="preserve">Gerber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14</w:t>
            </w:r>
            <w:r w:rsidRPr="004D04E8">
              <w:rPr>
                <w:rFonts w:ascii="Book Antiqua" w:hAnsi="Book Antiqua"/>
                <w:vertAlign w:val="superscript"/>
                <w:lang w:val=""/>
              </w:rPr>
              <w:t>]</w:t>
            </w:r>
          </w:p>
        </w:tc>
        <w:tc>
          <w:tcPr>
            <w:tcW w:w="992" w:type="dxa"/>
            <w:tcBorders>
              <w:left w:val="nil"/>
              <w:right w:val="nil"/>
            </w:tcBorders>
          </w:tcPr>
          <w:p w14:paraId="594E16C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32</w:t>
            </w:r>
          </w:p>
        </w:tc>
        <w:tc>
          <w:tcPr>
            <w:tcW w:w="709" w:type="dxa"/>
            <w:tcBorders>
              <w:left w:val="nil"/>
              <w:right w:val="nil"/>
            </w:tcBorders>
          </w:tcPr>
          <w:p w14:paraId="23CD97E2"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w:t>
            </w:r>
          </w:p>
        </w:tc>
        <w:tc>
          <w:tcPr>
            <w:tcW w:w="1984" w:type="dxa"/>
            <w:tcBorders>
              <w:left w:val="nil"/>
              <w:right w:val="nil"/>
            </w:tcBorders>
          </w:tcPr>
          <w:p w14:paraId="214871A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0</w:t>
            </w:r>
          </w:p>
        </w:tc>
        <w:tc>
          <w:tcPr>
            <w:tcW w:w="1418" w:type="dxa"/>
            <w:tcBorders>
              <w:left w:val="nil"/>
              <w:right w:val="nil"/>
            </w:tcBorders>
          </w:tcPr>
          <w:p w14:paraId="733DB2A4"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Fever, rigor</w:t>
            </w:r>
          </w:p>
        </w:tc>
        <w:tc>
          <w:tcPr>
            <w:tcW w:w="1596" w:type="dxa"/>
            <w:tcBorders>
              <w:left w:val="nil"/>
              <w:right w:val="nil"/>
            </w:tcBorders>
          </w:tcPr>
          <w:p w14:paraId="20FB31A5"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PNH</w:t>
            </w:r>
          </w:p>
        </w:tc>
        <w:tc>
          <w:tcPr>
            <w:tcW w:w="1288" w:type="dxa"/>
            <w:tcBorders>
              <w:left w:val="nil"/>
              <w:right w:val="nil"/>
            </w:tcBorders>
          </w:tcPr>
          <w:p w14:paraId="5FAC485A"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right w:val="nil"/>
            </w:tcBorders>
          </w:tcPr>
          <w:p w14:paraId="6F60947C"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r w:rsidR="00D03B73" w:rsidRPr="004D04E8" w14:paraId="3139C59C" w14:textId="77777777" w:rsidTr="00B00F33">
        <w:tc>
          <w:tcPr>
            <w:tcW w:w="2552" w:type="dxa"/>
            <w:tcBorders>
              <w:left w:val="nil"/>
              <w:bottom w:val="single" w:sz="4" w:space="0" w:color="auto"/>
              <w:right w:val="nil"/>
            </w:tcBorders>
          </w:tcPr>
          <w:p w14:paraId="51D13D7B" w14:textId="77777777" w:rsidR="00D03B73" w:rsidRPr="004D04E8" w:rsidRDefault="00D03B73" w:rsidP="00B00F33">
            <w:pPr>
              <w:adjustRightInd w:val="0"/>
              <w:snapToGrid w:val="0"/>
              <w:spacing w:line="360" w:lineRule="auto"/>
              <w:rPr>
                <w:rFonts w:ascii="Book Antiqua" w:hAnsi="Book Antiqua"/>
                <w:lang w:val=""/>
              </w:rPr>
            </w:pPr>
          </w:p>
        </w:tc>
        <w:tc>
          <w:tcPr>
            <w:tcW w:w="1276" w:type="dxa"/>
            <w:tcBorders>
              <w:left w:val="nil"/>
              <w:bottom w:val="single" w:sz="4" w:space="0" w:color="auto"/>
              <w:right w:val="nil"/>
            </w:tcBorders>
          </w:tcPr>
          <w:p w14:paraId="6330678E" w14:textId="1A487AEE" w:rsidR="00D03B73" w:rsidRPr="004D04E8" w:rsidRDefault="00D03B73" w:rsidP="00925E94">
            <w:pPr>
              <w:adjustRightInd w:val="0"/>
              <w:snapToGrid w:val="0"/>
              <w:spacing w:line="360" w:lineRule="auto"/>
              <w:rPr>
                <w:rFonts w:ascii="Book Antiqua" w:hAnsi="Book Antiqua"/>
                <w:vertAlign w:val="superscript"/>
                <w:lang w:val=""/>
              </w:rPr>
            </w:pPr>
            <w:r w:rsidRPr="004D04E8">
              <w:rPr>
                <w:rFonts w:ascii="Book Antiqua" w:hAnsi="Book Antiqua"/>
                <w:lang w:val=""/>
              </w:rPr>
              <w:t>38</w:t>
            </w:r>
            <w:r>
              <w:rPr>
                <w:rFonts w:ascii="Book Antiqua" w:hAnsi="Book Antiqua"/>
                <w:lang w:val=""/>
              </w:rPr>
              <w:t xml:space="preserve">, </w:t>
            </w:r>
            <w:r w:rsidRPr="00BD3B6A">
              <w:rPr>
                <w:rFonts w:ascii="Book Antiqua" w:hAnsi="Book Antiqua"/>
                <w:lang w:val=""/>
              </w:rPr>
              <w:t xml:space="preserve">Gerber </w:t>
            </w:r>
            <w:r w:rsidRPr="00BD3B6A">
              <w:rPr>
                <w:rFonts w:ascii="Book Antiqua" w:hAnsi="Book Antiqua"/>
                <w:i/>
                <w:iCs/>
                <w:lang w:val=""/>
              </w:rPr>
              <w:t>et al</w:t>
            </w:r>
            <w:r w:rsidRPr="004D04E8">
              <w:rPr>
                <w:rFonts w:ascii="Book Antiqua" w:hAnsi="Book Antiqua"/>
                <w:vertAlign w:val="superscript"/>
                <w:lang w:val=""/>
              </w:rPr>
              <w:t>[</w:t>
            </w:r>
            <w:r w:rsidR="00925E94">
              <w:rPr>
                <w:rFonts w:ascii="Book Antiqua" w:eastAsia="Malgun Gothic" w:hAnsi="Book Antiqua" w:hint="eastAsia"/>
                <w:vertAlign w:val="superscript"/>
                <w:lang w:val=""/>
              </w:rPr>
              <w:t>14</w:t>
            </w:r>
            <w:r w:rsidRPr="004D04E8">
              <w:rPr>
                <w:rFonts w:ascii="Book Antiqua" w:hAnsi="Book Antiqua"/>
                <w:vertAlign w:val="superscript"/>
                <w:lang w:val=""/>
              </w:rPr>
              <w:t>]</w:t>
            </w:r>
          </w:p>
        </w:tc>
        <w:tc>
          <w:tcPr>
            <w:tcW w:w="992" w:type="dxa"/>
            <w:tcBorders>
              <w:left w:val="nil"/>
              <w:bottom w:val="single" w:sz="4" w:space="0" w:color="auto"/>
              <w:right w:val="nil"/>
            </w:tcBorders>
          </w:tcPr>
          <w:p w14:paraId="5301A48D"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63</w:t>
            </w:r>
          </w:p>
        </w:tc>
        <w:tc>
          <w:tcPr>
            <w:tcW w:w="709" w:type="dxa"/>
            <w:tcBorders>
              <w:left w:val="nil"/>
              <w:bottom w:val="single" w:sz="4" w:space="0" w:color="auto"/>
              <w:right w:val="nil"/>
            </w:tcBorders>
          </w:tcPr>
          <w:p w14:paraId="011299A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w:t>
            </w:r>
          </w:p>
        </w:tc>
        <w:tc>
          <w:tcPr>
            <w:tcW w:w="1984" w:type="dxa"/>
            <w:tcBorders>
              <w:left w:val="nil"/>
              <w:bottom w:val="single" w:sz="4" w:space="0" w:color="auto"/>
              <w:right w:val="nil"/>
            </w:tcBorders>
          </w:tcPr>
          <w:p w14:paraId="419C7840"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0</w:t>
            </w:r>
          </w:p>
        </w:tc>
        <w:tc>
          <w:tcPr>
            <w:tcW w:w="1418" w:type="dxa"/>
            <w:tcBorders>
              <w:left w:val="nil"/>
              <w:bottom w:val="single" w:sz="4" w:space="0" w:color="auto"/>
              <w:right w:val="nil"/>
            </w:tcBorders>
          </w:tcPr>
          <w:p w14:paraId="2ABE030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Fatigue, darkening urine</w:t>
            </w:r>
          </w:p>
        </w:tc>
        <w:tc>
          <w:tcPr>
            <w:tcW w:w="1596" w:type="dxa"/>
            <w:tcBorders>
              <w:left w:val="nil"/>
              <w:bottom w:val="single" w:sz="4" w:space="0" w:color="auto"/>
              <w:right w:val="nil"/>
            </w:tcBorders>
          </w:tcPr>
          <w:p w14:paraId="5686BEF7"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PNH</w:t>
            </w:r>
          </w:p>
        </w:tc>
        <w:tc>
          <w:tcPr>
            <w:tcW w:w="1288" w:type="dxa"/>
            <w:tcBorders>
              <w:left w:val="nil"/>
              <w:bottom w:val="single" w:sz="4" w:space="0" w:color="auto"/>
              <w:right w:val="nil"/>
            </w:tcBorders>
          </w:tcPr>
          <w:p w14:paraId="0A58F601"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Moderna</w:t>
            </w:r>
          </w:p>
        </w:tc>
        <w:tc>
          <w:tcPr>
            <w:tcW w:w="1226" w:type="dxa"/>
            <w:tcBorders>
              <w:left w:val="nil"/>
              <w:bottom w:val="single" w:sz="4" w:space="0" w:color="auto"/>
              <w:right w:val="nil"/>
            </w:tcBorders>
          </w:tcPr>
          <w:p w14:paraId="11E249E6" w14:textId="77777777" w:rsidR="00D03B73" w:rsidRPr="004D04E8" w:rsidRDefault="00D03B73" w:rsidP="00B00F33">
            <w:pPr>
              <w:adjustRightInd w:val="0"/>
              <w:snapToGrid w:val="0"/>
              <w:spacing w:line="360" w:lineRule="auto"/>
              <w:rPr>
                <w:rFonts w:ascii="Book Antiqua" w:hAnsi="Book Antiqua"/>
                <w:lang w:val=""/>
              </w:rPr>
            </w:pPr>
            <w:r w:rsidRPr="004D04E8">
              <w:rPr>
                <w:rFonts w:ascii="Book Antiqua" w:hAnsi="Book Antiqua"/>
                <w:lang w:val=""/>
              </w:rPr>
              <w:t>NA</w:t>
            </w:r>
          </w:p>
        </w:tc>
      </w:tr>
    </w:tbl>
    <w:p w14:paraId="105ECF56" w14:textId="35158262" w:rsidR="00D03B73" w:rsidRPr="006E5CBE" w:rsidRDefault="00D03B73" w:rsidP="00D03B73">
      <w:pPr>
        <w:adjustRightInd w:val="0"/>
        <w:snapToGrid w:val="0"/>
        <w:spacing w:line="360" w:lineRule="auto"/>
        <w:jc w:val="both"/>
        <w:rPr>
          <w:rFonts w:ascii="Book Antiqua" w:hAnsi="Book Antiqua"/>
          <w:lang w:val=""/>
        </w:rPr>
      </w:pPr>
      <w:r w:rsidRPr="004D04E8">
        <w:rPr>
          <w:rFonts w:ascii="Book Antiqua" w:hAnsi="Book Antiqua"/>
          <w:lang w:val=""/>
        </w:rPr>
        <w:t>ITP</w:t>
      </w:r>
      <w:r>
        <w:rPr>
          <w:rFonts w:ascii="Book Antiqua" w:hAnsi="Book Antiqua"/>
          <w:lang w:val=""/>
        </w:rPr>
        <w:t xml:space="preserve">: </w:t>
      </w:r>
      <w:r w:rsidRPr="00BB0079">
        <w:rPr>
          <w:rFonts w:ascii="Book Antiqua" w:eastAsia="Book Antiqua" w:hAnsi="Book Antiqua" w:cs="Book Antiqua"/>
          <w:color w:val="000000"/>
        </w:rPr>
        <w:t>Immune thrombocytopenia</w:t>
      </w:r>
      <w:r w:rsidRPr="006E5CBE">
        <w:rPr>
          <w:rFonts w:ascii="Book Antiqua" w:eastAsia="宋体" w:hAnsi="Book Antiqua" w:cs="宋体"/>
          <w:color w:val="000000"/>
          <w:lang w:eastAsia="zh-CN"/>
        </w:rPr>
        <w:t>;</w:t>
      </w:r>
      <w:r>
        <w:rPr>
          <w:rFonts w:ascii="Book Antiqua" w:eastAsia="宋体" w:hAnsi="Book Antiqua" w:cs="宋体"/>
          <w:color w:val="000000"/>
          <w:lang w:eastAsia="zh-CN"/>
        </w:rPr>
        <w:t xml:space="preserve"> </w:t>
      </w:r>
      <w:r w:rsidRPr="004D04E8">
        <w:rPr>
          <w:rFonts w:ascii="Book Antiqua" w:hAnsi="Book Antiqua"/>
          <w:lang w:val=""/>
        </w:rPr>
        <w:t>AIHA</w:t>
      </w:r>
      <w:r>
        <w:rPr>
          <w:rFonts w:ascii="Book Antiqua" w:hAnsi="Book Antiqua"/>
          <w:lang w:val=""/>
        </w:rPr>
        <w:t xml:space="preserve">: </w:t>
      </w:r>
      <w:r w:rsidRPr="00BD3B6A">
        <w:rPr>
          <w:rFonts w:ascii="Book Antiqua" w:hAnsi="Book Antiqua"/>
          <w:lang w:val=""/>
        </w:rPr>
        <w:t>Autoimmune hemolytic anemia</w:t>
      </w:r>
      <w:r>
        <w:rPr>
          <w:rFonts w:ascii="Book Antiqua" w:hAnsi="Book Antiqua"/>
          <w:lang w:val=""/>
        </w:rPr>
        <w:t>;</w:t>
      </w:r>
      <w:r w:rsidRPr="00BD3B6A">
        <w:rPr>
          <w:rFonts w:ascii="Book Antiqua" w:hAnsi="Book Antiqua"/>
          <w:lang w:val=""/>
        </w:rPr>
        <w:t xml:space="preserve"> </w:t>
      </w:r>
      <w:r w:rsidRPr="004D04E8">
        <w:rPr>
          <w:rFonts w:ascii="Book Antiqua" w:hAnsi="Book Antiqua"/>
          <w:lang w:val=""/>
        </w:rPr>
        <w:t>M</w:t>
      </w:r>
      <w:r>
        <w:rPr>
          <w:rFonts w:ascii="Book Antiqua" w:hAnsi="Book Antiqua"/>
          <w:lang w:val=""/>
        </w:rPr>
        <w:t>: Male; NA:</w:t>
      </w:r>
      <w:r w:rsidR="00C10E60">
        <w:rPr>
          <w:rFonts w:ascii="Book Antiqua" w:hAnsi="Book Antiqua"/>
          <w:lang w:val=""/>
        </w:rPr>
        <w:t xml:space="preserve"> </w:t>
      </w:r>
      <w:r w:rsidR="00670015">
        <w:rPr>
          <w:rFonts w:ascii="Book Antiqua" w:hAnsi="Book Antiqua"/>
          <w:lang w:val=""/>
        </w:rPr>
        <w:t>Not available</w:t>
      </w:r>
      <w:r w:rsidR="00C10E60">
        <w:rPr>
          <w:rFonts w:ascii="Book Antiqua" w:hAnsi="Book Antiqua"/>
          <w:lang w:val=""/>
        </w:rPr>
        <w:t>;</w:t>
      </w:r>
      <w:r>
        <w:rPr>
          <w:rFonts w:ascii="Book Antiqua" w:hAnsi="Book Antiqua"/>
          <w:lang w:val=""/>
        </w:rPr>
        <w:t xml:space="preserve"> F: Female; </w:t>
      </w:r>
      <w:r w:rsidRPr="004D04E8">
        <w:rPr>
          <w:rFonts w:ascii="Book Antiqua" w:hAnsi="Book Antiqua"/>
          <w:lang w:val=""/>
        </w:rPr>
        <w:t>SLE</w:t>
      </w:r>
      <w:r>
        <w:rPr>
          <w:rFonts w:ascii="Book Antiqua" w:hAnsi="Book Antiqua"/>
          <w:lang w:val=""/>
        </w:rPr>
        <w:t>:</w:t>
      </w:r>
      <w:r w:rsidR="00670015">
        <w:rPr>
          <w:rFonts w:ascii="Book Antiqua" w:hAnsi="Book Antiqua"/>
          <w:lang w:val=""/>
        </w:rPr>
        <w:t xml:space="preserve"> Systemic </w:t>
      </w:r>
      <w:r w:rsidR="00C10E60">
        <w:rPr>
          <w:rFonts w:ascii="Book Antiqua" w:hAnsi="Book Antiqua"/>
          <w:lang w:val=""/>
        </w:rPr>
        <w:t>lupus erythematosu</w:t>
      </w:r>
      <w:r w:rsidR="00670015">
        <w:rPr>
          <w:rFonts w:ascii="Book Antiqua" w:hAnsi="Book Antiqua"/>
          <w:lang w:val=""/>
        </w:rPr>
        <w:t>s;</w:t>
      </w:r>
      <w:r>
        <w:rPr>
          <w:rFonts w:ascii="Book Antiqua" w:hAnsi="Book Antiqua"/>
          <w:lang w:val=""/>
        </w:rPr>
        <w:t xml:space="preserve"> </w:t>
      </w:r>
      <w:r w:rsidRPr="004D04E8">
        <w:rPr>
          <w:rFonts w:ascii="Book Antiqua" w:hAnsi="Book Antiqua"/>
          <w:lang w:val=""/>
        </w:rPr>
        <w:t>DM</w:t>
      </w:r>
      <w:r>
        <w:rPr>
          <w:rFonts w:ascii="Book Antiqua" w:hAnsi="Book Antiqua"/>
          <w:lang w:val=""/>
        </w:rPr>
        <w:t xml:space="preserve">: </w:t>
      </w:r>
      <w:r w:rsidRPr="004D04E8">
        <w:rPr>
          <w:rFonts w:ascii="Book Antiqua" w:hAnsi="Book Antiqua"/>
          <w:lang w:val=""/>
        </w:rPr>
        <w:t>Diabetes mellitus</w:t>
      </w:r>
      <w:r>
        <w:rPr>
          <w:rFonts w:ascii="Book Antiqua" w:hAnsi="Book Antiqua"/>
          <w:lang w:val=""/>
        </w:rPr>
        <w:t>;</w:t>
      </w:r>
      <w:r w:rsidRPr="004D04E8">
        <w:rPr>
          <w:rFonts w:ascii="Book Antiqua" w:hAnsi="Book Antiqua"/>
          <w:lang w:val=""/>
        </w:rPr>
        <w:t xml:space="preserve"> HTN</w:t>
      </w:r>
      <w:r>
        <w:rPr>
          <w:rFonts w:ascii="Book Antiqua" w:hAnsi="Book Antiqua"/>
          <w:lang w:val=""/>
        </w:rPr>
        <w:t>:</w:t>
      </w:r>
      <w:r w:rsidR="00670015">
        <w:rPr>
          <w:rFonts w:ascii="Book Antiqua" w:hAnsi="Book Antiqua"/>
          <w:lang w:val=""/>
        </w:rPr>
        <w:t xml:space="preserve"> Hypertension;</w:t>
      </w:r>
      <w:r>
        <w:rPr>
          <w:rFonts w:ascii="Book Antiqua" w:hAnsi="Book Antiqua"/>
          <w:lang w:val=""/>
        </w:rPr>
        <w:t xml:space="preserve"> </w:t>
      </w:r>
      <w:r w:rsidRPr="004D04E8">
        <w:rPr>
          <w:rFonts w:ascii="Book Antiqua" w:hAnsi="Book Antiqua"/>
          <w:lang w:val=""/>
        </w:rPr>
        <w:t>COPD</w:t>
      </w:r>
      <w:r>
        <w:rPr>
          <w:rFonts w:ascii="Book Antiqua" w:hAnsi="Book Antiqua"/>
          <w:lang w:val=""/>
        </w:rPr>
        <w:t>:</w:t>
      </w:r>
      <w:r w:rsidR="00670015">
        <w:rPr>
          <w:rFonts w:ascii="Book Antiqua" w:hAnsi="Book Antiqua"/>
          <w:lang w:val=""/>
        </w:rPr>
        <w:t xml:space="preserve"> Chronic </w:t>
      </w:r>
      <w:r w:rsidR="00C10E60">
        <w:rPr>
          <w:rFonts w:ascii="Book Antiqua" w:hAnsi="Book Antiqua"/>
          <w:lang w:val=""/>
        </w:rPr>
        <w:t>obstructive pulmonary disease;</w:t>
      </w:r>
      <w:r w:rsidR="00670015">
        <w:rPr>
          <w:rFonts w:ascii="Book Antiqua" w:hAnsi="Book Antiqua"/>
          <w:lang w:val=""/>
        </w:rPr>
        <w:t xml:space="preserve"> </w:t>
      </w:r>
      <w:r>
        <w:rPr>
          <w:rFonts w:ascii="Book Antiqua" w:hAnsi="Book Antiqua"/>
          <w:lang w:val=""/>
        </w:rPr>
        <w:t xml:space="preserve"> </w:t>
      </w:r>
      <w:r w:rsidRPr="004D04E8">
        <w:rPr>
          <w:rFonts w:ascii="Book Antiqua" w:hAnsi="Book Antiqua"/>
          <w:lang w:val=""/>
        </w:rPr>
        <w:t>CAD</w:t>
      </w:r>
      <w:r>
        <w:rPr>
          <w:rFonts w:ascii="Book Antiqua" w:hAnsi="Book Antiqua"/>
          <w:lang w:val=""/>
        </w:rPr>
        <w:t>:</w:t>
      </w:r>
      <w:r w:rsidR="00670015">
        <w:rPr>
          <w:rFonts w:ascii="Book Antiqua" w:hAnsi="Book Antiqua"/>
          <w:lang w:val=""/>
        </w:rPr>
        <w:t xml:space="preserve"> Coronary </w:t>
      </w:r>
      <w:r w:rsidR="00C10E60">
        <w:rPr>
          <w:rFonts w:ascii="Book Antiqua" w:hAnsi="Book Antiqua"/>
          <w:lang w:val=""/>
        </w:rPr>
        <w:t>artery diseas</w:t>
      </w:r>
      <w:r w:rsidR="00670015">
        <w:rPr>
          <w:rFonts w:ascii="Book Antiqua" w:hAnsi="Book Antiqua"/>
          <w:lang w:val=""/>
        </w:rPr>
        <w:t xml:space="preserve">e; </w:t>
      </w:r>
      <w:r w:rsidRPr="004D04E8">
        <w:rPr>
          <w:rFonts w:ascii="Book Antiqua" w:hAnsi="Book Antiqua"/>
          <w:lang w:val=""/>
        </w:rPr>
        <w:t>PNH</w:t>
      </w:r>
      <w:r>
        <w:rPr>
          <w:rFonts w:ascii="Book Antiqua" w:hAnsi="Book Antiqua"/>
          <w:lang w:val=""/>
        </w:rPr>
        <w:t xml:space="preserve">: </w:t>
      </w:r>
      <w:r w:rsidRPr="00BB0079">
        <w:rPr>
          <w:rFonts w:ascii="Book Antiqua" w:eastAsia="Book Antiqua" w:hAnsi="Book Antiqua" w:cs="Book Antiqua"/>
          <w:color w:val="000000"/>
        </w:rPr>
        <w:t>Paroxysmal nocturnal hemoglobinuria</w:t>
      </w:r>
      <w:r>
        <w:rPr>
          <w:rFonts w:ascii="Book Antiqua" w:eastAsia="Book Antiqua" w:hAnsi="Book Antiqua" w:cs="Book Antiqua"/>
          <w:color w:val="000000"/>
        </w:rPr>
        <w:t>.</w:t>
      </w:r>
    </w:p>
    <w:p w14:paraId="4B03DA44" w14:textId="2044CBAB" w:rsidR="00A77B3E" w:rsidRPr="00D03B73" w:rsidRDefault="00A77B3E" w:rsidP="00BB0079">
      <w:pPr>
        <w:adjustRightInd w:val="0"/>
        <w:snapToGrid w:val="0"/>
        <w:spacing w:line="360" w:lineRule="auto"/>
        <w:jc w:val="both"/>
        <w:rPr>
          <w:rFonts w:ascii="Book Antiqua" w:hAnsi="Book Antiqua"/>
          <w:bCs/>
          <w:lang w:val=""/>
        </w:rPr>
      </w:pPr>
    </w:p>
    <w:sectPr w:rsidR="00A77B3E" w:rsidRPr="00D03B73" w:rsidSect="00D03B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F316" w14:textId="77777777" w:rsidR="00027D3C" w:rsidRDefault="00027D3C" w:rsidP="007E73CC">
      <w:r>
        <w:separator/>
      </w:r>
    </w:p>
  </w:endnote>
  <w:endnote w:type="continuationSeparator" w:id="0">
    <w:p w14:paraId="6ADDA314" w14:textId="77777777" w:rsidR="00027D3C" w:rsidRDefault="00027D3C" w:rsidP="007E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5751298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70F7312" w14:textId="474D6133" w:rsidR="0005783B" w:rsidRPr="007E73CC" w:rsidRDefault="0005783B">
            <w:pPr>
              <w:pStyle w:val="aa"/>
              <w:jc w:val="right"/>
              <w:rPr>
                <w:rFonts w:ascii="Book Antiqua" w:hAnsi="Book Antiqua"/>
                <w:sz w:val="24"/>
                <w:szCs w:val="24"/>
              </w:rPr>
            </w:pPr>
            <w:r w:rsidRPr="007E73CC">
              <w:rPr>
                <w:rFonts w:ascii="Book Antiqua" w:hAnsi="Book Antiqua"/>
                <w:sz w:val="24"/>
                <w:szCs w:val="24"/>
                <w:lang w:val="zh-CN" w:eastAsia="zh-CN"/>
              </w:rPr>
              <w:t xml:space="preserve"> </w:t>
            </w:r>
            <w:r w:rsidRPr="007E73CC">
              <w:rPr>
                <w:rFonts w:ascii="Book Antiqua" w:hAnsi="Book Antiqua"/>
                <w:sz w:val="24"/>
                <w:szCs w:val="24"/>
              </w:rPr>
              <w:fldChar w:fldCharType="begin"/>
            </w:r>
            <w:r w:rsidRPr="007E73CC">
              <w:rPr>
                <w:rFonts w:ascii="Book Antiqua" w:hAnsi="Book Antiqua"/>
                <w:sz w:val="24"/>
                <w:szCs w:val="24"/>
              </w:rPr>
              <w:instrText>PAGE</w:instrText>
            </w:r>
            <w:r w:rsidRPr="007E73CC">
              <w:rPr>
                <w:rFonts w:ascii="Book Antiqua" w:hAnsi="Book Antiqua"/>
                <w:sz w:val="24"/>
                <w:szCs w:val="24"/>
              </w:rPr>
              <w:fldChar w:fldCharType="separate"/>
            </w:r>
            <w:r w:rsidR="006244C3">
              <w:rPr>
                <w:rFonts w:ascii="Book Antiqua" w:hAnsi="Book Antiqua"/>
                <w:noProof/>
                <w:sz w:val="24"/>
                <w:szCs w:val="24"/>
              </w:rPr>
              <w:t>1</w:t>
            </w:r>
            <w:r w:rsidRPr="007E73CC">
              <w:rPr>
                <w:rFonts w:ascii="Book Antiqua" w:hAnsi="Book Antiqua"/>
                <w:sz w:val="24"/>
                <w:szCs w:val="24"/>
              </w:rPr>
              <w:fldChar w:fldCharType="end"/>
            </w:r>
            <w:r w:rsidRPr="007E73CC">
              <w:rPr>
                <w:rFonts w:ascii="Book Antiqua" w:hAnsi="Book Antiqua"/>
                <w:sz w:val="24"/>
                <w:szCs w:val="24"/>
                <w:lang w:val="zh-CN" w:eastAsia="zh-CN"/>
              </w:rPr>
              <w:t xml:space="preserve"> / </w:t>
            </w:r>
            <w:r w:rsidRPr="007E73CC">
              <w:rPr>
                <w:rFonts w:ascii="Book Antiqua" w:hAnsi="Book Antiqua"/>
                <w:sz w:val="24"/>
                <w:szCs w:val="24"/>
              </w:rPr>
              <w:fldChar w:fldCharType="begin"/>
            </w:r>
            <w:r w:rsidRPr="007E73CC">
              <w:rPr>
                <w:rFonts w:ascii="Book Antiqua" w:hAnsi="Book Antiqua"/>
                <w:sz w:val="24"/>
                <w:szCs w:val="24"/>
              </w:rPr>
              <w:instrText>NUMPAGES</w:instrText>
            </w:r>
            <w:r w:rsidRPr="007E73CC">
              <w:rPr>
                <w:rFonts w:ascii="Book Antiqua" w:hAnsi="Book Antiqua"/>
                <w:sz w:val="24"/>
                <w:szCs w:val="24"/>
              </w:rPr>
              <w:fldChar w:fldCharType="separate"/>
            </w:r>
            <w:r w:rsidR="006244C3">
              <w:rPr>
                <w:rFonts w:ascii="Book Antiqua" w:hAnsi="Book Antiqua"/>
                <w:noProof/>
                <w:sz w:val="24"/>
                <w:szCs w:val="24"/>
              </w:rPr>
              <w:t>28</w:t>
            </w:r>
            <w:r w:rsidRPr="007E73CC">
              <w:rPr>
                <w:rFonts w:ascii="Book Antiqua" w:hAnsi="Book Antiqua"/>
                <w:sz w:val="24"/>
                <w:szCs w:val="24"/>
              </w:rPr>
              <w:fldChar w:fldCharType="end"/>
            </w:r>
          </w:p>
        </w:sdtContent>
      </w:sdt>
    </w:sdtContent>
  </w:sdt>
  <w:p w14:paraId="38231636" w14:textId="77777777" w:rsidR="0005783B" w:rsidRDefault="0005783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53FB" w14:textId="77777777" w:rsidR="00027D3C" w:rsidRDefault="00027D3C" w:rsidP="007E73CC">
      <w:r>
        <w:separator/>
      </w:r>
    </w:p>
  </w:footnote>
  <w:footnote w:type="continuationSeparator" w:id="0">
    <w:p w14:paraId="06A4FB9A" w14:textId="77777777" w:rsidR="00027D3C" w:rsidRDefault="00027D3C" w:rsidP="007E73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7D3C"/>
    <w:rsid w:val="000538D0"/>
    <w:rsid w:val="0005783B"/>
    <w:rsid w:val="00062FCB"/>
    <w:rsid w:val="00095E97"/>
    <w:rsid w:val="000A6765"/>
    <w:rsid w:val="000C4265"/>
    <w:rsid w:val="000E002A"/>
    <w:rsid w:val="00105C46"/>
    <w:rsid w:val="00114889"/>
    <w:rsid w:val="0017015F"/>
    <w:rsid w:val="001B5CFC"/>
    <w:rsid w:val="001E5227"/>
    <w:rsid w:val="001F535C"/>
    <w:rsid w:val="002F4E06"/>
    <w:rsid w:val="003107B8"/>
    <w:rsid w:val="00336FC5"/>
    <w:rsid w:val="003D05F7"/>
    <w:rsid w:val="003D100D"/>
    <w:rsid w:val="004A0B8C"/>
    <w:rsid w:val="004D5CC6"/>
    <w:rsid w:val="00512188"/>
    <w:rsid w:val="00530C3C"/>
    <w:rsid w:val="00597836"/>
    <w:rsid w:val="005C19B6"/>
    <w:rsid w:val="005C298C"/>
    <w:rsid w:val="006244C3"/>
    <w:rsid w:val="00670015"/>
    <w:rsid w:val="006D6523"/>
    <w:rsid w:val="006E67B8"/>
    <w:rsid w:val="00721C07"/>
    <w:rsid w:val="0074024F"/>
    <w:rsid w:val="00744AB2"/>
    <w:rsid w:val="00794EF7"/>
    <w:rsid w:val="007C600F"/>
    <w:rsid w:val="007E5203"/>
    <w:rsid w:val="007E73CC"/>
    <w:rsid w:val="008044DF"/>
    <w:rsid w:val="00843A81"/>
    <w:rsid w:val="008C3B59"/>
    <w:rsid w:val="008D297A"/>
    <w:rsid w:val="008E4195"/>
    <w:rsid w:val="009120AA"/>
    <w:rsid w:val="00925780"/>
    <w:rsid w:val="00925E94"/>
    <w:rsid w:val="00925FAE"/>
    <w:rsid w:val="00970103"/>
    <w:rsid w:val="009824AD"/>
    <w:rsid w:val="00982A5F"/>
    <w:rsid w:val="00A06C3F"/>
    <w:rsid w:val="00A5042D"/>
    <w:rsid w:val="00A53FA0"/>
    <w:rsid w:val="00A77B3E"/>
    <w:rsid w:val="00AA3D42"/>
    <w:rsid w:val="00B00F33"/>
    <w:rsid w:val="00BA0164"/>
    <w:rsid w:val="00BA5C5B"/>
    <w:rsid w:val="00BB0079"/>
    <w:rsid w:val="00BB6474"/>
    <w:rsid w:val="00BE76C2"/>
    <w:rsid w:val="00C10E60"/>
    <w:rsid w:val="00C17C76"/>
    <w:rsid w:val="00C4224C"/>
    <w:rsid w:val="00C85592"/>
    <w:rsid w:val="00CA2A55"/>
    <w:rsid w:val="00CA4210"/>
    <w:rsid w:val="00CD5680"/>
    <w:rsid w:val="00CD7419"/>
    <w:rsid w:val="00D03B73"/>
    <w:rsid w:val="00D67C89"/>
    <w:rsid w:val="00D7330C"/>
    <w:rsid w:val="00DB59D1"/>
    <w:rsid w:val="00DB722F"/>
    <w:rsid w:val="00DC2B8E"/>
    <w:rsid w:val="00DF060C"/>
    <w:rsid w:val="00E306E3"/>
    <w:rsid w:val="00E613BB"/>
    <w:rsid w:val="00E76152"/>
    <w:rsid w:val="00E91198"/>
    <w:rsid w:val="00EC3E1A"/>
    <w:rsid w:val="00ED2AD2"/>
    <w:rsid w:val="00EE18B1"/>
    <w:rsid w:val="00EE3D17"/>
    <w:rsid w:val="00EE58EB"/>
    <w:rsid w:val="00F076DF"/>
    <w:rsid w:val="00F263D3"/>
    <w:rsid w:val="00F45BF0"/>
    <w:rsid w:val="00F52408"/>
    <w:rsid w:val="00FC016C"/>
    <w:rsid w:val="00FE437D"/>
    <w:rsid w:val="00FE4B49"/>
    <w:rsid w:val="00FE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775FB"/>
  <w15:docId w15:val="{1AABC8D3-6739-4E07-8B3C-75FE777B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5F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74024F"/>
    <w:rPr>
      <w:sz w:val="21"/>
      <w:szCs w:val="21"/>
    </w:rPr>
  </w:style>
  <w:style w:type="paragraph" w:styleId="a4">
    <w:name w:val="annotation text"/>
    <w:basedOn w:val="a"/>
    <w:link w:val="a5"/>
    <w:unhideWhenUsed/>
    <w:rsid w:val="0074024F"/>
  </w:style>
  <w:style w:type="character" w:customStyle="1" w:styleId="a5">
    <w:name w:val="批注文字 字符"/>
    <w:basedOn w:val="a0"/>
    <w:link w:val="a4"/>
    <w:rsid w:val="0074024F"/>
    <w:rPr>
      <w:sz w:val="24"/>
      <w:szCs w:val="24"/>
    </w:rPr>
  </w:style>
  <w:style w:type="paragraph" w:styleId="a6">
    <w:name w:val="annotation subject"/>
    <w:basedOn w:val="a4"/>
    <w:next w:val="a4"/>
    <w:link w:val="a7"/>
    <w:semiHidden/>
    <w:unhideWhenUsed/>
    <w:rsid w:val="0074024F"/>
    <w:rPr>
      <w:b/>
      <w:bCs/>
    </w:rPr>
  </w:style>
  <w:style w:type="character" w:customStyle="1" w:styleId="a7">
    <w:name w:val="批注主题 字符"/>
    <w:basedOn w:val="a5"/>
    <w:link w:val="a6"/>
    <w:semiHidden/>
    <w:rsid w:val="0074024F"/>
    <w:rPr>
      <w:b/>
      <w:bCs/>
      <w:sz w:val="24"/>
      <w:szCs w:val="24"/>
    </w:rPr>
  </w:style>
  <w:style w:type="paragraph" w:styleId="a8">
    <w:name w:val="header"/>
    <w:basedOn w:val="a"/>
    <w:link w:val="a9"/>
    <w:unhideWhenUsed/>
    <w:rsid w:val="007E73C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E73CC"/>
    <w:rPr>
      <w:sz w:val="18"/>
      <w:szCs w:val="18"/>
    </w:rPr>
  </w:style>
  <w:style w:type="paragraph" w:styleId="aa">
    <w:name w:val="footer"/>
    <w:basedOn w:val="a"/>
    <w:link w:val="ab"/>
    <w:uiPriority w:val="99"/>
    <w:unhideWhenUsed/>
    <w:rsid w:val="007E73CC"/>
    <w:pPr>
      <w:tabs>
        <w:tab w:val="center" w:pos="4153"/>
        <w:tab w:val="right" w:pos="8306"/>
      </w:tabs>
      <w:snapToGrid w:val="0"/>
    </w:pPr>
    <w:rPr>
      <w:sz w:val="18"/>
      <w:szCs w:val="18"/>
    </w:rPr>
  </w:style>
  <w:style w:type="character" w:customStyle="1" w:styleId="ab">
    <w:name w:val="页脚 字符"/>
    <w:basedOn w:val="a0"/>
    <w:link w:val="aa"/>
    <w:uiPriority w:val="99"/>
    <w:rsid w:val="007E73CC"/>
    <w:rPr>
      <w:sz w:val="18"/>
      <w:szCs w:val="18"/>
    </w:rPr>
  </w:style>
  <w:style w:type="paragraph" w:styleId="ac">
    <w:name w:val="Normal (Web)"/>
    <w:basedOn w:val="a"/>
    <w:uiPriority w:val="99"/>
    <w:semiHidden/>
    <w:unhideWhenUsed/>
    <w:rsid w:val="00114889"/>
    <w:pPr>
      <w:spacing w:before="100" w:beforeAutospacing="1" w:after="100" w:afterAutospacing="1"/>
    </w:pPr>
    <w:rPr>
      <w:rFonts w:ascii="宋体" w:eastAsia="宋体" w:hAnsi="宋体" w:cs="宋体"/>
      <w:lang w:eastAsia="zh-CN"/>
    </w:rPr>
  </w:style>
  <w:style w:type="table" w:styleId="ad">
    <w:name w:val="Table Grid"/>
    <w:basedOn w:val="a1"/>
    <w:uiPriority w:val="39"/>
    <w:rsid w:val="009824AD"/>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E76152"/>
    <w:rPr>
      <w:sz w:val="24"/>
      <w:szCs w:val="24"/>
    </w:rPr>
  </w:style>
  <w:style w:type="paragraph" w:styleId="af">
    <w:name w:val="Balloon Text"/>
    <w:basedOn w:val="a"/>
    <w:link w:val="af0"/>
    <w:rsid w:val="00B00F33"/>
    <w:rPr>
      <w:rFonts w:asciiTheme="majorHAnsi" w:eastAsiaTheme="majorEastAsia" w:hAnsiTheme="majorHAnsi" w:cstheme="majorBidi"/>
      <w:sz w:val="18"/>
      <w:szCs w:val="18"/>
    </w:rPr>
  </w:style>
  <w:style w:type="character" w:customStyle="1" w:styleId="af0">
    <w:name w:val="批注框文本 字符"/>
    <w:basedOn w:val="a0"/>
    <w:link w:val="af"/>
    <w:rsid w:val="00B00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719">
      <w:bodyDiv w:val="1"/>
      <w:marLeft w:val="0"/>
      <w:marRight w:val="0"/>
      <w:marTop w:val="0"/>
      <w:marBottom w:val="0"/>
      <w:divBdr>
        <w:top w:val="none" w:sz="0" w:space="0" w:color="auto"/>
        <w:left w:val="none" w:sz="0" w:space="0" w:color="auto"/>
        <w:bottom w:val="none" w:sz="0" w:space="0" w:color="auto"/>
        <w:right w:val="none" w:sz="0" w:space="0" w:color="auto"/>
      </w:divBdr>
    </w:div>
    <w:div w:id="493954325">
      <w:bodyDiv w:val="1"/>
      <w:marLeft w:val="0"/>
      <w:marRight w:val="0"/>
      <w:marTop w:val="0"/>
      <w:marBottom w:val="0"/>
      <w:divBdr>
        <w:top w:val="none" w:sz="0" w:space="0" w:color="auto"/>
        <w:left w:val="none" w:sz="0" w:space="0" w:color="auto"/>
        <w:bottom w:val="none" w:sz="0" w:space="0" w:color="auto"/>
        <w:right w:val="none" w:sz="0" w:space="0" w:color="auto"/>
      </w:divBdr>
    </w:div>
    <w:div w:id="1124882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4576</Words>
  <Characters>26084</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이슬비</dc:creator>
  <cp:lastModifiedBy>BPG Wang,Jin-Lei</cp:lastModifiedBy>
  <cp:revision>20</cp:revision>
  <cp:lastPrinted>2022-09-27T06:19:00Z</cp:lastPrinted>
  <dcterms:created xsi:type="dcterms:W3CDTF">2022-10-09T12:49:00Z</dcterms:created>
  <dcterms:modified xsi:type="dcterms:W3CDTF">2022-10-20T08:59:00Z</dcterms:modified>
</cp:coreProperties>
</file>