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53FEE" w14:textId="2969BD55" w:rsidR="00A77B3E" w:rsidRPr="001537E6" w:rsidRDefault="005E2F08" w:rsidP="001537E6">
      <w:pPr>
        <w:spacing w:line="360" w:lineRule="auto"/>
        <w:jc w:val="both"/>
        <w:rPr>
          <w:rFonts w:ascii="Book Antiqua" w:hAnsi="Book Antiqua"/>
        </w:rPr>
      </w:pPr>
      <w:r w:rsidRPr="001537E6">
        <w:rPr>
          <w:rFonts w:ascii="Book Antiqua" w:eastAsia="Book Antiqua" w:hAnsi="Book Antiqua" w:cs="Book Antiqua"/>
          <w:b/>
          <w:color w:val="000000"/>
        </w:rPr>
        <w:t>Name</w:t>
      </w:r>
      <w:r w:rsidR="001537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color w:val="000000"/>
        </w:rPr>
        <w:t>of</w:t>
      </w:r>
      <w:r w:rsidR="001537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color w:val="000000"/>
        </w:rPr>
        <w:t>Journal:</w:t>
      </w:r>
      <w:r w:rsidR="001537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i/>
          <w:color w:val="000000"/>
        </w:rPr>
        <w:t>World</w:t>
      </w:r>
      <w:r w:rsidR="001537E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i/>
          <w:color w:val="000000"/>
        </w:rPr>
        <w:t>Journal</w:t>
      </w:r>
      <w:r w:rsidR="001537E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i/>
          <w:color w:val="000000"/>
        </w:rPr>
        <w:t>of</w:t>
      </w:r>
      <w:r w:rsidR="001537E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i/>
          <w:color w:val="000000"/>
        </w:rPr>
        <w:t>Methodology</w:t>
      </w:r>
    </w:p>
    <w:p w14:paraId="4612576A" w14:textId="6A30A5EF" w:rsidR="00A77B3E" w:rsidRPr="001537E6" w:rsidRDefault="005E2F08" w:rsidP="001537E6">
      <w:pPr>
        <w:spacing w:line="360" w:lineRule="auto"/>
        <w:jc w:val="both"/>
        <w:rPr>
          <w:rFonts w:ascii="Book Antiqua" w:hAnsi="Book Antiqua"/>
        </w:rPr>
      </w:pPr>
      <w:r w:rsidRPr="001537E6">
        <w:rPr>
          <w:rFonts w:ascii="Book Antiqua" w:eastAsia="Book Antiqua" w:hAnsi="Book Antiqua" w:cs="Book Antiqua"/>
          <w:b/>
          <w:color w:val="000000"/>
        </w:rPr>
        <w:t>Manuscript</w:t>
      </w:r>
      <w:r w:rsidR="001537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color w:val="000000"/>
        </w:rPr>
        <w:t>NO:</w:t>
      </w:r>
      <w:r w:rsidR="001537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77998</w:t>
      </w:r>
    </w:p>
    <w:p w14:paraId="48B06210" w14:textId="3767C609" w:rsidR="00A77B3E" w:rsidRPr="001537E6" w:rsidRDefault="005E2F08" w:rsidP="001537E6">
      <w:pPr>
        <w:spacing w:line="360" w:lineRule="auto"/>
        <w:jc w:val="both"/>
        <w:rPr>
          <w:rFonts w:ascii="Book Antiqua" w:hAnsi="Book Antiqua"/>
        </w:rPr>
      </w:pPr>
      <w:r w:rsidRPr="001537E6">
        <w:rPr>
          <w:rFonts w:ascii="Book Antiqua" w:eastAsia="Book Antiqua" w:hAnsi="Book Antiqua" w:cs="Book Antiqua"/>
          <w:b/>
          <w:color w:val="000000"/>
        </w:rPr>
        <w:t>Manuscript</w:t>
      </w:r>
      <w:r w:rsidR="001537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color w:val="000000"/>
        </w:rPr>
        <w:t>Type:</w:t>
      </w:r>
      <w:r w:rsidR="001537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LETTER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TO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EDITOR</w:t>
      </w:r>
    </w:p>
    <w:p w14:paraId="31AED083" w14:textId="77777777" w:rsidR="00A77B3E" w:rsidRPr="001537E6" w:rsidRDefault="00A77B3E" w:rsidP="001537E6">
      <w:pPr>
        <w:spacing w:line="360" w:lineRule="auto"/>
        <w:jc w:val="both"/>
        <w:rPr>
          <w:rFonts w:ascii="Book Antiqua" w:hAnsi="Book Antiqua"/>
        </w:rPr>
      </w:pPr>
    </w:p>
    <w:p w14:paraId="1A81FD1F" w14:textId="1A8E2C48" w:rsidR="00A77B3E" w:rsidRPr="001537E6" w:rsidRDefault="005E2F08" w:rsidP="001537E6">
      <w:pPr>
        <w:spacing w:line="360" w:lineRule="auto"/>
        <w:jc w:val="both"/>
        <w:rPr>
          <w:rFonts w:ascii="Book Antiqua" w:hAnsi="Book Antiqua"/>
        </w:rPr>
      </w:pPr>
      <w:r w:rsidRPr="001537E6">
        <w:rPr>
          <w:rFonts w:ascii="Book Antiqua" w:eastAsia="Book Antiqua" w:hAnsi="Book Antiqua" w:cs="Book Antiqua"/>
          <w:b/>
          <w:color w:val="000000"/>
        </w:rPr>
        <w:t>Mouth</w:t>
      </w:r>
      <w:r w:rsidR="001537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color w:val="000000"/>
        </w:rPr>
        <w:t>shield</w:t>
      </w:r>
      <w:r w:rsidR="001537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color w:val="000000"/>
        </w:rPr>
        <w:t>to</w:t>
      </w:r>
      <w:r w:rsidR="001537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color w:val="000000"/>
        </w:rPr>
        <w:t>minimize</w:t>
      </w:r>
      <w:r w:rsidR="001537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color w:val="000000"/>
        </w:rPr>
        <w:t>airborne</w:t>
      </w:r>
      <w:r w:rsidR="001537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color w:val="000000"/>
        </w:rPr>
        <w:t>transmission</w:t>
      </w:r>
      <w:r w:rsidR="001537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color w:val="000000"/>
        </w:rPr>
        <w:t>risk</w:t>
      </w:r>
      <w:r w:rsidR="001537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color w:val="000000"/>
        </w:rPr>
        <w:t>of</w:t>
      </w:r>
      <w:r w:rsidR="001537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color w:val="000000"/>
        </w:rPr>
        <w:t>COVID-19</w:t>
      </w:r>
      <w:r w:rsidR="001537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color w:val="000000"/>
        </w:rPr>
        <w:t>and</w:t>
      </w:r>
      <w:r w:rsidR="001537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color w:val="000000"/>
        </w:rPr>
        <w:t>other</w:t>
      </w:r>
      <w:r w:rsidR="001537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color w:val="000000"/>
        </w:rPr>
        <w:t>infectious</w:t>
      </w:r>
      <w:r w:rsidR="001537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color w:val="000000"/>
        </w:rPr>
        <w:t>diseases</w:t>
      </w:r>
      <w:r w:rsidR="001537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color w:val="000000"/>
        </w:rPr>
        <w:t>in</w:t>
      </w:r>
      <w:r w:rsidR="001537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color w:val="000000"/>
        </w:rPr>
        <w:t>the</w:t>
      </w:r>
      <w:r w:rsidR="001537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color w:val="000000"/>
        </w:rPr>
        <w:t>dental</w:t>
      </w:r>
      <w:r w:rsidR="001537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color w:val="000000"/>
        </w:rPr>
        <w:t>office</w:t>
      </w:r>
    </w:p>
    <w:p w14:paraId="07D84556" w14:textId="77777777" w:rsidR="00A77B3E" w:rsidRPr="001537E6" w:rsidRDefault="00A77B3E" w:rsidP="001537E6">
      <w:pPr>
        <w:spacing w:line="360" w:lineRule="auto"/>
        <w:jc w:val="both"/>
        <w:rPr>
          <w:rFonts w:ascii="Book Antiqua" w:hAnsi="Book Antiqua"/>
        </w:rPr>
      </w:pPr>
    </w:p>
    <w:p w14:paraId="0EE8BB21" w14:textId="5D50D5A0" w:rsidR="00A77B3E" w:rsidRPr="001537E6" w:rsidRDefault="00CB48AE" w:rsidP="001537E6">
      <w:pPr>
        <w:spacing w:line="360" w:lineRule="auto"/>
        <w:jc w:val="both"/>
        <w:rPr>
          <w:rFonts w:ascii="Book Antiqua" w:hAnsi="Book Antiqua"/>
        </w:rPr>
      </w:pPr>
      <w:proofErr w:type="spellStart"/>
      <w:r w:rsidRPr="001537E6">
        <w:rPr>
          <w:rFonts w:ascii="Book Antiqua" w:eastAsia="Book Antiqua" w:hAnsi="Book Antiqua" w:cs="Book Antiqua"/>
          <w:color w:val="000000"/>
        </w:rPr>
        <w:t>Dimashkieh</w:t>
      </w:r>
      <w:proofErr w:type="spellEnd"/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hAnsi="Book Antiqua" w:cs="Book Antiqua"/>
          <w:color w:val="000000"/>
          <w:lang w:eastAsia="zh-CN"/>
        </w:rPr>
        <w:t>MR</w:t>
      </w:r>
      <w:r w:rsidR="001537E6">
        <w:rPr>
          <w:rFonts w:ascii="Book Antiqua" w:hAnsi="Book Antiqua" w:cs="Book Antiqua"/>
          <w:color w:val="000000"/>
          <w:lang w:eastAsia="zh-CN"/>
        </w:rPr>
        <w:t xml:space="preserve"> </w:t>
      </w:r>
      <w:r w:rsidRPr="001537E6">
        <w:rPr>
          <w:rFonts w:ascii="Book Antiqua" w:hAnsi="Book Antiqua" w:cs="Book Antiqua"/>
          <w:i/>
          <w:color w:val="000000"/>
          <w:lang w:eastAsia="zh-CN"/>
        </w:rPr>
        <w:t>et</w:t>
      </w:r>
      <w:r w:rsidR="001537E6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r w:rsidRPr="001537E6">
        <w:rPr>
          <w:rFonts w:ascii="Book Antiqua" w:hAnsi="Book Antiqua" w:cs="Book Antiqua"/>
          <w:i/>
          <w:color w:val="000000"/>
          <w:lang w:eastAsia="zh-CN"/>
        </w:rPr>
        <w:t>al</w:t>
      </w:r>
      <w:r w:rsidRPr="001537E6">
        <w:rPr>
          <w:rFonts w:ascii="Book Antiqua" w:hAnsi="Book Antiqua" w:cs="Book Antiqua"/>
          <w:color w:val="000000"/>
          <w:lang w:eastAsia="zh-CN"/>
        </w:rPr>
        <w:t>.</w:t>
      </w:r>
      <w:r w:rsidR="001537E6">
        <w:rPr>
          <w:rFonts w:ascii="Book Antiqua" w:hAnsi="Book Antiqua" w:cs="Book Antiqua"/>
          <w:color w:val="000000"/>
          <w:lang w:eastAsia="zh-CN"/>
        </w:rPr>
        <w:t xml:space="preserve"> </w:t>
      </w:r>
      <w:r w:rsidR="005E2F08" w:rsidRPr="001537E6">
        <w:rPr>
          <w:rFonts w:ascii="Book Antiqua" w:eastAsia="Book Antiqua" w:hAnsi="Book Antiqua" w:cs="Book Antiqua"/>
          <w:color w:val="000000"/>
        </w:rPr>
        <w:t>Mouth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="005E2F08" w:rsidRPr="001537E6">
        <w:rPr>
          <w:rFonts w:ascii="Book Antiqua" w:eastAsia="Book Antiqua" w:hAnsi="Book Antiqua" w:cs="Book Antiqua"/>
          <w:color w:val="000000"/>
        </w:rPr>
        <w:t>shield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="005E2F08" w:rsidRPr="001537E6">
        <w:rPr>
          <w:rFonts w:ascii="Book Antiqua" w:eastAsia="Book Antiqua" w:hAnsi="Book Antiqua" w:cs="Book Antiqua"/>
          <w:color w:val="000000"/>
        </w:rPr>
        <w:t>to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="005E2F08" w:rsidRPr="001537E6">
        <w:rPr>
          <w:rFonts w:ascii="Book Antiqua" w:eastAsia="Book Antiqua" w:hAnsi="Book Antiqua" w:cs="Book Antiqua"/>
          <w:color w:val="000000"/>
        </w:rPr>
        <w:t>minimize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="005E2F08" w:rsidRPr="001537E6">
        <w:rPr>
          <w:rFonts w:ascii="Book Antiqua" w:eastAsia="Book Antiqua" w:hAnsi="Book Antiqua" w:cs="Book Antiqua"/>
          <w:color w:val="000000"/>
        </w:rPr>
        <w:t>transmission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="005E2F08" w:rsidRPr="001537E6">
        <w:rPr>
          <w:rFonts w:ascii="Book Antiqua" w:eastAsia="Book Antiqua" w:hAnsi="Book Antiqua" w:cs="Book Antiqua"/>
          <w:color w:val="000000"/>
        </w:rPr>
        <w:t>risk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="005E2F08" w:rsidRPr="001537E6">
        <w:rPr>
          <w:rFonts w:ascii="Book Antiqua" w:eastAsia="Book Antiqua" w:hAnsi="Book Antiqua" w:cs="Book Antiqua"/>
          <w:color w:val="000000"/>
        </w:rPr>
        <w:t>of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="005E2F08" w:rsidRPr="001537E6">
        <w:rPr>
          <w:rFonts w:ascii="Book Antiqua" w:eastAsia="Book Antiqua" w:hAnsi="Book Antiqua" w:cs="Book Antiqua"/>
          <w:color w:val="000000"/>
        </w:rPr>
        <w:t>infectious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="005E2F08" w:rsidRPr="001537E6">
        <w:rPr>
          <w:rFonts w:ascii="Book Antiqua" w:eastAsia="Book Antiqua" w:hAnsi="Book Antiqua" w:cs="Book Antiqua"/>
          <w:color w:val="000000"/>
        </w:rPr>
        <w:t>diseases</w:t>
      </w:r>
    </w:p>
    <w:p w14:paraId="115F8E06" w14:textId="77777777" w:rsidR="00A77B3E" w:rsidRPr="001537E6" w:rsidRDefault="00A77B3E" w:rsidP="001537E6">
      <w:pPr>
        <w:spacing w:line="360" w:lineRule="auto"/>
        <w:jc w:val="both"/>
        <w:rPr>
          <w:rFonts w:ascii="Book Antiqua" w:hAnsi="Book Antiqua"/>
        </w:rPr>
      </w:pPr>
    </w:p>
    <w:p w14:paraId="19D83607" w14:textId="06FCE129" w:rsidR="00A77B3E" w:rsidRPr="001537E6" w:rsidRDefault="005E2F08" w:rsidP="001537E6">
      <w:pPr>
        <w:spacing w:line="360" w:lineRule="auto"/>
        <w:jc w:val="both"/>
        <w:rPr>
          <w:rFonts w:ascii="Book Antiqua" w:hAnsi="Book Antiqua"/>
        </w:rPr>
      </w:pPr>
      <w:proofErr w:type="spellStart"/>
      <w:r w:rsidRPr="001537E6">
        <w:rPr>
          <w:rFonts w:ascii="Book Antiqua" w:eastAsia="Book Antiqua" w:hAnsi="Book Antiqua" w:cs="Book Antiqua"/>
          <w:color w:val="000000"/>
        </w:rPr>
        <w:t>Mohiddin</w:t>
      </w:r>
      <w:proofErr w:type="spellEnd"/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R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537E6">
        <w:rPr>
          <w:rFonts w:ascii="Book Antiqua" w:eastAsia="Book Antiqua" w:hAnsi="Book Antiqua" w:cs="Book Antiqua"/>
          <w:color w:val="000000"/>
        </w:rPr>
        <w:t>Dimashkieh</w:t>
      </w:r>
      <w:proofErr w:type="spellEnd"/>
      <w:r w:rsidRPr="001537E6">
        <w:rPr>
          <w:rFonts w:ascii="Book Antiqua" w:eastAsia="Book Antiqua" w:hAnsi="Book Antiqua" w:cs="Book Antiqua"/>
          <w:color w:val="000000"/>
        </w:rPr>
        <w:t>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Mohammad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Zakaria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537E6">
        <w:rPr>
          <w:rFonts w:ascii="Book Antiqua" w:eastAsia="Book Antiqua" w:hAnsi="Book Antiqua" w:cs="Book Antiqua"/>
          <w:color w:val="000000"/>
        </w:rPr>
        <w:t>Nassani</w:t>
      </w:r>
      <w:proofErr w:type="spellEnd"/>
      <w:r w:rsidRPr="001537E6">
        <w:rPr>
          <w:rFonts w:ascii="Book Antiqua" w:eastAsia="Book Antiqua" w:hAnsi="Book Antiqua" w:cs="Book Antiqua"/>
          <w:color w:val="000000"/>
        </w:rPr>
        <w:t>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Yousef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Fouad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537E6">
        <w:rPr>
          <w:rFonts w:ascii="Book Antiqua" w:eastAsia="Book Antiqua" w:hAnsi="Book Antiqua" w:cs="Book Antiqua"/>
          <w:color w:val="000000"/>
        </w:rPr>
        <w:t>Talic</w:t>
      </w:r>
      <w:proofErr w:type="spellEnd"/>
      <w:r w:rsidRPr="001537E6">
        <w:rPr>
          <w:rFonts w:ascii="Book Antiqua" w:eastAsia="Book Antiqua" w:hAnsi="Book Antiqua" w:cs="Book Antiqua"/>
          <w:color w:val="000000"/>
        </w:rPr>
        <w:t>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Ali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537E6">
        <w:rPr>
          <w:rFonts w:ascii="Book Antiqua" w:eastAsia="Book Antiqua" w:hAnsi="Book Antiqua" w:cs="Book Antiqua"/>
          <w:color w:val="000000"/>
        </w:rPr>
        <w:t>Alqerban</w:t>
      </w:r>
      <w:proofErr w:type="spellEnd"/>
      <w:r w:rsidRPr="001537E6">
        <w:rPr>
          <w:rFonts w:ascii="Book Antiqua" w:eastAsia="Book Antiqua" w:hAnsi="Book Antiqua" w:cs="Book Antiqua"/>
          <w:color w:val="000000"/>
        </w:rPr>
        <w:t>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Amir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M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537E6">
        <w:rPr>
          <w:rFonts w:ascii="Book Antiqua" w:eastAsia="Book Antiqua" w:hAnsi="Book Antiqua" w:cs="Book Antiqua"/>
          <w:color w:val="000000"/>
        </w:rPr>
        <w:t>Demachkia</w:t>
      </w:r>
      <w:proofErr w:type="spellEnd"/>
    </w:p>
    <w:p w14:paraId="169D66B7" w14:textId="77777777" w:rsidR="00A77B3E" w:rsidRPr="001537E6" w:rsidRDefault="00A77B3E" w:rsidP="001537E6">
      <w:pPr>
        <w:spacing w:line="360" w:lineRule="auto"/>
        <w:jc w:val="both"/>
        <w:rPr>
          <w:rFonts w:ascii="Book Antiqua" w:hAnsi="Book Antiqua"/>
        </w:rPr>
      </w:pPr>
    </w:p>
    <w:p w14:paraId="2F7A287D" w14:textId="623B0DEA" w:rsidR="00A77B3E" w:rsidRPr="001537E6" w:rsidRDefault="005E2F08" w:rsidP="001537E6">
      <w:pPr>
        <w:spacing w:line="360" w:lineRule="auto"/>
        <w:jc w:val="both"/>
        <w:rPr>
          <w:rFonts w:ascii="Book Antiqua" w:hAnsi="Book Antiqua"/>
        </w:rPr>
      </w:pPr>
      <w:proofErr w:type="spellStart"/>
      <w:r w:rsidRPr="001537E6">
        <w:rPr>
          <w:rFonts w:ascii="Book Antiqua" w:eastAsia="Book Antiqua" w:hAnsi="Book Antiqua" w:cs="Book Antiqua"/>
          <w:b/>
          <w:bCs/>
          <w:color w:val="000000"/>
        </w:rPr>
        <w:t>Mohiddin</w:t>
      </w:r>
      <w:proofErr w:type="spellEnd"/>
      <w:r w:rsidR="001537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bCs/>
          <w:color w:val="000000"/>
        </w:rPr>
        <w:t>R</w:t>
      </w:r>
      <w:r w:rsidR="001537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1537E6">
        <w:rPr>
          <w:rFonts w:ascii="Book Antiqua" w:eastAsia="Book Antiqua" w:hAnsi="Book Antiqua" w:cs="Book Antiqua"/>
          <w:b/>
          <w:bCs/>
          <w:color w:val="000000"/>
        </w:rPr>
        <w:t>Dimashkieh</w:t>
      </w:r>
      <w:proofErr w:type="spellEnd"/>
      <w:r w:rsidRPr="001537E6">
        <w:rPr>
          <w:rFonts w:ascii="Book Antiqua" w:eastAsia="Book Antiqua" w:hAnsi="Book Antiqua" w:cs="Book Antiqua"/>
          <w:b/>
          <w:bCs/>
          <w:color w:val="000000"/>
        </w:rPr>
        <w:t>,</w:t>
      </w:r>
      <w:r w:rsidR="001537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B48AE" w:rsidRPr="001537E6">
        <w:rPr>
          <w:rFonts w:ascii="Book Antiqua" w:eastAsia="Book Antiqua" w:hAnsi="Book Antiqua" w:cs="Book Antiqua"/>
          <w:b/>
          <w:bCs/>
          <w:color w:val="000000"/>
        </w:rPr>
        <w:t>Mohammad</w:t>
      </w:r>
      <w:r w:rsidR="001537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B48AE" w:rsidRPr="001537E6">
        <w:rPr>
          <w:rFonts w:ascii="Book Antiqua" w:eastAsia="Book Antiqua" w:hAnsi="Book Antiqua" w:cs="Book Antiqua"/>
          <w:b/>
          <w:bCs/>
          <w:color w:val="000000"/>
        </w:rPr>
        <w:t>Zakaria</w:t>
      </w:r>
      <w:r w:rsidR="001537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CB48AE" w:rsidRPr="001537E6">
        <w:rPr>
          <w:rFonts w:ascii="Book Antiqua" w:eastAsia="Book Antiqua" w:hAnsi="Book Antiqua" w:cs="Book Antiqua"/>
          <w:b/>
          <w:bCs/>
          <w:color w:val="000000"/>
        </w:rPr>
        <w:t>Nassani</w:t>
      </w:r>
      <w:proofErr w:type="spellEnd"/>
      <w:r w:rsidR="00CB48AE" w:rsidRPr="001537E6">
        <w:rPr>
          <w:rFonts w:ascii="Book Antiqua" w:eastAsia="Book Antiqua" w:hAnsi="Book Antiqua" w:cs="Book Antiqua"/>
          <w:b/>
          <w:bCs/>
          <w:color w:val="000000"/>
        </w:rPr>
        <w:t>,</w:t>
      </w:r>
      <w:r w:rsidR="001537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B48AE" w:rsidRPr="001537E6">
        <w:rPr>
          <w:rFonts w:ascii="Book Antiqua" w:eastAsia="Book Antiqua" w:hAnsi="Book Antiqua" w:cs="Book Antiqua"/>
          <w:b/>
          <w:bCs/>
          <w:color w:val="000000"/>
        </w:rPr>
        <w:t>Yousef</w:t>
      </w:r>
      <w:r w:rsidR="001537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B48AE" w:rsidRPr="001537E6">
        <w:rPr>
          <w:rFonts w:ascii="Book Antiqua" w:eastAsia="Book Antiqua" w:hAnsi="Book Antiqua" w:cs="Book Antiqua"/>
          <w:b/>
          <w:bCs/>
          <w:color w:val="000000"/>
        </w:rPr>
        <w:t>Fouad</w:t>
      </w:r>
      <w:r w:rsidR="001537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CB48AE" w:rsidRPr="001537E6">
        <w:rPr>
          <w:rFonts w:ascii="Book Antiqua" w:eastAsia="Book Antiqua" w:hAnsi="Book Antiqua" w:cs="Book Antiqua"/>
          <w:b/>
          <w:bCs/>
          <w:color w:val="000000"/>
        </w:rPr>
        <w:t>Talic</w:t>
      </w:r>
      <w:proofErr w:type="spellEnd"/>
      <w:r w:rsidR="00CB48AE" w:rsidRPr="001537E6">
        <w:rPr>
          <w:rFonts w:ascii="Book Antiqua" w:eastAsia="Book Antiqua" w:hAnsi="Book Antiqua" w:cs="Book Antiqua"/>
          <w:b/>
          <w:bCs/>
          <w:color w:val="000000"/>
        </w:rPr>
        <w:t>,</w:t>
      </w:r>
      <w:r w:rsidR="001537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B48AE" w:rsidRPr="001537E6">
        <w:rPr>
          <w:rFonts w:ascii="Book Antiqua" w:eastAsia="Book Antiqua" w:hAnsi="Book Antiqua" w:cs="Book Antiqua"/>
          <w:bCs/>
          <w:color w:val="000000"/>
        </w:rPr>
        <w:t>Department</w:t>
      </w:r>
      <w:r w:rsidR="001537E6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CB48AE" w:rsidRPr="001537E6">
        <w:rPr>
          <w:rFonts w:ascii="Book Antiqua" w:hAnsi="Book Antiqua" w:cs="Book Antiqua"/>
          <w:bCs/>
          <w:color w:val="000000"/>
          <w:lang w:eastAsia="zh-CN"/>
        </w:rPr>
        <w:t>of</w:t>
      </w:r>
      <w:r w:rsidR="001537E6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Restorative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and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Prosthetic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Dental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Sciences,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College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of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Dentistry,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Dar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Uloom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University,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Riyadh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="00B8687B" w:rsidRPr="001537E6">
        <w:rPr>
          <w:rFonts w:ascii="Book Antiqua" w:eastAsia="Book Antiqua" w:hAnsi="Book Antiqua" w:cs="Book Antiqua"/>
          <w:color w:val="000000"/>
        </w:rPr>
        <w:t>13314</w:t>
      </w:r>
      <w:r w:rsidR="001537E6">
        <w:rPr>
          <w:rFonts w:ascii="Book Antiqua" w:eastAsia="Book Antiqua" w:hAnsi="Book Antiqua" w:cs="Book Antiqua"/>
          <w:color w:val="000000"/>
        </w:rPr>
        <w:t xml:space="preserve">, </w:t>
      </w:r>
      <w:r w:rsidRPr="001537E6">
        <w:rPr>
          <w:rFonts w:ascii="Book Antiqua" w:eastAsia="Book Antiqua" w:hAnsi="Book Antiqua" w:cs="Book Antiqua"/>
          <w:color w:val="000000"/>
        </w:rPr>
        <w:t>Saudi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Arabia</w:t>
      </w:r>
    </w:p>
    <w:p w14:paraId="7C700B1D" w14:textId="77777777" w:rsidR="00A77B3E" w:rsidRPr="001537E6" w:rsidRDefault="00A77B3E" w:rsidP="001537E6">
      <w:pPr>
        <w:spacing w:line="360" w:lineRule="auto"/>
        <w:jc w:val="both"/>
        <w:rPr>
          <w:rFonts w:ascii="Book Antiqua" w:hAnsi="Book Antiqua"/>
        </w:rPr>
      </w:pPr>
    </w:p>
    <w:p w14:paraId="71675137" w14:textId="70F51F9C" w:rsidR="00A77B3E" w:rsidRPr="001537E6" w:rsidRDefault="005E2F08" w:rsidP="001537E6">
      <w:pPr>
        <w:spacing w:line="360" w:lineRule="auto"/>
        <w:jc w:val="both"/>
        <w:rPr>
          <w:rFonts w:ascii="Book Antiqua" w:hAnsi="Book Antiqua"/>
        </w:rPr>
      </w:pPr>
      <w:r w:rsidRPr="001537E6">
        <w:rPr>
          <w:rFonts w:ascii="Book Antiqua" w:eastAsia="Book Antiqua" w:hAnsi="Book Antiqua" w:cs="Book Antiqua"/>
          <w:b/>
          <w:bCs/>
          <w:color w:val="000000"/>
        </w:rPr>
        <w:t>Ali</w:t>
      </w:r>
      <w:r w:rsidR="001537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1537E6">
        <w:rPr>
          <w:rFonts w:ascii="Book Antiqua" w:eastAsia="Book Antiqua" w:hAnsi="Book Antiqua" w:cs="Book Antiqua"/>
          <w:b/>
          <w:bCs/>
          <w:color w:val="000000"/>
        </w:rPr>
        <w:t>Alqerban</w:t>
      </w:r>
      <w:proofErr w:type="spellEnd"/>
      <w:r w:rsidRPr="001537E6">
        <w:rPr>
          <w:rFonts w:ascii="Book Antiqua" w:eastAsia="Book Antiqua" w:hAnsi="Book Antiqua" w:cs="Book Antiqua"/>
          <w:b/>
          <w:bCs/>
          <w:color w:val="000000"/>
        </w:rPr>
        <w:t>,</w:t>
      </w:r>
      <w:r w:rsidR="001537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B48AE" w:rsidRPr="001537E6">
        <w:rPr>
          <w:rFonts w:ascii="Book Antiqua" w:eastAsia="Book Antiqua" w:hAnsi="Book Antiqua" w:cs="Book Antiqua"/>
          <w:bCs/>
          <w:color w:val="000000"/>
        </w:rPr>
        <w:t>Department</w:t>
      </w:r>
      <w:r w:rsidR="001537E6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CB48AE" w:rsidRPr="001537E6">
        <w:rPr>
          <w:rFonts w:ascii="Book Antiqua" w:hAnsi="Book Antiqua" w:cs="Book Antiqua"/>
          <w:bCs/>
          <w:color w:val="000000"/>
          <w:lang w:eastAsia="zh-CN"/>
        </w:rPr>
        <w:t>of</w:t>
      </w:r>
      <w:r w:rsidR="001537E6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Preventive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Dental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Sciences</w:t>
      </w:r>
      <w:r w:rsidR="00CB48AE" w:rsidRPr="001537E6">
        <w:rPr>
          <w:rFonts w:ascii="Book Antiqua" w:eastAsia="Book Antiqua" w:hAnsi="Book Antiqua" w:cs="Book Antiqua"/>
          <w:color w:val="000000"/>
        </w:rPr>
        <w:t>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College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of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Dentistry,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Dar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Uloom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University,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Riyadh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="00B8687B" w:rsidRPr="001537E6">
        <w:rPr>
          <w:rFonts w:ascii="Book Antiqua" w:eastAsia="Book Antiqua" w:hAnsi="Book Antiqua" w:cs="Book Antiqua"/>
          <w:color w:val="000000"/>
        </w:rPr>
        <w:t>13314</w:t>
      </w:r>
      <w:r w:rsidR="001537E6">
        <w:rPr>
          <w:rFonts w:ascii="Book Antiqua" w:eastAsia="Book Antiqua" w:hAnsi="Book Antiqua" w:cs="Book Antiqua"/>
          <w:color w:val="000000"/>
        </w:rPr>
        <w:t xml:space="preserve">, </w:t>
      </w:r>
      <w:r w:rsidRPr="001537E6">
        <w:rPr>
          <w:rFonts w:ascii="Book Antiqua" w:eastAsia="Book Antiqua" w:hAnsi="Book Antiqua" w:cs="Book Antiqua"/>
          <w:color w:val="000000"/>
        </w:rPr>
        <w:t>Saudi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Arabia</w:t>
      </w:r>
    </w:p>
    <w:p w14:paraId="23A3AA96" w14:textId="77777777" w:rsidR="00A77B3E" w:rsidRPr="001537E6" w:rsidRDefault="00A77B3E" w:rsidP="001537E6">
      <w:pPr>
        <w:spacing w:line="360" w:lineRule="auto"/>
        <w:jc w:val="both"/>
        <w:rPr>
          <w:rFonts w:ascii="Book Antiqua" w:hAnsi="Book Antiqua"/>
        </w:rPr>
      </w:pPr>
    </w:p>
    <w:p w14:paraId="58D3FCDB" w14:textId="3052E9E6" w:rsidR="00A77B3E" w:rsidRPr="001537E6" w:rsidRDefault="005E2F08" w:rsidP="001537E6">
      <w:pPr>
        <w:spacing w:line="360" w:lineRule="auto"/>
        <w:jc w:val="both"/>
        <w:rPr>
          <w:rFonts w:ascii="Book Antiqua" w:hAnsi="Book Antiqua"/>
        </w:rPr>
      </w:pPr>
      <w:r w:rsidRPr="001537E6">
        <w:rPr>
          <w:rFonts w:ascii="Book Antiqua" w:eastAsia="Book Antiqua" w:hAnsi="Book Antiqua" w:cs="Book Antiqua"/>
          <w:b/>
          <w:bCs/>
          <w:color w:val="000000"/>
        </w:rPr>
        <w:t>Ali</w:t>
      </w:r>
      <w:r w:rsidR="001537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1537E6">
        <w:rPr>
          <w:rFonts w:ascii="Book Antiqua" w:eastAsia="Book Antiqua" w:hAnsi="Book Antiqua" w:cs="Book Antiqua"/>
          <w:b/>
          <w:bCs/>
          <w:color w:val="000000"/>
        </w:rPr>
        <w:t>Alqerban</w:t>
      </w:r>
      <w:proofErr w:type="spellEnd"/>
      <w:r w:rsidRPr="001537E6">
        <w:rPr>
          <w:rFonts w:ascii="Book Antiqua" w:eastAsia="Book Antiqua" w:hAnsi="Book Antiqua" w:cs="Book Antiqua"/>
          <w:b/>
          <w:bCs/>
          <w:color w:val="000000"/>
        </w:rPr>
        <w:t>,</w:t>
      </w:r>
      <w:r w:rsidR="001537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B48AE" w:rsidRPr="001537E6">
        <w:rPr>
          <w:rFonts w:ascii="Book Antiqua" w:eastAsia="Book Antiqua" w:hAnsi="Book Antiqua" w:cs="Book Antiqua"/>
          <w:bCs/>
          <w:color w:val="000000"/>
        </w:rPr>
        <w:t>Department</w:t>
      </w:r>
      <w:r w:rsidR="001537E6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CB48AE" w:rsidRPr="001537E6">
        <w:rPr>
          <w:rFonts w:ascii="Book Antiqua" w:hAnsi="Book Antiqua" w:cs="Book Antiqua"/>
          <w:bCs/>
          <w:color w:val="000000"/>
          <w:lang w:eastAsia="zh-CN"/>
        </w:rPr>
        <w:t>of</w:t>
      </w:r>
      <w:r w:rsidR="001537E6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Preventive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Dental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Sciences,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College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of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Dentistry,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Prince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537E6">
        <w:rPr>
          <w:rFonts w:ascii="Book Antiqua" w:eastAsia="Book Antiqua" w:hAnsi="Book Antiqua" w:cs="Book Antiqua"/>
          <w:color w:val="000000"/>
        </w:rPr>
        <w:t>Sattam</w:t>
      </w:r>
      <w:proofErr w:type="spellEnd"/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Bin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537E6">
        <w:rPr>
          <w:rFonts w:ascii="Book Antiqua" w:eastAsia="Book Antiqua" w:hAnsi="Book Antiqua" w:cs="Book Antiqua"/>
          <w:color w:val="000000"/>
        </w:rPr>
        <w:t>Abdulaziz</w:t>
      </w:r>
      <w:proofErr w:type="spellEnd"/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University,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Al-Kharj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="00B8687B" w:rsidRPr="001537E6">
        <w:rPr>
          <w:rFonts w:ascii="Book Antiqua" w:eastAsia="Book Antiqua" w:hAnsi="Book Antiqua" w:cs="Book Antiqua"/>
          <w:color w:val="000000"/>
        </w:rPr>
        <w:t>11942</w:t>
      </w:r>
      <w:r w:rsidR="001537E6">
        <w:rPr>
          <w:rFonts w:ascii="Book Antiqua" w:eastAsia="Book Antiqua" w:hAnsi="Book Antiqua" w:cs="Book Antiqua"/>
          <w:color w:val="000000"/>
        </w:rPr>
        <w:t xml:space="preserve">, </w:t>
      </w:r>
      <w:r w:rsidRPr="001537E6">
        <w:rPr>
          <w:rFonts w:ascii="Book Antiqua" w:eastAsia="Book Antiqua" w:hAnsi="Book Antiqua" w:cs="Book Antiqua"/>
          <w:color w:val="000000"/>
        </w:rPr>
        <w:t>Saudi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Arabia</w:t>
      </w:r>
    </w:p>
    <w:p w14:paraId="57983885" w14:textId="77777777" w:rsidR="00A77B3E" w:rsidRPr="001537E6" w:rsidRDefault="00A77B3E" w:rsidP="001537E6">
      <w:pPr>
        <w:spacing w:line="360" w:lineRule="auto"/>
        <w:jc w:val="both"/>
        <w:rPr>
          <w:rFonts w:ascii="Book Antiqua" w:hAnsi="Book Antiqua"/>
        </w:rPr>
      </w:pPr>
    </w:p>
    <w:p w14:paraId="05BD33CA" w14:textId="78DDF135" w:rsidR="00A77B3E" w:rsidRPr="001537E6" w:rsidRDefault="005E2F08" w:rsidP="001537E6">
      <w:pPr>
        <w:spacing w:line="360" w:lineRule="auto"/>
        <w:jc w:val="both"/>
        <w:rPr>
          <w:rFonts w:ascii="Book Antiqua" w:hAnsi="Book Antiqua"/>
        </w:rPr>
      </w:pPr>
      <w:r w:rsidRPr="001537E6">
        <w:rPr>
          <w:rFonts w:ascii="Book Antiqua" w:eastAsia="Book Antiqua" w:hAnsi="Book Antiqua" w:cs="Book Antiqua"/>
          <w:b/>
          <w:bCs/>
          <w:color w:val="000000"/>
        </w:rPr>
        <w:t>Amir</w:t>
      </w:r>
      <w:r w:rsidR="001537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bCs/>
          <w:color w:val="000000"/>
        </w:rPr>
        <w:t>M</w:t>
      </w:r>
      <w:r w:rsidR="001537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1537E6">
        <w:rPr>
          <w:rFonts w:ascii="Book Antiqua" w:eastAsia="Book Antiqua" w:hAnsi="Book Antiqua" w:cs="Book Antiqua"/>
          <w:b/>
          <w:bCs/>
          <w:color w:val="000000"/>
        </w:rPr>
        <w:t>Demachkia</w:t>
      </w:r>
      <w:proofErr w:type="spellEnd"/>
      <w:r w:rsidRPr="001537E6">
        <w:rPr>
          <w:rFonts w:ascii="Book Antiqua" w:eastAsia="Book Antiqua" w:hAnsi="Book Antiqua" w:cs="Book Antiqua"/>
          <w:b/>
          <w:bCs/>
          <w:color w:val="000000"/>
        </w:rPr>
        <w:t>,</w:t>
      </w:r>
      <w:r w:rsidR="001537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B48AE" w:rsidRPr="001537E6">
        <w:rPr>
          <w:rFonts w:ascii="Book Antiqua" w:eastAsia="Book Antiqua" w:hAnsi="Book Antiqua" w:cs="Book Antiqua"/>
          <w:bCs/>
          <w:color w:val="000000"/>
        </w:rPr>
        <w:t>Department</w:t>
      </w:r>
      <w:r w:rsidR="001537E6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CB48AE" w:rsidRPr="001537E6">
        <w:rPr>
          <w:rFonts w:ascii="Book Antiqua" w:hAnsi="Book Antiqua" w:cs="Book Antiqua"/>
          <w:bCs/>
          <w:color w:val="000000"/>
          <w:lang w:eastAsia="zh-CN"/>
        </w:rPr>
        <w:t>of</w:t>
      </w:r>
      <w:r w:rsidR="001537E6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Dental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Materials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and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Prosthodontics,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São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Paulo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State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University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-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Institute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of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Science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and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Technology,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São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José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dos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Campos,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São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Paulo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12224-300,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Brazil</w:t>
      </w:r>
    </w:p>
    <w:p w14:paraId="46788E52" w14:textId="77777777" w:rsidR="00A77B3E" w:rsidRPr="001537E6" w:rsidRDefault="00A77B3E" w:rsidP="001537E6">
      <w:pPr>
        <w:spacing w:line="360" w:lineRule="auto"/>
        <w:jc w:val="both"/>
        <w:rPr>
          <w:rFonts w:ascii="Book Antiqua" w:hAnsi="Book Antiqua"/>
        </w:rPr>
      </w:pPr>
    </w:p>
    <w:p w14:paraId="19F8B3A3" w14:textId="71F439BE" w:rsidR="00A77B3E" w:rsidRPr="001537E6" w:rsidRDefault="005E2F08" w:rsidP="001537E6">
      <w:pPr>
        <w:spacing w:line="360" w:lineRule="auto"/>
        <w:jc w:val="both"/>
        <w:rPr>
          <w:rFonts w:ascii="Book Antiqua" w:hAnsi="Book Antiqua"/>
        </w:rPr>
      </w:pPr>
      <w:r w:rsidRPr="001537E6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1537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1537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1537E6">
        <w:rPr>
          <w:rFonts w:ascii="Book Antiqua" w:eastAsia="Book Antiqua" w:hAnsi="Book Antiqua" w:cs="Book Antiqua"/>
          <w:color w:val="000000"/>
        </w:rPr>
        <w:t>Dimashkieh</w:t>
      </w:r>
      <w:proofErr w:type="spellEnd"/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="00EA20A1" w:rsidRPr="001537E6">
        <w:rPr>
          <w:rFonts w:ascii="Book Antiqua" w:eastAsia="Book Antiqua" w:hAnsi="Book Antiqua" w:cs="Book Antiqua"/>
          <w:color w:val="000000"/>
        </w:rPr>
        <w:t>MR</w:t>
      </w:r>
      <w:r w:rsidR="001537E6">
        <w:rPr>
          <w:rFonts w:ascii="Book Antiqua" w:hAnsi="Book Antiqua" w:cs="Book Antiqua"/>
          <w:color w:val="000000"/>
          <w:lang w:eastAsia="zh-CN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proposed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topic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of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paper</w:t>
      </w:r>
      <w:r w:rsidR="001537E6">
        <w:rPr>
          <w:rFonts w:ascii="Book Antiqua" w:eastAsia="Book Antiqua" w:hAnsi="Book Antiqua" w:cs="Book Antiqua"/>
          <w:color w:val="000000"/>
        </w:rPr>
        <w:t xml:space="preserve">; </w:t>
      </w:r>
      <w:proofErr w:type="spellStart"/>
      <w:r w:rsidRPr="001537E6">
        <w:rPr>
          <w:rFonts w:ascii="Book Antiqua" w:eastAsia="Book Antiqua" w:hAnsi="Book Antiqua" w:cs="Book Antiqua"/>
          <w:color w:val="000000"/>
        </w:rPr>
        <w:t>Dimashkieh</w:t>
      </w:r>
      <w:proofErr w:type="spellEnd"/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="00B8687B" w:rsidRPr="001537E6">
        <w:rPr>
          <w:rFonts w:ascii="Book Antiqua" w:eastAsia="Book Antiqua" w:hAnsi="Book Antiqua" w:cs="Book Antiqua"/>
          <w:color w:val="000000"/>
        </w:rPr>
        <w:t>MR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and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537E6">
        <w:rPr>
          <w:rFonts w:ascii="Book Antiqua" w:eastAsia="Book Antiqua" w:hAnsi="Book Antiqua" w:cs="Book Antiqua"/>
          <w:color w:val="000000"/>
        </w:rPr>
        <w:t>Nassani</w:t>
      </w:r>
      <w:proofErr w:type="spellEnd"/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="00B8687B" w:rsidRPr="001537E6">
        <w:rPr>
          <w:rFonts w:ascii="Book Antiqua" w:eastAsia="Book Antiqua" w:hAnsi="Book Antiqua" w:cs="Book Antiqua"/>
          <w:color w:val="000000"/>
        </w:rPr>
        <w:t>MZ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prepared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original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draft</w:t>
      </w:r>
      <w:r w:rsidR="001537E6">
        <w:rPr>
          <w:rFonts w:ascii="Book Antiqua" w:eastAsia="Book Antiqua" w:hAnsi="Book Antiqua" w:cs="Book Antiqua"/>
          <w:color w:val="000000"/>
        </w:rPr>
        <w:t>;</w:t>
      </w:r>
      <w:r w:rsidR="001537E6" w:rsidRPr="001537E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537E6">
        <w:rPr>
          <w:rFonts w:ascii="Book Antiqua" w:eastAsia="Book Antiqua" w:hAnsi="Book Antiqua" w:cs="Book Antiqua"/>
          <w:color w:val="000000"/>
        </w:rPr>
        <w:t>Talic</w:t>
      </w:r>
      <w:proofErr w:type="spellEnd"/>
      <w:r w:rsidR="001537E6" w:rsidRPr="001537E6">
        <w:rPr>
          <w:rFonts w:ascii="Book Antiqua" w:eastAsia="Book Antiqua" w:hAnsi="Book Antiqua" w:cs="Book Antiqua"/>
          <w:color w:val="000000"/>
        </w:rPr>
        <w:t xml:space="preserve"> </w:t>
      </w:r>
      <w:r w:rsidR="00B8687B" w:rsidRPr="001537E6">
        <w:rPr>
          <w:rFonts w:ascii="Book Antiqua" w:eastAsia="Book Antiqua" w:hAnsi="Book Antiqua" w:cs="Book Antiqua"/>
          <w:color w:val="000000"/>
        </w:rPr>
        <w:t>YF</w:t>
      </w:r>
      <w:r w:rsidRPr="001537E6">
        <w:rPr>
          <w:rFonts w:ascii="Book Antiqua" w:eastAsia="Book Antiqua" w:hAnsi="Book Antiqua" w:cs="Book Antiqua"/>
          <w:color w:val="000000"/>
        </w:rPr>
        <w:t>,</w:t>
      </w:r>
      <w:r w:rsidR="001537E6" w:rsidRPr="001537E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537E6">
        <w:rPr>
          <w:rFonts w:ascii="Book Antiqua" w:eastAsia="Book Antiqua" w:hAnsi="Book Antiqua" w:cs="Book Antiqua"/>
          <w:color w:val="000000"/>
        </w:rPr>
        <w:t>Alqerban</w:t>
      </w:r>
      <w:proofErr w:type="spellEnd"/>
      <w:r w:rsidR="001537E6" w:rsidRPr="001537E6">
        <w:rPr>
          <w:rFonts w:ascii="Book Antiqua" w:eastAsia="Book Antiqua" w:hAnsi="Book Antiqua" w:cs="Book Antiqua"/>
          <w:color w:val="000000"/>
        </w:rPr>
        <w:t xml:space="preserve"> </w:t>
      </w:r>
      <w:r w:rsidR="00B8687B" w:rsidRPr="001537E6">
        <w:rPr>
          <w:rFonts w:ascii="Book Antiqua" w:eastAsia="Book Antiqua" w:hAnsi="Book Antiqua" w:cs="Book Antiqua"/>
          <w:color w:val="000000"/>
        </w:rPr>
        <w:t>A</w:t>
      </w:r>
      <w:r w:rsidR="001537E6" w:rsidRP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and</w:t>
      </w:r>
      <w:r w:rsidR="001537E6" w:rsidRPr="001537E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537E6">
        <w:rPr>
          <w:rFonts w:ascii="Book Antiqua" w:eastAsia="Book Antiqua" w:hAnsi="Book Antiqua" w:cs="Book Antiqua"/>
          <w:color w:val="000000"/>
        </w:rPr>
        <w:t>Demachkia</w:t>
      </w:r>
      <w:proofErr w:type="spellEnd"/>
      <w:r w:rsidR="001537E6" w:rsidRPr="001537E6">
        <w:rPr>
          <w:rFonts w:ascii="Book Antiqua" w:eastAsia="Book Antiqua" w:hAnsi="Book Antiqua" w:cs="Book Antiqua"/>
          <w:color w:val="000000"/>
        </w:rPr>
        <w:t xml:space="preserve"> </w:t>
      </w:r>
      <w:r w:rsidR="00B8687B" w:rsidRPr="001537E6">
        <w:rPr>
          <w:rFonts w:ascii="Book Antiqua" w:eastAsia="Book Antiqua" w:hAnsi="Book Antiqua" w:cs="Book Antiqua"/>
          <w:color w:val="000000"/>
        </w:rPr>
        <w:t>AM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reviewed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and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revised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original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draft</w:t>
      </w:r>
      <w:r w:rsidR="001537E6">
        <w:rPr>
          <w:rFonts w:ascii="Book Antiqua" w:eastAsia="Book Antiqua" w:hAnsi="Book Antiqua" w:cs="Book Antiqua"/>
          <w:color w:val="000000"/>
        </w:rPr>
        <w:t xml:space="preserve">; </w:t>
      </w:r>
      <w:r w:rsidR="001537E6">
        <w:rPr>
          <w:rFonts w:ascii="Book Antiqua" w:hAnsi="Book Antiqua" w:cs="Book Antiqua" w:hint="eastAsia"/>
          <w:color w:val="000000"/>
          <w:lang w:eastAsia="zh-CN"/>
        </w:rPr>
        <w:t>a</w:t>
      </w:r>
      <w:r w:rsidRPr="001537E6">
        <w:rPr>
          <w:rFonts w:ascii="Book Antiqua" w:eastAsia="Book Antiqua" w:hAnsi="Book Antiqua" w:cs="Book Antiqua"/>
          <w:color w:val="000000"/>
        </w:rPr>
        <w:t>ll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authors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discussed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and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agreed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final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draft.</w:t>
      </w:r>
    </w:p>
    <w:p w14:paraId="75103181" w14:textId="77777777" w:rsidR="00A77B3E" w:rsidRPr="001537E6" w:rsidRDefault="00A77B3E" w:rsidP="001537E6">
      <w:pPr>
        <w:spacing w:line="360" w:lineRule="auto"/>
        <w:jc w:val="both"/>
        <w:rPr>
          <w:rFonts w:ascii="Book Antiqua" w:hAnsi="Book Antiqua"/>
        </w:rPr>
      </w:pPr>
    </w:p>
    <w:p w14:paraId="09481209" w14:textId="78FDAE5A" w:rsidR="00A77B3E" w:rsidRPr="001537E6" w:rsidRDefault="005E2F08" w:rsidP="001537E6">
      <w:pPr>
        <w:spacing w:line="360" w:lineRule="auto"/>
        <w:jc w:val="both"/>
        <w:rPr>
          <w:rFonts w:ascii="Book Antiqua" w:hAnsi="Book Antiqua"/>
        </w:rPr>
      </w:pPr>
      <w:r w:rsidRPr="001537E6">
        <w:rPr>
          <w:rFonts w:ascii="Book Antiqua" w:eastAsia="Book Antiqua" w:hAnsi="Book Antiqua" w:cs="Book Antiqua"/>
          <w:b/>
          <w:bCs/>
          <w:color w:val="000000"/>
        </w:rPr>
        <w:lastRenderedPageBreak/>
        <w:t>Corresponding</w:t>
      </w:r>
      <w:r w:rsidR="001537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1537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bCs/>
          <w:color w:val="000000"/>
        </w:rPr>
        <w:t>Mohammad</w:t>
      </w:r>
      <w:r w:rsidR="001537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bCs/>
          <w:color w:val="000000"/>
        </w:rPr>
        <w:t>Zakaria</w:t>
      </w:r>
      <w:r w:rsidR="001537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1537E6">
        <w:rPr>
          <w:rFonts w:ascii="Book Antiqua" w:eastAsia="Book Antiqua" w:hAnsi="Book Antiqua" w:cs="Book Antiqua"/>
          <w:b/>
          <w:bCs/>
          <w:color w:val="000000"/>
        </w:rPr>
        <w:t>Nassani</w:t>
      </w:r>
      <w:proofErr w:type="spellEnd"/>
      <w:r w:rsidRPr="001537E6">
        <w:rPr>
          <w:rFonts w:ascii="Book Antiqua" w:eastAsia="Book Antiqua" w:hAnsi="Book Antiqua" w:cs="Book Antiqua"/>
          <w:b/>
          <w:bCs/>
          <w:color w:val="000000"/>
        </w:rPr>
        <w:t>,</w:t>
      </w:r>
      <w:r w:rsidR="001537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bCs/>
          <w:color w:val="000000"/>
        </w:rPr>
        <w:t>DDS,</w:t>
      </w:r>
      <w:r w:rsidR="001537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1537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bCs/>
          <w:color w:val="000000"/>
        </w:rPr>
        <w:t>Associate</w:t>
      </w:r>
      <w:r w:rsidR="001537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1537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1CE1" w:rsidRPr="001537E6">
        <w:rPr>
          <w:rFonts w:ascii="Book Antiqua" w:eastAsia="Book Antiqua" w:hAnsi="Book Antiqua" w:cs="Book Antiqua"/>
          <w:bCs/>
          <w:color w:val="000000"/>
        </w:rPr>
        <w:t>Department</w:t>
      </w:r>
      <w:r w:rsidR="001537E6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E41CE1" w:rsidRPr="001537E6">
        <w:rPr>
          <w:rFonts w:ascii="Book Antiqua" w:hAnsi="Book Antiqua" w:cs="Book Antiqua"/>
          <w:bCs/>
          <w:color w:val="000000"/>
          <w:lang w:eastAsia="zh-CN"/>
        </w:rPr>
        <w:t>of</w:t>
      </w:r>
      <w:r w:rsidR="001537E6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Restorative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and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Prosthetic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Dental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Sciences,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College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of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Dentistry,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Dar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Uloom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University,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537E6">
        <w:rPr>
          <w:rFonts w:ascii="Book Antiqua" w:eastAsia="Book Antiqua" w:hAnsi="Book Antiqua" w:cs="Book Antiqua"/>
          <w:color w:val="000000"/>
        </w:rPr>
        <w:t>Northen</w:t>
      </w:r>
      <w:proofErr w:type="spellEnd"/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Ring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Road,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Exit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7</w:t>
      </w:r>
      <w:r w:rsidR="00CB48AE" w:rsidRPr="001537E6">
        <w:rPr>
          <w:rFonts w:ascii="Book Antiqua" w:eastAsia="Book Antiqua" w:hAnsi="Book Antiqua" w:cs="Book Antiqua"/>
          <w:color w:val="000000"/>
        </w:rPr>
        <w:t>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Riyadh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="009D4880" w:rsidRPr="001537E6">
        <w:rPr>
          <w:rFonts w:ascii="Book Antiqua" w:eastAsia="Book Antiqua" w:hAnsi="Book Antiqua" w:cs="Book Antiqua"/>
          <w:color w:val="000000"/>
        </w:rPr>
        <w:t>13314</w:t>
      </w:r>
      <w:r w:rsidR="001537E6">
        <w:rPr>
          <w:rFonts w:ascii="Book Antiqua" w:eastAsia="Book Antiqua" w:hAnsi="Book Antiqua" w:cs="Book Antiqua"/>
          <w:color w:val="000000"/>
        </w:rPr>
        <w:t xml:space="preserve">, </w:t>
      </w:r>
      <w:r w:rsidRPr="001537E6">
        <w:rPr>
          <w:rFonts w:ascii="Book Antiqua" w:eastAsia="Book Antiqua" w:hAnsi="Book Antiqua" w:cs="Book Antiqua"/>
          <w:color w:val="000000"/>
        </w:rPr>
        <w:t>Saudi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Arabia.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mznassani@dau.edu.sa</w:t>
      </w:r>
    </w:p>
    <w:p w14:paraId="2CE8939A" w14:textId="77777777" w:rsidR="00A77B3E" w:rsidRPr="001537E6" w:rsidRDefault="00A77B3E" w:rsidP="001537E6">
      <w:pPr>
        <w:spacing w:line="360" w:lineRule="auto"/>
        <w:jc w:val="both"/>
        <w:rPr>
          <w:rFonts w:ascii="Book Antiqua" w:hAnsi="Book Antiqua"/>
        </w:rPr>
      </w:pPr>
    </w:p>
    <w:p w14:paraId="7173347D" w14:textId="04353C86" w:rsidR="00A77B3E" w:rsidRPr="001537E6" w:rsidRDefault="005E2F08" w:rsidP="001537E6">
      <w:pPr>
        <w:spacing w:line="360" w:lineRule="auto"/>
        <w:jc w:val="both"/>
        <w:rPr>
          <w:rFonts w:ascii="Book Antiqua" w:hAnsi="Book Antiqua"/>
        </w:rPr>
      </w:pPr>
      <w:r w:rsidRPr="001537E6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1537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June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1,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2022</w:t>
      </w:r>
    </w:p>
    <w:p w14:paraId="6BB18C6E" w14:textId="29BA4739" w:rsidR="00A77B3E" w:rsidRPr="001537E6" w:rsidRDefault="005E2F08" w:rsidP="001537E6">
      <w:pPr>
        <w:spacing w:line="360" w:lineRule="auto"/>
        <w:jc w:val="both"/>
        <w:rPr>
          <w:rFonts w:ascii="Book Antiqua" w:hAnsi="Book Antiqua"/>
          <w:lang w:eastAsia="zh-CN"/>
        </w:rPr>
      </w:pPr>
      <w:r w:rsidRPr="001537E6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1537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E26A2" w:rsidRPr="001537E6">
        <w:rPr>
          <w:rFonts w:ascii="Book Antiqua" w:hAnsi="Book Antiqua" w:cs="Book Antiqua"/>
          <w:bCs/>
          <w:color w:val="000000"/>
          <w:lang w:eastAsia="zh-CN"/>
        </w:rPr>
        <w:t>July</w:t>
      </w:r>
      <w:r w:rsidR="001537E6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0E26A2" w:rsidRPr="001537E6">
        <w:rPr>
          <w:rFonts w:ascii="Book Antiqua" w:hAnsi="Book Antiqua" w:cs="Book Antiqua"/>
          <w:bCs/>
          <w:color w:val="000000"/>
          <w:lang w:eastAsia="zh-CN"/>
        </w:rPr>
        <w:t>4,</w:t>
      </w:r>
      <w:r w:rsidR="001537E6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0E26A2" w:rsidRPr="001537E6">
        <w:rPr>
          <w:rFonts w:ascii="Book Antiqua" w:hAnsi="Book Antiqua" w:cs="Book Antiqua"/>
          <w:bCs/>
          <w:color w:val="000000"/>
          <w:lang w:eastAsia="zh-CN"/>
        </w:rPr>
        <w:t>2022</w:t>
      </w:r>
    </w:p>
    <w:p w14:paraId="15653CE4" w14:textId="250A1228" w:rsidR="00A77B3E" w:rsidRPr="001537E6" w:rsidRDefault="005E2F08" w:rsidP="001537E6">
      <w:pPr>
        <w:spacing w:line="360" w:lineRule="auto"/>
        <w:jc w:val="both"/>
        <w:rPr>
          <w:rFonts w:ascii="Book Antiqua" w:hAnsi="Book Antiqua"/>
          <w:lang w:eastAsia="zh-CN"/>
        </w:rPr>
      </w:pPr>
      <w:r w:rsidRPr="001537E6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1537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 Ma" w:date="2022-08-07T13:25:00Z">
        <w:r w:rsidR="00192D55" w:rsidRPr="00192D55">
          <w:rPr>
            <w:rFonts w:ascii="Book Antiqua" w:eastAsia="Book Antiqua" w:hAnsi="Book Antiqua" w:cs="Book Antiqua"/>
            <w:color w:val="000000"/>
            <w:rPrChange w:id="1" w:author="Li Ma" w:date="2022-08-07T13:25:00Z">
              <w:rPr>
                <w:rFonts w:ascii="Book Antiqua" w:eastAsia="Book Antiqua" w:hAnsi="Book Antiqua" w:cs="Book Antiqua"/>
                <w:b/>
                <w:bCs/>
                <w:color w:val="000000"/>
              </w:rPr>
            </w:rPrChange>
          </w:rPr>
          <w:t>August 7, 2022</w:t>
        </w:r>
      </w:ins>
    </w:p>
    <w:p w14:paraId="76DA2107" w14:textId="454D061B" w:rsidR="001537E6" w:rsidRPr="001537E6" w:rsidRDefault="005E2F08" w:rsidP="001537E6">
      <w:pPr>
        <w:spacing w:line="360" w:lineRule="auto"/>
        <w:jc w:val="both"/>
        <w:rPr>
          <w:rFonts w:ascii="Book Antiqua" w:hAnsi="Book Antiqua"/>
          <w:lang w:eastAsia="zh-CN"/>
        </w:rPr>
      </w:pPr>
      <w:r w:rsidRPr="001537E6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1537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1537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67DDC414" w14:textId="2B1C813F" w:rsidR="00A77B3E" w:rsidRPr="001537E6" w:rsidRDefault="00A77B3E" w:rsidP="001537E6">
      <w:pPr>
        <w:spacing w:line="360" w:lineRule="auto"/>
        <w:jc w:val="both"/>
        <w:rPr>
          <w:rFonts w:ascii="Book Antiqua" w:hAnsi="Book Antiqua"/>
        </w:rPr>
      </w:pPr>
    </w:p>
    <w:p w14:paraId="41B81785" w14:textId="77777777" w:rsidR="00A77B3E" w:rsidRPr="001537E6" w:rsidRDefault="00A77B3E" w:rsidP="001537E6">
      <w:pPr>
        <w:spacing w:line="360" w:lineRule="auto"/>
        <w:jc w:val="both"/>
        <w:rPr>
          <w:rFonts w:ascii="Book Antiqua" w:hAnsi="Book Antiqua"/>
        </w:rPr>
        <w:sectPr w:rsidR="00A77B3E" w:rsidRPr="001537E6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E6B2481" w14:textId="77777777" w:rsidR="00A77B3E" w:rsidRPr="001537E6" w:rsidRDefault="005E2F08" w:rsidP="001537E6">
      <w:pPr>
        <w:spacing w:line="360" w:lineRule="auto"/>
        <w:jc w:val="both"/>
        <w:rPr>
          <w:rFonts w:ascii="Book Antiqua" w:hAnsi="Book Antiqua"/>
        </w:rPr>
      </w:pPr>
      <w:r w:rsidRPr="001537E6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7F6444DF" w14:textId="4F5D48DC" w:rsidR="00A77B3E" w:rsidRPr="001537E6" w:rsidRDefault="005E2F08" w:rsidP="001537E6">
      <w:pPr>
        <w:spacing w:line="360" w:lineRule="auto"/>
        <w:jc w:val="both"/>
        <w:rPr>
          <w:rFonts w:ascii="Book Antiqua" w:hAnsi="Book Antiqua"/>
        </w:rPr>
      </w:pPr>
      <w:r w:rsidRPr="001537E6">
        <w:rPr>
          <w:rFonts w:ascii="Book Antiqua" w:eastAsia="Book Antiqua" w:hAnsi="Book Antiqua" w:cs="Book Antiqua"/>
          <w:color w:val="000000"/>
        </w:rPr>
        <w:t>Transmission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of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="00330673">
        <w:rPr>
          <w:rFonts w:ascii="Book Antiqua" w:hAnsi="Book Antiqua" w:cs="Book Antiqua" w:hint="eastAsia"/>
          <w:color w:val="000000"/>
          <w:lang w:eastAsia="zh-CN"/>
        </w:rPr>
        <w:t>c</w:t>
      </w:r>
      <w:r w:rsidR="009D4880" w:rsidRPr="001537E6">
        <w:rPr>
          <w:rFonts w:ascii="Book Antiqua" w:eastAsia="Book Antiqua" w:hAnsi="Book Antiqua" w:cs="Book Antiqua"/>
          <w:color w:val="000000"/>
        </w:rPr>
        <w:t>oronavirus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="009D4880" w:rsidRPr="001537E6">
        <w:rPr>
          <w:rFonts w:ascii="Book Antiqua" w:eastAsia="Book Antiqua" w:hAnsi="Book Antiqua" w:cs="Book Antiqua"/>
          <w:color w:val="000000"/>
        </w:rPr>
        <w:t>disease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="009D4880" w:rsidRPr="001537E6">
        <w:rPr>
          <w:rFonts w:ascii="Book Antiqua" w:eastAsia="Book Antiqua" w:hAnsi="Book Antiqua" w:cs="Book Antiqua"/>
          <w:color w:val="000000"/>
        </w:rPr>
        <w:t>(</w:t>
      </w:r>
      <w:r w:rsidRPr="001537E6">
        <w:rPr>
          <w:rFonts w:ascii="Book Antiqua" w:eastAsia="Book Antiqua" w:hAnsi="Book Antiqua" w:cs="Book Antiqua"/>
          <w:color w:val="000000"/>
        </w:rPr>
        <w:t>COVID-19</w:t>
      </w:r>
      <w:r w:rsidR="009D4880" w:rsidRPr="001537E6">
        <w:rPr>
          <w:rFonts w:ascii="Book Antiqua" w:eastAsia="Book Antiqua" w:hAnsi="Book Antiqua" w:cs="Book Antiqua"/>
          <w:color w:val="000000"/>
        </w:rPr>
        <w:t>)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and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other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infectious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diseases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significant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risk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during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dental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procedures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because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most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dental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interventions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involve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aerosols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or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droplets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that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could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contaminate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surrounding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environment.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Current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protection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guidelines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to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address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high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risk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of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droplets,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aerosols,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and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airborne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particle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transmission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of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COVID-19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dental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office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recommend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minimizing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aerosol-generating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procedures.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this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paper,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innovative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mouth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shield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presented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that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should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minimize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water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backsplash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from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air-water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syringe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during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dental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treatment.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mouth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shield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can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be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added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to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personal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protective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equipment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to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provide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dental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team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with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extra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protection.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It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can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be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made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of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different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materials,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straightforward,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inexpensive,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and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safe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to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fabricate,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and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easy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to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use.</w:t>
      </w:r>
    </w:p>
    <w:p w14:paraId="44B32150" w14:textId="77777777" w:rsidR="00A77B3E" w:rsidRPr="001537E6" w:rsidRDefault="00A77B3E" w:rsidP="001537E6">
      <w:pPr>
        <w:spacing w:line="360" w:lineRule="auto"/>
        <w:jc w:val="both"/>
        <w:rPr>
          <w:rFonts w:ascii="Book Antiqua" w:hAnsi="Book Antiqua"/>
        </w:rPr>
      </w:pPr>
    </w:p>
    <w:p w14:paraId="2711CF1C" w14:textId="3DDB2300" w:rsidR="00A77B3E" w:rsidRPr="007179F9" w:rsidRDefault="005E2F08" w:rsidP="001537E6">
      <w:pPr>
        <w:spacing w:line="360" w:lineRule="auto"/>
        <w:jc w:val="both"/>
        <w:rPr>
          <w:rFonts w:ascii="Book Antiqua" w:hAnsi="Book Antiqua"/>
          <w:lang w:eastAsia="zh-CN"/>
        </w:rPr>
      </w:pPr>
      <w:r w:rsidRPr="001537E6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1537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1537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Mouth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shield;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="00330673">
        <w:rPr>
          <w:rFonts w:ascii="Book Antiqua" w:hAnsi="Book Antiqua" w:cs="Book Antiqua" w:hint="eastAsia"/>
          <w:color w:val="000000"/>
          <w:lang w:eastAsia="zh-CN"/>
        </w:rPr>
        <w:t>T</w:t>
      </w:r>
      <w:r w:rsidRPr="001537E6">
        <w:rPr>
          <w:rFonts w:ascii="Book Antiqua" w:eastAsia="Book Antiqua" w:hAnsi="Book Antiqua" w:cs="Book Antiqua"/>
          <w:color w:val="000000"/>
        </w:rPr>
        <w:t>ransmission;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="00330673">
        <w:rPr>
          <w:rFonts w:ascii="Book Antiqua" w:hAnsi="Book Antiqua" w:cs="Book Antiqua" w:hint="eastAsia"/>
          <w:color w:val="000000"/>
          <w:lang w:eastAsia="zh-CN"/>
        </w:rPr>
        <w:t>D</w:t>
      </w:r>
      <w:r w:rsidRPr="001537E6">
        <w:rPr>
          <w:rFonts w:ascii="Book Antiqua" w:eastAsia="Book Antiqua" w:hAnsi="Book Antiqua" w:cs="Book Antiqua"/>
          <w:color w:val="000000"/>
        </w:rPr>
        <w:t>entistry;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COVID-19;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="00330673">
        <w:rPr>
          <w:rFonts w:ascii="Book Antiqua" w:hAnsi="Book Antiqua" w:cs="Book Antiqua" w:hint="eastAsia"/>
          <w:color w:val="000000"/>
          <w:lang w:eastAsia="zh-CN"/>
        </w:rPr>
        <w:t>A</w:t>
      </w:r>
      <w:r w:rsidRPr="001537E6">
        <w:rPr>
          <w:rFonts w:ascii="Book Antiqua" w:eastAsia="Book Antiqua" w:hAnsi="Book Antiqua" w:cs="Book Antiqua"/>
          <w:color w:val="000000"/>
        </w:rPr>
        <w:t>irborne;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="00330673">
        <w:rPr>
          <w:rFonts w:ascii="Book Antiqua" w:hAnsi="Book Antiqua" w:cs="Book Antiqua" w:hint="eastAsia"/>
          <w:color w:val="000000"/>
          <w:lang w:eastAsia="zh-CN"/>
        </w:rPr>
        <w:t>D</w:t>
      </w:r>
      <w:r w:rsidRPr="001537E6">
        <w:rPr>
          <w:rFonts w:ascii="Book Antiqua" w:eastAsia="Book Antiqua" w:hAnsi="Book Antiqua" w:cs="Book Antiqua"/>
          <w:color w:val="000000"/>
        </w:rPr>
        <w:t>roplets;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="00330673">
        <w:rPr>
          <w:rFonts w:ascii="Book Antiqua" w:hAnsi="Book Antiqua" w:cs="Book Antiqua" w:hint="eastAsia"/>
          <w:color w:val="000000"/>
          <w:lang w:eastAsia="zh-CN"/>
        </w:rPr>
        <w:t>A</w:t>
      </w:r>
      <w:r w:rsidRPr="001537E6">
        <w:rPr>
          <w:rFonts w:ascii="Book Antiqua" w:eastAsia="Book Antiqua" w:hAnsi="Book Antiqua" w:cs="Book Antiqua"/>
          <w:color w:val="000000"/>
        </w:rPr>
        <w:t>erosols;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="00330673">
        <w:rPr>
          <w:rFonts w:ascii="Book Antiqua" w:hAnsi="Book Antiqua" w:cs="Book Antiqua" w:hint="eastAsia"/>
          <w:color w:val="000000"/>
          <w:lang w:eastAsia="zh-CN"/>
        </w:rPr>
        <w:t>I</w:t>
      </w:r>
      <w:r w:rsidRPr="001537E6">
        <w:rPr>
          <w:rFonts w:ascii="Book Antiqua" w:eastAsia="Book Antiqua" w:hAnsi="Book Antiqua" w:cs="Book Antiqua"/>
          <w:color w:val="000000"/>
        </w:rPr>
        <w:t>nfectious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diseases</w:t>
      </w:r>
    </w:p>
    <w:p w14:paraId="71431EDD" w14:textId="77777777" w:rsidR="00A77B3E" w:rsidRPr="001537E6" w:rsidRDefault="00A77B3E" w:rsidP="001537E6">
      <w:pPr>
        <w:spacing w:line="360" w:lineRule="auto"/>
        <w:jc w:val="both"/>
        <w:rPr>
          <w:rFonts w:ascii="Book Antiqua" w:hAnsi="Book Antiqua"/>
        </w:rPr>
      </w:pPr>
    </w:p>
    <w:p w14:paraId="3703FF3E" w14:textId="1AC676B0" w:rsidR="00A77B3E" w:rsidRPr="001537E6" w:rsidRDefault="005E2F08" w:rsidP="001537E6">
      <w:pPr>
        <w:spacing w:line="360" w:lineRule="auto"/>
        <w:jc w:val="both"/>
        <w:rPr>
          <w:rFonts w:ascii="Book Antiqua" w:hAnsi="Book Antiqua"/>
        </w:rPr>
      </w:pPr>
      <w:proofErr w:type="spellStart"/>
      <w:r w:rsidRPr="001537E6">
        <w:rPr>
          <w:rFonts w:ascii="Book Antiqua" w:eastAsia="Book Antiqua" w:hAnsi="Book Antiqua" w:cs="Book Antiqua"/>
          <w:color w:val="000000"/>
        </w:rPr>
        <w:t>Dimashkieh</w:t>
      </w:r>
      <w:proofErr w:type="spellEnd"/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MR,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537E6">
        <w:rPr>
          <w:rFonts w:ascii="Book Antiqua" w:eastAsia="Book Antiqua" w:hAnsi="Book Antiqua" w:cs="Book Antiqua"/>
          <w:color w:val="000000"/>
        </w:rPr>
        <w:t>Nassani</w:t>
      </w:r>
      <w:proofErr w:type="spellEnd"/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MZ,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537E6">
        <w:rPr>
          <w:rFonts w:ascii="Book Antiqua" w:eastAsia="Book Antiqua" w:hAnsi="Book Antiqua" w:cs="Book Antiqua"/>
          <w:color w:val="000000"/>
        </w:rPr>
        <w:t>Talic</w:t>
      </w:r>
      <w:proofErr w:type="spellEnd"/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YF,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537E6">
        <w:rPr>
          <w:rFonts w:ascii="Book Antiqua" w:eastAsia="Book Antiqua" w:hAnsi="Book Antiqua" w:cs="Book Antiqua"/>
          <w:color w:val="000000"/>
        </w:rPr>
        <w:t>Alqerban</w:t>
      </w:r>
      <w:proofErr w:type="spellEnd"/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537E6">
        <w:rPr>
          <w:rFonts w:ascii="Book Antiqua" w:eastAsia="Book Antiqua" w:hAnsi="Book Antiqua" w:cs="Book Antiqua"/>
          <w:color w:val="000000"/>
        </w:rPr>
        <w:t>Demachkia</w:t>
      </w:r>
      <w:proofErr w:type="spellEnd"/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AM.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Mouth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shield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to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minimize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airborne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transmission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risk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of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COVID-19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and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other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infectious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diseases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dental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office.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1537E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i/>
          <w:iCs/>
          <w:color w:val="000000"/>
        </w:rPr>
        <w:t>J</w:t>
      </w:r>
      <w:r w:rsidR="001537E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537E6">
        <w:rPr>
          <w:rFonts w:ascii="Book Antiqua" w:eastAsia="Book Antiqua" w:hAnsi="Book Antiqua" w:cs="Book Antiqua"/>
          <w:i/>
          <w:iCs/>
          <w:color w:val="000000"/>
        </w:rPr>
        <w:t>Methodol</w:t>
      </w:r>
      <w:proofErr w:type="spellEnd"/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2022;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press</w:t>
      </w:r>
    </w:p>
    <w:p w14:paraId="2F63CA36" w14:textId="77777777" w:rsidR="00A77B3E" w:rsidRPr="001537E6" w:rsidRDefault="00A77B3E" w:rsidP="001537E6">
      <w:pPr>
        <w:spacing w:line="360" w:lineRule="auto"/>
        <w:jc w:val="both"/>
        <w:rPr>
          <w:rFonts w:ascii="Book Antiqua" w:hAnsi="Book Antiqua"/>
        </w:rPr>
      </w:pPr>
    </w:p>
    <w:p w14:paraId="2251478B" w14:textId="464C08DC" w:rsidR="00A77B3E" w:rsidRPr="001537E6" w:rsidRDefault="005E2F08" w:rsidP="001537E6">
      <w:pPr>
        <w:spacing w:line="360" w:lineRule="auto"/>
        <w:jc w:val="both"/>
        <w:rPr>
          <w:rFonts w:ascii="Book Antiqua" w:hAnsi="Book Antiqua"/>
        </w:rPr>
      </w:pPr>
      <w:r w:rsidRPr="001537E6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1537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1537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This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letter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to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editor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presents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innovative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mouth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shield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to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increase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protection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of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dental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team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against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water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backsplash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of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aerosols,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droplets,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and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airborne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particles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during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dental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procedures.</w:t>
      </w:r>
    </w:p>
    <w:p w14:paraId="233275BE" w14:textId="77777777" w:rsidR="00A77B3E" w:rsidRPr="001537E6" w:rsidRDefault="00A77B3E" w:rsidP="001537E6">
      <w:pPr>
        <w:spacing w:line="360" w:lineRule="auto"/>
        <w:jc w:val="both"/>
        <w:rPr>
          <w:rFonts w:ascii="Book Antiqua" w:hAnsi="Book Antiqua"/>
        </w:rPr>
      </w:pPr>
    </w:p>
    <w:p w14:paraId="61DBB01F" w14:textId="30709D26" w:rsidR="00A77B3E" w:rsidRPr="001537E6" w:rsidRDefault="0056366E" w:rsidP="001537E6">
      <w:pPr>
        <w:spacing w:line="360" w:lineRule="auto"/>
        <w:jc w:val="both"/>
        <w:rPr>
          <w:rFonts w:ascii="Book Antiqua" w:hAnsi="Book Antiqua"/>
        </w:rPr>
      </w:pPr>
      <w:r w:rsidRPr="001537E6"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5E2F08" w:rsidRPr="001537E6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TO</w:t>
      </w:r>
      <w:r w:rsidR="001537E6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="005E2F08" w:rsidRPr="001537E6">
        <w:rPr>
          <w:rFonts w:ascii="Book Antiqua" w:eastAsia="Book Antiqua" w:hAnsi="Book Antiqua" w:cs="Book Antiqua"/>
          <w:b/>
          <w:caps/>
          <w:color w:val="000000"/>
          <w:u w:val="single"/>
        </w:rPr>
        <w:t>THE</w:t>
      </w:r>
      <w:r w:rsidR="001537E6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="005E2F08" w:rsidRPr="001537E6">
        <w:rPr>
          <w:rFonts w:ascii="Book Antiqua" w:eastAsia="Book Antiqua" w:hAnsi="Book Antiqua" w:cs="Book Antiqua"/>
          <w:b/>
          <w:caps/>
          <w:color w:val="000000"/>
          <w:u w:val="single"/>
        </w:rPr>
        <w:t>EDITOR</w:t>
      </w:r>
    </w:p>
    <w:p w14:paraId="440074A5" w14:textId="2B7DC2A5" w:rsidR="00A77B3E" w:rsidRPr="001537E6" w:rsidRDefault="005E2F08" w:rsidP="001537E6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="00330673">
        <w:rPr>
          <w:rFonts w:ascii="Book Antiqua" w:hAnsi="Book Antiqua" w:cs="Book Antiqua" w:hint="eastAsia"/>
          <w:color w:val="000000"/>
          <w:lang w:eastAsia="zh-CN"/>
        </w:rPr>
        <w:t>c</w:t>
      </w:r>
      <w:r w:rsidR="00330673" w:rsidRPr="001537E6">
        <w:rPr>
          <w:rFonts w:ascii="Book Antiqua" w:eastAsia="Book Antiqua" w:hAnsi="Book Antiqua" w:cs="Book Antiqua"/>
          <w:color w:val="000000"/>
        </w:rPr>
        <w:t>oronavirus</w:t>
      </w:r>
      <w:r w:rsidR="00330673">
        <w:rPr>
          <w:rFonts w:ascii="Book Antiqua" w:eastAsia="Book Antiqua" w:hAnsi="Book Antiqua" w:cs="Book Antiqua"/>
          <w:color w:val="000000"/>
        </w:rPr>
        <w:t xml:space="preserve"> </w:t>
      </w:r>
      <w:r w:rsidR="00330673" w:rsidRPr="001537E6">
        <w:rPr>
          <w:rFonts w:ascii="Book Antiqua" w:eastAsia="Book Antiqua" w:hAnsi="Book Antiqua" w:cs="Book Antiqua"/>
          <w:color w:val="000000"/>
        </w:rPr>
        <w:t>disease</w:t>
      </w:r>
      <w:r w:rsidR="00330673">
        <w:rPr>
          <w:rFonts w:ascii="Book Antiqua" w:eastAsia="Book Antiqua" w:hAnsi="Book Antiqua" w:cs="Book Antiqua"/>
          <w:color w:val="000000"/>
        </w:rPr>
        <w:t xml:space="preserve"> </w:t>
      </w:r>
      <w:r w:rsidR="00330673" w:rsidRPr="001537E6">
        <w:rPr>
          <w:rFonts w:ascii="Book Antiqua" w:eastAsia="Book Antiqua" w:hAnsi="Book Antiqua" w:cs="Book Antiqua"/>
          <w:color w:val="000000"/>
        </w:rPr>
        <w:t>(COVID-19)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pandemic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has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spread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fear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and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anxiety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across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globe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because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of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its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high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death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537E6">
        <w:rPr>
          <w:rFonts w:ascii="Book Antiqua" w:eastAsia="Book Antiqua" w:hAnsi="Book Antiqua" w:cs="Book Antiqua"/>
          <w:color w:val="000000"/>
        </w:rPr>
        <w:t>toll</w:t>
      </w:r>
      <w:r w:rsidR="0056366E" w:rsidRPr="001537E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537E6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1537E6">
        <w:rPr>
          <w:rFonts w:ascii="Book Antiqua" w:eastAsia="Book Antiqua" w:hAnsi="Book Antiqua" w:cs="Book Antiqua"/>
          <w:color w:val="000000"/>
        </w:rPr>
        <w:t>.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Various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strategies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have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been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introduced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to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combat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transmission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of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COVID-19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and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reduce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its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severity,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including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expedited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development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and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approval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of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537E6">
        <w:rPr>
          <w:rFonts w:ascii="Book Antiqua" w:eastAsia="Book Antiqua" w:hAnsi="Book Antiqua" w:cs="Book Antiqua"/>
          <w:color w:val="000000"/>
        </w:rPr>
        <w:t>vaccines</w:t>
      </w:r>
      <w:r w:rsidR="00330673" w:rsidRPr="001537E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30673" w:rsidRPr="001537E6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1537E6">
        <w:rPr>
          <w:rFonts w:ascii="Book Antiqua" w:eastAsia="Book Antiqua" w:hAnsi="Book Antiqua" w:cs="Book Antiqua"/>
          <w:color w:val="000000"/>
        </w:rPr>
        <w:t>.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risk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of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transmission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of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COVID-19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dental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office</w:t>
      </w:r>
      <w:r w:rsidR="00330673">
        <w:rPr>
          <w:rFonts w:ascii="Book Antiqua" w:hAnsi="Book Antiqua" w:cs="Book Antiqua" w:hint="eastAsia"/>
          <w:color w:val="000000"/>
          <w:vertAlign w:val="superscript"/>
          <w:lang w:eastAsia="zh-CN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has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led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to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specific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treatment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guidelines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and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protocols,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including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minimal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use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of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aerosol-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or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droplet-generating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537E6">
        <w:rPr>
          <w:rFonts w:ascii="Book Antiqua" w:eastAsia="Book Antiqua" w:hAnsi="Book Antiqua" w:cs="Book Antiqua"/>
          <w:color w:val="000000"/>
        </w:rPr>
        <w:t>procedures</w:t>
      </w:r>
      <w:r w:rsidR="0056366E" w:rsidRPr="001537E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537E6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330673">
        <w:rPr>
          <w:rFonts w:ascii="Book Antiqua" w:hAnsi="Book Antiqua" w:cs="Book Antiqua" w:hint="eastAsia"/>
          <w:color w:val="000000"/>
          <w:vertAlign w:val="superscript"/>
          <w:lang w:eastAsia="zh-CN"/>
        </w:rPr>
        <w:t>-</w:t>
      </w:r>
      <w:r w:rsidRPr="001537E6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1537E6">
        <w:rPr>
          <w:rFonts w:ascii="Book Antiqua" w:eastAsia="Book Antiqua" w:hAnsi="Book Antiqua" w:cs="Book Antiqua"/>
          <w:color w:val="000000"/>
        </w:rPr>
        <w:t>.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However,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most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dental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interventions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produce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aerosols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and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droplets,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contaminating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surrounding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environment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and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leaving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dental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personnel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at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risk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of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acquiring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COVID-19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from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infected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patients.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Although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non-emergency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dental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services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were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halted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at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outset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of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pandemic,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long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duration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of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pandemic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has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required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dental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practices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to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resume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their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services,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but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with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additional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precautions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and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careful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triage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of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537E6">
        <w:rPr>
          <w:rFonts w:ascii="Book Antiqua" w:eastAsia="Book Antiqua" w:hAnsi="Book Antiqua" w:cs="Book Antiqua"/>
          <w:color w:val="000000"/>
        </w:rPr>
        <w:t>patients</w:t>
      </w:r>
      <w:r w:rsidR="0056366E" w:rsidRPr="001537E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537E6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1537E6">
        <w:rPr>
          <w:rFonts w:ascii="Book Antiqua" w:eastAsia="Book Antiqua" w:hAnsi="Book Antiqua" w:cs="Book Antiqua"/>
          <w:color w:val="000000"/>
        </w:rPr>
        <w:t>.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Strict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adherence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to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preventive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and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protective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measures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became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mantra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for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oral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care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services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to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maintain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active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dental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practice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at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era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of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COVID-19</w:t>
      </w:r>
      <w:r w:rsidR="0056366E" w:rsidRPr="001537E6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1537E6">
        <w:rPr>
          <w:rFonts w:ascii="Book Antiqua" w:eastAsia="Book Antiqua" w:hAnsi="Book Antiqua" w:cs="Book Antiqua"/>
          <w:color w:val="000000"/>
          <w:vertAlign w:val="superscript"/>
        </w:rPr>
        <w:t>8,9]</w:t>
      </w:r>
      <w:r w:rsidRPr="001537E6">
        <w:rPr>
          <w:rFonts w:ascii="Book Antiqua" w:eastAsia="Book Antiqua" w:hAnsi="Book Antiqua" w:cs="Book Antiqua"/>
          <w:color w:val="000000"/>
        </w:rPr>
        <w:t>.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aim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of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this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paper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to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introduce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innovative,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straightforward,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and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inexpensive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personal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protection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device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that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minimizes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water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backsplash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from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air-water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syringes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during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cavity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washing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and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drying.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goal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was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to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develop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special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mouth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shield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that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should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minimize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transmission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risk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of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COVID-19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and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other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infectious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diseases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via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airborne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droplets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or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aerosols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dental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office.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</w:p>
    <w:p w14:paraId="6087C08C" w14:textId="77777777" w:rsidR="0056366E" w:rsidRPr="001537E6" w:rsidRDefault="0056366E" w:rsidP="001537E6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2F29632" w14:textId="0184809B" w:rsidR="00A77B3E" w:rsidRPr="001537E6" w:rsidRDefault="005E2F08" w:rsidP="001537E6">
      <w:pPr>
        <w:spacing w:line="360" w:lineRule="auto"/>
        <w:jc w:val="both"/>
        <w:rPr>
          <w:rFonts w:ascii="Book Antiqua" w:hAnsi="Book Antiqua"/>
          <w:u w:val="single"/>
        </w:rPr>
      </w:pPr>
      <w:r w:rsidRPr="001537E6">
        <w:rPr>
          <w:rFonts w:ascii="Book Antiqua" w:eastAsia="Book Antiqua" w:hAnsi="Book Antiqua" w:cs="Book Antiqua"/>
          <w:b/>
          <w:bCs/>
          <w:color w:val="000000"/>
          <w:u w:val="single"/>
        </w:rPr>
        <w:t>MOUTH</w:t>
      </w:r>
      <w:r w:rsidR="001537E6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1537E6">
        <w:rPr>
          <w:rFonts w:ascii="Book Antiqua" w:eastAsia="Book Antiqua" w:hAnsi="Book Antiqua" w:cs="Book Antiqua"/>
          <w:b/>
          <w:bCs/>
          <w:color w:val="000000"/>
          <w:u w:val="single"/>
        </w:rPr>
        <w:t>SHIELD</w:t>
      </w:r>
      <w:r w:rsidR="001537E6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</w:p>
    <w:p w14:paraId="3F78E61D" w14:textId="70A93584" w:rsidR="00A77B3E" w:rsidRPr="001537E6" w:rsidRDefault="005E2F08" w:rsidP="001537E6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mouth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shield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attaches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to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air-water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syringe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tip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and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consists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of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transparent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shield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made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from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plastic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lid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of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conventional,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disposable,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crystal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clear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plastic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cup.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center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of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lid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perforated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with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3.5-mm-diameter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twist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drill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to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produce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frictional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fit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with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tip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of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air-water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syringe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and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form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disposable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mouth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shield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(Figures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1A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and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B).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mouth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shield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can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be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positioned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to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maintain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light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contact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with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patient’s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lips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(Figure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1C).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It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can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be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used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with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most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air-water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syringes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during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various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dental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procedures.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Different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size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lids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made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from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disposable,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crystal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clear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polyethylene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terephthalate</w:t>
      </w:r>
      <w:r w:rsidR="0033067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plastic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or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polystyrene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can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be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selected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to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accommodate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patients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with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varying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degrees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of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mouth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opening.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front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surface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of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shield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can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be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relined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with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water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absorbent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liner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to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capture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scattered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droplets.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mouth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shield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can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also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be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easily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lastRenderedPageBreak/>
        <w:t>adjusted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forward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and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backward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along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tip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(nozzle)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of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air-water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syringe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for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convenience.</w:t>
      </w:r>
    </w:p>
    <w:p w14:paraId="1C20BA3C" w14:textId="77777777" w:rsidR="0056366E" w:rsidRPr="001537E6" w:rsidRDefault="0056366E" w:rsidP="001537E6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2E953F27" w14:textId="53AEDE91" w:rsidR="00A77B3E" w:rsidRPr="001537E6" w:rsidRDefault="005E2F08" w:rsidP="001537E6">
      <w:pPr>
        <w:spacing w:line="360" w:lineRule="auto"/>
        <w:jc w:val="both"/>
        <w:rPr>
          <w:rFonts w:ascii="Book Antiqua" w:hAnsi="Book Antiqua"/>
        </w:rPr>
      </w:pPr>
      <w:r w:rsidRPr="001537E6">
        <w:rPr>
          <w:rFonts w:ascii="Book Antiqua" w:eastAsia="Book Antiqua" w:hAnsi="Book Antiqua" w:cs="Book Antiqua"/>
          <w:b/>
          <w:bCs/>
          <w:color w:val="000000"/>
          <w:u w:val="single"/>
        </w:rPr>
        <w:t>DISCUSSION</w:t>
      </w:r>
      <w:r w:rsidR="001537E6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</w:p>
    <w:p w14:paraId="2EA48D37" w14:textId="18A084CF" w:rsidR="00A77B3E" w:rsidRPr="001537E6" w:rsidRDefault="005E2F08" w:rsidP="001537E6">
      <w:pPr>
        <w:spacing w:line="360" w:lineRule="auto"/>
        <w:jc w:val="both"/>
        <w:rPr>
          <w:rFonts w:ascii="Book Antiqua" w:hAnsi="Book Antiqua"/>
        </w:rPr>
      </w:pP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COVID-19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pandemic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and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increased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risk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of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infection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prompted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authors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to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develop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cost-effective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disposable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mouth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shield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to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provide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protection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against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back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splashes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of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aerosols,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droplets,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and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airborne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particles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during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dental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treatment.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air-water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syringe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essential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for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dental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procedures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such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etching,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bonding,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cavity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cleansing,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and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impression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making.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Contamination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from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aerosol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could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be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major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source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of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537E6">
        <w:rPr>
          <w:rFonts w:ascii="Book Antiqua" w:eastAsia="Book Antiqua" w:hAnsi="Book Antiqua" w:cs="Book Antiqua"/>
          <w:color w:val="000000"/>
        </w:rPr>
        <w:t>infection</w:t>
      </w:r>
      <w:r w:rsidR="0056366E" w:rsidRPr="001537E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537E6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1537E6">
        <w:rPr>
          <w:rFonts w:ascii="Book Antiqua" w:eastAsia="Book Antiqua" w:hAnsi="Book Antiqua" w:cs="Book Antiqua"/>
          <w:color w:val="000000"/>
        </w:rPr>
        <w:t>.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association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between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aerosols,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droplets,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and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splatter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and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transmission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of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COVID-19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has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been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emphasized,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and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recommendations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have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been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made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to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reduce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their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generation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during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coronavirus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537E6">
        <w:rPr>
          <w:rFonts w:ascii="Book Antiqua" w:eastAsia="Book Antiqua" w:hAnsi="Book Antiqua" w:cs="Book Antiqua"/>
          <w:color w:val="000000"/>
        </w:rPr>
        <w:t>pandemic</w:t>
      </w:r>
      <w:r w:rsidR="0056366E" w:rsidRPr="001537E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537E6">
        <w:rPr>
          <w:rFonts w:ascii="Book Antiqua" w:eastAsia="Book Antiqua" w:hAnsi="Book Antiqua" w:cs="Book Antiqua"/>
          <w:color w:val="000000"/>
          <w:vertAlign w:val="superscript"/>
        </w:rPr>
        <w:t>4,11-13]</w:t>
      </w:r>
      <w:r w:rsidRPr="001537E6">
        <w:rPr>
          <w:rFonts w:ascii="Book Antiqua" w:eastAsia="Book Antiqua" w:hAnsi="Book Antiqua" w:cs="Book Antiqua"/>
          <w:color w:val="000000"/>
        </w:rPr>
        <w:t>.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Furthermore,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emphasis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has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been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placed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role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of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personal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protective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equipment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such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medical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masks,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protective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face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shields,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and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goggles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preventing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and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minimizing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airborne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transmission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of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COVID-19</w:t>
      </w:r>
      <w:r w:rsidR="0056366E" w:rsidRPr="001537E6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1537E6">
        <w:rPr>
          <w:rFonts w:ascii="Book Antiqua" w:eastAsia="Book Antiqua" w:hAnsi="Book Antiqua" w:cs="Book Antiqua"/>
          <w:color w:val="000000"/>
          <w:vertAlign w:val="superscript"/>
        </w:rPr>
        <w:t>14,15]</w:t>
      </w:r>
      <w:r w:rsidRPr="001537E6">
        <w:rPr>
          <w:rFonts w:ascii="Book Antiqua" w:eastAsia="Book Antiqua" w:hAnsi="Book Antiqua" w:cs="Book Antiqua"/>
          <w:color w:val="000000"/>
        </w:rPr>
        <w:t>.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Despite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use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of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personal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protective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equipment,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transmission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of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viral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infection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still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possible,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and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additional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preventive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precautions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are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advised.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For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example,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while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wearing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magnifying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loops,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it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not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feasible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to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wear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face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shield,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leaving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face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of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operator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exposed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to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contamination.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described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mouth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shield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provides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additional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protection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at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minimal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cost.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It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designed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to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prevent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water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backsplash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out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of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oral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cavity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during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mouth/tooth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washing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and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drying,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minimizing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contamination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of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surrounding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environment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and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dental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personnel.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Being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transparent,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shield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will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allow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light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to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reach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field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of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operation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and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allow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operator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to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easily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see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into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patient’s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mouth.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described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mouth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shield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has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been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successfully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implemented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and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evaluated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our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dental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practice.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Nevertheless,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effectiveness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of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mouth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shield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minimizing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airborne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aerosols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and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droplets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spread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during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dental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treatment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should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be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investigated,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and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its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role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protecting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against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infectious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diseases,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with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comparison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of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load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of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produced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aerosols,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droplets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and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airborne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particles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with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and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without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this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shield,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should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be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examined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before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this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shield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can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be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adopted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for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global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use.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</w:p>
    <w:p w14:paraId="79CA4CD8" w14:textId="77777777" w:rsidR="00A77B3E" w:rsidRPr="001537E6" w:rsidRDefault="00A77B3E" w:rsidP="001537E6">
      <w:pPr>
        <w:spacing w:line="360" w:lineRule="auto"/>
        <w:jc w:val="both"/>
        <w:rPr>
          <w:rFonts w:ascii="Book Antiqua" w:hAnsi="Book Antiqua"/>
        </w:rPr>
      </w:pPr>
    </w:p>
    <w:p w14:paraId="60F300D0" w14:textId="77777777" w:rsidR="00A77B3E" w:rsidRPr="001537E6" w:rsidRDefault="005E2F08" w:rsidP="001537E6">
      <w:pPr>
        <w:spacing w:line="360" w:lineRule="auto"/>
        <w:jc w:val="both"/>
        <w:rPr>
          <w:rFonts w:ascii="Book Antiqua" w:hAnsi="Book Antiqua"/>
        </w:rPr>
      </w:pPr>
      <w:r w:rsidRPr="001537E6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ACKNOWLEDGEMENTS</w:t>
      </w:r>
    </w:p>
    <w:p w14:paraId="65731FA0" w14:textId="1FEA3392" w:rsidR="00A77B3E" w:rsidRPr="001537E6" w:rsidRDefault="005E2F08" w:rsidP="001537E6">
      <w:pPr>
        <w:spacing w:line="360" w:lineRule="auto"/>
        <w:jc w:val="both"/>
        <w:rPr>
          <w:rFonts w:ascii="Book Antiqua" w:hAnsi="Book Antiqua"/>
        </w:rPr>
      </w:pP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authors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would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like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to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thank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Deanship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of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Graduate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Studies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and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Scientific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Research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at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Dar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Uloom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University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for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supporting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publication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of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this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paper.</w:t>
      </w:r>
    </w:p>
    <w:p w14:paraId="0C9124D4" w14:textId="77777777" w:rsidR="00A77B3E" w:rsidRPr="001537E6" w:rsidRDefault="00A77B3E" w:rsidP="001537E6">
      <w:pPr>
        <w:spacing w:line="360" w:lineRule="auto"/>
        <w:jc w:val="both"/>
        <w:rPr>
          <w:rFonts w:ascii="Book Antiqua" w:hAnsi="Book Antiqua"/>
        </w:rPr>
      </w:pPr>
    </w:p>
    <w:p w14:paraId="373E9B7A" w14:textId="77777777" w:rsidR="00A77B3E" w:rsidRPr="001537E6" w:rsidRDefault="005E2F08" w:rsidP="001537E6">
      <w:pPr>
        <w:spacing w:line="360" w:lineRule="auto"/>
        <w:jc w:val="both"/>
        <w:rPr>
          <w:rFonts w:ascii="Book Antiqua" w:hAnsi="Book Antiqua"/>
        </w:rPr>
      </w:pPr>
      <w:r w:rsidRPr="001537E6">
        <w:rPr>
          <w:rFonts w:ascii="Book Antiqua" w:eastAsia="Book Antiqua" w:hAnsi="Book Antiqua" w:cs="Book Antiqua"/>
          <w:b/>
          <w:color w:val="000000"/>
        </w:rPr>
        <w:t>REFERENCES</w:t>
      </w:r>
    </w:p>
    <w:p w14:paraId="77DF7594" w14:textId="7EEDC7EE" w:rsidR="00A77B3E" w:rsidRPr="001537E6" w:rsidRDefault="005E2F08" w:rsidP="001537E6">
      <w:pPr>
        <w:spacing w:line="360" w:lineRule="auto"/>
        <w:jc w:val="both"/>
        <w:rPr>
          <w:rFonts w:ascii="Book Antiqua" w:hAnsi="Book Antiqua"/>
        </w:rPr>
      </w:pPr>
      <w:r w:rsidRPr="001537E6">
        <w:rPr>
          <w:rFonts w:ascii="Book Antiqua" w:eastAsia="Book Antiqua" w:hAnsi="Book Antiqua" w:cs="Book Antiqua"/>
          <w:color w:val="000000"/>
        </w:rPr>
        <w:t>1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537E6">
        <w:rPr>
          <w:rFonts w:ascii="Book Antiqua" w:eastAsia="Book Antiqua" w:hAnsi="Book Antiqua" w:cs="Book Antiqua"/>
          <w:b/>
          <w:bCs/>
          <w:color w:val="000000"/>
        </w:rPr>
        <w:t>Javelot</w:t>
      </w:r>
      <w:proofErr w:type="spellEnd"/>
      <w:r w:rsidR="001537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1537E6">
        <w:rPr>
          <w:rFonts w:ascii="Book Antiqua" w:eastAsia="Book Antiqua" w:hAnsi="Book Antiqua" w:cs="Book Antiqua"/>
          <w:color w:val="000000"/>
        </w:rPr>
        <w:t>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Weiner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L.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Panic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and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pandemic: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Narrative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review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of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literature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links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and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risks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of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panic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disorder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consequence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of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SARS-CoV-2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pandemic.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537E6">
        <w:rPr>
          <w:rFonts w:ascii="Book Antiqua" w:eastAsia="Book Antiqua" w:hAnsi="Book Antiqua" w:cs="Book Antiqua"/>
          <w:i/>
          <w:iCs/>
          <w:color w:val="000000"/>
        </w:rPr>
        <w:t>Encephale</w:t>
      </w:r>
      <w:proofErr w:type="spellEnd"/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2021;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bCs/>
          <w:color w:val="000000"/>
        </w:rPr>
        <w:t>47</w:t>
      </w:r>
      <w:r w:rsidRPr="001537E6">
        <w:rPr>
          <w:rFonts w:ascii="Book Antiqua" w:eastAsia="Book Antiqua" w:hAnsi="Book Antiqua" w:cs="Book Antiqua"/>
          <w:color w:val="000000"/>
        </w:rPr>
        <w:t>: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38-42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[PMID: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33221039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DOI: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10.1016/j.encep.2020.08.001]</w:t>
      </w:r>
    </w:p>
    <w:p w14:paraId="52AE9BEF" w14:textId="18EFE9CA" w:rsidR="00A77B3E" w:rsidRPr="001537E6" w:rsidRDefault="005E2F08" w:rsidP="001537E6">
      <w:pPr>
        <w:spacing w:line="360" w:lineRule="auto"/>
        <w:jc w:val="both"/>
        <w:rPr>
          <w:rFonts w:ascii="Book Antiqua" w:hAnsi="Book Antiqua"/>
        </w:rPr>
      </w:pPr>
      <w:r w:rsidRPr="001537E6">
        <w:rPr>
          <w:rFonts w:ascii="Book Antiqua" w:eastAsia="Book Antiqua" w:hAnsi="Book Antiqua" w:cs="Book Antiqua"/>
          <w:color w:val="000000"/>
        </w:rPr>
        <w:t>2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bCs/>
          <w:color w:val="000000"/>
        </w:rPr>
        <w:t>Shamim</w:t>
      </w:r>
      <w:r w:rsidR="001537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1537E6">
        <w:rPr>
          <w:rFonts w:ascii="Book Antiqua" w:eastAsia="Book Antiqua" w:hAnsi="Book Antiqua" w:cs="Book Antiqua"/>
          <w:color w:val="000000"/>
        </w:rPr>
        <w:t>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Khan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M,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537E6">
        <w:rPr>
          <w:rFonts w:ascii="Book Antiqua" w:eastAsia="Book Antiqua" w:hAnsi="Book Antiqua" w:cs="Book Antiqua"/>
          <w:color w:val="000000"/>
        </w:rPr>
        <w:t>Kharaba</w:t>
      </w:r>
      <w:proofErr w:type="spellEnd"/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ZJ,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Ijaz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M,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Murtaza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G.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Potential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strategies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for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combating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COVID-19.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1537E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537E6">
        <w:rPr>
          <w:rFonts w:ascii="Book Antiqua" w:eastAsia="Book Antiqua" w:hAnsi="Book Antiqua" w:cs="Book Antiqua"/>
          <w:i/>
          <w:iCs/>
          <w:color w:val="000000"/>
        </w:rPr>
        <w:t>Virol</w:t>
      </w:r>
      <w:proofErr w:type="spellEnd"/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2020;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bCs/>
          <w:color w:val="000000"/>
        </w:rPr>
        <w:t>165</w:t>
      </w:r>
      <w:r w:rsidRPr="001537E6">
        <w:rPr>
          <w:rFonts w:ascii="Book Antiqua" w:eastAsia="Book Antiqua" w:hAnsi="Book Antiqua" w:cs="Book Antiqua"/>
          <w:color w:val="000000"/>
        </w:rPr>
        <w:t>: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2419-2438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[PMID: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32778950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DOI: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10.1007/s00705-020-04768-3]</w:t>
      </w:r>
    </w:p>
    <w:p w14:paraId="0FA112B1" w14:textId="44404C19" w:rsidR="00A77B3E" w:rsidRPr="001537E6" w:rsidRDefault="005E2F08" w:rsidP="001537E6">
      <w:pPr>
        <w:spacing w:line="360" w:lineRule="auto"/>
        <w:jc w:val="both"/>
        <w:rPr>
          <w:rFonts w:ascii="Book Antiqua" w:hAnsi="Book Antiqua"/>
        </w:rPr>
      </w:pPr>
      <w:r w:rsidRPr="001537E6">
        <w:rPr>
          <w:rFonts w:ascii="Book Antiqua" w:eastAsia="Book Antiqua" w:hAnsi="Book Antiqua" w:cs="Book Antiqua"/>
          <w:color w:val="000000"/>
        </w:rPr>
        <w:t>3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bCs/>
          <w:color w:val="000000"/>
        </w:rPr>
        <w:t>Peng</w:t>
      </w:r>
      <w:r w:rsidR="001537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1537E6">
        <w:rPr>
          <w:rFonts w:ascii="Book Antiqua" w:eastAsia="Book Antiqua" w:hAnsi="Book Antiqua" w:cs="Book Antiqua"/>
          <w:color w:val="000000"/>
        </w:rPr>
        <w:t>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Xu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X,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Li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Y,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Cheng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L,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Zhou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X,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Ren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B.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Transmission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routes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of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2019-nCoV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and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controls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dental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practice.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1537E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i/>
          <w:iCs/>
          <w:color w:val="000000"/>
        </w:rPr>
        <w:t>J</w:t>
      </w:r>
      <w:r w:rsidR="001537E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i/>
          <w:iCs/>
          <w:color w:val="000000"/>
        </w:rPr>
        <w:t>Oral</w:t>
      </w:r>
      <w:r w:rsidR="001537E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2020;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1537E6">
        <w:rPr>
          <w:rFonts w:ascii="Book Antiqua" w:eastAsia="Book Antiqua" w:hAnsi="Book Antiqua" w:cs="Book Antiqua"/>
          <w:color w:val="000000"/>
        </w:rPr>
        <w:t>: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9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[PMID: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32127517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DOI: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10.1038/s41368-020-0075-9]</w:t>
      </w:r>
    </w:p>
    <w:p w14:paraId="3156D53C" w14:textId="7F870F5A" w:rsidR="00A77B3E" w:rsidRPr="001537E6" w:rsidRDefault="005E2F08" w:rsidP="001537E6">
      <w:pPr>
        <w:spacing w:line="360" w:lineRule="auto"/>
        <w:jc w:val="both"/>
        <w:rPr>
          <w:rFonts w:ascii="Book Antiqua" w:hAnsi="Book Antiqua"/>
        </w:rPr>
      </w:pPr>
      <w:r w:rsidRPr="001537E6">
        <w:rPr>
          <w:rFonts w:ascii="Book Antiqua" w:eastAsia="Book Antiqua" w:hAnsi="Book Antiqua" w:cs="Book Antiqua"/>
          <w:color w:val="000000"/>
        </w:rPr>
        <w:t>4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bCs/>
          <w:color w:val="000000"/>
        </w:rPr>
        <w:t>Alharbi</w:t>
      </w:r>
      <w:r w:rsidR="001537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1537E6">
        <w:rPr>
          <w:rFonts w:ascii="Book Antiqua" w:eastAsia="Book Antiqua" w:hAnsi="Book Antiqua" w:cs="Book Antiqua"/>
          <w:color w:val="000000"/>
        </w:rPr>
        <w:t>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Alharbi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537E6">
        <w:rPr>
          <w:rFonts w:ascii="Book Antiqua" w:eastAsia="Book Antiqua" w:hAnsi="Book Antiqua" w:cs="Book Antiqua"/>
          <w:color w:val="000000"/>
        </w:rPr>
        <w:t>Alqaidi</w:t>
      </w:r>
      <w:proofErr w:type="spellEnd"/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S.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Guidelines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for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dental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care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provision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during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COVID-19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pandemic.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i/>
          <w:iCs/>
          <w:color w:val="000000"/>
        </w:rPr>
        <w:t>Saudi</w:t>
      </w:r>
      <w:r w:rsidR="001537E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i/>
          <w:iCs/>
          <w:color w:val="000000"/>
        </w:rPr>
        <w:t>Dent</w:t>
      </w:r>
      <w:r w:rsidR="001537E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i/>
          <w:iCs/>
          <w:color w:val="000000"/>
        </w:rPr>
        <w:t>J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2020;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bCs/>
          <w:color w:val="000000"/>
        </w:rPr>
        <w:t>32</w:t>
      </w:r>
      <w:r w:rsidRPr="001537E6">
        <w:rPr>
          <w:rFonts w:ascii="Book Antiqua" w:eastAsia="Book Antiqua" w:hAnsi="Book Antiqua" w:cs="Book Antiqua"/>
          <w:color w:val="000000"/>
        </w:rPr>
        <w:t>: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181-186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[PMID: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32292260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DOI: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10.1016/j.sdentj.2020.04.001]</w:t>
      </w:r>
    </w:p>
    <w:p w14:paraId="6B3F3CD4" w14:textId="303B6207" w:rsidR="00A77B3E" w:rsidRPr="001537E6" w:rsidRDefault="005E2F08" w:rsidP="001537E6">
      <w:pPr>
        <w:spacing w:line="360" w:lineRule="auto"/>
        <w:jc w:val="both"/>
        <w:rPr>
          <w:rFonts w:ascii="Book Antiqua" w:hAnsi="Book Antiqua"/>
        </w:rPr>
      </w:pPr>
      <w:r w:rsidRPr="001537E6">
        <w:rPr>
          <w:rFonts w:ascii="Book Antiqua" w:eastAsia="Book Antiqua" w:hAnsi="Book Antiqua" w:cs="Book Antiqua"/>
          <w:color w:val="000000"/>
        </w:rPr>
        <w:t>5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537E6">
        <w:rPr>
          <w:rFonts w:ascii="Book Antiqua" w:eastAsia="Book Antiqua" w:hAnsi="Book Antiqua" w:cs="Book Antiqua"/>
          <w:b/>
          <w:bCs/>
          <w:color w:val="000000"/>
        </w:rPr>
        <w:t>Izzetti</w:t>
      </w:r>
      <w:proofErr w:type="spellEnd"/>
      <w:r w:rsidR="001537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1537E6">
        <w:rPr>
          <w:rFonts w:ascii="Book Antiqua" w:eastAsia="Book Antiqua" w:hAnsi="Book Antiqua" w:cs="Book Antiqua"/>
          <w:color w:val="000000"/>
        </w:rPr>
        <w:t>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Nisi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M,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Gabriele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M,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Graziani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F.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COVID-19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Transmission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Dental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Practice: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Brief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Review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of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Preventive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Measures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Italy.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i/>
          <w:iCs/>
          <w:color w:val="000000"/>
        </w:rPr>
        <w:t>J</w:t>
      </w:r>
      <w:r w:rsidR="001537E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i/>
          <w:iCs/>
          <w:color w:val="000000"/>
        </w:rPr>
        <w:t>Dent</w:t>
      </w:r>
      <w:r w:rsidR="001537E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2020;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bCs/>
          <w:color w:val="000000"/>
        </w:rPr>
        <w:t>99</w:t>
      </w:r>
      <w:r w:rsidRPr="001537E6">
        <w:rPr>
          <w:rFonts w:ascii="Book Antiqua" w:eastAsia="Book Antiqua" w:hAnsi="Book Antiqua" w:cs="Book Antiqua"/>
          <w:color w:val="000000"/>
        </w:rPr>
        <w:t>: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1030-1038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[PMID: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32302257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DOI: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10.1177/0022034520920580]</w:t>
      </w:r>
    </w:p>
    <w:p w14:paraId="740D8FA4" w14:textId="0CAD238D" w:rsidR="00A77B3E" w:rsidRPr="001537E6" w:rsidRDefault="005E2F08" w:rsidP="001537E6">
      <w:pPr>
        <w:spacing w:line="360" w:lineRule="auto"/>
        <w:jc w:val="both"/>
        <w:rPr>
          <w:rFonts w:ascii="Book Antiqua" w:hAnsi="Book Antiqua"/>
        </w:rPr>
      </w:pPr>
      <w:r w:rsidRPr="001537E6">
        <w:rPr>
          <w:rFonts w:ascii="Book Antiqua" w:eastAsia="Book Antiqua" w:hAnsi="Book Antiqua" w:cs="Book Antiqua"/>
          <w:color w:val="000000"/>
        </w:rPr>
        <w:t>6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bCs/>
          <w:color w:val="000000"/>
        </w:rPr>
        <w:t>Ge</w:t>
      </w:r>
      <w:r w:rsidR="001537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bCs/>
          <w:color w:val="000000"/>
        </w:rPr>
        <w:t>ZY</w:t>
      </w:r>
      <w:r w:rsidRPr="001537E6">
        <w:rPr>
          <w:rFonts w:ascii="Book Antiqua" w:eastAsia="Book Antiqua" w:hAnsi="Book Antiqua" w:cs="Book Antiqua"/>
          <w:color w:val="000000"/>
        </w:rPr>
        <w:t>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Yang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LM,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Xia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JJ,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Fu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XH,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Zhang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YZ.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Possible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aerosol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transmission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of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COVID-19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and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special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precautions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dentistry.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i/>
          <w:iCs/>
          <w:color w:val="000000"/>
        </w:rPr>
        <w:t>J</w:t>
      </w:r>
      <w:r w:rsidR="001537E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i/>
          <w:iCs/>
          <w:color w:val="000000"/>
        </w:rPr>
        <w:t>Zhejiang</w:t>
      </w:r>
      <w:r w:rsidR="001537E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i/>
          <w:iCs/>
          <w:color w:val="000000"/>
        </w:rPr>
        <w:t>Univ</w:t>
      </w:r>
      <w:r w:rsidR="001537E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1537E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i/>
          <w:iCs/>
          <w:color w:val="000000"/>
        </w:rPr>
        <w:t>B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2020;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1537E6">
        <w:rPr>
          <w:rFonts w:ascii="Book Antiqua" w:eastAsia="Book Antiqua" w:hAnsi="Book Antiqua" w:cs="Book Antiqua"/>
          <w:color w:val="000000"/>
        </w:rPr>
        <w:t>: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361-368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[PMID: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32425001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DOI: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10.1631/jzus.B2010010]</w:t>
      </w:r>
    </w:p>
    <w:p w14:paraId="474C85E2" w14:textId="6E31E37B" w:rsidR="00A77B3E" w:rsidRPr="001537E6" w:rsidRDefault="005E2F08" w:rsidP="001537E6">
      <w:pPr>
        <w:spacing w:line="360" w:lineRule="auto"/>
        <w:jc w:val="both"/>
        <w:rPr>
          <w:rFonts w:ascii="Book Antiqua" w:hAnsi="Book Antiqua"/>
        </w:rPr>
      </w:pPr>
      <w:r w:rsidRPr="001537E6">
        <w:rPr>
          <w:rFonts w:ascii="Book Antiqua" w:eastAsia="Book Antiqua" w:hAnsi="Book Antiqua" w:cs="Book Antiqua"/>
          <w:color w:val="000000"/>
        </w:rPr>
        <w:t>7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537E6">
        <w:rPr>
          <w:rFonts w:ascii="Book Antiqua" w:eastAsia="Book Antiqua" w:hAnsi="Book Antiqua" w:cs="Book Antiqua"/>
          <w:b/>
          <w:bCs/>
          <w:color w:val="000000"/>
        </w:rPr>
        <w:t>Gurzawska-Comis</w:t>
      </w:r>
      <w:proofErr w:type="spellEnd"/>
      <w:r w:rsidR="001537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1537E6">
        <w:rPr>
          <w:rFonts w:ascii="Book Antiqua" w:eastAsia="Book Antiqua" w:hAnsi="Book Antiqua" w:cs="Book Antiqua"/>
          <w:color w:val="000000"/>
        </w:rPr>
        <w:t>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Becker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K,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Brunello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G,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537E6">
        <w:rPr>
          <w:rFonts w:ascii="Book Antiqua" w:eastAsia="Book Antiqua" w:hAnsi="Book Antiqua" w:cs="Book Antiqua"/>
          <w:color w:val="000000"/>
        </w:rPr>
        <w:t>Gurzawska</w:t>
      </w:r>
      <w:proofErr w:type="spellEnd"/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Schwarz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F.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Recommendations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for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Dental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Care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during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COVID-19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Pandemic.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i/>
          <w:iCs/>
          <w:color w:val="000000"/>
        </w:rPr>
        <w:t>J</w:t>
      </w:r>
      <w:r w:rsidR="001537E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1537E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2020;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bCs/>
          <w:color w:val="000000"/>
        </w:rPr>
        <w:t>9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[PMID: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32545477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DOI: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10.3390/jcm9061833]</w:t>
      </w:r>
    </w:p>
    <w:p w14:paraId="5DB8F9F4" w14:textId="5630EA43" w:rsidR="00A77B3E" w:rsidRPr="001537E6" w:rsidRDefault="005E2F08" w:rsidP="001537E6">
      <w:pPr>
        <w:spacing w:line="360" w:lineRule="auto"/>
        <w:jc w:val="both"/>
        <w:rPr>
          <w:rFonts w:ascii="Book Antiqua" w:hAnsi="Book Antiqua"/>
        </w:rPr>
      </w:pPr>
      <w:r w:rsidRPr="001537E6">
        <w:rPr>
          <w:rFonts w:ascii="Book Antiqua" w:eastAsia="Book Antiqua" w:hAnsi="Book Antiqua" w:cs="Book Antiqua"/>
          <w:color w:val="000000"/>
        </w:rPr>
        <w:t>8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bCs/>
          <w:color w:val="000000"/>
        </w:rPr>
        <w:t>Li</w:t>
      </w:r>
      <w:r w:rsidR="001537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1537E6">
        <w:rPr>
          <w:rFonts w:ascii="Book Antiqua" w:eastAsia="Book Antiqua" w:hAnsi="Book Antiqua" w:cs="Book Antiqua"/>
          <w:color w:val="000000"/>
        </w:rPr>
        <w:t>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Chang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B,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Li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H,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Wang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R,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Li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G.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Precautions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dentistry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against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outbreak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of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corona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virus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disease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2019.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i/>
          <w:iCs/>
          <w:color w:val="000000"/>
        </w:rPr>
        <w:t>J</w:t>
      </w:r>
      <w:r w:rsidR="001537E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1537E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i/>
          <w:iCs/>
          <w:color w:val="000000"/>
        </w:rPr>
        <w:t>Public</w:t>
      </w:r>
      <w:r w:rsidR="001537E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2020;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1537E6">
        <w:rPr>
          <w:rFonts w:ascii="Book Antiqua" w:eastAsia="Book Antiqua" w:hAnsi="Book Antiqua" w:cs="Book Antiqua"/>
          <w:color w:val="000000"/>
        </w:rPr>
        <w:t>: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1805-1810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[PMID: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33069661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DOI: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10.1016/j.jiph.2020.09.013]</w:t>
      </w:r>
    </w:p>
    <w:p w14:paraId="1C59F117" w14:textId="1A79013A" w:rsidR="00A77B3E" w:rsidRPr="001537E6" w:rsidRDefault="005E2F08" w:rsidP="001537E6">
      <w:pPr>
        <w:spacing w:line="360" w:lineRule="auto"/>
        <w:jc w:val="both"/>
        <w:rPr>
          <w:rFonts w:ascii="Book Antiqua" w:hAnsi="Book Antiqua"/>
        </w:rPr>
      </w:pPr>
      <w:r w:rsidRPr="001537E6">
        <w:rPr>
          <w:rFonts w:ascii="Book Antiqua" w:eastAsia="Book Antiqua" w:hAnsi="Book Antiqua" w:cs="Book Antiqua"/>
          <w:color w:val="000000"/>
        </w:rPr>
        <w:lastRenderedPageBreak/>
        <w:t>9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537E6">
        <w:rPr>
          <w:rFonts w:ascii="Book Antiqua" w:eastAsia="Book Antiqua" w:hAnsi="Book Antiqua" w:cs="Book Antiqua"/>
          <w:b/>
          <w:bCs/>
          <w:color w:val="000000"/>
        </w:rPr>
        <w:t>Benzian</w:t>
      </w:r>
      <w:proofErr w:type="spellEnd"/>
      <w:r w:rsidR="001537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1537E6">
        <w:rPr>
          <w:rFonts w:ascii="Book Antiqua" w:eastAsia="Book Antiqua" w:hAnsi="Book Antiqua" w:cs="Book Antiqua"/>
          <w:color w:val="000000"/>
        </w:rPr>
        <w:t>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537E6">
        <w:rPr>
          <w:rFonts w:ascii="Book Antiqua" w:eastAsia="Book Antiqua" w:hAnsi="Book Antiqua" w:cs="Book Antiqua"/>
          <w:color w:val="000000"/>
        </w:rPr>
        <w:t>Beltrán</w:t>
      </w:r>
      <w:proofErr w:type="spellEnd"/>
      <w:r w:rsidRPr="001537E6">
        <w:rPr>
          <w:rFonts w:ascii="Book Antiqua" w:eastAsia="Book Antiqua" w:hAnsi="Book Antiqua" w:cs="Book Antiqua"/>
          <w:color w:val="000000"/>
        </w:rPr>
        <w:t>-Aguilar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E,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Niederman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R.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Systemic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Management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of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Pandemic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Risks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Dental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Practice: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Consolidated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Framework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for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COVID-19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Control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Dentistry.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1537E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1537E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i/>
          <w:iCs/>
          <w:color w:val="000000"/>
        </w:rPr>
        <w:t>(Lausanne)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2021;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1537E6">
        <w:rPr>
          <w:rFonts w:ascii="Book Antiqua" w:eastAsia="Book Antiqua" w:hAnsi="Book Antiqua" w:cs="Book Antiqua"/>
          <w:color w:val="000000"/>
        </w:rPr>
        <w:t>: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644515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[PMID: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33718412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DOI: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10.3389/fmed.2021.644515]</w:t>
      </w:r>
    </w:p>
    <w:p w14:paraId="4182C4F7" w14:textId="1AD16534" w:rsidR="00A77B3E" w:rsidRPr="001537E6" w:rsidRDefault="005E2F08" w:rsidP="001537E6">
      <w:pPr>
        <w:spacing w:line="360" w:lineRule="auto"/>
        <w:jc w:val="both"/>
        <w:rPr>
          <w:rFonts w:ascii="Book Antiqua" w:hAnsi="Book Antiqua"/>
        </w:rPr>
      </w:pPr>
      <w:r w:rsidRPr="001537E6">
        <w:rPr>
          <w:rFonts w:ascii="Book Antiqua" w:eastAsia="Book Antiqua" w:hAnsi="Book Antiqua" w:cs="Book Antiqua"/>
          <w:color w:val="000000"/>
        </w:rPr>
        <w:t>10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bCs/>
          <w:color w:val="000000"/>
        </w:rPr>
        <w:t>Harrel</w:t>
      </w:r>
      <w:r w:rsidR="001537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bCs/>
          <w:color w:val="000000"/>
        </w:rPr>
        <w:t>SK</w:t>
      </w:r>
      <w:r w:rsidRPr="001537E6">
        <w:rPr>
          <w:rFonts w:ascii="Book Antiqua" w:eastAsia="Book Antiqua" w:hAnsi="Book Antiqua" w:cs="Book Antiqua"/>
          <w:color w:val="000000"/>
        </w:rPr>
        <w:t>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Molinari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J.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Aerosols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and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splatter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dentistry: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brief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review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of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literature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and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infection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control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implications.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i/>
          <w:iCs/>
          <w:color w:val="000000"/>
        </w:rPr>
        <w:t>J</w:t>
      </w:r>
      <w:r w:rsidR="001537E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i/>
          <w:iCs/>
          <w:color w:val="000000"/>
        </w:rPr>
        <w:t>Am</w:t>
      </w:r>
      <w:r w:rsidR="001537E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i/>
          <w:iCs/>
          <w:color w:val="000000"/>
        </w:rPr>
        <w:t>Dent</w:t>
      </w:r>
      <w:r w:rsidR="001537E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i/>
          <w:iCs/>
          <w:color w:val="000000"/>
        </w:rPr>
        <w:t>Assoc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2004;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bCs/>
          <w:color w:val="000000"/>
        </w:rPr>
        <w:t>135</w:t>
      </w:r>
      <w:r w:rsidRPr="001537E6">
        <w:rPr>
          <w:rFonts w:ascii="Book Antiqua" w:eastAsia="Book Antiqua" w:hAnsi="Book Antiqua" w:cs="Book Antiqua"/>
          <w:color w:val="000000"/>
        </w:rPr>
        <w:t>: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429-437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[PMID: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15127864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DOI: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10.14219/jada.archive.2004.0207]</w:t>
      </w:r>
    </w:p>
    <w:p w14:paraId="50CB07C1" w14:textId="3BC4236D" w:rsidR="00A77B3E" w:rsidRPr="001537E6" w:rsidRDefault="005E2F08" w:rsidP="001537E6">
      <w:pPr>
        <w:spacing w:line="360" w:lineRule="auto"/>
        <w:jc w:val="both"/>
        <w:rPr>
          <w:rFonts w:ascii="Book Antiqua" w:hAnsi="Book Antiqua"/>
        </w:rPr>
      </w:pPr>
      <w:r w:rsidRPr="001537E6">
        <w:rPr>
          <w:rFonts w:ascii="Book Antiqua" w:eastAsia="Book Antiqua" w:hAnsi="Book Antiqua" w:cs="Book Antiqua"/>
          <w:color w:val="000000"/>
        </w:rPr>
        <w:t>11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537E6">
        <w:rPr>
          <w:rFonts w:ascii="Book Antiqua" w:eastAsia="Book Antiqua" w:hAnsi="Book Antiqua" w:cs="Book Antiqua"/>
          <w:b/>
          <w:bCs/>
          <w:color w:val="000000"/>
        </w:rPr>
        <w:t>Kumbargere</w:t>
      </w:r>
      <w:proofErr w:type="spellEnd"/>
      <w:r w:rsidR="001537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bCs/>
          <w:color w:val="000000"/>
        </w:rPr>
        <w:t>Nagraj</w:t>
      </w:r>
      <w:r w:rsidR="001537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1537E6">
        <w:rPr>
          <w:rFonts w:ascii="Book Antiqua" w:eastAsia="Book Antiqua" w:hAnsi="Book Antiqua" w:cs="Book Antiqua"/>
          <w:color w:val="000000"/>
        </w:rPr>
        <w:t>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537E6">
        <w:rPr>
          <w:rFonts w:ascii="Book Antiqua" w:eastAsia="Book Antiqua" w:hAnsi="Book Antiqua" w:cs="Book Antiqua"/>
          <w:color w:val="000000"/>
        </w:rPr>
        <w:t>Eachempati</w:t>
      </w:r>
      <w:proofErr w:type="spellEnd"/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537E6">
        <w:rPr>
          <w:rFonts w:ascii="Book Antiqua" w:eastAsia="Book Antiqua" w:hAnsi="Book Antiqua" w:cs="Book Antiqua"/>
          <w:color w:val="000000"/>
        </w:rPr>
        <w:t>Paisi</w:t>
      </w:r>
      <w:proofErr w:type="spellEnd"/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M,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Nasser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M,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537E6">
        <w:rPr>
          <w:rFonts w:ascii="Book Antiqua" w:eastAsia="Book Antiqua" w:hAnsi="Book Antiqua" w:cs="Book Antiqua"/>
          <w:color w:val="000000"/>
        </w:rPr>
        <w:t>Sivaramakrishnan</w:t>
      </w:r>
      <w:proofErr w:type="spellEnd"/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G,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Verbeek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JH.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Interventions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to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reduce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contaminated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aerosols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produced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during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dental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procedures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for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preventing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infectious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diseases.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i/>
          <w:iCs/>
          <w:color w:val="000000"/>
        </w:rPr>
        <w:t>Cochrane</w:t>
      </w:r>
      <w:r w:rsidR="001537E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i/>
          <w:iCs/>
          <w:color w:val="000000"/>
        </w:rPr>
        <w:t>Database</w:t>
      </w:r>
      <w:r w:rsidR="001537E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i/>
          <w:iCs/>
          <w:color w:val="000000"/>
        </w:rPr>
        <w:t>Syst</w:t>
      </w:r>
      <w:r w:rsidR="001537E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2020;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1537E6">
        <w:rPr>
          <w:rFonts w:ascii="Book Antiqua" w:eastAsia="Book Antiqua" w:hAnsi="Book Antiqua" w:cs="Book Antiqua"/>
          <w:color w:val="000000"/>
        </w:rPr>
        <w:t>: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CD013686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[PMID: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33047816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DOI: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10.1002/14651858.CD013686.pub2]</w:t>
      </w:r>
    </w:p>
    <w:p w14:paraId="17F550A8" w14:textId="170D9524" w:rsidR="00A77B3E" w:rsidRPr="001537E6" w:rsidRDefault="005E2F08" w:rsidP="001537E6">
      <w:pPr>
        <w:spacing w:line="360" w:lineRule="auto"/>
        <w:jc w:val="both"/>
        <w:rPr>
          <w:rFonts w:ascii="Book Antiqua" w:hAnsi="Book Antiqua"/>
        </w:rPr>
      </w:pPr>
      <w:r w:rsidRPr="001537E6">
        <w:rPr>
          <w:rFonts w:ascii="Book Antiqua" w:eastAsia="Book Antiqua" w:hAnsi="Book Antiqua" w:cs="Book Antiqua"/>
          <w:color w:val="000000"/>
        </w:rPr>
        <w:t>12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537E6">
        <w:rPr>
          <w:rFonts w:ascii="Book Antiqua" w:eastAsia="Book Antiqua" w:hAnsi="Book Antiqua" w:cs="Book Antiqua"/>
          <w:b/>
          <w:bCs/>
          <w:color w:val="000000"/>
        </w:rPr>
        <w:t>Ather</w:t>
      </w:r>
      <w:proofErr w:type="spellEnd"/>
      <w:r w:rsidR="001537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1537E6">
        <w:rPr>
          <w:rFonts w:ascii="Book Antiqua" w:eastAsia="Book Antiqua" w:hAnsi="Book Antiqua" w:cs="Book Antiqua"/>
          <w:color w:val="000000"/>
        </w:rPr>
        <w:t>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Patel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B,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537E6">
        <w:rPr>
          <w:rFonts w:ascii="Book Antiqua" w:eastAsia="Book Antiqua" w:hAnsi="Book Antiqua" w:cs="Book Antiqua"/>
          <w:color w:val="000000"/>
        </w:rPr>
        <w:t>Ruparel</w:t>
      </w:r>
      <w:proofErr w:type="spellEnd"/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NB,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Diogenes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Hargreaves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KM.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Coronavirus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Disease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19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(COVID-19):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Implications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for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Clinical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Dental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Care.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i/>
          <w:iCs/>
          <w:color w:val="000000"/>
        </w:rPr>
        <w:t>J</w:t>
      </w:r>
      <w:r w:rsidR="001537E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537E6">
        <w:rPr>
          <w:rFonts w:ascii="Book Antiqua" w:eastAsia="Book Antiqua" w:hAnsi="Book Antiqua" w:cs="Book Antiqua"/>
          <w:i/>
          <w:iCs/>
          <w:color w:val="000000"/>
        </w:rPr>
        <w:t>Endod</w:t>
      </w:r>
      <w:proofErr w:type="spellEnd"/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2020;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bCs/>
          <w:color w:val="000000"/>
        </w:rPr>
        <w:t>46</w:t>
      </w:r>
      <w:r w:rsidRPr="001537E6">
        <w:rPr>
          <w:rFonts w:ascii="Book Antiqua" w:eastAsia="Book Antiqua" w:hAnsi="Book Antiqua" w:cs="Book Antiqua"/>
          <w:color w:val="000000"/>
        </w:rPr>
        <w:t>: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584-595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[PMID: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32273156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DOI: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10.1016/j.joen.2020.03.008]</w:t>
      </w:r>
    </w:p>
    <w:p w14:paraId="3923F2D5" w14:textId="7258EA72" w:rsidR="00A77B3E" w:rsidRPr="001537E6" w:rsidRDefault="005E2F08" w:rsidP="001537E6">
      <w:pPr>
        <w:spacing w:line="360" w:lineRule="auto"/>
        <w:jc w:val="both"/>
        <w:rPr>
          <w:rFonts w:ascii="Book Antiqua" w:hAnsi="Book Antiqua"/>
        </w:rPr>
      </w:pPr>
      <w:r w:rsidRPr="001537E6">
        <w:rPr>
          <w:rFonts w:ascii="Book Antiqua" w:eastAsia="Book Antiqua" w:hAnsi="Book Antiqua" w:cs="Book Antiqua"/>
          <w:color w:val="000000"/>
        </w:rPr>
        <w:t>13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537E6">
        <w:rPr>
          <w:rFonts w:ascii="Book Antiqua" w:eastAsia="Book Antiqua" w:hAnsi="Book Antiqua" w:cs="Book Antiqua"/>
          <w:b/>
          <w:bCs/>
          <w:color w:val="000000"/>
        </w:rPr>
        <w:t>Nassani</w:t>
      </w:r>
      <w:proofErr w:type="spellEnd"/>
      <w:r w:rsidR="001537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bCs/>
          <w:color w:val="000000"/>
        </w:rPr>
        <w:t>MZ</w:t>
      </w:r>
      <w:r w:rsidRPr="001537E6">
        <w:rPr>
          <w:rFonts w:ascii="Book Antiqua" w:eastAsia="Book Antiqua" w:hAnsi="Book Antiqua" w:cs="Book Antiqua"/>
          <w:color w:val="000000"/>
        </w:rPr>
        <w:t>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537E6">
        <w:rPr>
          <w:rFonts w:ascii="Book Antiqua" w:eastAsia="Book Antiqua" w:hAnsi="Book Antiqua" w:cs="Book Antiqua"/>
          <w:color w:val="000000"/>
        </w:rPr>
        <w:t>Shamsy</w:t>
      </w:r>
      <w:proofErr w:type="spellEnd"/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E,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537E6">
        <w:rPr>
          <w:rFonts w:ascii="Book Antiqua" w:eastAsia="Book Antiqua" w:hAnsi="Book Antiqua" w:cs="Book Antiqua"/>
          <w:color w:val="000000"/>
        </w:rPr>
        <w:t>Tarakji</w:t>
      </w:r>
      <w:proofErr w:type="spellEnd"/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B.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call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for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more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utilization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of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laser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dentistry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at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time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of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coronavirus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pandemic.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i/>
          <w:iCs/>
          <w:color w:val="000000"/>
        </w:rPr>
        <w:t>Oral</w:t>
      </w:r>
      <w:r w:rsidR="001537E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2021;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bCs/>
          <w:color w:val="000000"/>
        </w:rPr>
        <w:t>27</w:t>
      </w:r>
      <w:r w:rsidR="001537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bCs/>
          <w:color w:val="000000"/>
        </w:rPr>
        <w:t>Suppl</w:t>
      </w:r>
      <w:r w:rsidR="001537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1537E6">
        <w:rPr>
          <w:rFonts w:ascii="Book Antiqua" w:eastAsia="Book Antiqua" w:hAnsi="Book Antiqua" w:cs="Book Antiqua"/>
          <w:color w:val="000000"/>
        </w:rPr>
        <w:t>: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783-784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[PMID: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32524746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DOI: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10.1111/odi.13482]</w:t>
      </w:r>
    </w:p>
    <w:p w14:paraId="332798E4" w14:textId="2669BFAB" w:rsidR="00A77B3E" w:rsidRPr="001537E6" w:rsidRDefault="005E2F08" w:rsidP="001537E6">
      <w:pPr>
        <w:spacing w:line="360" w:lineRule="auto"/>
        <w:jc w:val="both"/>
        <w:rPr>
          <w:rFonts w:ascii="Book Antiqua" w:hAnsi="Book Antiqua"/>
        </w:rPr>
      </w:pPr>
      <w:r w:rsidRPr="001537E6">
        <w:rPr>
          <w:rFonts w:ascii="Book Antiqua" w:eastAsia="Book Antiqua" w:hAnsi="Book Antiqua" w:cs="Book Antiqua"/>
          <w:color w:val="000000"/>
        </w:rPr>
        <w:t>14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bCs/>
          <w:color w:val="000000"/>
        </w:rPr>
        <w:t>Ueki</w:t>
      </w:r>
      <w:r w:rsidR="001537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1537E6">
        <w:rPr>
          <w:rFonts w:ascii="Book Antiqua" w:eastAsia="Book Antiqua" w:hAnsi="Book Antiqua" w:cs="Book Antiqua"/>
          <w:color w:val="000000"/>
        </w:rPr>
        <w:t>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537E6">
        <w:rPr>
          <w:rFonts w:ascii="Book Antiqua" w:eastAsia="Book Antiqua" w:hAnsi="Book Antiqua" w:cs="Book Antiqua"/>
          <w:color w:val="000000"/>
        </w:rPr>
        <w:t>Furusawa</w:t>
      </w:r>
      <w:proofErr w:type="spellEnd"/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Y,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537E6">
        <w:rPr>
          <w:rFonts w:ascii="Book Antiqua" w:eastAsia="Book Antiqua" w:hAnsi="Book Antiqua" w:cs="Book Antiqua"/>
          <w:color w:val="000000"/>
        </w:rPr>
        <w:t>Iwatsuki-Horimoto</w:t>
      </w:r>
      <w:proofErr w:type="spellEnd"/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K,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Imai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M,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537E6">
        <w:rPr>
          <w:rFonts w:ascii="Book Antiqua" w:eastAsia="Book Antiqua" w:hAnsi="Book Antiqua" w:cs="Book Antiqua"/>
          <w:color w:val="000000"/>
        </w:rPr>
        <w:t>Kabata</w:t>
      </w:r>
      <w:proofErr w:type="spellEnd"/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H,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Nishimura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H,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537E6">
        <w:rPr>
          <w:rFonts w:ascii="Book Antiqua" w:eastAsia="Book Antiqua" w:hAnsi="Book Antiqua" w:cs="Book Antiqua"/>
          <w:color w:val="000000"/>
        </w:rPr>
        <w:t>Kawaoka</w:t>
      </w:r>
      <w:proofErr w:type="spellEnd"/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Y.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Effectiveness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of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Face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Masks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Preventing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Airborne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Transmission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of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SARS-CoV-2.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537E6">
        <w:rPr>
          <w:rFonts w:ascii="Book Antiqua" w:eastAsia="Book Antiqua" w:hAnsi="Book Antiqua" w:cs="Book Antiqua"/>
          <w:i/>
          <w:iCs/>
          <w:color w:val="000000"/>
        </w:rPr>
        <w:t>mSphere</w:t>
      </w:r>
      <w:proofErr w:type="spellEnd"/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2020;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bCs/>
          <w:color w:val="000000"/>
        </w:rPr>
        <w:t>5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[PMID: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33087517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DOI: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10.1128/mSphere.00637-20]</w:t>
      </w:r>
    </w:p>
    <w:p w14:paraId="11212F8F" w14:textId="3C5FA2BD" w:rsidR="00A77B3E" w:rsidRPr="001537E6" w:rsidRDefault="005E2F08" w:rsidP="001537E6">
      <w:pPr>
        <w:spacing w:line="360" w:lineRule="auto"/>
        <w:jc w:val="both"/>
        <w:rPr>
          <w:rFonts w:ascii="Book Antiqua" w:hAnsi="Book Antiqua"/>
        </w:rPr>
      </w:pPr>
      <w:r w:rsidRPr="001537E6">
        <w:rPr>
          <w:rFonts w:ascii="Book Antiqua" w:eastAsia="Book Antiqua" w:hAnsi="Book Antiqua" w:cs="Book Antiqua"/>
          <w:color w:val="000000"/>
        </w:rPr>
        <w:t>15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537E6">
        <w:rPr>
          <w:rFonts w:ascii="Book Antiqua" w:eastAsia="Book Antiqua" w:hAnsi="Book Antiqua" w:cs="Book Antiqua"/>
          <w:b/>
          <w:bCs/>
          <w:color w:val="000000"/>
        </w:rPr>
        <w:t>Sommerstein</w:t>
      </w:r>
      <w:proofErr w:type="spellEnd"/>
      <w:r w:rsidR="001537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1537E6">
        <w:rPr>
          <w:rFonts w:ascii="Book Antiqua" w:eastAsia="Book Antiqua" w:hAnsi="Book Antiqua" w:cs="Book Antiqua"/>
          <w:color w:val="000000"/>
        </w:rPr>
        <w:t>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Fux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CA,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537E6">
        <w:rPr>
          <w:rFonts w:ascii="Book Antiqua" w:eastAsia="Book Antiqua" w:hAnsi="Book Antiqua" w:cs="Book Antiqua"/>
          <w:color w:val="000000"/>
        </w:rPr>
        <w:t>Vuichard</w:t>
      </w:r>
      <w:proofErr w:type="spellEnd"/>
      <w:r w:rsidRPr="001537E6">
        <w:rPr>
          <w:rFonts w:ascii="Book Antiqua" w:eastAsia="Book Antiqua" w:hAnsi="Book Antiqua" w:cs="Book Antiqua"/>
          <w:color w:val="000000"/>
        </w:rPr>
        <w:t>-Gysin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Abbas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M,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537E6">
        <w:rPr>
          <w:rFonts w:ascii="Book Antiqua" w:eastAsia="Book Antiqua" w:hAnsi="Book Antiqua" w:cs="Book Antiqua"/>
          <w:color w:val="000000"/>
        </w:rPr>
        <w:t>Marschall</w:t>
      </w:r>
      <w:proofErr w:type="spellEnd"/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J,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537E6">
        <w:rPr>
          <w:rFonts w:ascii="Book Antiqua" w:eastAsia="Book Antiqua" w:hAnsi="Book Antiqua" w:cs="Book Antiqua"/>
          <w:color w:val="000000"/>
        </w:rPr>
        <w:t>Balmelli</w:t>
      </w:r>
      <w:proofErr w:type="spellEnd"/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537E6">
        <w:rPr>
          <w:rFonts w:ascii="Book Antiqua" w:eastAsia="Book Antiqua" w:hAnsi="Book Antiqua" w:cs="Book Antiqua"/>
          <w:color w:val="000000"/>
        </w:rPr>
        <w:t>Troillet</w:t>
      </w:r>
      <w:proofErr w:type="spellEnd"/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N,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537E6">
        <w:rPr>
          <w:rFonts w:ascii="Book Antiqua" w:eastAsia="Book Antiqua" w:hAnsi="Book Antiqua" w:cs="Book Antiqua"/>
          <w:color w:val="000000"/>
        </w:rPr>
        <w:t>Harbarth</w:t>
      </w:r>
      <w:proofErr w:type="spellEnd"/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Schlegel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M,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Widmer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A;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537E6">
        <w:rPr>
          <w:rFonts w:ascii="Book Antiqua" w:eastAsia="Book Antiqua" w:hAnsi="Book Antiqua" w:cs="Book Antiqua"/>
          <w:color w:val="000000"/>
        </w:rPr>
        <w:t>Swissnoso</w:t>
      </w:r>
      <w:proofErr w:type="spellEnd"/>
      <w:r w:rsidRPr="001537E6">
        <w:rPr>
          <w:rFonts w:ascii="Book Antiqua" w:eastAsia="Book Antiqua" w:hAnsi="Book Antiqua" w:cs="Book Antiqua"/>
          <w:color w:val="000000"/>
        </w:rPr>
        <w:t>.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Risk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of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SARS-CoV-2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transmission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by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aerosols,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rational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use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of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masks,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and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protection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of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healthcare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workers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from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COVID-19.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537E6">
        <w:rPr>
          <w:rFonts w:ascii="Book Antiqua" w:eastAsia="Book Antiqua" w:hAnsi="Book Antiqua" w:cs="Book Antiqua"/>
          <w:i/>
          <w:iCs/>
          <w:color w:val="000000"/>
        </w:rPr>
        <w:t>Antimicrob</w:t>
      </w:r>
      <w:proofErr w:type="spellEnd"/>
      <w:r w:rsidR="001537E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i/>
          <w:iCs/>
          <w:color w:val="000000"/>
        </w:rPr>
        <w:t>Resist</w:t>
      </w:r>
      <w:r w:rsidR="001537E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1537E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i/>
          <w:iCs/>
          <w:color w:val="000000"/>
        </w:rPr>
        <w:t>Control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2020;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1537E6">
        <w:rPr>
          <w:rFonts w:ascii="Book Antiqua" w:eastAsia="Book Antiqua" w:hAnsi="Book Antiqua" w:cs="Book Antiqua"/>
          <w:color w:val="000000"/>
        </w:rPr>
        <w:t>: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100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[PMID: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32631450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DOI: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10.1186/s13756-020-00763-0]</w:t>
      </w:r>
    </w:p>
    <w:p w14:paraId="412A346D" w14:textId="77777777" w:rsidR="00A77B3E" w:rsidRPr="001537E6" w:rsidRDefault="00A77B3E" w:rsidP="001537E6">
      <w:pPr>
        <w:spacing w:line="360" w:lineRule="auto"/>
        <w:jc w:val="both"/>
        <w:rPr>
          <w:rFonts w:ascii="Book Antiqua" w:hAnsi="Book Antiqua"/>
        </w:rPr>
        <w:sectPr w:rsidR="00A77B3E" w:rsidRPr="001537E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B2A0B46" w14:textId="77777777" w:rsidR="00A77B3E" w:rsidRPr="001537E6" w:rsidRDefault="005E2F08" w:rsidP="001537E6">
      <w:pPr>
        <w:spacing w:line="360" w:lineRule="auto"/>
        <w:jc w:val="both"/>
        <w:rPr>
          <w:rFonts w:ascii="Book Antiqua" w:hAnsi="Book Antiqua"/>
        </w:rPr>
      </w:pPr>
      <w:r w:rsidRPr="001537E6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66FF2F74" w14:textId="2FF200CB" w:rsidR="00A77B3E" w:rsidRPr="001537E6" w:rsidRDefault="005E2F08" w:rsidP="001537E6">
      <w:pPr>
        <w:spacing w:line="360" w:lineRule="auto"/>
        <w:jc w:val="both"/>
        <w:rPr>
          <w:rFonts w:ascii="Book Antiqua" w:hAnsi="Book Antiqua"/>
        </w:rPr>
      </w:pPr>
      <w:r w:rsidRPr="001537E6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1537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1537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6366E" w:rsidRPr="001537E6">
        <w:rPr>
          <w:rFonts w:ascii="Book Antiqua" w:hAnsi="Book Antiqua" w:cs="Book Antiqua"/>
          <w:color w:val="000000"/>
          <w:lang w:eastAsia="zh-CN"/>
        </w:rPr>
        <w:t>All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authors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declare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no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conflict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of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interest.</w:t>
      </w:r>
    </w:p>
    <w:p w14:paraId="66CC69BA" w14:textId="77777777" w:rsidR="00A77B3E" w:rsidRPr="001537E6" w:rsidRDefault="00A77B3E" w:rsidP="001537E6">
      <w:pPr>
        <w:spacing w:line="360" w:lineRule="auto"/>
        <w:jc w:val="both"/>
        <w:rPr>
          <w:rFonts w:ascii="Book Antiqua" w:hAnsi="Book Antiqua"/>
        </w:rPr>
      </w:pPr>
    </w:p>
    <w:p w14:paraId="4B00F6B0" w14:textId="7F45EBBE" w:rsidR="00A77B3E" w:rsidRPr="001537E6" w:rsidRDefault="005E2F08" w:rsidP="001537E6">
      <w:pPr>
        <w:spacing w:line="360" w:lineRule="auto"/>
        <w:jc w:val="both"/>
        <w:rPr>
          <w:rFonts w:ascii="Book Antiqua" w:hAnsi="Book Antiqua"/>
        </w:rPr>
      </w:pPr>
      <w:r w:rsidRPr="001537E6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1537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This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article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open-access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article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that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was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selected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by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in-house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editor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and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fully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peer-reviewed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by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external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reviewers.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It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distributed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accordance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with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Creative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Commons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Attribution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537E6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(CC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BY-NC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4.0)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license,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which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permits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others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to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distribute,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remix,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adapt,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build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upon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this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work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non-commercially,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and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license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their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derivative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works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different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terms,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provided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original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work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properly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cited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and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use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non-commercial.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See: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7F0489E9" w14:textId="77777777" w:rsidR="00A77B3E" w:rsidRPr="001537E6" w:rsidRDefault="00A77B3E" w:rsidP="001537E6">
      <w:pPr>
        <w:spacing w:line="360" w:lineRule="auto"/>
        <w:jc w:val="both"/>
        <w:rPr>
          <w:rFonts w:ascii="Book Antiqua" w:hAnsi="Book Antiqua"/>
        </w:rPr>
      </w:pPr>
    </w:p>
    <w:p w14:paraId="6C2BB6E3" w14:textId="003EEAD7" w:rsidR="00A77B3E" w:rsidRPr="001537E6" w:rsidRDefault="005E2F08" w:rsidP="001537E6">
      <w:pPr>
        <w:spacing w:line="360" w:lineRule="auto"/>
        <w:jc w:val="both"/>
        <w:rPr>
          <w:rFonts w:ascii="Book Antiqua" w:hAnsi="Book Antiqua"/>
        </w:rPr>
      </w:pPr>
      <w:r w:rsidRPr="001537E6">
        <w:rPr>
          <w:rFonts w:ascii="Book Antiqua" w:eastAsia="Book Antiqua" w:hAnsi="Book Antiqua" w:cs="Book Antiqua"/>
          <w:b/>
          <w:color w:val="000000"/>
        </w:rPr>
        <w:t>Provenance</w:t>
      </w:r>
      <w:r w:rsidR="001537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color w:val="000000"/>
        </w:rPr>
        <w:t>and</w:t>
      </w:r>
      <w:r w:rsidR="001537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color w:val="000000"/>
        </w:rPr>
        <w:t>peer</w:t>
      </w:r>
      <w:r w:rsidR="001537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color w:val="000000"/>
        </w:rPr>
        <w:t>review:</w:t>
      </w:r>
      <w:r w:rsidR="001537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Unsolicited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article;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Externally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peer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reviewed.</w:t>
      </w:r>
    </w:p>
    <w:p w14:paraId="64141D6C" w14:textId="5C8AD47E" w:rsidR="00A77B3E" w:rsidRPr="001537E6" w:rsidRDefault="005E2F08" w:rsidP="001537E6">
      <w:pPr>
        <w:spacing w:line="360" w:lineRule="auto"/>
        <w:jc w:val="both"/>
        <w:rPr>
          <w:rFonts w:ascii="Book Antiqua" w:hAnsi="Book Antiqua"/>
        </w:rPr>
      </w:pPr>
      <w:r w:rsidRPr="001537E6">
        <w:rPr>
          <w:rFonts w:ascii="Book Antiqua" w:eastAsia="Book Antiqua" w:hAnsi="Book Antiqua" w:cs="Book Antiqua"/>
          <w:b/>
          <w:color w:val="000000"/>
        </w:rPr>
        <w:t>Peer-review</w:t>
      </w:r>
      <w:r w:rsidR="001537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color w:val="000000"/>
        </w:rPr>
        <w:t>model:</w:t>
      </w:r>
      <w:r w:rsidR="001537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Single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blind</w:t>
      </w:r>
    </w:p>
    <w:p w14:paraId="72B994EB" w14:textId="27890823" w:rsidR="00A77B3E" w:rsidRPr="001537E6" w:rsidRDefault="005E2F08" w:rsidP="001537E6">
      <w:pPr>
        <w:spacing w:line="360" w:lineRule="auto"/>
        <w:jc w:val="both"/>
        <w:rPr>
          <w:rFonts w:ascii="Book Antiqua" w:hAnsi="Book Antiqua"/>
        </w:rPr>
      </w:pPr>
      <w:r w:rsidRPr="001537E6">
        <w:rPr>
          <w:rFonts w:ascii="Book Antiqua" w:eastAsia="Book Antiqua" w:hAnsi="Book Antiqua" w:cs="Book Antiqua"/>
          <w:b/>
          <w:color w:val="000000"/>
        </w:rPr>
        <w:t>Corresponding</w:t>
      </w:r>
      <w:r w:rsidR="001537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color w:val="000000"/>
        </w:rPr>
        <w:t>Author's</w:t>
      </w:r>
      <w:r w:rsidR="001537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color w:val="000000"/>
        </w:rPr>
        <w:t>Membership</w:t>
      </w:r>
      <w:r w:rsidR="001537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color w:val="000000"/>
        </w:rPr>
        <w:t>in</w:t>
      </w:r>
      <w:r w:rsidR="001537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color w:val="000000"/>
        </w:rPr>
        <w:t>Professional</w:t>
      </w:r>
      <w:r w:rsidR="001537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color w:val="000000"/>
        </w:rPr>
        <w:t>Societies:</w:t>
      </w:r>
      <w:r w:rsidR="001537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Syrian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Dental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Association</w:t>
      </w:r>
      <w:r w:rsidR="00CB48AE" w:rsidRPr="001537E6">
        <w:rPr>
          <w:rFonts w:ascii="Book Antiqua" w:eastAsia="Book Antiqua" w:hAnsi="Book Antiqua" w:cs="Book Antiqua"/>
          <w:color w:val="000000"/>
        </w:rPr>
        <w:t>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1503.</w:t>
      </w:r>
    </w:p>
    <w:p w14:paraId="5492EFA9" w14:textId="77777777" w:rsidR="00A77B3E" w:rsidRPr="001537E6" w:rsidRDefault="00A77B3E" w:rsidP="001537E6">
      <w:pPr>
        <w:spacing w:line="360" w:lineRule="auto"/>
        <w:jc w:val="both"/>
        <w:rPr>
          <w:rFonts w:ascii="Book Antiqua" w:hAnsi="Book Antiqua"/>
        </w:rPr>
      </w:pPr>
    </w:p>
    <w:p w14:paraId="2400FCA4" w14:textId="0E466935" w:rsidR="00A77B3E" w:rsidRPr="001537E6" w:rsidRDefault="005E2F08" w:rsidP="001537E6">
      <w:pPr>
        <w:spacing w:line="360" w:lineRule="auto"/>
        <w:jc w:val="both"/>
        <w:rPr>
          <w:rFonts w:ascii="Book Antiqua" w:hAnsi="Book Antiqua"/>
        </w:rPr>
      </w:pPr>
      <w:r w:rsidRPr="001537E6">
        <w:rPr>
          <w:rFonts w:ascii="Book Antiqua" w:eastAsia="Book Antiqua" w:hAnsi="Book Antiqua" w:cs="Book Antiqua"/>
          <w:b/>
          <w:color w:val="000000"/>
        </w:rPr>
        <w:t>Peer-review</w:t>
      </w:r>
      <w:r w:rsidR="001537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color w:val="000000"/>
        </w:rPr>
        <w:t>started:</w:t>
      </w:r>
      <w:r w:rsidR="001537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June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1,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2022</w:t>
      </w:r>
    </w:p>
    <w:p w14:paraId="54E8D5AD" w14:textId="44DA5D19" w:rsidR="00A77B3E" w:rsidRPr="001537E6" w:rsidRDefault="005E2F08" w:rsidP="001537E6">
      <w:pPr>
        <w:spacing w:line="360" w:lineRule="auto"/>
        <w:jc w:val="both"/>
        <w:rPr>
          <w:rFonts w:ascii="Book Antiqua" w:hAnsi="Book Antiqua"/>
        </w:rPr>
      </w:pPr>
      <w:r w:rsidRPr="001537E6">
        <w:rPr>
          <w:rFonts w:ascii="Book Antiqua" w:eastAsia="Book Antiqua" w:hAnsi="Book Antiqua" w:cs="Book Antiqua"/>
          <w:b/>
          <w:color w:val="000000"/>
        </w:rPr>
        <w:t>First</w:t>
      </w:r>
      <w:r w:rsidR="001537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color w:val="000000"/>
        </w:rPr>
        <w:t>decision:</w:t>
      </w:r>
      <w:r w:rsidR="001537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June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27,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2022</w:t>
      </w:r>
    </w:p>
    <w:p w14:paraId="035A2D3C" w14:textId="31966B58" w:rsidR="00A77B3E" w:rsidRPr="0015767B" w:rsidRDefault="005E2F08" w:rsidP="001537E6">
      <w:pPr>
        <w:spacing w:line="360" w:lineRule="auto"/>
        <w:jc w:val="both"/>
        <w:rPr>
          <w:rFonts w:ascii="Book Antiqua" w:hAnsi="Book Antiqua"/>
          <w:lang w:eastAsia="zh-CN"/>
        </w:rPr>
      </w:pPr>
      <w:r w:rsidRPr="001537E6">
        <w:rPr>
          <w:rFonts w:ascii="Book Antiqua" w:eastAsia="Book Antiqua" w:hAnsi="Book Antiqua" w:cs="Book Antiqua"/>
          <w:b/>
          <w:color w:val="000000"/>
        </w:rPr>
        <w:t>Article</w:t>
      </w:r>
      <w:r w:rsidR="001537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color w:val="000000"/>
        </w:rPr>
        <w:t>in</w:t>
      </w:r>
      <w:r w:rsidR="001537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color w:val="000000"/>
        </w:rPr>
        <w:t>press:</w:t>
      </w:r>
      <w:r w:rsidR="001537E6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3586130A" w14:textId="77777777" w:rsidR="00A77B3E" w:rsidRPr="001537E6" w:rsidRDefault="00A77B3E" w:rsidP="001537E6">
      <w:pPr>
        <w:spacing w:line="360" w:lineRule="auto"/>
        <w:jc w:val="both"/>
        <w:rPr>
          <w:rFonts w:ascii="Book Antiqua" w:hAnsi="Book Antiqua"/>
        </w:rPr>
      </w:pPr>
    </w:p>
    <w:p w14:paraId="739541F8" w14:textId="1CC598C0" w:rsidR="00A77B3E" w:rsidRPr="001537E6" w:rsidRDefault="005E2F08" w:rsidP="001537E6">
      <w:pPr>
        <w:spacing w:line="360" w:lineRule="auto"/>
        <w:jc w:val="both"/>
        <w:rPr>
          <w:rFonts w:ascii="Book Antiqua" w:hAnsi="Book Antiqua"/>
        </w:rPr>
      </w:pPr>
      <w:r w:rsidRPr="001537E6">
        <w:rPr>
          <w:rFonts w:ascii="Book Antiqua" w:eastAsia="Book Antiqua" w:hAnsi="Book Antiqua" w:cs="Book Antiqua"/>
          <w:b/>
          <w:color w:val="000000"/>
        </w:rPr>
        <w:t>Specialty</w:t>
      </w:r>
      <w:r w:rsidR="001537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color w:val="000000"/>
        </w:rPr>
        <w:t>type:</w:t>
      </w:r>
      <w:r w:rsidR="001537E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175CE" w:rsidRPr="001175CE">
        <w:rPr>
          <w:rFonts w:ascii="Book Antiqua" w:eastAsia="Book Antiqua" w:hAnsi="Book Antiqua" w:cs="Book Antiqua"/>
          <w:color w:val="000000"/>
        </w:rPr>
        <w:t>Medical laboratory technology</w:t>
      </w:r>
    </w:p>
    <w:p w14:paraId="4010B10B" w14:textId="165A2966" w:rsidR="00A77B3E" w:rsidRPr="001537E6" w:rsidRDefault="005E2F08" w:rsidP="001537E6">
      <w:pPr>
        <w:spacing w:line="360" w:lineRule="auto"/>
        <w:jc w:val="both"/>
        <w:rPr>
          <w:rFonts w:ascii="Book Antiqua" w:hAnsi="Book Antiqua"/>
        </w:rPr>
      </w:pPr>
      <w:r w:rsidRPr="001537E6">
        <w:rPr>
          <w:rFonts w:ascii="Book Antiqua" w:eastAsia="Book Antiqua" w:hAnsi="Book Antiqua" w:cs="Book Antiqua"/>
          <w:b/>
          <w:color w:val="000000"/>
        </w:rPr>
        <w:t>Country/Territory</w:t>
      </w:r>
      <w:r w:rsidR="001537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color w:val="000000"/>
        </w:rPr>
        <w:t>of</w:t>
      </w:r>
      <w:r w:rsidR="001537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color w:val="000000"/>
        </w:rPr>
        <w:t>origin:</w:t>
      </w:r>
      <w:r w:rsidR="001537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Saudi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Arabia</w:t>
      </w:r>
    </w:p>
    <w:p w14:paraId="5B64C6D7" w14:textId="7E6BA807" w:rsidR="00A77B3E" w:rsidRPr="001537E6" w:rsidRDefault="005E2F08" w:rsidP="001537E6">
      <w:pPr>
        <w:spacing w:line="360" w:lineRule="auto"/>
        <w:jc w:val="both"/>
        <w:rPr>
          <w:rFonts w:ascii="Book Antiqua" w:hAnsi="Book Antiqua"/>
        </w:rPr>
      </w:pPr>
      <w:r w:rsidRPr="001537E6">
        <w:rPr>
          <w:rFonts w:ascii="Book Antiqua" w:eastAsia="Book Antiqua" w:hAnsi="Book Antiqua" w:cs="Book Antiqua"/>
          <w:b/>
          <w:color w:val="000000"/>
        </w:rPr>
        <w:t>Peer-review</w:t>
      </w:r>
      <w:r w:rsidR="001537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color w:val="000000"/>
        </w:rPr>
        <w:t>report’s</w:t>
      </w:r>
      <w:r w:rsidR="001537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color w:val="000000"/>
        </w:rPr>
        <w:t>scientific</w:t>
      </w:r>
      <w:r w:rsidR="001537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color w:val="000000"/>
        </w:rPr>
        <w:t>quality</w:t>
      </w:r>
      <w:r w:rsidR="001537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442D09C3" w14:textId="4CF1D977" w:rsidR="00A77B3E" w:rsidRPr="001537E6" w:rsidRDefault="005E2F08" w:rsidP="001537E6">
      <w:pPr>
        <w:spacing w:line="360" w:lineRule="auto"/>
        <w:jc w:val="both"/>
        <w:rPr>
          <w:rFonts w:ascii="Book Antiqua" w:hAnsi="Book Antiqua"/>
        </w:rPr>
      </w:pPr>
      <w:r w:rsidRPr="001537E6">
        <w:rPr>
          <w:rFonts w:ascii="Book Antiqua" w:eastAsia="Book Antiqua" w:hAnsi="Book Antiqua" w:cs="Book Antiqua"/>
          <w:color w:val="000000"/>
        </w:rPr>
        <w:t>Grade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(Excellent):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0</w:t>
      </w:r>
    </w:p>
    <w:p w14:paraId="0EDC47A6" w14:textId="744950C6" w:rsidR="00A77B3E" w:rsidRPr="001537E6" w:rsidRDefault="005E2F08" w:rsidP="001537E6">
      <w:pPr>
        <w:spacing w:line="360" w:lineRule="auto"/>
        <w:jc w:val="both"/>
        <w:rPr>
          <w:rFonts w:ascii="Book Antiqua" w:hAnsi="Book Antiqua"/>
        </w:rPr>
      </w:pPr>
      <w:r w:rsidRPr="001537E6">
        <w:rPr>
          <w:rFonts w:ascii="Book Antiqua" w:eastAsia="Book Antiqua" w:hAnsi="Book Antiqua" w:cs="Book Antiqua"/>
          <w:color w:val="000000"/>
        </w:rPr>
        <w:t>Grade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B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(Very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good):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B,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B</w:t>
      </w:r>
    </w:p>
    <w:p w14:paraId="33B55B8F" w14:textId="0E3C9315" w:rsidR="00A77B3E" w:rsidRPr="001537E6" w:rsidRDefault="005E2F08" w:rsidP="001537E6">
      <w:pPr>
        <w:spacing w:line="360" w:lineRule="auto"/>
        <w:jc w:val="both"/>
        <w:rPr>
          <w:rFonts w:ascii="Book Antiqua" w:hAnsi="Book Antiqua"/>
        </w:rPr>
      </w:pPr>
      <w:r w:rsidRPr="001537E6">
        <w:rPr>
          <w:rFonts w:ascii="Book Antiqua" w:eastAsia="Book Antiqua" w:hAnsi="Book Antiqua" w:cs="Book Antiqua"/>
          <w:color w:val="000000"/>
        </w:rPr>
        <w:t>Grade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(Good):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0</w:t>
      </w:r>
    </w:p>
    <w:p w14:paraId="4F8655E3" w14:textId="20A1A533" w:rsidR="00A77B3E" w:rsidRPr="001537E6" w:rsidRDefault="005E2F08" w:rsidP="001537E6">
      <w:pPr>
        <w:spacing w:line="360" w:lineRule="auto"/>
        <w:jc w:val="both"/>
        <w:rPr>
          <w:rFonts w:ascii="Book Antiqua" w:hAnsi="Book Antiqua"/>
        </w:rPr>
      </w:pPr>
      <w:r w:rsidRPr="001537E6">
        <w:rPr>
          <w:rFonts w:ascii="Book Antiqua" w:eastAsia="Book Antiqua" w:hAnsi="Book Antiqua" w:cs="Book Antiqua"/>
          <w:color w:val="000000"/>
        </w:rPr>
        <w:t>Grade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(Fair):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0</w:t>
      </w:r>
    </w:p>
    <w:p w14:paraId="6F99D69B" w14:textId="6BCED8DF" w:rsidR="00A77B3E" w:rsidRPr="001537E6" w:rsidRDefault="005E2F08" w:rsidP="001537E6">
      <w:pPr>
        <w:spacing w:line="360" w:lineRule="auto"/>
        <w:jc w:val="both"/>
        <w:rPr>
          <w:rFonts w:ascii="Book Antiqua" w:hAnsi="Book Antiqua"/>
        </w:rPr>
      </w:pPr>
      <w:r w:rsidRPr="001537E6">
        <w:rPr>
          <w:rFonts w:ascii="Book Antiqua" w:eastAsia="Book Antiqua" w:hAnsi="Book Antiqua" w:cs="Book Antiqua"/>
          <w:color w:val="000000"/>
        </w:rPr>
        <w:t>Grade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(Poor):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0</w:t>
      </w:r>
    </w:p>
    <w:p w14:paraId="7BCADCC9" w14:textId="77777777" w:rsidR="00A77B3E" w:rsidRPr="001537E6" w:rsidRDefault="00A77B3E" w:rsidP="001537E6">
      <w:pPr>
        <w:spacing w:line="360" w:lineRule="auto"/>
        <w:jc w:val="both"/>
        <w:rPr>
          <w:rFonts w:ascii="Book Antiqua" w:hAnsi="Book Antiqua"/>
        </w:rPr>
      </w:pPr>
    </w:p>
    <w:p w14:paraId="3084FB30" w14:textId="137E0215" w:rsidR="00250D88" w:rsidRPr="001537E6" w:rsidRDefault="005E2F08" w:rsidP="001537E6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1537E6">
        <w:rPr>
          <w:rFonts w:ascii="Book Antiqua" w:eastAsia="Book Antiqua" w:hAnsi="Book Antiqua" w:cs="Book Antiqua"/>
          <w:b/>
          <w:color w:val="000000"/>
        </w:rPr>
        <w:t>P-Reviewer:</w:t>
      </w:r>
      <w:r w:rsidR="001537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Kalani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M</w:t>
      </w:r>
      <w:r w:rsidR="001175CE">
        <w:rPr>
          <w:rFonts w:ascii="Book Antiqua" w:hAnsi="Book Antiqua" w:cs="Book Antiqua" w:hint="eastAsia"/>
          <w:color w:val="000000"/>
          <w:lang w:eastAsia="zh-CN"/>
        </w:rPr>
        <w:t xml:space="preserve">, </w:t>
      </w:r>
      <w:r w:rsidR="001175CE" w:rsidRPr="001175CE">
        <w:rPr>
          <w:rFonts w:ascii="Book Antiqua" w:hAnsi="Book Antiqua" w:cs="Book Antiqua"/>
          <w:color w:val="000000"/>
          <w:lang w:eastAsia="zh-CN"/>
        </w:rPr>
        <w:t>Iran</w:t>
      </w:r>
      <w:r w:rsidRPr="001537E6">
        <w:rPr>
          <w:rFonts w:ascii="Book Antiqua" w:eastAsia="Book Antiqua" w:hAnsi="Book Antiqua" w:cs="Book Antiqua"/>
          <w:color w:val="000000"/>
        </w:rPr>
        <w:t>;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537E6">
        <w:rPr>
          <w:rFonts w:ascii="Book Antiqua" w:eastAsia="Book Antiqua" w:hAnsi="Book Antiqua" w:cs="Book Antiqua"/>
          <w:color w:val="000000"/>
        </w:rPr>
        <w:t>Nalunkuma</w:t>
      </w:r>
      <w:proofErr w:type="spellEnd"/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R</w:t>
      </w:r>
      <w:r w:rsidR="001175CE">
        <w:rPr>
          <w:rFonts w:ascii="Book Antiqua" w:hAnsi="Book Antiqua" w:cs="Book Antiqua" w:hint="eastAsia"/>
          <w:color w:val="000000"/>
          <w:lang w:eastAsia="zh-CN"/>
        </w:rPr>
        <w:t xml:space="preserve">, </w:t>
      </w:r>
      <w:r w:rsidR="001175CE" w:rsidRPr="001175CE">
        <w:rPr>
          <w:rFonts w:ascii="Book Antiqua" w:hAnsi="Book Antiqua" w:cs="Book Antiqua"/>
          <w:color w:val="000000"/>
          <w:lang w:eastAsia="zh-CN"/>
        </w:rPr>
        <w:t>Uganda</w:t>
      </w:r>
      <w:r w:rsidR="001537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color w:val="000000"/>
        </w:rPr>
        <w:t>S-Editor:</w:t>
      </w:r>
      <w:r w:rsidR="001537E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50D88" w:rsidRPr="001537E6">
        <w:rPr>
          <w:rFonts w:ascii="Book Antiqua" w:hAnsi="Book Antiqua" w:cs="Book Antiqua"/>
          <w:color w:val="000000"/>
          <w:lang w:eastAsia="zh-CN"/>
        </w:rPr>
        <w:t>Wang</w:t>
      </w:r>
      <w:r w:rsidR="001537E6">
        <w:rPr>
          <w:rFonts w:ascii="Book Antiqua" w:hAnsi="Book Antiqua" w:cs="Book Antiqua"/>
          <w:color w:val="000000"/>
          <w:lang w:eastAsia="zh-CN"/>
        </w:rPr>
        <w:t xml:space="preserve"> </w:t>
      </w:r>
      <w:r w:rsidR="00250D88" w:rsidRPr="001537E6">
        <w:rPr>
          <w:rFonts w:ascii="Book Antiqua" w:hAnsi="Book Antiqua" w:cs="Book Antiqua"/>
          <w:color w:val="000000"/>
          <w:lang w:eastAsia="zh-CN"/>
        </w:rPr>
        <w:t>LL</w:t>
      </w:r>
      <w:r w:rsidR="001537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color w:val="000000"/>
        </w:rPr>
        <w:t>L-Editor:</w:t>
      </w:r>
      <w:r w:rsidR="001537E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50D88" w:rsidRPr="001537E6">
        <w:rPr>
          <w:rFonts w:ascii="Book Antiqua" w:hAnsi="Book Antiqua" w:cs="Book Antiqua"/>
          <w:color w:val="000000"/>
          <w:lang w:eastAsia="zh-CN"/>
        </w:rPr>
        <w:t>A</w:t>
      </w:r>
      <w:r w:rsidR="001537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color w:val="000000"/>
        </w:rPr>
        <w:t>P-Editor:</w:t>
      </w:r>
      <w:r w:rsidR="001537E6">
        <w:rPr>
          <w:rFonts w:ascii="Book Antiqua" w:hAnsi="Book Antiqua" w:cs="Book Antiqua"/>
          <w:color w:val="000000"/>
          <w:lang w:eastAsia="zh-CN"/>
        </w:rPr>
        <w:t xml:space="preserve"> </w:t>
      </w:r>
      <w:r w:rsidR="00250D88" w:rsidRPr="001537E6">
        <w:rPr>
          <w:rFonts w:ascii="Book Antiqua" w:hAnsi="Book Antiqua" w:cs="Book Antiqua"/>
          <w:color w:val="000000"/>
          <w:lang w:eastAsia="zh-CN"/>
        </w:rPr>
        <w:t>Wang</w:t>
      </w:r>
      <w:r w:rsidR="001537E6">
        <w:rPr>
          <w:rFonts w:ascii="Book Antiqua" w:hAnsi="Book Antiqua" w:cs="Book Antiqua"/>
          <w:color w:val="000000"/>
          <w:lang w:eastAsia="zh-CN"/>
        </w:rPr>
        <w:t xml:space="preserve"> </w:t>
      </w:r>
      <w:r w:rsidR="00250D88" w:rsidRPr="001537E6">
        <w:rPr>
          <w:rFonts w:ascii="Book Antiqua" w:hAnsi="Book Antiqua" w:cs="Book Antiqua"/>
          <w:color w:val="000000"/>
          <w:lang w:eastAsia="zh-CN"/>
        </w:rPr>
        <w:t>LL</w:t>
      </w:r>
    </w:p>
    <w:p w14:paraId="78A53720" w14:textId="77777777" w:rsidR="00250D88" w:rsidRPr="001537E6" w:rsidRDefault="00250D88" w:rsidP="001537E6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7540CCE5" w14:textId="77777777" w:rsidR="00250D88" w:rsidRPr="001537E6" w:rsidRDefault="00250D88" w:rsidP="001537E6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52015A36" w14:textId="49E4345E" w:rsidR="00A77B3E" w:rsidRPr="001537E6" w:rsidRDefault="001537E6" w:rsidP="001537E6">
      <w:pPr>
        <w:spacing w:line="360" w:lineRule="auto"/>
        <w:jc w:val="both"/>
        <w:rPr>
          <w:rFonts w:ascii="Book Antiqua" w:hAnsi="Book Antiqua"/>
        </w:rPr>
        <w:sectPr w:rsidR="00A77B3E" w:rsidRPr="001537E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18EEAE8C" w14:textId="406AA709" w:rsidR="00A77B3E" w:rsidRPr="001537E6" w:rsidRDefault="005E2F08" w:rsidP="001537E6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1537E6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1537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color w:val="000000"/>
        </w:rPr>
        <w:t>Legends</w:t>
      </w:r>
    </w:p>
    <w:p w14:paraId="17AAFE0A" w14:textId="7004F1B7" w:rsidR="00237BBD" w:rsidRPr="001537E6" w:rsidRDefault="001301EF" w:rsidP="001537E6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25EA4EDF" wp14:editId="74AB706D">
            <wp:extent cx="4812030" cy="1946275"/>
            <wp:effectExtent l="0" t="0" r="7620" b="0"/>
            <wp:docPr id="1" name="图片 1" descr="D:\小桌面\新建文件夹\SE\jdz-word\77998\pdf\77998-g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小桌面\新建文件夹\SE\jdz-word\77998\pdf\77998-g0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030" cy="194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07C8F" w14:textId="6C59A50C" w:rsidR="00A77B3E" w:rsidRPr="001537E6" w:rsidRDefault="005E2F08" w:rsidP="001537E6">
      <w:pPr>
        <w:spacing w:line="360" w:lineRule="auto"/>
        <w:jc w:val="both"/>
        <w:rPr>
          <w:rFonts w:ascii="Book Antiqua" w:hAnsi="Book Antiqua"/>
        </w:rPr>
      </w:pPr>
      <w:r w:rsidRPr="001537E6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1537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bCs/>
          <w:color w:val="000000"/>
        </w:rPr>
        <w:t>1</w:t>
      </w:r>
      <w:r w:rsidR="001537E6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Pr="001537E6">
        <w:rPr>
          <w:rFonts w:ascii="Book Antiqua" w:eastAsia="Book Antiqua" w:hAnsi="Book Antiqua" w:cs="Book Antiqua"/>
          <w:b/>
          <w:bCs/>
          <w:color w:val="000000"/>
        </w:rPr>
        <w:t>Crystal</w:t>
      </w:r>
      <w:r w:rsidR="001537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bCs/>
          <w:color w:val="000000"/>
        </w:rPr>
        <w:t>clear</w:t>
      </w:r>
      <w:r w:rsidR="001537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bCs/>
          <w:color w:val="000000"/>
        </w:rPr>
        <w:t>plastic</w:t>
      </w:r>
      <w:r w:rsidR="001537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bCs/>
          <w:color w:val="000000"/>
        </w:rPr>
        <w:t>cup</w:t>
      </w:r>
      <w:r w:rsidR="001537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bCs/>
          <w:color w:val="000000"/>
        </w:rPr>
        <w:t>lid</w:t>
      </w:r>
      <w:r w:rsidR="001537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bCs/>
          <w:color w:val="000000"/>
        </w:rPr>
        <w:t>mouth</w:t>
      </w:r>
      <w:r w:rsidR="001537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b/>
          <w:bCs/>
          <w:color w:val="000000"/>
        </w:rPr>
        <w:t>shield.</w:t>
      </w:r>
      <w:r w:rsidR="001537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A: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Traditional,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disposable,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crystal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clear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plastic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cup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lid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perforated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center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using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3.5-mm-diameter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twist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drill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and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disposable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air-water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syringe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tip;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B: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air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water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syringe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tip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inserted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with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friction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fit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through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central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hole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of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plastic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cover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to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form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a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mouth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shield;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C: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mouth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shield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rests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lightly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on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patient’s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lips,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sealing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the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mouth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during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water/air</w:t>
      </w:r>
      <w:r w:rsidR="001537E6">
        <w:rPr>
          <w:rFonts w:ascii="Book Antiqua" w:eastAsia="Book Antiqua" w:hAnsi="Book Antiqua" w:cs="Book Antiqua"/>
          <w:color w:val="000000"/>
        </w:rPr>
        <w:t xml:space="preserve"> </w:t>
      </w:r>
      <w:r w:rsidRPr="001537E6">
        <w:rPr>
          <w:rFonts w:ascii="Book Antiqua" w:eastAsia="Book Antiqua" w:hAnsi="Book Antiqua" w:cs="Book Antiqua"/>
          <w:color w:val="000000"/>
        </w:rPr>
        <w:t>spray.</w:t>
      </w:r>
    </w:p>
    <w:sectPr w:rsidR="00A77B3E" w:rsidRPr="00153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F2E39" w14:textId="77777777" w:rsidR="00240D96" w:rsidRDefault="00240D96" w:rsidP="00CB48AE">
      <w:r>
        <w:separator/>
      </w:r>
    </w:p>
  </w:endnote>
  <w:endnote w:type="continuationSeparator" w:id="0">
    <w:p w14:paraId="5592C762" w14:textId="77777777" w:rsidR="00240D96" w:rsidRDefault="00240D96" w:rsidP="00CB4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8F521" w14:textId="77777777" w:rsidR="00CB48AE" w:rsidRPr="00CB48AE" w:rsidRDefault="00CB48AE" w:rsidP="00CB48AE">
    <w:pPr>
      <w:pStyle w:val="Footer"/>
      <w:jc w:val="right"/>
      <w:rPr>
        <w:rFonts w:ascii="Book Antiqua" w:hAnsi="Book Antiqua"/>
        <w:sz w:val="24"/>
        <w:szCs w:val="24"/>
      </w:rPr>
    </w:pPr>
    <w:r w:rsidRPr="00CB48AE">
      <w:rPr>
        <w:rFonts w:ascii="Book Antiqua" w:hAnsi="Book Antiqua"/>
        <w:sz w:val="24"/>
        <w:szCs w:val="24"/>
      </w:rPr>
      <w:fldChar w:fldCharType="begin"/>
    </w:r>
    <w:r w:rsidRPr="00CB48AE">
      <w:rPr>
        <w:rFonts w:ascii="Book Antiqua" w:hAnsi="Book Antiqua"/>
        <w:sz w:val="24"/>
        <w:szCs w:val="24"/>
      </w:rPr>
      <w:instrText xml:space="preserve"> PAGE  \* Arabic  \* MERGEFORMAT </w:instrText>
    </w:r>
    <w:r w:rsidRPr="00CB48AE">
      <w:rPr>
        <w:rFonts w:ascii="Book Antiqua" w:hAnsi="Book Antiqua"/>
        <w:sz w:val="24"/>
        <w:szCs w:val="24"/>
      </w:rPr>
      <w:fldChar w:fldCharType="separate"/>
    </w:r>
    <w:r w:rsidR="00C754AF">
      <w:rPr>
        <w:rFonts w:ascii="Book Antiqua" w:hAnsi="Book Antiqua"/>
        <w:noProof/>
        <w:sz w:val="24"/>
        <w:szCs w:val="24"/>
      </w:rPr>
      <w:t>2</w:t>
    </w:r>
    <w:r w:rsidRPr="00CB48AE">
      <w:rPr>
        <w:rFonts w:ascii="Book Antiqua" w:hAnsi="Book Antiqua"/>
        <w:sz w:val="24"/>
        <w:szCs w:val="24"/>
      </w:rPr>
      <w:fldChar w:fldCharType="end"/>
    </w:r>
    <w:r w:rsidRPr="00CB48AE">
      <w:rPr>
        <w:rFonts w:ascii="Book Antiqua" w:hAnsi="Book Antiqua"/>
        <w:sz w:val="24"/>
        <w:szCs w:val="24"/>
      </w:rPr>
      <w:t>/</w:t>
    </w:r>
    <w:r w:rsidRPr="00CB48AE">
      <w:rPr>
        <w:rFonts w:ascii="Book Antiqua" w:hAnsi="Book Antiqua"/>
        <w:sz w:val="24"/>
        <w:szCs w:val="24"/>
      </w:rPr>
      <w:fldChar w:fldCharType="begin"/>
    </w:r>
    <w:r w:rsidRPr="00CB48AE">
      <w:rPr>
        <w:rFonts w:ascii="Book Antiqua" w:hAnsi="Book Antiqua"/>
        <w:sz w:val="24"/>
        <w:szCs w:val="24"/>
      </w:rPr>
      <w:instrText xml:space="preserve"> NUMPAGES   \* MERGEFORMAT </w:instrText>
    </w:r>
    <w:r w:rsidRPr="00CB48AE">
      <w:rPr>
        <w:rFonts w:ascii="Book Antiqua" w:hAnsi="Book Antiqua"/>
        <w:sz w:val="24"/>
        <w:szCs w:val="24"/>
      </w:rPr>
      <w:fldChar w:fldCharType="separate"/>
    </w:r>
    <w:r w:rsidR="00C754AF">
      <w:rPr>
        <w:rFonts w:ascii="Book Antiqua" w:hAnsi="Book Antiqua"/>
        <w:noProof/>
        <w:sz w:val="24"/>
        <w:szCs w:val="24"/>
      </w:rPr>
      <w:t>10</w:t>
    </w:r>
    <w:r w:rsidRPr="00CB48AE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E996F" w14:textId="77777777" w:rsidR="00240D96" w:rsidRDefault="00240D96" w:rsidP="00CB48AE">
      <w:r>
        <w:separator/>
      </w:r>
    </w:p>
  </w:footnote>
  <w:footnote w:type="continuationSeparator" w:id="0">
    <w:p w14:paraId="5550DF53" w14:textId="77777777" w:rsidR="00240D96" w:rsidRDefault="00240D96" w:rsidP="00CB48AE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 Ma">
    <w15:presenceInfo w15:providerId="Windows Live" w15:userId="370ff676100345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6BB4"/>
    <w:rsid w:val="000E26A2"/>
    <w:rsid w:val="001175CE"/>
    <w:rsid w:val="001301EF"/>
    <w:rsid w:val="001537E6"/>
    <w:rsid w:val="0015767B"/>
    <w:rsid w:val="00192D55"/>
    <w:rsid w:val="00193267"/>
    <w:rsid w:val="00237BBD"/>
    <w:rsid w:val="00240D96"/>
    <w:rsid w:val="00250D88"/>
    <w:rsid w:val="002C1FA0"/>
    <w:rsid w:val="00330673"/>
    <w:rsid w:val="00374717"/>
    <w:rsid w:val="00383DDB"/>
    <w:rsid w:val="0056366E"/>
    <w:rsid w:val="00590E3E"/>
    <w:rsid w:val="005E04F4"/>
    <w:rsid w:val="005E2F08"/>
    <w:rsid w:val="007179F9"/>
    <w:rsid w:val="00732AB3"/>
    <w:rsid w:val="009D4880"/>
    <w:rsid w:val="00A06554"/>
    <w:rsid w:val="00A77B3E"/>
    <w:rsid w:val="00B15AF3"/>
    <w:rsid w:val="00B8687B"/>
    <w:rsid w:val="00C2243C"/>
    <w:rsid w:val="00C754AF"/>
    <w:rsid w:val="00CA2A55"/>
    <w:rsid w:val="00CB48AE"/>
    <w:rsid w:val="00D310E6"/>
    <w:rsid w:val="00E41CE1"/>
    <w:rsid w:val="00EA20A1"/>
    <w:rsid w:val="00F5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8DA496"/>
  <w15:docId w15:val="{FECE691B-E48F-1E4E-847A-C3C3C07A0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B48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CB48AE"/>
    <w:rPr>
      <w:sz w:val="18"/>
      <w:szCs w:val="18"/>
    </w:rPr>
  </w:style>
  <w:style w:type="paragraph" w:styleId="Footer">
    <w:name w:val="footer"/>
    <w:basedOn w:val="Normal"/>
    <w:link w:val="FooterChar"/>
    <w:rsid w:val="00CB48A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CB48AE"/>
    <w:rPr>
      <w:sz w:val="18"/>
      <w:szCs w:val="18"/>
    </w:rPr>
  </w:style>
  <w:style w:type="character" w:styleId="CommentReference">
    <w:name w:val="annotation reference"/>
    <w:basedOn w:val="DefaultParagraphFont"/>
    <w:rsid w:val="00CB48AE"/>
    <w:rPr>
      <w:sz w:val="21"/>
      <w:szCs w:val="21"/>
    </w:rPr>
  </w:style>
  <w:style w:type="paragraph" w:styleId="CommentText">
    <w:name w:val="annotation text"/>
    <w:basedOn w:val="Normal"/>
    <w:link w:val="CommentTextChar"/>
    <w:rsid w:val="00CB48AE"/>
  </w:style>
  <w:style w:type="character" w:customStyle="1" w:styleId="CommentTextChar">
    <w:name w:val="Comment Text Char"/>
    <w:basedOn w:val="DefaultParagraphFont"/>
    <w:link w:val="CommentText"/>
    <w:rsid w:val="00CB48A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CB48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B48AE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CB48A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B48AE"/>
    <w:rPr>
      <w:sz w:val="18"/>
      <w:szCs w:val="18"/>
    </w:rPr>
  </w:style>
  <w:style w:type="paragraph" w:styleId="Revision">
    <w:name w:val="Revision"/>
    <w:hidden/>
    <w:uiPriority w:val="99"/>
    <w:semiHidden/>
    <w:rsid w:val="00383D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1917</Words>
  <Characters>10929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Mohammad Nassani</dc:creator>
  <cp:lastModifiedBy>Li Ma</cp:lastModifiedBy>
  <cp:revision>3</cp:revision>
  <dcterms:created xsi:type="dcterms:W3CDTF">2022-08-07T20:25:00Z</dcterms:created>
  <dcterms:modified xsi:type="dcterms:W3CDTF">2022-08-07T20:27:00Z</dcterms:modified>
</cp:coreProperties>
</file>