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CC0B" w14:textId="234852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103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103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103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3103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D4B8E34" w14:textId="121D55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78008</w:t>
      </w:r>
    </w:p>
    <w:p w14:paraId="269B09F4" w14:textId="6C9D47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4D99DCC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B8771E0" w14:textId="7ADD6F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6288541" w14:textId="3F8F5DF5" w:rsidR="00A77B3E" w:rsidRDefault="00000000">
      <w:pPr>
        <w:spacing w:line="360" w:lineRule="auto"/>
        <w:jc w:val="both"/>
      </w:pPr>
      <w:bookmarkStart w:id="0" w:name="OLE_LINK4814"/>
      <w:bookmarkStart w:id="1" w:name="OLE_LINK4815"/>
      <w:r>
        <w:rPr>
          <w:rFonts w:ascii="Book Antiqua" w:eastAsia="Book Antiqua" w:hAnsi="Book Antiqua" w:cs="Book Antiqua"/>
          <w:b/>
          <w:color w:val="000000"/>
        </w:rPr>
        <w:t>Dementia-related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contact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experience,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attitudes,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level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knowledge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medical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vocational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college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students</w:t>
      </w:r>
    </w:p>
    <w:bookmarkEnd w:id="0"/>
    <w:bookmarkEnd w:id="1"/>
    <w:p w14:paraId="7B8CD125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64408408" w14:textId="0A297C84" w:rsidR="00A77B3E" w:rsidRDefault="003103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Liu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DM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310390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310390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proofErr w:type="gramStart"/>
      <w:r>
        <w:rPr>
          <w:rFonts w:ascii="Book Antiqua" w:eastAsia="Book Antiqua" w:hAnsi="Book Antiqua" w:cs="Book Antiqua"/>
          <w:color w:val="000000"/>
        </w:rPr>
        <w:t>Medical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students’ grasp about dementia</w:t>
      </w:r>
    </w:p>
    <w:p w14:paraId="1A161009" w14:textId="77777777" w:rsidR="00A77B3E" w:rsidRDefault="00A77B3E">
      <w:pPr>
        <w:spacing w:line="360" w:lineRule="auto"/>
        <w:jc w:val="both"/>
      </w:pPr>
    </w:p>
    <w:p w14:paraId="5B71D6AD" w14:textId="2425C3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Dong-Mei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Hui-Hui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Xia-Yan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</w:p>
    <w:p w14:paraId="39458789" w14:textId="77777777" w:rsidR="00A77B3E" w:rsidRDefault="00A77B3E">
      <w:pPr>
        <w:spacing w:line="360" w:lineRule="auto"/>
        <w:jc w:val="both"/>
      </w:pPr>
    </w:p>
    <w:p w14:paraId="3B6D60B2" w14:textId="528050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Dong-Mei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Hui-Hui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proofErr w:type="gram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Xia-Yan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4746"/>
      <w:bookmarkStart w:id="3" w:name="OLE_LINK4747"/>
      <w:r>
        <w:rPr>
          <w:rFonts w:ascii="Book Antiqua" w:eastAsia="Book Antiqua" w:hAnsi="Book Antiqua" w:cs="Book Antiqua"/>
          <w:color w:val="000000"/>
        </w:rPr>
        <w:t>230062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Anhui P</w:t>
      </w:r>
      <w:r w:rsidR="00310390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10390">
        <w:rPr>
          <w:rFonts w:ascii="Book Antiqua" w:eastAsia="Book Antiqua" w:hAnsi="Book Antiqua" w:cs="Book Antiqua"/>
          <w:color w:val="000000"/>
          <w:lang w:eastAsia="zh-CN"/>
        </w:rPr>
        <w:t xml:space="preserve">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E2362E7" w14:textId="77777777" w:rsidR="00A77B3E" w:rsidRDefault="00A77B3E">
      <w:pPr>
        <w:spacing w:line="360" w:lineRule="auto"/>
        <w:jc w:val="both"/>
      </w:pPr>
    </w:p>
    <w:p w14:paraId="5E963ABE" w14:textId="76799F2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DM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L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DM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10390">
        <w:rPr>
          <w:rFonts w:ascii="Book Antiqua" w:eastAsia="Book Antiqua" w:hAnsi="Book Antiqua" w:cs="Book Antiqua"/>
          <w:color w:val="000000"/>
        </w:rPr>
        <w:t xml:space="preserve"> HH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310390">
        <w:rPr>
          <w:rFonts w:ascii="Book Antiqua" w:eastAsia="Book Antiqua" w:hAnsi="Book Antiqua" w:cs="Book Antiqua"/>
          <w:color w:val="000000"/>
        </w:rPr>
        <w:t xml:space="preserve"> XY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310390">
        <w:rPr>
          <w:rFonts w:ascii="Book Antiqua" w:eastAsia="Book Antiqua" w:hAnsi="Book Antiqua" w:cs="Book Antiqua"/>
          <w:color w:val="000000"/>
        </w:rPr>
        <w:t>; t</w:t>
      </w:r>
      <w:r>
        <w:rPr>
          <w:rFonts w:ascii="Book Antiqua" w:eastAsia="Book Antiqua" w:hAnsi="Book Antiqua" w:cs="Book Antiqua"/>
          <w:color w:val="000000"/>
        </w:rPr>
        <w:t>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DM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L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L; t</w:t>
      </w:r>
      <w:r>
        <w:rPr>
          <w:rFonts w:ascii="Book Antiqua" w:eastAsia="Book Antiqua" w:hAnsi="Book Antiqua" w:cs="Book Antiqua"/>
          <w:color w:val="000000"/>
        </w:rPr>
        <w:t>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authors.</w:t>
      </w:r>
    </w:p>
    <w:p w14:paraId="44586A8F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EFCBA22" w14:textId="2167A3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EB0371"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2020SK12925B008</w:t>
      </w:r>
      <w:r w:rsidR="00EB0371">
        <w:rPr>
          <w:rFonts w:ascii="Book Antiqua" w:eastAsia="Book Antiqua" w:hAnsi="Book Antiqua" w:cs="Book Antiqua"/>
          <w:color w:val="000000"/>
        </w:rPr>
        <w:t>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Research and Innovation Team,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WJH202005t.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107D5716" w14:textId="77777777" w:rsidR="00A77B3E" w:rsidRDefault="00A77B3E">
      <w:pPr>
        <w:spacing w:line="360" w:lineRule="auto"/>
        <w:jc w:val="both"/>
      </w:pPr>
    </w:p>
    <w:p w14:paraId="3382AB54" w14:textId="29570EE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Dong-Mei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N</w:t>
      </w:r>
      <w:r w:rsidR="00EB0371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EB0371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15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Feicui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EB0371">
        <w:rPr>
          <w:rFonts w:ascii="Book Antiqua" w:eastAsia="Book Antiqua" w:hAnsi="Book Antiqua" w:cs="Book Antiqua"/>
          <w:color w:val="000000"/>
        </w:rPr>
        <w:t xml:space="preserve"> 230062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816"/>
      <w:bookmarkStart w:id="5" w:name="OLE_LINK4817"/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liudongmeihf@126.com</w:t>
      </w:r>
    </w:p>
    <w:p w14:paraId="36F3822B" w14:textId="77777777" w:rsidR="00A77B3E" w:rsidRDefault="00A77B3E">
      <w:pPr>
        <w:spacing w:line="360" w:lineRule="auto"/>
        <w:jc w:val="both"/>
      </w:pPr>
    </w:p>
    <w:p w14:paraId="36D57E7E" w14:textId="7D1C8A8D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627D91" w14:textId="174804E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877FCB0" w14:textId="650B14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ins w:id="6" w:author="Liansheng" w:date="2022-08-21T06:38:00Z">
        <w:r w:rsidR="00ED1A1D" w:rsidRPr="00ED1A1D">
          <w:t xml:space="preserve"> </w:t>
        </w:r>
        <w:r w:rsidR="00ED1A1D" w:rsidRPr="00ED1A1D">
          <w:rPr>
            <w:rFonts w:ascii="Book Antiqua" w:eastAsia="Book Antiqua" w:hAnsi="Book Antiqua" w:cs="Book Antiqua"/>
            <w:b/>
            <w:bCs/>
            <w:color w:val="000000"/>
          </w:rPr>
          <w:t>August 21, 2022</w:t>
        </w:r>
      </w:ins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25E40D" w14:textId="2279BB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AA80B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8DCF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E122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9F1B83D" w14:textId="06C6248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935C86F" w14:textId="77777777" w:rsidR="00A77B3E" w:rsidRDefault="00A77B3E">
      <w:pPr>
        <w:spacing w:line="360" w:lineRule="auto"/>
        <w:jc w:val="both"/>
      </w:pPr>
    </w:p>
    <w:p w14:paraId="4F57471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24EB4A9" w14:textId="13E0CF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0075B4E7" w14:textId="77777777" w:rsidR="00A77B3E" w:rsidRDefault="00A77B3E">
      <w:pPr>
        <w:spacing w:line="360" w:lineRule="auto"/>
        <w:jc w:val="both"/>
      </w:pPr>
    </w:p>
    <w:p w14:paraId="3EA9BEE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10DC4F1" w14:textId="4D2110A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748"/>
      <w:bookmarkStart w:id="8" w:name="OLE_LINK4749"/>
      <w:r>
        <w:rPr>
          <w:rFonts w:ascii="Book Antiqua" w:eastAsia="Book Antiqua" w:hAnsi="Book Antiqua" w:cs="Book Antiqua"/>
          <w:color w:val="000000"/>
        </w:rPr>
        <w:t>Alzheimer’s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bookmarkEnd w:id="7"/>
      <w:bookmarkEnd w:id="8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(ADKS).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58491DC0" w14:textId="77777777" w:rsidR="00A77B3E" w:rsidRDefault="00A77B3E">
      <w:pPr>
        <w:spacing w:line="360" w:lineRule="auto"/>
        <w:jc w:val="both"/>
      </w:pPr>
    </w:p>
    <w:p w14:paraId="0807448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9DD2A4B" w14:textId="29F2F9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86.7%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35.4%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(standard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3.43)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54AC2FA6" w14:textId="77777777" w:rsidR="00A77B3E" w:rsidRDefault="00A77B3E">
      <w:pPr>
        <w:spacing w:line="360" w:lineRule="auto"/>
        <w:jc w:val="both"/>
      </w:pPr>
    </w:p>
    <w:p w14:paraId="6CACDA2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E3AFF9C" w14:textId="10E053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786CE8E6" w14:textId="77777777" w:rsidR="00A77B3E" w:rsidRDefault="00A77B3E">
      <w:pPr>
        <w:spacing w:line="360" w:lineRule="auto"/>
        <w:jc w:val="both"/>
      </w:pPr>
    </w:p>
    <w:p w14:paraId="052FA89C" w14:textId="04B082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Knowledge;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</w:p>
    <w:p w14:paraId="10640F43" w14:textId="77777777" w:rsidR="00A77B3E" w:rsidRDefault="00A77B3E">
      <w:pPr>
        <w:spacing w:line="360" w:lineRule="auto"/>
        <w:jc w:val="both"/>
      </w:pPr>
    </w:p>
    <w:p w14:paraId="69AA45B8" w14:textId="475CA5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4418F84" w14:textId="77777777" w:rsidR="00A77B3E" w:rsidRDefault="00A77B3E">
      <w:pPr>
        <w:spacing w:line="360" w:lineRule="auto"/>
        <w:jc w:val="both"/>
      </w:pPr>
    </w:p>
    <w:p w14:paraId="222B9578" w14:textId="1B2771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D11E040" w14:textId="77777777" w:rsidR="00A77B3E" w:rsidRDefault="00A77B3E">
      <w:pPr>
        <w:spacing w:line="360" w:lineRule="auto"/>
        <w:jc w:val="both"/>
      </w:pPr>
    </w:p>
    <w:p w14:paraId="31D4F84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458D8A" w14:textId="73CB6723" w:rsidR="00A77B3E" w:rsidRPr="00EB0371" w:rsidRDefault="00000000">
      <w:pPr>
        <w:spacing w:line="360" w:lineRule="auto"/>
        <w:jc w:val="both"/>
      </w:pPr>
      <w:r w:rsidRPr="00EB0371">
        <w:rPr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most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populous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country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world.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According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data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reported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>Seventh</w:t>
      </w:r>
      <w:r w:rsidR="00310390"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310390"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310390"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>Census,</w:t>
      </w:r>
      <w:r w:rsidR="00310390" w:rsidRPr="00EB03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current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population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over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1.41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billion,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number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people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aged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≥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60</w:t>
      </w:r>
      <w:r w:rsid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years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old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has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reached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approximately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264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million,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which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accounts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18.7%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total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population.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positively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correlated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advanced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high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incidence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among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people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over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65years,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prevalence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estimated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high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Style w:val="apple-converted-space"/>
          <w:rFonts w:ascii="Book Antiqua" w:eastAsia="Book Antiqua" w:hAnsi="Book Antiqua" w:cs="Book Antiqua"/>
          <w:color w:val="000000"/>
        </w:rPr>
        <w:t>24.5%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among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people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≥</w:t>
      </w:r>
      <w:r w:rsidR="00310390" w:rsidRPr="00EB037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85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years.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2019,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accounted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approximately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25%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total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number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worldwide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prevalence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individuals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≥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65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years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old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5.6%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(3.5%</w:t>
      </w:r>
      <w:r w:rsidR="00EB0371">
        <w:rPr>
          <w:rFonts w:ascii="Book Antiqua" w:eastAsia="Book Antiqua" w:hAnsi="Book Antiqua" w:cs="Book Antiqua"/>
          <w:color w:val="000000"/>
        </w:rPr>
        <w:t>-</w:t>
      </w:r>
      <w:r w:rsidRPr="00EB0371">
        <w:rPr>
          <w:rFonts w:ascii="Book Antiqua" w:eastAsia="Book Antiqua" w:hAnsi="Book Antiqua" w:cs="Book Antiqua"/>
          <w:color w:val="000000"/>
        </w:rPr>
        <w:t>7.6%)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multi-regional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conducted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2019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life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expectancy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continues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rise,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total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number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will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increase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significantly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according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population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base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lastRenderedPageBreak/>
        <w:t>middle-aged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old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adults.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clinical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syndrome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progressive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deterioration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cognitive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abilities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normal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daily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functioning.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cognitive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behavioral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impairments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impose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noticeable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challenges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individuals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well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family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members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caregivers.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present,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effective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therapeutic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option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However,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receive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early-stage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diagnosis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benefit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from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high-quality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specific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symptomatic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treatment,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which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enable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better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living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conditions,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delayed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disease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progression,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higher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health-related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quality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life.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Furthermore,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family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members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such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will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psychological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psychiatric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needs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satisfied,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which,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turn,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reduces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long-term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economic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burdens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</w:p>
    <w:p w14:paraId="5153C77D" w14:textId="138CFC17" w:rsidR="00A77B3E" w:rsidRPr="00EB0371" w:rsidRDefault="00000000" w:rsidP="00EB0371">
      <w:pPr>
        <w:spacing w:line="360" w:lineRule="auto"/>
        <w:ind w:firstLineChars="100" w:firstLine="240"/>
        <w:jc w:val="both"/>
      </w:pPr>
      <w:r w:rsidRPr="00EB0371">
        <w:rPr>
          <w:rFonts w:ascii="Book Antiqua" w:eastAsia="Book Antiqua" w:hAnsi="Book Antiqua" w:cs="Book Antiqua"/>
          <w:color w:val="000000"/>
        </w:rPr>
        <w:t>Despite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rapid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increase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number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public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knowledge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regarding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remains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limited.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deficiency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happens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general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public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practitioners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but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also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professionals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working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hospitals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[6-8]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developed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countries,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less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50%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been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diagnosed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B0371">
        <w:rPr>
          <w:rFonts w:ascii="Book Antiqua" w:eastAsia="Book Antiqua" w:hAnsi="Book Antiqua" w:cs="Book Antiqua"/>
          <w:color w:val="000000"/>
        </w:rPr>
        <w:t>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date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comprehensively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reported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diagnostic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rate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2019,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survival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750"/>
      <w:bookmarkStart w:id="10" w:name="OLE_LINK4751"/>
      <w:bookmarkStart w:id="11" w:name="OLE_LINK4754"/>
      <w:r w:rsidRPr="00EB0371">
        <w:rPr>
          <w:rFonts w:ascii="Book Antiqua" w:eastAsia="Book Antiqua" w:hAnsi="Book Antiqua" w:cs="Book Antiqua"/>
          <w:color w:val="000000"/>
        </w:rPr>
        <w:t>Alzheimer’s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d</w:t>
      </w:r>
      <w:r w:rsidRPr="00EB0371">
        <w:rPr>
          <w:rFonts w:ascii="Book Antiqua" w:eastAsia="Book Antiqua" w:hAnsi="Book Antiqua" w:cs="Book Antiqua"/>
          <w:color w:val="000000"/>
        </w:rPr>
        <w:t>isease</w:t>
      </w:r>
      <w:bookmarkEnd w:id="9"/>
      <w:bookmarkEnd w:id="10"/>
      <w:bookmarkEnd w:id="11"/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(AD)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showed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that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visit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rate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year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77.43%.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low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level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dementia-related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knowledge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most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common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reason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lack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diagnoses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effective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therapies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AD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Because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mainly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fragmented,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uncoordinated,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difficult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navigate,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navigation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great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significance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Nurses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face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considerable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uncertainty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react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various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ways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address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uncertainty.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majority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family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members,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although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community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older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adult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services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provided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valuable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support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Therefore,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necessary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explore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disseminate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dementia-related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information,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including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risk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factors,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early-stage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symptoms,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diagnosis,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treatment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methods,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among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professional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workers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caregivers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but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also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general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population.</w:t>
      </w:r>
    </w:p>
    <w:p w14:paraId="1618F6E1" w14:textId="24CE7BF7" w:rsidR="00A77B3E" w:rsidRPr="00EB0371" w:rsidRDefault="00000000" w:rsidP="00EB0371">
      <w:pPr>
        <w:spacing w:line="360" w:lineRule="auto"/>
        <w:ind w:firstLineChars="100" w:firstLine="240"/>
        <w:jc w:val="both"/>
      </w:pP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2019,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“Healthy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2030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Planning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Outline”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presented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National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Commission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People’s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Republic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which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provided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road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map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implementation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strategies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plan,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decreasing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incidence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people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≥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65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years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15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major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special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actions,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highlighting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that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prevention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control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important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urgent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task.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mainstay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society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represent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major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source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future.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opportunities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contact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family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members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China;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thus,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play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important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role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fight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against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Previous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assessing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dementia-related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knowledge,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attitudes,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approaches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predominantly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been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conducted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developed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countries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Moreover,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conducted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China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mainly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targeted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university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students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Generally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speaking,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comparison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university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play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important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role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supporting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primary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healthcare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systems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because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following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graduation,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most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work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community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health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centers,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township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hospitals,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pension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371">
        <w:rPr>
          <w:rFonts w:ascii="Book Antiqua" w:eastAsia="Book Antiqua" w:hAnsi="Book Antiqua" w:cs="Book Antiqua"/>
          <w:color w:val="000000"/>
        </w:rPr>
        <w:t>institutions</w:t>
      </w:r>
      <w:r w:rsidRPr="00EB0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37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B0371">
        <w:rPr>
          <w:rFonts w:ascii="Book Antiqua" w:eastAsia="Book Antiqua" w:hAnsi="Book Antiqua" w:cs="Book Antiqua"/>
          <w:color w:val="000000"/>
        </w:rPr>
        <w:t>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Therefore,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opportunities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have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contact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with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families,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further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consideration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their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role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warranted.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Furthermore,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exploring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knowledge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attitudes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toward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closely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correlated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to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quality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life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dementia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patients.</w:t>
      </w:r>
    </w:p>
    <w:p w14:paraId="56C3E1DD" w14:textId="4992CF58" w:rsidR="00A77B3E" w:rsidRDefault="00000000" w:rsidP="00EB03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(ADKS)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laypeople,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Chinese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test-retest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(0.756).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“true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33BCCA1B" w14:textId="7040597E" w:rsidR="00A77B3E" w:rsidRDefault="00000000" w:rsidP="00EB03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6CA23A15" w14:textId="77777777" w:rsidR="00A77B3E" w:rsidRDefault="00A77B3E">
      <w:pPr>
        <w:spacing w:line="360" w:lineRule="auto"/>
        <w:jc w:val="both"/>
      </w:pPr>
    </w:p>
    <w:p w14:paraId="269B3463" w14:textId="7B4503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103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103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357E14" w14:textId="644143B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3E327D03" w14:textId="47636EDB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 w:rsidRPr="00EB0371">
        <w:rPr>
          <w:rFonts w:ascii="Book Antiqua" w:eastAsia="Book Antiqua" w:hAnsi="Book Antiqua" w:cs="Book Antiqua"/>
          <w:color w:val="000000"/>
        </w:rPr>
        <w:t>F</w:t>
      </w:r>
      <w:r w:rsidRPr="00EB0371">
        <w:rPr>
          <w:rFonts w:ascii="Book Antiqua" w:eastAsia="Book Antiqua" w:hAnsi="Book Antiqua" w:cs="Book Antiqua"/>
          <w:color w:val="000000"/>
        </w:rPr>
        <w:t>reshmen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sophomore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from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vocational-medical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rehabilitation);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articipants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(3)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articipants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</w:p>
    <w:p w14:paraId="4CA0AD3C" w14:textId="77777777" w:rsidR="00EB0371" w:rsidRDefault="00EB0371">
      <w:pPr>
        <w:spacing w:line="360" w:lineRule="auto"/>
        <w:jc w:val="both"/>
      </w:pPr>
    </w:p>
    <w:p w14:paraId="31F2BB5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</w:p>
    <w:p w14:paraId="480933D2" w14:textId="28A9BF8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Wakayama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(Wakayama,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back-translation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Chinese-Japanese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translators,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0.876,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0.901.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self-administered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time/place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experience/period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inquired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consideration,”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“never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considered”).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IVcontained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EB0371">
        <w:rPr>
          <w:rFonts w:ascii="Book Antiqua" w:eastAsia="Book Antiqua" w:hAnsi="Book Antiqua" w:cs="Book Antiqua"/>
          <w:color w:val="000000"/>
        </w:rPr>
        <w:t>yes</w:t>
      </w:r>
      <w:r>
        <w:rPr>
          <w:rFonts w:ascii="Book Antiqua" w:eastAsia="Book Antiqua" w:hAnsi="Book Antiqua" w:cs="Book Antiqua"/>
          <w:color w:val="000000"/>
        </w:rPr>
        <w:t>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EB0371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</w:p>
    <w:p w14:paraId="1325217F" w14:textId="77777777" w:rsidR="00EB0371" w:rsidRDefault="00EB0371">
      <w:pPr>
        <w:spacing w:line="360" w:lineRule="auto"/>
        <w:jc w:val="both"/>
      </w:pPr>
    </w:p>
    <w:p w14:paraId="2415E2DF" w14:textId="39DE19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AD47D8" w14:textId="0247F75C" w:rsidR="00A77B3E" w:rsidRPr="00EB0371" w:rsidRDefault="00000000">
      <w:pPr>
        <w:spacing w:line="360" w:lineRule="auto"/>
        <w:jc w:val="both"/>
      </w:pPr>
      <w:r w:rsidRPr="00EB0371">
        <w:rPr>
          <w:rFonts w:ascii="Book Antiqua" w:eastAsia="Book Antiqua" w:hAnsi="Book Antiqua" w:cs="Book Antiqua"/>
          <w:color w:val="000000"/>
        </w:rPr>
        <w:t>All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data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collectors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received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standardized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training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which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covered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criteria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strategy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recruitment,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obtaining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informed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consent,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use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uniform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explanations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ambiguous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cases.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</w:p>
    <w:p w14:paraId="70AA2A91" w14:textId="243E8A31" w:rsidR="00A77B3E" w:rsidRDefault="00000000" w:rsidP="00EB037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printed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distribution.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approved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Ethics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Committee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Anhui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College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(Hefei,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A</w:t>
      </w:r>
      <w:r w:rsidR="00EB0371">
        <w:rPr>
          <w:rFonts w:ascii="Book Antiqua" w:eastAsia="Book Antiqua" w:hAnsi="Book Antiqua" w:cs="Book Antiqua" w:hint="eastAsia"/>
          <w:color w:val="000000"/>
          <w:lang w:eastAsia="zh-CN"/>
        </w:rPr>
        <w:t>n</w:t>
      </w:r>
      <w:r w:rsidR="00EB0371">
        <w:rPr>
          <w:rFonts w:ascii="Book Antiqua" w:eastAsia="Book Antiqua" w:hAnsi="Book Antiqua" w:cs="Book Antiqua"/>
          <w:color w:val="000000"/>
          <w:lang w:eastAsia="zh-CN"/>
        </w:rPr>
        <w:t>hui P</w:t>
      </w:r>
      <w:r w:rsidR="00EB037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EB0371">
        <w:rPr>
          <w:rFonts w:ascii="Book Antiqua" w:eastAsia="Book Antiqua" w:hAnsi="Book Antiqua" w:cs="Book Antiqua"/>
          <w:color w:val="000000"/>
          <w:lang w:eastAsia="zh-CN"/>
        </w:rPr>
        <w:t xml:space="preserve">ovince, </w:t>
      </w:r>
      <w:r w:rsidRPr="00EB0371">
        <w:rPr>
          <w:rFonts w:ascii="Book Antiqua" w:eastAsia="Book Antiqua" w:hAnsi="Book Antiqua" w:cs="Book Antiqua"/>
          <w:color w:val="000000"/>
        </w:rPr>
        <w:t>China).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Written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informed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consent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was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obtained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from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all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eligible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before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enrollment.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not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contain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recognizable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information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responders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placed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ballot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box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completion.</w:t>
      </w:r>
    </w:p>
    <w:p w14:paraId="0E483479" w14:textId="77777777" w:rsidR="00EB0371" w:rsidRPr="00EB0371" w:rsidRDefault="00EB0371" w:rsidP="00EB0371">
      <w:pPr>
        <w:spacing w:line="360" w:lineRule="auto"/>
        <w:jc w:val="both"/>
      </w:pPr>
    </w:p>
    <w:p w14:paraId="4B2FFBA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Pre-survey</w:t>
      </w:r>
    </w:p>
    <w:p w14:paraId="0AD7178F" w14:textId="4429B11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B037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</w:p>
    <w:p w14:paraId="0E7B930E" w14:textId="77777777" w:rsidR="00EB0371" w:rsidRDefault="00EB0371">
      <w:pPr>
        <w:spacing w:line="360" w:lineRule="auto"/>
        <w:jc w:val="both"/>
      </w:pPr>
    </w:p>
    <w:p w14:paraId="78AF7827" w14:textId="244B4F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EA15AA3" w14:textId="0C02393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EpiData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fail-safe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cross-checked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EB0371">
        <w:rPr>
          <w:rFonts w:ascii="Book Antiqua" w:eastAsia="Book Antiqua" w:hAnsi="Book Antiqua" w:cs="Book Antiqua"/>
          <w:color w:val="000000"/>
        </w:rPr>
        <w:t>nited S</w:t>
      </w:r>
      <w:r w:rsidR="00EB0371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EB0371">
        <w:rPr>
          <w:rFonts w:ascii="Book Antiqua" w:eastAsia="Book Antiqua" w:hAnsi="Book Antiqua" w:cs="Book Antiqua"/>
          <w:color w:val="000000"/>
          <w:lang w:eastAsia="zh-CN"/>
        </w:rPr>
        <w:t>tes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(quartiles).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independent-samples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Pr="00A75817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inhomogeneity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i/>
          <w:iCs/>
          <w:color w:val="000000"/>
        </w:rPr>
        <w:t>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0F1F23C4" w14:textId="77777777" w:rsidR="00A77B3E" w:rsidRDefault="00A77B3E">
      <w:pPr>
        <w:spacing w:line="360" w:lineRule="auto"/>
        <w:jc w:val="both"/>
      </w:pPr>
    </w:p>
    <w:p w14:paraId="38ABD61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42146A" w14:textId="7C22BB8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college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09160658" w14:textId="4EA6C480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2524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distributed,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2495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returned.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However,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51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incomplete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considered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invalid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for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survey.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Finally,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2444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questionnaires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analyzed,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providing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effective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recovery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rate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96.83%.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effective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responders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comprised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1251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(51.2%)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1193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(48.8%)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medical-related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students,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62.4%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responders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female.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Regarding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grade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distribution,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proportions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freshmen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sophomores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were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54.5%,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and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45.5%,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respectively.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The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demographic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data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of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responders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are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summarized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in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Table</w:t>
      </w:r>
      <w:r w:rsidR="00310390" w:rsidRPr="00EB0371">
        <w:rPr>
          <w:rFonts w:ascii="Book Antiqua" w:eastAsia="Book Antiqua" w:hAnsi="Book Antiqua" w:cs="Book Antiqua"/>
          <w:color w:val="000000"/>
        </w:rPr>
        <w:t xml:space="preserve"> </w:t>
      </w:r>
      <w:r w:rsidRPr="00EB0371">
        <w:rPr>
          <w:rFonts w:ascii="Book Antiqua" w:eastAsia="Book Antiqua" w:hAnsi="Book Antiqua" w:cs="Book Antiqua"/>
          <w:color w:val="000000"/>
        </w:rPr>
        <w:t>1.</w:t>
      </w:r>
    </w:p>
    <w:p w14:paraId="6ECD519E" w14:textId="77777777" w:rsidR="00EB0371" w:rsidRPr="00EB0371" w:rsidRDefault="00EB0371">
      <w:pPr>
        <w:spacing w:line="360" w:lineRule="auto"/>
        <w:jc w:val="both"/>
      </w:pPr>
    </w:p>
    <w:p w14:paraId="2CFE1DA9" w14:textId="0AC656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contact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2BC49F02" w14:textId="3A1BA40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2444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(86.7%)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35.4%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B03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EB0371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0.05),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7028DC" w14:textId="77777777" w:rsidR="00EB0371" w:rsidRDefault="00EB0371">
      <w:pPr>
        <w:spacing w:line="360" w:lineRule="auto"/>
        <w:jc w:val="both"/>
      </w:pPr>
    </w:p>
    <w:p w14:paraId="3114D590" w14:textId="56DC5F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Caregiving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influential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751B3E2" w14:textId="3F6D52E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middle-to-late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patient?”,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spouses,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healthcare/nursing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newspapers/books,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newspapers/books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6012553D" w14:textId="77777777" w:rsidR="00EB0371" w:rsidRDefault="00EB0371">
      <w:pPr>
        <w:spacing w:line="360" w:lineRule="auto"/>
        <w:jc w:val="both"/>
      </w:pPr>
    </w:p>
    <w:p w14:paraId="646E8BEA" w14:textId="11204D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Emotional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attitudes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toward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FFA6D4A" w14:textId="13BC87E2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patients?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four-point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omplete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B037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(six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B037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B037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2.79,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2B5AC03" w14:textId="77777777" w:rsidR="00EB0371" w:rsidRDefault="00EB0371">
      <w:pPr>
        <w:spacing w:line="360" w:lineRule="auto"/>
        <w:jc w:val="both"/>
      </w:pPr>
    </w:p>
    <w:p w14:paraId="453FB58E" w14:textId="1D76CF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dementia-related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knowledge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college</w:t>
      </w:r>
      <w:r w:rsidR="003103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3824E439" w14:textId="39B342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2.21.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15.56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3.43.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2.84.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interest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EB03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7A543E2A" w14:textId="77777777" w:rsidR="00A77B3E" w:rsidRDefault="00A77B3E">
      <w:pPr>
        <w:spacing w:line="360" w:lineRule="auto"/>
        <w:jc w:val="both"/>
      </w:pPr>
    </w:p>
    <w:p w14:paraId="0CE1BAD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AC954AC" w14:textId="67866D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Seventh</w:t>
      </w:r>
      <w:r w:rsidR="003103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3103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3103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Census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18.79%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15.01%,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(18.70%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13.50%,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87.1%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non-pharmacological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in-home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28C2156A" w14:textId="66D2F824" w:rsidR="00A77B3E" w:rsidRDefault="00000000" w:rsidP="003219C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(89.2%)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91.0%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90.7%,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3219C5">
        <w:rPr>
          <w:rFonts w:ascii="Book Antiqua" w:eastAsia="Book Antiqua" w:hAnsi="Book Antiqua" w:cs="Book Antiqua"/>
          <w:color w:val="000000"/>
        </w:rPr>
        <w:t>yes</w:t>
      </w:r>
      <w:r>
        <w:rPr>
          <w:rFonts w:ascii="Book Antiqua" w:eastAsia="Book Antiqua" w:hAnsi="Book Antiqua" w:cs="Book Antiqua"/>
          <w:color w:val="000000"/>
        </w:rPr>
        <w:t>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patients”.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practitioners)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219C5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stigma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“dementia,”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puzzling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35.4%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3219C5">
        <w:rPr>
          <w:rFonts w:ascii="Book Antiqua" w:eastAsia="Book Antiqua" w:hAnsi="Book Antiqua" w:cs="Book Antiqua"/>
          <w:color w:val="000000"/>
        </w:rPr>
        <w:t>yes</w:t>
      </w:r>
      <w:r>
        <w:rPr>
          <w:rFonts w:ascii="Book Antiqua" w:eastAsia="Book Antiqua" w:hAnsi="Book Antiqua" w:cs="Book Antiqua"/>
          <w:color w:val="000000"/>
        </w:rPr>
        <w:t>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38BC4F90" w14:textId="5F0091DA" w:rsidR="00A77B3E" w:rsidRDefault="00000000" w:rsidP="003219C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patient?”,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spouses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providing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in-home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healthcare/nursing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79.1%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“mass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2B4508CD" w14:textId="5788E609" w:rsidR="00A77B3E" w:rsidRDefault="00000000" w:rsidP="003219C5">
      <w:pPr>
        <w:spacing w:line="360" w:lineRule="auto"/>
        <w:ind w:firstLineChars="100" w:firstLine="240"/>
        <w:jc w:val="both"/>
      </w:pPr>
      <w:bookmarkStart w:id="12" w:name="OLE_LINK4752"/>
      <w:bookmarkStart w:id="13" w:name="OLE_LINK4753"/>
      <w:r>
        <w:rPr>
          <w:rFonts w:ascii="Book Antiqua" w:eastAsia="Book Antiqua" w:hAnsi="Book Antiqua" w:cs="Book Antiqua"/>
          <w:color w:val="000000"/>
        </w:rPr>
        <w:t>Han</w:t>
      </w:r>
      <w:bookmarkEnd w:id="12"/>
      <w:bookmarkEnd w:id="13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community-based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settings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(China)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“Five-Element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dementia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36.8%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(“it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function”).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different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mechanisms,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there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is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a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widespread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lack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of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AD-related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knowledge,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even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among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health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19C5">
        <w:rPr>
          <w:rFonts w:ascii="Book Antiqua" w:eastAsia="Book Antiqua" w:hAnsi="Book Antiqua" w:cs="Book Antiqua"/>
          <w:color w:val="000000"/>
        </w:rPr>
        <w:t>professionals</w:t>
      </w:r>
      <w:r w:rsidRPr="003219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9C5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3219C5">
        <w:rPr>
          <w:rFonts w:ascii="Book Antiqua" w:eastAsia="Book Antiqua" w:hAnsi="Book Antiqua" w:cs="Book Antiqua"/>
          <w:color w:val="000000"/>
        </w:rPr>
        <w:t>.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Therefore,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the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primary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health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care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workforce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should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not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only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put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effort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into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developing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medical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 w:rsidRPr="003219C5">
        <w:rPr>
          <w:rFonts w:ascii="Book Antiqua" w:eastAsia="Book Antiqua" w:hAnsi="Book Antiqua" w:cs="Book Antiqua"/>
          <w:color w:val="000000"/>
        </w:rPr>
        <w:t>services</w:t>
      </w:r>
      <w:r w:rsidR="00310390" w:rsidRPr="003219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219C5"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219C5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citizens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dementia).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medical-vocational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</w:p>
    <w:p w14:paraId="126F70E0" w14:textId="77777777" w:rsidR="00A77B3E" w:rsidRDefault="00A77B3E">
      <w:pPr>
        <w:spacing w:line="360" w:lineRule="auto"/>
        <w:jc w:val="both"/>
      </w:pPr>
    </w:p>
    <w:p w14:paraId="5849F107" w14:textId="6B9F076E" w:rsidR="00A77B3E" w:rsidRPr="003219C5" w:rsidRDefault="003219C5">
      <w:pPr>
        <w:spacing w:line="360" w:lineRule="auto"/>
        <w:jc w:val="both"/>
        <w:rPr>
          <w:i/>
          <w:iCs/>
        </w:rPr>
      </w:pPr>
      <w:r w:rsidRPr="003219C5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27B08777" w14:textId="51EB80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travel-based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ADKS-based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multiple-choice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219C5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don’t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know”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“I’m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sure”)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3A49A59D" w14:textId="77777777" w:rsidR="00A77B3E" w:rsidRDefault="00A77B3E">
      <w:pPr>
        <w:spacing w:line="360" w:lineRule="auto"/>
        <w:jc w:val="both"/>
      </w:pPr>
    </w:p>
    <w:p w14:paraId="3663598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6E02DC" w14:textId="0F1F6456" w:rsidR="00A77B3E" w:rsidRDefault="00000000">
      <w:pPr>
        <w:spacing w:line="360" w:lineRule="auto"/>
        <w:jc w:val="both"/>
      </w:pPr>
      <w:r w:rsidRPr="00D06B10">
        <w:rPr>
          <w:rFonts w:ascii="Book Antiqua" w:eastAsia="Book Antiqua" w:hAnsi="Book Antiqua" w:cs="Book Antiqua"/>
          <w:color w:val="000000"/>
        </w:rPr>
        <w:t>The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present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study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examined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contact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experience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with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patients,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attitudes,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and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level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dementia-related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knowledge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in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college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students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who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will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work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primarily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in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primary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healthcare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systems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following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graduation.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More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than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half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college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students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knowledge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AD,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less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than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one-third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contact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experience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with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patients,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and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most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negative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attitudes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="00D06B10" w:rsidRPr="00D06B10">
        <w:rPr>
          <w:rFonts w:ascii="Book Antiqua" w:eastAsia="Book Antiqua" w:hAnsi="Book Antiqua" w:cs="Book Antiqua"/>
          <w:color w:val="000000"/>
        </w:rPr>
        <w:t>towards dementia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patients.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Additionally,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few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students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showed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high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willingness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to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participate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in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caregiving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patients,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and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their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level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of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knowledge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about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dementia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was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low.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In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summary,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further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resources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should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be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provided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in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medical-vocational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colleges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to</w:t>
      </w:r>
      <w:r w:rsidR="00310390" w:rsidRPr="00D06B10">
        <w:rPr>
          <w:rFonts w:ascii="Book Antiqua" w:eastAsia="Book Antiqua" w:hAnsi="Book Antiqua" w:cs="Book Antiqua"/>
          <w:color w:val="000000"/>
        </w:rPr>
        <w:t xml:space="preserve"> </w:t>
      </w:r>
      <w:r w:rsidRPr="00D06B10">
        <w:rPr>
          <w:rFonts w:ascii="Book Antiqua" w:eastAsia="Book Antiqua" w:hAnsi="Book Antiqua" w:cs="Book Antiqua"/>
          <w:color w:val="000000"/>
        </w:rPr>
        <w:t>promote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literacy,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43706699" w14:textId="77777777" w:rsidR="00A77B3E" w:rsidRDefault="00A77B3E">
      <w:pPr>
        <w:spacing w:line="360" w:lineRule="auto"/>
        <w:jc w:val="both"/>
      </w:pPr>
    </w:p>
    <w:p w14:paraId="4A1CC9A8" w14:textId="016A0E8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103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D711636" w14:textId="401B28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66DE9D7" w14:textId="0639AC9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Resources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 w:rsidR="00D06B10" w:rsidRPr="00EB0371">
        <w:rPr>
          <w:rFonts w:ascii="Book Antiqua" w:eastAsia="Book Antiqua" w:hAnsi="Book Antiqua" w:cs="Book Antiqua"/>
          <w:color w:val="000000"/>
        </w:rPr>
        <w:t xml:space="preserve">Alzheimer’s </w:t>
      </w:r>
      <w:r w:rsidR="00D06B10">
        <w:rPr>
          <w:rFonts w:ascii="Book Antiqua" w:eastAsia="Book Antiqua" w:hAnsi="Book Antiqua" w:cs="Book Antiqua"/>
          <w:color w:val="000000"/>
        </w:rPr>
        <w:t>d</w:t>
      </w:r>
      <w:r w:rsidR="00D06B10" w:rsidRPr="00EB0371">
        <w:rPr>
          <w:rFonts w:ascii="Book Antiqua" w:eastAsia="Book Antiqua" w:hAnsi="Book Antiqua" w:cs="Book Antiqua"/>
          <w:color w:val="000000"/>
        </w:rPr>
        <w:t>isease</w:t>
      </w:r>
      <w:r w:rsidR="00D06B10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AD</w:t>
      </w:r>
      <w:r w:rsidR="00D06B10">
        <w:rPr>
          <w:rFonts w:ascii="Book Antiqua" w:eastAsia="Book Antiqua" w:hAnsi="Book Antiqua" w:cs="Book Antiqua"/>
          <w:color w:val="000000"/>
        </w:rPr>
        <w:t>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literacy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41B096E0" w14:textId="77777777" w:rsidR="00A77B3E" w:rsidRDefault="00A77B3E">
      <w:pPr>
        <w:spacing w:line="360" w:lineRule="auto"/>
        <w:jc w:val="both"/>
      </w:pPr>
    </w:p>
    <w:p w14:paraId="2E98EAF0" w14:textId="71082F6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B79D1AE" w14:textId="44C008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dementia-related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4B6DC78B" w14:textId="77777777" w:rsidR="00A77B3E" w:rsidRDefault="00A77B3E">
      <w:pPr>
        <w:spacing w:line="360" w:lineRule="auto"/>
        <w:jc w:val="both"/>
      </w:pPr>
    </w:p>
    <w:p w14:paraId="4D8CF656" w14:textId="465F71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3D32F17" w14:textId="194F76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Student's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care-giving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06B10">
        <w:rPr>
          <w:rFonts w:ascii="Book Antiqua" w:eastAsia="Book Antiqua" w:hAnsi="Book Antiqua" w:cs="Book Antiqua"/>
          <w:color w:val="000000"/>
        </w:rPr>
        <w:t>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7C243C5" w14:textId="77777777" w:rsidR="00A77B3E" w:rsidRDefault="00A77B3E">
      <w:pPr>
        <w:spacing w:line="360" w:lineRule="auto"/>
        <w:jc w:val="both"/>
      </w:pPr>
    </w:p>
    <w:p w14:paraId="02AEC22C" w14:textId="7E4BBE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5BD127" w14:textId="35DAFD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2E737D5E" w14:textId="77777777" w:rsidR="00A77B3E" w:rsidRDefault="00A77B3E">
      <w:pPr>
        <w:spacing w:line="360" w:lineRule="auto"/>
        <w:jc w:val="both"/>
      </w:pPr>
    </w:p>
    <w:p w14:paraId="1F9D5276" w14:textId="53E713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17142DB" w14:textId="0C85EA9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211EC6C8" w14:textId="77777777" w:rsidR="00A77B3E" w:rsidRDefault="00A77B3E">
      <w:pPr>
        <w:spacing w:line="360" w:lineRule="auto"/>
        <w:jc w:val="both"/>
      </w:pPr>
    </w:p>
    <w:p w14:paraId="34BCA23A" w14:textId="1CE6CC2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3A84E0E" w14:textId="478E0B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</w:p>
    <w:p w14:paraId="2AC757C3" w14:textId="77777777" w:rsidR="00A77B3E" w:rsidRDefault="00A77B3E">
      <w:pPr>
        <w:spacing w:line="360" w:lineRule="auto"/>
        <w:jc w:val="both"/>
      </w:pPr>
    </w:p>
    <w:p w14:paraId="3C7EA42A" w14:textId="3F4D3C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103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16CAE4E" w14:textId="704943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167D861" w14:textId="77777777" w:rsidR="00A77B3E" w:rsidRDefault="00A77B3E">
      <w:pPr>
        <w:spacing w:line="360" w:lineRule="auto"/>
        <w:jc w:val="both"/>
      </w:pPr>
    </w:p>
    <w:p w14:paraId="27E4C64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E9643E5" w14:textId="4FF5E8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mentoring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</w:p>
    <w:p w14:paraId="35B755F9" w14:textId="77777777" w:rsidR="00A77B3E" w:rsidRDefault="00A77B3E">
      <w:pPr>
        <w:spacing w:line="360" w:lineRule="auto"/>
        <w:jc w:val="both"/>
      </w:pPr>
    </w:p>
    <w:p w14:paraId="556A0A9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0265572" w14:textId="04BE7E9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Blomstedt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Neurochir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(Wien)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81-90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3911746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10.1007/BF01808684]</w:t>
      </w:r>
    </w:p>
    <w:p w14:paraId="39A8CE88" w14:textId="0B4885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211-224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30792114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10.1016/S2215-0366(18)30511-X]</w:t>
      </w:r>
    </w:p>
    <w:p w14:paraId="1C080243" w14:textId="1CFCB2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Black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Fillit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Kariburyo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Ambegaonkar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Yuce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Khandker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Institutionalization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Alzheimers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29103033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10.3233/JAD-170518]</w:t>
      </w:r>
    </w:p>
    <w:p w14:paraId="7A4B896C" w14:textId="4AF52B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Michalowsky</w:t>
      </w:r>
      <w:proofErr w:type="spellEnd"/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Eichler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Hertel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Kaczynski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Kilimann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Teipel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Wucherer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Zwingmann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Thyrian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management-Results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cluster-randomized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Alzheimers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1296-1308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31409541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10.1016/j.jalz.2019.05.008]</w:t>
      </w:r>
    </w:p>
    <w:p w14:paraId="3EE3E035" w14:textId="15A716B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attitudes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32416731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10.1186/s12875-020-01164-3]</w:t>
      </w:r>
    </w:p>
    <w:p w14:paraId="471D215A" w14:textId="48BA685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Amado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Brucki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SMD.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Neuropsiquiatr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775-782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30570022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10.1590/0004-282X20180106]</w:t>
      </w:r>
    </w:p>
    <w:p w14:paraId="43955A34" w14:textId="311AEF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Moyle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Petsky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professionals'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1786-1799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33295010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10.1111/jocn.15590]</w:t>
      </w:r>
    </w:p>
    <w:p w14:paraId="53B254EE" w14:textId="6D6102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HF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attitudes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706-714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26282709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10.1111/jpm.12259]</w:t>
      </w:r>
    </w:p>
    <w:p w14:paraId="7B7118B5" w14:textId="024AC42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Eichler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Thyrian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Hertel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Köhler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Wucherer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Dreier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Michalowsky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Teipel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DelpHi</w:t>
      </w:r>
      <w:proofErr w:type="spellEnd"/>
      <w:r>
        <w:rPr>
          <w:rFonts w:ascii="Book Antiqua" w:eastAsia="Book Antiqua" w:hAnsi="Book Antiqua" w:cs="Book Antiqua"/>
          <w:color w:val="000000"/>
        </w:rPr>
        <w:t>-Trial.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Alzheimers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451-458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24898640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10.3233/JAD-140354]</w:t>
      </w:r>
    </w:p>
    <w:p w14:paraId="3CCDC753" w14:textId="23CB5D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Manu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Navigating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Conversations.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MedEdPORTAL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11025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33241119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10.15766/mep_2374-8265.11025]</w:t>
      </w:r>
    </w:p>
    <w:p w14:paraId="3D648076" w14:textId="0A3A98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der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Steen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JT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Lennaerts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Hommel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Augustijn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Hasselaar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Bloem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Koopmans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RTCM.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Divergent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30915012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10.3389/fneur.2019.00054]</w:t>
      </w:r>
    </w:p>
    <w:p w14:paraId="53A10961" w14:textId="1D1F8A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Scerri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Scerri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students'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Nurse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962-968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23182308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10.1016/j.nedt.2012.11.001]</w:t>
      </w:r>
    </w:p>
    <w:p w14:paraId="63F1B843" w14:textId="565A2E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Shadid</w:t>
      </w:r>
      <w:proofErr w:type="spellEnd"/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Aldayel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Shadid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Alqaraishi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Gholah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Almughiseeb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Alessa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Algarni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Family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3707-3711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33102354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10.4103/jfmpc.jfmpc_113_20]</w:t>
      </w:r>
    </w:p>
    <w:p w14:paraId="4B36BD01" w14:textId="5B33CBE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33198736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10.1186/s12909-020-02365-1]</w:t>
      </w:r>
    </w:p>
    <w:p w14:paraId="0DFDA0F7" w14:textId="0F4F9F0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Rohlfing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Maniya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Rogalsky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Online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25603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25391976]</w:t>
      </w:r>
    </w:p>
    <w:p w14:paraId="5614CFCA" w14:textId="5B4C83F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Eccleston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HYL.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1776-1785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33058348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10.1111/jocn.15533]</w:t>
      </w:r>
    </w:p>
    <w:p w14:paraId="77744ABA" w14:textId="4A3C3B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Tabana</w:t>
      </w:r>
      <w:proofErr w:type="spellEnd"/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Dudley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Knight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Mahomed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Goliath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Wiysonge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acceptability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27501859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10.1186/s12889-016-3324-2]</w:t>
      </w:r>
    </w:p>
    <w:p w14:paraId="4363B350" w14:textId="47AA6C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Wisniewski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Dement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Cogn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294-302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25792116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10.1159/000375366]</w:t>
      </w:r>
    </w:p>
    <w:p w14:paraId="62E2D3B6" w14:textId="4CF8F85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Urban-Rural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32150946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10.3390/ijerph17051701]</w:t>
      </w:r>
    </w:p>
    <w:p w14:paraId="32E0CA2E" w14:textId="66B3D3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Arai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[Advance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proofErr w:type="gram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dementia].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Ronen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Igakkai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640-646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19179797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10.3143/geriatrics.45.640]</w:t>
      </w:r>
    </w:p>
    <w:p w14:paraId="74B9111D" w14:textId="079B23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literacy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712-716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34901516]</w:t>
      </w:r>
    </w:p>
    <w:p w14:paraId="7AD26D88" w14:textId="6CBC73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Wilcock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Iliffe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O'Carroll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155-161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19347682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10.1080/13607860802636206]</w:t>
      </w:r>
    </w:p>
    <w:p w14:paraId="75C0FF1A" w14:textId="1C2A0D2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Thyrian</w:t>
      </w:r>
      <w:proofErr w:type="spellEnd"/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Hertel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Wucherer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Eichler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Michalowsky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Dreier-</w:t>
      </w:r>
      <w:proofErr w:type="spellStart"/>
      <w:r>
        <w:rPr>
          <w:rFonts w:ascii="Book Antiqua" w:eastAsia="Book Antiqua" w:hAnsi="Book Antiqua" w:cs="Book Antiqua"/>
          <w:color w:val="000000"/>
        </w:rPr>
        <w:t>Wolfgramm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Zwingmann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Kilimann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Teipel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103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996-1004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28746708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10.1001/jamapsychiatry.2017.2124]</w:t>
      </w:r>
    </w:p>
    <w:p w14:paraId="08077CA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62EB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7C1692" w14:textId="5935D54E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B6B">
        <w:rPr>
          <w:rFonts w:ascii="Book Antiqua" w:eastAsia="Book Antiqua" w:hAnsi="Book Antiqua" w:cs="Book Antiqua"/>
          <w:color w:val="000000"/>
        </w:rPr>
        <w:t>The study was approved by the Ethics Committee of Anhui Medical College (Hefei, China) (approval No. 20201008).</w:t>
      </w:r>
      <w:r w:rsidR="00142B6B">
        <w:rPr>
          <w:rFonts w:hint="eastAsi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287AE04B" w14:textId="77777777" w:rsidR="00A77B3E" w:rsidRDefault="00A77B3E">
      <w:pPr>
        <w:spacing w:line="360" w:lineRule="auto"/>
        <w:jc w:val="both"/>
      </w:pPr>
    </w:p>
    <w:p w14:paraId="0CFB5D77" w14:textId="7C802E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</w:p>
    <w:p w14:paraId="223D44E5" w14:textId="77777777" w:rsidR="00A77B3E" w:rsidRDefault="00A77B3E">
      <w:pPr>
        <w:spacing w:line="360" w:lineRule="auto"/>
        <w:jc w:val="both"/>
      </w:pPr>
    </w:p>
    <w:p w14:paraId="2388D48B" w14:textId="3A04596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534E99AF" w14:textId="77777777" w:rsidR="00A77B3E" w:rsidRDefault="00A77B3E">
      <w:pPr>
        <w:spacing w:line="360" w:lineRule="auto"/>
        <w:jc w:val="both"/>
      </w:pPr>
    </w:p>
    <w:p w14:paraId="096AA977" w14:textId="29A119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1039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5BF3FA5E" w14:textId="77777777" w:rsidR="00A77B3E" w:rsidRDefault="00A77B3E">
      <w:pPr>
        <w:spacing w:line="360" w:lineRule="auto"/>
        <w:jc w:val="both"/>
      </w:pPr>
    </w:p>
    <w:p w14:paraId="39D8D492" w14:textId="334203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Statement-checklist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Statement-checklist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4E5FB882" w14:textId="77777777" w:rsidR="00A77B3E" w:rsidRDefault="00A77B3E">
      <w:pPr>
        <w:spacing w:line="360" w:lineRule="auto"/>
        <w:jc w:val="both"/>
      </w:pPr>
    </w:p>
    <w:p w14:paraId="49363A67" w14:textId="29199B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06B5FD4" w14:textId="77777777" w:rsidR="00A77B3E" w:rsidRDefault="00A77B3E">
      <w:pPr>
        <w:spacing w:line="360" w:lineRule="auto"/>
        <w:jc w:val="both"/>
      </w:pPr>
    </w:p>
    <w:p w14:paraId="72481CC2" w14:textId="5EFACB5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3842906" w14:textId="517FFD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026B069" w14:textId="77777777" w:rsidR="00A77B3E" w:rsidRDefault="00A77B3E">
      <w:pPr>
        <w:spacing w:line="360" w:lineRule="auto"/>
        <w:jc w:val="both"/>
      </w:pPr>
    </w:p>
    <w:p w14:paraId="374A6ED5" w14:textId="10CFB9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8AAE2E" w14:textId="11E837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48FB86" w14:textId="380251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E5EADD" w14:textId="77777777" w:rsidR="00A77B3E" w:rsidRDefault="00A77B3E">
      <w:pPr>
        <w:spacing w:line="360" w:lineRule="auto"/>
        <w:jc w:val="both"/>
      </w:pPr>
    </w:p>
    <w:p w14:paraId="1D70206A" w14:textId="4138F7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</w:p>
    <w:p w14:paraId="71984D35" w14:textId="6F833E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AD6EE20" w14:textId="32AF81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7A35D7" w14:textId="098E795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5704874" w14:textId="15F343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F9871B0" w14:textId="15F8E2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64E6E31" w14:textId="050DF1D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9E60E03" w14:textId="75C2B26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B47C7A" w14:textId="77777777" w:rsidR="00A77B3E" w:rsidRDefault="00A77B3E">
      <w:pPr>
        <w:spacing w:line="360" w:lineRule="auto"/>
        <w:jc w:val="both"/>
      </w:pPr>
    </w:p>
    <w:p w14:paraId="25E18CE9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Brkanović</w:t>
      </w:r>
      <w:proofErr w:type="spellEnd"/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340E45">
        <w:rPr>
          <w:rFonts w:ascii="Book Antiqua" w:eastAsia="Book Antiqua" w:hAnsi="Book Antiqua" w:cs="Book Antiqua"/>
          <w:color w:val="000000"/>
        </w:rPr>
        <w:t xml:space="preserve">, </w:t>
      </w:r>
      <w:r w:rsidR="00340E45" w:rsidRPr="00340E45">
        <w:rPr>
          <w:rFonts w:ascii="Book Antiqua" w:eastAsia="Book Antiqua" w:hAnsi="Book Antiqua" w:cs="Book Antiqua"/>
          <w:color w:val="000000"/>
        </w:rPr>
        <w:t>Croatia</w:t>
      </w:r>
      <w:r>
        <w:rPr>
          <w:rFonts w:ascii="Book Antiqua" w:eastAsia="Book Antiqua" w:hAnsi="Book Antiqua" w:cs="Book Antiqua"/>
          <w:color w:val="000000"/>
        </w:rPr>
        <w:t>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Melo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" w:name="OLE_LINK4812"/>
      <w:bookmarkStart w:id="15" w:name="OLE_LINK4813"/>
      <w:r w:rsidR="00340E45" w:rsidRPr="00340E45">
        <w:rPr>
          <w:rFonts w:ascii="Book Antiqua" w:eastAsia="Book Antiqua" w:hAnsi="Book Antiqua" w:cs="Book Antiqua"/>
          <w:bCs/>
          <w:color w:val="000000"/>
        </w:rPr>
        <w:t>Y</w:t>
      </w:r>
      <w:r w:rsidR="00340E45" w:rsidRPr="00340E45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14"/>
      <w:bookmarkEnd w:id="15"/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0E45" w:rsidRPr="00340E45">
        <w:rPr>
          <w:rFonts w:ascii="Book Antiqua" w:eastAsia="Book Antiqua" w:hAnsi="Book Antiqua" w:cs="Book Antiqua"/>
          <w:bCs/>
          <w:color w:val="000000"/>
        </w:rPr>
        <w:t>A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02D7" w:rsidRPr="00340E45">
        <w:rPr>
          <w:rFonts w:ascii="Book Antiqua" w:eastAsia="Book Antiqua" w:hAnsi="Book Antiqua" w:cs="Book Antiqua"/>
          <w:bCs/>
          <w:color w:val="000000"/>
        </w:rPr>
        <w:t>Y</w:t>
      </w:r>
      <w:r w:rsidR="008202D7" w:rsidRPr="00340E45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</w:p>
    <w:p w14:paraId="4C184A08" w14:textId="7D6BA68E" w:rsidR="008202D7" w:rsidRDefault="008202D7">
      <w:pPr>
        <w:spacing w:line="360" w:lineRule="auto"/>
        <w:jc w:val="both"/>
        <w:sectPr w:rsidR="008202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CFC75" w14:textId="476A0A7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103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7B9BCCE" w14:textId="79E31945" w:rsidR="00340E45" w:rsidRDefault="00DB7B9C">
      <w:pPr>
        <w:spacing w:line="360" w:lineRule="auto"/>
        <w:jc w:val="both"/>
      </w:pPr>
      <w:r>
        <w:rPr>
          <w:noProof/>
        </w:rPr>
        <w:drawing>
          <wp:inline distT="0" distB="0" distL="0" distR="0" wp14:anchorId="0522B6AC" wp14:editId="20EE87F9">
            <wp:extent cx="3543300" cy="2692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EF64" w14:textId="5C83F89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Caregivers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Alzheimer’s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3CF50428" w14:textId="4DC9C1E4" w:rsidR="00340E45" w:rsidRDefault="00DB7B9C">
      <w:pPr>
        <w:spacing w:line="360" w:lineRule="auto"/>
        <w:jc w:val="both"/>
      </w:pPr>
      <w:r>
        <w:rPr>
          <w:noProof/>
        </w:rPr>
        <w:drawing>
          <wp:inline distT="0" distB="0" distL="0" distR="0" wp14:anchorId="50201D19" wp14:editId="26B7FFCF">
            <wp:extent cx="3200400" cy="2857500"/>
            <wp:effectExtent l="0" t="0" r="0" b="0"/>
            <wp:docPr id="4" name="图片 4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条形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B5D4" w14:textId="0B97313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students’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knowledge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about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Alzheimer’s</w:t>
      </w:r>
      <w:r w:rsidR="003103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source;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310390">
        <w:rPr>
          <w:rFonts w:ascii="Book Antiqua" w:eastAsia="Book Antiqua" w:hAnsi="Book Antiqua" w:cs="Book Antiqua"/>
          <w:color w:val="000000"/>
        </w:rPr>
        <w:t xml:space="preserve"> </w:t>
      </w:r>
    </w:p>
    <w:p w14:paraId="0FBABE13" w14:textId="77777777" w:rsidR="00F20B18" w:rsidRDefault="00F20B18">
      <w:pPr>
        <w:spacing w:line="360" w:lineRule="auto"/>
        <w:jc w:val="both"/>
        <w:sectPr w:rsidR="00F20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343E3D" w14:textId="201A33D7" w:rsidR="00FF0E6C" w:rsidRPr="00316D41" w:rsidRDefault="00FF0E6C" w:rsidP="00316D41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FF0E6C">
        <w:rPr>
          <w:rStyle w:val="ae"/>
          <w:rFonts w:ascii="Book Antiqua" w:hAnsi="Book Antiqua"/>
          <w:b/>
          <w:bCs/>
          <w:i w:val="0"/>
          <w:iCs w:val="0"/>
          <w:color w:val="000000" w:themeColor="text1"/>
        </w:rPr>
        <w:lastRenderedPageBreak/>
        <w:t>Table 1 Demographic data of the medical-vocational c</w:t>
      </w:r>
      <w:r w:rsidRPr="00FF0E6C">
        <w:rPr>
          <w:rFonts w:ascii="Book Antiqua" w:hAnsi="Book Antiqua"/>
          <w:b/>
          <w:bCs/>
          <w:color w:val="000000" w:themeColor="text1"/>
        </w:rPr>
        <w:t>ollege students (</w:t>
      </w:r>
      <w:r w:rsidRPr="00FF0E6C">
        <w:rPr>
          <w:rFonts w:ascii="Book Antiqua" w:hAnsi="Book Antiqua"/>
          <w:b/>
          <w:bCs/>
          <w:i/>
          <w:iCs/>
          <w:color w:val="000000" w:themeColor="text1"/>
        </w:rPr>
        <w:t>n</w:t>
      </w:r>
      <w:r w:rsidRPr="00FF0E6C">
        <w:rPr>
          <w:rFonts w:ascii="Book Antiqua" w:hAnsi="Book Antiqua"/>
          <w:b/>
          <w:bCs/>
          <w:color w:val="000000" w:themeColor="text1"/>
        </w:rPr>
        <w:t xml:space="preserve"> = 2444), </w:t>
      </w:r>
      <w:r w:rsidRPr="00FF0E6C">
        <w:rPr>
          <w:rFonts w:ascii="Book Antiqua" w:hAnsi="Book Antiqua"/>
          <w:b/>
          <w:i/>
          <w:iCs/>
          <w:color w:val="000000" w:themeColor="text1"/>
        </w:rPr>
        <w:t>n</w:t>
      </w:r>
      <w:r w:rsidRPr="00A84A9F">
        <w:rPr>
          <w:rFonts w:ascii="Book Antiqua" w:hAnsi="Book Antiqua"/>
          <w:b/>
          <w:color w:val="000000" w:themeColor="text1"/>
        </w:rPr>
        <w:t xml:space="preserve"> (%)</w:t>
      </w:r>
    </w:p>
    <w:tbl>
      <w:tblPr>
        <w:tblW w:w="8129" w:type="dxa"/>
        <w:tblInd w:w="118" w:type="dxa"/>
        <w:tblLook w:val="04A0" w:firstRow="1" w:lastRow="0" w:firstColumn="1" w:lastColumn="0" w:noHBand="0" w:noVBand="1"/>
      </w:tblPr>
      <w:tblGrid>
        <w:gridCol w:w="1802"/>
        <w:gridCol w:w="2016"/>
        <w:gridCol w:w="2126"/>
        <w:gridCol w:w="2185"/>
      </w:tblGrid>
      <w:tr w:rsidR="00316D41" w:rsidRPr="00316D41" w14:paraId="08A94AD4" w14:textId="77777777" w:rsidTr="00316D41">
        <w:trPr>
          <w:trHeight w:val="134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18574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Variables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99B25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19269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Medical major students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5ABA48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Medical-related major students</w:t>
            </w:r>
          </w:p>
        </w:tc>
      </w:tr>
      <w:tr w:rsidR="00316D41" w:rsidRPr="00316D41" w14:paraId="3708DE12" w14:textId="77777777" w:rsidTr="00316D41">
        <w:trPr>
          <w:trHeight w:val="351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A8655B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Specialty 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4532B2" w14:textId="61FA6F4E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B699F3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1251 (51.2)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3CDD77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1193 (48.8)</w:t>
            </w:r>
          </w:p>
        </w:tc>
      </w:tr>
      <w:tr w:rsidR="00316D41" w:rsidRPr="00316D41" w14:paraId="72762522" w14:textId="77777777" w:rsidTr="00316D41">
        <w:trPr>
          <w:trHeight w:val="351"/>
        </w:trPr>
        <w:tc>
          <w:tcPr>
            <w:tcW w:w="8129" w:type="dxa"/>
            <w:gridSpan w:val="4"/>
            <w:shd w:val="clear" w:color="auto" w:fill="auto"/>
            <w:vAlign w:val="center"/>
            <w:hideMark/>
          </w:tcPr>
          <w:p w14:paraId="69B22659" w14:textId="2F97F489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Sex</w:t>
            </w:r>
          </w:p>
        </w:tc>
      </w:tr>
      <w:tr w:rsidR="00316D41" w:rsidRPr="00316D41" w14:paraId="7F791B7E" w14:textId="77777777" w:rsidTr="00316D41">
        <w:trPr>
          <w:trHeight w:val="351"/>
        </w:trPr>
        <w:tc>
          <w:tcPr>
            <w:tcW w:w="1802" w:type="dxa"/>
            <w:shd w:val="clear" w:color="auto" w:fill="auto"/>
            <w:vAlign w:val="center"/>
            <w:hideMark/>
          </w:tcPr>
          <w:p w14:paraId="397B6C68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Female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EFAB0B7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1525 (62.4)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5A3BA5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800 (64)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5AAED047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725 (60.8)</w:t>
            </w:r>
          </w:p>
        </w:tc>
      </w:tr>
      <w:tr w:rsidR="00316D41" w:rsidRPr="00316D41" w14:paraId="77EDCC5B" w14:textId="77777777" w:rsidTr="00316D41">
        <w:trPr>
          <w:trHeight w:val="351"/>
        </w:trPr>
        <w:tc>
          <w:tcPr>
            <w:tcW w:w="1802" w:type="dxa"/>
            <w:shd w:val="clear" w:color="auto" w:fill="auto"/>
            <w:vAlign w:val="center"/>
            <w:hideMark/>
          </w:tcPr>
          <w:p w14:paraId="6420B099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Male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523D94A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919 (37.6)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53C173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451 (36)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37314340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468 (39.2)</w:t>
            </w:r>
          </w:p>
        </w:tc>
      </w:tr>
      <w:tr w:rsidR="00316D41" w:rsidRPr="00316D41" w14:paraId="6A68B60E" w14:textId="77777777" w:rsidTr="00316D41">
        <w:trPr>
          <w:trHeight w:val="351"/>
        </w:trPr>
        <w:tc>
          <w:tcPr>
            <w:tcW w:w="8129" w:type="dxa"/>
            <w:gridSpan w:val="4"/>
            <w:shd w:val="clear" w:color="auto" w:fill="auto"/>
            <w:vAlign w:val="center"/>
            <w:hideMark/>
          </w:tcPr>
          <w:p w14:paraId="536F2845" w14:textId="6C71A159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Grade </w:t>
            </w:r>
          </w:p>
        </w:tc>
      </w:tr>
      <w:tr w:rsidR="00316D41" w:rsidRPr="00316D41" w14:paraId="1E9B9558" w14:textId="77777777" w:rsidTr="00316D41">
        <w:trPr>
          <w:trHeight w:val="331"/>
        </w:trPr>
        <w:tc>
          <w:tcPr>
            <w:tcW w:w="1802" w:type="dxa"/>
            <w:shd w:val="clear" w:color="auto" w:fill="auto"/>
            <w:vAlign w:val="center"/>
            <w:hideMark/>
          </w:tcPr>
          <w:p w14:paraId="4E1D32DE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Freshman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1354B2F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1332 (54.5)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92306E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729 (58.3)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7758A414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603 (50.5)</w:t>
            </w:r>
          </w:p>
        </w:tc>
      </w:tr>
      <w:tr w:rsidR="00316D41" w:rsidRPr="00316D41" w14:paraId="393C23C3" w14:textId="77777777" w:rsidTr="00316D41">
        <w:trPr>
          <w:trHeight w:val="351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D1108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Sophomore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3455C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1112 (45.5)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CE466" w14:textId="4EE2400A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522 (41.7)</w:t>
            </w:r>
          </w:p>
          <w:p w14:paraId="78C8B203" w14:textId="51F2D75D" w:rsidR="00316D41" w:rsidRPr="00316D41" w:rsidRDefault="00316D41" w:rsidP="00316D41">
            <w:pPr>
              <w:rPr>
                <w:rFonts w:ascii="Book Antiqua" w:eastAsia="DengXian" w:hAnsi="Book Antiqua" w:cs="SimSun"/>
                <w:lang w:eastAsia="zh-CN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203E4" w14:textId="77777777" w:rsidR="00316D41" w:rsidRPr="00316D41" w:rsidRDefault="00316D41" w:rsidP="00316D41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16D41">
              <w:rPr>
                <w:rFonts w:ascii="Book Antiqua" w:eastAsia="DengXian" w:hAnsi="Book Antiqua" w:cs="SimSun"/>
                <w:color w:val="000000"/>
                <w:lang w:eastAsia="zh-CN"/>
              </w:rPr>
              <w:t>590 (49. 5)</w:t>
            </w:r>
          </w:p>
        </w:tc>
      </w:tr>
    </w:tbl>
    <w:p w14:paraId="023CD530" w14:textId="1B674764" w:rsidR="00FF0E6C" w:rsidRPr="00FF0E6C" w:rsidRDefault="00FF0E6C" w:rsidP="00FF0E6C">
      <w:pPr>
        <w:spacing w:line="360" w:lineRule="auto"/>
        <w:rPr>
          <w:rFonts w:ascii="Book Antiqua" w:eastAsia="SimSun" w:hAnsi="Book Antiqua"/>
          <w:color w:val="000000" w:themeColor="text1"/>
        </w:rPr>
        <w:sectPr w:rsidR="00FF0E6C" w:rsidRPr="00FF0E6C" w:rsidSect="006556C0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72CB5246" w14:textId="77777777" w:rsidR="00FF0E6C" w:rsidRPr="00A84A9F" w:rsidRDefault="00FF0E6C" w:rsidP="00FF0E6C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A84A9F">
        <w:rPr>
          <w:rFonts w:ascii="Book Antiqua" w:hAnsi="Book Antiqua"/>
          <w:b/>
          <w:color w:val="000000" w:themeColor="text1"/>
        </w:rPr>
        <w:lastRenderedPageBreak/>
        <w:t>Table 2 Experience of medical-vocational college students contact with dementia patients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1815"/>
        <w:gridCol w:w="1653"/>
        <w:gridCol w:w="2295"/>
        <w:gridCol w:w="2295"/>
        <w:gridCol w:w="1530"/>
        <w:gridCol w:w="1334"/>
      </w:tblGrid>
      <w:tr w:rsidR="00316D41" w:rsidRPr="00A84A9F" w14:paraId="74DFB4AE" w14:textId="77777777" w:rsidTr="00316D41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14:paraId="7D203E57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</w:p>
          <w:p w14:paraId="59048A90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1E449300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47C834ED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The total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2444), 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6A33E57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 major students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1251), </w:t>
            </w:r>
            <w:bookmarkStart w:id="16" w:name="OLE_LINK4759"/>
            <w:bookmarkStart w:id="17" w:name="OLE_LINK4760"/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(%)</w:t>
            </w:r>
            <w:bookmarkEnd w:id="16"/>
            <w:bookmarkEnd w:id="17"/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88DA790" w14:textId="5B206021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Medical-related</w:t>
            </w:r>
            <w:r w:rsidR="00316D41" w:rsidRPr="00316D41">
              <w:rPr>
                <w:rFonts w:ascii="Book Antiqua" w:eastAsia="FangSong" w:hAnsi="Book Antiqua" w:cs="Times New Roman" w:hint="eastAsia"/>
                <w:b/>
                <w:bCs/>
                <w:color w:val="000000" w:themeColor="text1"/>
              </w:rPr>
              <w:t xml:space="preserve"> 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major students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1193), 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D61FB8E" w14:textId="7CBA8628" w:rsidR="00FF0E6C" w:rsidRPr="00A75817" w:rsidRDefault="00A75817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A75817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χ</w:t>
            </w:r>
            <w:r w:rsidRPr="00A75817">
              <w:rPr>
                <w:rFonts w:ascii="Book Antiqua" w:eastAsia="FangSong" w:hAnsi="Book Antiqua" w:cs="Times New Roman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12FC51ED" w14:textId="34FC746F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P</w:t>
            </w:r>
            <w:r w:rsidR="00316D41"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316D41" w:rsidRPr="00A84A9F" w14:paraId="16C20B90" w14:textId="77777777" w:rsidTr="00316D41">
        <w:tc>
          <w:tcPr>
            <w:tcW w:w="1088" w:type="pct"/>
            <w:tcBorders>
              <w:top w:val="single" w:sz="4" w:space="0" w:color="auto"/>
            </w:tcBorders>
          </w:tcPr>
          <w:p w14:paraId="45237145" w14:textId="36F3D61D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Heard about </w:t>
            </w:r>
            <w:r w:rsidR="00316D41" w:rsidRPr="00A84A9F">
              <w:rPr>
                <w:rFonts w:ascii="Book Antiqua" w:hAnsi="Book Antiqua" w:cs="Times New Roman"/>
                <w:bCs/>
                <w:color w:val="000000" w:themeColor="text1"/>
              </w:rPr>
              <w:t>Alzheimer’s disease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7BBD39D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256185F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295C19F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4D5BC62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54CEC32D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color w:val="000000" w:themeColor="text1"/>
              </w:rPr>
              <w:t>8.466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1B2287D7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color w:val="000000" w:themeColor="text1"/>
              </w:rPr>
              <w:t>0.004</w:t>
            </w:r>
          </w:p>
        </w:tc>
      </w:tr>
      <w:tr w:rsidR="00316D41" w:rsidRPr="00A84A9F" w14:paraId="507FC778" w14:textId="77777777" w:rsidTr="00316D41">
        <w:tc>
          <w:tcPr>
            <w:tcW w:w="1088" w:type="pct"/>
          </w:tcPr>
          <w:p w14:paraId="2D425F9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659FA3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Yes</w:t>
            </w:r>
          </w:p>
        </w:tc>
        <w:tc>
          <w:tcPr>
            <w:tcW w:w="592" w:type="pct"/>
          </w:tcPr>
          <w:p w14:paraId="24E22D4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2179 (89.2)</w:t>
            </w:r>
          </w:p>
        </w:tc>
        <w:tc>
          <w:tcPr>
            <w:tcW w:w="822" w:type="pct"/>
          </w:tcPr>
          <w:p w14:paraId="13F020A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1093 (87.4)</w:t>
            </w:r>
          </w:p>
        </w:tc>
        <w:tc>
          <w:tcPr>
            <w:tcW w:w="822" w:type="pct"/>
          </w:tcPr>
          <w:p w14:paraId="7E21D6B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1086 (91.0)</w:t>
            </w:r>
          </w:p>
        </w:tc>
        <w:tc>
          <w:tcPr>
            <w:tcW w:w="548" w:type="pct"/>
          </w:tcPr>
          <w:p w14:paraId="7338580B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5396852C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0CED4ACC" w14:textId="77777777" w:rsidTr="00316D41">
        <w:tc>
          <w:tcPr>
            <w:tcW w:w="1088" w:type="pct"/>
          </w:tcPr>
          <w:p w14:paraId="5114224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0C74F0C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No</w:t>
            </w:r>
          </w:p>
        </w:tc>
        <w:tc>
          <w:tcPr>
            <w:tcW w:w="592" w:type="pct"/>
          </w:tcPr>
          <w:p w14:paraId="7D454E4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265 (10.8)</w:t>
            </w:r>
          </w:p>
        </w:tc>
        <w:tc>
          <w:tcPr>
            <w:tcW w:w="822" w:type="pct"/>
          </w:tcPr>
          <w:p w14:paraId="66D96AD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158 (12.6)</w:t>
            </w:r>
          </w:p>
        </w:tc>
        <w:tc>
          <w:tcPr>
            <w:tcW w:w="822" w:type="pct"/>
          </w:tcPr>
          <w:p w14:paraId="3DE47A9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107 (9.0)</w:t>
            </w:r>
          </w:p>
        </w:tc>
        <w:tc>
          <w:tcPr>
            <w:tcW w:w="548" w:type="pct"/>
          </w:tcPr>
          <w:p w14:paraId="0140E84D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21C90D7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18D1A0D8" w14:textId="77777777" w:rsidTr="00316D41">
        <w:tc>
          <w:tcPr>
            <w:tcW w:w="1088" w:type="pct"/>
          </w:tcPr>
          <w:p w14:paraId="065B260E" w14:textId="5293B47E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Interest and concern in </w:t>
            </w:r>
            <w:r w:rsidR="00316D41" w:rsidRPr="00A84A9F">
              <w:rPr>
                <w:rFonts w:ascii="Book Antiqua" w:hAnsi="Book Antiqua" w:cs="Times New Roman"/>
                <w:bCs/>
                <w:color w:val="000000" w:themeColor="text1"/>
              </w:rPr>
              <w:t>Alzheimer’s disease</w:t>
            </w:r>
          </w:p>
        </w:tc>
        <w:tc>
          <w:tcPr>
            <w:tcW w:w="650" w:type="pct"/>
          </w:tcPr>
          <w:p w14:paraId="71CF89D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41E6E4E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51E7C57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43900AE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07FF0621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color w:val="000000" w:themeColor="text1"/>
              </w:rPr>
              <w:t>31.469</w:t>
            </w:r>
          </w:p>
        </w:tc>
        <w:tc>
          <w:tcPr>
            <w:tcW w:w="478" w:type="pct"/>
          </w:tcPr>
          <w:p w14:paraId="5D9ADB08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color w:val="000000" w:themeColor="text1"/>
              </w:rPr>
              <w:t>&lt; 0.001</w:t>
            </w:r>
          </w:p>
        </w:tc>
      </w:tr>
      <w:tr w:rsidR="00316D41" w:rsidRPr="00A84A9F" w14:paraId="245AE9CD" w14:textId="77777777" w:rsidTr="00316D41">
        <w:tc>
          <w:tcPr>
            <w:tcW w:w="1088" w:type="pct"/>
          </w:tcPr>
          <w:p w14:paraId="3D14374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4B98F96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Yes</w:t>
            </w:r>
          </w:p>
        </w:tc>
        <w:tc>
          <w:tcPr>
            <w:tcW w:w="592" w:type="pct"/>
          </w:tcPr>
          <w:p w14:paraId="46A4CC1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2118 (86.7)</w:t>
            </w:r>
          </w:p>
        </w:tc>
        <w:tc>
          <w:tcPr>
            <w:tcW w:w="822" w:type="pct"/>
          </w:tcPr>
          <w:p w14:paraId="3B3783B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1037 (82.9)</w:t>
            </w:r>
          </w:p>
        </w:tc>
        <w:tc>
          <w:tcPr>
            <w:tcW w:w="822" w:type="pct"/>
          </w:tcPr>
          <w:p w14:paraId="5BC52E7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1081 (90.7)</w:t>
            </w:r>
          </w:p>
        </w:tc>
        <w:tc>
          <w:tcPr>
            <w:tcW w:w="548" w:type="pct"/>
          </w:tcPr>
          <w:p w14:paraId="3694786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78DBD3D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4F910D18" w14:textId="77777777" w:rsidTr="00316D41">
        <w:tc>
          <w:tcPr>
            <w:tcW w:w="1088" w:type="pct"/>
          </w:tcPr>
          <w:p w14:paraId="4EC8195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D80FD7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No</w:t>
            </w:r>
          </w:p>
        </w:tc>
        <w:tc>
          <w:tcPr>
            <w:tcW w:w="592" w:type="pct"/>
          </w:tcPr>
          <w:p w14:paraId="0888966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326 (13.3)</w:t>
            </w:r>
          </w:p>
        </w:tc>
        <w:tc>
          <w:tcPr>
            <w:tcW w:w="822" w:type="pct"/>
          </w:tcPr>
          <w:p w14:paraId="7AFF7F2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214 (17.1)</w:t>
            </w:r>
          </w:p>
        </w:tc>
        <w:tc>
          <w:tcPr>
            <w:tcW w:w="822" w:type="pct"/>
          </w:tcPr>
          <w:p w14:paraId="36BD034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112 (9.3)</w:t>
            </w:r>
          </w:p>
        </w:tc>
        <w:tc>
          <w:tcPr>
            <w:tcW w:w="548" w:type="pct"/>
          </w:tcPr>
          <w:p w14:paraId="0C33C963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9C1817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2F48AB7A" w14:textId="77777777" w:rsidTr="00316D41">
        <w:tc>
          <w:tcPr>
            <w:tcW w:w="1088" w:type="pct"/>
          </w:tcPr>
          <w:p w14:paraId="0AB0418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Contact experience</w:t>
            </w:r>
          </w:p>
        </w:tc>
        <w:tc>
          <w:tcPr>
            <w:tcW w:w="650" w:type="pct"/>
          </w:tcPr>
          <w:p w14:paraId="26CE18B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4B97851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0EDA98C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7324E68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69ADDFF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0.770</w:t>
            </w:r>
          </w:p>
        </w:tc>
        <w:tc>
          <w:tcPr>
            <w:tcW w:w="478" w:type="pct"/>
          </w:tcPr>
          <w:p w14:paraId="4E76668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0.380</w:t>
            </w:r>
          </w:p>
        </w:tc>
      </w:tr>
      <w:tr w:rsidR="00316D41" w:rsidRPr="00A84A9F" w14:paraId="7C255F75" w14:textId="77777777" w:rsidTr="00316D41">
        <w:tc>
          <w:tcPr>
            <w:tcW w:w="1088" w:type="pct"/>
          </w:tcPr>
          <w:p w14:paraId="11E73E0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F42D8F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Yes</w:t>
            </w:r>
          </w:p>
        </w:tc>
        <w:tc>
          <w:tcPr>
            <w:tcW w:w="592" w:type="pct"/>
          </w:tcPr>
          <w:p w14:paraId="728B9BA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714 (29.2)</w:t>
            </w:r>
          </w:p>
        </w:tc>
        <w:tc>
          <w:tcPr>
            <w:tcW w:w="822" w:type="pct"/>
          </w:tcPr>
          <w:p w14:paraId="70DF60F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398 (31.8)</w:t>
            </w:r>
          </w:p>
        </w:tc>
        <w:tc>
          <w:tcPr>
            <w:tcW w:w="822" w:type="pct"/>
          </w:tcPr>
          <w:p w14:paraId="44978A9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316 (26.5)</w:t>
            </w:r>
          </w:p>
        </w:tc>
        <w:tc>
          <w:tcPr>
            <w:tcW w:w="548" w:type="pct"/>
          </w:tcPr>
          <w:p w14:paraId="04ADB3B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16D4C8B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3410F774" w14:textId="77777777" w:rsidTr="00316D41">
        <w:tc>
          <w:tcPr>
            <w:tcW w:w="1088" w:type="pct"/>
          </w:tcPr>
          <w:p w14:paraId="40CC0E2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F48CC2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No</w:t>
            </w:r>
          </w:p>
        </w:tc>
        <w:tc>
          <w:tcPr>
            <w:tcW w:w="592" w:type="pct"/>
          </w:tcPr>
          <w:p w14:paraId="56CD056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1730 (70.8)</w:t>
            </w:r>
          </w:p>
        </w:tc>
        <w:tc>
          <w:tcPr>
            <w:tcW w:w="822" w:type="pct"/>
          </w:tcPr>
          <w:p w14:paraId="125434F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853 (68.2)</w:t>
            </w:r>
          </w:p>
        </w:tc>
        <w:tc>
          <w:tcPr>
            <w:tcW w:w="822" w:type="pct"/>
          </w:tcPr>
          <w:p w14:paraId="43813363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877 (73.5)</w:t>
            </w:r>
          </w:p>
        </w:tc>
        <w:tc>
          <w:tcPr>
            <w:tcW w:w="548" w:type="pct"/>
          </w:tcPr>
          <w:p w14:paraId="4E9D2B4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7E91A26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58A0714E" w14:textId="77777777" w:rsidTr="00316D41">
        <w:tc>
          <w:tcPr>
            <w:tcW w:w="1088" w:type="pct"/>
          </w:tcPr>
          <w:p w14:paraId="09F1FE7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First contact (</w:t>
            </w:r>
            <w:r w:rsidRPr="00316D41">
              <w:rPr>
                <w:rFonts w:ascii="Book Antiqua" w:eastAsia="FangSong" w:hAnsi="Book Antiqua" w:cs="Times New Roman"/>
                <w:i/>
                <w:iCs/>
                <w:color w:val="000000" w:themeColor="text1"/>
              </w:rPr>
              <w:t>n</w:t>
            </w: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 = 714)</w:t>
            </w:r>
          </w:p>
        </w:tc>
        <w:tc>
          <w:tcPr>
            <w:tcW w:w="650" w:type="pct"/>
          </w:tcPr>
          <w:p w14:paraId="23BC3FE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07ED240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2F8B7AC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14F20F8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254A120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0.108</w:t>
            </w:r>
          </w:p>
        </w:tc>
        <w:tc>
          <w:tcPr>
            <w:tcW w:w="478" w:type="pct"/>
          </w:tcPr>
          <w:p w14:paraId="25A2263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0.743</w:t>
            </w:r>
          </w:p>
        </w:tc>
      </w:tr>
      <w:tr w:rsidR="00316D41" w:rsidRPr="00A84A9F" w14:paraId="004EE840" w14:textId="77777777" w:rsidTr="00316D41">
        <w:tc>
          <w:tcPr>
            <w:tcW w:w="1088" w:type="pct"/>
          </w:tcPr>
          <w:p w14:paraId="1E27A41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71CDD4C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Before college</w:t>
            </w:r>
          </w:p>
        </w:tc>
        <w:tc>
          <w:tcPr>
            <w:tcW w:w="592" w:type="pct"/>
          </w:tcPr>
          <w:p w14:paraId="00689D6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263 (36.8)</w:t>
            </w:r>
          </w:p>
        </w:tc>
        <w:tc>
          <w:tcPr>
            <w:tcW w:w="822" w:type="pct"/>
          </w:tcPr>
          <w:p w14:paraId="486B3A6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144 (36.2)</w:t>
            </w:r>
          </w:p>
        </w:tc>
        <w:tc>
          <w:tcPr>
            <w:tcW w:w="822" w:type="pct"/>
          </w:tcPr>
          <w:p w14:paraId="54AD68C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119 (37.7)</w:t>
            </w:r>
          </w:p>
        </w:tc>
        <w:tc>
          <w:tcPr>
            <w:tcW w:w="548" w:type="pct"/>
          </w:tcPr>
          <w:p w14:paraId="1B9961D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664BAD9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5227CE3A" w14:textId="77777777" w:rsidTr="00316D41">
        <w:tc>
          <w:tcPr>
            <w:tcW w:w="1088" w:type="pct"/>
          </w:tcPr>
          <w:p w14:paraId="6E309EC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5A48866C" w14:textId="30427E65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At the time of </w:t>
            </w: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lastRenderedPageBreak/>
              <w:t>college</w:t>
            </w:r>
          </w:p>
        </w:tc>
        <w:tc>
          <w:tcPr>
            <w:tcW w:w="592" w:type="pct"/>
          </w:tcPr>
          <w:p w14:paraId="2B59B9C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lastRenderedPageBreak/>
              <w:t>451 (63.2)</w:t>
            </w:r>
          </w:p>
        </w:tc>
        <w:tc>
          <w:tcPr>
            <w:tcW w:w="822" w:type="pct"/>
          </w:tcPr>
          <w:p w14:paraId="2C38A0E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254 (63.8)</w:t>
            </w:r>
          </w:p>
        </w:tc>
        <w:tc>
          <w:tcPr>
            <w:tcW w:w="822" w:type="pct"/>
          </w:tcPr>
          <w:p w14:paraId="138235D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197 (62.3)</w:t>
            </w:r>
          </w:p>
        </w:tc>
        <w:tc>
          <w:tcPr>
            <w:tcW w:w="548" w:type="pct"/>
          </w:tcPr>
          <w:p w14:paraId="0558EE4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FB9B37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1114C3D4" w14:textId="77777777" w:rsidTr="00316D41">
        <w:tc>
          <w:tcPr>
            <w:tcW w:w="1088" w:type="pct"/>
          </w:tcPr>
          <w:p w14:paraId="5C1F5EA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First place of contact (</w:t>
            </w:r>
            <w:r w:rsidRPr="00316D41">
              <w:rPr>
                <w:rFonts w:ascii="Book Antiqua" w:eastAsia="FangSong" w:hAnsi="Book Antiqua" w:cs="Times New Roman"/>
                <w:i/>
                <w:iCs/>
                <w:color w:val="000000" w:themeColor="text1"/>
              </w:rPr>
              <w:t>n</w:t>
            </w: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 = 714)</w:t>
            </w:r>
          </w:p>
        </w:tc>
        <w:tc>
          <w:tcPr>
            <w:tcW w:w="650" w:type="pct"/>
          </w:tcPr>
          <w:p w14:paraId="3A7F603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439A401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0F99C21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18B6EED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3CF5F18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0.117</w:t>
            </w:r>
          </w:p>
        </w:tc>
        <w:tc>
          <w:tcPr>
            <w:tcW w:w="478" w:type="pct"/>
          </w:tcPr>
          <w:p w14:paraId="423F4A5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0.732</w:t>
            </w:r>
          </w:p>
        </w:tc>
      </w:tr>
      <w:tr w:rsidR="00316D41" w:rsidRPr="00A84A9F" w14:paraId="6B4E04E4" w14:textId="77777777" w:rsidTr="00316D41">
        <w:tc>
          <w:tcPr>
            <w:tcW w:w="1088" w:type="pct"/>
          </w:tcPr>
          <w:p w14:paraId="64A9610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50FC082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House </w:t>
            </w:r>
          </w:p>
        </w:tc>
        <w:tc>
          <w:tcPr>
            <w:tcW w:w="592" w:type="pct"/>
          </w:tcPr>
          <w:p w14:paraId="6FD2C73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439 (61.5)</w:t>
            </w:r>
          </w:p>
        </w:tc>
        <w:tc>
          <w:tcPr>
            <w:tcW w:w="822" w:type="pct"/>
          </w:tcPr>
          <w:p w14:paraId="04318883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242 (60.8)</w:t>
            </w:r>
          </w:p>
        </w:tc>
        <w:tc>
          <w:tcPr>
            <w:tcW w:w="822" w:type="pct"/>
          </w:tcPr>
          <w:p w14:paraId="7B4EC30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197 (62.3)</w:t>
            </w:r>
          </w:p>
        </w:tc>
        <w:tc>
          <w:tcPr>
            <w:tcW w:w="548" w:type="pct"/>
          </w:tcPr>
          <w:p w14:paraId="179DFC8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22ECA3A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3381D664" w14:textId="77777777" w:rsidTr="00316D41">
        <w:tc>
          <w:tcPr>
            <w:tcW w:w="1088" w:type="pct"/>
          </w:tcPr>
          <w:p w14:paraId="2B1EA1E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513502B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Other</w:t>
            </w:r>
          </w:p>
        </w:tc>
        <w:tc>
          <w:tcPr>
            <w:tcW w:w="592" w:type="pct"/>
          </w:tcPr>
          <w:p w14:paraId="79B6E9D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275 (38.5)</w:t>
            </w:r>
          </w:p>
        </w:tc>
        <w:tc>
          <w:tcPr>
            <w:tcW w:w="822" w:type="pct"/>
          </w:tcPr>
          <w:p w14:paraId="7936E85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156 (39.2)</w:t>
            </w:r>
          </w:p>
        </w:tc>
        <w:tc>
          <w:tcPr>
            <w:tcW w:w="822" w:type="pct"/>
          </w:tcPr>
          <w:p w14:paraId="4A7CA48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119 (37.7)</w:t>
            </w:r>
          </w:p>
        </w:tc>
        <w:tc>
          <w:tcPr>
            <w:tcW w:w="548" w:type="pct"/>
          </w:tcPr>
          <w:p w14:paraId="2AC0B52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DF3229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3A586ABE" w14:textId="77777777" w:rsidTr="00316D41">
        <w:tc>
          <w:tcPr>
            <w:tcW w:w="1088" w:type="pct"/>
          </w:tcPr>
          <w:p w14:paraId="170A794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Experience living together </w:t>
            </w:r>
          </w:p>
        </w:tc>
        <w:tc>
          <w:tcPr>
            <w:tcW w:w="650" w:type="pct"/>
          </w:tcPr>
          <w:p w14:paraId="07DB15B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7ADD22E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10903FA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08E68D6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0FCBC14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3.175</w:t>
            </w:r>
          </w:p>
        </w:tc>
        <w:tc>
          <w:tcPr>
            <w:tcW w:w="478" w:type="pct"/>
          </w:tcPr>
          <w:p w14:paraId="16C262E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0.075</w:t>
            </w:r>
          </w:p>
        </w:tc>
      </w:tr>
      <w:tr w:rsidR="00316D41" w:rsidRPr="00A84A9F" w14:paraId="509FC412" w14:textId="77777777" w:rsidTr="00316D41">
        <w:tc>
          <w:tcPr>
            <w:tcW w:w="1088" w:type="pct"/>
          </w:tcPr>
          <w:p w14:paraId="6D03D16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4685B9E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Yes</w:t>
            </w:r>
          </w:p>
        </w:tc>
        <w:tc>
          <w:tcPr>
            <w:tcW w:w="592" w:type="pct"/>
          </w:tcPr>
          <w:p w14:paraId="1339D06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388 (54.3)</w:t>
            </w:r>
          </w:p>
        </w:tc>
        <w:tc>
          <w:tcPr>
            <w:tcW w:w="822" w:type="pct"/>
          </w:tcPr>
          <w:p w14:paraId="2BFDA29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204 (51.3)</w:t>
            </w:r>
          </w:p>
        </w:tc>
        <w:tc>
          <w:tcPr>
            <w:tcW w:w="822" w:type="pct"/>
          </w:tcPr>
          <w:p w14:paraId="3C534F2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184 (58.2)</w:t>
            </w:r>
          </w:p>
        </w:tc>
        <w:tc>
          <w:tcPr>
            <w:tcW w:w="548" w:type="pct"/>
          </w:tcPr>
          <w:p w14:paraId="63104BE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033CDAB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431E952B" w14:textId="77777777" w:rsidTr="00316D41">
        <w:tc>
          <w:tcPr>
            <w:tcW w:w="1088" w:type="pct"/>
          </w:tcPr>
          <w:p w14:paraId="1C31D0B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3E20D5B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No</w:t>
            </w:r>
          </w:p>
        </w:tc>
        <w:tc>
          <w:tcPr>
            <w:tcW w:w="592" w:type="pct"/>
          </w:tcPr>
          <w:p w14:paraId="0CB3DA80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326 (45.7)</w:t>
            </w:r>
          </w:p>
        </w:tc>
        <w:tc>
          <w:tcPr>
            <w:tcW w:w="822" w:type="pct"/>
          </w:tcPr>
          <w:p w14:paraId="6AD20E2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194 (48.7)</w:t>
            </w:r>
          </w:p>
        </w:tc>
        <w:tc>
          <w:tcPr>
            <w:tcW w:w="822" w:type="pct"/>
          </w:tcPr>
          <w:p w14:paraId="1774F99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132 (41.8)</w:t>
            </w:r>
          </w:p>
        </w:tc>
        <w:tc>
          <w:tcPr>
            <w:tcW w:w="548" w:type="pct"/>
          </w:tcPr>
          <w:p w14:paraId="7D978AB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9B07FA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6E83B029" w14:textId="77777777" w:rsidTr="00316D41">
        <w:tc>
          <w:tcPr>
            <w:tcW w:w="1088" w:type="pct"/>
          </w:tcPr>
          <w:p w14:paraId="074D687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Period of living together (</w:t>
            </w:r>
            <w:r w:rsidRPr="00316D41">
              <w:rPr>
                <w:rFonts w:ascii="Book Antiqua" w:eastAsia="FangSong" w:hAnsi="Book Antiqua" w:cs="Times New Roman"/>
                <w:i/>
                <w:iCs/>
                <w:color w:val="000000" w:themeColor="text1"/>
              </w:rPr>
              <w:t>n</w:t>
            </w: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 = 388)</w:t>
            </w:r>
          </w:p>
        </w:tc>
        <w:tc>
          <w:tcPr>
            <w:tcW w:w="650" w:type="pct"/>
          </w:tcPr>
          <w:p w14:paraId="3FAE636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2027E75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35E1EF2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37A0BE7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2CB82C3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0.000</w:t>
            </w:r>
          </w:p>
        </w:tc>
        <w:tc>
          <w:tcPr>
            <w:tcW w:w="478" w:type="pct"/>
          </w:tcPr>
          <w:p w14:paraId="3084B79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1.000</w:t>
            </w:r>
          </w:p>
        </w:tc>
      </w:tr>
      <w:tr w:rsidR="00316D41" w:rsidRPr="00A84A9F" w14:paraId="67ED457F" w14:textId="77777777" w:rsidTr="00316D41">
        <w:tc>
          <w:tcPr>
            <w:tcW w:w="1088" w:type="pct"/>
          </w:tcPr>
          <w:p w14:paraId="4D09F75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12630540" w14:textId="231DE128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Less than 1 </w:t>
            </w:r>
            <w:proofErr w:type="spellStart"/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yr</w:t>
            </w:r>
            <w:proofErr w:type="spellEnd"/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592" w:type="pct"/>
          </w:tcPr>
          <w:p w14:paraId="7BCD1BA6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288 (74.2)</w:t>
            </w:r>
          </w:p>
        </w:tc>
        <w:tc>
          <w:tcPr>
            <w:tcW w:w="822" w:type="pct"/>
          </w:tcPr>
          <w:p w14:paraId="06AAA060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151 (37.9)</w:t>
            </w:r>
          </w:p>
        </w:tc>
        <w:tc>
          <w:tcPr>
            <w:tcW w:w="822" w:type="pct"/>
          </w:tcPr>
          <w:p w14:paraId="5AD73A1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137 (43.4)</w:t>
            </w:r>
          </w:p>
        </w:tc>
        <w:tc>
          <w:tcPr>
            <w:tcW w:w="548" w:type="pct"/>
          </w:tcPr>
          <w:p w14:paraId="0DDCA5E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64D55A1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5340C95F" w14:textId="77777777" w:rsidTr="00316D41">
        <w:tc>
          <w:tcPr>
            <w:tcW w:w="1088" w:type="pct"/>
          </w:tcPr>
          <w:p w14:paraId="148FF4A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71A86FA5" w14:textId="48E9111E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More than 1 </w:t>
            </w:r>
            <w:proofErr w:type="spellStart"/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yr</w:t>
            </w:r>
            <w:proofErr w:type="spellEnd"/>
          </w:p>
        </w:tc>
        <w:tc>
          <w:tcPr>
            <w:tcW w:w="592" w:type="pct"/>
          </w:tcPr>
          <w:p w14:paraId="65CFFEC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100 (25.8)</w:t>
            </w:r>
          </w:p>
        </w:tc>
        <w:tc>
          <w:tcPr>
            <w:tcW w:w="822" w:type="pct"/>
          </w:tcPr>
          <w:p w14:paraId="776D2F0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53 (62.1)</w:t>
            </w:r>
          </w:p>
        </w:tc>
        <w:tc>
          <w:tcPr>
            <w:tcW w:w="822" w:type="pct"/>
          </w:tcPr>
          <w:p w14:paraId="32B1A4C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47 (57.0)</w:t>
            </w:r>
          </w:p>
        </w:tc>
        <w:tc>
          <w:tcPr>
            <w:tcW w:w="548" w:type="pct"/>
          </w:tcPr>
          <w:p w14:paraId="640BA86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2E49760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64EB1A3C" w14:textId="77777777" w:rsidTr="00316D41">
        <w:tc>
          <w:tcPr>
            <w:tcW w:w="1088" w:type="pct"/>
          </w:tcPr>
          <w:p w14:paraId="777A2683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 xml:space="preserve">Attitudes </w:t>
            </w:r>
          </w:p>
        </w:tc>
        <w:tc>
          <w:tcPr>
            <w:tcW w:w="650" w:type="pct"/>
          </w:tcPr>
          <w:p w14:paraId="24246A1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24071A53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3F89A27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1E299D0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3D7AA09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0.000</w:t>
            </w:r>
          </w:p>
        </w:tc>
        <w:tc>
          <w:tcPr>
            <w:tcW w:w="478" w:type="pct"/>
          </w:tcPr>
          <w:p w14:paraId="246F826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1.000</w:t>
            </w:r>
          </w:p>
        </w:tc>
      </w:tr>
      <w:tr w:rsidR="00316D41" w:rsidRPr="00A84A9F" w14:paraId="276DC38F" w14:textId="77777777" w:rsidTr="00316D41">
        <w:tc>
          <w:tcPr>
            <w:tcW w:w="1088" w:type="pct"/>
          </w:tcPr>
          <w:p w14:paraId="2A5A680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956CF6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Positive</w:t>
            </w:r>
          </w:p>
        </w:tc>
        <w:tc>
          <w:tcPr>
            <w:tcW w:w="592" w:type="pct"/>
          </w:tcPr>
          <w:p w14:paraId="425EA47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2298 (94.0)</w:t>
            </w:r>
          </w:p>
        </w:tc>
        <w:tc>
          <w:tcPr>
            <w:tcW w:w="822" w:type="pct"/>
          </w:tcPr>
          <w:p w14:paraId="43D8361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1176 (94.0)</w:t>
            </w:r>
          </w:p>
        </w:tc>
        <w:tc>
          <w:tcPr>
            <w:tcW w:w="822" w:type="pct"/>
          </w:tcPr>
          <w:p w14:paraId="58A0919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1122 (94.0)</w:t>
            </w:r>
          </w:p>
        </w:tc>
        <w:tc>
          <w:tcPr>
            <w:tcW w:w="548" w:type="pct"/>
          </w:tcPr>
          <w:p w14:paraId="22FDF0E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031067E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7082D0C5" w14:textId="77777777" w:rsidTr="00316D41">
        <w:tc>
          <w:tcPr>
            <w:tcW w:w="1088" w:type="pct"/>
          </w:tcPr>
          <w:p w14:paraId="38F40DD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05C4714A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Negative</w:t>
            </w:r>
          </w:p>
        </w:tc>
        <w:tc>
          <w:tcPr>
            <w:tcW w:w="592" w:type="pct"/>
          </w:tcPr>
          <w:p w14:paraId="5C3AD87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146 (6.0)</w:t>
            </w:r>
          </w:p>
        </w:tc>
        <w:tc>
          <w:tcPr>
            <w:tcW w:w="822" w:type="pct"/>
          </w:tcPr>
          <w:p w14:paraId="588FD42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75 (6.0)</w:t>
            </w:r>
          </w:p>
        </w:tc>
        <w:tc>
          <w:tcPr>
            <w:tcW w:w="822" w:type="pct"/>
          </w:tcPr>
          <w:p w14:paraId="20CAC47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71 (6.0)</w:t>
            </w:r>
          </w:p>
        </w:tc>
        <w:tc>
          <w:tcPr>
            <w:tcW w:w="548" w:type="pct"/>
          </w:tcPr>
          <w:p w14:paraId="1DE0037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35F0C35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7CCA2E2B" w14:textId="77777777" w:rsidTr="00316D41">
        <w:tc>
          <w:tcPr>
            <w:tcW w:w="1088" w:type="pct"/>
          </w:tcPr>
          <w:p w14:paraId="6590128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Interested in participating in care</w:t>
            </w:r>
          </w:p>
        </w:tc>
        <w:tc>
          <w:tcPr>
            <w:tcW w:w="650" w:type="pct"/>
          </w:tcPr>
          <w:p w14:paraId="63245DC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92" w:type="pct"/>
          </w:tcPr>
          <w:p w14:paraId="052F4C4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028D17BC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822" w:type="pct"/>
          </w:tcPr>
          <w:p w14:paraId="79D42AA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548" w:type="pct"/>
          </w:tcPr>
          <w:p w14:paraId="5B758B6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16.336</w:t>
            </w:r>
          </w:p>
        </w:tc>
        <w:tc>
          <w:tcPr>
            <w:tcW w:w="478" w:type="pct"/>
          </w:tcPr>
          <w:p w14:paraId="477208D8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316D41" w:rsidRPr="00A84A9F" w14:paraId="1F7FD1C5" w14:textId="77777777" w:rsidTr="00316D41">
        <w:tc>
          <w:tcPr>
            <w:tcW w:w="1088" w:type="pct"/>
          </w:tcPr>
          <w:p w14:paraId="735A1071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</w:tcPr>
          <w:p w14:paraId="6135C3B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Yes</w:t>
            </w:r>
          </w:p>
        </w:tc>
        <w:tc>
          <w:tcPr>
            <w:tcW w:w="592" w:type="pct"/>
          </w:tcPr>
          <w:p w14:paraId="66A36A9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864 (35.4)</w:t>
            </w:r>
          </w:p>
        </w:tc>
        <w:tc>
          <w:tcPr>
            <w:tcW w:w="822" w:type="pct"/>
          </w:tcPr>
          <w:p w14:paraId="263D653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490 (39.2)</w:t>
            </w:r>
          </w:p>
        </w:tc>
        <w:tc>
          <w:tcPr>
            <w:tcW w:w="822" w:type="pct"/>
          </w:tcPr>
          <w:p w14:paraId="1C60F5E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374 (31.3)</w:t>
            </w:r>
          </w:p>
        </w:tc>
        <w:tc>
          <w:tcPr>
            <w:tcW w:w="548" w:type="pct"/>
          </w:tcPr>
          <w:p w14:paraId="4EC7641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14:paraId="525845E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316D41" w:rsidRPr="00A84A9F" w14:paraId="6ADE08B2" w14:textId="77777777" w:rsidTr="00316D41">
        <w:tc>
          <w:tcPr>
            <w:tcW w:w="1088" w:type="pct"/>
            <w:tcBorders>
              <w:bottom w:val="single" w:sz="4" w:space="0" w:color="auto"/>
            </w:tcBorders>
          </w:tcPr>
          <w:p w14:paraId="059F344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7A56D1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No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305721B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1580 (64.4)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9B6185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761 (60.8)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79D0A2C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819 (68.7)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5401E96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68644CA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26453274" w14:textId="77777777" w:rsidR="00FF0E6C" w:rsidRPr="00A84A9F" w:rsidRDefault="00FF0E6C" w:rsidP="00FF0E6C">
      <w:pPr>
        <w:spacing w:line="360" w:lineRule="auto"/>
        <w:rPr>
          <w:rFonts w:ascii="Book Antiqua" w:eastAsia="SimSun" w:hAnsi="Book Antiqua"/>
          <w:bCs/>
          <w:color w:val="000000" w:themeColor="text1"/>
        </w:rPr>
        <w:sectPr w:rsidR="00FF0E6C" w:rsidRPr="00A84A9F" w:rsidSect="00D74AD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47AD4563" w14:textId="77777777" w:rsidR="00FF0E6C" w:rsidRPr="00A84A9F" w:rsidRDefault="00FF0E6C" w:rsidP="00FF0E6C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A84A9F">
        <w:rPr>
          <w:rFonts w:ascii="Book Antiqua" w:hAnsi="Book Antiqua"/>
          <w:b/>
          <w:color w:val="000000" w:themeColor="text1"/>
        </w:rPr>
        <w:lastRenderedPageBreak/>
        <w:t>Table 3 Feelings and attitudes of medical-vocational college students toward dementia patients</w:t>
      </w:r>
    </w:p>
    <w:tbl>
      <w:tblPr>
        <w:tblStyle w:val="af1"/>
        <w:tblW w:w="5216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519"/>
        <w:gridCol w:w="1797"/>
        <w:gridCol w:w="1517"/>
        <w:gridCol w:w="968"/>
        <w:gridCol w:w="1243"/>
      </w:tblGrid>
      <w:tr w:rsidR="00FF0E6C" w:rsidRPr="00A84A9F" w14:paraId="627F2A72" w14:textId="77777777" w:rsidTr="00316D41"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4BB81C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Group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3CE2FF83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Total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2444)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B71094C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 major students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1251)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6A7E981A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Medical-related major students (</w:t>
            </w: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1193)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59E0214" w14:textId="4F7FE376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T</w:t>
            </w:r>
            <w:r w:rsidR="00316D41"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value 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26A91" w14:textId="303BEDC2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P</w:t>
            </w:r>
            <w:r w:rsidR="00316D41" w:rsidRPr="00316D41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16D41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FF0E6C" w:rsidRPr="00A84A9F" w14:paraId="11322731" w14:textId="77777777" w:rsidTr="00316D41">
        <w:tc>
          <w:tcPr>
            <w:tcW w:w="938" w:type="pct"/>
            <w:tcBorders>
              <w:top w:val="single" w:sz="4" w:space="0" w:color="auto"/>
              <w:left w:val="nil"/>
              <w:bottom w:val="nil"/>
            </w:tcBorders>
          </w:tcPr>
          <w:p w14:paraId="438C3539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Positive affectivity</w:t>
            </w:r>
          </w:p>
        </w:tc>
        <w:tc>
          <w:tcPr>
            <w:tcW w:w="876" w:type="pct"/>
            <w:tcBorders>
              <w:top w:val="single" w:sz="4" w:space="0" w:color="auto"/>
              <w:bottom w:val="nil"/>
            </w:tcBorders>
          </w:tcPr>
          <w:p w14:paraId="74E2B56E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8.26 ± 2.53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3857221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8.26 ± 2.43</w:t>
            </w: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</w:tcPr>
          <w:p w14:paraId="01C494C5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8.27 ± 2.63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</w:tcPr>
          <w:p w14:paraId="6D8C020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0.720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  <w:right w:val="nil"/>
            </w:tcBorders>
          </w:tcPr>
          <w:p w14:paraId="2F37F80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0.472</w:t>
            </w:r>
          </w:p>
        </w:tc>
      </w:tr>
      <w:tr w:rsidR="00FF0E6C" w:rsidRPr="00A84A9F" w14:paraId="4AC35CAE" w14:textId="77777777" w:rsidTr="00316D41">
        <w:tc>
          <w:tcPr>
            <w:tcW w:w="938" w:type="pct"/>
            <w:tcBorders>
              <w:top w:val="nil"/>
              <w:left w:val="nil"/>
              <w:bottom w:val="nil"/>
            </w:tcBorders>
          </w:tcPr>
          <w:p w14:paraId="4C163AB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Negative affectivity</w:t>
            </w:r>
          </w:p>
        </w:tc>
        <w:tc>
          <w:tcPr>
            <w:tcW w:w="876" w:type="pct"/>
            <w:tcBorders>
              <w:top w:val="nil"/>
              <w:bottom w:val="nil"/>
            </w:tcBorders>
          </w:tcPr>
          <w:p w14:paraId="0BD6ABD7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16.31 ± 2.79</w:t>
            </w:r>
          </w:p>
        </w:tc>
        <w:tc>
          <w:tcPr>
            <w:tcW w:w="1036" w:type="pct"/>
            <w:tcBorders>
              <w:top w:val="nil"/>
              <w:bottom w:val="nil"/>
            </w:tcBorders>
          </w:tcPr>
          <w:p w14:paraId="458AFD2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16.35 ± 2.65</w:t>
            </w:r>
          </w:p>
        </w:tc>
        <w:tc>
          <w:tcPr>
            <w:tcW w:w="875" w:type="pct"/>
            <w:tcBorders>
              <w:top w:val="nil"/>
              <w:bottom w:val="nil"/>
            </w:tcBorders>
          </w:tcPr>
          <w:p w14:paraId="001F3EF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16.27 ± 2.93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 w14:paraId="49BED26F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3.597</w:t>
            </w:r>
          </w:p>
        </w:tc>
        <w:tc>
          <w:tcPr>
            <w:tcW w:w="717" w:type="pct"/>
            <w:tcBorders>
              <w:top w:val="nil"/>
              <w:bottom w:val="nil"/>
              <w:right w:val="nil"/>
            </w:tcBorders>
          </w:tcPr>
          <w:p w14:paraId="389BC438" w14:textId="77777777" w:rsidR="00FF0E6C" w:rsidRPr="00316D41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44222F7B" w14:textId="77777777" w:rsidTr="00316D41">
        <w:tc>
          <w:tcPr>
            <w:tcW w:w="938" w:type="pct"/>
            <w:tcBorders>
              <w:top w:val="nil"/>
              <w:left w:val="nil"/>
              <w:bottom w:val="single" w:sz="4" w:space="0" w:color="auto"/>
            </w:tcBorders>
          </w:tcPr>
          <w:p w14:paraId="43C74BD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External affectivity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</w:tcPr>
          <w:p w14:paraId="4FB63028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8.57 ± 2.31</w:t>
            </w:r>
          </w:p>
        </w:tc>
        <w:tc>
          <w:tcPr>
            <w:tcW w:w="1036" w:type="pct"/>
            <w:tcBorders>
              <w:top w:val="nil"/>
              <w:bottom w:val="single" w:sz="4" w:space="0" w:color="auto"/>
            </w:tcBorders>
          </w:tcPr>
          <w:p w14:paraId="1B624454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8.73 ± 2.34</w:t>
            </w:r>
          </w:p>
        </w:tc>
        <w:tc>
          <w:tcPr>
            <w:tcW w:w="875" w:type="pct"/>
            <w:tcBorders>
              <w:top w:val="nil"/>
              <w:bottom w:val="single" w:sz="4" w:space="0" w:color="auto"/>
            </w:tcBorders>
          </w:tcPr>
          <w:p w14:paraId="23E3FD2B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8.40 ± 2.27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7C742C5D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-0.082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  <w:right w:val="nil"/>
            </w:tcBorders>
          </w:tcPr>
          <w:p w14:paraId="0FD6F282" w14:textId="77777777" w:rsidR="00FF0E6C" w:rsidRPr="00A84A9F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color w:val="000000" w:themeColor="text1"/>
              </w:rPr>
            </w:pPr>
            <w:r w:rsidRPr="00A84A9F">
              <w:rPr>
                <w:rFonts w:ascii="Book Antiqua" w:eastAsia="FangSong" w:hAnsi="Book Antiqua" w:cs="Times New Roman"/>
                <w:color w:val="000000" w:themeColor="text1"/>
              </w:rPr>
              <w:t>0.935</w:t>
            </w:r>
          </w:p>
        </w:tc>
      </w:tr>
    </w:tbl>
    <w:p w14:paraId="279D85B3" w14:textId="77777777" w:rsidR="00FF0E6C" w:rsidRPr="00A84A9F" w:rsidRDefault="00FF0E6C" w:rsidP="00FF0E6C">
      <w:pPr>
        <w:spacing w:line="360" w:lineRule="auto"/>
        <w:rPr>
          <w:rFonts w:ascii="Book Antiqua" w:eastAsia="SimSun" w:hAnsi="Book Antiqua"/>
          <w:color w:val="000000" w:themeColor="text1"/>
        </w:rPr>
      </w:pPr>
    </w:p>
    <w:p w14:paraId="78AE30FA" w14:textId="17B7E6D7" w:rsidR="00FF0E6C" w:rsidRPr="00316D41" w:rsidRDefault="00FF0E6C" w:rsidP="00FF0E6C">
      <w:pPr>
        <w:spacing w:line="360" w:lineRule="auto"/>
        <w:rPr>
          <w:rFonts w:ascii="Book Antiqua" w:eastAsia="SimSun" w:hAnsi="Book Antiqua"/>
          <w:color w:val="000000" w:themeColor="text1"/>
        </w:rPr>
        <w:sectPr w:rsidR="00FF0E6C" w:rsidRPr="00316D41" w:rsidSect="006556C0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4D99F02A" w14:textId="77777777" w:rsidR="00FF0E6C" w:rsidRPr="00A84A9F" w:rsidRDefault="00FF0E6C" w:rsidP="00FF0E6C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A84A9F">
        <w:rPr>
          <w:rFonts w:ascii="Book Antiqua" w:hAnsi="Book Antiqua"/>
          <w:b/>
          <w:color w:val="000000" w:themeColor="text1"/>
        </w:rPr>
        <w:lastRenderedPageBreak/>
        <w:t xml:space="preserve">Table 4 Medical-vocational college students’ dementia knowledge as measured by the Alzheimer’s Disease Knowledge Scale 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7"/>
        <w:gridCol w:w="2311"/>
        <w:gridCol w:w="2722"/>
        <w:gridCol w:w="2708"/>
      </w:tblGrid>
      <w:tr w:rsidR="00FF0E6C" w:rsidRPr="00A84A9F" w14:paraId="49421158" w14:textId="77777777" w:rsidTr="003456C2">
        <w:tc>
          <w:tcPr>
            <w:tcW w:w="2227" w:type="pct"/>
            <w:tcBorders>
              <w:top w:val="single" w:sz="4" w:space="0" w:color="auto"/>
            </w:tcBorders>
          </w:tcPr>
          <w:p w14:paraId="259F5327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77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45B51D" w14:textId="26354E7B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N</w:t>
            </w:r>
            <w:r w:rsid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o.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of correct answers</w:t>
            </w:r>
            <w:r w:rsid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,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="00590C66" w:rsidRPr="00590C66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</w:tr>
      <w:tr w:rsidR="00FF0E6C" w:rsidRPr="00A84A9F" w14:paraId="0FCE26D4" w14:textId="77777777" w:rsidTr="003456C2">
        <w:tc>
          <w:tcPr>
            <w:tcW w:w="2227" w:type="pct"/>
            <w:tcBorders>
              <w:bottom w:val="single" w:sz="4" w:space="0" w:color="auto"/>
            </w:tcBorders>
          </w:tcPr>
          <w:p w14:paraId="06A047E5" w14:textId="77777777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4DF2D762" w14:textId="2B97E491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Total (</w:t>
            </w:r>
            <w:r w:rsidRPr="00316D41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= 2444)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783DB778" w14:textId="0FFF7B7E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Medical majors (</w:t>
            </w:r>
            <w:r w:rsidRPr="00316D41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= 1251)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72B473DF" w14:textId="71C35071" w:rsidR="00FF0E6C" w:rsidRPr="00316D41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>Medical-related majors (</w:t>
            </w:r>
            <w:r w:rsidRPr="00316D41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316D41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= 1193)</w:t>
            </w:r>
          </w:p>
        </w:tc>
      </w:tr>
      <w:tr w:rsidR="00FF0E6C" w:rsidRPr="00A84A9F" w14:paraId="6AF8C74B" w14:textId="77777777" w:rsidTr="003456C2">
        <w:tc>
          <w:tcPr>
            <w:tcW w:w="2227" w:type="pct"/>
            <w:tcBorders>
              <w:top w:val="single" w:sz="4" w:space="0" w:color="auto"/>
            </w:tcBorders>
          </w:tcPr>
          <w:p w14:paraId="72B44D62" w14:textId="0B99FDA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People with Alzheimer’s disease are particularly prone to depression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0A09958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2136 (87. 4)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2CBAF9E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1115 (89.1)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1C119E7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1021 (85.6)</w:t>
            </w:r>
          </w:p>
        </w:tc>
      </w:tr>
      <w:tr w:rsidR="00FF0E6C" w:rsidRPr="00A84A9F" w14:paraId="270665C9" w14:textId="77777777" w:rsidTr="003456C2">
        <w:tc>
          <w:tcPr>
            <w:tcW w:w="2227" w:type="pct"/>
          </w:tcPr>
          <w:p w14:paraId="65026B73" w14:textId="25E418ED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It has been scientifically proven that mental exercise can prevent a person from getting Alzheimer’s disease</w:t>
            </w:r>
          </w:p>
        </w:tc>
        <w:tc>
          <w:tcPr>
            <w:tcW w:w="828" w:type="pct"/>
          </w:tcPr>
          <w:p w14:paraId="28E1078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987 (40.4)</w:t>
            </w:r>
          </w:p>
        </w:tc>
        <w:tc>
          <w:tcPr>
            <w:tcW w:w="975" w:type="pct"/>
          </w:tcPr>
          <w:p w14:paraId="5BE9827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548 (43.8)</w:t>
            </w:r>
          </w:p>
        </w:tc>
        <w:tc>
          <w:tcPr>
            <w:tcW w:w="970" w:type="pct"/>
          </w:tcPr>
          <w:p w14:paraId="283F7F6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439 (36.8)</w:t>
            </w:r>
          </w:p>
        </w:tc>
      </w:tr>
      <w:tr w:rsidR="00FF0E6C" w:rsidRPr="00A84A9F" w14:paraId="1A4A20D9" w14:textId="77777777" w:rsidTr="003456C2">
        <w:tc>
          <w:tcPr>
            <w:tcW w:w="2227" w:type="pct"/>
          </w:tcPr>
          <w:p w14:paraId="3B7B96AD" w14:textId="2A731135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After symptoms of Alzheimer’s disease appear, the average life expectancy is 6 to 12 </w:t>
            </w:r>
            <w:proofErr w:type="spellStart"/>
            <w:r w:rsidRPr="00A84A9F">
              <w:rPr>
                <w:rFonts w:ascii="Book Antiqua" w:hAnsi="Book Antiqua" w:cs="Times New Roman"/>
                <w:color w:val="000000" w:themeColor="text1"/>
              </w:rPr>
              <w:t>yr</w:t>
            </w:r>
            <w:proofErr w:type="spellEnd"/>
          </w:p>
        </w:tc>
        <w:tc>
          <w:tcPr>
            <w:tcW w:w="828" w:type="pct"/>
          </w:tcPr>
          <w:p w14:paraId="0F504FB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1677 (68.6)</w:t>
            </w:r>
          </w:p>
        </w:tc>
        <w:tc>
          <w:tcPr>
            <w:tcW w:w="975" w:type="pct"/>
          </w:tcPr>
          <w:p w14:paraId="170E729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866 (69.2)</w:t>
            </w:r>
          </w:p>
        </w:tc>
        <w:tc>
          <w:tcPr>
            <w:tcW w:w="970" w:type="pct"/>
          </w:tcPr>
          <w:p w14:paraId="204F38F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811 (68.0)</w:t>
            </w:r>
          </w:p>
        </w:tc>
      </w:tr>
      <w:tr w:rsidR="00FF0E6C" w:rsidRPr="00A84A9F" w14:paraId="78026B77" w14:textId="77777777" w:rsidTr="003456C2">
        <w:tc>
          <w:tcPr>
            <w:tcW w:w="2227" w:type="pct"/>
          </w:tcPr>
          <w:p w14:paraId="28DADDA1" w14:textId="00D62955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4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When a person with Alzheimer’s disease becomes agitated, a medical examination might reveal other health problems that caused the agitation</w:t>
            </w:r>
          </w:p>
        </w:tc>
        <w:tc>
          <w:tcPr>
            <w:tcW w:w="828" w:type="pct"/>
          </w:tcPr>
          <w:p w14:paraId="6F75373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1908 (78.1)</w:t>
            </w:r>
          </w:p>
        </w:tc>
        <w:tc>
          <w:tcPr>
            <w:tcW w:w="975" w:type="pct"/>
          </w:tcPr>
          <w:p w14:paraId="7ED3142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981 (78.4)</w:t>
            </w:r>
          </w:p>
        </w:tc>
        <w:tc>
          <w:tcPr>
            <w:tcW w:w="970" w:type="pct"/>
          </w:tcPr>
          <w:p w14:paraId="02B86B8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927 (77.7)</w:t>
            </w:r>
          </w:p>
        </w:tc>
      </w:tr>
      <w:tr w:rsidR="00FF0E6C" w:rsidRPr="00A84A9F" w14:paraId="613A525C" w14:textId="77777777" w:rsidTr="003456C2">
        <w:tc>
          <w:tcPr>
            <w:tcW w:w="2227" w:type="pct"/>
          </w:tcPr>
          <w:p w14:paraId="0FE1A860" w14:textId="3483472B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5 People with Alzheimer’s disease do best with simple instructions given one step at a time</w:t>
            </w:r>
          </w:p>
        </w:tc>
        <w:tc>
          <w:tcPr>
            <w:tcW w:w="828" w:type="pct"/>
          </w:tcPr>
          <w:p w14:paraId="5F0523E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1768 (72.3)</w:t>
            </w:r>
          </w:p>
        </w:tc>
        <w:tc>
          <w:tcPr>
            <w:tcW w:w="975" w:type="pct"/>
          </w:tcPr>
          <w:p w14:paraId="633EEAC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961 (76.8)</w:t>
            </w:r>
          </w:p>
        </w:tc>
        <w:tc>
          <w:tcPr>
            <w:tcW w:w="970" w:type="pct"/>
          </w:tcPr>
          <w:p w14:paraId="7FC26F7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807 (67.6)</w:t>
            </w:r>
          </w:p>
        </w:tc>
      </w:tr>
      <w:tr w:rsidR="00FF0E6C" w:rsidRPr="00A84A9F" w14:paraId="0D44F52F" w14:textId="77777777" w:rsidTr="003456C2">
        <w:tc>
          <w:tcPr>
            <w:tcW w:w="2227" w:type="pct"/>
          </w:tcPr>
          <w:p w14:paraId="15768DA2" w14:textId="532ADE8F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When people with Alzheimer’s disease begin to have difficulty taking care of themselves, caregivers should take over right away</w:t>
            </w:r>
          </w:p>
        </w:tc>
        <w:tc>
          <w:tcPr>
            <w:tcW w:w="828" w:type="pct"/>
          </w:tcPr>
          <w:p w14:paraId="00243D2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1538 (62.9)</w:t>
            </w:r>
          </w:p>
        </w:tc>
        <w:tc>
          <w:tcPr>
            <w:tcW w:w="975" w:type="pct"/>
          </w:tcPr>
          <w:p w14:paraId="094A7E4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845 (67.5)</w:t>
            </w:r>
          </w:p>
        </w:tc>
        <w:tc>
          <w:tcPr>
            <w:tcW w:w="970" w:type="pct"/>
          </w:tcPr>
          <w:p w14:paraId="09DA0D8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693 (58.1)</w:t>
            </w:r>
          </w:p>
        </w:tc>
      </w:tr>
      <w:tr w:rsidR="00FF0E6C" w:rsidRPr="00A84A9F" w14:paraId="3D4B269D" w14:textId="77777777" w:rsidTr="003456C2">
        <w:tc>
          <w:tcPr>
            <w:tcW w:w="2227" w:type="pct"/>
          </w:tcPr>
          <w:p w14:paraId="297EC2CD" w14:textId="6C1FCECA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lastRenderedPageBreak/>
              <w:t>7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If a person with Alzheimer’s disease becomes alert and agitated at night, a good strategy is to try to make sure that the person gets plenty of physical activity during the day</w:t>
            </w:r>
          </w:p>
        </w:tc>
        <w:tc>
          <w:tcPr>
            <w:tcW w:w="828" w:type="pct"/>
          </w:tcPr>
          <w:p w14:paraId="7F04044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1916 (78.4)</w:t>
            </w:r>
          </w:p>
        </w:tc>
        <w:tc>
          <w:tcPr>
            <w:tcW w:w="975" w:type="pct"/>
          </w:tcPr>
          <w:p w14:paraId="58253C9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968 (77.4)</w:t>
            </w:r>
          </w:p>
        </w:tc>
        <w:tc>
          <w:tcPr>
            <w:tcW w:w="970" w:type="pct"/>
          </w:tcPr>
          <w:p w14:paraId="2792942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948 (79.5)</w:t>
            </w:r>
          </w:p>
        </w:tc>
      </w:tr>
      <w:tr w:rsidR="00FF0E6C" w:rsidRPr="00A84A9F" w14:paraId="16D6AF57" w14:textId="77777777" w:rsidTr="003456C2">
        <w:tc>
          <w:tcPr>
            <w:tcW w:w="2227" w:type="pct"/>
          </w:tcPr>
          <w:p w14:paraId="07152B95" w14:textId="2B80B402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In rare cases, people have recovered from Alzheimer’s disease</w:t>
            </w:r>
          </w:p>
        </w:tc>
        <w:tc>
          <w:tcPr>
            <w:tcW w:w="828" w:type="pct"/>
          </w:tcPr>
          <w:p w14:paraId="52359EB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1312 (53. 7)</w:t>
            </w:r>
          </w:p>
        </w:tc>
        <w:tc>
          <w:tcPr>
            <w:tcW w:w="975" w:type="pct"/>
          </w:tcPr>
          <w:p w14:paraId="6E17878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736 (58.8)</w:t>
            </w:r>
          </w:p>
        </w:tc>
        <w:tc>
          <w:tcPr>
            <w:tcW w:w="970" w:type="pct"/>
          </w:tcPr>
          <w:p w14:paraId="17B85D0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576 (48.3)</w:t>
            </w:r>
          </w:p>
        </w:tc>
      </w:tr>
      <w:tr w:rsidR="00FF0E6C" w:rsidRPr="00A84A9F" w14:paraId="19241323" w14:textId="77777777" w:rsidTr="003456C2">
        <w:tc>
          <w:tcPr>
            <w:tcW w:w="2227" w:type="pct"/>
          </w:tcPr>
          <w:p w14:paraId="45115A7F" w14:textId="5D5B0AC8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People whose Alzheimer’s disease is not yet severe can benefit from psychotherapy for depression and anxiety</w:t>
            </w:r>
          </w:p>
        </w:tc>
        <w:tc>
          <w:tcPr>
            <w:tcW w:w="828" w:type="pct"/>
          </w:tcPr>
          <w:p w14:paraId="45C9955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2208 (90.3)</w:t>
            </w:r>
          </w:p>
        </w:tc>
        <w:tc>
          <w:tcPr>
            <w:tcW w:w="975" w:type="pct"/>
          </w:tcPr>
          <w:p w14:paraId="61726D2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1149 (91.8)</w:t>
            </w:r>
          </w:p>
        </w:tc>
        <w:tc>
          <w:tcPr>
            <w:tcW w:w="970" w:type="pct"/>
          </w:tcPr>
          <w:p w14:paraId="7DD2C03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1059 (88.8)</w:t>
            </w:r>
          </w:p>
        </w:tc>
      </w:tr>
      <w:tr w:rsidR="00FF0E6C" w:rsidRPr="00A84A9F" w14:paraId="625F9BBF" w14:textId="77777777" w:rsidTr="003456C2">
        <w:tc>
          <w:tcPr>
            <w:tcW w:w="2227" w:type="pct"/>
          </w:tcPr>
          <w:p w14:paraId="17FED898" w14:textId="329CA772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If trouble with memory and confused thinking appears suddenly, it is likely due to Alzheimer’s disease </w:t>
            </w:r>
          </w:p>
        </w:tc>
        <w:tc>
          <w:tcPr>
            <w:tcW w:w="828" w:type="pct"/>
          </w:tcPr>
          <w:p w14:paraId="26C7FF8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1589 (65.0)</w:t>
            </w:r>
          </w:p>
        </w:tc>
        <w:tc>
          <w:tcPr>
            <w:tcW w:w="975" w:type="pct"/>
          </w:tcPr>
          <w:p w14:paraId="61A1F23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879 (70.3)</w:t>
            </w:r>
          </w:p>
        </w:tc>
        <w:tc>
          <w:tcPr>
            <w:tcW w:w="970" w:type="pct"/>
          </w:tcPr>
          <w:p w14:paraId="1CD63FF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710 (59.5)</w:t>
            </w:r>
          </w:p>
        </w:tc>
      </w:tr>
      <w:tr w:rsidR="00FF0E6C" w:rsidRPr="00A84A9F" w14:paraId="3A8015CD" w14:textId="77777777" w:rsidTr="003456C2">
        <w:tc>
          <w:tcPr>
            <w:tcW w:w="2227" w:type="pct"/>
          </w:tcPr>
          <w:p w14:paraId="08E6EC1F" w14:textId="096784ED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Most people with Alzheimer’s disease live in nursing homes</w:t>
            </w:r>
          </w:p>
        </w:tc>
        <w:tc>
          <w:tcPr>
            <w:tcW w:w="828" w:type="pct"/>
          </w:tcPr>
          <w:p w14:paraId="1DFD0CC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1724 (70.5)</w:t>
            </w:r>
          </w:p>
        </w:tc>
        <w:tc>
          <w:tcPr>
            <w:tcW w:w="975" w:type="pct"/>
          </w:tcPr>
          <w:p w14:paraId="0FE0B60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900 (71.9)</w:t>
            </w:r>
          </w:p>
        </w:tc>
        <w:tc>
          <w:tcPr>
            <w:tcW w:w="970" w:type="pct"/>
          </w:tcPr>
          <w:p w14:paraId="3AB485D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824 (69.1)</w:t>
            </w:r>
          </w:p>
        </w:tc>
      </w:tr>
      <w:tr w:rsidR="00FF0E6C" w:rsidRPr="00A84A9F" w14:paraId="55F220B7" w14:textId="77777777" w:rsidTr="003456C2">
        <w:tc>
          <w:tcPr>
            <w:tcW w:w="2227" w:type="pct"/>
          </w:tcPr>
          <w:p w14:paraId="5ED11AE2" w14:textId="7DA2BAFD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12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Poor nutrition can make the symptoms of Alzheimer’s disease worse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828" w:type="pct"/>
          </w:tcPr>
          <w:p w14:paraId="17013FE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2051 (83.9)</w:t>
            </w:r>
          </w:p>
        </w:tc>
        <w:tc>
          <w:tcPr>
            <w:tcW w:w="975" w:type="pct"/>
          </w:tcPr>
          <w:p w14:paraId="25FD0E5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1059 (84. 7)</w:t>
            </w:r>
          </w:p>
        </w:tc>
        <w:tc>
          <w:tcPr>
            <w:tcW w:w="970" w:type="pct"/>
          </w:tcPr>
          <w:p w14:paraId="781B9A0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992 (83.2)</w:t>
            </w:r>
          </w:p>
        </w:tc>
      </w:tr>
      <w:tr w:rsidR="00FF0E6C" w:rsidRPr="00A84A9F" w14:paraId="0DE65721" w14:textId="77777777" w:rsidTr="003456C2">
        <w:tc>
          <w:tcPr>
            <w:tcW w:w="2227" w:type="pct"/>
          </w:tcPr>
          <w:p w14:paraId="44DE02A4" w14:textId="34BE19A9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13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People in their 30s can have Alzheimer’s disease</w:t>
            </w:r>
          </w:p>
        </w:tc>
        <w:tc>
          <w:tcPr>
            <w:tcW w:w="828" w:type="pct"/>
          </w:tcPr>
          <w:p w14:paraId="1418389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1546 (63.3)</w:t>
            </w:r>
          </w:p>
        </w:tc>
        <w:tc>
          <w:tcPr>
            <w:tcW w:w="975" w:type="pct"/>
          </w:tcPr>
          <w:p w14:paraId="003F47E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786 (62.8)</w:t>
            </w:r>
          </w:p>
        </w:tc>
        <w:tc>
          <w:tcPr>
            <w:tcW w:w="970" w:type="pct"/>
          </w:tcPr>
          <w:p w14:paraId="16B737D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760 (63.7)</w:t>
            </w:r>
          </w:p>
        </w:tc>
      </w:tr>
      <w:tr w:rsidR="00FF0E6C" w:rsidRPr="00A84A9F" w14:paraId="395551E6" w14:textId="77777777" w:rsidTr="003456C2">
        <w:tc>
          <w:tcPr>
            <w:tcW w:w="2227" w:type="pct"/>
          </w:tcPr>
          <w:p w14:paraId="58A93FEB" w14:textId="0CDFC882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14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A person with Alzheimer’s disease becomes increasingly likely to </w:t>
            </w:r>
            <w:proofErr w:type="gramStart"/>
            <w:r w:rsidRPr="00A84A9F">
              <w:rPr>
                <w:rFonts w:ascii="Book Antiqua" w:hAnsi="Book Antiqua" w:cs="Times New Roman"/>
                <w:color w:val="000000" w:themeColor="text1"/>
              </w:rPr>
              <w:t>fall down</w:t>
            </w:r>
            <w:proofErr w:type="gramEnd"/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 as the disease gets worse </w:t>
            </w:r>
          </w:p>
        </w:tc>
        <w:tc>
          <w:tcPr>
            <w:tcW w:w="828" w:type="pct"/>
          </w:tcPr>
          <w:p w14:paraId="70060FD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2245 (91.9)</w:t>
            </w:r>
          </w:p>
        </w:tc>
        <w:tc>
          <w:tcPr>
            <w:tcW w:w="975" w:type="pct"/>
          </w:tcPr>
          <w:p w14:paraId="339A859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1164 (93.0)</w:t>
            </w:r>
          </w:p>
        </w:tc>
        <w:tc>
          <w:tcPr>
            <w:tcW w:w="970" w:type="pct"/>
          </w:tcPr>
          <w:p w14:paraId="4A04E86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1081 (90.6)</w:t>
            </w:r>
          </w:p>
        </w:tc>
      </w:tr>
      <w:tr w:rsidR="00FF0E6C" w:rsidRPr="00A84A9F" w14:paraId="2333B783" w14:textId="77777777" w:rsidTr="003456C2">
        <w:tc>
          <w:tcPr>
            <w:tcW w:w="2227" w:type="pct"/>
          </w:tcPr>
          <w:p w14:paraId="1933B627" w14:textId="0A5A9990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When people with Alzheimer’s disease repeat the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lastRenderedPageBreak/>
              <w:t>same question or story several times, it is helpful to remind them that they are repeating themselves</w:t>
            </w:r>
          </w:p>
        </w:tc>
        <w:tc>
          <w:tcPr>
            <w:tcW w:w="828" w:type="pct"/>
          </w:tcPr>
          <w:p w14:paraId="6FDFC89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lastRenderedPageBreak/>
              <w:t>1561 (63.9)</w:t>
            </w:r>
          </w:p>
        </w:tc>
        <w:tc>
          <w:tcPr>
            <w:tcW w:w="975" w:type="pct"/>
          </w:tcPr>
          <w:p w14:paraId="771F1B3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861 (68.8)</w:t>
            </w:r>
          </w:p>
        </w:tc>
        <w:tc>
          <w:tcPr>
            <w:tcW w:w="970" w:type="pct"/>
          </w:tcPr>
          <w:p w14:paraId="7F63655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700 (58.7)</w:t>
            </w:r>
          </w:p>
        </w:tc>
      </w:tr>
      <w:tr w:rsidR="00FF0E6C" w:rsidRPr="00A84A9F" w14:paraId="0E2F4221" w14:textId="77777777" w:rsidTr="003456C2">
        <w:tc>
          <w:tcPr>
            <w:tcW w:w="2227" w:type="pct"/>
          </w:tcPr>
          <w:p w14:paraId="1213EEA4" w14:textId="2F34C12D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Once people have Alzheimer’s disease, they are no longer capable of making informed decisions about their own care</w:t>
            </w:r>
          </w:p>
        </w:tc>
        <w:tc>
          <w:tcPr>
            <w:tcW w:w="828" w:type="pct"/>
          </w:tcPr>
          <w:p w14:paraId="21B6B91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1606 (65.7)</w:t>
            </w:r>
          </w:p>
        </w:tc>
        <w:tc>
          <w:tcPr>
            <w:tcW w:w="975" w:type="pct"/>
          </w:tcPr>
          <w:p w14:paraId="79E73A9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840 (67.1)</w:t>
            </w:r>
          </w:p>
        </w:tc>
        <w:tc>
          <w:tcPr>
            <w:tcW w:w="970" w:type="pct"/>
          </w:tcPr>
          <w:p w14:paraId="36C066A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766 (64.2)</w:t>
            </w:r>
          </w:p>
        </w:tc>
      </w:tr>
      <w:tr w:rsidR="00FF0E6C" w:rsidRPr="00A84A9F" w14:paraId="321DE6F2" w14:textId="77777777" w:rsidTr="003456C2">
        <w:tc>
          <w:tcPr>
            <w:tcW w:w="2227" w:type="pct"/>
          </w:tcPr>
          <w:p w14:paraId="4608B292" w14:textId="6E6F5092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17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Eventually, a person with Alzheimer’s disease will need 24 h supervision</w:t>
            </w:r>
          </w:p>
        </w:tc>
        <w:tc>
          <w:tcPr>
            <w:tcW w:w="828" w:type="pct"/>
          </w:tcPr>
          <w:p w14:paraId="56B768E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2065 (84.5)</w:t>
            </w:r>
          </w:p>
        </w:tc>
        <w:tc>
          <w:tcPr>
            <w:tcW w:w="975" w:type="pct"/>
          </w:tcPr>
          <w:p w14:paraId="5541166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1079 (86.3)</w:t>
            </w:r>
          </w:p>
        </w:tc>
        <w:tc>
          <w:tcPr>
            <w:tcW w:w="970" w:type="pct"/>
          </w:tcPr>
          <w:p w14:paraId="3D0634A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986 (82.6)</w:t>
            </w:r>
          </w:p>
        </w:tc>
      </w:tr>
      <w:tr w:rsidR="00FF0E6C" w:rsidRPr="00A84A9F" w14:paraId="29508703" w14:textId="77777777" w:rsidTr="003456C2">
        <w:tc>
          <w:tcPr>
            <w:tcW w:w="2227" w:type="pct"/>
          </w:tcPr>
          <w:p w14:paraId="40319F51" w14:textId="7904308B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18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Having high cholesterol may increase a person’s risk of developing Alzheimer’s disease</w:t>
            </w:r>
          </w:p>
        </w:tc>
        <w:tc>
          <w:tcPr>
            <w:tcW w:w="828" w:type="pct"/>
          </w:tcPr>
          <w:p w14:paraId="4AB9B24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1870 (76.5)</w:t>
            </w:r>
          </w:p>
        </w:tc>
        <w:tc>
          <w:tcPr>
            <w:tcW w:w="975" w:type="pct"/>
          </w:tcPr>
          <w:p w14:paraId="50F83A8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951 (76.0)</w:t>
            </w:r>
          </w:p>
        </w:tc>
        <w:tc>
          <w:tcPr>
            <w:tcW w:w="970" w:type="pct"/>
          </w:tcPr>
          <w:p w14:paraId="5DEB5CB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919 (77.0)</w:t>
            </w:r>
          </w:p>
        </w:tc>
      </w:tr>
      <w:tr w:rsidR="00FF0E6C" w:rsidRPr="00A84A9F" w14:paraId="6EDE32FE" w14:textId="77777777" w:rsidTr="003456C2">
        <w:tc>
          <w:tcPr>
            <w:tcW w:w="2227" w:type="pct"/>
          </w:tcPr>
          <w:p w14:paraId="11585037" w14:textId="4590F2C6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Tremor or shaking of the hands or arms is a common symptom in people with Alzheimer’s disease</w:t>
            </w:r>
          </w:p>
        </w:tc>
        <w:tc>
          <w:tcPr>
            <w:tcW w:w="828" w:type="pct"/>
          </w:tcPr>
          <w:p w14:paraId="040A047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1273 (52.1)</w:t>
            </w:r>
          </w:p>
        </w:tc>
        <w:tc>
          <w:tcPr>
            <w:tcW w:w="975" w:type="pct"/>
          </w:tcPr>
          <w:p w14:paraId="0F59B20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717 (57.3)</w:t>
            </w:r>
          </w:p>
        </w:tc>
        <w:tc>
          <w:tcPr>
            <w:tcW w:w="970" w:type="pct"/>
          </w:tcPr>
          <w:p w14:paraId="7F0E9E5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556 (46.6)</w:t>
            </w:r>
          </w:p>
        </w:tc>
      </w:tr>
      <w:tr w:rsidR="00FF0E6C" w:rsidRPr="00A84A9F" w14:paraId="68135EF0" w14:textId="77777777" w:rsidTr="003456C2">
        <w:tc>
          <w:tcPr>
            <w:tcW w:w="2227" w:type="pct"/>
          </w:tcPr>
          <w:p w14:paraId="5D5738FA" w14:textId="1060C95E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Symptoms of severe depression can be mistaken for symptoms of Alzheimer’s disease</w:t>
            </w:r>
          </w:p>
        </w:tc>
        <w:tc>
          <w:tcPr>
            <w:tcW w:w="828" w:type="pct"/>
          </w:tcPr>
          <w:p w14:paraId="7631AEA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1762 (72.1)</w:t>
            </w:r>
          </w:p>
        </w:tc>
        <w:tc>
          <w:tcPr>
            <w:tcW w:w="975" w:type="pct"/>
          </w:tcPr>
          <w:p w14:paraId="6B0622B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942 (75.3)</w:t>
            </w:r>
          </w:p>
        </w:tc>
        <w:tc>
          <w:tcPr>
            <w:tcW w:w="970" w:type="pct"/>
          </w:tcPr>
          <w:p w14:paraId="656ED5F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820 (68.7)</w:t>
            </w:r>
          </w:p>
        </w:tc>
      </w:tr>
      <w:tr w:rsidR="00FF0E6C" w:rsidRPr="00A84A9F" w14:paraId="1EED01C1" w14:textId="77777777" w:rsidTr="003456C2">
        <w:tc>
          <w:tcPr>
            <w:tcW w:w="2227" w:type="pct"/>
          </w:tcPr>
          <w:p w14:paraId="4A2E00D8" w14:textId="768D3BAA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Alzheimer’s disease is one type of dementia</w:t>
            </w:r>
          </w:p>
        </w:tc>
        <w:tc>
          <w:tcPr>
            <w:tcW w:w="828" w:type="pct"/>
          </w:tcPr>
          <w:p w14:paraId="61E3284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2173 (88.9)</w:t>
            </w:r>
          </w:p>
        </w:tc>
        <w:tc>
          <w:tcPr>
            <w:tcW w:w="975" w:type="pct"/>
          </w:tcPr>
          <w:p w14:paraId="628CDC0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1114 (89.0)</w:t>
            </w:r>
          </w:p>
        </w:tc>
        <w:tc>
          <w:tcPr>
            <w:tcW w:w="970" w:type="pct"/>
          </w:tcPr>
          <w:p w14:paraId="50E2914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1059 (88.8)</w:t>
            </w:r>
          </w:p>
        </w:tc>
      </w:tr>
      <w:tr w:rsidR="00FF0E6C" w:rsidRPr="00A84A9F" w14:paraId="7C42BD5F" w14:textId="77777777" w:rsidTr="003456C2">
        <w:tc>
          <w:tcPr>
            <w:tcW w:w="2227" w:type="pct"/>
          </w:tcPr>
          <w:p w14:paraId="0569073C" w14:textId="131D479F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22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Trouble handling money or paying bills is a common early symptom of Alzheimer’s disease</w:t>
            </w:r>
          </w:p>
        </w:tc>
        <w:tc>
          <w:tcPr>
            <w:tcW w:w="828" w:type="pct"/>
          </w:tcPr>
          <w:p w14:paraId="29472C2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1649 (67.5)</w:t>
            </w:r>
          </w:p>
        </w:tc>
        <w:tc>
          <w:tcPr>
            <w:tcW w:w="975" w:type="pct"/>
          </w:tcPr>
          <w:p w14:paraId="2A7616E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893 (71.4)</w:t>
            </w:r>
          </w:p>
        </w:tc>
        <w:tc>
          <w:tcPr>
            <w:tcW w:w="970" w:type="pct"/>
          </w:tcPr>
          <w:p w14:paraId="0F599F5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756 (63.4)</w:t>
            </w:r>
          </w:p>
        </w:tc>
      </w:tr>
      <w:tr w:rsidR="00FF0E6C" w:rsidRPr="00A84A9F" w14:paraId="7703BDE9" w14:textId="77777777" w:rsidTr="003456C2">
        <w:tc>
          <w:tcPr>
            <w:tcW w:w="2227" w:type="pct"/>
          </w:tcPr>
          <w:p w14:paraId="2767CD84" w14:textId="7ECE5800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23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One symptom that can occur with Alzheimer’s disease is believing that other people are stealing one’s things</w:t>
            </w:r>
          </w:p>
        </w:tc>
        <w:tc>
          <w:tcPr>
            <w:tcW w:w="828" w:type="pct"/>
          </w:tcPr>
          <w:p w14:paraId="5443F8E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1577 (64.5)</w:t>
            </w:r>
          </w:p>
        </w:tc>
        <w:tc>
          <w:tcPr>
            <w:tcW w:w="975" w:type="pct"/>
          </w:tcPr>
          <w:p w14:paraId="4EB169D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848 (67.8)</w:t>
            </w:r>
          </w:p>
        </w:tc>
        <w:tc>
          <w:tcPr>
            <w:tcW w:w="970" w:type="pct"/>
          </w:tcPr>
          <w:p w14:paraId="07377EA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729 (61.1)</w:t>
            </w:r>
          </w:p>
        </w:tc>
      </w:tr>
      <w:tr w:rsidR="00FF0E6C" w:rsidRPr="00A84A9F" w14:paraId="485479AD" w14:textId="77777777" w:rsidTr="003456C2">
        <w:tc>
          <w:tcPr>
            <w:tcW w:w="2227" w:type="pct"/>
          </w:tcPr>
          <w:p w14:paraId="659998A4" w14:textId="471A553F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lastRenderedPageBreak/>
              <w:t>24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When a person has Alzheimer’s disease, using reminder notes is a crutch that can contribute to decline</w:t>
            </w:r>
          </w:p>
        </w:tc>
        <w:tc>
          <w:tcPr>
            <w:tcW w:w="828" w:type="pct"/>
          </w:tcPr>
          <w:p w14:paraId="5081B54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1530 (62.6)</w:t>
            </w:r>
          </w:p>
        </w:tc>
        <w:tc>
          <w:tcPr>
            <w:tcW w:w="975" w:type="pct"/>
          </w:tcPr>
          <w:p w14:paraId="1B15302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855 (68.3)</w:t>
            </w:r>
          </w:p>
        </w:tc>
        <w:tc>
          <w:tcPr>
            <w:tcW w:w="970" w:type="pct"/>
          </w:tcPr>
          <w:p w14:paraId="16E41DB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675 (56.6)</w:t>
            </w:r>
          </w:p>
        </w:tc>
      </w:tr>
      <w:tr w:rsidR="00FF0E6C" w:rsidRPr="00A84A9F" w14:paraId="73D435A3" w14:textId="77777777" w:rsidTr="003456C2">
        <w:tc>
          <w:tcPr>
            <w:tcW w:w="2227" w:type="pct"/>
          </w:tcPr>
          <w:p w14:paraId="6BCCC247" w14:textId="743A696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Prescription drugs that prevent Alzheimer’s disease are available</w:t>
            </w:r>
          </w:p>
        </w:tc>
        <w:tc>
          <w:tcPr>
            <w:tcW w:w="828" w:type="pct"/>
          </w:tcPr>
          <w:p w14:paraId="2946153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1336 (54.7)</w:t>
            </w:r>
          </w:p>
        </w:tc>
        <w:tc>
          <w:tcPr>
            <w:tcW w:w="975" w:type="pct"/>
          </w:tcPr>
          <w:p w14:paraId="00A9409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700 (56.0)</w:t>
            </w:r>
          </w:p>
        </w:tc>
        <w:tc>
          <w:tcPr>
            <w:tcW w:w="970" w:type="pct"/>
          </w:tcPr>
          <w:p w14:paraId="781FB79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636 (53.3)</w:t>
            </w:r>
          </w:p>
        </w:tc>
      </w:tr>
      <w:tr w:rsidR="00FF0E6C" w:rsidRPr="00A84A9F" w14:paraId="5572D3B1" w14:textId="77777777" w:rsidTr="003456C2">
        <w:tc>
          <w:tcPr>
            <w:tcW w:w="2227" w:type="pct"/>
          </w:tcPr>
          <w:p w14:paraId="2F1AA2BB" w14:textId="02220ED0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26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Having high blood pressure may increase a person’s risk of developing Alzheimer’s disease</w:t>
            </w:r>
          </w:p>
        </w:tc>
        <w:tc>
          <w:tcPr>
            <w:tcW w:w="828" w:type="pct"/>
          </w:tcPr>
          <w:p w14:paraId="2BE1A4C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1948 (79.7)</w:t>
            </w:r>
          </w:p>
        </w:tc>
        <w:tc>
          <w:tcPr>
            <w:tcW w:w="975" w:type="pct"/>
          </w:tcPr>
          <w:p w14:paraId="0A7BD6D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1002 (80.1)</w:t>
            </w:r>
          </w:p>
        </w:tc>
        <w:tc>
          <w:tcPr>
            <w:tcW w:w="970" w:type="pct"/>
          </w:tcPr>
          <w:p w14:paraId="4BECC5F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946 (79.3)</w:t>
            </w:r>
          </w:p>
        </w:tc>
      </w:tr>
      <w:tr w:rsidR="00FF0E6C" w:rsidRPr="00A84A9F" w14:paraId="65FA528E" w14:textId="77777777" w:rsidTr="003456C2">
        <w:tc>
          <w:tcPr>
            <w:tcW w:w="2227" w:type="pct"/>
          </w:tcPr>
          <w:p w14:paraId="31301407" w14:textId="6A1FC040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Genes can only partially account for the development of Alzheimer’s disease</w:t>
            </w:r>
          </w:p>
        </w:tc>
        <w:tc>
          <w:tcPr>
            <w:tcW w:w="828" w:type="pct"/>
          </w:tcPr>
          <w:p w14:paraId="1C7D2B8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1475 (60.4)</w:t>
            </w:r>
          </w:p>
        </w:tc>
        <w:tc>
          <w:tcPr>
            <w:tcW w:w="975" w:type="pct"/>
          </w:tcPr>
          <w:p w14:paraId="08FAE15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685 (54.8)</w:t>
            </w:r>
          </w:p>
        </w:tc>
        <w:tc>
          <w:tcPr>
            <w:tcW w:w="970" w:type="pct"/>
          </w:tcPr>
          <w:p w14:paraId="1BA3622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790 (66.2)</w:t>
            </w:r>
          </w:p>
        </w:tc>
      </w:tr>
      <w:tr w:rsidR="00FF0E6C" w:rsidRPr="00A84A9F" w14:paraId="7C089319" w14:textId="77777777" w:rsidTr="003456C2">
        <w:tc>
          <w:tcPr>
            <w:tcW w:w="2227" w:type="pct"/>
          </w:tcPr>
          <w:p w14:paraId="4F3DF53D" w14:textId="2941F2B9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28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It is safe for people with Alzheimer’s disease to drive, </w:t>
            </w:r>
            <w:proofErr w:type="gramStart"/>
            <w:r w:rsidRPr="00A84A9F">
              <w:rPr>
                <w:rFonts w:ascii="Book Antiqua" w:hAnsi="Book Antiqua" w:cs="Times New Roman"/>
                <w:color w:val="000000" w:themeColor="text1"/>
              </w:rPr>
              <w:t>as long as</w:t>
            </w:r>
            <w:proofErr w:type="gramEnd"/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 they have a companion in the car at all times</w:t>
            </w:r>
          </w:p>
        </w:tc>
        <w:tc>
          <w:tcPr>
            <w:tcW w:w="828" w:type="pct"/>
          </w:tcPr>
          <w:p w14:paraId="16F6155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2064 (84.5)</w:t>
            </w:r>
          </w:p>
        </w:tc>
        <w:tc>
          <w:tcPr>
            <w:tcW w:w="975" w:type="pct"/>
          </w:tcPr>
          <w:p w14:paraId="799D0E2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1053 (84. 2)</w:t>
            </w:r>
          </w:p>
        </w:tc>
        <w:tc>
          <w:tcPr>
            <w:tcW w:w="970" w:type="pct"/>
          </w:tcPr>
          <w:p w14:paraId="1934074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1011 (84.7)</w:t>
            </w:r>
          </w:p>
        </w:tc>
      </w:tr>
      <w:tr w:rsidR="00FF0E6C" w:rsidRPr="00A84A9F" w14:paraId="2E50F062" w14:textId="77777777" w:rsidTr="003456C2">
        <w:tc>
          <w:tcPr>
            <w:tcW w:w="2227" w:type="pct"/>
          </w:tcPr>
          <w:p w14:paraId="70001187" w14:textId="2C0F1899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29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Alzheimer’s disease cannot be cured</w:t>
            </w:r>
          </w:p>
        </w:tc>
        <w:tc>
          <w:tcPr>
            <w:tcW w:w="828" w:type="pct"/>
          </w:tcPr>
          <w:p w14:paraId="4DAD542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1784 (73.0)</w:t>
            </w:r>
          </w:p>
        </w:tc>
        <w:tc>
          <w:tcPr>
            <w:tcW w:w="975" w:type="pct"/>
          </w:tcPr>
          <w:p w14:paraId="0D82AD4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951 (76.0)</w:t>
            </w:r>
          </w:p>
        </w:tc>
        <w:tc>
          <w:tcPr>
            <w:tcW w:w="970" w:type="pct"/>
          </w:tcPr>
          <w:p w14:paraId="693EEE8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833 (69.8)</w:t>
            </w:r>
          </w:p>
        </w:tc>
      </w:tr>
      <w:tr w:rsidR="00FF0E6C" w:rsidRPr="00A84A9F" w14:paraId="2F0B0131" w14:textId="77777777" w:rsidTr="003456C2">
        <w:tc>
          <w:tcPr>
            <w:tcW w:w="2227" w:type="pct"/>
            <w:tcBorders>
              <w:bottom w:val="single" w:sz="4" w:space="0" w:color="auto"/>
            </w:tcBorders>
          </w:tcPr>
          <w:p w14:paraId="72229C71" w14:textId="730CF023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316D41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Most people with Alzheimer’s disease remember recent events better than things that happened in the past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14:paraId="34D887C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1458 (59.7)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71DD7FF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798 (63.8)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5983C43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660 (55.3)</w:t>
            </w:r>
          </w:p>
        </w:tc>
      </w:tr>
    </w:tbl>
    <w:p w14:paraId="50E675EA" w14:textId="3B3A6EFB" w:rsidR="00FF0E6C" w:rsidRPr="00316D41" w:rsidRDefault="00FF0E6C" w:rsidP="00FF0E6C">
      <w:pPr>
        <w:spacing w:line="360" w:lineRule="auto"/>
        <w:rPr>
          <w:rFonts w:ascii="Book Antiqua" w:eastAsia="SimSun" w:hAnsi="Book Antiqua"/>
          <w:color w:val="000000" w:themeColor="text1"/>
        </w:rPr>
        <w:sectPr w:rsidR="00FF0E6C" w:rsidRPr="00316D41" w:rsidSect="00FD7F9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34466C39" w14:textId="77777777" w:rsidR="00FF0E6C" w:rsidRPr="00A84A9F" w:rsidRDefault="00FF0E6C" w:rsidP="00FF0E6C">
      <w:pPr>
        <w:spacing w:line="360" w:lineRule="auto"/>
        <w:rPr>
          <w:rStyle w:val="ae"/>
          <w:rFonts w:ascii="Book Antiqua" w:hAnsi="Book Antiqua"/>
          <w:i w:val="0"/>
          <w:iCs w:val="0"/>
          <w:color w:val="000000" w:themeColor="text1"/>
        </w:rPr>
      </w:pPr>
      <w:r w:rsidRPr="00A84A9F">
        <w:rPr>
          <w:rFonts w:ascii="Book Antiqua" w:hAnsi="Book Antiqua"/>
          <w:b/>
          <w:color w:val="000000" w:themeColor="text1"/>
        </w:rPr>
        <w:lastRenderedPageBreak/>
        <w:t xml:space="preserve">Table 5 Students’ </w:t>
      </w:r>
      <w:r w:rsidRPr="00A84A9F">
        <w:rPr>
          <w:rFonts w:ascii="Book Antiqua" w:eastAsia="SimSun" w:hAnsi="Book Antiqua"/>
          <w:b/>
          <w:color w:val="000000" w:themeColor="text1"/>
        </w:rPr>
        <w:t>Alzheimer’s disease</w:t>
      </w:r>
      <w:r w:rsidRPr="00A84A9F">
        <w:rPr>
          <w:rFonts w:ascii="Book Antiqua" w:hAnsi="Book Antiqua"/>
          <w:b/>
          <w:color w:val="000000" w:themeColor="text1"/>
        </w:rPr>
        <w:t xml:space="preserve"> knowledge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70"/>
        <w:gridCol w:w="2136"/>
        <w:gridCol w:w="2591"/>
        <w:gridCol w:w="2789"/>
        <w:gridCol w:w="1362"/>
        <w:gridCol w:w="1245"/>
      </w:tblGrid>
      <w:tr w:rsidR="00FF0E6C" w:rsidRPr="00A84A9F" w14:paraId="18B8A5FC" w14:textId="77777777" w:rsidTr="003456C2"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0CB294DC" w14:textId="77777777" w:rsidR="00FF0E6C" w:rsidRPr="00590C66" w:rsidRDefault="00FF0E6C" w:rsidP="003456C2">
            <w:pPr>
              <w:spacing w:line="360" w:lineRule="auto"/>
              <w:rPr>
                <w:rStyle w:val="ae"/>
                <w:rFonts w:ascii="Book Antiqua" w:hAnsi="Book Antiqua" w:cs="Times New Roman"/>
                <w:b/>
                <w:bCs/>
                <w:i w:val="0"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3A0580B5" w14:textId="77777777" w:rsidR="00FF0E6C" w:rsidRPr="00590C66" w:rsidRDefault="00FF0E6C" w:rsidP="003456C2">
            <w:pPr>
              <w:spacing w:line="360" w:lineRule="auto"/>
              <w:rPr>
                <w:rStyle w:val="ae"/>
                <w:rFonts w:ascii="Book Antiqua" w:hAnsi="Book Antiqua" w:cs="Times New Roman"/>
                <w:b/>
                <w:bCs/>
                <w:i w:val="0"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Range of total score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00276FDB" w14:textId="77777777" w:rsidR="00FF0E6C" w:rsidRPr="00590C66" w:rsidRDefault="00FF0E6C" w:rsidP="003456C2">
            <w:pPr>
              <w:spacing w:line="360" w:lineRule="auto"/>
              <w:rPr>
                <w:rStyle w:val="ae"/>
                <w:rFonts w:ascii="Book Antiqua" w:hAnsi="Book Antiqua" w:cs="Times New Roman"/>
                <w:b/>
                <w:bCs/>
                <w:i w:val="0"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Total (</w:t>
            </w:r>
            <w:r w:rsidRP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2444)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03FADEB5" w14:textId="77777777" w:rsidR="00FF0E6C" w:rsidRPr="00590C66" w:rsidRDefault="00FF0E6C" w:rsidP="003456C2">
            <w:pPr>
              <w:spacing w:line="360" w:lineRule="auto"/>
              <w:rPr>
                <w:rStyle w:val="ae"/>
                <w:rFonts w:ascii="Book Antiqua" w:hAnsi="Book Antiqua" w:cs="Times New Roman"/>
                <w:b/>
                <w:bCs/>
                <w:i w:val="0"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Medical-major students (</w:t>
            </w:r>
            <w:r w:rsidRP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1251)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4A3E776F" w14:textId="77777777" w:rsidR="00FF0E6C" w:rsidRPr="00590C66" w:rsidRDefault="00FF0E6C" w:rsidP="003456C2">
            <w:pPr>
              <w:spacing w:line="360" w:lineRule="auto"/>
              <w:rPr>
                <w:rStyle w:val="ae"/>
                <w:rFonts w:ascii="Book Antiqua" w:hAnsi="Book Antiqua" w:cs="Times New Roman"/>
                <w:b/>
                <w:bCs/>
                <w:i w:val="0"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Medical-related major students (</w:t>
            </w:r>
            <w:r w:rsidRP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= 1193)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5978AF95" w14:textId="50C0B89F" w:rsidR="00FF0E6C" w:rsidRPr="00590C66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Z/T</w:t>
            </w: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05F4BB0D" w14:textId="63F64C74" w:rsidR="00FF0E6C" w:rsidRPr="00590C66" w:rsidRDefault="00FF0E6C" w:rsidP="003456C2">
            <w:pPr>
              <w:spacing w:line="360" w:lineRule="auto"/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</w:pPr>
            <w:r w:rsidRP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>P</w:t>
            </w:r>
            <w:r w:rsidR="00590C66">
              <w:rPr>
                <w:rFonts w:ascii="Book Antiqua" w:eastAsia="FangSong" w:hAnsi="Book Antiqua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590C66">
              <w:rPr>
                <w:rFonts w:ascii="Book Antiqua" w:eastAsia="FangSong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FF0E6C" w:rsidRPr="00A84A9F" w14:paraId="5D73B6EF" w14:textId="77777777" w:rsidTr="003456C2">
        <w:tc>
          <w:tcPr>
            <w:tcW w:w="811" w:type="pct"/>
            <w:tcBorders>
              <w:top w:val="single" w:sz="4" w:space="0" w:color="auto"/>
            </w:tcBorders>
          </w:tcPr>
          <w:p w14:paraId="7EC47A3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ADKS total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5292006D" w14:textId="7DFF49B5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30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46272B1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21.16 ± 3.43</w:t>
            </w:r>
          </w:p>
        </w:tc>
        <w:tc>
          <w:tcPr>
            <w:tcW w:w="928" w:type="pct"/>
            <w:tcBorders>
              <w:top w:val="single" w:sz="4" w:space="0" w:color="auto"/>
            </w:tcBorders>
          </w:tcPr>
          <w:p w14:paraId="67ACF4D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21.78 ± 3.81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713A7E2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20.53 ± 2.84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6C067D06" w14:textId="5F390E15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9.179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4FF74DE2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20EC13B1" w14:textId="77777777" w:rsidTr="003456C2">
        <w:tc>
          <w:tcPr>
            <w:tcW w:w="811" w:type="pct"/>
          </w:tcPr>
          <w:p w14:paraId="3B3DD4E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Risk factors</w:t>
            </w:r>
          </w:p>
        </w:tc>
        <w:tc>
          <w:tcPr>
            <w:tcW w:w="562" w:type="pct"/>
          </w:tcPr>
          <w:p w14:paraId="4E1C7E59" w14:textId="490AAFE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765" w:type="pct"/>
          </w:tcPr>
          <w:p w14:paraId="3628088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3.75 ± 1.26</w:t>
            </w:r>
          </w:p>
        </w:tc>
        <w:tc>
          <w:tcPr>
            <w:tcW w:w="928" w:type="pct"/>
          </w:tcPr>
          <w:p w14:paraId="38DC07F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3.73 ± 1. 28</w:t>
            </w:r>
          </w:p>
        </w:tc>
        <w:tc>
          <w:tcPr>
            <w:tcW w:w="999" w:type="pct"/>
          </w:tcPr>
          <w:p w14:paraId="6C2AA8A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3.76 ± 1.28</w:t>
            </w:r>
          </w:p>
        </w:tc>
        <w:tc>
          <w:tcPr>
            <w:tcW w:w="488" w:type="pct"/>
          </w:tcPr>
          <w:p w14:paraId="3B942C23" w14:textId="271AF50D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0.026</w:t>
            </w:r>
          </w:p>
        </w:tc>
        <w:tc>
          <w:tcPr>
            <w:tcW w:w="446" w:type="pct"/>
          </w:tcPr>
          <w:p w14:paraId="3E6E1A19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0.979</w:t>
            </w:r>
          </w:p>
        </w:tc>
      </w:tr>
      <w:tr w:rsidR="00FF0E6C" w:rsidRPr="00A84A9F" w14:paraId="3C7C3315" w14:textId="77777777" w:rsidTr="003456C2">
        <w:tc>
          <w:tcPr>
            <w:tcW w:w="811" w:type="pct"/>
          </w:tcPr>
          <w:p w14:paraId="1BBC224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Assessment and diagnosis</w:t>
            </w:r>
          </w:p>
        </w:tc>
        <w:tc>
          <w:tcPr>
            <w:tcW w:w="562" w:type="pct"/>
          </w:tcPr>
          <w:p w14:paraId="1B7BC161" w14:textId="43CDE84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765" w:type="pct"/>
          </w:tcPr>
          <w:p w14:paraId="75B679E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3.04 ± 0.91</w:t>
            </w:r>
          </w:p>
        </w:tc>
        <w:tc>
          <w:tcPr>
            <w:tcW w:w="928" w:type="pct"/>
          </w:tcPr>
          <w:p w14:paraId="74709B8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3.13 ± 0. 95</w:t>
            </w:r>
          </w:p>
        </w:tc>
        <w:tc>
          <w:tcPr>
            <w:tcW w:w="999" w:type="pct"/>
          </w:tcPr>
          <w:p w14:paraId="1F0BF58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2.95 ± 0.85</w:t>
            </w:r>
          </w:p>
        </w:tc>
        <w:tc>
          <w:tcPr>
            <w:tcW w:w="488" w:type="pct"/>
          </w:tcPr>
          <w:p w14:paraId="28D7AB71" w14:textId="02527E7D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6.413</w:t>
            </w:r>
          </w:p>
        </w:tc>
        <w:tc>
          <w:tcPr>
            <w:tcW w:w="446" w:type="pct"/>
          </w:tcPr>
          <w:p w14:paraId="74D8CEA3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423A6FB7" w14:textId="77777777" w:rsidTr="003456C2">
        <w:tc>
          <w:tcPr>
            <w:tcW w:w="811" w:type="pct"/>
          </w:tcPr>
          <w:p w14:paraId="03C08DD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Symptoms</w:t>
            </w:r>
          </w:p>
        </w:tc>
        <w:tc>
          <w:tcPr>
            <w:tcW w:w="562" w:type="pct"/>
          </w:tcPr>
          <w:p w14:paraId="0D0D2E98" w14:textId="383FC10A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765" w:type="pct"/>
          </w:tcPr>
          <w:p w14:paraId="4DC1426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2.44 ± 1.03</w:t>
            </w:r>
          </w:p>
        </w:tc>
        <w:tc>
          <w:tcPr>
            <w:tcW w:w="928" w:type="pct"/>
          </w:tcPr>
          <w:p w14:paraId="0A1C4FD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2.60 ± 0.99</w:t>
            </w:r>
          </w:p>
        </w:tc>
        <w:tc>
          <w:tcPr>
            <w:tcW w:w="999" w:type="pct"/>
          </w:tcPr>
          <w:p w14:paraId="7B2ED0D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2.26 ± 1.03</w:t>
            </w:r>
          </w:p>
        </w:tc>
        <w:tc>
          <w:tcPr>
            <w:tcW w:w="488" w:type="pct"/>
          </w:tcPr>
          <w:p w14:paraId="4E0E2EEE" w14:textId="5A2EEBDB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7.895</w:t>
            </w:r>
          </w:p>
        </w:tc>
        <w:tc>
          <w:tcPr>
            <w:tcW w:w="446" w:type="pct"/>
          </w:tcPr>
          <w:p w14:paraId="112B391B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5D29BCAA" w14:textId="77777777" w:rsidTr="003456C2">
        <w:tc>
          <w:tcPr>
            <w:tcW w:w="811" w:type="pct"/>
          </w:tcPr>
          <w:p w14:paraId="56DC8E1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Course</w:t>
            </w:r>
          </w:p>
        </w:tc>
        <w:tc>
          <w:tcPr>
            <w:tcW w:w="562" w:type="pct"/>
          </w:tcPr>
          <w:p w14:paraId="664383DC" w14:textId="47C1180A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765" w:type="pct"/>
          </w:tcPr>
          <w:p w14:paraId="47266CA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2.99 ± 0.89</w:t>
            </w:r>
          </w:p>
        </w:tc>
        <w:tc>
          <w:tcPr>
            <w:tcW w:w="928" w:type="pct"/>
          </w:tcPr>
          <w:p w14:paraId="28234BC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3.07 ± 0.93</w:t>
            </w:r>
          </w:p>
        </w:tc>
        <w:tc>
          <w:tcPr>
            <w:tcW w:w="999" w:type="pct"/>
          </w:tcPr>
          <w:p w14:paraId="6D1F474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2.90 ± 0.84</w:t>
            </w:r>
          </w:p>
        </w:tc>
        <w:tc>
          <w:tcPr>
            <w:tcW w:w="488" w:type="pct"/>
          </w:tcPr>
          <w:p w14:paraId="63FEE9F3" w14:textId="0B2B288E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6.088</w:t>
            </w:r>
          </w:p>
        </w:tc>
        <w:tc>
          <w:tcPr>
            <w:tcW w:w="446" w:type="pct"/>
          </w:tcPr>
          <w:p w14:paraId="45620A16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5E0F98B9" w14:textId="77777777" w:rsidTr="003456C2">
        <w:tc>
          <w:tcPr>
            <w:tcW w:w="811" w:type="pct"/>
          </w:tcPr>
          <w:p w14:paraId="2537BB5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Caregiving</w:t>
            </w:r>
          </w:p>
        </w:tc>
        <w:tc>
          <w:tcPr>
            <w:tcW w:w="562" w:type="pct"/>
          </w:tcPr>
          <w:p w14:paraId="661A1267" w14:textId="5D41133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765" w:type="pct"/>
          </w:tcPr>
          <w:p w14:paraId="1140DC8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3.43 ± 1.17</w:t>
            </w:r>
          </w:p>
        </w:tc>
        <w:tc>
          <w:tcPr>
            <w:tcW w:w="928" w:type="pct"/>
          </w:tcPr>
          <w:p w14:paraId="0059CC9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3.58 ± 1.21</w:t>
            </w:r>
          </w:p>
        </w:tc>
        <w:tc>
          <w:tcPr>
            <w:tcW w:w="999" w:type="pct"/>
          </w:tcPr>
          <w:p w14:paraId="100B702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3.28 ± 1.10</w:t>
            </w:r>
          </w:p>
        </w:tc>
        <w:tc>
          <w:tcPr>
            <w:tcW w:w="488" w:type="pct"/>
          </w:tcPr>
          <w:p w14:paraId="21D9C509" w14:textId="7C66FF38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6.434</w:t>
            </w:r>
          </w:p>
        </w:tc>
        <w:tc>
          <w:tcPr>
            <w:tcW w:w="446" w:type="pct"/>
          </w:tcPr>
          <w:p w14:paraId="3A68B5B4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1E31A167" w14:textId="77777777" w:rsidTr="003456C2">
        <w:tc>
          <w:tcPr>
            <w:tcW w:w="811" w:type="pct"/>
          </w:tcPr>
          <w:p w14:paraId="1762E559" w14:textId="2B7E8893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Treatment and 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anagement</w:t>
            </w:r>
          </w:p>
        </w:tc>
        <w:tc>
          <w:tcPr>
            <w:tcW w:w="562" w:type="pct"/>
          </w:tcPr>
          <w:p w14:paraId="48054FA3" w14:textId="7613291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765" w:type="pct"/>
          </w:tcPr>
          <w:p w14:paraId="0ECD04E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3.10 ± 0.80</w:t>
            </w:r>
          </w:p>
        </w:tc>
        <w:tc>
          <w:tcPr>
            <w:tcW w:w="928" w:type="pct"/>
          </w:tcPr>
          <w:p w14:paraId="6A428A0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3.21 ± 0.83</w:t>
            </w:r>
          </w:p>
        </w:tc>
        <w:tc>
          <w:tcPr>
            <w:tcW w:w="999" w:type="pct"/>
          </w:tcPr>
          <w:p w14:paraId="15B5320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2.98 ± 0.75</w:t>
            </w:r>
          </w:p>
        </w:tc>
        <w:tc>
          <w:tcPr>
            <w:tcW w:w="488" w:type="pct"/>
          </w:tcPr>
          <w:p w14:paraId="634C7B46" w14:textId="18AC42EB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8.266</w:t>
            </w:r>
          </w:p>
        </w:tc>
        <w:tc>
          <w:tcPr>
            <w:tcW w:w="446" w:type="pct"/>
          </w:tcPr>
          <w:p w14:paraId="082212A3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153C69B8" w14:textId="77777777" w:rsidTr="003456C2">
        <w:tc>
          <w:tcPr>
            <w:tcW w:w="811" w:type="pct"/>
            <w:tcBorders>
              <w:bottom w:val="single" w:sz="4" w:space="0" w:color="auto"/>
            </w:tcBorders>
          </w:tcPr>
          <w:p w14:paraId="7109AA0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Life impact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1ACBF468" w14:textId="421B55B4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590C66">
              <w:rPr>
                <w:rFonts w:ascii="Book Antiqua" w:hAnsi="Book Antiqua" w:cs="Times New Roman"/>
                <w:color w:val="000000" w:themeColor="text1"/>
              </w:rPr>
              <w:t>-</w:t>
            </w:r>
            <w:r w:rsidRPr="00A84A9F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1D6BFFF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 42 ± 0. 70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53486E5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 45 ± 0. 69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1CBCF85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2. 39 ± 0. 71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890C095" w14:textId="62314BAB" w:rsidR="00FF0E6C" w:rsidRPr="00A84A9F" w:rsidRDefault="00590C66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-</w:t>
            </w:r>
            <w:r w:rsidR="00FF0E6C" w:rsidRPr="00A84A9F">
              <w:rPr>
                <w:rFonts w:ascii="Book Antiqua" w:hAnsi="Book Antiqua" w:cs="Times New Roman"/>
                <w:color w:val="000000" w:themeColor="text1"/>
              </w:rPr>
              <w:t>2.100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0438E1D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0.979</w:t>
            </w:r>
          </w:p>
        </w:tc>
      </w:tr>
    </w:tbl>
    <w:p w14:paraId="49B07A4E" w14:textId="77777777" w:rsidR="00FF0E6C" w:rsidRPr="00A84A9F" w:rsidRDefault="00FF0E6C" w:rsidP="00FF0E6C">
      <w:pPr>
        <w:spacing w:line="360" w:lineRule="auto"/>
        <w:rPr>
          <w:rFonts w:ascii="Book Antiqua" w:eastAsia="SimSun" w:hAnsi="Book Antiqua"/>
          <w:bCs/>
          <w:color w:val="000000" w:themeColor="text1"/>
        </w:rPr>
      </w:pPr>
      <w:r w:rsidRPr="00A84A9F">
        <w:rPr>
          <w:rFonts w:ascii="Book Antiqua" w:hAnsi="Book Antiqua"/>
          <w:bCs/>
          <w:color w:val="000000" w:themeColor="text1"/>
        </w:rPr>
        <w:t>ADKS:</w:t>
      </w:r>
      <w:r w:rsidRPr="00A84A9F">
        <w:rPr>
          <w:rFonts w:ascii="Book Antiqua" w:eastAsia="SimSun" w:hAnsi="Book Antiqua"/>
          <w:bCs/>
          <w:color w:val="000000" w:themeColor="text1"/>
        </w:rPr>
        <w:t xml:space="preserve"> Alzheimer’s Disease Knowledge Scale. </w:t>
      </w:r>
    </w:p>
    <w:p w14:paraId="43C51464" w14:textId="304A26B3" w:rsidR="00FF0E6C" w:rsidRPr="00590C66" w:rsidRDefault="00FF0E6C" w:rsidP="00FF0E6C">
      <w:pPr>
        <w:spacing w:line="360" w:lineRule="auto"/>
        <w:rPr>
          <w:rStyle w:val="ae"/>
          <w:rFonts w:ascii="Book Antiqua" w:eastAsia="SimSun" w:hAnsi="Book Antiqua"/>
          <w:i w:val="0"/>
          <w:iCs w:val="0"/>
          <w:color w:val="000000" w:themeColor="text1"/>
        </w:rPr>
      </w:pPr>
      <w:r w:rsidRPr="00A84A9F">
        <w:rPr>
          <w:rFonts w:ascii="Book Antiqua" w:eastAsia="SimSun" w:hAnsi="Book Antiqua"/>
          <w:color w:val="000000" w:themeColor="text1"/>
        </w:rPr>
        <w:br w:type="page"/>
      </w:r>
      <w:r w:rsidRPr="00A84A9F">
        <w:rPr>
          <w:rFonts w:ascii="Book Antiqua" w:hAnsi="Book Antiqua"/>
          <w:b/>
          <w:color w:val="000000" w:themeColor="text1"/>
        </w:rPr>
        <w:lastRenderedPageBreak/>
        <w:t xml:space="preserve">Table 6 Factors influencing the </w:t>
      </w:r>
      <w:r w:rsidRPr="00A84A9F">
        <w:rPr>
          <w:rFonts w:ascii="Book Antiqua" w:eastAsia="SimSun" w:hAnsi="Book Antiqua"/>
          <w:b/>
          <w:color w:val="000000" w:themeColor="text1"/>
        </w:rPr>
        <w:t>Alzheimer’s Disease Knowledge Scale</w:t>
      </w:r>
      <w:r w:rsidRPr="00A84A9F">
        <w:rPr>
          <w:rFonts w:ascii="Book Antiqua" w:hAnsi="Book Antiqua"/>
          <w:b/>
          <w:color w:val="000000" w:themeColor="text1"/>
        </w:rPr>
        <w:t xml:space="preserve"> score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722"/>
        <w:gridCol w:w="2323"/>
        <w:gridCol w:w="2652"/>
        <w:gridCol w:w="2811"/>
      </w:tblGrid>
      <w:tr w:rsidR="00FF0E6C" w:rsidRPr="00A84A9F" w14:paraId="69F30A94" w14:textId="77777777" w:rsidTr="003456C2"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7AAC0CC0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35722C71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14:paraId="781FCD47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ADKS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77132203" w14:textId="2686AC56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  <w:highlight w:val="yellow"/>
              </w:rPr>
            </w:pP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Z/</w:t>
            </w:r>
            <w:r w:rsidRPr="00A75817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T</w:t>
            </w:r>
            <w:r w:rsidR="00590C66"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340CCBCB" w14:textId="05FD05F5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  <w:highlight w:val="yellow"/>
              </w:rPr>
            </w:pPr>
            <w:r w:rsidRPr="00590C66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>P</w:t>
            </w:r>
            <w:r w:rsidR="00590C66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590C66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FF0E6C" w:rsidRPr="00A84A9F" w14:paraId="58B26740" w14:textId="77777777" w:rsidTr="003456C2">
        <w:tc>
          <w:tcPr>
            <w:tcW w:w="1236" w:type="pct"/>
            <w:tcBorders>
              <w:top w:val="single" w:sz="4" w:space="0" w:color="auto"/>
            </w:tcBorders>
          </w:tcPr>
          <w:p w14:paraId="2BE9B5D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Grade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3FF0FBE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</w:tcPr>
          <w:p w14:paraId="1AFC92C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6696B4A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-6.320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14:paraId="3E9E4463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42A6621F" w14:textId="77777777" w:rsidTr="003456C2">
        <w:tc>
          <w:tcPr>
            <w:tcW w:w="1236" w:type="pct"/>
          </w:tcPr>
          <w:p w14:paraId="4F2FE18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7AED069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Freshman</w:t>
            </w:r>
          </w:p>
        </w:tc>
        <w:tc>
          <w:tcPr>
            <w:tcW w:w="832" w:type="pct"/>
          </w:tcPr>
          <w:p w14:paraId="722287F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20.73 ± 3.33</w:t>
            </w:r>
          </w:p>
        </w:tc>
        <w:tc>
          <w:tcPr>
            <w:tcW w:w="950" w:type="pct"/>
          </w:tcPr>
          <w:p w14:paraId="31C65F0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2237683B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29F59019" w14:textId="77777777" w:rsidTr="003456C2">
        <w:tc>
          <w:tcPr>
            <w:tcW w:w="1236" w:type="pct"/>
          </w:tcPr>
          <w:p w14:paraId="040F0C1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504EA29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Sophomore</w:t>
            </w:r>
          </w:p>
        </w:tc>
        <w:tc>
          <w:tcPr>
            <w:tcW w:w="832" w:type="pct"/>
          </w:tcPr>
          <w:p w14:paraId="73C17B4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21.69 ± 3.48</w:t>
            </w:r>
          </w:p>
        </w:tc>
        <w:tc>
          <w:tcPr>
            <w:tcW w:w="950" w:type="pct"/>
          </w:tcPr>
          <w:p w14:paraId="60A485D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22AEE0DF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0A8F56C1" w14:textId="77777777" w:rsidTr="003456C2">
        <w:tc>
          <w:tcPr>
            <w:tcW w:w="1236" w:type="pct"/>
          </w:tcPr>
          <w:p w14:paraId="4CA5D4B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Sex</w:t>
            </w:r>
          </w:p>
        </w:tc>
        <w:tc>
          <w:tcPr>
            <w:tcW w:w="975" w:type="pct"/>
          </w:tcPr>
          <w:p w14:paraId="10DD5A5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16DEFBB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036A917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-2.281</w:t>
            </w:r>
          </w:p>
        </w:tc>
        <w:tc>
          <w:tcPr>
            <w:tcW w:w="1007" w:type="pct"/>
          </w:tcPr>
          <w:p w14:paraId="2A5B45BE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0.023</w:t>
            </w:r>
          </w:p>
        </w:tc>
      </w:tr>
      <w:tr w:rsidR="00FF0E6C" w:rsidRPr="00A84A9F" w14:paraId="7DE2478E" w14:textId="77777777" w:rsidTr="003456C2">
        <w:tc>
          <w:tcPr>
            <w:tcW w:w="1236" w:type="pct"/>
          </w:tcPr>
          <w:p w14:paraId="37FFDD9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6DE4BB8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Female</w:t>
            </w:r>
          </w:p>
        </w:tc>
        <w:tc>
          <w:tcPr>
            <w:tcW w:w="832" w:type="pct"/>
          </w:tcPr>
          <w:p w14:paraId="7AFB036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21.29 ± 3.51</w:t>
            </w:r>
          </w:p>
        </w:tc>
        <w:tc>
          <w:tcPr>
            <w:tcW w:w="950" w:type="pct"/>
          </w:tcPr>
          <w:p w14:paraId="0ABF87A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70C2D7EB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2FACC382" w14:textId="77777777" w:rsidTr="003456C2">
        <w:tc>
          <w:tcPr>
            <w:tcW w:w="1236" w:type="pct"/>
          </w:tcPr>
          <w:p w14:paraId="6CE0161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6BBC1B7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Male</w:t>
            </w:r>
          </w:p>
        </w:tc>
        <w:tc>
          <w:tcPr>
            <w:tcW w:w="832" w:type="pct"/>
          </w:tcPr>
          <w:p w14:paraId="2A75829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20.97 ± 3.29</w:t>
            </w:r>
          </w:p>
        </w:tc>
        <w:tc>
          <w:tcPr>
            <w:tcW w:w="950" w:type="pct"/>
          </w:tcPr>
          <w:p w14:paraId="79207C4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6E4D89CF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009AB101" w14:textId="77777777" w:rsidTr="003456C2">
        <w:tc>
          <w:tcPr>
            <w:tcW w:w="1236" w:type="pct"/>
          </w:tcPr>
          <w:p w14:paraId="11D52F1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Heard about AD</w:t>
            </w:r>
          </w:p>
        </w:tc>
        <w:tc>
          <w:tcPr>
            <w:tcW w:w="975" w:type="pct"/>
          </w:tcPr>
          <w:p w14:paraId="3A7B54A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286C3ED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5BB3E80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-3.073</w:t>
            </w:r>
          </w:p>
        </w:tc>
        <w:tc>
          <w:tcPr>
            <w:tcW w:w="1007" w:type="pct"/>
          </w:tcPr>
          <w:p w14:paraId="1FD9C657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0.002</w:t>
            </w:r>
          </w:p>
        </w:tc>
      </w:tr>
      <w:tr w:rsidR="00FF0E6C" w:rsidRPr="00A84A9F" w14:paraId="77DB0885" w14:textId="77777777" w:rsidTr="003456C2">
        <w:tc>
          <w:tcPr>
            <w:tcW w:w="1236" w:type="pct"/>
          </w:tcPr>
          <w:p w14:paraId="49852C1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14F90EB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32" w:type="pct"/>
          </w:tcPr>
          <w:p w14:paraId="31B6C67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22.08 ± 3.98</w:t>
            </w:r>
          </w:p>
        </w:tc>
        <w:tc>
          <w:tcPr>
            <w:tcW w:w="950" w:type="pct"/>
          </w:tcPr>
          <w:p w14:paraId="4BE9B03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5F19B253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2D9EE65F" w14:textId="77777777" w:rsidTr="003456C2">
        <w:tc>
          <w:tcPr>
            <w:tcW w:w="1236" w:type="pct"/>
          </w:tcPr>
          <w:p w14:paraId="28E2C58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1EBFFB5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32" w:type="pct"/>
          </w:tcPr>
          <w:p w14:paraId="461A471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21.06 ± 3.34</w:t>
            </w:r>
          </w:p>
        </w:tc>
        <w:tc>
          <w:tcPr>
            <w:tcW w:w="950" w:type="pct"/>
          </w:tcPr>
          <w:p w14:paraId="7927362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7055FB84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272FCB76" w14:textId="77777777" w:rsidTr="003456C2">
        <w:tc>
          <w:tcPr>
            <w:tcW w:w="1236" w:type="pct"/>
          </w:tcPr>
          <w:p w14:paraId="43F8A83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Interest and concern in AD</w:t>
            </w:r>
          </w:p>
        </w:tc>
        <w:tc>
          <w:tcPr>
            <w:tcW w:w="975" w:type="pct"/>
          </w:tcPr>
          <w:p w14:paraId="355B5BA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0CD78BD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441D0BE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-0.544</w:t>
            </w:r>
          </w:p>
        </w:tc>
        <w:tc>
          <w:tcPr>
            <w:tcW w:w="1007" w:type="pct"/>
          </w:tcPr>
          <w:p w14:paraId="295E715D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0.586</w:t>
            </w:r>
          </w:p>
        </w:tc>
      </w:tr>
      <w:tr w:rsidR="00FF0E6C" w:rsidRPr="00A84A9F" w14:paraId="2A36709F" w14:textId="77777777" w:rsidTr="003456C2">
        <w:tc>
          <w:tcPr>
            <w:tcW w:w="1236" w:type="pct"/>
          </w:tcPr>
          <w:p w14:paraId="6F9D3D1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7E3C8EC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32" w:type="pct"/>
          </w:tcPr>
          <w:p w14:paraId="743EBE8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21.40 ± 4.10</w:t>
            </w:r>
          </w:p>
        </w:tc>
        <w:tc>
          <w:tcPr>
            <w:tcW w:w="950" w:type="pct"/>
          </w:tcPr>
          <w:p w14:paraId="261F8D6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23811605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537306EC" w14:textId="77777777" w:rsidTr="003456C2">
        <w:tc>
          <w:tcPr>
            <w:tcW w:w="1236" w:type="pct"/>
          </w:tcPr>
          <w:p w14:paraId="058B3D1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49B326B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32" w:type="pct"/>
          </w:tcPr>
          <w:p w14:paraId="78E2383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21.13 ± 3.32</w:t>
            </w:r>
          </w:p>
        </w:tc>
        <w:tc>
          <w:tcPr>
            <w:tcW w:w="950" w:type="pct"/>
          </w:tcPr>
          <w:p w14:paraId="1994679C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6D57916D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1DB04D0E" w14:textId="77777777" w:rsidTr="003456C2">
        <w:tc>
          <w:tcPr>
            <w:tcW w:w="1236" w:type="pct"/>
          </w:tcPr>
          <w:p w14:paraId="7EDD5D2E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 xml:space="preserve">Contact experienced </w:t>
            </w:r>
          </w:p>
        </w:tc>
        <w:tc>
          <w:tcPr>
            <w:tcW w:w="975" w:type="pct"/>
          </w:tcPr>
          <w:p w14:paraId="0D4C989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4E8580B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72A6B88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-6.227</w:t>
            </w:r>
          </w:p>
        </w:tc>
        <w:tc>
          <w:tcPr>
            <w:tcW w:w="1007" w:type="pct"/>
          </w:tcPr>
          <w:p w14:paraId="0100FB2B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3B33731E" w14:textId="77777777" w:rsidTr="003456C2">
        <w:tc>
          <w:tcPr>
            <w:tcW w:w="1236" w:type="pct"/>
          </w:tcPr>
          <w:p w14:paraId="0F88E0E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1129334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32" w:type="pct"/>
          </w:tcPr>
          <w:p w14:paraId="74A1312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21.97 ± 3.64</w:t>
            </w:r>
          </w:p>
        </w:tc>
        <w:tc>
          <w:tcPr>
            <w:tcW w:w="950" w:type="pct"/>
          </w:tcPr>
          <w:p w14:paraId="66E86FA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7E0FB22D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3079A3CB" w14:textId="77777777" w:rsidTr="003456C2">
        <w:tc>
          <w:tcPr>
            <w:tcW w:w="1236" w:type="pct"/>
          </w:tcPr>
          <w:p w14:paraId="3FD408A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445D0F2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32" w:type="pct"/>
          </w:tcPr>
          <w:p w14:paraId="411B9AF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20.81 ± 3.28</w:t>
            </w:r>
          </w:p>
        </w:tc>
        <w:tc>
          <w:tcPr>
            <w:tcW w:w="950" w:type="pct"/>
          </w:tcPr>
          <w:p w14:paraId="5B1403D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29E42559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FF0E6C" w:rsidRPr="00A84A9F" w14:paraId="5A59CAF2" w14:textId="77777777" w:rsidTr="003456C2">
        <w:tc>
          <w:tcPr>
            <w:tcW w:w="1236" w:type="pct"/>
          </w:tcPr>
          <w:p w14:paraId="458D822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Attitudes</w:t>
            </w:r>
          </w:p>
        </w:tc>
        <w:tc>
          <w:tcPr>
            <w:tcW w:w="975" w:type="pct"/>
          </w:tcPr>
          <w:p w14:paraId="60C60E9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292AB88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66F7098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-4.948</w:t>
            </w:r>
          </w:p>
        </w:tc>
        <w:tc>
          <w:tcPr>
            <w:tcW w:w="1007" w:type="pct"/>
          </w:tcPr>
          <w:p w14:paraId="2E35A077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&lt; 0.001</w:t>
            </w:r>
          </w:p>
        </w:tc>
      </w:tr>
      <w:tr w:rsidR="00FF0E6C" w:rsidRPr="00A84A9F" w14:paraId="71BB9881" w14:textId="77777777" w:rsidTr="003456C2">
        <w:tc>
          <w:tcPr>
            <w:tcW w:w="1236" w:type="pct"/>
          </w:tcPr>
          <w:p w14:paraId="41CB9E53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3B85AC0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Positive</w:t>
            </w:r>
          </w:p>
        </w:tc>
        <w:tc>
          <w:tcPr>
            <w:tcW w:w="832" w:type="pct"/>
          </w:tcPr>
          <w:p w14:paraId="12251BC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21.84 ± 3.64</w:t>
            </w:r>
          </w:p>
        </w:tc>
        <w:tc>
          <w:tcPr>
            <w:tcW w:w="950" w:type="pct"/>
          </w:tcPr>
          <w:p w14:paraId="34A8551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38D580D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</w:tr>
      <w:tr w:rsidR="00FF0E6C" w:rsidRPr="00A84A9F" w14:paraId="2655FE36" w14:textId="77777777" w:rsidTr="003456C2">
        <w:tc>
          <w:tcPr>
            <w:tcW w:w="1236" w:type="pct"/>
          </w:tcPr>
          <w:p w14:paraId="44D6911D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7689CFF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Negative</w:t>
            </w:r>
          </w:p>
        </w:tc>
        <w:tc>
          <w:tcPr>
            <w:tcW w:w="832" w:type="pct"/>
          </w:tcPr>
          <w:p w14:paraId="1FFB123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20.74 ± 3.28</w:t>
            </w:r>
          </w:p>
        </w:tc>
        <w:tc>
          <w:tcPr>
            <w:tcW w:w="950" w:type="pct"/>
          </w:tcPr>
          <w:p w14:paraId="7DF599C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52190EB4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</w:tr>
      <w:tr w:rsidR="00FF0E6C" w:rsidRPr="00A84A9F" w14:paraId="060FEA42" w14:textId="77777777" w:rsidTr="003456C2">
        <w:tc>
          <w:tcPr>
            <w:tcW w:w="1236" w:type="pct"/>
          </w:tcPr>
          <w:p w14:paraId="4C0629E5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Interested in participating in care</w:t>
            </w:r>
          </w:p>
        </w:tc>
        <w:tc>
          <w:tcPr>
            <w:tcW w:w="975" w:type="pct"/>
          </w:tcPr>
          <w:p w14:paraId="23820C9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</w:tcPr>
          <w:p w14:paraId="4F299A8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50" w:type="pct"/>
          </w:tcPr>
          <w:p w14:paraId="0A1A0430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-3.097</w:t>
            </w:r>
          </w:p>
        </w:tc>
        <w:tc>
          <w:tcPr>
            <w:tcW w:w="1007" w:type="pct"/>
          </w:tcPr>
          <w:p w14:paraId="231F626E" w14:textId="77777777" w:rsidR="00FF0E6C" w:rsidRPr="00590C66" w:rsidRDefault="00FF0E6C" w:rsidP="003456C2">
            <w:pPr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590C66">
              <w:rPr>
                <w:rFonts w:ascii="Book Antiqua" w:hAnsi="Book Antiqua" w:cs="Times New Roman"/>
                <w:bCs/>
                <w:color w:val="000000" w:themeColor="text1"/>
              </w:rPr>
              <w:t>0.002</w:t>
            </w:r>
          </w:p>
        </w:tc>
      </w:tr>
      <w:tr w:rsidR="00FF0E6C" w:rsidRPr="00A84A9F" w14:paraId="13B977D7" w14:textId="77777777" w:rsidTr="003456C2">
        <w:tc>
          <w:tcPr>
            <w:tcW w:w="1236" w:type="pct"/>
          </w:tcPr>
          <w:p w14:paraId="2B9AA6B7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</w:tcPr>
          <w:p w14:paraId="66FA91EB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32" w:type="pct"/>
          </w:tcPr>
          <w:p w14:paraId="35BCE39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21.47 ± 3.25</w:t>
            </w:r>
          </w:p>
        </w:tc>
        <w:tc>
          <w:tcPr>
            <w:tcW w:w="950" w:type="pct"/>
          </w:tcPr>
          <w:p w14:paraId="2A744EC2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</w:tcPr>
          <w:p w14:paraId="4AFE2AB6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FF0E6C" w:rsidRPr="00A84A9F" w14:paraId="3C78D646" w14:textId="77777777" w:rsidTr="003456C2">
        <w:tc>
          <w:tcPr>
            <w:tcW w:w="1236" w:type="pct"/>
            <w:tcBorders>
              <w:bottom w:val="single" w:sz="4" w:space="0" w:color="auto"/>
            </w:tcBorders>
          </w:tcPr>
          <w:p w14:paraId="4D371FEA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56D01F4F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94E0899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A84A9F">
              <w:rPr>
                <w:rFonts w:ascii="Book Antiqua" w:hAnsi="Book Antiqua" w:cs="Times New Roman"/>
                <w:color w:val="000000" w:themeColor="text1"/>
              </w:rPr>
              <w:t>21.00 ± 3.52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1AC8278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215E181" w14:textId="77777777" w:rsidR="00FF0E6C" w:rsidRPr="00A84A9F" w:rsidRDefault="00FF0E6C" w:rsidP="003456C2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42488398" w14:textId="4CF54AF5" w:rsidR="00F20B18" w:rsidRPr="00590C66" w:rsidRDefault="00FF0E6C" w:rsidP="00590C66">
      <w:pPr>
        <w:spacing w:line="360" w:lineRule="auto"/>
        <w:rPr>
          <w:rFonts w:ascii="Book Antiqua" w:eastAsia="SimSun" w:hAnsi="Book Antiqua"/>
          <w:bCs/>
          <w:color w:val="000000" w:themeColor="text1"/>
          <w:lang w:eastAsia="zh-CN"/>
        </w:rPr>
      </w:pPr>
      <w:r w:rsidRPr="00A84A9F">
        <w:rPr>
          <w:rFonts w:ascii="Book Antiqua" w:hAnsi="Book Antiqua"/>
          <w:bCs/>
          <w:color w:val="000000" w:themeColor="text1"/>
        </w:rPr>
        <w:t>ADKS:</w:t>
      </w:r>
      <w:r w:rsidRPr="00A84A9F">
        <w:rPr>
          <w:rFonts w:ascii="Book Antiqua" w:eastAsia="SimSun" w:hAnsi="Book Antiqua"/>
          <w:bCs/>
          <w:color w:val="000000" w:themeColor="text1"/>
        </w:rPr>
        <w:t xml:space="preserve"> </w:t>
      </w:r>
      <w:bookmarkStart w:id="18" w:name="OLE_LINK4761"/>
      <w:bookmarkStart w:id="19" w:name="OLE_LINK4762"/>
      <w:r w:rsidRPr="00A84A9F">
        <w:rPr>
          <w:rFonts w:ascii="Book Antiqua" w:eastAsia="SimSun" w:hAnsi="Book Antiqua"/>
          <w:bCs/>
          <w:color w:val="000000" w:themeColor="text1"/>
        </w:rPr>
        <w:t>Alzheimer’s Disease</w:t>
      </w:r>
      <w:bookmarkEnd w:id="18"/>
      <w:bookmarkEnd w:id="19"/>
      <w:r w:rsidRPr="00A84A9F">
        <w:rPr>
          <w:rFonts w:ascii="Book Antiqua" w:eastAsia="SimSun" w:hAnsi="Book Antiqua"/>
          <w:bCs/>
          <w:color w:val="000000" w:themeColor="text1"/>
        </w:rPr>
        <w:t xml:space="preserve"> Knowledge Scale</w:t>
      </w:r>
      <w:r w:rsidR="00590C66">
        <w:rPr>
          <w:rFonts w:ascii="Book Antiqua" w:eastAsia="SimSun" w:hAnsi="Book Antiqua"/>
          <w:bCs/>
          <w:color w:val="000000" w:themeColor="text1"/>
        </w:rPr>
        <w:t xml:space="preserve">; AD: </w:t>
      </w:r>
      <w:r w:rsidR="00590C66" w:rsidRPr="00A84A9F">
        <w:rPr>
          <w:rFonts w:ascii="Book Antiqua" w:eastAsia="SimSun" w:hAnsi="Book Antiqua"/>
          <w:bCs/>
          <w:color w:val="000000" w:themeColor="text1"/>
        </w:rPr>
        <w:t xml:space="preserve">Alzheimer’s </w:t>
      </w:r>
      <w:r w:rsidR="00590C66">
        <w:rPr>
          <w:rFonts w:ascii="Book Antiqua" w:eastAsia="SimSun" w:hAnsi="Book Antiqua"/>
          <w:bCs/>
          <w:color w:val="000000" w:themeColor="text1"/>
        </w:rPr>
        <w:t>d</w:t>
      </w:r>
      <w:r w:rsidR="00590C66" w:rsidRPr="00A84A9F">
        <w:rPr>
          <w:rFonts w:ascii="Book Antiqua" w:eastAsia="SimSun" w:hAnsi="Book Antiqua"/>
          <w:bCs/>
          <w:color w:val="000000" w:themeColor="text1"/>
        </w:rPr>
        <w:t>isease</w:t>
      </w:r>
      <w:r w:rsidR="00590C66">
        <w:rPr>
          <w:rFonts w:ascii="Book Antiqua" w:eastAsia="SimSun" w:hAnsi="Book Antiqua"/>
          <w:bCs/>
          <w:color w:val="000000" w:themeColor="text1"/>
        </w:rPr>
        <w:t>.</w:t>
      </w:r>
    </w:p>
    <w:sectPr w:rsidR="00F20B18" w:rsidRPr="00590C66" w:rsidSect="00590C66"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034F" w14:textId="77777777" w:rsidR="00992BFA" w:rsidRDefault="00992BFA" w:rsidP="00EB0371">
      <w:r>
        <w:separator/>
      </w:r>
    </w:p>
  </w:endnote>
  <w:endnote w:type="continuationSeparator" w:id="0">
    <w:p w14:paraId="5AC259EB" w14:textId="77777777" w:rsidR="00992BFA" w:rsidRDefault="00992BFA" w:rsidP="00EB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6F7" w14:textId="77777777" w:rsidR="00EB0371" w:rsidRPr="00EB0371" w:rsidRDefault="00EB0371" w:rsidP="00EB037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EB0371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B037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B03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B0371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B037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B03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EB037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3342550E" w14:textId="77777777" w:rsidR="00EB0371" w:rsidRDefault="00EB0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99B1" w14:textId="77777777" w:rsidR="00316D41" w:rsidRPr="00316D41" w:rsidRDefault="00316D41" w:rsidP="00316D4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316D41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16D4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16D4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16D41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316D41">
      <w:rPr>
        <w:rFonts w:ascii="Book Antiqua" w:hAnsi="Book Antiqua"/>
        <w:color w:val="000000" w:themeColor="text1"/>
        <w:sz w:val="24"/>
        <w:szCs w:val="24"/>
        <w:lang w:val="zh-CN"/>
      </w:rPr>
      <w:t xml:space="preserve">/ </w: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16D4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16D4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316D4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2C8DC22" w14:textId="77777777" w:rsidR="00FF0E6C" w:rsidRDefault="00FF0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13A3" w14:textId="77777777" w:rsidR="00992BFA" w:rsidRDefault="00992BFA" w:rsidP="00EB0371">
      <w:r>
        <w:separator/>
      </w:r>
    </w:p>
  </w:footnote>
  <w:footnote w:type="continuationSeparator" w:id="0">
    <w:p w14:paraId="5585D5A2" w14:textId="77777777" w:rsidR="00992BFA" w:rsidRDefault="00992BFA" w:rsidP="00EB03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2B6B"/>
    <w:rsid w:val="001B53A8"/>
    <w:rsid w:val="00264125"/>
    <w:rsid w:val="002E28AB"/>
    <w:rsid w:val="00310390"/>
    <w:rsid w:val="00316D41"/>
    <w:rsid w:val="003219C5"/>
    <w:rsid w:val="00340E45"/>
    <w:rsid w:val="003C6B1C"/>
    <w:rsid w:val="004502F0"/>
    <w:rsid w:val="00590C66"/>
    <w:rsid w:val="005A2CA4"/>
    <w:rsid w:val="005D68D1"/>
    <w:rsid w:val="008202D7"/>
    <w:rsid w:val="009456DD"/>
    <w:rsid w:val="00992BFA"/>
    <w:rsid w:val="00A75817"/>
    <w:rsid w:val="00A77B3E"/>
    <w:rsid w:val="00BC6893"/>
    <w:rsid w:val="00CA2A55"/>
    <w:rsid w:val="00D06B10"/>
    <w:rsid w:val="00D147A2"/>
    <w:rsid w:val="00D30DEB"/>
    <w:rsid w:val="00DB7B9C"/>
    <w:rsid w:val="00E4708C"/>
    <w:rsid w:val="00E96B6D"/>
    <w:rsid w:val="00EB0371"/>
    <w:rsid w:val="00ED1A1D"/>
    <w:rsid w:val="00F20B18"/>
    <w:rsid w:val="00F44BBC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C063C"/>
  <w15:docId w15:val="{C4AFE410-343B-EC41-9A1B-8582D87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0E6C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FF0E6C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paragraph" w:styleId="a3">
    <w:name w:val="header"/>
    <w:basedOn w:val="a"/>
    <w:link w:val="a4"/>
    <w:uiPriority w:val="99"/>
    <w:unhideWhenUsed/>
    <w:qFormat/>
    <w:rsid w:val="00EB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B0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B03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03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FF0E6C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customStyle="1" w:styleId="30">
    <w:name w:val="标题 3 字符"/>
    <w:basedOn w:val="a0"/>
    <w:link w:val="3"/>
    <w:uiPriority w:val="9"/>
    <w:qFormat/>
    <w:rsid w:val="00FF0E6C"/>
    <w:rPr>
      <w:rFonts w:ascii="SimSun" w:eastAsia="SimSun" w:hAnsi="SimSun" w:cs="SimSun"/>
      <w:b/>
      <w:bCs/>
      <w:sz w:val="27"/>
      <w:szCs w:val="27"/>
      <w:lang w:eastAsia="zh-CN"/>
    </w:rPr>
  </w:style>
  <w:style w:type="paragraph" w:styleId="a7">
    <w:name w:val="annotation text"/>
    <w:basedOn w:val="a"/>
    <w:link w:val="a8"/>
    <w:uiPriority w:val="99"/>
    <w:unhideWhenUsed/>
    <w:qFormat/>
    <w:rsid w:val="00FF0E6C"/>
    <w:pPr>
      <w:widowControl w:val="0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a8">
    <w:name w:val="批注文字 字符"/>
    <w:basedOn w:val="a0"/>
    <w:link w:val="a7"/>
    <w:uiPriority w:val="99"/>
    <w:qFormat/>
    <w:rsid w:val="00FF0E6C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9">
    <w:name w:val="annotation subject"/>
    <w:basedOn w:val="a7"/>
    <w:next w:val="a7"/>
    <w:link w:val="aa"/>
    <w:uiPriority w:val="99"/>
    <w:unhideWhenUsed/>
    <w:qFormat/>
    <w:rsid w:val="00FF0E6C"/>
    <w:rPr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FF0E6C"/>
    <w:rPr>
      <w:rFonts w:asciiTheme="minorHAnsi" w:hAnsiTheme="minorHAnsi" w:cstheme="minorBidi"/>
      <w:b/>
      <w:bCs/>
      <w:kern w:val="2"/>
      <w:sz w:val="21"/>
      <w:szCs w:val="22"/>
      <w:lang w:eastAsia="zh-CN"/>
    </w:rPr>
  </w:style>
  <w:style w:type="paragraph" w:styleId="ab">
    <w:name w:val="Balloon Text"/>
    <w:basedOn w:val="a"/>
    <w:link w:val="ac"/>
    <w:uiPriority w:val="99"/>
    <w:unhideWhenUsed/>
    <w:qFormat/>
    <w:rsid w:val="00FF0E6C"/>
    <w:pPr>
      <w:widowControl w:val="0"/>
      <w:jc w:val="both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c">
    <w:name w:val="批注框文本 字符"/>
    <w:basedOn w:val="a0"/>
    <w:link w:val="ab"/>
    <w:uiPriority w:val="99"/>
    <w:qFormat/>
    <w:rsid w:val="00FF0E6C"/>
    <w:rPr>
      <w:rFonts w:asciiTheme="minorHAnsi" w:hAnsiTheme="minorHAnsi" w:cstheme="minorBidi"/>
      <w:kern w:val="2"/>
      <w:sz w:val="18"/>
      <w:szCs w:val="18"/>
      <w:lang w:eastAsia="zh-CN"/>
    </w:rPr>
  </w:style>
  <w:style w:type="character" w:styleId="ad">
    <w:name w:val="FollowedHyperlink"/>
    <w:basedOn w:val="a0"/>
    <w:uiPriority w:val="99"/>
    <w:unhideWhenUsed/>
    <w:qFormat/>
    <w:rsid w:val="00FF0E6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F0E6C"/>
    <w:rPr>
      <w:i/>
      <w:iCs/>
    </w:rPr>
  </w:style>
  <w:style w:type="character" w:styleId="af">
    <w:name w:val="Hyperlink"/>
    <w:basedOn w:val="a0"/>
    <w:uiPriority w:val="99"/>
    <w:unhideWhenUsed/>
    <w:qFormat/>
    <w:rsid w:val="00FF0E6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FF0E6C"/>
    <w:rPr>
      <w:sz w:val="21"/>
      <w:szCs w:val="21"/>
    </w:rPr>
  </w:style>
  <w:style w:type="table" w:styleId="af1">
    <w:name w:val="Table Grid"/>
    <w:basedOn w:val="a1"/>
    <w:uiPriority w:val="39"/>
    <w:qFormat/>
    <w:rsid w:val="00FF0E6C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unhideWhenUsed/>
    <w:qFormat/>
    <w:rsid w:val="00FF0E6C"/>
    <w:rPr>
      <w:color w:val="605E5C"/>
      <w:shd w:val="clear" w:color="auto" w:fill="E1DFDD"/>
    </w:rPr>
  </w:style>
  <w:style w:type="character" w:customStyle="1" w:styleId="like-amount-txt">
    <w:name w:val="like-amount-txt"/>
    <w:basedOn w:val="a0"/>
    <w:qFormat/>
    <w:rsid w:val="00FF0E6C"/>
  </w:style>
  <w:style w:type="character" w:customStyle="1" w:styleId="like-amount-num">
    <w:name w:val="like-amount-num"/>
    <w:basedOn w:val="a0"/>
    <w:qFormat/>
    <w:rsid w:val="00FF0E6C"/>
  </w:style>
  <w:style w:type="character" w:customStyle="1" w:styleId="separator">
    <w:name w:val="_separator"/>
    <w:basedOn w:val="a0"/>
    <w:qFormat/>
    <w:rsid w:val="00FF0E6C"/>
  </w:style>
  <w:style w:type="paragraph" w:customStyle="1" w:styleId="11">
    <w:name w:val="列出段落1"/>
    <w:basedOn w:val="a"/>
    <w:uiPriority w:val="34"/>
    <w:qFormat/>
    <w:rsid w:val="00FF0E6C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FF0E6C"/>
    <w:pPr>
      <w:widowControl w:val="0"/>
      <w:jc w:val="center"/>
    </w:pPr>
    <w:rPr>
      <w:rFonts w:ascii="DengXian" w:eastAsia="DengXian" w:hAnsi="DengXian" w:cstheme="minorBidi"/>
      <w:kern w:val="2"/>
      <w:sz w:val="20"/>
      <w:szCs w:val="22"/>
      <w:lang w:eastAsia="zh-CN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FF0E6C"/>
    <w:rPr>
      <w:rFonts w:ascii="DengXian" w:eastAsia="DengXian" w:hAnsi="DengXian" w:cstheme="minorBidi"/>
      <w:kern w:val="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Char"/>
    <w:qFormat/>
    <w:rsid w:val="00FF0E6C"/>
    <w:pPr>
      <w:widowControl w:val="0"/>
    </w:pPr>
    <w:rPr>
      <w:rFonts w:ascii="DengXian" w:eastAsia="DengXian" w:hAnsi="DengXian" w:cstheme="minorBidi"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basedOn w:val="a0"/>
    <w:link w:val="EndNoteBibliography"/>
    <w:qFormat/>
    <w:rsid w:val="00FF0E6C"/>
    <w:rPr>
      <w:rFonts w:ascii="DengXian" w:eastAsia="DengXian" w:hAnsi="DengXian" w:cstheme="minorBidi"/>
      <w:kern w:val="2"/>
      <w:szCs w:val="22"/>
      <w:lang w:eastAsia="zh-CN"/>
    </w:rPr>
  </w:style>
  <w:style w:type="paragraph" w:styleId="af2">
    <w:name w:val="Revision"/>
    <w:hidden/>
    <w:uiPriority w:val="99"/>
    <w:semiHidden/>
    <w:rsid w:val="00FF0E6C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EndNoteBibliography0">
    <w:name w:val="EndNote Bibliography 字符"/>
    <w:basedOn w:val="a0"/>
    <w:rsid w:val="00FF0E6C"/>
    <w:rPr>
      <w:rFonts w:eastAsia="DengXian"/>
      <w:noProof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2022-08-20T22:39:00Z</dcterms:created>
  <dcterms:modified xsi:type="dcterms:W3CDTF">2022-08-20T22:39:00Z</dcterms:modified>
</cp:coreProperties>
</file>