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91F9" w14:textId="77777777" w:rsidR="00A77B3E" w:rsidRDefault="00283D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762EB14" w14:textId="77777777" w:rsidR="00A77B3E" w:rsidRDefault="00283D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78011</w:t>
      </w:r>
    </w:p>
    <w:p w14:paraId="38E1399B" w14:textId="77777777" w:rsidR="00A77B3E" w:rsidRDefault="00283D0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6BB2E5" w14:textId="77777777" w:rsidR="00A77B3E" w:rsidRDefault="00A77B3E">
      <w:pPr>
        <w:spacing w:line="360" w:lineRule="auto"/>
        <w:jc w:val="both"/>
      </w:pPr>
    </w:p>
    <w:p w14:paraId="45BACEE3" w14:textId="77777777" w:rsidR="00A77B3E" w:rsidRDefault="00283D08">
      <w:pPr>
        <w:spacing w:line="360" w:lineRule="auto"/>
        <w:jc w:val="both"/>
      </w:pPr>
      <w:r>
        <w:rPr>
          <w:rFonts w:ascii="Book Antiqua" w:eastAsia="Book Antiqua" w:hAnsi="Book Antiqua" w:cs="Book Antiqua"/>
          <w:b/>
          <w:i/>
          <w:color w:val="000000"/>
        </w:rPr>
        <w:t>Observational Study</w:t>
      </w:r>
    </w:p>
    <w:p w14:paraId="2A9FB02F" w14:textId="4AC963EF" w:rsidR="00A77B3E" w:rsidRDefault="00283D08">
      <w:pPr>
        <w:spacing w:line="360" w:lineRule="auto"/>
        <w:jc w:val="both"/>
      </w:pPr>
      <w:r>
        <w:rPr>
          <w:rFonts w:ascii="Book Antiqua" w:eastAsia="Book Antiqua" w:hAnsi="Book Antiqua" w:cs="Book Antiqua"/>
          <w:b/>
          <w:bCs/>
          <w:color w:val="000000"/>
        </w:rPr>
        <w:t>Effectiveness and safety of generic and brand direct acting antivirals for</w:t>
      </w:r>
      <w:r w:rsidR="001E4F3B">
        <w:rPr>
          <w:rFonts w:ascii="Book Antiqua" w:eastAsia="Book Antiqua" w:hAnsi="Book Antiqua" w:cs="Book Antiqua"/>
          <w:b/>
          <w:bCs/>
          <w:color w:val="000000"/>
        </w:rPr>
        <w:t xml:space="preserve"> </w:t>
      </w:r>
      <w:r>
        <w:rPr>
          <w:rFonts w:ascii="Book Antiqua" w:eastAsia="Book Antiqua" w:hAnsi="Book Antiqua" w:cs="Book Antiqua"/>
          <w:b/>
          <w:bCs/>
          <w:color w:val="000000"/>
        </w:rPr>
        <w:t>treatment of chronic hepatitis C</w:t>
      </w:r>
    </w:p>
    <w:p w14:paraId="4B36CD1F" w14:textId="77777777" w:rsidR="00A77B3E" w:rsidRDefault="00A77B3E">
      <w:pPr>
        <w:spacing w:line="360" w:lineRule="auto"/>
        <w:jc w:val="both"/>
      </w:pPr>
    </w:p>
    <w:p w14:paraId="1067F422" w14:textId="2E28925F" w:rsidR="00A77B3E" w:rsidRDefault="00376AC3">
      <w:pPr>
        <w:spacing w:line="360" w:lineRule="auto"/>
        <w:jc w:val="both"/>
      </w:pPr>
      <w:r>
        <w:rPr>
          <w:rFonts w:ascii="Book Antiqua" w:eastAsia="Book Antiqua" w:hAnsi="Book Antiqua" w:cs="Book Antiqua"/>
          <w:color w:val="000000"/>
        </w:rPr>
        <w:t xml:space="preserve">Abdulla M </w:t>
      </w:r>
      <w:r w:rsidRPr="00376AC3">
        <w:rPr>
          <w:rFonts w:ascii="Book Antiqua" w:eastAsia="Book Antiqua" w:hAnsi="Book Antiqua" w:cs="Book Antiqua"/>
          <w:i/>
          <w:iCs/>
          <w:color w:val="000000"/>
        </w:rPr>
        <w:t>et al</w:t>
      </w:r>
      <w:r>
        <w:rPr>
          <w:rFonts w:ascii="Book Antiqua" w:eastAsia="Book Antiqua" w:hAnsi="Book Antiqua" w:cs="Book Antiqua"/>
          <w:color w:val="000000"/>
        </w:rPr>
        <w:t>. Antivirals for chronic hepatitis C</w:t>
      </w:r>
    </w:p>
    <w:p w14:paraId="7F0D75F8" w14:textId="77777777" w:rsidR="00A77B3E" w:rsidRDefault="00A77B3E">
      <w:pPr>
        <w:spacing w:line="360" w:lineRule="auto"/>
        <w:jc w:val="both"/>
      </w:pPr>
    </w:p>
    <w:p w14:paraId="42739F15" w14:textId="331BF812" w:rsidR="00A77B3E" w:rsidRDefault="00283D08">
      <w:pPr>
        <w:spacing w:line="360" w:lineRule="auto"/>
        <w:jc w:val="both"/>
      </w:pPr>
      <w:proofErr w:type="spellStart"/>
      <w:r>
        <w:rPr>
          <w:rFonts w:ascii="Book Antiqua" w:eastAsia="Book Antiqua" w:hAnsi="Book Antiqua" w:cs="Book Antiqua"/>
          <w:color w:val="000000"/>
        </w:rPr>
        <w:t>Maheeba</w:t>
      </w:r>
      <w:proofErr w:type="spellEnd"/>
      <w:r>
        <w:rPr>
          <w:rFonts w:ascii="Book Antiqua" w:eastAsia="Book Antiqua" w:hAnsi="Book Antiqua" w:cs="Book Antiqua"/>
          <w:color w:val="000000"/>
        </w:rPr>
        <w:t xml:space="preserve"> Abdulla, </w:t>
      </w:r>
      <w:proofErr w:type="spellStart"/>
      <w:r>
        <w:rPr>
          <w:rFonts w:ascii="Book Antiqua" w:eastAsia="Book Antiqua" w:hAnsi="Book Antiqua" w:cs="Book Antiqua"/>
          <w:color w:val="000000"/>
        </w:rPr>
        <w:t>Aysha</w:t>
      </w:r>
      <w:proofErr w:type="spellEnd"/>
      <w:r>
        <w:rPr>
          <w:rFonts w:ascii="Book Antiqua" w:eastAsia="Book Antiqua" w:hAnsi="Book Antiqua" w:cs="Book Antiqua"/>
          <w:color w:val="000000"/>
        </w:rPr>
        <w:t xml:space="preserve"> Mohamed Al </w:t>
      </w:r>
      <w:proofErr w:type="spellStart"/>
      <w:r>
        <w:rPr>
          <w:rFonts w:ascii="Book Antiqua" w:eastAsia="Book Antiqua" w:hAnsi="Book Antiqua" w:cs="Book Antiqua"/>
          <w:color w:val="000000"/>
        </w:rPr>
        <w:t>Ghareeb</w:t>
      </w:r>
      <w:proofErr w:type="spellEnd"/>
      <w:r>
        <w:rPr>
          <w:rFonts w:ascii="Book Antiqua" w:eastAsia="Book Antiqua" w:hAnsi="Book Antiqua" w:cs="Book Antiqua"/>
          <w:color w:val="000000"/>
        </w:rPr>
        <w:t xml:space="preserve">, Hamed Ali Hasan Yusuf Husain, </w:t>
      </w:r>
      <w:proofErr w:type="spellStart"/>
      <w:r>
        <w:rPr>
          <w:rFonts w:ascii="Book Antiqua" w:eastAsia="Book Antiqua" w:hAnsi="Book Antiqua" w:cs="Book Antiqua"/>
          <w:color w:val="000000"/>
        </w:rPr>
        <w:t>Nafeesa</w:t>
      </w:r>
      <w:proofErr w:type="spellEnd"/>
      <w:r>
        <w:rPr>
          <w:rFonts w:ascii="Book Antiqua" w:eastAsia="Book Antiqua" w:hAnsi="Book Antiqua" w:cs="Book Antiqua"/>
          <w:color w:val="000000"/>
        </w:rPr>
        <w:t xml:space="preserve"> Mohammed, Jehad Al</w:t>
      </w:r>
      <w:r w:rsidR="00B174D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Qamish</w:t>
      </w:r>
      <w:proofErr w:type="spellEnd"/>
    </w:p>
    <w:p w14:paraId="68AAC95C" w14:textId="77777777" w:rsidR="00A77B3E" w:rsidRDefault="00A77B3E">
      <w:pPr>
        <w:spacing w:line="360" w:lineRule="auto"/>
        <w:jc w:val="both"/>
      </w:pPr>
    </w:p>
    <w:p w14:paraId="7AFBBB5D" w14:textId="418F1A8F" w:rsidR="00A77B3E" w:rsidRDefault="00283D08">
      <w:pPr>
        <w:spacing w:line="360" w:lineRule="auto"/>
        <w:jc w:val="both"/>
      </w:pPr>
      <w:proofErr w:type="spellStart"/>
      <w:r>
        <w:rPr>
          <w:rFonts w:ascii="Book Antiqua" w:eastAsia="Book Antiqua" w:hAnsi="Book Antiqua" w:cs="Book Antiqua"/>
          <w:b/>
          <w:bCs/>
          <w:color w:val="000000"/>
        </w:rPr>
        <w:t>Maheeba</w:t>
      </w:r>
      <w:proofErr w:type="spellEnd"/>
      <w:r>
        <w:rPr>
          <w:rFonts w:ascii="Book Antiqua" w:eastAsia="Book Antiqua" w:hAnsi="Book Antiqua" w:cs="Book Antiqua"/>
          <w:b/>
          <w:bCs/>
          <w:color w:val="000000"/>
        </w:rPr>
        <w:t xml:space="preserve"> Abdulla, </w:t>
      </w:r>
      <w:r w:rsidR="008063D1">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Internal Medicine, </w:t>
      </w:r>
      <w:proofErr w:type="spellStart"/>
      <w:r>
        <w:rPr>
          <w:rFonts w:ascii="Book Antiqua" w:eastAsia="Book Antiqua" w:hAnsi="Book Antiqua" w:cs="Book Antiqua"/>
          <w:color w:val="000000"/>
        </w:rPr>
        <w:t>Salmaniya</w:t>
      </w:r>
      <w:proofErr w:type="spellEnd"/>
      <w:r>
        <w:rPr>
          <w:rFonts w:ascii="Book Antiqua" w:eastAsia="Book Antiqua" w:hAnsi="Book Antiqua" w:cs="Book Antiqua"/>
          <w:color w:val="000000"/>
        </w:rPr>
        <w:t xml:space="preserve"> Medical Complex, Arabian Gulf University, Manama 2904, Bahrain</w:t>
      </w:r>
    </w:p>
    <w:p w14:paraId="264FE309" w14:textId="77777777" w:rsidR="00A77B3E" w:rsidRDefault="00A77B3E">
      <w:pPr>
        <w:spacing w:line="360" w:lineRule="auto"/>
        <w:jc w:val="both"/>
      </w:pPr>
    </w:p>
    <w:p w14:paraId="61C59AAC" w14:textId="76CD160A" w:rsidR="00A77B3E" w:rsidRDefault="00283D08">
      <w:pPr>
        <w:spacing w:line="360" w:lineRule="auto"/>
        <w:jc w:val="both"/>
      </w:pPr>
      <w:proofErr w:type="spellStart"/>
      <w:r>
        <w:rPr>
          <w:rFonts w:ascii="Book Antiqua" w:eastAsia="Book Antiqua" w:hAnsi="Book Antiqua" w:cs="Book Antiqua"/>
          <w:b/>
          <w:bCs/>
          <w:color w:val="000000"/>
        </w:rPr>
        <w:t>Aysha</w:t>
      </w:r>
      <w:proofErr w:type="spellEnd"/>
      <w:r>
        <w:rPr>
          <w:rFonts w:ascii="Book Antiqua" w:eastAsia="Book Antiqua" w:hAnsi="Book Antiqua" w:cs="Book Antiqua"/>
          <w:b/>
          <w:bCs/>
          <w:color w:val="000000"/>
        </w:rPr>
        <w:t xml:space="preserve"> Mohamed Al </w:t>
      </w:r>
      <w:proofErr w:type="spellStart"/>
      <w:r>
        <w:rPr>
          <w:rFonts w:ascii="Book Antiqua" w:eastAsia="Book Antiqua" w:hAnsi="Book Antiqua" w:cs="Book Antiqua"/>
          <w:b/>
          <w:bCs/>
          <w:color w:val="000000"/>
        </w:rPr>
        <w:t>Ghareeb</w:t>
      </w:r>
      <w:proofErr w:type="spellEnd"/>
      <w:r>
        <w:rPr>
          <w:rFonts w:ascii="Book Antiqua" w:eastAsia="Book Antiqua" w:hAnsi="Book Antiqua" w:cs="Book Antiqua"/>
          <w:b/>
          <w:bCs/>
          <w:color w:val="000000"/>
        </w:rPr>
        <w:t xml:space="preserve">, </w:t>
      </w:r>
      <w:r w:rsidR="008063D1">
        <w:rPr>
          <w:rFonts w:ascii="Book Antiqua" w:eastAsia="Book Antiqua" w:hAnsi="Book Antiqua" w:cs="Book Antiqua"/>
          <w:b/>
          <w:bCs/>
          <w:color w:val="000000"/>
        </w:rPr>
        <w:t xml:space="preserve">Hamed Ali Hasan Yusuf Husain, </w:t>
      </w:r>
      <w:proofErr w:type="spellStart"/>
      <w:r w:rsidR="008063D1">
        <w:rPr>
          <w:rFonts w:ascii="Book Antiqua" w:eastAsia="Book Antiqua" w:hAnsi="Book Antiqua" w:cs="Book Antiqua"/>
          <w:b/>
          <w:bCs/>
          <w:color w:val="000000"/>
        </w:rPr>
        <w:t>Nafeesa</w:t>
      </w:r>
      <w:proofErr w:type="spellEnd"/>
      <w:r w:rsidR="008063D1">
        <w:rPr>
          <w:rFonts w:ascii="Book Antiqua" w:eastAsia="Book Antiqua" w:hAnsi="Book Antiqua" w:cs="Book Antiqua"/>
          <w:b/>
          <w:bCs/>
          <w:color w:val="000000"/>
        </w:rPr>
        <w:t xml:space="preserve"> Mohammed, </w:t>
      </w:r>
      <w:r w:rsidR="008063D1">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Internal Medicine, </w:t>
      </w:r>
      <w:proofErr w:type="spellStart"/>
      <w:r>
        <w:rPr>
          <w:rFonts w:ascii="Book Antiqua" w:eastAsia="Book Antiqua" w:hAnsi="Book Antiqua" w:cs="Book Antiqua"/>
          <w:color w:val="000000"/>
        </w:rPr>
        <w:t>Salmaniya</w:t>
      </w:r>
      <w:proofErr w:type="spellEnd"/>
      <w:r>
        <w:rPr>
          <w:rFonts w:ascii="Book Antiqua" w:eastAsia="Book Antiqua" w:hAnsi="Book Antiqua" w:cs="Book Antiqua"/>
          <w:color w:val="000000"/>
        </w:rPr>
        <w:t xml:space="preserve"> Medical Complex, </w:t>
      </w:r>
      <w:r w:rsidR="001376AD">
        <w:rPr>
          <w:rFonts w:ascii="Book Antiqua" w:eastAsia="Book Antiqua" w:hAnsi="Book Antiqua" w:cs="Book Antiqua"/>
          <w:color w:val="000000"/>
        </w:rPr>
        <w:t>Manama</w:t>
      </w:r>
      <w:r>
        <w:rPr>
          <w:rFonts w:ascii="Book Antiqua" w:eastAsia="Book Antiqua" w:hAnsi="Book Antiqua" w:cs="Book Antiqua"/>
          <w:color w:val="000000"/>
        </w:rPr>
        <w:t xml:space="preserve"> 2904, Bahrain</w:t>
      </w:r>
    </w:p>
    <w:p w14:paraId="714B9416" w14:textId="77777777" w:rsidR="00A77B3E" w:rsidRDefault="00A77B3E">
      <w:pPr>
        <w:spacing w:line="360" w:lineRule="auto"/>
        <w:jc w:val="both"/>
      </w:pPr>
    </w:p>
    <w:p w14:paraId="7B7D155C" w14:textId="52CD1827" w:rsidR="00A77B3E" w:rsidRDefault="00283D08">
      <w:pPr>
        <w:spacing w:line="360" w:lineRule="auto"/>
        <w:jc w:val="both"/>
      </w:pPr>
      <w:r>
        <w:rPr>
          <w:rFonts w:ascii="Book Antiqua" w:eastAsia="Book Antiqua" w:hAnsi="Book Antiqua" w:cs="Book Antiqua"/>
          <w:b/>
          <w:bCs/>
          <w:color w:val="000000"/>
        </w:rPr>
        <w:t>Jehad Al</w:t>
      </w:r>
      <w:r w:rsidR="0003077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Qamish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Internal Medicine Department, Ibn </w:t>
      </w:r>
      <w:proofErr w:type="spellStart"/>
      <w:r>
        <w:rPr>
          <w:rFonts w:ascii="Book Antiqua" w:eastAsia="Book Antiqua" w:hAnsi="Book Antiqua" w:cs="Book Antiqua"/>
          <w:color w:val="000000"/>
        </w:rPr>
        <w:t>AlNafees</w:t>
      </w:r>
      <w:proofErr w:type="spellEnd"/>
      <w:r>
        <w:rPr>
          <w:rFonts w:ascii="Book Antiqua" w:eastAsia="Book Antiqua" w:hAnsi="Book Antiqua" w:cs="Book Antiqua"/>
          <w:color w:val="000000"/>
        </w:rPr>
        <w:t xml:space="preserve"> Hospital, Manama 3302, Bahrain</w:t>
      </w:r>
    </w:p>
    <w:p w14:paraId="08A976EB" w14:textId="77777777" w:rsidR="00A77B3E" w:rsidRDefault="00A77B3E">
      <w:pPr>
        <w:spacing w:line="360" w:lineRule="auto"/>
        <w:jc w:val="both"/>
      </w:pPr>
    </w:p>
    <w:p w14:paraId="6843B8A9" w14:textId="3A21EA9B" w:rsidR="00A77B3E" w:rsidRDefault="00283D08">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Abdulla M, Al</w:t>
      </w:r>
      <w:r w:rsidR="00B174D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Ghareeb</w:t>
      </w:r>
      <w:proofErr w:type="spellEnd"/>
      <w:r>
        <w:rPr>
          <w:rFonts w:ascii="Book Antiqua" w:eastAsia="Book Antiqua" w:hAnsi="Book Antiqua" w:cs="Book Antiqua"/>
          <w:color w:val="000000"/>
        </w:rPr>
        <w:t xml:space="preserve"> AM, Husain HAHY, Mohammed N</w:t>
      </w:r>
      <w:r w:rsidR="001E4F3B">
        <w:rPr>
          <w:rFonts w:ascii="Book Antiqua" w:eastAsia="Book Antiqua" w:hAnsi="Book Antiqua" w:cs="Book Antiqua"/>
          <w:color w:val="000000"/>
        </w:rPr>
        <w:t>,</w:t>
      </w:r>
      <w:r>
        <w:rPr>
          <w:rFonts w:ascii="Book Antiqua" w:eastAsia="Book Antiqua" w:hAnsi="Book Antiqua" w:cs="Book Antiqua"/>
          <w:color w:val="000000"/>
        </w:rPr>
        <w:t xml:space="preserve"> and Al</w:t>
      </w:r>
      <w:r w:rsidR="00AB1C8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Qamish</w:t>
      </w:r>
      <w:proofErr w:type="spellEnd"/>
      <w:r>
        <w:rPr>
          <w:rFonts w:ascii="Book Antiqua" w:eastAsia="Book Antiqua" w:hAnsi="Book Antiqua" w:cs="Book Antiqua"/>
          <w:color w:val="000000"/>
        </w:rPr>
        <w:t xml:space="preserve"> J contributed equally to this work; Abdulla M and Al</w:t>
      </w:r>
      <w:r w:rsidR="00AB1C8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Qamish</w:t>
      </w:r>
      <w:proofErr w:type="spellEnd"/>
      <w:r>
        <w:rPr>
          <w:rFonts w:ascii="Book Antiqua" w:eastAsia="Book Antiqua" w:hAnsi="Book Antiqua" w:cs="Book Antiqua"/>
          <w:color w:val="000000"/>
        </w:rPr>
        <w:t xml:space="preserve"> J designed the research study;</w:t>
      </w:r>
      <w:r w:rsidR="00AB1C8B">
        <w:rPr>
          <w:rFonts w:ascii="Book Antiqua" w:eastAsia="Book Antiqua" w:hAnsi="Book Antiqua" w:cs="Book Antiqua"/>
          <w:color w:val="000000"/>
        </w:rPr>
        <w:t xml:space="preserve"> </w:t>
      </w:r>
      <w:r>
        <w:rPr>
          <w:rFonts w:ascii="Book Antiqua" w:eastAsia="Book Antiqua" w:hAnsi="Book Antiqua" w:cs="Book Antiqua"/>
          <w:color w:val="000000"/>
        </w:rPr>
        <w:t>Abdulla M, Al</w:t>
      </w:r>
      <w:r w:rsidR="00AB1C8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Ghareeb</w:t>
      </w:r>
      <w:proofErr w:type="spellEnd"/>
      <w:r>
        <w:rPr>
          <w:rFonts w:ascii="Book Antiqua" w:eastAsia="Book Antiqua" w:hAnsi="Book Antiqua" w:cs="Book Antiqua"/>
          <w:color w:val="000000"/>
        </w:rPr>
        <w:t xml:space="preserve"> AM, Husain HAHY, Mohammed N</w:t>
      </w:r>
      <w:r w:rsidR="001E4F3B">
        <w:rPr>
          <w:rFonts w:ascii="Book Antiqua" w:eastAsia="Book Antiqua" w:hAnsi="Book Antiqua" w:cs="Book Antiqua"/>
          <w:color w:val="000000"/>
        </w:rPr>
        <w:t>,</w:t>
      </w:r>
      <w:r>
        <w:rPr>
          <w:rFonts w:ascii="Book Antiqua" w:eastAsia="Book Antiqua" w:hAnsi="Book Antiqua" w:cs="Book Antiqua"/>
          <w:color w:val="000000"/>
        </w:rPr>
        <w:t xml:space="preserve"> and Al</w:t>
      </w:r>
      <w:r w:rsidR="00AB1C8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Qamish</w:t>
      </w:r>
      <w:proofErr w:type="spellEnd"/>
      <w:r>
        <w:rPr>
          <w:rFonts w:ascii="Book Antiqua" w:eastAsia="Book Antiqua" w:hAnsi="Book Antiqua" w:cs="Book Antiqua"/>
          <w:color w:val="000000"/>
        </w:rPr>
        <w:t xml:space="preserve"> J performed the research;</w:t>
      </w:r>
      <w:r w:rsidR="00AB1C8B">
        <w:rPr>
          <w:rFonts w:ascii="Book Antiqua" w:eastAsia="Book Antiqua" w:hAnsi="Book Antiqua" w:cs="Book Antiqua"/>
          <w:color w:val="000000"/>
        </w:rPr>
        <w:t xml:space="preserve"> </w:t>
      </w:r>
      <w:r>
        <w:rPr>
          <w:rFonts w:ascii="Book Antiqua" w:eastAsia="Book Antiqua" w:hAnsi="Book Antiqua" w:cs="Book Antiqua"/>
          <w:color w:val="000000"/>
        </w:rPr>
        <w:t>Husain HAHY, Al</w:t>
      </w:r>
      <w:r w:rsidR="00AB1C8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Ghareeb</w:t>
      </w:r>
      <w:proofErr w:type="spellEnd"/>
      <w:r>
        <w:rPr>
          <w:rFonts w:ascii="Book Antiqua" w:eastAsia="Book Antiqua" w:hAnsi="Book Antiqua" w:cs="Book Antiqua"/>
          <w:color w:val="000000"/>
        </w:rPr>
        <w:t xml:space="preserve"> AM</w:t>
      </w:r>
      <w:r w:rsidR="001E4F3B">
        <w:rPr>
          <w:rFonts w:ascii="Book Antiqua" w:eastAsia="Book Antiqua" w:hAnsi="Book Antiqua" w:cs="Book Antiqua"/>
          <w:color w:val="000000"/>
        </w:rPr>
        <w:t>,</w:t>
      </w:r>
      <w:r>
        <w:rPr>
          <w:rFonts w:ascii="Book Antiqua" w:eastAsia="Book Antiqua" w:hAnsi="Book Antiqua" w:cs="Book Antiqua"/>
          <w:color w:val="000000"/>
        </w:rPr>
        <w:t xml:space="preserve"> and Mohammed N contributed new reagents and analytic tools;</w:t>
      </w:r>
      <w:r w:rsidR="00AB1C8B">
        <w:rPr>
          <w:rFonts w:ascii="Book Antiqua" w:eastAsia="Book Antiqua" w:hAnsi="Book Antiqua" w:cs="Book Antiqua"/>
          <w:color w:val="000000"/>
        </w:rPr>
        <w:t xml:space="preserve"> </w:t>
      </w:r>
      <w:r>
        <w:rPr>
          <w:rFonts w:ascii="Book Antiqua" w:eastAsia="Book Antiqua" w:hAnsi="Book Antiqua" w:cs="Book Antiqua"/>
          <w:color w:val="000000"/>
        </w:rPr>
        <w:t>Abdulla M, Husain HAHY</w:t>
      </w:r>
      <w:r w:rsidR="001E4F3B">
        <w:rPr>
          <w:rFonts w:ascii="Book Antiqua" w:eastAsia="Book Antiqua" w:hAnsi="Book Antiqua" w:cs="Book Antiqua"/>
          <w:color w:val="000000"/>
        </w:rPr>
        <w:t>,</w:t>
      </w:r>
      <w:r>
        <w:rPr>
          <w:rFonts w:ascii="Book Antiqua" w:eastAsia="Book Antiqua" w:hAnsi="Book Antiqua" w:cs="Book Antiqua"/>
          <w:color w:val="000000"/>
        </w:rPr>
        <w:t xml:space="preserve"> and Mohammed N analyzed the data and wrote the manuscript;</w:t>
      </w:r>
      <w:r w:rsidR="00AB1C8B">
        <w:rPr>
          <w:rFonts w:ascii="Book Antiqua" w:eastAsia="Book Antiqua" w:hAnsi="Book Antiqua" w:cs="Book Antiqua"/>
          <w:color w:val="000000"/>
        </w:rPr>
        <w:t xml:space="preserve"> a</w:t>
      </w:r>
      <w:r>
        <w:rPr>
          <w:rFonts w:ascii="Book Antiqua" w:eastAsia="Book Antiqua" w:hAnsi="Book Antiqua" w:cs="Book Antiqua"/>
          <w:color w:val="000000"/>
        </w:rPr>
        <w:t>ll authors have read and approved the final manuscript.</w:t>
      </w:r>
    </w:p>
    <w:p w14:paraId="09101A71" w14:textId="77777777" w:rsidR="00A77B3E" w:rsidRDefault="00A77B3E">
      <w:pPr>
        <w:spacing w:line="360" w:lineRule="auto"/>
        <w:jc w:val="both"/>
      </w:pPr>
    </w:p>
    <w:p w14:paraId="1D5DA280" w14:textId="4CD347CA" w:rsidR="00987E05" w:rsidRPr="004A3D86" w:rsidRDefault="00283D0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Maheeba</w:t>
      </w:r>
      <w:proofErr w:type="spellEnd"/>
      <w:r>
        <w:rPr>
          <w:rFonts w:ascii="Book Antiqua" w:eastAsia="Book Antiqua" w:hAnsi="Book Antiqua" w:cs="Book Antiqua"/>
          <w:b/>
          <w:bCs/>
          <w:color w:val="000000"/>
        </w:rPr>
        <w:t xml:space="preserve"> Abdulla, MD, Doctor, </w:t>
      </w:r>
      <w:r w:rsidR="00BF7D12">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Internal Medicine, </w:t>
      </w:r>
      <w:proofErr w:type="spellStart"/>
      <w:r>
        <w:rPr>
          <w:rFonts w:ascii="Book Antiqua" w:eastAsia="Book Antiqua" w:hAnsi="Book Antiqua" w:cs="Book Antiqua"/>
          <w:color w:val="000000"/>
        </w:rPr>
        <w:t>Salmaniya</w:t>
      </w:r>
      <w:proofErr w:type="spellEnd"/>
      <w:r>
        <w:rPr>
          <w:rFonts w:ascii="Book Antiqua" w:eastAsia="Book Antiqua" w:hAnsi="Book Antiqua" w:cs="Book Antiqua"/>
          <w:color w:val="000000"/>
        </w:rPr>
        <w:t xml:space="preserve"> Medical Complex, Arabian Gulf University, Rd No. 2904, Manama 2904, Bahrain. amaheeba@gmail.com</w:t>
      </w:r>
    </w:p>
    <w:p w14:paraId="68FF6C0A" w14:textId="77777777" w:rsidR="00987E05" w:rsidRDefault="00987E05">
      <w:pPr>
        <w:spacing w:line="360" w:lineRule="auto"/>
        <w:jc w:val="both"/>
        <w:rPr>
          <w:rFonts w:ascii="Book Antiqua" w:eastAsia="Book Antiqua" w:hAnsi="Book Antiqua" w:cs="Book Antiqua"/>
          <w:b/>
          <w:bCs/>
          <w:color w:val="000000"/>
        </w:rPr>
      </w:pPr>
    </w:p>
    <w:p w14:paraId="4D64DF28" w14:textId="0FC739C1" w:rsidR="00A77B3E" w:rsidRDefault="00283D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13, 2022</w:t>
      </w:r>
    </w:p>
    <w:p w14:paraId="31D1CE1C" w14:textId="77777777" w:rsidR="00A77B3E" w:rsidRDefault="00283D0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28, 2022</w:t>
      </w:r>
    </w:p>
    <w:p w14:paraId="58DCD413" w14:textId="6BEB62CD" w:rsidR="00A77B3E" w:rsidRDefault="00283D08">
      <w:pPr>
        <w:spacing w:line="360" w:lineRule="auto"/>
        <w:jc w:val="both"/>
      </w:pPr>
      <w:r>
        <w:rPr>
          <w:rFonts w:ascii="Book Antiqua" w:eastAsia="Book Antiqua" w:hAnsi="Book Antiqua" w:cs="Book Antiqua"/>
          <w:b/>
          <w:bCs/>
          <w:color w:val="000000"/>
        </w:rPr>
        <w:t xml:space="preserve">Accepted: </w:t>
      </w:r>
      <w:ins w:id="0" w:author="BPG Wang,Jin-Lei" w:date="2022-11-08T16:09:00Z">
        <w:r w:rsidR="0099087D" w:rsidRPr="0099087D">
          <w:rPr>
            <w:rFonts w:ascii="Book Antiqua" w:eastAsia="Book Antiqua" w:hAnsi="Book Antiqua" w:cs="Book Antiqua"/>
            <w:color w:val="000000"/>
          </w:rPr>
          <w:t>November 8, 2022</w:t>
        </w:r>
      </w:ins>
    </w:p>
    <w:p w14:paraId="2AC0B6D1" w14:textId="253E037C" w:rsidR="00A77B3E" w:rsidRDefault="00283D08">
      <w:pPr>
        <w:spacing w:line="360" w:lineRule="auto"/>
        <w:jc w:val="both"/>
      </w:pPr>
      <w:r>
        <w:rPr>
          <w:rFonts w:ascii="Book Antiqua" w:eastAsia="Book Antiqua" w:hAnsi="Book Antiqua" w:cs="Book Antiqua"/>
          <w:b/>
          <w:bCs/>
          <w:color w:val="000000"/>
        </w:rPr>
        <w:t xml:space="preserve">Published online: </w:t>
      </w:r>
    </w:p>
    <w:p w14:paraId="3E32489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A16B7F2" w14:textId="77777777" w:rsidR="00A77B3E" w:rsidRDefault="00283D08">
      <w:pPr>
        <w:spacing w:line="360" w:lineRule="auto"/>
        <w:jc w:val="both"/>
      </w:pPr>
      <w:r>
        <w:rPr>
          <w:rFonts w:ascii="Book Antiqua" w:eastAsia="Book Antiqua" w:hAnsi="Book Antiqua" w:cs="Book Antiqua"/>
          <w:b/>
          <w:color w:val="000000"/>
        </w:rPr>
        <w:lastRenderedPageBreak/>
        <w:t>Abstract</w:t>
      </w:r>
    </w:p>
    <w:p w14:paraId="449B8D84" w14:textId="77777777" w:rsidR="00A77B3E" w:rsidRDefault="00283D08">
      <w:pPr>
        <w:spacing w:line="360" w:lineRule="auto"/>
        <w:jc w:val="both"/>
      </w:pPr>
      <w:r>
        <w:rPr>
          <w:rFonts w:ascii="Book Antiqua" w:eastAsia="Book Antiqua" w:hAnsi="Book Antiqua" w:cs="Book Antiqua"/>
          <w:color w:val="000000"/>
        </w:rPr>
        <w:t>BACKGROUND</w:t>
      </w:r>
    </w:p>
    <w:p w14:paraId="1E90C930" w14:textId="531338E6" w:rsidR="00A77B3E" w:rsidRDefault="00283D08">
      <w:pPr>
        <w:spacing w:line="360" w:lineRule="auto"/>
        <w:jc w:val="both"/>
      </w:pPr>
      <w:r>
        <w:rPr>
          <w:rFonts w:ascii="Book Antiqua" w:eastAsia="Book Antiqua" w:hAnsi="Book Antiqua" w:cs="Book Antiqua"/>
          <w:color w:val="000000"/>
          <w:szCs w:val="22"/>
        </w:rPr>
        <w:t xml:space="preserve">Direct </w:t>
      </w:r>
      <w:r w:rsidR="001E4F3B">
        <w:rPr>
          <w:rFonts w:ascii="Book Antiqua" w:eastAsia="Book Antiqua" w:hAnsi="Book Antiqua" w:cs="Book Antiqua"/>
          <w:color w:val="000000"/>
          <w:szCs w:val="22"/>
        </w:rPr>
        <w:t xml:space="preserve">acting antivirals </w:t>
      </w:r>
      <w:r>
        <w:rPr>
          <w:rFonts w:ascii="Book Antiqua" w:eastAsia="Book Antiqua" w:hAnsi="Book Antiqua" w:cs="Book Antiqua"/>
          <w:color w:val="000000"/>
          <w:szCs w:val="22"/>
        </w:rPr>
        <w:t xml:space="preserve">(DAAs) are a very effective treatment for </w:t>
      </w:r>
      <w:r w:rsidR="001E4F3B">
        <w:rPr>
          <w:rFonts w:ascii="Book Antiqua" w:eastAsia="Book Antiqua" w:hAnsi="Book Antiqua" w:cs="Book Antiqua"/>
          <w:color w:val="000000"/>
          <w:szCs w:val="22"/>
        </w:rPr>
        <w:t xml:space="preserve">hepatitis </w:t>
      </w:r>
      <w:r>
        <w:rPr>
          <w:rFonts w:ascii="Book Antiqua" w:eastAsia="Book Antiqua" w:hAnsi="Book Antiqua" w:cs="Book Antiqua"/>
          <w:color w:val="000000"/>
          <w:szCs w:val="22"/>
        </w:rPr>
        <w:t xml:space="preserve">C virus (HCV). However, brand DAAs are expensive. The licensing of cheaper generic DAAs may address this issue, but there is a lack of clinical studies comparing the efficacy of generic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brand DAA formulations</w:t>
      </w:r>
      <w:r w:rsidR="00E673B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
    <w:p w14:paraId="3382EDD0" w14:textId="77777777" w:rsidR="00A77B3E" w:rsidRDefault="00A77B3E">
      <w:pPr>
        <w:spacing w:line="360" w:lineRule="auto"/>
        <w:jc w:val="both"/>
      </w:pPr>
    </w:p>
    <w:p w14:paraId="40EA00F4" w14:textId="77777777" w:rsidR="00A77B3E" w:rsidRDefault="00283D08">
      <w:pPr>
        <w:spacing w:line="360" w:lineRule="auto"/>
        <w:jc w:val="both"/>
      </w:pPr>
      <w:r>
        <w:rPr>
          <w:rFonts w:ascii="Book Antiqua" w:eastAsia="Book Antiqua" w:hAnsi="Book Antiqua" w:cs="Book Antiqua"/>
          <w:color w:val="000000"/>
        </w:rPr>
        <w:t>AIM</w:t>
      </w:r>
    </w:p>
    <w:p w14:paraId="6C3379EA" w14:textId="79B1383D" w:rsidR="00A77B3E" w:rsidRDefault="00987E05">
      <w:pPr>
        <w:spacing w:line="360" w:lineRule="auto"/>
        <w:jc w:val="both"/>
      </w:pPr>
      <w:r>
        <w:rPr>
          <w:rFonts w:ascii="Book Antiqua" w:eastAsia="Book Antiqua" w:hAnsi="Book Antiqua" w:cs="Book Antiqua"/>
          <w:color w:val="000000"/>
          <w:szCs w:val="22"/>
        </w:rPr>
        <w:t>To compare the efficacy and safety of generic</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against brand DAAs for chronic hepatitis C treatment in Bahrain.</w:t>
      </w:r>
    </w:p>
    <w:p w14:paraId="0DD8E7B8" w14:textId="77777777" w:rsidR="00A77B3E" w:rsidRDefault="00A77B3E">
      <w:pPr>
        <w:spacing w:line="360" w:lineRule="auto"/>
        <w:jc w:val="both"/>
      </w:pPr>
    </w:p>
    <w:p w14:paraId="553E2BEC" w14:textId="77777777" w:rsidR="00A77B3E" w:rsidRDefault="00283D08">
      <w:pPr>
        <w:spacing w:line="360" w:lineRule="auto"/>
        <w:jc w:val="both"/>
      </w:pPr>
      <w:r>
        <w:rPr>
          <w:rFonts w:ascii="Book Antiqua" w:eastAsia="Book Antiqua" w:hAnsi="Book Antiqua" w:cs="Book Antiqua"/>
          <w:color w:val="000000"/>
        </w:rPr>
        <w:t>METHODS</w:t>
      </w:r>
    </w:p>
    <w:p w14:paraId="4D27F1C6" w14:textId="67289FE0" w:rsidR="00A77B3E" w:rsidRDefault="00283D08">
      <w:pPr>
        <w:spacing w:line="360" w:lineRule="auto"/>
        <w:jc w:val="both"/>
      </w:pPr>
      <w:r>
        <w:rPr>
          <w:rFonts w:ascii="Book Antiqua" w:eastAsia="Book Antiqua" w:hAnsi="Book Antiqua" w:cs="Book Antiqua"/>
          <w:color w:val="000000"/>
          <w:szCs w:val="22"/>
        </w:rPr>
        <w:t>This was a retrospective observational study involving 289 patients with chronic HCV infection during 2016 to 2018. There were 149 patients who were treated with brand</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DAAs, while 140 patients were treated with generic DAAs. Commonly used DAAs were </w:t>
      </w:r>
      <w:proofErr w:type="spellStart"/>
      <w:r>
        <w:rPr>
          <w:rFonts w:ascii="Book Antiqua" w:eastAsia="Book Antiqua" w:hAnsi="Book Antiqua" w:cs="Book Antiqua"/>
          <w:color w:val="000000"/>
          <w:szCs w:val="22"/>
        </w:rPr>
        <w:t>Ombitasvir</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Paritaprevir</w:t>
      </w:r>
      <w:proofErr w:type="spellEnd"/>
      <w:r>
        <w:rPr>
          <w:rFonts w:ascii="Book Antiqua" w:eastAsia="Book Antiqua" w:hAnsi="Book Antiqua" w:cs="Book Antiqua"/>
          <w:color w:val="000000"/>
          <w:szCs w:val="22"/>
        </w:rPr>
        <w:t xml:space="preserve">/Ritonavir ± Dasabuvir ± Ribavirin, and Sofosbuvir/Daclatasvir ± Ribavirin. SVR </w:t>
      </w:r>
      <w:r w:rsidR="001E4F3B">
        <w:rPr>
          <w:rFonts w:ascii="Book Antiqua" w:eastAsia="Book Antiqua" w:hAnsi="Book Antiqua" w:cs="Book Antiqua"/>
          <w:color w:val="000000"/>
          <w:szCs w:val="22"/>
        </w:rPr>
        <w:t xml:space="preserve">at </w:t>
      </w:r>
      <w:r>
        <w:rPr>
          <w:rFonts w:ascii="Book Antiqua" w:eastAsia="Book Antiqua" w:hAnsi="Book Antiqua" w:cs="Book Antiqua"/>
          <w:color w:val="000000"/>
          <w:szCs w:val="22"/>
        </w:rPr>
        <w:t xml:space="preserve">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was the main outcome variable.</w:t>
      </w:r>
    </w:p>
    <w:p w14:paraId="10730822" w14:textId="77777777" w:rsidR="00A77B3E" w:rsidRDefault="00A77B3E">
      <w:pPr>
        <w:spacing w:line="360" w:lineRule="auto"/>
        <w:jc w:val="both"/>
      </w:pPr>
    </w:p>
    <w:p w14:paraId="280BB39B" w14:textId="77777777" w:rsidR="00A77B3E" w:rsidRDefault="00283D08">
      <w:pPr>
        <w:spacing w:line="360" w:lineRule="auto"/>
        <w:jc w:val="both"/>
      </w:pPr>
      <w:r>
        <w:rPr>
          <w:rFonts w:ascii="Book Antiqua" w:eastAsia="Book Antiqua" w:hAnsi="Book Antiqua" w:cs="Book Antiqua"/>
          <w:color w:val="000000"/>
        </w:rPr>
        <w:t>RESULTS</w:t>
      </w:r>
    </w:p>
    <w:p w14:paraId="63F5FE13" w14:textId="2B2F160D" w:rsidR="00A77B3E" w:rsidRDefault="00283D08">
      <w:pPr>
        <w:spacing w:line="360" w:lineRule="auto"/>
        <w:jc w:val="both"/>
      </w:pPr>
      <w:r>
        <w:rPr>
          <w:rFonts w:ascii="Book Antiqua" w:eastAsia="Book Antiqua" w:hAnsi="Book Antiqua" w:cs="Book Antiqua"/>
          <w:color w:val="000000"/>
          <w:szCs w:val="22"/>
        </w:rPr>
        <w:t>Overall, 87 patients (30.1%) had cirrhosis and 68.2% had genotype 1 HCV</w:t>
      </w:r>
      <w:r w:rsidR="001E4F3B">
        <w:rPr>
          <w:rFonts w:ascii="Book Antiqua" w:eastAsia="Book Antiqua" w:hAnsi="Book Antiqua" w:cs="Book Antiqua"/>
          <w:color w:val="000000"/>
          <w:szCs w:val="22"/>
        </w:rPr>
        <w:t xml:space="preserve"> infection</w:t>
      </w:r>
      <w:r>
        <w:rPr>
          <w:rFonts w:ascii="Book Antiqua" w:eastAsia="Book Antiqua" w:hAnsi="Book Antiqua" w:cs="Book Antiqua"/>
          <w:color w:val="000000"/>
          <w:szCs w:val="22"/>
        </w:rPr>
        <w:t xml:space="preserve">. At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SVR was achieved by 271 (93.8%) of the patients. In patients who were treated with generic medications, 134 (95.7%) achieved SVR at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compared to 137 (91.9%) among those treated with brand medications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0.19). Having cirrhosis </w:t>
      </w:r>
      <w:r w:rsidR="00E17B19">
        <w:rPr>
          <w:rFonts w:ascii="Book Antiqua" w:eastAsia="Book Antiqua" w:hAnsi="Book Antiqua" w:cs="Book Antiqua"/>
          <w:color w:val="000000"/>
          <w:szCs w:val="22"/>
        </w:rPr>
        <w:t>[</w:t>
      </w:r>
      <w:r w:rsidR="001E4F3B">
        <w:rPr>
          <w:rFonts w:ascii="Book Antiqua" w:eastAsia="Book Antiqua" w:hAnsi="Book Antiqua" w:cs="Book Antiqua"/>
          <w:color w:val="000000"/>
          <w:szCs w:val="22"/>
        </w:rPr>
        <w:t xml:space="preserve">odds ratio </w:t>
      </w:r>
      <w:r w:rsidR="00E17B19">
        <w:rPr>
          <w:rFonts w:ascii="Book Antiqua" w:eastAsia="Book Antiqua" w:hAnsi="Book Antiqua" w:cs="Book Antiqua"/>
          <w:color w:val="000000"/>
          <w:szCs w:val="22"/>
        </w:rPr>
        <w:t>(</w:t>
      </w:r>
      <w:r>
        <w:rPr>
          <w:rFonts w:ascii="Book Antiqua" w:eastAsia="Book Antiqua" w:hAnsi="Book Antiqua" w:cs="Book Antiqua"/>
          <w:color w:val="000000"/>
          <w:szCs w:val="22"/>
        </w:rPr>
        <w:t>OR</w:t>
      </w:r>
      <w:r w:rsidR="00E17B19">
        <w:rPr>
          <w:rFonts w:ascii="Book Antiqua" w:eastAsia="Book Antiqua" w:hAnsi="Book Antiqua" w:cs="Book Antiqua"/>
          <w:color w:val="000000"/>
          <w:szCs w:val="22"/>
        </w:rPr>
        <w:t>)</w:t>
      </w:r>
      <w:r>
        <w:rPr>
          <w:rFonts w:ascii="Book Antiqua" w:eastAsia="Book Antiqua" w:hAnsi="Book Antiqua" w:cs="Book Antiqua"/>
          <w:color w:val="000000"/>
          <w:szCs w:val="22"/>
        </w:rPr>
        <w:t>: 9.41, 95%</w:t>
      </w:r>
      <w:r w:rsidR="001E4F3B">
        <w:rPr>
          <w:rFonts w:ascii="Book Antiqua" w:eastAsia="Book Antiqua" w:hAnsi="Book Antiqua" w:cs="Book Antiqua"/>
          <w:color w:val="000000"/>
          <w:szCs w:val="22"/>
        </w:rPr>
        <w:t xml:space="preserve"> confidence interval </w:t>
      </w:r>
      <w:r w:rsidR="00E17B19">
        <w:rPr>
          <w:rFonts w:ascii="Book Antiqua" w:eastAsia="Book Antiqua" w:hAnsi="Book Antiqua" w:cs="Book Antiqua"/>
          <w:color w:val="000000"/>
          <w:szCs w:val="22"/>
        </w:rPr>
        <w:t>(</w:t>
      </w:r>
      <w:r>
        <w:rPr>
          <w:rFonts w:ascii="Book Antiqua" w:eastAsia="Book Antiqua" w:hAnsi="Book Antiqua" w:cs="Book Antiqua"/>
          <w:color w:val="000000"/>
          <w:szCs w:val="22"/>
        </w:rPr>
        <w:t>CI</w:t>
      </w:r>
      <w:r w:rsidR="00E17B1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2.47–35.84</w:t>
      </w:r>
      <w:r w:rsidR="00E17B1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having HCV genotype 3 (OR: 3.56, 95%CI: 1.03–12.38) were significant independent predictors </w:t>
      </w:r>
      <w:r w:rsidR="001E4F3B">
        <w:rPr>
          <w:rFonts w:ascii="Book Antiqua" w:eastAsia="Book Antiqua" w:hAnsi="Book Antiqua" w:cs="Book Antiqua"/>
          <w:color w:val="000000"/>
          <w:szCs w:val="22"/>
        </w:rPr>
        <w:t xml:space="preserve">of </w:t>
      </w:r>
      <w:r>
        <w:rPr>
          <w:rFonts w:ascii="Book Antiqua" w:eastAsia="Book Antiqua" w:hAnsi="Book Antiqua" w:cs="Book Antiqua"/>
          <w:color w:val="000000"/>
          <w:szCs w:val="22"/>
        </w:rPr>
        <w:t>not achieving SVR. Alanine transaminase, gamma-glutamyl transpeptidase, and total bilirubin levels decreased significantly following therapy with both generic and brand DAAs.</w:t>
      </w:r>
    </w:p>
    <w:p w14:paraId="6F2104A7" w14:textId="77777777" w:rsidR="00A77B3E" w:rsidRDefault="00A77B3E">
      <w:pPr>
        <w:spacing w:line="360" w:lineRule="auto"/>
        <w:jc w:val="both"/>
      </w:pPr>
    </w:p>
    <w:p w14:paraId="60BC6E21" w14:textId="77777777" w:rsidR="00A77B3E" w:rsidRDefault="00283D08">
      <w:pPr>
        <w:spacing w:line="360" w:lineRule="auto"/>
        <w:jc w:val="both"/>
      </w:pPr>
      <w:r>
        <w:rPr>
          <w:rFonts w:ascii="Book Antiqua" w:eastAsia="Book Antiqua" w:hAnsi="Book Antiqua" w:cs="Book Antiqua"/>
          <w:color w:val="000000"/>
        </w:rPr>
        <w:t>CONCLUSION</w:t>
      </w:r>
    </w:p>
    <w:p w14:paraId="37D9E4BF" w14:textId="77777777" w:rsidR="00A77B3E" w:rsidRDefault="00283D08">
      <w:pPr>
        <w:spacing w:line="360" w:lineRule="auto"/>
        <w:jc w:val="both"/>
      </w:pPr>
      <w:r>
        <w:rPr>
          <w:rFonts w:ascii="Book Antiqua" w:eastAsia="Book Antiqua" w:hAnsi="Book Antiqua" w:cs="Book Antiqua"/>
          <w:color w:val="000000"/>
          <w:szCs w:val="22"/>
        </w:rPr>
        <w:t xml:space="preserve">Generic and brand DAAs demonstrate comparable effectiveness in the treatment of chronic hepatitis C patients. Both are safe and equally effective in improving biochemical markers of hepatic inflammation. </w:t>
      </w:r>
    </w:p>
    <w:p w14:paraId="3D29376C" w14:textId="77777777" w:rsidR="00A77B3E" w:rsidRDefault="00A77B3E">
      <w:pPr>
        <w:spacing w:line="360" w:lineRule="auto"/>
        <w:jc w:val="both"/>
      </w:pPr>
    </w:p>
    <w:p w14:paraId="71400160" w14:textId="37CFCE80" w:rsidR="00A77B3E" w:rsidRDefault="00283D08">
      <w:pPr>
        <w:spacing w:line="360" w:lineRule="auto"/>
        <w:jc w:val="both"/>
      </w:pPr>
      <w:r>
        <w:rPr>
          <w:rFonts w:ascii="Book Antiqua" w:eastAsia="Book Antiqua" w:hAnsi="Book Antiqua" w:cs="Book Antiqua"/>
          <w:b/>
          <w:bCs/>
          <w:color w:val="000000"/>
          <w:szCs w:val="22"/>
        </w:rPr>
        <w:t xml:space="preserve">Key Words: </w:t>
      </w:r>
      <w:r w:rsidR="00B76F96">
        <w:rPr>
          <w:rFonts w:ascii="Book Antiqua" w:eastAsia="Book Antiqua" w:hAnsi="Book Antiqua" w:cs="Book Antiqua"/>
          <w:color w:val="000000"/>
          <w:szCs w:val="22"/>
        </w:rPr>
        <w:t>Hepatitis C virus</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Direct acting antivirals</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Generic</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Brand</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Sofosbuvir</w:t>
      </w:r>
      <w:r w:rsidR="001E4F3B">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Ombitasvir</w:t>
      </w:r>
      <w:proofErr w:type="spellEnd"/>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Ledipasvir</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Daclatasvir</w:t>
      </w:r>
      <w:r w:rsidR="001E4F3B">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Paritaprevir</w:t>
      </w:r>
      <w:proofErr w:type="spellEnd"/>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Ritonavir</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Dasabuvir</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Ribavirin</w:t>
      </w:r>
      <w:r w:rsidR="001E4F3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Sustained virologic response</w:t>
      </w:r>
    </w:p>
    <w:p w14:paraId="3F81A33B" w14:textId="77777777" w:rsidR="00A77B3E" w:rsidRPr="001E4F3B" w:rsidRDefault="00A77B3E">
      <w:pPr>
        <w:spacing w:line="360" w:lineRule="auto"/>
        <w:jc w:val="both"/>
      </w:pPr>
    </w:p>
    <w:p w14:paraId="6B5FE2E0" w14:textId="3A31D892" w:rsidR="00A77B3E" w:rsidRDefault="00283D08">
      <w:pPr>
        <w:spacing w:line="360" w:lineRule="auto"/>
        <w:jc w:val="both"/>
      </w:pPr>
      <w:r>
        <w:rPr>
          <w:rFonts w:ascii="Book Antiqua" w:eastAsia="Book Antiqua" w:hAnsi="Book Antiqua" w:cs="Book Antiqua"/>
          <w:color w:val="000000"/>
        </w:rPr>
        <w:t xml:space="preserve">Abdulla M, Al </w:t>
      </w:r>
      <w:proofErr w:type="spellStart"/>
      <w:r>
        <w:rPr>
          <w:rFonts w:ascii="Book Antiqua" w:eastAsia="Book Antiqua" w:hAnsi="Book Antiqua" w:cs="Book Antiqua"/>
          <w:color w:val="000000"/>
        </w:rPr>
        <w:t>Ghareeb</w:t>
      </w:r>
      <w:proofErr w:type="spellEnd"/>
      <w:r>
        <w:rPr>
          <w:rFonts w:ascii="Book Antiqua" w:eastAsia="Book Antiqua" w:hAnsi="Book Antiqua" w:cs="Book Antiqua"/>
          <w:color w:val="000000"/>
        </w:rPr>
        <w:t xml:space="preserve"> AM, Husain HAHY, Mohammed N, Al</w:t>
      </w:r>
      <w:r w:rsidR="00B174D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Qamish</w:t>
      </w:r>
      <w:proofErr w:type="spellEnd"/>
      <w:r>
        <w:rPr>
          <w:rFonts w:ascii="Book Antiqua" w:eastAsia="Book Antiqua" w:hAnsi="Book Antiqua" w:cs="Book Antiqua"/>
          <w:color w:val="000000"/>
        </w:rPr>
        <w:t xml:space="preserve"> J. Effectiveness and safety of generic and brand direct acting antivirals for</w:t>
      </w:r>
      <w:r w:rsidR="001E4F3B">
        <w:rPr>
          <w:rFonts w:ascii="Book Antiqua" w:eastAsia="Book Antiqua" w:hAnsi="Book Antiqua" w:cs="Book Antiqua"/>
          <w:color w:val="000000"/>
        </w:rPr>
        <w:t xml:space="preserve"> </w:t>
      </w:r>
      <w:r>
        <w:rPr>
          <w:rFonts w:ascii="Book Antiqua" w:eastAsia="Book Antiqua" w:hAnsi="Book Antiqua" w:cs="Book Antiqua"/>
          <w:color w:val="000000"/>
        </w:rPr>
        <w:t xml:space="preserve">treatment of chronic hepatitis C.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88FA069" w14:textId="77777777" w:rsidR="00A77B3E" w:rsidRPr="001E4F3B" w:rsidRDefault="00A77B3E">
      <w:pPr>
        <w:spacing w:line="360" w:lineRule="auto"/>
        <w:jc w:val="both"/>
      </w:pPr>
    </w:p>
    <w:p w14:paraId="1909D1DC" w14:textId="4C2E8FC0" w:rsidR="00A77B3E" w:rsidRDefault="00283D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sidR="006B42C1">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aims to eliminate </w:t>
      </w:r>
      <w:r w:rsidR="001E4F3B">
        <w:rPr>
          <w:rFonts w:ascii="Book Antiqua" w:eastAsia="Book Antiqua" w:hAnsi="Book Antiqua" w:cs="Book Antiqua"/>
          <w:color w:val="000000"/>
          <w:szCs w:val="22"/>
        </w:rPr>
        <w:t xml:space="preserve">hepatitis </w:t>
      </w:r>
      <w:r w:rsidR="00B76F96">
        <w:rPr>
          <w:rFonts w:ascii="Book Antiqua" w:eastAsia="Book Antiqua" w:hAnsi="Book Antiqua" w:cs="Book Antiqua"/>
          <w:color w:val="000000"/>
          <w:szCs w:val="22"/>
        </w:rPr>
        <w:t>C virus (HCV)</w:t>
      </w:r>
      <w:r>
        <w:rPr>
          <w:rFonts w:ascii="Book Antiqua" w:eastAsia="Book Antiqua" w:hAnsi="Book Antiqua" w:cs="Book Antiqua"/>
          <w:color w:val="000000"/>
        </w:rPr>
        <w:t xml:space="preserve"> infection by 2030. Its guidelines recommend treatment for all individuals diagnosed with HCV infection </w:t>
      </w:r>
      <w:r w:rsidR="001E4F3B">
        <w:rPr>
          <w:rFonts w:ascii="Book Antiqua" w:eastAsia="Book Antiqua" w:hAnsi="Book Antiqua" w:cs="Book Antiqua"/>
          <w:color w:val="000000"/>
        </w:rPr>
        <w:t xml:space="preserve">for </w:t>
      </w:r>
      <w:r>
        <w:rPr>
          <w:rFonts w:ascii="Book Antiqua" w:eastAsia="Book Antiqua" w:hAnsi="Book Antiqua" w:cs="Book Antiqua"/>
          <w:color w:val="000000"/>
        </w:rPr>
        <w:t>&gt;</w:t>
      </w:r>
      <w:r w:rsidR="001E4F3B">
        <w:rPr>
          <w:rFonts w:ascii="Book Antiqua" w:eastAsia="Book Antiqua" w:hAnsi="Book Antiqua" w:cs="Book Antiqua"/>
          <w:color w:val="000000"/>
        </w:rPr>
        <w:t xml:space="preserve"> </w:t>
      </w:r>
      <w:r>
        <w:rPr>
          <w:rFonts w:ascii="Book Antiqua" w:eastAsia="Book Antiqua" w:hAnsi="Book Antiqua" w:cs="Book Antiqua"/>
          <w:color w:val="000000"/>
        </w:rPr>
        <w:t xml:space="preserve">12 years. Management of HCV </w:t>
      </w:r>
      <w:r w:rsidR="001E4F3B">
        <w:rPr>
          <w:rFonts w:ascii="Book Antiqua" w:eastAsia="Book Antiqua" w:hAnsi="Book Antiqua" w:cs="Book Antiqua"/>
          <w:color w:val="000000"/>
        </w:rPr>
        <w:t xml:space="preserve">infection </w:t>
      </w:r>
      <w:r>
        <w:rPr>
          <w:rFonts w:ascii="Book Antiqua" w:eastAsia="Book Antiqua" w:hAnsi="Book Antiqua" w:cs="Book Antiqua"/>
          <w:color w:val="000000"/>
        </w:rPr>
        <w:t>in low- and middle-income countries</w:t>
      </w:r>
      <w:r w:rsidR="00936346">
        <w:rPr>
          <w:rFonts w:ascii="Book Antiqua" w:eastAsia="Book Antiqua" w:hAnsi="Book Antiqua" w:cs="Book Antiqua"/>
          <w:color w:val="000000"/>
        </w:rPr>
        <w:t xml:space="preserve"> </w:t>
      </w:r>
      <w:r>
        <w:rPr>
          <w:rFonts w:ascii="Book Antiqua" w:eastAsia="Book Antiqua" w:hAnsi="Book Antiqua" w:cs="Book Antiqua"/>
          <w:color w:val="000000"/>
        </w:rPr>
        <w:t xml:space="preserve">is hampered by high costs of medication. This is the first study to compare efficacy and safety of generic compared to original brand </w:t>
      </w:r>
      <w:r w:rsidR="001E4F3B">
        <w:rPr>
          <w:rFonts w:ascii="Book Antiqua" w:eastAsia="Book Antiqua" w:hAnsi="Book Antiqua" w:cs="Book Antiqua"/>
          <w:color w:val="000000"/>
          <w:szCs w:val="22"/>
        </w:rPr>
        <w:t xml:space="preserve">direct acting antivirals </w:t>
      </w:r>
      <w:r w:rsidR="009904AE">
        <w:rPr>
          <w:rFonts w:ascii="Book Antiqua" w:eastAsia="Book Antiqua" w:hAnsi="Book Antiqua" w:cs="Book Antiqua"/>
          <w:color w:val="000000"/>
          <w:szCs w:val="22"/>
        </w:rPr>
        <w:t>(DAAs)</w:t>
      </w:r>
      <w:r>
        <w:rPr>
          <w:rFonts w:ascii="Book Antiqua" w:eastAsia="Book Antiqua" w:hAnsi="Book Antiqua" w:cs="Book Antiqua"/>
          <w:color w:val="000000"/>
        </w:rPr>
        <w:t xml:space="preserve"> for hepatitis C treatment in Bahrain, where the prevalence of HCV infection is estimated to be 1.7% (1.39</w:t>
      </w:r>
      <w:r w:rsidR="001E4F3B">
        <w:rPr>
          <w:rFonts w:ascii="Book Antiqua" w:eastAsia="Book Antiqua" w:hAnsi="Book Antiqua" w:cs="Book Antiqua"/>
          <w:color w:val="000000"/>
        </w:rPr>
        <w:t>-</w:t>
      </w:r>
      <w:r>
        <w:rPr>
          <w:rFonts w:ascii="Book Antiqua" w:eastAsia="Book Antiqua" w:hAnsi="Book Antiqua" w:cs="Book Antiqua"/>
          <w:color w:val="000000"/>
        </w:rPr>
        <w:t>2.21%). Overall, our study adds to the literature on the similarity in effectiveness in patients receiving both brand and generic formulations of DAAs for chronic hepatitis C.</w:t>
      </w:r>
    </w:p>
    <w:p w14:paraId="28C4A61C" w14:textId="77777777" w:rsidR="00A77B3E" w:rsidRDefault="00A77B3E">
      <w:pPr>
        <w:spacing w:line="360" w:lineRule="auto"/>
        <w:jc w:val="both"/>
      </w:pPr>
    </w:p>
    <w:p w14:paraId="1913685B" w14:textId="77777777" w:rsidR="00EA77DC" w:rsidRDefault="00EA77DC">
      <w:pPr>
        <w:spacing w:line="360" w:lineRule="auto"/>
        <w:jc w:val="both"/>
        <w:rPr>
          <w:rFonts w:ascii="Book Antiqua" w:eastAsia="Book Antiqua" w:hAnsi="Book Antiqua" w:cs="Book Antiqua"/>
          <w:b/>
          <w:caps/>
          <w:color w:val="000000"/>
          <w:u w:val="single"/>
        </w:rPr>
      </w:pPr>
    </w:p>
    <w:p w14:paraId="77DD268D" w14:textId="77777777" w:rsidR="00EA77DC" w:rsidRDefault="00EA77DC">
      <w:pPr>
        <w:spacing w:line="360" w:lineRule="auto"/>
        <w:jc w:val="both"/>
        <w:rPr>
          <w:rFonts w:ascii="Book Antiqua" w:eastAsia="Book Antiqua" w:hAnsi="Book Antiqua" w:cs="Book Antiqua"/>
          <w:b/>
          <w:caps/>
          <w:color w:val="000000"/>
          <w:u w:val="single"/>
        </w:rPr>
      </w:pPr>
    </w:p>
    <w:p w14:paraId="1B255B10" w14:textId="18971A6A" w:rsidR="00A77B3E" w:rsidRDefault="00283D08">
      <w:pPr>
        <w:spacing w:line="360" w:lineRule="auto"/>
        <w:jc w:val="both"/>
      </w:pPr>
      <w:r>
        <w:rPr>
          <w:rFonts w:ascii="Book Antiqua" w:eastAsia="Book Antiqua" w:hAnsi="Book Antiqua" w:cs="Book Antiqua"/>
          <w:b/>
          <w:caps/>
          <w:color w:val="000000"/>
          <w:u w:val="single"/>
        </w:rPr>
        <w:t>INTRODUCTION</w:t>
      </w:r>
    </w:p>
    <w:p w14:paraId="032334F5" w14:textId="156233DA" w:rsidR="00A77B3E" w:rsidRDefault="00283D08">
      <w:pPr>
        <w:spacing w:line="360" w:lineRule="auto"/>
        <w:jc w:val="both"/>
      </w:pPr>
      <w:r>
        <w:rPr>
          <w:rFonts w:ascii="Book Antiqua" w:eastAsia="Book Antiqua" w:hAnsi="Book Antiqua" w:cs="Book Antiqua"/>
          <w:color w:val="000000"/>
        </w:rPr>
        <w:t xml:space="preserve">Over 71 million individuals live with </w:t>
      </w:r>
      <w:r w:rsidR="00502628">
        <w:rPr>
          <w:rFonts w:ascii="Book Antiqua" w:eastAsia="Book Antiqua" w:hAnsi="Book Antiqua" w:cs="Book Antiqua"/>
          <w:color w:val="000000"/>
        </w:rPr>
        <w:t xml:space="preserve">hepatitis </w:t>
      </w:r>
      <w:r>
        <w:rPr>
          <w:rFonts w:ascii="Book Antiqua" w:eastAsia="Book Antiqua" w:hAnsi="Book Antiqua" w:cs="Book Antiqua"/>
          <w:color w:val="000000"/>
        </w:rPr>
        <w:t xml:space="preserve">C </w:t>
      </w:r>
      <w:r w:rsidR="00502628">
        <w:rPr>
          <w:rFonts w:ascii="Book Antiqua" w:eastAsia="Book Antiqua" w:hAnsi="Book Antiqua" w:cs="Book Antiqua"/>
          <w:color w:val="000000"/>
        </w:rPr>
        <w:t xml:space="preserve">virus </w:t>
      </w:r>
      <w:r>
        <w:rPr>
          <w:rFonts w:ascii="Book Antiqua" w:eastAsia="Book Antiqua" w:hAnsi="Book Antiqua" w:cs="Book Antiqua"/>
          <w:color w:val="000000"/>
        </w:rPr>
        <w:t>(HCV) globally, equivalent to 1% of the world</w:t>
      </w:r>
      <w:r w:rsidR="00502628">
        <w:rPr>
          <w:rFonts w:ascii="Book Antiqua" w:eastAsia="Book Antiqua" w:hAnsi="Book Antiqua" w:cs="Book Antiqua"/>
          <w:color w:val="000000"/>
        </w:rPr>
        <w: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Furthermore, approximately 5 million new cases of HCV </w:t>
      </w:r>
      <w:r>
        <w:rPr>
          <w:rFonts w:ascii="Book Antiqua" w:eastAsia="Book Antiqua" w:hAnsi="Book Antiqua" w:cs="Book Antiqua"/>
          <w:color w:val="000000"/>
        </w:rPr>
        <w:lastRenderedPageBreak/>
        <w:t>were diagnosed in 2015</w:t>
      </w:r>
      <w:r>
        <w:rPr>
          <w:rFonts w:ascii="Book Antiqua" w:eastAsia="Book Antiqua" w:hAnsi="Book Antiqua" w:cs="Book Antiqua"/>
          <w:color w:val="000000"/>
          <w:vertAlign w:val="superscript"/>
        </w:rPr>
        <w:t>[2]</w:t>
      </w:r>
      <w:r>
        <w:rPr>
          <w:rFonts w:ascii="Book Antiqua" w:eastAsia="Book Antiqua" w:hAnsi="Book Antiqua" w:cs="Book Antiqua"/>
          <w:color w:val="000000"/>
        </w:rPr>
        <w:t>. HCV can present as an acute or a chronic infection. Acute HCV infection does not present with symptoms and up to 30% (15</w:t>
      </w:r>
      <w:r w:rsidR="00024B13">
        <w:rPr>
          <w:rFonts w:ascii="Book Antiqua" w:eastAsia="Book Antiqua" w:hAnsi="Book Antiqua" w:cs="Book Antiqua"/>
          <w:color w:val="000000"/>
        </w:rPr>
        <w:t>%</w:t>
      </w:r>
      <w:r>
        <w:rPr>
          <w:rFonts w:ascii="Book Antiqua" w:eastAsia="Book Antiqua" w:hAnsi="Book Antiqua" w:cs="Book Antiqua"/>
          <w:color w:val="000000"/>
        </w:rPr>
        <w:t xml:space="preserve">–45%) of affected persons spontaneously eliminate the virus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without </w:t>
      </w:r>
      <w:proofErr w:type="gramStart"/>
      <w:r>
        <w:rPr>
          <w:rFonts w:ascii="Book Antiqua" w:eastAsia="Book Antiqua" w:hAnsi="Book Antiqua" w:cs="Book Antiqua"/>
          <w:color w:val="000000"/>
        </w:rPr>
        <w:t>medication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However, roughly 70% of HCV infected persons develop chronic infection, and up to 30% of those will develop cirrhosis and hepatocellular carcinoma within 20 years – eventually leading to almost 1 million deaths annually</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Achieving a </w:t>
      </w:r>
      <w:r w:rsidR="00502628">
        <w:rPr>
          <w:rFonts w:ascii="Book Antiqua" w:eastAsia="Book Antiqua" w:hAnsi="Book Antiqua" w:cs="Book Antiqua"/>
          <w:color w:val="000000"/>
        </w:rPr>
        <w:t xml:space="preserve">sustained virologic response </w:t>
      </w:r>
      <w:r>
        <w:rPr>
          <w:rFonts w:ascii="Book Antiqua" w:eastAsia="Book Antiqua" w:hAnsi="Book Antiqua" w:cs="Book Antiqua"/>
          <w:color w:val="000000"/>
        </w:rPr>
        <w:t>(SVR), where the HCV</w:t>
      </w:r>
      <w:r w:rsidR="00502628">
        <w:rPr>
          <w:rFonts w:ascii="Book Antiqua" w:eastAsia="Book Antiqua" w:hAnsi="Book Antiqua" w:cs="Book Antiqua"/>
          <w:color w:val="000000"/>
        </w:rPr>
        <w:t xml:space="preserve"> </w:t>
      </w:r>
      <w:r>
        <w:rPr>
          <w:rFonts w:ascii="Book Antiqua" w:eastAsia="Book Antiqua" w:hAnsi="Book Antiqua" w:cs="Book Antiqua"/>
          <w:color w:val="000000"/>
        </w:rPr>
        <w:t>RNA levels remain undetectably low, has been associated with a reduction in liver-associated complications, improvement in health-related quality of life</w:t>
      </w:r>
      <w:r w:rsidR="00502628">
        <w:rPr>
          <w:rFonts w:ascii="Book Antiqua" w:eastAsia="Book Antiqua" w:hAnsi="Book Antiqua" w:cs="Book Antiqua"/>
          <w:color w:val="000000"/>
        </w:rPr>
        <w:t>,</w:t>
      </w:r>
      <w:r>
        <w:rPr>
          <w:rFonts w:ascii="Book Antiqua" w:eastAsia="Book Antiqua" w:hAnsi="Book Antiqua" w:cs="Book Antiqua"/>
          <w:color w:val="000000"/>
        </w:rPr>
        <w:t xml:space="preserve"> and reduction in the need for liver transplantation among individuals with chronic hepatitis C</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78B33AB2" w14:textId="70EA21A3" w:rsidR="00A77B3E" w:rsidRDefault="00283D08" w:rsidP="006B42C1">
      <w:pPr>
        <w:spacing w:line="360" w:lineRule="auto"/>
        <w:ind w:firstLineChars="200" w:firstLine="480"/>
        <w:jc w:val="both"/>
      </w:pPr>
      <w:r>
        <w:rPr>
          <w:rFonts w:ascii="Book Antiqua" w:eastAsia="Book Antiqua" w:hAnsi="Book Antiqua" w:cs="Book Antiqua"/>
          <w:color w:val="000000"/>
        </w:rPr>
        <w:t>Direct</w:t>
      </w:r>
      <w:r w:rsidR="00502628">
        <w:rPr>
          <w:rFonts w:ascii="Book Antiqua" w:eastAsia="Book Antiqua" w:hAnsi="Book Antiqua" w:cs="Book Antiqua"/>
          <w:color w:val="000000"/>
        </w:rPr>
        <w:t xml:space="preserve"> acting antivirals </w:t>
      </w:r>
      <w:r>
        <w:rPr>
          <w:rFonts w:ascii="Book Antiqua" w:eastAsia="Book Antiqua" w:hAnsi="Book Antiqua" w:cs="Book Antiqua"/>
          <w:color w:val="000000"/>
        </w:rPr>
        <w:t xml:space="preserve">(DAAs) have revolutionized the treatment landscape for patients with chronic hepatitis C because they have been shown to demonstrate high SVR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3B5F6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In response to this, the World Health Organization (WHO) proposed strategies for the elimination of HCV infection by 2030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Achieving the HCV elimination strategy requires the diagnosis of 90% of those with hepatitis C, followed by treatment of 80% of those diagnosed – this will ultimately lead to an 80% reduction in new HCV infections, and a 65% reduction in HCV-associated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6B42C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Furthermore, the WHO updated its chronic hepatitis C guidelines recommending treatment for all individuals diagnosed with HCV infection who are 12 years of age or older, irrespective of disease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EDFB881" w14:textId="2362A73E" w:rsidR="00A77B3E" w:rsidRDefault="00283D08" w:rsidP="00675C5C">
      <w:pPr>
        <w:spacing w:line="360" w:lineRule="auto"/>
        <w:ind w:firstLineChars="200" w:firstLine="480"/>
        <w:jc w:val="both"/>
      </w:pPr>
      <w:r>
        <w:rPr>
          <w:rFonts w:ascii="Book Antiqua" w:eastAsia="Book Antiqua" w:hAnsi="Book Antiqua" w:cs="Book Antiqua"/>
          <w:color w:val="000000"/>
        </w:rPr>
        <w:t xml:space="preserve">The uptake of DAAs in the management of HCV infection in several countries, especially in low- and middle-income countries (LMICs), has been hampered by the high cost of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Moreover, the increase in the rate of new HCV infections, the low rate of testing for HCV infection globally, and patent ownership rights and restrictions by brand name companies producing the DAAs, have hampered the production of their generic versions; and low rates of treatment in LMICs (harboring 72% of HCV burden) continue to threaten the attainment of the WHO HCV elimination </w:t>
      </w:r>
      <w:proofErr w:type="gramStart"/>
      <w:r w:rsidR="00502628">
        <w:rPr>
          <w:rFonts w:ascii="Book Antiqua" w:eastAsia="Book Antiqua" w:hAnsi="Book Antiqua" w:cs="Book Antiqua"/>
          <w:color w:val="000000"/>
        </w:rPr>
        <w:t>goal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With the increasing voluntary license permission being granted to companies producing generic DAAs by brand name manufacturers, the use of generic DAAs has substantially improved access to hepatitis C treatment in developing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196B3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there </w:t>
      </w:r>
      <w:r>
        <w:rPr>
          <w:rFonts w:ascii="Book Antiqua" w:eastAsia="Book Antiqua" w:hAnsi="Book Antiqua" w:cs="Book Antiqua"/>
          <w:color w:val="000000"/>
        </w:rPr>
        <w:lastRenderedPageBreak/>
        <w:t>are increasing concerns regarding the safety and efficacy of generic DAA formulations</w:t>
      </w:r>
      <w:r>
        <w:rPr>
          <w:rFonts w:ascii="Book Antiqua" w:eastAsia="Book Antiqua" w:hAnsi="Book Antiqua" w:cs="Book Antiqua"/>
          <w:color w:val="000000"/>
          <w:szCs w:val="22"/>
        </w:rPr>
        <w:t xml:space="preserve">. A pharmacokinetic study has </w:t>
      </w:r>
      <w:r>
        <w:rPr>
          <w:rFonts w:ascii="Book Antiqua" w:eastAsia="Book Antiqua" w:hAnsi="Book Antiqua" w:cs="Book Antiqua"/>
          <w:color w:val="000000"/>
        </w:rPr>
        <w:t>revealed similar bioequivalence between the generic and brand DAA formulations</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several real-world studies of generic DAAs and their systematic review have reported high SVR rates of 92</w:t>
      </w:r>
      <w:r w:rsidR="005B7E2F">
        <w:rPr>
          <w:rFonts w:ascii="Book Antiqua" w:eastAsia="Book Antiqua" w:hAnsi="Book Antiqua" w:cs="Book Antiqua"/>
          <w:color w:val="000000"/>
        </w:rPr>
        <w:t>%</w:t>
      </w:r>
      <w:r w:rsidR="00502628">
        <w:rPr>
          <w:rFonts w:ascii="Book Antiqua" w:eastAsia="Book Antiqua" w:hAnsi="Book Antiqua" w:cs="Book Antiqua"/>
          <w:color w:val="000000"/>
        </w:rPr>
        <w:t>-</w:t>
      </w:r>
      <w:r>
        <w:rPr>
          <w:rFonts w:ascii="Book Antiqua" w:eastAsia="Book Antiqua" w:hAnsi="Book Antiqua" w:cs="Book Antiqua"/>
          <w:color w:val="000000"/>
        </w:rPr>
        <w:t>98% in HCV</w:t>
      </w:r>
      <w:r w:rsidR="00502628">
        <w:rPr>
          <w:rFonts w:ascii="Book Antiqua" w:eastAsia="Book Antiqua" w:hAnsi="Book Antiqua" w:cs="Book Antiqua"/>
          <w:color w:val="000000"/>
        </w:rPr>
        <w:t xml:space="preserve"> infected</w:t>
      </w:r>
      <w:r>
        <w:rPr>
          <w:rFonts w:ascii="Book Antiqua" w:eastAsia="Book Antiqua" w:hAnsi="Book Antiqua" w:cs="Book Antiqua"/>
          <w:color w:val="000000"/>
        </w:rPr>
        <w:t xml:space="preserve"> patients irrespective of their genotype</w:t>
      </w:r>
      <w:r>
        <w:rPr>
          <w:rFonts w:ascii="Book Antiqua" w:eastAsia="Book Antiqua" w:hAnsi="Book Antiqua" w:cs="Book Antiqua"/>
          <w:color w:val="000000"/>
          <w:vertAlign w:val="superscript"/>
        </w:rPr>
        <w:t>[7,14-15]</w:t>
      </w:r>
      <w:r>
        <w:rPr>
          <w:rFonts w:ascii="Book Antiqua" w:eastAsia="Book Antiqua" w:hAnsi="Book Antiqua" w:cs="Book Antiqua"/>
          <w:color w:val="000000"/>
        </w:rPr>
        <w:t xml:space="preserve">. Despite these findings, comparative studies assessing the effectiveness and safety of generic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brand DAA formulations for hepatitis C treatment are needed before its adoption, but only a few of these studies, carried out in India and Egypt, have been reported</w:t>
      </w:r>
      <w:r>
        <w:rPr>
          <w:rFonts w:ascii="Book Antiqua" w:eastAsia="Book Antiqua" w:hAnsi="Book Antiqua" w:cs="Book Antiqua"/>
          <w:color w:val="000000"/>
          <w:vertAlign w:val="superscript"/>
        </w:rPr>
        <w:t>[16-18]</w:t>
      </w:r>
      <w:r>
        <w:rPr>
          <w:rFonts w:ascii="Book Antiqua" w:eastAsia="Book Antiqua" w:hAnsi="Book Antiqua" w:cs="Book Antiqua"/>
          <w:color w:val="000000"/>
        </w:rPr>
        <w:t>.</w:t>
      </w:r>
    </w:p>
    <w:p w14:paraId="37B5DE64" w14:textId="1AB6C39A" w:rsidR="00A77B3E" w:rsidRDefault="00283D08" w:rsidP="00196B3D">
      <w:pPr>
        <w:spacing w:line="360" w:lineRule="auto"/>
        <w:ind w:firstLineChars="200" w:firstLine="480"/>
        <w:jc w:val="both"/>
      </w:pPr>
      <w:r>
        <w:rPr>
          <w:rFonts w:ascii="Book Antiqua" w:eastAsia="Book Antiqua" w:hAnsi="Book Antiqua" w:cs="Book Antiqua"/>
          <w:color w:val="000000"/>
          <w:szCs w:val="22"/>
        </w:rPr>
        <w:t xml:space="preserve">In Bahrain, </w:t>
      </w:r>
      <w:r>
        <w:rPr>
          <w:rFonts w:ascii="Book Antiqua" w:eastAsia="Book Antiqua" w:hAnsi="Book Antiqua" w:cs="Book Antiqua"/>
          <w:color w:val="000000"/>
        </w:rPr>
        <w:t>the prevalence of HCV infection is estimated to be 1.7% (1.39</w:t>
      </w:r>
      <w:r w:rsidR="00532D3D">
        <w:rPr>
          <w:rFonts w:ascii="Book Antiqua" w:eastAsia="Book Antiqua" w:hAnsi="Book Antiqua" w:cs="Book Antiqua"/>
          <w:color w:val="000000"/>
        </w:rPr>
        <w:t>%</w:t>
      </w:r>
      <w:r w:rsidR="00502628">
        <w:rPr>
          <w:rFonts w:ascii="Book Antiqua" w:eastAsia="Book Antiqua" w:hAnsi="Book Antiqua" w:cs="Book Antiqua"/>
          <w:color w:val="000000"/>
        </w:rPr>
        <w:t>-</w:t>
      </w:r>
      <w:r>
        <w:rPr>
          <w:rFonts w:ascii="Book Antiqua" w:eastAsia="Book Antiqua" w:hAnsi="Book Antiqua" w:cs="Book Antiqua"/>
          <w:color w:val="000000"/>
        </w:rPr>
        <w:t>2.21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predominant HCV genotype among Bahraini patients is type 1, followed by genotypes 3 and 4, and the lowest frequency is for genotype 2</w:t>
      </w:r>
      <w:r>
        <w:rPr>
          <w:rFonts w:ascii="Book Antiqua" w:eastAsia="Book Antiqua" w:hAnsi="Book Antiqua" w:cs="Book Antiqua"/>
          <w:color w:val="000000"/>
          <w:vertAlign w:val="superscript"/>
        </w:rPr>
        <w:t>[19</w:t>
      </w:r>
      <w:r w:rsidR="00F04F2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There is a real-world study of DAAs for hepatitis C treatment in </w:t>
      </w:r>
      <w:proofErr w:type="gramStart"/>
      <w:r>
        <w:rPr>
          <w:rFonts w:ascii="Book Antiqua" w:eastAsia="Book Antiqua" w:hAnsi="Book Antiqua" w:cs="Book Antiqua"/>
          <w:color w:val="000000"/>
        </w:rPr>
        <w:t>Bahrain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but no study has compared the effectiveness of generic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brand DAAs for hepatitis C treatment in the country. Therefore, the objective of this study was to compare the efficacy and safety of generic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brand DAAs for chronic hepatitis C treatment in Bahrain.</w:t>
      </w:r>
    </w:p>
    <w:p w14:paraId="57217EA4" w14:textId="77777777" w:rsidR="00A77B3E" w:rsidRDefault="00A77B3E">
      <w:pPr>
        <w:spacing w:line="360" w:lineRule="auto"/>
        <w:jc w:val="both"/>
      </w:pPr>
    </w:p>
    <w:p w14:paraId="3B042B07" w14:textId="77777777" w:rsidR="00A77B3E" w:rsidRDefault="00283D08">
      <w:pPr>
        <w:spacing w:line="360" w:lineRule="auto"/>
        <w:jc w:val="both"/>
      </w:pPr>
      <w:r>
        <w:rPr>
          <w:rFonts w:ascii="Book Antiqua" w:eastAsia="Book Antiqua" w:hAnsi="Book Antiqua" w:cs="Book Antiqua"/>
          <w:b/>
          <w:caps/>
          <w:color w:val="000000"/>
          <w:u w:val="single"/>
        </w:rPr>
        <w:t>MATERIALS AND METHODS</w:t>
      </w:r>
    </w:p>
    <w:p w14:paraId="29F37007" w14:textId="77777777" w:rsidR="00A77B3E" w:rsidRDefault="00283D08">
      <w:pPr>
        <w:spacing w:line="360" w:lineRule="auto"/>
        <w:jc w:val="both"/>
      </w:pPr>
      <w:r>
        <w:rPr>
          <w:rFonts w:ascii="Book Antiqua" w:eastAsia="Book Antiqua" w:hAnsi="Book Antiqua" w:cs="Book Antiqua"/>
          <w:b/>
          <w:bCs/>
          <w:i/>
          <w:iCs/>
          <w:color w:val="000000"/>
          <w:szCs w:val="22"/>
        </w:rPr>
        <w:t>Study design</w:t>
      </w:r>
    </w:p>
    <w:p w14:paraId="7B1D9721" w14:textId="707AA8C2" w:rsidR="00A77B3E" w:rsidRDefault="00283D08">
      <w:pPr>
        <w:spacing w:line="360" w:lineRule="auto"/>
        <w:jc w:val="both"/>
      </w:pPr>
      <w:r>
        <w:rPr>
          <w:rFonts w:ascii="Book Antiqua" w:eastAsia="Book Antiqua" w:hAnsi="Book Antiqua" w:cs="Book Antiqua"/>
          <w:color w:val="000000"/>
          <w:szCs w:val="22"/>
        </w:rPr>
        <w:t>This was a retrospective observational study involving 289 patients with a real time reverse transcriptase-polymerase chain reaction (real-time RT-PCR) diagnosis of chronic HCV infection (</w:t>
      </w:r>
      <w:r w:rsidRPr="00F04F28">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for over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who qualified for antiviral treatment. The patients were enrolled from the hepatology clinic of </w:t>
      </w:r>
      <w:proofErr w:type="spellStart"/>
      <w:r>
        <w:rPr>
          <w:rFonts w:ascii="Book Antiqua" w:eastAsia="Book Antiqua" w:hAnsi="Book Antiqua" w:cs="Book Antiqua"/>
          <w:color w:val="000000"/>
          <w:szCs w:val="22"/>
        </w:rPr>
        <w:t>Salmaniya</w:t>
      </w:r>
      <w:proofErr w:type="spellEnd"/>
      <w:r>
        <w:rPr>
          <w:rFonts w:ascii="Book Antiqua" w:eastAsia="Book Antiqua" w:hAnsi="Book Antiqua" w:cs="Book Antiqua"/>
          <w:color w:val="000000"/>
          <w:szCs w:val="22"/>
        </w:rPr>
        <w:t xml:space="preserve"> Medical Complex, Bahrain</w:t>
      </w:r>
      <w:r w:rsidR="005026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 January 2016 to December 2018. All patients gave written informed consent before participating in the study, and approval for the study was received from the Secondary Health Care Research Sub Committee, Ministry of Health, Kingdom of Bahrain (Reference number 22G45-40-01925).</w:t>
      </w:r>
      <w:r w:rsidR="00670A06">
        <w:rPr>
          <w:rFonts w:ascii="Book Antiqua" w:eastAsia="Book Antiqua" w:hAnsi="Book Antiqua" w:cs="Book Antiqua"/>
          <w:color w:val="000000"/>
          <w:szCs w:val="22"/>
        </w:rPr>
        <w:t xml:space="preserve"> </w:t>
      </w:r>
    </w:p>
    <w:p w14:paraId="11E1D28E" w14:textId="77777777" w:rsidR="00502628" w:rsidRDefault="00502628">
      <w:pPr>
        <w:spacing w:line="360" w:lineRule="auto"/>
        <w:jc w:val="both"/>
        <w:rPr>
          <w:rFonts w:ascii="Book Antiqua" w:eastAsia="Book Antiqua" w:hAnsi="Book Antiqua" w:cs="Book Antiqua"/>
          <w:b/>
          <w:bCs/>
          <w:i/>
          <w:iCs/>
          <w:color w:val="000000"/>
          <w:szCs w:val="22"/>
        </w:rPr>
      </w:pPr>
    </w:p>
    <w:p w14:paraId="393BBDFB" w14:textId="77777777" w:rsidR="00A77B3E" w:rsidRDefault="00283D08">
      <w:pPr>
        <w:spacing w:line="360" w:lineRule="auto"/>
        <w:jc w:val="both"/>
      </w:pPr>
      <w:r>
        <w:rPr>
          <w:rFonts w:ascii="Book Antiqua" w:eastAsia="Book Antiqua" w:hAnsi="Book Antiqua" w:cs="Book Antiqua"/>
          <w:b/>
          <w:bCs/>
          <w:i/>
          <w:iCs/>
          <w:color w:val="000000"/>
          <w:szCs w:val="22"/>
        </w:rPr>
        <w:t>Study participants</w:t>
      </w:r>
    </w:p>
    <w:p w14:paraId="43F41CBA" w14:textId="290BE532" w:rsidR="00A77B3E" w:rsidRDefault="00283D08">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Patients’ enrolment in the study was in accordance with The European Association for the Study of the Liver (EASL) guidelines, 2016 and 2018</w:t>
      </w:r>
      <w:r w:rsidRPr="001E592A">
        <w:rPr>
          <w:rFonts w:ascii="Book Antiqua" w:eastAsia="Book Antiqua" w:hAnsi="Book Antiqua" w:cs="Book Antiqua"/>
          <w:color w:val="000000"/>
          <w:vertAlign w:val="superscript"/>
        </w:rPr>
        <w:t>[22</w:t>
      </w:r>
      <w:r w:rsidR="001E592A">
        <w:rPr>
          <w:rFonts w:ascii="Book Antiqua" w:eastAsia="Book Antiqua" w:hAnsi="Book Antiqua" w:cs="Book Antiqua"/>
          <w:color w:val="000000"/>
          <w:vertAlign w:val="superscript"/>
        </w:rPr>
        <w:t>,</w:t>
      </w:r>
      <w:r w:rsidRPr="001E592A">
        <w:rPr>
          <w:rFonts w:ascii="Book Antiqua" w:eastAsia="Book Antiqua" w:hAnsi="Book Antiqua" w:cs="Book Antiqua"/>
          <w:color w:val="000000"/>
          <w:vertAlign w:val="superscript"/>
        </w:rPr>
        <w:t>23</w:t>
      </w:r>
      <w:r w:rsidRPr="001E592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All patients who were</w:t>
      </w:r>
      <w:r w:rsidR="00670A0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aged 18 years or over with a real-time RT-PCR diagnosis of chronic liver disease from HCV infection (</w:t>
      </w:r>
      <w:r w:rsidRPr="0014777C">
        <w:rPr>
          <w:rFonts w:ascii="Book Antiqua" w:eastAsia="Book Antiqua" w:hAnsi="Book Antiqua" w:cs="Book Antiqua"/>
          <w:i/>
          <w:iCs/>
          <w:color w:val="000000"/>
          <w:szCs w:val="22"/>
        </w:rPr>
        <w:t>i.e.</w:t>
      </w:r>
      <w:r w:rsidR="0014777C" w:rsidRPr="0014777C">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based on the presence of HCV RNA for over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were included in the study. </w:t>
      </w:r>
    </w:p>
    <w:p w14:paraId="48647107" w14:textId="77777777" w:rsidR="00275701" w:rsidRDefault="00275701">
      <w:pPr>
        <w:spacing w:line="360" w:lineRule="auto"/>
        <w:jc w:val="both"/>
      </w:pPr>
    </w:p>
    <w:p w14:paraId="06FEDD8C" w14:textId="77777777" w:rsidR="00A77B3E" w:rsidRPr="002012F9" w:rsidRDefault="00283D08">
      <w:pPr>
        <w:spacing w:line="360" w:lineRule="auto"/>
        <w:jc w:val="both"/>
        <w:rPr>
          <w:b/>
          <w:bCs/>
          <w:i/>
          <w:iCs/>
        </w:rPr>
      </w:pPr>
      <w:r w:rsidRPr="002012F9">
        <w:rPr>
          <w:rFonts w:ascii="Book Antiqua" w:eastAsia="Book Antiqua" w:hAnsi="Book Antiqua" w:cs="Book Antiqua"/>
          <w:b/>
          <w:bCs/>
          <w:i/>
          <w:iCs/>
          <w:color w:val="000000"/>
          <w:szCs w:val="22"/>
        </w:rPr>
        <w:t>Measurements</w:t>
      </w:r>
    </w:p>
    <w:p w14:paraId="7A85EC64" w14:textId="2CA91510" w:rsidR="00A77B3E" w:rsidRDefault="00283D08">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All the patients underwent full clinical assessment at baseline and after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treatment. The baseline data collected included </w:t>
      </w:r>
      <w:r w:rsidR="00502628">
        <w:rPr>
          <w:rFonts w:ascii="Book Antiqua" w:eastAsia="Book Antiqua" w:hAnsi="Book Antiqua" w:cs="Book Antiqua"/>
          <w:color w:val="000000"/>
          <w:szCs w:val="22"/>
        </w:rPr>
        <w:t xml:space="preserve">disease </w:t>
      </w:r>
      <w:r>
        <w:rPr>
          <w:rFonts w:ascii="Book Antiqua" w:eastAsia="Book Antiqua" w:hAnsi="Book Antiqua" w:cs="Book Antiqua"/>
          <w:color w:val="000000"/>
          <w:szCs w:val="22"/>
        </w:rPr>
        <w:t>history and physical examination, complete blood count, prothrombin time, partial thromboplastin time (PTT), INR, serum total bilirubin, alkaline phosphatase (ALP), alanine aminotransferase (ALT), gamma-glutamyl transpeptidase (</w:t>
      </w:r>
      <w:proofErr w:type="spellStart"/>
      <w:r>
        <w:rPr>
          <w:rFonts w:ascii="Book Antiqua" w:eastAsia="Book Antiqua" w:hAnsi="Book Antiqua" w:cs="Book Antiqua"/>
          <w:color w:val="000000"/>
          <w:szCs w:val="22"/>
        </w:rPr>
        <w:t>gGT</w:t>
      </w:r>
      <w:proofErr w:type="spellEnd"/>
      <w:r>
        <w:rPr>
          <w:rFonts w:ascii="Book Antiqua" w:eastAsia="Book Antiqua" w:hAnsi="Book Antiqua" w:cs="Book Antiqua"/>
          <w:color w:val="000000"/>
          <w:szCs w:val="22"/>
        </w:rPr>
        <w:t>), albumin, creatinine, and serum HCV-RNA by real-time RT-PCR assay with lower limit of detection of 15 IU/mL (Abbott Real time HCV kits, 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000rt machine, Des Plaines, IL, 60018, </w:t>
      </w:r>
      <w:r w:rsidR="00772EB1" w:rsidRPr="00772EB1">
        <w:rPr>
          <w:rFonts w:ascii="Book Antiqua" w:eastAsia="Book Antiqua" w:hAnsi="Book Antiqua" w:cs="Book Antiqua"/>
          <w:color w:val="000000"/>
          <w:szCs w:val="22"/>
        </w:rPr>
        <w:t>United States</w:t>
      </w:r>
      <w:r>
        <w:rPr>
          <w:rFonts w:ascii="Book Antiqua" w:eastAsia="Book Antiqua" w:hAnsi="Book Antiqua" w:cs="Book Antiqua"/>
          <w:color w:val="000000"/>
          <w:szCs w:val="22"/>
        </w:rPr>
        <w:t>). Abdominal ultrasound was carried out to detect the presence of liver cirrhosis and to exclude hepatocellular carcinoma and metastatic liver disease.</w:t>
      </w:r>
    </w:p>
    <w:p w14:paraId="23BB05BF" w14:textId="77777777" w:rsidR="001E2CCC" w:rsidRDefault="001E2CCC">
      <w:pPr>
        <w:spacing w:line="360" w:lineRule="auto"/>
        <w:jc w:val="both"/>
      </w:pPr>
    </w:p>
    <w:p w14:paraId="7ECAC2CB" w14:textId="6D99C094" w:rsidR="00A77B3E" w:rsidRPr="00B42D3D" w:rsidRDefault="00283D08">
      <w:pPr>
        <w:spacing w:line="360" w:lineRule="auto"/>
        <w:jc w:val="both"/>
        <w:rPr>
          <w:b/>
          <w:bCs/>
          <w:i/>
          <w:iCs/>
        </w:rPr>
      </w:pPr>
      <w:r w:rsidRPr="00B42D3D">
        <w:rPr>
          <w:rFonts w:ascii="Book Antiqua" w:eastAsia="Book Antiqua" w:hAnsi="Book Antiqua" w:cs="Book Antiqua"/>
          <w:b/>
          <w:bCs/>
          <w:i/>
          <w:iCs/>
          <w:color w:val="000000"/>
          <w:szCs w:val="22"/>
        </w:rPr>
        <w:t>Treatment groups</w:t>
      </w:r>
    </w:p>
    <w:p w14:paraId="439FD95C" w14:textId="006131F2" w:rsidR="00A77B3E" w:rsidRDefault="00283D08">
      <w:pPr>
        <w:spacing w:line="360" w:lineRule="auto"/>
        <w:jc w:val="both"/>
      </w:pPr>
      <w:r>
        <w:rPr>
          <w:rFonts w:ascii="Book Antiqua" w:eastAsia="Book Antiqua" w:hAnsi="Book Antiqua" w:cs="Book Antiqua"/>
          <w:color w:val="000000"/>
          <w:szCs w:val="22"/>
        </w:rPr>
        <w:t>The patients were classified into two groups, brand and generic. The brand group included 149 patients who were treated with brand</w:t>
      </w:r>
      <w:r w:rsidR="005026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antiviral therapy according to EASL guidelines</w:t>
      </w:r>
      <w:r w:rsidR="005026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2016 and 2018. The generic group included 140 patients treated with generic DAAs according to EASL guidelines, 2016 and 2018</w:t>
      </w:r>
      <w:r>
        <w:rPr>
          <w:rFonts w:ascii="Book Antiqua" w:eastAsia="Book Antiqua" w:hAnsi="Book Antiqua" w:cs="Book Antiqua"/>
          <w:color w:val="000000"/>
          <w:vertAlign w:val="superscript"/>
        </w:rPr>
        <w:t>[22</w:t>
      </w:r>
      <w:r w:rsidR="00FD507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66282C0" w14:textId="600488E7" w:rsidR="00A77B3E" w:rsidRDefault="00283D08" w:rsidP="009272B2">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Most of the patients who were treated with brand</w:t>
      </w:r>
      <w:r w:rsidR="005026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antiviral agents received </w:t>
      </w:r>
      <w:proofErr w:type="spellStart"/>
      <w:r>
        <w:rPr>
          <w:rFonts w:ascii="Book Antiqua" w:eastAsia="Book Antiqua" w:hAnsi="Book Antiqua" w:cs="Book Antiqua"/>
          <w:color w:val="000000"/>
          <w:szCs w:val="22"/>
        </w:rPr>
        <w:t>Ombitasvir</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Paritaprevir</w:t>
      </w:r>
      <w:proofErr w:type="spellEnd"/>
      <w:r>
        <w:rPr>
          <w:rFonts w:ascii="Book Antiqua" w:eastAsia="Book Antiqua" w:hAnsi="Book Antiqua" w:cs="Book Antiqua"/>
          <w:color w:val="000000"/>
          <w:szCs w:val="22"/>
        </w:rPr>
        <w:t xml:space="preserve">/Ritonavir ± Dasabuvir ± Ribavirin </w:t>
      </w:r>
      <w:r>
        <w:rPr>
          <w:rFonts w:ascii="Book Antiqua" w:eastAsia="Book Antiqua" w:hAnsi="Book Antiqua" w:cs="Book Antiqua"/>
          <w:color w:val="000000"/>
        </w:rPr>
        <w:t>[</w:t>
      </w:r>
      <w:proofErr w:type="spellStart"/>
      <w:r>
        <w:rPr>
          <w:rFonts w:ascii="Book Antiqua" w:eastAsia="Book Antiqua" w:hAnsi="Book Antiqua" w:cs="Book Antiqua"/>
          <w:color w:val="000000"/>
        </w:rPr>
        <w:t>Omb</w:t>
      </w:r>
      <w:proofErr w:type="spellEnd"/>
      <w:r>
        <w:rPr>
          <w:rFonts w:ascii="Book Antiqua" w:eastAsia="Book Antiqua" w:hAnsi="Book Antiqua" w:cs="Book Antiqua"/>
          <w:color w:val="000000"/>
        </w:rPr>
        <w:t>/Par/</w:t>
      </w:r>
      <w:proofErr w:type="spellStart"/>
      <w:r>
        <w:rPr>
          <w:rFonts w:ascii="Book Antiqua" w:eastAsia="Book Antiqua" w:hAnsi="Book Antiqua" w:cs="Book Antiqua"/>
          <w:color w:val="000000"/>
        </w:rPr>
        <w:t>Rit</w:t>
      </w:r>
      <w:proofErr w:type="spellEnd"/>
      <w:r>
        <w:rPr>
          <w:rFonts w:ascii="Book Antiqua" w:eastAsia="Book Antiqua" w:hAnsi="Book Antiqua" w:cs="Book Antiqua"/>
          <w:color w:val="000000"/>
        </w:rPr>
        <w:t xml:space="preserve"> ± Das ± Rib</w:t>
      </w:r>
      <w:r w:rsidR="00502628">
        <w:rPr>
          <w:rFonts w:ascii="Book Antiqua" w:eastAsia="Book Antiqua" w:hAnsi="Book Antiqua" w:cs="Book Antiqua"/>
          <w:color w:val="000000"/>
        </w:rPr>
        <w:t xml:space="preserve">; </w:t>
      </w:r>
      <w:r w:rsidR="00502628" w:rsidRPr="000E3BAD">
        <w:rPr>
          <w:rFonts w:ascii="Book Antiqua" w:eastAsia="Book Antiqua" w:hAnsi="Book Antiqua" w:cs="Book Antiqua"/>
          <w:i/>
          <w:color w:val="000000"/>
        </w:rPr>
        <w:t>n</w:t>
      </w:r>
      <w:r w:rsidR="00502628">
        <w:rPr>
          <w:rFonts w:ascii="Book Antiqua" w:eastAsia="Book Antiqua" w:hAnsi="Book Antiqua" w:cs="Book Antiqua"/>
          <w:color w:val="000000"/>
        </w:rPr>
        <w:t xml:space="preserve"> = </w:t>
      </w:r>
      <w:r>
        <w:rPr>
          <w:rFonts w:ascii="Book Antiqua" w:eastAsia="Book Antiqua" w:hAnsi="Book Antiqua" w:cs="Book Antiqua"/>
          <w:color w:val="000000"/>
        </w:rPr>
        <w:t>44 (44.3%)</w:t>
      </w:r>
      <w:r w:rsidR="00502628">
        <w:rPr>
          <w:rFonts w:ascii="Book Antiqua" w:eastAsia="Book Antiqua" w:hAnsi="Book Antiqua" w:cs="Book Antiqua"/>
          <w:color w:val="000000"/>
        </w:rPr>
        <w:t>]</w:t>
      </w:r>
      <w:r>
        <w:rPr>
          <w:rFonts w:ascii="Book Antiqua" w:eastAsia="Book Antiqua" w:hAnsi="Book Antiqua" w:cs="Book Antiqua"/>
          <w:color w:val="000000"/>
        </w:rPr>
        <w:t>, Sofosbuvir/Ledipasvir ± Ribavirin [</w:t>
      </w:r>
      <w:proofErr w:type="spellStart"/>
      <w:r>
        <w:rPr>
          <w:rFonts w:ascii="Book Antiqua" w:eastAsia="Book Antiqua" w:hAnsi="Book Antiqua" w:cs="Book Antiqua"/>
          <w:color w:val="000000"/>
        </w:rPr>
        <w:t>Sof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Lep</w:t>
      </w:r>
      <w:proofErr w:type="spellEnd"/>
      <w:r>
        <w:rPr>
          <w:rFonts w:ascii="Book Antiqua" w:eastAsia="Book Antiqua" w:hAnsi="Book Antiqua" w:cs="Book Antiqua"/>
          <w:color w:val="000000"/>
        </w:rPr>
        <w:t xml:space="preserve"> ± Rib</w:t>
      </w:r>
      <w:r w:rsidR="00502628">
        <w:rPr>
          <w:rFonts w:ascii="Book Antiqua" w:eastAsia="Book Antiqua" w:hAnsi="Book Antiqua" w:cs="Book Antiqua"/>
          <w:color w:val="000000"/>
        </w:rPr>
        <w:t xml:space="preserve">; </w:t>
      </w:r>
      <w:r w:rsidR="00502628" w:rsidRPr="0048226C">
        <w:rPr>
          <w:rFonts w:ascii="Book Antiqua" w:eastAsia="Book Antiqua" w:hAnsi="Book Antiqua" w:cs="Book Antiqua"/>
          <w:i/>
          <w:color w:val="000000"/>
        </w:rPr>
        <w:t>n</w:t>
      </w:r>
      <w:r w:rsidR="00502628">
        <w:rPr>
          <w:rFonts w:ascii="Book Antiqua" w:eastAsia="Book Antiqua" w:hAnsi="Book Antiqua" w:cs="Book Antiqua"/>
          <w:color w:val="000000"/>
        </w:rPr>
        <w:t xml:space="preserve"> = </w:t>
      </w:r>
      <w:r>
        <w:rPr>
          <w:rFonts w:ascii="Book Antiqua" w:eastAsia="Book Antiqua" w:hAnsi="Book Antiqua" w:cs="Book Antiqua"/>
          <w:color w:val="000000"/>
          <w:szCs w:val="22"/>
        </w:rPr>
        <w:t>55 (36.9%)</w:t>
      </w:r>
      <w:r w:rsidR="005026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Sofosbuvir/</w:t>
      </w:r>
      <w:proofErr w:type="spellStart"/>
      <w:r>
        <w:rPr>
          <w:rFonts w:ascii="Book Antiqua" w:eastAsia="Book Antiqua" w:hAnsi="Book Antiqua" w:cs="Book Antiqua"/>
          <w:color w:val="000000"/>
        </w:rPr>
        <w:t>Declatasvir</w:t>
      </w:r>
      <w:proofErr w:type="spellEnd"/>
      <w:r>
        <w:rPr>
          <w:rFonts w:ascii="Book Antiqua" w:eastAsia="Book Antiqua" w:hAnsi="Book Antiqua" w:cs="Book Antiqua"/>
          <w:color w:val="000000"/>
        </w:rPr>
        <w:t xml:space="preserve"> ± Ribavirin [</w:t>
      </w:r>
      <w:proofErr w:type="spellStart"/>
      <w:r>
        <w:rPr>
          <w:rFonts w:ascii="Book Antiqua" w:eastAsia="Book Antiqua" w:hAnsi="Book Antiqua" w:cs="Book Antiqua"/>
          <w:color w:val="000000"/>
        </w:rPr>
        <w:t>Sof</w:t>
      </w:r>
      <w:proofErr w:type="spellEnd"/>
      <w:r>
        <w:rPr>
          <w:rFonts w:ascii="Book Antiqua" w:eastAsia="Book Antiqua" w:hAnsi="Book Antiqua" w:cs="Book Antiqua"/>
          <w:color w:val="000000"/>
        </w:rPr>
        <w:t>/Dec ± Rib</w:t>
      </w:r>
      <w:r w:rsidR="00502628">
        <w:rPr>
          <w:rFonts w:ascii="Book Antiqua" w:eastAsia="Book Antiqua" w:hAnsi="Book Antiqua" w:cs="Book Antiqua"/>
          <w:color w:val="000000"/>
        </w:rPr>
        <w:t xml:space="preserve">; </w:t>
      </w:r>
      <w:r w:rsidR="00502628" w:rsidRPr="0048226C">
        <w:rPr>
          <w:rFonts w:ascii="Book Antiqua" w:eastAsia="Book Antiqua" w:hAnsi="Book Antiqua" w:cs="Book Antiqua"/>
          <w:i/>
          <w:color w:val="000000"/>
        </w:rPr>
        <w:t>n</w:t>
      </w:r>
      <w:r w:rsidR="00502628">
        <w:rPr>
          <w:rFonts w:ascii="Book Antiqua" w:eastAsia="Book Antiqua" w:hAnsi="Book Antiqua" w:cs="Book Antiqua"/>
          <w:color w:val="000000"/>
        </w:rPr>
        <w:t xml:space="preserve"> = </w:t>
      </w:r>
      <w:r>
        <w:rPr>
          <w:rFonts w:ascii="Book Antiqua" w:eastAsia="Book Antiqua" w:hAnsi="Book Antiqua" w:cs="Book Antiqua"/>
          <w:color w:val="000000"/>
        </w:rPr>
        <w:t>26 (17.4%)</w:t>
      </w:r>
      <w:r w:rsidR="00502628">
        <w:rPr>
          <w:rFonts w:ascii="Book Antiqua" w:eastAsia="Book Antiqua" w:hAnsi="Book Antiqua" w:cs="Book Antiqua"/>
          <w:color w:val="000000"/>
        </w:rPr>
        <w:t>],</w:t>
      </w:r>
      <w:r>
        <w:rPr>
          <w:rFonts w:ascii="Book Antiqua" w:eastAsia="Book Antiqua" w:hAnsi="Book Antiqua" w:cs="Book Antiqua"/>
          <w:color w:val="000000"/>
        </w:rPr>
        <w:t xml:space="preserve"> and Sofosbuvir ± Ribavirin [</w:t>
      </w:r>
      <w:proofErr w:type="spellStart"/>
      <w:r>
        <w:rPr>
          <w:rFonts w:ascii="Book Antiqua" w:eastAsia="Book Antiqua" w:hAnsi="Book Antiqua" w:cs="Book Antiqua"/>
          <w:color w:val="000000"/>
        </w:rPr>
        <w:t>Sof</w:t>
      </w:r>
      <w:proofErr w:type="spellEnd"/>
      <w:r>
        <w:rPr>
          <w:rFonts w:ascii="Book Antiqua" w:eastAsia="Book Antiqua" w:hAnsi="Book Antiqua" w:cs="Book Antiqua"/>
          <w:color w:val="000000"/>
        </w:rPr>
        <w:t xml:space="preserve"> ± Rib</w:t>
      </w:r>
      <w:r w:rsidR="00502628">
        <w:rPr>
          <w:rFonts w:ascii="Book Antiqua" w:eastAsia="Book Antiqua" w:hAnsi="Book Antiqua" w:cs="Book Antiqua"/>
          <w:color w:val="000000"/>
        </w:rPr>
        <w:t xml:space="preserve">; </w:t>
      </w:r>
      <w:r w:rsidR="00502628" w:rsidRPr="0048226C">
        <w:rPr>
          <w:rFonts w:ascii="Book Antiqua" w:eastAsia="Book Antiqua" w:hAnsi="Book Antiqua" w:cs="Book Antiqua"/>
          <w:i/>
          <w:color w:val="000000"/>
        </w:rPr>
        <w:t>n</w:t>
      </w:r>
      <w:r w:rsidR="00502628">
        <w:rPr>
          <w:rFonts w:ascii="Book Antiqua" w:eastAsia="Book Antiqua" w:hAnsi="Book Antiqua" w:cs="Book Antiqua"/>
          <w:color w:val="000000"/>
        </w:rPr>
        <w:t xml:space="preserve"> = </w:t>
      </w:r>
      <w:r>
        <w:rPr>
          <w:rFonts w:ascii="Book Antiqua" w:eastAsia="Book Antiqua" w:hAnsi="Book Antiqua" w:cs="Book Antiqua"/>
          <w:color w:val="000000"/>
        </w:rPr>
        <w:t>2 (0.7%)</w:t>
      </w:r>
      <w:r w:rsidR="00502628">
        <w:rPr>
          <w:rFonts w:ascii="Book Antiqua" w:eastAsia="Book Antiqua" w:hAnsi="Book Antiqua" w:cs="Book Antiqua"/>
          <w:color w:val="000000"/>
        </w:rPr>
        <w:t>]</w:t>
      </w:r>
      <w:r>
        <w:rPr>
          <w:rFonts w:ascii="Book Antiqua" w:eastAsia="Book Antiqua" w:hAnsi="Book Antiqua" w:cs="Book Antiqua"/>
          <w:color w:val="000000"/>
        </w:rPr>
        <w:t xml:space="preserve">. These brand name agents included </w:t>
      </w:r>
      <w:proofErr w:type="spellStart"/>
      <w:r>
        <w:rPr>
          <w:rFonts w:ascii="Book Antiqua" w:eastAsia="Book Antiqua" w:hAnsi="Book Antiqua" w:cs="Book Antiqua"/>
          <w:color w:val="000000"/>
        </w:rPr>
        <w:t>Sovaldi</w:t>
      </w:r>
      <w:proofErr w:type="spellEnd"/>
      <w:r>
        <w:rPr>
          <w:rFonts w:ascii="Book Antiqua" w:eastAsia="Book Antiqua" w:hAnsi="Book Antiqua" w:cs="Book Antiqua"/>
          <w:color w:val="000000"/>
        </w:rPr>
        <w:t xml:space="preserve"> (Sofosbuvir), Harvoni (Sofosbuvir/Ledipasvir), </w:t>
      </w:r>
      <w:proofErr w:type="spellStart"/>
      <w:r>
        <w:rPr>
          <w:rFonts w:ascii="Book Antiqua" w:eastAsia="Book Antiqua" w:hAnsi="Book Antiqua" w:cs="Book Antiqua"/>
          <w:color w:val="000000"/>
        </w:rPr>
        <w:t>Viekira</w:t>
      </w:r>
      <w:proofErr w:type="spellEnd"/>
      <w:r>
        <w:rPr>
          <w:rFonts w:ascii="Book Antiqua" w:eastAsia="Book Antiqua" w:hAnsi="Book Antiqua" w:cs="Book Antiqua"/>
          <w:color w:val="000000"/>
        </w:rPr>
        <w:t xml:space="preserve"> Pak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xml:space="preserve">/Ritonavir/Dasabuvir), </w:t>
      </w:r>
      <w:proofErr w:type="spellStart"/>
      <w:r>
        <w:rPr>
          <w:rFonts w:ascii="Book Antiqua" w:eastAsia="Book Antiqua" w:hAnsi="Book Antiqua" w:cs="Book Antiqua"/>
          <w:color w:val="000000"/>
        </w:rPr>
        <w:t>Viekirax</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xml:space="preserve">/Ritonavir), </w:t>
      </w:r>
      <w:proofErr w:type="spellStart"/>
      <w:r>
        <w:rPr>
          <w:rFonts w:ascii="Book Antiqua" w:eastAsia="Book Antiqua" w:hAnsi="Book Antiqua" w:cs="Book Antiqua"/>
          <w:color w:val="000000"/>
        </w:rPr>
        <w:t>Daclinza</w:t>
      </w:r>
      <w:proofErr w:type="spellEnd"/>
      <w:r>
        <w:rPr>
          <w:rFonts w:ascii="Book Antiqua" w:eastAsia="Book Antiqua" w:hAnsi="Book Antiqua" w:cs="Book Antiqua"/>
          <w:color w:val="000000"/>
        </w:rPr>
        <w:t xml:space="preserve"> (Daclatasvir), and </w:t>
      </w:r>
      <w:proofErr w:type="spellStart"/>
      <w:r>
        <w:rPr>
          <w:rFonts w:ascii="Book Antiqua" w:eastAsia="Book Antiqua" w:hAnsi="Book Antiqua" w:cs="Book Antiqua"/>
          <w:color w:val="000000"/>
        </w:rPr>
        <w:t>Rebetol</w:t>
      </w:r>
      <w:proofErr w:type="spellEnd"/>
      <w:r>
        <w:rPr>
          <w:rFonts w:ascii="Book Antiqua" w:eastAsia="Book Antiqua" w:hAnsi="Book Antiqua" w:cs="Book Antiqua"/>
          <w:color w:val="000000"/>
        </w:rPr>
        <w:t xml:space="preserve"> (Ribavirin), respectively. Of the patients treated with generic medications, 118 (84.3</w:t>
      </w:r>
      <w:r w:rsidR="00502628">
        <w:rPr>
          <w:rFonts w:ascii="Book Antiqua" w:eastAsia="Book Antiqua" w:hAnsi="Book Antiqua" w:cs="Book Antiqua"/>
          <w:color w:val="000000"/>
        </w:rPr>
        <w:t xml:space="preserve">%) </w:t>
      </w:r>
      <w:r>
        <w:rPr>
          <w:rFonts w:ascii="Book Antiqua" w:eastAsia="Book Antiqua" w:hAnsi="Book Antiqua" w:cs="Book Antiqua"/>
          <w:color w:val="000000"/>
        </w:rPr>
        <w:t xml:space="preserve">received </w:t>
      </w:r>
      <w:r>
        <w:rPr>
          <w:rFonts w:ascii="Book Antiqua" w:eastAsia="Book Antiqua" w:hAnsi="Book Antiqua" w:cs="Book Antiqua"/>
          <w:color w:val="000000"/>
          <w:szCs w:val="22"/>
        </w:rPr>
        <w:t xml:space="preserve">Sofosbuvir/Daclatasvir ± Ribavirin </w:t>
      </w:r>
      <w:r>
        <w:rPr>
          <w:rFonts w:ascii="Book Antiqua" w:eastAsia="Book Antiqua" w:hAnsi="Book Antiqua" w:cs="Book Antiqua"/>
          <w:color w:val="000000"/>
        </w:rPr>
        <w:t>[</w:t>
      </w:r>
      <w:proofErr w:type="spellStart"/>
      <w:r>
        <w:rPr>
          <w:rFonts w:ascii="Book Antiqua" w:eastAsia="Book Antiqua" w:hAnsi="Book Antiqua" w:cs="Book Antiqua"/>
          <w:color w:val="000000"/>
        </w:rPr>
        <w:t>Sof</w:t>
      </w:r>
      <w:proofErr w:type="spellEnd"/>
      <w:r>
        <w:rPr>
          <w:rFonts w:ascii="Book Antiqua" w:eastAsia="Book Antiqua" w:hAnsi="Book Antiqua" w:cs="Book Antiqua"/>
          <w:color w:val="000000"/>
        </w:rPr>
        <w:t>/Dec ± Rib] while 22 (15.7%) received Sofosbuvir/Ledipasvir ± Ribavirin [</w:t>
      </w:r>
      <w:proofErr w:type="spellStart"/>
      <w:r>
        <w:rPr>
          <w:rFonts w:ascii="Book Antiqua" w:eastAsia="Book Antiqua" w:hAnsi="Book Antiqua" w:cs="Book Antiqua"/>
          <w:color w:val="000000"/>
        </w:rPr>
        <w:t>Sof</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Lep</w:t>
      </w:r>
      <w:proofErr w:type="spellEnd"/>
      <w:r>
        <w:rPr>
          <w:rFonts w:ascii="Book Antiqua" w:eastAsia="Book Antiqua" w:hAnsi="Book Antiqua" w:cs="Book Antiqua"/>
          <w:color w:val="000000"/>
        </w:rPr>
        <w:t xml:space="preserve"> ± Rib].</w:t>
      </w:r>
      <w:r>
        <w:rPr>
          <w:rFonts w:ascii="Book Antiqua" w:eastAsia="Book Antiqua" w:hAnsi="Book Antiqua" w:cs="Book Antiqua"/>
          <w:color w:val="000000"/>
          <w:szCs w:val="22"/>
        </w:rPr>
        <w:t xml:space="preserve"> These generic agents (all meant for use in Egypt) included </w:t>
      </w:r>
      <w:proofErr w:type="spellStart"/>
      <w:r>
        <w:rPr>
          <w:rFonts w:ascii="Book Antiqua" w:eastAsia="Book Antiqua" w:hAnsi="Book Antiqua" w:cs="Book Antiqua"/>
          <w:color w:val="000000"/>
          <w:szCs w:val="22"/>
        </w:rPr>
        <w:t>Nucleobuvir</w:t>
      </w:r>
      <w:proofErr w:type="spellEnd"/>
      <w:r>
        <w:rPr>
          <w:rFonts w:ascii="Book Antiqua" w:eastAsia="Book Antiqua" w:hAnsi="Book Antiqua" w:cs="Book Antiqua"/>
          <w:color w:val="000000"/>
          <w:szCs w:val="22"/>
        </w:rPr>
        <w:t xml:space="preserve"> (Sofosbuvir), </w:t>
      </w:r>
      <w:proofErr w:type="spellStart"/>
      <w:r>
        <w:rPr>
          <w:rFonts w:ascii="Book Antiqua" w:eastAsia="Book Antiqua" w:hAnsi="Book Antiqua" w:cs="Book Antiqua"/>
          <w:color w:val="000000"/>
          <w:szCs w:val="22"/>
        </w:rPr>
        <w:t>Daclavirdine</w:t>
      </w:r>
      <w:proofErr w:type="spellEnd"/>
      <w:r>
        <w:rPr>
          <w:rFonts w:ascii="Book Antiqua" w:eastAsia="Book Antiqua" w:hAnsi="Book Antiqua" w:cs="Book Antiqua"/>
          <w:color w:val="000000"/>
          <w:szCs w:val="22"/>
        </w:rPr>
        <w:t xml:space="preserve"> (Daclatasvir), Harvoni (Sofosbuvir/Ledipasvir), and Ribavirin (Ribavirin-Egypt). It should be noted that some of the generic medications used were produced by the same brand-name company at a lower price and for use only in LMICs such as Egypt. </w:t>
      </w:r>
    </w:p>
    <w:p w14:paraId="6D98D421" w14:textId="77777777" w:rsidR="00CE6BBE" w:rsidRDefault="00CE6BBE" w:rsidP="009272B2">
      <w:pPr>
        <w:spacing w:line="360" w:lineRule="auto"/>
        <w:ind w:firstLineChars="200" w:firstLine="480"/>
        <w:jc w:val="both"/>
      </w:pPr>
    </w:p>
    <w:p w14:paraId="6C3EE1E7" w14:textId="77777777" w:rsidR="00A77B3E" w:rsidRPr="009A1D6D" w:rsidRDefault="00283D08">
      <w:pPr>
        <w:spacing w:line="360" w:lineRule="auto"/>
        <w:jc w:val="both"/>
        <w:rPr>
          <w:b/>
          <w:bCs/>
          <w:i/>
          <w:iCs/>
        </w:rPr>
      </w:pPr>
      <w:r w:rsidRPr="009A1D6D">
        <w:rPr>
          <w:rFonts w:ascii="Book Antiqua" w:eastAsia="Book Antiqua" w:hAnsi="Book Antiqua" w:cs="Book Antiqua"/>
          <w:b/>
          <w:bCs/>
          <w:i/>
          <w:iCs/>
          <w:color w:val="000000"/>
          <w:szCs w:val="22"/>
        </w:rPr>
        <w:t>Treatment outcomes</w:t>
      </w:r>
    </w:p>
    <w:p w14:paraId="436D592C" w14:textId="2904F497" w:rsidR="00A77B3E" w:rsidRDefault="00283D08">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primary study endpoint was the proportion of patients having HCV-RNA below detectable limits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(SVR) within each patient group, and comparing the findings of the patients who received brand</w:t>
      </w:r>
      <w:r w:rsidR="00502628">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generic DAAs. We also assessed the proportion of patients who abandoned treatment due to adverse effects of the antiviral therapy. Treatment failure was defined as the presence of HCV-RNA above detectable limits in patients after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having completed therapy, irrespective of the type of DAAs received. Further clinical and laboratory evaluation was carried out at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in order to compare the laboratory parameters at baseline and after treatment in each group.</w:t>
      </w:r>
    </w:p>
    <w:p w14:paraId="4DB14E10" w14:textId="77777777" w:rsidR="00283DEE" w:rsidRDefault="00283DEE">
      <w:pPr>
        <w:spacing w:line="360" w:lineRule="auto"/>
        <w:jc w:val="both"/>
      </w:pPr>
    </w:p>
    <w:p w14:paraId="5502C95F" w14:textId="77777777" w:rsidR="00A77B3E" w:rsidRPr="00A635F5" w:rsidRDefault="00283D08">
      <w:pPr>
        <w:spacing w:line="360" w:lineRule="auto"/>
        <w:jc w:val="both"/>
        <w:rPr>
          <w:b/>
          <w:bCs/>
          <w:i/>
          <w:iCs/>
        </w:rPr>
      </w:pPr>
      <w:r w:rsidRPr="00A635F5">
        <w:rPr>
          <w:rFonts w:ascii="Book Antiqua" w:eastAsia="Book Antiqua" w:hAnsi="Book Antiqua" w:cs="Book Antiqua"/>
          <w:b/>
          <w:bCs/>
          <w:i/>
          <w:iCs/>
          <w:color w:val="000000"/>
          <w:szCs w:val="22"/>
        </w:rPr>
        <w:t>Statistical analysis</w:t>
      </w:r>
    </w:p>
    <w:p w14:paraId="66F419ED" w14:textId="6AFADF1D" w:rsidR="00A77B3E" w:rsidRDefault="00283D08">
      <w:pPr>
        <w:spacing w:line="360" w:lineRule="auto"/>
        <w:jc w:val="both"/>
      </w:pPr>
      <w:r>
        <w:rPr>
          <w:rFonts w:ascii="Book Antiqua" w:eastAsia="Book Antiqua" w:hAnsi="Book Antiqua" w:cs="Book Antiqua"/>
          <w:color w:val="000000"/>
          <w:szCs w:val="22"/>
        </w:rPr>
        <w:t xml:space="preserve">Data </w:t>
      </w:r>
      <w:r w:rsidR="00502628">
        <w:rPr>
          <w:rFonts w:ascii="Book Antiqua" w:eastAsia="Book Antiqua" w:hAnsi="Book Antiqua" w:cs="Book Antiqua"/>
          <w:color w:val="000000"/>
          <w:szCs w:val="22"/>
        </w:rPr>
        <w:t xml:space="preserve">analyses were </w:t>
      </w:r>
      <w:r>
        <w:rPr>
          <w:rFonts w:ascii="Book Antiqua" w:eastAsia="Book Antiqua" w:hAnsi="Book Antiqua" w:cs="Book Antiqua"/>
          <w:color w:val="000000"/>
          <w:szCs w:val="22"/>
        </w:rPr>
        <w:t>performed using IBM SPSS Statistics for Windows</w:t>
      </w:r>
      <w:r w:rsidR="005026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(Version 24.0. Armonk, NY: IBM Corp, </w:t>
      </w:r>
      <w:r w:rsidR="00F60102" w:rsidRPr="00F60102">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The normality of continuous variables was assessed using the Shapiro-Wilk’s test, and they </w:t>
      </w:r>
      <w:r w:rsidR="00CE714B">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 xml:space="preserve">reported as </w:t>
      </w:r>
      <w:r w:rsidR="00CE714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mean ± standard deviation (SD), or for non-normally distributed variables as median (interquartile range). Categorical variables </w:t>
      </w:r>
      <w:r w:rsidR="00CE714B">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 xml:space="preserve">presented as </w:t>
      </w:r>
      <w:r w:rsidR="00CE714B">
        <w:rPr>
          <w:rFonts w:ascii="Book Antiqua" w:eastAsia="Book Antiqua" w:hAnsi="Book Antiqua" w:cs="Book Antiqua"/>
          <w:color w:val="000000"/>
          <w:szCs w:val="22"/>
        </w:rPr>
        <w:t xml:space="preserve">frequencies </w:t>
      </w:r>
      <w:r>
        <w:rPr>
          <w:rFonts w:ascii="Book Antiqua" w:eastAsia="Book Antiqua" w:hAnsi="Book Antiqua" w:cs="Book Antiqua"/>
          <w:color w:val="000000"/>
          <w:szCs w:val="22"/>
        </w:rPr>
        <w:t xml:space="preserve">and percentages, and </w:t>
      </w:r>
      <w:r w:rsidR="00CE714B">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 xml:space="preserve">compared using the Chi-Square test. Independent samples </w:t>
      </w:r>
      <w:r>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-test was used to compare continuous variables with </w:t>
      </w:r>
      <w:r w:rsidR="00CE714B">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normal distribution, while Mann-Whitney </w:t>
      </w:r>
      <w:r w:rsidRPr="00DA774E">
        <w:rPr>
          <w:rFonts w:ascii="Book Antiqua" w:eastAsia="Book Antiqua" w:hAnsi="Book Antiqua" w:cs="Book Antiqua"/>
          <w:i/>
          <w:iCs/>
          <w:color w:val="000000"/>
          <w:szCs w:val="22"/>
        </w:rPr>
        <w:t>U</w:t>
      </w:r>
      <w:r>
        <w:rPr>
          <w:rFonts w:ascii="Book Antiqua" w:eastAsia="Book Antiqua" w:hAnsi="Book Antiqua" w:cs="Book Antiqua"/>
          <w:color w:val="000000"/>
          <w:szCs w:val="22"/>
        </w:rPr>
        <w:t xml:space="preserve"> test was used to compare non-normal continuous data. Paired</w:t>
      </w:r>
      <w:r>
        <w:rPr>
          <w:rFonts w:ascii="Book Antiqua" w:eastAsia="Book Antiqua" w:hAnsi="Book Antiqua" w:cs="Book Antiqua"/>
          <w:i/>
          <w:iCs/>
          <w:color w:val="000000"/>
          <w:szCs w:val="22"/>
        </w:rPr>
        <w:t xml:space="preserve"> t</w:t>
      </w:r>
      <w:r>
        <w:rPr>
          <w:rFonts w:ascii="Book Antiqua" w:eastAsia="Book Antiqua" w:hAnsi="Book Antiqua" w:cs="Book Antiqua"/>
          <w:color w:val="000000"/>
          <w:szCs w:val="22"/>
        </w:rPr>
        <w:t>-test was used to compare continuous paired-</w:t>
      </w:r>
      <w:r>
        <w:rPr>
          <w:rFonts w:ascii="Book Antiqua" w:eastAsia="Book Antiqua" w:hAnsi="Book Antiqua" w:cs="Book Antiqua"/>
          <w:color w:val="000000"/>
          <w:szCs w:val="22"/>
        </w:rPr>
        <w:lastRenderedPageBreak/>
        <w:t xml:space="preserve">samples of laboratory parameters before and at the end of treatment for each group. Univariate and multivariable logistic regression </w:t>
      </w:r>
      <w:r w:rsidR="00CE714B">
        <w:rPr>
          <w:rFonts w:ascii="Book Antiqua" w:eastAsia="Book Antiqua" w:hAnsi="Book Antiqua" w:cs="Book Antiqua"/>
          <w:color w:val="000000"/>
          <w:szCs w:val="22"/>
        </w:rPr>
        <w:t xml:space="preserve">analyses were </w:t>
      </w:r>
      <w:r>
        <w:rPr>
          <w:rFonts w:ascii="Book Antiqua" w:eastAsia="Book Antiqua" w:hAnsi="Book Antiqua" w:cs="Book Antiqua"/>
          <w:color w:val="000000"/>
          <w:szCs w:val="22"/>
        </w:rPr>
        <w:t xml:space="preserve">performed to determine the predictors of not achieving SVR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Not achieving SVR was the dependent variable, while the treatment group was the main independent variable. Known predictors of SVR and variables with a </w:t>
      </w:r>
      <w:r w:rsidR="00CE714B">
        <w:rPr>
          <w:rFonts w:ascii="Book Antiqua" w:eastAsia="Book Antiqua" w:hAnsi="Book Antiqua" w:cs="Book Antiqua"/>
          <w:i/>
          <w:iCs/>
          <w:color w:val="000000"/>
          <w:szCs w:val="22"/>
        </w:rPr>
        <w:t>P</w:t>
      </w:r>
      <w:r w:rsidR="00CE714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value of &lt;</w:t>
      </w:r>
      <w:r w:rsidR="0012440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0.2 in the univariate analysis were the criteria for inclusion in the final model. 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 (two-sided) &lt;</w:t>
      </w:r>
      <w:r w:rsidR="000A69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 was considered statistically significant.</w:t>
      </w:r>
    </w:p>
    <w:p w14:paraId="3D937FD3" w14:textId="77777777" w:rsidR="00A77B3E" w:rsidRDefault="00A77B3E">
      <w:pPr>
        <w:spacing w:line="360" w:lineRule="auto"/>
        <w:jc w:val="both"/>
      </w:pPr>
    </w:p>
    <w:p w14:paraId="5E9B9C9D" w14:textId="77777777" w:rsidR="00A77B3E" w:rsidRDefault="00283D08">
      <w:pPr>
        <w:spacing w:line="360" w:lineRule="auto"/>
        <w:jc w:val="both"/>
      </w:pPr>
      <w:r>
        <w:rPr>
          <w:rFonts w:ascii="Book Antiqua" w:eastAsia="Book Antiqua" w:hAnsi="Book Antiqua" w:cs="Book Antiqua"/>
          <w:b/>
          <w:caps/>
          <w:color w:val="000000"/>
          <w:u w:val="single"/>
        </w:rPr>
        <w:t>RESULTS</w:t>
      </w:r>
    </w:p>
    <w:p w14:paraId="12D42082" w14:textId="77777777" w:rsidR="00A77B3E" w:rsidRPr="00B35F0A" w:rsidRDefault="00283D08">
      <w:pPr>
        <w:spacing w:line="360" w:lineRule="auto"/>
        <w:jc w:val="both"/>
        <w:rPr>
          <w:b/>
          <w:bCs/>
          <w:i/>
          <w:iCs/>
        </w:rPr>
      </w:pPr>
      <w:r w:rsidRPr="00B35F0A">
        <w:rPr>
          <w:rFonts w:ascii="Book Antiqua" w:eastAsia="Book Antiqua" w:hAnsi="Book Antiqua" w:cs="Book Antiqua"/>
          <w:b/>
          <w:bCs/>
          <w:i/>
          <w:iCs/>
          <w:color w:val="000000"/>
          <w:szCs w:val="22"/>
        </w:rPr>
        <w:t>Characteristics of the patients</w:t>
      </w:r>
    </w:p>
    <w:p w14:paraId="6EEFDD29" w14:textId="036F9CA8" w:rsidR="00A77B3E" w:rsidRDefault="00283D08">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 total of 289 patients completed the study; 140 patients (48.4%) were treated with generic medications and 149 (51.6%) received brand medications. The demographic and clinical characteristics of the patients </w:t>
      </w:r>
      <w:r w:rsidR="00681EA9">
        <w:rPr>
          <w:rFonts w:ascii="Book Antiqua" w:eastAsia="Book Antiqua" w:hAnsi="Book Antiqua" w:cs="Book Antiqua"/>
          <w:color w:val="000000"/>
          <w:szCs w:val="22"/>
        </w:rPr>
        <w:t>are</w:t>
      </w:r>
      <w:r>
        <w:rPr>
          <w:rFonts w:ascii="Book Antiqua" w:eastAsia="Book Antiqua" w:hAnsi="Book Antiqua" w:cs="Book Antiqua"/>
          <w:color w:val="000000"/>
          <w:szCs w:val="22"/>
        </w:rPr>
        <w:t xml:space="preserve"> shown in Table 1. There were no significant sex differences in the study participants, and except for the serum level of PTT and platelet count, there were no significant differences in the laboratory parameters explored </w:t>
      </w:r>
      <w:r w:rsidR="00681EA9">
        <w:rPr>
          <w:rFonts w:ascii="Book Antiqua" w:eastAsia="Book Antiqua" w:hAnsi="Book Antiqua" w:cs="Book Antiqua"/>
          <w:color w:val="000000"/>
          <w:szCs w:val="22"/>
        </w:rPr>
        <w:t xml:space="preserve">between </w:t>
      </w:r>
      <w:r>
        <w:rPr>
          <w:rFonts w:ascii="Book Antiqua" w:eastAsia="Book Antiqua" w:hAnsi="Book Antiqua" w:cs="Book Antiqua"/>
          <w:color w:val="000000"/>
          <w:szCs w:val="22"/>
        </w:rPr>
        <w:t>patients who received generic and brand medications (</w:t>
      </w:r>
      <w:r w:rsidR="00B6390A">
        <w:rPr>
          <w:rFonts w:ascii="Book Antiqua" w:eastAsia="Book Antiqua" w:hAnsi="Book Antiqua" w:cs="Book Antiqua"/>
          <w:color w:val="000000"/>
          <w:szCs w:val="22"/>
        </w:rPr>
        <w:t xml:space="preserve">Table </w:t>
      </w:r>
      <w:r>
        <w:rPr>
          <w:rFonts w:ascii="Book Antiqua" w:eastAsia="Book Antiqua" w:hAnsi="Book Antiqua" w:cs="Book Antiqua"/>
          <w:color w:val="000000"/>
          <w:szCs w:val="22"/>
        </w:rPr>
        <w:t xml:space="preserve">1). Patients who received brand medications had a higher proportion of co-morbidities, such as cirrhosis (33.6 </w:t>
      </w:r>
      <w:r w:rsidR="00B6390A" w:rsidRPr="00B6390A">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10.0%), diabetes mellitus (31.5 </w:t>
      </w:r>
      <w:r w:rsidRPr="00B6390A">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10.7%), dyslipidemia (15.4 </w:t>
      </w:r>
      <w:r w:rsidRPr="000E3BAD">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5.7%), hypertension (24.8 </w:t>
      </w:r>
      <w:r w:rsidR="001E01DA" w:rsidRPr="00B6390A">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14.3%), and sickle cell disease (6 </w:t>
      </w:r>
      <w:r w:rsidR="00B6390A" w:rsidRPr="00B6390A">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5.7</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while those who received generic medication had a higher proportion of co-morbidities like hypothyroidism (5.0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1.3%) and human immunodeficiency virus</w:t>
      </w:r>
      <w:r w:rsidR="00681EA9">
        <w:rPr>
          <w:rFonts w:ascii="Book Antiqua" w:eastAsia="Book Antiqua" w:hAnsi="Book Antiqua" w:cs="Book Antiqua"/>
          <w:color w:val="000000"/>
          <w:szCs w:val="22"/>
        </w:rPr>
        <w:t xml:space="preserve"> infection</w:t>
      </w:r>
      <w:r>
        <w:rPr>
          <w:rFonts w:ascii="Book Antiqua" w:eastAsia="Book Antiqua" w:hAnsi="Book Antiqua" w:cs="Book Antiqua"/>
          <w:color w:val="000000"/>
          <w:szCs w:val="22"/>
        </w:rPr>
        <w:t xml:space="preserve"> (2.1 </w:t>
      </w:r>
      <w:r w:rsidR="001E01DA" w:rsidRPr="00B6390A">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0.7%). The baseline median (interquartile range) HCV RNA level</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 717465 (356749</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1489 361) IU</w:t>
      </w:r>
      <w:r w:rsidR="00681EA9">
        <w:rPr>
          <w:rFonts w:ascii="Book Antiqua" w:eastAsia="Book Antiqua" w:hAnsi="Book Antiqua" w:cs="Book Antiqua"/>
          <w:color w:val="000000"/>
          <w:szCs w:val="22"/>
        </w:rPr>
        <w:t xml:space="preserve">/mL in patients who received brand medications </w:t>
      </w:r>
      <w:r>
        <w:rPr>
          <w:rFonts w:ascii="Book Antiqua" w:eastAsia="Book Antiqua" w:hAnsi="Book Antiqua" w:cs="Book Antiqua"/>
          <w:color w:val="000000"/>
          <w:szCs w:val="22"/>
        </w:rPr>
        <w:t>compared to 712023.5 (331131</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1820183) IU</w:t>
      </w:r>
      <w:r w:rsidR="00681EA9">
        <w:rPr>
          <w:rFonts w:ascii="Book Antiqua" w:eastAsia="Book Antiqua" w:hAnsi="Book Antiqua" w:cs="Book Antiqua"/>
          <w:color w:val="000000"/>
          <w:szCs w:val="22"/>
        </w:rPr>
        <w:t xml:space="preserve">/mL in </w:t>
      </w:r>
      <w:r>
        <w:rPr>
          <w:rFonts w:ascii="Book Antiqua" w:eastAsia="Book Antiqua" w:hAnsi="Book Antiqua" w:cs="Book Antiqua"/>
          <w:color w:val="000000"/>
          <w:szCs w:val="22"/>
        </w:rPr>
        <w:t xml:space="preserve">those who received generic medications (Mann-Whitney </w:t>
      </w:r>
      <w:r w:rsidRPr="000E3BAD">
        <w:rPr>
          <w:rFonts w:ascii="Book Antiqua" w:eastAsia="Book Antiqua" w:hAnsi="Book Antiqua" w:cs="Book Antiqua"/>
          <w:i/>
          <w:color w:val="000000"/>
          <w:szCs w:val="22"/>
        </w:rPr>
        <w:t>U</w:t>
      </w:r>
      <w:r w:rsidR="00681EA9">
        <w:rPr>
          <w:rFonts w:ascii="Book Antiqua" w:eastAsia="Book Antiqua" w:hAnsi="Book Antiqua" w:cs="Book Antiqua"/>
          <w:color w:val="000000"/>
          <w:szCs w:val="22"/>
        </w:rPr>
        <w:t xml:space="preserve"> test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0.81). </w:t>
      </w:r>
    </w:p>
    <w:p w14:paraId="27547637" w14:textId="77777777" w:rsidR="007F3191" w:rsidRPr="009925BE" w:rsidRDefault="007F3191">
      <w:pPr>
        <w:spacing w:line="360" w:lineRule="auto"/>
        <w:jc w:val="both"/>
      </w:pPr>
    </w:p>
    <w:p w14:paraId="1FB64404" w14:textId="0762122C" w:rsidR="008226C1" w:rsidRPr="008226C1" w:rsidRDefault="00283D08">
      <w:pPr>
        <w:spacing w:line="360" w:lineRule="auto"/>
        <w:jc w:val="both"/>
        <w:rPr>
          <w:rFonts w:ascii="Book Antiqua" w:eastAsia="Book Antiqua" w:hAnsi="Book Antiqua" w:cs="Book Antiqua"/>
          <w:b/>
          <w:bCs/>
          <w:i/>
          <w:iCs/>
          <w:color w:val="000000"/>
          <w:szCs w:val="22"/>
        </w:rPr>
      </w:pPr>
      <w:r w:rsidRPr="004E65AC">
        <w:rPr>
          <w:rFonts w:ascii="Book Antiqua" w:eastAsia="Book Antiqua" w:hAnsi="Book Antiqua" w:cs="Book Antiqua"/>
          <w:b/>
          <w:bCs/>
          <w:i/>
          <w:iCs/>
          <w:color w:val="000000"/>
          <w:szCs w:val="22"/>
        </w:rPr>
        <w:t>Treatment outcome</w:t>
      </w:r>
      <w:r w:rsidR="00681EA9">
        <w:rPr>
          <w:rFonts w:ascii="Book Antiqua" w:eastAsia="Book Antiqua" w:hAnsi="Book Antiqua" w:cs="Book Antiqua"/>
          <w:b/>
          <w:bCs/>
          <w:i/>
          <w:iCs/>
          <w:color w:val="000000"/>
          <w:szCs w:val="22"/>
        </w:rPr>
        <w:t>s</w:t>
      </w:r>
      <w:r w:rsidRPr="004E65AC">
        <w:rPr>
          <w:rFonts w:ascii="Book Antiqua" w:eastAsia="Book Antiqua" w:hAnsi="Book Antiqua" w:cs="Book Antiqua"/>
          <w:b/>
          <w:bCs/>
          <w:i/>
          <w:iCs/>
          <w:color w:val="000000"/>
          <w:szCs w:val="22"/>
        </w:rPr>
        <w:t xml:space="preserve"> of the patients</w:t>
      </w:r>
    </w:p>
    <w:p w14:paraId="5B1A912C" w14:textId="45D104C1" w:rsidR="00A77B3E" w:rsidRDefault="00283D08">
      <w:pPr>
        <w:spacing w:line="360" w:lineRule="auto"/>
        <w:jc w:val="both"/>
      </w:pPr>
      <w:r>
        <w:rPr>
          <w:rFonts w:ascii="Book Antiqua" w:eastAsia="Book Antiqua" w:hAnsi="Book Antiqua" w:cs="Book Antiqua"/>
          <w:color w:val="000000"/>
          <w:szCs w:val="22"/>
        </w:rPr>
        <w:t xml:space="preserve">By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following treatment, SVR was achieved by 271 (93.8%) of the patients. Figure 1A-F summarizes the outcomes of treatment among patients treated with brand and generic medications and their subgroups. Of the patients who were treated with generic </w:t>
      </w:r>
      <w:r>
        <w:rPr>
          <w:rFonts w:ascii="Book Antiqua" w:eastAsia="Book Antiqua" w:hAnsi="Book Antiqua" w:cs="Book Antiqua"/>
          <w:color w:val="000000"/>
          <w:szCs w:val="22"/>
        </w:rPr>
        <w:lastRenderedPageBreak/>
        <w:t xml:space="preserve">medications, 134 (95.7%) achieved SVR at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In comparison, 137 (91.9%) of the patients who were treated with brand DAAs achieved SVR at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(Figure 1A</w:t>
      </w:r>
      <w:r w:rsidR="00681EA9">
        <w:rPr>
          <w:rFonts w:ascii="Book Antiqua" w:eastAsia="Book Antiqua" w:hAnsi="Book Antiqua" w:cs="Book Antiqua"/>
          <w:color w:val="000000"/>
          <w:szCs w:val="22"/>
        </w:rPr>
        <w:t xml:space="preserve">; </w:t>
      </w:r>
      <w:r w:rsidR="00681EA9" w:rsidRPr="000E3BAD">
        <w:rPr>
          <w:rFonts w:ascii="Book Antiqua" w:eastAsia="Book Antiqua" w:hAnsi="Book Antiqua" w:cs="Book Antiqua"/>
          <w:i/>
          <w:color w:val="000000"/>
          <w:szCs w:val="22"/>
        </w:rPr>
        <w:t>χ</w:t>
      </w:r>
      <w:r w:rsidR="00681EA9">
        <w:rPr>
          <w:rFonts w:ascii="Book Antiqua" w:eastAsia="Book Antiqua" w:hAnsi="Book Antiqua" w:cs="Book Antiqua"/>
          <w:color w:val="000000"/>
          <w:szCs w:val="28"/>
          <w:vertAlign w:val="superscript"/>
        </w:rPr>
        <w:t>2</w:t>
      </w:r>
      <w:r w:rsidR="00681EA9">
        <w:rPr>
          <w:rFonts w:ascii="Book Antiqua" w:eastAsia="Book Antiqua" w:hAnsi="Book Antiqua" w:cs="Book Antiqua"/>
          <w:color w:val="000000"/>
          <w:szCs w:val="22"/>
        </w:rPr>
        <w:t xml:space="preserve"> = </w:t>
      </w:r>
      <w:r>
        <w:rPr>
          <w:rFonts w:ascii="Book Antiqua" w:eastAsia="Book Antiqua" w:hAnsi="Book Antiqua" w:cs="Book Antiqua"/>
          <w:color w:val="000000"/>
          <w:szCs w:val="22"/>
        </w:rPr>
        <w:t>1.76</w:t>
      </w:r>
      <w:r w:rsidR="00681EA9">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0.19). In patients who received generic medications, 6 (4.3%) did not achieve SVR at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due to treatment failure, whereas for patients treated with brand medications, SVR was</w:t>
      </w:r>
      <w:r w:rsidR="00681EA9">
        <w:rPr>
          <w:rFonts w:ascii="Book Antiqua" w:eastAsia="Book Antiqua" w:hAnsi="Book Antiqua" w:cs="Book Antiqua"/>
          <w:color w:val="000000"/>
          <w:szCs w:val="22"/>
        </w:rPr>
        <w:t xml:space="preserve"> not achieved</w:t>
      </w:r>
      <w:r>
        <w:rPr>
          <w:rFonts w:ascii="Book Antiqua" w:eastAsia="Book Antiqua" w:hAnsi="Book Antiqua" w:cs="Book Antiqua"/>
          <w:color w:val="000000"/>
          <w:szCs w:val="22"/>
        </w:rPr>
        <w:t xml:space="preserve"> due to</w:t>
      </w:r>
      <w:r w:rsidR="00681EA9" w:rsidRPr="00681EA9">
        <w:rPr>
          <w:rFonts w:ascii="Book Antiqua" w:eastAsia="Book Antiqua" w:hAnsi="Book Antiqua" w:cs="Book Antiqua"/>
          <w:color w:val="000000"/>
          <w:szCs w:val="22"/>
        </w:rPr>
        <w:t xml:space="preserve"> </w:t>
      </w:r>
      <w:r w:rsidR="00681EA9">
        <w:rPr>
          <w:rFonts w:ascii="Book Antiqua" w:eastAsia="Book Antiqua" w:hAnsi="Book Antiqua" w:cs="Book Antiqua"/>
          <w:color w:val="000000"/>
          <w:szCs w:val="22"/>
        </w:rPr>
        <w:t>abandoning treatment for adverse effects in</w:t>
      </w:r>
      <w:r>
        <w:rPr>
          <w:rFonts w:ascii="Book Antiqua" w:eastAsia="Book Antiqua" w:hAnsi="Book Antiqua" w:cs="Book Antiqua"/>
          <w:color w:val="000000"/>
          <w:szCs w:val="22"/>
        </w:rPr>
        <w:t xml:space="preserve"> 7 (4.7%) patients, and </w:t>
      </w:r>
      <w:r w:rsidR="00681EA9">
        <w:rPr>
          <w:rFonts w:ascii="Book Antiqua" w:eastAsia="Book Antiqua" w:hAnsi="Book Antiqua" w:cs="Book Antiqua"/>
          <w:color w:val="000000"/>
          <w:szCs w:val="22"/>
        </w:rPr>
        <w:t xml:space="preserve">to </w:t>
      </w:r>
      <w:r>
        <w:rPr>
          <w:rFonts w:ascii="Book Antiqua" w:eastAsia="Book Antiqua" w:hAnsi="Book Antiqua" w:cs="Book Antiqua"/>
          <w:color w:val="000000"/>
          <w:szCs w:val="22"/>
        </w:rPr>
        <w:t xml:space="preserve">treatment failure </w:t>
      </w:r>
      <w:r w:rsidR="00681EA9">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5 (3.4%).</w:t>
      </w:r>
      <w:r w:rsidR="00670A06">
        <w:rPr>
          <w:rFonts w:ascii="Book Antiqua" w:eastAsia="Book Antiqua" w:hAnsi="Book Antiqua" w:cs="Book Antiqua"/>
          <w:color w:val="000000"/>
          <w:szCs w:val="22"/>
        </w:rPr>
        <w:t xml:space="preserve"> </w:t>
      </w:r>
    </w:p>
    <w:p w14:paraId="25403C20" w14:textId="79C0DA3A" w:rsidR="00A77B3E" w:rsidRDefault="00283D08" w:rsidP="009B075D">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Among patients without liver cirrhosis (</w:t>
      </w:r>
      <w:r w:rsidR="00A61C87">
        <w:rPr>
          <w:rFonts w:ascii="Book Antiqua" w:eastAsia="Book Antiqua" w:hAnsi="Book Antiqua" w:cs="Book Antiqua"/>
          <w:color w:val="000000"/>
          <w:szCs w:val="22"/>
        </w:rPr>
        <w:t xml:space="preserve">Figure </w:t>
      </w:r>
      <w:r>
        <w:rPr>
          <w:rFonts w:ascii="Book Antiqua" w:eastAsia="Book Antiqua" w:hAnsi="Book Antiqua" w:cs="Book Antiqua"/>
          <w:color w:val="000000"/>
          <w:szCs w:val="22"/>
        </w:rPr>
        <w:t>1B), 109 (96.5%)</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treated with generic medications and 88 (98.9%)</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treated with brand medications achieved SVR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0.27). Similarly, among patients with cirrhosis (Figure 1C), there was no </w:t>
      </w:r>
      <w:r w:rsidR="00681EA9">
        <w:rPr>
          <w:rFonts w:ascii="Book Antiqua" w:eastAsia="Book Antiqua" w:hAnsi="Book Antiqua" w:cs="Book Antiqua"/>
          <w:color w:val="000000"/>
          <w:szCs w:val="22"/>
        </w:rPr>
        <w:t xml:space="preserve">significant </w:t>
      </w:r>
      <w:r>
        <w:rPr>
          <w:rFonts w:ascii="Book Antiqua" w:eastAsia="Book Antiqua" w:hAnsi="Book Antiqua" w:cs="Book Antiqua"/>
          <w:color w:val="000000"/>
          <w:szCs w:val="22"/>
        </w:rPr>
        <w:t xml:space="preserve">difference in the SVR rates </w:t>
      </w:r>
      <w:r w:rsidR="00681EA9">
        <w:rPr>
          <w:rFonts w:ascii="Book Antiqua" w:eastAsia="Book Antiqua" w:hAnsi="Book Antiqua" w:cs="Book Antiqua"/>
          <w:color w:val="000000"/>
          <w:szCs w:val="22"/>
        </w:rPr>
        <w:t xml:space="preserve">between </w:t>
      </w:r>
      <w:r>
        <w:rPr>
          <w:rFonts w:ascii="Book Antiqua" w:eastAsia="Book Antiqua" w:hAnsi="Book Antiqua" w:cs="Book Antiqua"/>
          <w:color w:val="000000"/>
          <w:szCs w:val="22"/>
        </w:rPr>
        <w:t xml:space="preserve">patients treated with brand </w:t>
      </w:r>
      <w:r w:rsidR="00681EA9">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generic medications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0.19). However, among patients with HCV genotype 1 (</w:t>
      </w:r>
      <w:r w:rsidR="007E7EC3">
        <w:rPr>
          <w:rFonts w:ascii="Book Antiqua" w:eastAsia="Book Antiqua" w:hAnsi="Book Antiqua" w:cs="Book Antiqua"/>
          <w:color w:val="000000"/>
          <w:szCs w:val="22"/>
        </w:rPr>
        <w:t xml:space="preserve">Figure </w:t>
      </w:r>
      <w:r>
        <w:rPr>
          <w:rFonts w:ascii="Book Antiqua" w:eastAsia="Book Antiqua" w:hAnsi="Book Antiqua" w:cs="Book Antiqua"/>
          <w:color w:val="000000"/>
          <w:szCs w:val="22"/>
        </w:rPr>
        <w:t>1D), 87 out of 88 patients (98.9%) treated with generic medications had SVR, compared to 100 of 109 (91.7%) patients</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 were treated with brand medications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All patients with genotype 2, irrespective of the type of medication given, had SVR (100%). There was no significant difference in the SVR observed for patients with genotype</w:t>
      </w:r>
      <w:r w:rsidR="00681EA9">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3 and 4 according to the regimen received (</w:t>
      </w:r>
      <w:r w:rsidR="00A650F9">
        <w:rPr>
          <w:rFonts w:ascii="Book Antiqua" w:eastAsia="Book Antiqua" w:hAnsi="Book Antiqua" w:cs="Book Antiqua"/>
          <w:color w:val="000000"/>
          <w:szCs w:val="22"/>
        </w:rPr>
        <w:t xml:space="preserve">Figure </w:t>
      </w:r>
      <w:r>
        <w:rPr>
          <w:rFonts w:ascii="Book Antiqua" w:eastAsia="Book Antiqua" w:hAnsi="Book Antiqua" w:cs="Book Antiqua"/>
          <w:color w:val="000000"/>
          <w:szCs w:val="22"/>
        </w:rPr>
        <w:t xml:space="preserve">1E </w:t>
      </w:r>
      <w:r w:rsidR="00A650F9">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 xml:space="preserve">F). </w:t>
      </w:r>
    </w:p>
    <w:p w14:paraId="3D7DA62F" w14:textId="77777777" w:rsidR="00C04635" w:rsidRPr="009925BE" w:rsidRDefault="00C04635" w:rsidP="009B075D">
      <w:pPr>
        <w:spacing w:line="360" w:lineRule="auto"/>
        <w:ind w:firstLineChars="200" w:firstLine="480"/>
        <w:jc w:val="both"/>
      </w:pPr>
    </w:p>
    <w:p w14:paraId="2C4F5AC3" w14:textId="77777777" w:rsidR="00A77B3E" w:rsidRPr="001E697E" w:rsidRDefault="00283D08">
      <w:pPr>
        <w:spacing w:line="360" w:lineRule="auto"/>
        <w:jc w:val="both"/>
        <w:rPr>
          <w:b/>
          <w:bCs/>
          <w:i/>
          <w:iCs/>
        </w:rPr>
      </w:pPr>
      <w:r w:rsidRPr="001E697E">
        <w:rPr>
          <w:rFonts w:ascii="Book Antiqua" w:eastAsia="Book Antiqua" w:hAnsi="Book Antiqua" w:cs="Book Antiqua"/>
          <w:b/>
          <w:bCs/>
          <w:i/>
          <w:iCs/>
          <w:color w:val="000000"/>
          <w:szCs w:val="22"/>
        </w:rPr>
        <w:t>Predictors of not achieving sustained virologic response</w:t>
      </w:r>
    </w:p>
    <w:p w14:paraId="7B59BB16" w14:textId="7D6EA076" w:rsidR="00A77B3E" w:rsidRDefault="00283D08">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Table 2 shows the predictors of not achieving SVR after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treatment. In univariate analysis, having more than two co-morbidities</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having ultrasound-diagnosed </w:t>
      </w:r>
      <w:r w:rsidR="00681EA9">
        <w:rPr>
          <w:rFonts w:ascii="Book Antiqua" w:eastAsia="Book Antiqua" w:hAnsi="Book Antiqua" w:cs="Book Antiqua"/>
          <w:color w:val="000000"/>
          <w:szCs w:val="22"/>
        </w:rPr>
        <w:t xml:space="preserve">(USD) </w:t>
      </w:r>
      <w:r>
        <w:rPr>
          <w:rFonts w:ascii="Book Antiqua" w:eastAsia="Book Antiqua" w:hAnsi="Book Antiqua" w:cs="Book Antiqua"/>
          <w:color w:val="000000"/>
          <w:szCs w:val="22"/>
        </w:rPr>
        <w:t>cirrhosis were significant determinants. On multivariable logistic regression analysis, being in the 40</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65 years age group (</w:t>
      </w:r>
      <w:r w:rsidR="00681EA9">
        <w:rPr>
          <w:rFonts w:ascii="Book Antiqua" w:eastAsia="Book Antiqua" w:hAnsi="Book Antiqua" w:cs="Book Antiqua"/>
          <w:color w:val="000000"/>
          <w:szCs w:val="22"/>
        </w:rPr>
        <w:t>odds ratio [</w:t>
      </w:r>
      <w:r>
        <w:rPr>
          <w:rFonts w:ascii="Book Antiqua" w:eastAsia="Book Antiqua" w:hAnsi="Book Antiqua" w:cs="Book Antiqua"/>
          <w:color w:val="000000"/>
          <w:szCs w:val="22"/>
        </w:rPr>
        <w:t>OR</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 0.26, 95%</w:t>
      </w:r>
      <w:r w:rsidR="00681EA9">
        <w:rPr>
          <w:rFonts w:ascii="Book Antiqua" w:eastAsia="Book Antiqua" w:hAnsi="Book Antiqua" w:cs="Book Antiqua"/>
          <w:color w:val="000000"/>
          <w:szCs w:val="22"/>
        </w:rPr>
        <w:t xml:space="preserve"> confidence interval [</w:t>
      </w:r>
      <w:r>
        <w:rPr>
          <w:rFonts w:ascii="Book Antiqua" w:eastAsia="Book Antiqua" w:hAnsi="Book Antiqua" w:cs="Book Antiqua"/>
          <w:color w:val="000000"/>
          <w:szCs w:val="22"/>
        </w:rPr>
        <w:t>CI</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 0.67</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0.99), having USD</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cirrhosis (OR: 9.41, 95%CI: 2.47</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35.84)</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having HCV genotype 3 (OR: 3.56, 95%CI: 1.03–12.38) were significant independent predictors of not achieving SVR after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treatment.</w:t>
      </w:r>
    </w:p>
    <w:p w14:paraId="3C6B2970" w14:textId="76AA98B6" w:rsidR="00A77B3E" w:rsidRDefault="00283D08" w:rsidP="00B94739">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Table 3 shows the predictors of not achieving SVR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 in patients receiving only </w:t>
      </w:r>
      <w:r w:rsidR="00681EA9">
        <w:rPr>
          <w:rFonts w:ascii="Book Antiqua" w:eastAsia="Book Antiqua" w:hAnsi="Book Antiqua" w:cs="Book Antiqua"/>
          <w:color w:val="000000"/>
          <w:szCs w:val="22"/>
        </w:rPr>
        <w:t>Sofosbuvir</w:t>
      </w:r>
      <w:r>
        <w:rPr>
          <w:rFonts w:ascii="Book Antiqua" w:eastAsia="Book Antiqua" w:hAnsi="Book Antiqua" w:cs="Book Antiqua"/>
          <w:color w:val="000000"/>
          <w:szCs w:val="22"/>
        </w:rPr>
        <w:t>-based generic and brand medications. In univariate analysis, only having USD</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cirrhosis and having HCV genotype 3 were significant determinants. On multivariable logistic regression analysis, having USD</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cirrhosis (OR: 8.99, 95%CI: </w:t>
      </w:r>
      <w:r>
        <w:rPr>
          <w:rFonts w:ascii="Book Antiqua" w:eastAsia="Book Antiqua" w:hAnsi="Book Antiqua" w:cs="Book Antiqua"/>
          <w:color w:val="000000"/>
          <w:szCs w:val="22"/>
        </w:rPr>
        <w:lastRenderedPageBreak/>
        <w:t>1.83–44.16) and having HCV genotype 3 (OR: 4.44, 95%CI: 1.17</w:t>
      </w:r>
      <w:r w:rsidR="00A359C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16.89) remained significant independent predictors of not achieving SVR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 treatment.</w:t>
      </w:r>
    </w:p>
    <w:p w14:paraId="7F5B0684" w14:textId="77777777" w:rsidR="00252D0A" w:rsidRDefault="00252D0A" w:rsidP="00B94739">
      <w:pPr>
        <w:spacing w:line="360" w:lineRule="auto"/>
        <w:ind w:firstLineChars="200" w:firstLine="480"/>
        <w:jc w:val="both"/>
      </w:pPr>
    </w:p>
    <w:p w14:paraId="76217DA2" w14:textId="7017722C" w:rsidR="00A77B3E" w:rsidRPr="00252D0A" w:rsidRDefault="00283D08">
      <w:pPr>
        <w:spacing w:line="360" w:lineRule="auto"/>
        <w:jc w:val="both"/>
        <w:rPr>
          <w:rFonts w:ascii="Book Antiqua" w:eastAsia="Book Antiqua" w:hAnsi="Book Antiqua" w:cs="Book Antiqua"/>
          <w:b/>
          <w:bCs/>
          <w:i/>
          <w:iCs/>
          <w:color w:val="000000"/>
          <w:szCs w:val="22"/>
        </w:rPr>
      </w:pPr>
      <w:r w:rsidRPr="00252D0A">
        <w:rPr>
          <w:rFonts w:ascii="Book Antiqua" w:eastAsia="Book Antiqua" w:hAnsi="Book Antiqua" w:cs="Book Antiqua"/>
          <w:b/>
          <w:bCs/>
          <w:i/>
          <w:iCs/>
          <w:color w:val="000000"/>
          <w:szCs w:val="22"/>
        </w:rPr>
        <w:t>Changes in laboratory parameters at baseline and after treatment</w:t>
      </w:r>
    </w:p>
    <w:p w14:paraId="7DDDA8C8" w14:textId="0B3684DD" w:rsidR="00A77B3E" w:rsidRDefault="00283D08">
      <w:pPr>
        <w:spacing w:line="360" w:lineRule="auto"/>
        <w:jc w:val="both"/>
      </w:pPr>
      <w:r>
        <w:rPr>
          <w:rFonts w:ascii="Book Antiqua" w:eastAsia="Book Antiqua" w:hAnsi="Book Antiqua" w:cs="Book Antiqua"/>
          <w:color w:val="000000"/>
          <w:szCs w:val="22"/>
        </w:rPr>
        <w:t>Table 4 shows the changes in the laboratory parameters at baseline and after treatment among patients treated with generic and brand medications. There was no significant difference in the WBC count before and after treatment among patients treated with generic medications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0.15)</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but there was a significant increase in WBC among those treated with brand medications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0.005). Treatment with both generic and brand medications were associated with </w:t>
      </w:r>
      <w:r w:rsidR="00681EA9">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significant increase in serum albumin level (</w:t>
      </w:r>
      <w:r w:rsidR="00AC2104" w:rsidRPr="00F5705F">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w:t>
      </w:r>
      <w:r w:rsidR="00AC210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and platelet count (</w:t>
      </w:r>
      <w:r w:rsidRPr="00F5705F">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Similarly, treatment with both generic and brand medications were associated with a significant decline in serum total bilirubin (</w:t>
      </w:r>
      <w:r w:rsidR="00681EA9" w:rsidRPr="00F5705F">
        <w:rPr>
          <w:rFonts w:ascii="Book Antiqua" w:eastAsia="Book Antiqua" w:hAnsi="Book Antiqua" w:cs="Book Antiqua"/>
          <w:i/>
          <w:iCs/>
          <w:color w:val="000000"/>
          <w:szCs w:val="22"/>
        </w:rPr>
        <w:t>P</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AC210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 serum ALT (</w:t>
      </w:r>
      <w:r w:rsidR="002B3F20" w:rsidRPr="00F5705F">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w:t>
      </w:r>
      <w:r w:rsidR="002B3F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gGT</w:t>
      </w:r>
      <w:proofErr w:type="spellEnd"/>
      <w:r>
        <w:rPr>
          <w:rFonts w:ascii="Book Antiqua" w:eastAsia="Book Antiqua" w:hAnsi="Book Antiqua" w:cs="Book Antiqua"/>
          <w:color w:val="000000"/>
          <w:szCs w:val="22"/>
        </w:rPr>
        <w:t xml:space="preserve"> (</w:t>
      </w:r>
      <w:r w:rsidR="002B3F20" w:rsidRPr="00F5705F">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w:t>
      </w:r>
      <w:r w:rsidR="002B3F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Generic medication use was associated with </w:t>
      </w:r>
      <w:r w:rsidR="00681EA9">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significant reduction in serum ALP levels at the end of treatment (</w:t>
      </w:r>
      <w:r w:rsidR="00AC2104" w:rsidRPr="00F5705F">
        <w:rPr>
          <w:rFonts w:ascii="Book Antiqua" w:eastAsia="Book Antiqua" w:hAnsi="Book Antiqua" w:cs="Book Antiqua"/>
          <w:i/>
          <w:iCs/>
          <w:color w:val="000000"/>
          <w:szCs w:val="22"/>
        </w:rPr>
        <w:t>P</w:t>
      </w:r>
      <w:r w:rsidR="00AC210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AC210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681EA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treatment with brand medications was associated with </w:t>
      </w:r>
      <w:r w:rsidR="00681EA9">
        <w:rPr>
          <w:rFonts w:ascii="Book Antiqua" w:eastAsia="Book Antiqua" w:hAnsi="Book Antiqua" w:cs="Book Antiqua"/>
          <w:color w:val="000000"/>
          <w:szCs w:val="22"/>
        </w:rPr>
        <w:t xml:space="preserve">an </w:t>
      </w:r>
      <w:r>
        <w:rPr>
          <w:rFonts w:ascii="Book Antiqua" w:eastAsia="Book Antiqua" w:hAnsi="Book Antiqua" w:cs="Book Antiqua"/>
          <w:color w:val="000000"/>
          <w:szCs w:val="22"/>
        </w:rPr>
        <w:t>insignificant reduction in serum ALP levels (</w:t>
      </w:r>
      <w:r w:rsidR="00481F89">
        <w:rPr>
          <w:rFonts w:ascii="Book Antiqua" w:eastAsia="Book Antiqua" w:hAnsi="Book Antiqua" w:cs="Book Antiqua"/>
          <w:color w:val="000000"/>
          <w:szCs w:val="22"/>
        </w:rPr>
        <w:t xml:space="preserve">Table </w:t>
      </w:r>
      <w:r>
        <w:rPr>
          <w:rFonts w:ascii="Book Antiqua" w:eastAsia="Book Antiqua" w:hAnsi="Book Antiqua" w:cs="Book Antiqua"/>
          <w:color w:val="000000"/>
          <w:szCs w:val="22"/>
        </w:rPr>
        <w:t>4).</w:t>
      </w:r>
    </w:p>
    <w:p w14:paraId="3BA10774" w14:textId="77777777" w:rsidR="00A77B3E" w:rsidRDefault="00A77B3E">
      <w:pPr>
        <w:spacing w:line="360" w:lineRule="auto"/>
        <w:jc w:val="both"/>
      </w:pPr>
    </w:p>
    <w:p w14:paraId="2BA7BE4A" w14:textId="77777777" w:rsidR="00A77B3E" w:rsidRDefault="00283D08">
      <w:pPr>
        <w:spacing w:line="360" w:lineRule="auto"/>
        <w:jc w:val="both"/>
      </w:pPr>
      <w:r>
        <w:rPr>
          <w:rFonts w:ascii="Book Antiqua" w:eastAsia="Book Antiqua" w:hAnsi="Book Antiqua" w:cs="Book Antiqua"/>
          <w:b/>
          <w:caps/>
          <w:color w:val="000000"/>
          <w:u w:val="single"/>
        </w:rPr>
        <w:t>DISCUSSION</w:t>
      </w:r>
    </w:p>
    <w:p w14:paraId="5D3BEBDB" w14:textId="624FFB91" w:rsidR="00A77B3E" w:rsidRDefault="00283D08">
      <w:pPr>
        <w:spacing w:line="360" w:lineRule="auto"/>
        <w:jc w:val="both"/>
      </w:pPr>
      <w:r>
        <w:rPr>
          <w:rFonts w:ascii="Book Antiqua" w:eastAsia="Book Antiqua" w:hAnsi="Book Antiqua" w:cs="Book Antiqua"/>
          <w:color w:val="000000"/>
        </w:rPr>
        <w:t xml:space="preserve">The adoption of a new low-cost generic DAA therapy for the treatment of chronic HCV infection has remained a game changer for several national treatment programs as it has improved access to treatment and has provided significant progress towards the elimination of HCV. In most countries, generic formulations are required to undergo pharmaco-equivalence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w:t>
      </w:r>
      <w:r>
        <w:rPr>
          <w:rFonts w:ascii="Book Antiqua" w:eastAsia="Book Antiqua" w:hAnsi="Book Antiqua" w:cs="Book Antiqua"/>
          <w:color w:val="000000"/>
        </w:rPr>
        <w:t xml:space="preserve"> and are therefore required to demonstrate </w:t>
      </w:r>
      <w:r w:rsidR="00681EA9">
        <w:rPr>
          <w:rFonts w:ascii="Book Antiqua" w:eastAsia="Book Antiqua" w:hAnsi="Book Antiqua" w:cs="Book Antiqua"/>
          <w:color w:val="000000"/>
        </w:rPr>
        <w:t xml:space="preserve">a </w:t>
      </w:r>
      <w:r>
        <w:rPr>
          <w:rFonts w:ascii="Book Antiqua" w:eastAsia="Book Antiqua" w:hAnsi="Book Antiqua" w:cs="Book Antiqua"/>
          <w:color w:val="000000"/>
        </w:rPr>
        <w:t>similar rate of absorption and bioavailability compared to the original brand</w:t>
      </w:r>
      <w:r w:rsidR="00681EA9">
        <w:rPr>
          <w:rFonts w:ascii="Book Antiqua" w:eastAsia="Book Antiqua" w:hAnsi="Book Antiqua" w:cs="Book Antiqua"/>
          <w:color w:val="000000"/>
        </w:rPr>
        <w:t xml:space="preserve"> </w:t>
      </w:r>
      <w:r>
        <w:rPr>
          <w:rFonts w:ascii="Book Antiqua" w:eastAsia="Book Antiqua" w:hAnsi="Book Antiqua" w:cs="Book Antiqua"/>
          <w:color w:val="000000"/>
        </w:rPr>
        <w:t xml:space="preserve">drug before its approval for use. Several studies carried out in multiple countries have shown that generic and brand DAAs have similar </w:t>
      </w:r>
      <w:proofErr w:type="gramStart"/>
      <w:r>
        <w:rPr>
          <w:rFonts w:ascii="Book Antiqua" w:eastAsia="Book Antiqua" w:hAnsi="Book Antiqua" w:cs="Book Antiqua"/>
          <w:color w:val="000000"/>
        </w:rPr>
        <w:t>bioequivalence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13,24]</w:t>
      </w:r>
      <w:r>
        <w:rPr>
          <w:rFonts w:ascii="Book Antiqua" w:eastAsia="Book Antiqua" w:hAnsi="Book Antiqua" w:cs="Book Antiqua"/>
          <w:color w:val="000000"/>
        </w:rPr>
        <w:t xml:space="preserve">. Several studies have revealed the real-life effectiveness of generic </w:t>
      </w:r>
      <w:proofErr w:type="gramStart"/>
      <w:r>
        <w:rPr>
          <w:rFonts w:ascii="Book Antiqua" w:eastAsia="Book Antiqua" w:hAnsi="Book Antiqua" w:cs="Book Antiqua"/>
          <w:color w:val="000000"/>
        </w:rPr>
        <w:t>DAAs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7,14</w:t>
      </w:r>
      <w:r w:rsidR="00961756">
        <w:rPr>
          <w:rFonts w:ascii="Book Antiqua" w:hAnsi="Book Antiqua"/>
          <w:color w:val="000000"/>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but only a few studies have assessed their clinical efficacy compared to the original brand DAAs. </w:t>
      </w:r>
      <w:r>
        <w:rPr>
          <w:rFonts w:ascii="Book Antiqua" w:eastAsia="Book Antiqua" w:hAnsi="Book Antiqua" w:cs="Book Antiqua"/>
          <w:color w:val="000000"/>
          <w:szCs w:val="22"/>
        </w:rPr>
        <w:t xml:space="preserve">This study is a comparative assessment of chronic hepatitis C patients treated with either brand or generic DAAs. </w:t>
      </w:r>
      <w:r>
        <w:rPr>
          <w:rFonts w:ascii="Book Antiqua" w:eastAsia="Book Antiqua" w:hAnsi="Book Antiqua" w:cs="Book Antiqua"/>
          <w:color w:val="000000"/>
          <w:szCs w:val="22"/>
        </w:rPr>
        <w:lastRenderedPageBreak/>
        <w:t>Although we did not randomize the study patients, most of the baseline laboratory tests and viral load did not significantly differ between patients treated with</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generic or</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brand DAAs. However, the patients significantly differed </w:t>
      </w:r>
      <w:r w:rsidR="00681EA9">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their age group, HCV genotype, and number of co-morbidities including the proportion with USD</w:t>
      </w:r>
      <w:r w:rsidR="00681EA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cirrhosis.</w:t>
      </w:r>
    </w:p>
    <w:p w14:paraId="5ED41BA1" w14:textId="6452FA2C" w:rsidR="00A77B3E" w:rsidRDefault="00283D08" w:rsidP="0081230F">
      <w:pPr>
        <w:spacing w:line="360" w:lineRule="auto"/>
        <w:ind w:firstLineChars="200" w:firstLine="480"/>
        <w:jc w:val="both"/>
      </w:pPr>
      <w:r>
        <w:rPr>
          <w:rFonts w:ascii="Book Antiqua" w:eastAsia="Book Antiqua" w:hAnsi="Book Antiqua" w:cs="Book Antiqua"/>
          <w:color w:val="000000"/>
          <w:szCs w:val="22"/>
        </w:rPr>
        <w:t xml:space="preserve">In this study, we compared the safety and efficacy of generic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brand DAAs for the treatment of chronic hepatitis C. The study findings revealed that the generic DAAs used were very effective with </w:t>
      </w:r>
      <w:r w:rsidR="00681EA9">
        <w:rPr>
          <w:rFonts w:ascii="Book Antiqua" w:eastAsia="Book Antiqua" w:hAnsi="Book Antiqua" w:cs="Book Antiqua"/>
          <w:color w:val="000000"/>
          <w:szCs w:val="22"/>
        </w:rPr>
        <w:t xml:space="preserve">an </w:t>
      </w:r>
      <w:r>
        <w:rPr>
          <w:rFonts w:ascii="Book Antiqua" w:eastAsia="Book Antiqua" w:hAnsi="Book Antiqua" w:cs="Book Antiqua"/>
          <w:color w:val="000000"/>
          <w:szCs w:val="22"/>
        </w:rPr>
        <w:t xml:space="preserve">SVR rate of 95.7% compared with 91.9% in patients receiving brand DAAs. Our findings are generally consistent with </w:t>
      </w:r>
      <w:r w:rsidR="00681EA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findings of other studies. In Argentina, Marciano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4D1941">
        <w:rPr>
          <w:rFonts w:ascii="Book Antiqua" w:eastAsia="Book Antiqua" w:hAnsi="Book Antiqua" w:cs="Book Antiqua"/>
          <w:color w:val="000000"/>
          <w:vertAlign w:val="superscript"/>
        </w:rPr>
        <w:t>[</w:t>
      </w:r>
      <w:proofErr w:type="gramEnd"/>
      <w:r w:rsidR="004D1941">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compared treatment with generic or brand Sofosbuvir-based therapy for 321 patients with chronic hepatitis C</w:t>
      </w:r>
      <w:r w:rsidR="00681EA9">
        <w:rPr>
          <w:rFonts w:ascii="Book Antiqua" w:eastAsia="Book Antiqua" w:hAnsi="Book Antiqua" w:cs="Book Antiqua"/>
          <w:color w:val="000000"/>
        </w:rPr>
        <w:t>,</w:t>
      </w:r>
      <w:r>
        <w:rPr>
          <w:rFonts w:ascii="Book Antiqua" w:eastAsia="Book Antiqua" w:hAnsi="Book Antiqua" w:cs="Book Antiqua"/>
          <w:color w:val="000000"/>
        </w:rPr>
        <w:t xml:space="preserve"> of whom 91% had cirrhosis. The study revealed an SVR rate of 91% among patients receiving brand and 89% among those receiving generic Sofosbuvir-based regimen. In Egypt, two studies among patients with chronic hepatitis C revealed SVR rates of 98.2</w:t>
      </w:r>
      <w:r w:rsidR="00B0053C">
        <w:rPr>
          <w:rFonts w:ascii="Book Antiqua" w:eastAsia="Book Antiqua" w:hAnsi="Book Antiqua" w:cs="Book Antiqua"/>
          <w:color w:val="000000"/>
        </w:rPr>
        <w:t>%</w:t>
      </w:r>
      <w:r w:rsidR="00681EA9">
        <w:rPr>
          <w:rFonts w:ascii="Book Antiqua" w:eastAsia="Book Antiqua" w:hAnsi="Book Antiqua" w:cs="Book Antiqua"/>
          <w:color w:val="000000"/>
        </w:rPr>
        <w:t>-</w:t>
      </w:r>
      <w:r>
        <w:rPr>
          <w:rFonts w:ascii="Book Antiqua" w:eastAsia="Book Antiqua" w:hAnsi="Book Antiqua" w:cs="Book Antiqua"/>
          <w:color w:val="000000"/>
        </w:rPr>
        <w:t>100% among patients receiving generic DAAs compared with rates of 98.1</w:t>
      </w:r>
      <w:r w:rsidR="00887976">
        <w:rPr>
          <w:rFonts w:ascii="Book Antiqua" w:eastAsia="Book Antiqua" w:hAnsi="Book Antiqua" w:cs="Book Antiqua"/>
          <w:color w:val="000000"/>
        </w:rPr>
        <w:t>%</w:t>
      </w:r>
      <w:r w:rsidR="00681EA9">
        <w:rPr>
          <w:rFonts w:ascii="Book Antiqua" w:eastAsia="Book Antiqua" w:hAnsi="Book Antiqua" w:cs="Book Antiqua"/>
          <w:color w:val="000000"/>
        </w:rPr>
        <w:t>-</w:t>
      </w:r>
      <w:r>
        <w:rPr>
          <w:rFonts w:ascii="Book Antiqua" w:eastAsia="Book Antiqua" w:hAnsi="Book Antiqua" w:cs="Book Antiqua"/>
          <w:color w:val="000000"/>
        </w:rPr>
        <w:t xml:space="preserve">99% in those receiving brand </w:t>
      </w:r>
      <w:proofErr w:type="gramStart"/>
      <w:r>
        <w:rPr>
          <w:rFonts w:ascii="Book Antiqua" w:eastAsia="Book Antiqua" w:hAnsi="Book Antiqua" w:cs="Book Antiqua"/>
          <w:color w:val="000000"/>
        </w:rPr>
        <w:t>DAAs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sidR="0088797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India, Tang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887976">
        <w:rPr>
          <w:rFonts w:ascii="Book Antiqua" w:eastAsia="Book Antiqua" w:hAnsi="Book Antiqua" w:cs="Book Antiqua"/>
          <w:color w:val="000000"/>
          <w:vertAlign w:val="superscript"/>
        </w:rPr>
        <w:t>[</w:t>
      </w:r>
      <w:proofErr w:type="gramEnd"/>
      <w:r w:rsidR="00887976">
        <w:rPr>
          <w:rFonts w:ascii="Book Antiqua" w:eastAsia="Book Antiqua" w:hAnsi="Book Antiqua" w:cs="Book Antiqua"/>
          <w:color w:val="000000"/>
          <w:vertAlign w:val="superscript"/>
        </w:rPr>
        <w:t>16]</w:t>
      </w:r>
      <w:r>
        <w:rPr>
          <w:rFonts w:ascii="Book Antiqua" w:eastAsia="Book Antiqua" w:hAnsi="Book Antiqua" w:cs="Book Antiqua"/>
          <w:color w:val="000000"/>
          <w:szCs w:val="22"/>
        </w:rPr>
        <w:t xml:space="preserve"> carried out a non-randomized comparative study among 66 patients with chronic hepatitis C. SVR rates were 72.4%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75.7% among patients treated with generic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brand DAAs. The lower SVR rates in the studies from Argentina and India compared to ours may be due to a higher proportion of patients with cirrhosis, and some of their patients were previously</w:t>
      </w:r>
      <w:r w:rsidR="00681EA9">
        <w:rPr>
          <w:rFonts w:ascii="Book Antiqua" w:eastAsia="Book Antiqua" w:hAnsi="Book Antiqua" w:cs="Book Antiqua"/>
          <w:color w:val="000000"/>
        </w:rPr>
        <w:t xml:space="preserve"> </w:t>
      </w:r>
      <w:r>
        <w:rPr>
          <w:rFonts w:ascii="Book Antiqua" w:eastAsia="Book Antiqua" w:hAnsi="Book Antiqua" w:cs="Book Antiqua"/>
          <w:color w:val="000000"/>
        </w:rPr>
        <w:t xml:space="preserve">treated cases who had treatment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16,25]</w:t>
      </w:r>
      <w:r>
        <w:rPr>
          <w:rFonts w:ascii="Book Antiqua" w:eastAsia="Book Antiqua" w:hAnsi="Book Antiqua" w:cs="Book Antiqua"/>
          <w:color w:val="000000"/>
        </w:rPr>
        <w:t>. Overall, our study adds to the literature on the similarity in effectiveness in patients receiving both brand and generic formulations of DAAs for chronic hepatitis C.</w:t>
      </w:r>
      <w:r w:rsidR="00670A06">
        <w:rPr>
          <w:rFonts w:ascii="Book Antiqua" w:eastAsia="Book Antiqua" w:hAnsi="Book Antiqua" w:cs="Book Antiqua"/>
          <w:color w:val="000000"/>
        </w:rPr>
        <w:t xml:space="preserve"> </w:t>
      </w:r>
    </w:p>
    <w:p w14:paraId="0A34DEFC" w14:textId="352712AC" w:rsidR="00A77B3E" w:rsidRDefault="00283D08" w:rsidP="00887976">
      <w:pPr>
        <w:spacing w:line="360" w:lineRule="auto"/>
        <w:ind w:firstLineChars="200" w:firstLine="480"/>
        <w:jc w:val="both"/>
      </w:pPr>
      <w:r>
        <w:rPr>
          <w:rFonts w:ascii="Book Antiqua" w:eastAsia="Book Antiqua" w:hAnsi="Book Antiqua" w:cs="Book Antiqua"/>
          <w:color w:val="000000"/>
        </w:rPr>
        <w:t>Being a middle-aged patient, having USD</w:t>
      </w:r>
      <w:r w:rsidR="00681EA9">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681EA9">
        <w:rPr>
          <w:rFonts w:ascii="Book Antiqua" w:eastAsia="Book Antiqua" w:hAnsi="Book Antiqua" w:cs="Book Antiqua"/>
          <w:color w:val="000000"/>
        </w:rPr>
        <w:t>,</w:t>
      </w:r>
      <w:r>
        <w:rPr>
          <w:rFonts w:ascii="Book Antiqua" w:eastAsia="Book Antiqua" w:hAnsi="Book Antiqua" w:cs="Book Antiqua"/>
          <w:color w:val="000000"/>
        </w:rPr>
        <w:t xml:space="preserve"> and having genotype 3 were all predictors of not achieving SVR. Middle-aged patients were 74% less likely to achieve SVR while patients with cirrhosis were 9.4 times less likely to achieve SVR, and patients with HCV genotype 3 were almost 4 times less likely to do so. Furthermore, our analysis revealed that receiving brand or generic DAAs was not an independent risk factor for not achieving SVR. Moreover, when we restricted our analysis to patients treated with Sofosbuvir-based brand and generic regimens, our study revealed that having cirrhosis and genotype 3 were the independent predictors of not achieving SVR. A previous study </w:t>
      </w:r>
      <w:r>
        <w:rPr>
          <w:rFonts w:ascii="Book Antiqua" w:eastAsia="Book Antiqua" w:hAnsi="Book Antiqua" w:cs="Book Antiqua"/>
          <w:color w:val="000000"/>
        </w:rPr>
        <w:lastRenderedPageBreak/>
        <w:t xml:space="preserve">in the same setting using brand DAAs for hepatitis C treatment revealed that having cirrhosis at baseline was the only risk factor for not achieving SVR </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findings of this study indicate that adequate care and attention need to be given during treatment of patients with cirrhosis and genotype 3 HCV in our setting. Another study found that having</w:t>
      </w:r>
      <w:r w:rsidR="00681EA9">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HCV RNA at </w:t>
      </w:r>
      <w:r w:rsidR="00681EA9">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 treatment was a risk factor for not achieving </w:t>
      </w:r>
      <w:proofErr w:type="gramStart"/>
      <w:r>
        <w:rPr>
          <w:rFonts w:ascii="Book Antiqua" w:eastAsia="Book Antiqua" w:hAnsi="Book Antiqua" w:cs="Book Antiqua"/>
          <w:color w:val="000000"/>
        </w:rPr>
        <w:t>SVR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the present study, we did not assess the level of HCV RNA at </w:t>
      </w:r>
      <w:r w:rsidR="00681EA9">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 treatment. This should be considered in future studies.</w:t>
      </w:r>
    </w:p>
    <w:p w14:paraId="295B27D0" w14:textId="394ACBAF" w:rsidR="00A77B3E" w:rsidRDefault="00283D08" w:rsidP="00E05B99">
      <w:pPr>
        <w:spacing w:line="360" w:lineRule="auto"/>
        <w:ind w:firstLineChars="200" w:firstLine="480"/>
        <w:jc w:val="both"/>
      </w:pPr>
      <w:r>
        <w:rPr>
          <w:rFonts w:ascii="Book Antiqua" w:eastAsia="Book Antiqua" w:hAnsi="Book Antiqua" w:cs="Book Antiqua"/>
          <w:color w:val="000000"/>
        </w:rPr>
        <w:t xml:space="preserve">In terms of safety, this study revealed that 4.3% of HCV </w:t>
      </w:r>
      <w:r w:rsidR="009925BE">
        <w:rPr>
          <w:rFonts w:ascii="Book Antiqua" w:eastAsia="Book Antiqua" w:hAnsi="Book Antiqua" w:cs="Book Antiqua"/>
          <w:color w:val="000000"/>
        </w:rPr>
        <w:t xml:space="preserve">infected </w:t>
      </w:r>
      <w:r>
        <w:rPr>
          <w:rFonts w:ascii="Book Antiqua" w:eastAsia="Book Antiqua" w:hAnsi="Book Antiqua" w:cs="Book Antiqua"/>
          <w:color w:val="000000"/>
        </w:rPr>
        <w:t>patients treated with generic DAAs had treatment failure compared with 3.4% among patients who received brand DAAs. None of the patients who received generic DAAs abandoned treatment due to adverse drug reaction/effects while 4.7% of those receiving brand DAAs did. Considering intention-to-treat analysis, although the proportion of patients with a poor outcome was higher among patients treated with brand medications, the difference was not statistically significant. Similar findings were documented by other investigators and this suggests that the safety profile of both generic and brand DAAs for HCV</w:t>
      </w:r>
      <w:r w:rsidR="009925BE">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treatment are good. Both the generic and</w:t>
      </w:r>
      <w:r w:rsidR="009925BE">
        <w:rPr>
          <w:rFonts w:ascii="Book Antiqua" w:eastAsia="Book Antiqua" w:hAnsi="Book Antiqua" w:cs="Book Antiqua"/>
          <w:color w:val="000000"/>
        </w:rPr>
        <w:t xml:space="preserve"> </w:t>
      </w:r>
      <w:r>
        <w:rPr>
          <w:rFonts w:ascii="Book Antiqua" w:eastAsia="Book Antiqua" w:hAnsi="Book Antiqua" w:cs="Book Antiqua"/>
          <w:color w:val="000000"/>
        </w:rPr>
        <w:t xml:space="preserve">brand DAA formulations </w:t>
      </w:r>
      <w:r w:rsidR="009925BE">
        <w:rPr>
          <w:rFonts w:ascii="Book Antiqua" w:eastAsia="Book Antiqua" w:hAnsi="Book Antiqua" w:cs="Book Antiqua"/>
          <w:color w:val="000000"/>
        </w:rPr>
        <w:t xml:space="preserve">resulted in </w:t>
      </w:r>
      <w:r>
        <w:rPr>
          <w:rFonts w:ascii="Book Antiqua" w:eastAsia="Book Antiqua" w:hAnsi="Book Antiqua" w:cs="Book Antiqua"/>
          <w:color w:val="000000"/>
        </w:rPr>
        <w:t>significant changes in the level of serum transaminases and hemoglobin level, and this is consistent with findings of previous studies involving brand or generic DAAs</w:t>
      </w:r>
      <w:r>
        <w:rPr>
          <w:rFonts w:ascii="Book Antiqua" w:eastAsia="Book Antiqua" w:hAnsi="Book Antiqua" w:cs="Book Antiqua"/>
          <w:color w:val="000000"/>
          <w:vertAlign w:val="superscript"/>
        </w:rPr>
        <w:t>[26-</w:t>
      </w:r>
      <w:r w:rsidR="00AE5C24">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Total </w:t>
      </w:r>
      <w:r w:rsidR="009925BE">
        <w:rPr>
          <w:rFonts w:ascii="Book Antiqua" w:eastAsia="Book Antiqua" w:hAnsi="Book Antiqua" w:cs="Book Antiqua"/>
          <w:color w:val="000000"/>
        </w:rPr>
        <w:t xml:space="preserve">bilirubin </w:t>
      </w:r>
      <w:r>
        <w:rPr>
          <w:rFonts w:ascii="Book Antiqua" w:eastAsia="Book Antiqua" w:hAnsi="Book Antiqua" w:cs="Book Antiqua"/>
          <w:color w:val="000000"/>
        </w:rPr>
        <w:t xml:space="preserve">substantially decreased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17,26</w:t>
      </w:r>
      <w:r w:rsidR="00E05B9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27,30</w:t>
      </w:r>
      <w:r w:rsidR="00E05B99">
        <w:rPr>
          <w:rFonts w:ascii="Book Antiqua" w:eastAsia="Book Antiqua" w:hAnsi="Book Antiqua" w:cs="Book Antiqua"/>
          <w:color w:val="000000"/>
          <w:vertAlign w:val="superscript"/>
        </w:rPr>
        <w:t>,</w:t>
      </w:r>
      <w:r w:rsidR="00AE5C24">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ALP, ALT</w:t>
      </w:r>
      <w:r w:rsidR="009925BE">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gGT</w:t>
      </w:r>
      <w:proofErr w:type="spellEnd"/>
      <w:r>
        <w:rPr>
          <w:rFonts w:ascii="Book Antiqua" w:eastAsia="Book Antiqua" w:hAnsi="Book Antiqua" w:cs="Book Antiqua"/>
          <w:color w:val="000000"/>
        </w:rPr>
        <w:t xml:space="preserve"> all substantially declined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 treatment when compared to baseline values in both groups in accordance with previously published reports.</w:t>
      </w:r>
    </w:p>
    <w:p w14:paraId="29132E3B" w14:textId="0574C395" w:rsidR="00A77B3E" w:rsidRDefault="009925BE" w:rsidP="00E05B99">
      <w:pPr>
        <w:spacing w:line="360" w:lineRule="auto"/>
        <w:ind w:firstLineChars="200" w:firstLine="480"/>
        <w:jc w:val="both"/>
      </w:pPr>
      <w:r>
        <w:rPr>
          <w:rFonts w:ascii="Book Antiqua" w:eastAsia="Book Antiqua" w:hAnsi="Book Antiqua" w:cs="Book Antiqua"/>
          <w:color w:val="000000"/>
          <w:szCs w:val="22"/>
        </w:rPr>
        <w:t xml:space="preserve">This </w:t>
      </w:r>
      <w:r w:rsidR="00283D08">
        <w:rPr>
          <w:rFonts w:ascii="Book Antiqua" w:eastAsia="Book Antiqua" w:hAnsi="Book Antiqua" w:cs="Book Antiqua"/>
          <w:color w:val="000000"/>
          <w:szCs w:val="22"/>
        </w:rPr>
        <w:t>study has some limitations. This was a non-randomized retrospective observational clinical study from a single center. Not all the patients received the same type of brand or generic DAA formulation</w:t>
      </w:r>
      <w:r>
        <w:rPr>
          <w:rFonts w:ascii="Book Antiqua" w:eastAsia="Book Antiqua" w:hAnsi="Book Antiqua" w:cs="Book Antiqua"/>
          <w:color w:val="000000"/>
          <w:szCs w:val="22"/>
        </w:rPr>
        <w:t>,</w:t>
      </w:r>
      <w:r w:rsidR="00283D08">
        <w:rPr>
          <w:rFonts w:ascii="Book Antiqua" w:eastAsia="Book Antiqua" w:hAnsi="Book Antiqua" w:cs="Book Antiqua"/>
          <w:color w:val="000000"/>
          <w:szCs w:val="22"/>
        </w:rPr>
        <w:t xml:space="preserve"> which might have accounted for minor differences in the treatment outcome. </w:t>
      </w:r>
      <w:r w:rsidR="00283D08">
        <w:rPr>
          <w:rFonts w:ascii="Book Antiqua" w:eastAsia="Book Antiqua" w:hAnsi="Book Antiqua" w:cs="Book Antiqua"/>
          <w:color w:val="000000"/>
        </w:rPr>
        <w:t xml:space="preserve">The type of DAA medication given to the patients was based on the EASL guidelines at the time of </w:t>
      </w:r>
      <w:proofErr w:type="gramStart"/>
      <w:r w:rsidR="00283D08">
        <w:rPr>
          <w:rFonts w:ascii="Book Antiqua" w:eastAsia="Book Antiqua" w:hAnsi="Book Antiqua" w:cs="Book Antiqua"/>
          <w:color w:val="000000"/>
        </w:rPr>
        <w:t>enrolment</w:t>
      </w:r>
      <w:r w:rsidR="00283D08">
        <w:rPr>
          <w:rFonts w:ascii="Book Antiqua" w:eastAsia="Book Antiqua" w:hAnsi="Book Antiqua" w:cs="Book Antiqua"/>
          <w:color w:val="000000"/>
          <w:vertAlign w:val="superscript"/>
        </w:rPr>
        <w:t>[</w:t>
      </w:r>
      <w:proofErr w:type="gramEnd"/>
      <w:r w:rsidR="00283D08">
        <w:rPr>
          <w:rFonts w:ascii="Book Antiqua" w:eastAsia="Book Antiqua" w:hAnsi="Book Antiqua" w:cs="Book Antiqua"/>
          <w:color w:val="000000"/>
          <w:vertAlign w:val="superscript"/>
        </w:rPr>
        <w:t>22</w:t>
      </w:r>
      <w:r w:rsidR="007905AE">
        <w:rPr>
          <w:rFonts w:ascii="Book Antiqua" w:eastAsia="Book Antiqua" w:hAnsi="Book Antiqua" w:cs="Book Antiqua"/>
          <w:color w:val="000000"/>
          <w:vertAlign w:val="superscript"/>
        </w:rPr>
        <w:t>,</w:t>
      </w:r>
      <w:r w:rsidR="00283D08">
        <w:rPr>
          <w:rFonts w:ascii="Book Antiqua" w:eastAsia="Book Antiqua" w:hAnsi="Book Antiqua" w:cs="Book Antiqua"/>
          <w:color w:val="000000"/>
          <w:vertAlign w:val="superscript"/>
        </w:rPr>
        <w:t>23]</w:t>
      </w:r>
      <w:r w:rsidR="00283D08">
        <w:rPr>
          <w:rFonts w:ascii="Book Antiqua" w:eastAsia="Book Antiqua" w:hAnsi="Book Antiqua" w:cs="Book Antiqua"/>
          <w:color w:val="000000"/>
        </w:rPr>
        <w:t xml:space="preserve">. Another important limitation is that, although </w:t>
      </w:r>
      <w:r w:rsidR="00283D08">
        <w:rPr>
          <w:rFonts w:ascii="Book Antiqua" w:eastAsia="Book Antiqua" w:hAnsi="Book Antiqua" w:cs="Book Antiqua"/>
          <w:color w:val="000000"/>
          <w:szCs w:val="22"/>
        </w:rPr>
        <w:t>the majority of</w:t>
      </w:r>
      <w:r w:rsidR="00283D08">
        <w:rPr>
          <w:rFonts w:ascii="Book Antiqua" w:eastAsia="Book Antiqua" w:hAnsi="Book Antiqua" w:cs="Book Antiqua"/>
          <w:color w:val="000000"/>
        </w:rPr>
        <w:t xml:space="preserve"> our patients were treatment naïve, we do not have data on the proportion of previously treated hepatitis C patients included in this analysis, which might have affected the treatment </w:t>
      </w:r>
      <w:proofErr w:type="gramStart"/>
      <w:r w:rsidR="00283D08">
        <w:rPr>
          <w:rFonts w:ascii="Book Antiqua" w:eastAsia="Book Antiqua" w:hAnsi="Book Antiqua" w:cs="Book Antiqua"/>
          <w:color w:val="000000"/>
        </w:rPr>
        <w:t>outcomes</w:t>
      </w:r>
      <w:r w:rsidR="00283D08">
        <w:rPr>
          <w:rFonts w:ascii="Book Antiqua" w:eastAsia="Book Antiqua" w:hAnsi="Book Antiqua" w:cs="Book Antiqua"/>
          <w:color w:val="000000"/>
          <w:vertAlign w:val="superscript"/>
        </w:rPr>
        <w:t>[</w:t>
      </w:r>
      <w:proofErr w:type="gramEnd"/>
      <w:r w:rsidR="00283D08">
        <w:rPr>
          <w:rFonts w:ascii="Book Antiqua" w:eastAsia="Book Antiqua" w:hAnsi="Book Antiqua" w:cs="Book Antiqua"/>
          <w:color w:val="000000"/>
          <w:vertAlign w:val="superscript"/>
        </w:rPr>
        <w:t>16-18]</w:t>
      </w:r>
      <w:r w:rsidR="00283D08">
        <w:rPr>
          <w:rFonts w:ascii="Book Antiqua" w:eastAsia="Book Antiqua" w:hAnsi="Book Antiqua" w:cs="Book Antiqua"/>
          <w:color w:val="000000"/>
        </w:rPr>
        <w:t xml:space="preserve">. This should be </w:t>
      </w:r>
      <w:r w:rsidR="00283D08">
        <w:rPr>
          <w:rFonts w:ascii="Book Antiqua" w:eastAsia="Book Antiqua" w:hAnsi="Book Antiqua" w:cs="Book Antiqua"/>
          <w:color w:val="000000"/>
        </w:rPr>
        <w:lastRenderedPageBreak/>
        <w:t xml:space="preserve">considered during further studies in our setting. </w:t>
      </w:r>
      <w:r w:rsidR="00283D08">
        <w:rPr>
          <w:rFonts w:ascii="Book Antiqua" w:eastAsia="Book Antiqua" w:hAnsi="Book Antiqua" w:cs="Book Antiqua"/>
          <w:color w:val="000000"/>
          <w:szCs w:val="22"/>
        </w:rPr>
        <w:t>Moreover, other factors that might have influenced the treatment outcome is the choice of the DAA medication used. In our study, the choice of DAA regimen used was physician driven</w:t>
      </w:r>
      <w:r>
        <w:rPr>
          <w:rFonts w:ascii="Book Antiqua" w:eastAsia="Book Antiqua" w:hAnsi="Book Antiqua" w:cs="Book Antiqua"/>
          <w:color w:val="000000"/>
          <w:szCs w:val="22"/>
        </w:rPr>
        <w:t>,</w:t>
      </w:r>
      <w:r w:rsidR="00283D08">
        <w:rPr>
          <w:rFonts w:ascii="Book Antiqua" w:eastAsia="Book Antiqua" w:hAnsi="Book Antiqua" w:cs="Book Antiqua"/>
          <w:color w:val="000000"/>
          <w:szCs w:val="22"/>
        </w:rPr>
        <w:t xml:space="preserve"> </w:t>
      </w:r>
      <w:r w:rsidR="00283D08" w:rsidRPr="007905AE">
        <w:rPr>
          <w:rFonts w:ascii="Book Antiqua" w:eastAsia="Book Antiqua" w:hAnsi="Book Antiqua" w:cs="Book Antiqua"/>
          <w:i/>
          <w:iCs/>
          <w:color w:val="000000"/>
          <w:szCs w:val="22"/>
        </w:rPr>
        <w:t>i.e.</w:t>
      </w:r>
      <w:r w:rsidR="00283D08">
        <w:rPr>
          <w:rFonts w:ascii="Book Antiqua" w:eastAsia="Book Antiqua" w:hAnsi="Book Antiqua" w:cs="Book Antiqua"/>
          <w:color w:val="000000"/>
          <w:szCs w:val="22"/>
        </w:rPr>
        <w:t>, based on the physicians’ interest in treating the greatest number of patients effectively considering the best available evidence, as well as the most effective medications according to the patients’ profile at a reduced cost.</w:t>
      </w:r>
    </w:p>
    <w:p w14:paraId="5FE154D7" w14:textId="77777777" w:rsidR="00A77B3E" w:rsidRDefault="00A77B3E">
      <w:pPr>
        <w:spacing w:line="360" w:lineRule="auto"/>
        <w:jc w:val="both"/>
      </w:pPr>
    </w:p>
    <w:p w14:paraId="628099EA" w14:textId="77777777" w:rsidR="00A77B3E" w:rsidRDefault="00283D08">
      <w:pPr>
        <w:spacing w:line="360" w:lineRule="auto"/>
        <w:jc w:val="both"/>
      </w:pPr>
      <w:r>
        <w:rPr>
          <w:rFonts w:ascii="Book Antiqua" w:eastAsia="Book Antiqua" w:hAnsi="Book Antiqua" w:cs="Book Antiqua"/>
          <w:b/>
          <w:caps/>
          <w:color w:val="000000"/>
          <w:u w:val="single"/>
        </w:rPr>
        <w:t>CONCLUSION</w:t>
      </w:r>
    </w:p>
    <w:p w14:paraId="7A9D8FBA" w14:textId="22861DC0" w:rsidR="00A77B3E" w:rsidRDefault="00283D08">
      <w:pPr>
        <w:spacing w:line="360" w:lineRule="auto"/>
        <w:jc w:val="both"/>
      </w:pPr>
      <w:r>
        <w:rPr>
          <w:rFonts w:ascii="Book Antiqua" w:eastAsia="Book Antiqua" w:hAnsi="Book Antiqua" w:cs="Book Antiqua"/>
          <w:color w:val="000000"/>
          <w:szCs w:val="22"/>
        </w:rPr>
        <w:t>This study shows that</w:t>
      </w:r>
      <w:r w:rsidR="009925B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generic and brand DAAs demonstrate</w:t>
      </w:r>
      <w:r w:rsidR="009925BE">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comparable effectiveness</w:t>
      </w:r>
      <w:r w:rsidR="009925BE">
        <w:rPr>
          <w:rFonts w:ascii="Book Antiqua" w:eastAsia="Book Antiqua" w:hAnsi="Book Antiqua" w:cs="Book Antiqua"/>
          <w:color w:val="000000"/>
          <w:szCs w:val="22"/>
        </w:rPr>
        <w:t xml:space="preserve"> in the treatment of chronic hepatitis C patients</w:t>
      </w:r>
      <w:r>
        <w:rPr>
          <w:rFonts w:ascii="Book Antiqua" w:eastAsia="Book Antiqua" w:hAnsi="Book Antiqua" w:cs="Book Antiqua"/>
          <w:color w:val="000000"/>
          <w:szCs w:val="22"/>
        </w:rPr>
        <w:t>, were well tolerated, and were equally effective in improving biochemical markers of hepatic inflammation. Therefore, generic DAAs could revolutionize the treatment of hepatitis C – providing access to treatment for millions of people infected with HCV. Closer monitoring should be given to HC</w:t>
      </w:r>
      <w:r w:rsidR="009925BE">
        <w:rPr>
          <w:rFonts w:ascii="Book Antiqua" w:eastAsia="Book Antiqua" w:hAnsi="Book Antiqua" w:cs="Book Antiqua"/>
          <w:color w:val="000000"/>
          <w:szCs w:val="22"/>
        </w:rPr>
        <w:t>V infected</w:t>
      </w:r>
      <w:r>
        <w:rPr>
          <w:rFonts w:ascii="Book Antiqua" w:eastAsia="Book Antiqua" w:hAnsi="Book Antiqua" w:cs="Book Antiqua"/>
          <w:color w:val="000000"/>
          <w:szCs w:val="22"/>
        </w:rPr>
        <w:t xml:space="preserve"> patients with </w:t>
      </w:r>
      <w:r w:rsidR="009925BE">
        <w:rPr>
          <w:rFonts w:ascii="Book Antiqua" w:eastAsia="Book Antiqua" w:hAnsi="Book Antiqua" w:cs="Book Antiqua"/>
          <w:color w:val="000000"/>
          <w:szCs w:val="22"/>
        </w:rPr>
        <w:t xml:space="preserve">HCV </w:t>
      </w:r>
      <w:r>
        <w:rPr>
          <w:rFonts w:ascii="Book Antiqua" w:eastAsia="Book Antiqua" w:hAnsi="Book Antiqua" w:cs="Book Antiqua"/>
          <w:color w:val="000000"/>
          <w:szCs w:val="22"/>
        </w:rPr>
        <w:t>genotype 3 and cirrhosis during treatment.</w:t>
      </w:r>
    </w:p>
    <w:p w14:paraId="099FDE17" w14:textId="77777777" w:rsidR="00A77B3E" w:rsidRPr="009925BE" w:rsidRDefault="00A77B3E">
      <w:pPr>
        <w:spacing w:line="360" w:lineRule="auto"/>
        <w:jc w:val="both"/>
      </w:pPr>
    </w:p>
    <w:p w14:paraId="5517D439" w14:textId="77777777" w:rsidR="00A77B3E" w:rsidRDefault="00283D08">
      <w:pPr>
        <w:spacing w:line="360" w:lineRule="auto"/>
        <w:jc w:val="both"/>
      </w:pPr>
      <w:r>
        <w:rPr>
          <w:rFonts w:ascii="Book Antiqua" w:eastAsia="Book Antiqua" w:hAnsi="Book Antiqua" w:cs="Book Antiqua"/>
          <w:b/>
          <w:caps/>
          <w:color w:val="000000"/>
          <w:u w:val="single"/>
        </w:rPr>
        <w:t>ARTICLE HIGHLIGHTS</w:t>
      </w:r>
    </w:p>
    <w:p w14:paraId="0E356D92" w14:textId="77777777" w:rsidR="00A77B3E" w:rsidRDefault="00283D08">
      <w:pPr>
        <w:spacing w:line="360" w:lineRule="auto"/>
        <w:jc w:val="both"/>
      </w:pPr>
      <w:r>
        <w:rPr>
          <w:rFonts w:ascii="Book Antiqua" w:eastAsia="Book Antiqua" w:hAnsi="Book Antiqua" w:cs="Book Antiqua"/>
          <w:b/>
          <w:i/>
          <w:color w:val="000000"/>
        </w:rPr>
        <w:t>Research background</w:t>
      </w:r>
    </w:p>
    <w:p w14:paraId="32B92BDE" w14:textId="6E2FEF6D" w:rsidR="00A77B3E" w:rsidRPr="000E3BAD" w:rsidRDefault="00F67EBB">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D</w:t>
      </w:r>
      <w:r w:rsidRPr="004045EB">
        <w:rPr>
          <w:rFonts w:ascii="Book Antiqua" w:eastAsia="Book Antiqua" w:hAnsi="Book Antiqua" w:cs="Book Antiqua"/>
          <w:color w:val="000000"/>
          <w:szCs w:val="22"/>
        </w:rPr>
        <w:t>irect</w:t>
      </w:r>
      <w:r>
        <w:rPr>
          <w:rFonts w:ascii="Book Antiqua" w:eastAsia="Book Antiqua" w:hAnsi="Book Antiqua" w:cs="Book Antiqua"/>
          <w:color w:val="000000"/>
          <w:szCs w:val="22"/>
        </w:rPr>
        <w:t xml:space="preserve"> a</w:t>
      </w:r>
      <w:r w:rsidRPr="004045EB">
        <w:rPr>
          <w:rFonts w:ascii="Book Antiqua" w:eastAsia="Book Antiqua" w:hAnsi="Book Antiqua" w:cs="Book Antiqua"/>
          <w:color w:val="000000"/>
          <w:szCs w:val="22"/>
        </w:rPr>
        <w:t xml:space="preserve">cting </w:t>
      </w:r>
      <w:r>
        <w:rPr>
          <w:rFonts w:ascii="Book Antiqua" w:eastAsia="Book Antiqua" w:hAnsi="Book Antiqua" w:cs="Book Antiqua"/>
          <w:color w:val="000000"/>
          <w:szCs w:val="22"/>
        </w:rPr>
        <w:t>a</w:t>
      </w:r>
      <w:r w:rsidRPr="004045EB">
        <w:rPr>
          <w:rFonts w:ascii="Book Antiqua" w:eastAsia="Book Antiqua" w:hAnsi="Book Antiqua" w:cs="Book Antiqua"/>
          <w:color w:val="000000"/>
          <w:szCs w:val="22"/>
        </w:rPr>
        <w:t>ntiviral (DAA</w:t>
      </w:r>
      <w:r>
        <w:rPr>
          <w:rFonts w:ascii="Book Antiqua" w:eastAsia="Book Antiqua" w:hAnsi="Book Antiqua" w:cs="Book Antiqua"/>
          <w:color w:val="000000"/>
          <w:szCs w:val="22"/>
        </w:rPr>
        <w:t>) agents have revolutionized the treatment of h</w:t>
      </w:r>
      <w:r w:rsidRPr="008E63A7">
        <w:rPr>
          <w:rFonts w:ascii="Book Antiqua" w:eastAsia="Book Antiqua" w:hAnsi="Book Antiqua" w:cs="Book Antiqua"/>
          <w:color w:val="000000"/>
          <w:szCs w:val="22"/>
        </w:rPr>
        <w:t xml:space="preserve">epatitis C </w:t>
      </w:r>
      <w:r>
        <w:rPr>
          <w:rFonts w:ascii="Book Antiqua" w:eastAsia="Book Antiqua" w:hAnsi="Book Antiqua" w:cs="Book Antiqua"/>
          <w:color w:val="000000"/>
          <w:szCs w:val="22"/>
        </w:rPr>
        <w:t>v</w:t>
      </w:r>
      <w:r w:rsidRPr="008E63A7">
        <w:rPr>
          <w:rFonts w:ascii="Book Antiqua" w:eastAsia="Book Antiqua" w:hAnsi="Book Antiqua" w:cs="Book Antiqua"/>
          <w:color w:val="000000"/>
          <w:szCs w:val="22"/>
        </w:rPr>
        <w:t>irus (HCV)</w:t>
      </w:r>
      <w:r>
        <w:rPr>
          <w:rFonts w:ascii="Book Antiqua" w:eastAsia="Book Antiqua" w:hAnsi="Book Antiqua" w:cs="Book Antiqua"/>
          <w:color w:val="000000"/>
          <w:szCs w:val="22"/>
        </w:rPr>
        <w:t xml:space="preserve"> infection because they are highly effective. However, brand DAA agents are very expensive and unaffordable to many patients who need them. Generic versions of the DAA agents are being developed to address this challenge but research on whether their effectiveness is comparable to brand DAA agents are limited.</w:t>
      </w:r>
    </w:p>
    <w:p w14:paraId="04D4B579" w14:textId="77777777" w:rsidR="00A77B3E" w:rsidRPr="00F67EBB" w:rsidRDefault="00A77B3E">
      <w:pPr>
        <w:spacing w:line="360" w:lineRule="auto"/>
        <w:jc w:val="both"/>
      </w:pPr>
    </w:p>
    <w:p w14:paraId="6F42A3EB" w14:textId="77777777" w:rsidR="00A77B3E" w:rsidRDefault="00283D08">
      <w:pPr>
        <w:spacing w:line="360" w:lineRule="auto"/>
        <w:jc w:val="both"/>
      </w:pPr>
      <w:r>
        <w:rPr>
          <w:rFonts w:ascii="Book Antiqua" w:eastAsia="Book Antiqua" w:hAnsi="Book Antiqua" w:cs="Book Antiqua"/>
          <w:b/>
          <w:i/>
          <w:color w:val="000000"/>
        </w:rPr>
        <w:t>Research motivation</w:t>
      </w:r>
    </w:p>
    <w:p w14:paraId="6A975AB7" w14:textId="3CD7E104" w:rsidR="00A77B3E" w:rsidRPr="000E3BAD" w:rsidRDefault="00F67EBB">
      <w:pPr>
        <w:spacing w:line="360" w:lineRule="auto"/>
        <w:jc w:val="both"/>
        <w:rPr>
          <w:rFonts w:ascii="Book Antiqua" w:eastAsiaTheme="minorEastAsia" w:hAnsi="Book Antiqua" w:cs="Book Antiqua"/>
          <w:color w:val="000000"/>
          <w:szCs w:val="22"/>
        </w:rPr>
      </w:pPr>
      <w:r>
        <w:rPr>
          <w:rFonts w:ascii="Book Antiqua" w:eastAsia="Book Antiqua" w:hAnsi="Book Antiqua" w:cs="Book Antiqua"/>
          <w:color w:val="000000"/>
          <w:szCs w:val="22"/>
        </w:rPr>
        <w:t>Data on the clinical efficacy of generic DAA agents for chronic HCV infection treatment is rare in Bahrain.</w:t>
      </w:r>
    </w:p>
    <w:p w14:paraId="4B80117F" w14:textId="77777777" w:rsidR="00A77B3E" w:rsidRDefault="00A77B3E">
      <w:pPr>
        <w:spacing w:line="360" w:lineRule="auto"/>
        <w:jc w:val="both"/>
      </w:pPr>
    </w:p>
    <w:p w14:paraId="0B2C0803" w14:textId="77777777" w:rsidR="00A77B3E" w:rsidRDefault="00283D08">
      <w:pPr>
        <w:spacing w:line="360" w:lineRule="auto"/>
        <w:jc w:val="both"/>
      </w:pPr>
      <w:r>
        <w:rPr>
          <w:rFonts w:ascii="Book Antiqua" w:eastAsia="Book Antiqua" w:hAnsi="Book Antiqua" w:cs="Book Antiqua"/>
          <w:b/>
          <w:i/>
          <w:color w:val="000000"/>
        </w:rPr>
        <w:t>Research objectives</w:t>
      </w:r>
    </w:p>
    <w:p w14:paraId="333C0A85" w14:textId="5828A3F8" w:rsidR="00A77B3E" w:rsidRDefault="00F67EBB">
      <w:pPr>
        <w:spacing w:line="360" w:lineRule="auto"/>
        <w:jc w:val="both"/>
      </w:pPr>
      <w:r>
        <w:rPr>
          <w:rFonts w:ascii="Book Antiqua" w:eastAsia="Book Antiqua" w:hAnsi="Book Antiqua" w:cs="Book Antiqua"/>
          <w:color w:val="000000"/>
          <w:szCs w:val="22"/>
        </w:rPr>
        <w:lastRenderedPageBreak/>
        <w:t>This study evaluated the effectiveness and safety of generic compared to brand DAA agents for chronic HCV infection treatment.</w:t>
      </w:r>
    </w:p>
    <w:p w14:paraId="216C6955" w14:textId="77777777" w:rsidR="00A77B3E" w:rsidRDefault="00A77B3E">
      <w:pPr>
        <w:spacing w:line="360" w:lineRule="auto"/>
        <w:jc w:val="both"/>
      </w:pPr>
    </w:p>
    <w:p w14:paraId="5711B3A0" w14:textId="77777777" w:rsidR="00A77B3E" w:rsidRDefault="00283D08">
      <w:pPr>
        <w:spacing w:line="360" w:lineRule="auto"/>
        <w:jc w:val="both"/>
      </w:pPr>
      <w:r>
        <w:rPr>
          <w:rFonts w:ascii="Book Antiqua" w:eastAsia="Book Antiqua" w:hAnsi="Book Antiqua" w:cs="Book Antiqua"/>
          <w:b/>
          <w:i/>
          <w:color w:val="000000"/>
        </w:rPr>
        <w:t>Research methods</w:t>
      </w:r>
    </w:p>
    <w:p w14:paraId="5D24E17B" w14:textId="2740DDDF" w:rsidR="00A77B3E" w:rsidRDefault="00283D08">
      <w:pPr>
        <w:spacing w:line="360" w:lineRule="auto"/>
        <w:jc w:val="both"/>
      </w:pPr>
      <w:r>
        <w:rPr>
          <w:rFonts w:ascii="Book Antiqua" w:eastAsia="Book Antiqua" w:hAnsi="Book Antiqua" w:cs="Book Antiqua"/>
          <w:color w:val="000000"/>
          <w:szCs w:val="22"/>
        </w:rPr>
        <w:t>In this observational study, 149 patients were enrolled and treated with brand DAA agents (brand group), and another 140 patients were enrolled and treated with generic versions of DAA agents (</w:t>
      </w:r>
      <w:r w:rsidR="00F67EBB">
        <w:rPr>
          <w:rFonts w:ascii="Book Antiqua" w:eastAsia="Book Antiqua" w:hAnsi="Book Antiqua" w:cs="Book Antiqua"/>
          <w:color w:val="000000"/>
          <w:szCs w:val="22"/>
        </w:rPr>
        <w:t xml:space="preserve">generic </w:t>
      </w:r>
      <w:r>
        <w:rPr>
          <w:rFonts w:ascii="Book Antiqua" w:eastAsia="Book Antiqua" w:hAnsi="Book Antiqua" w:cs="Book Antiqua"/>
          <w:color w:val="000000"/>
          <w:szCs w:val="22"/>
        </w:rPr>
        <w:t>group) over a two</w:t>
      </w:r>
      <w:r w:rsidR="00F67EB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year period. The primary outcomes included sustained virologic response after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treatment and its determinants.</w:t>
      </w:r>
    </w:p>
    <w:p w14:paraId="6AEB1C26" w14:textId="77777777" w:rsidR="00A77B3E" w:rsidRDefault="00A77B3E">
      <w:pPr>
        <w:spacing w:line="360" w:lineRule="auto"/>
        <w:jc w:val="both"/>
      </w:pPr>
    </w:p>
    <w:p w14:paraId="58A3D04B" w14:textId="77777777" w:rsidR="00A77B3E" w:rsidRDefault="00283D08">
      <w:pPr>
        <w:spacing w:line="360" w:lineRule="auto"/>
        <w:jc w:val="both"/>
      </w:pPr>
      <w:r>
        <w:rPr>
          <w:rFonts w:ascii="Book Antiqua" w:eastAsia="Book Antiqua" w:hAnsi="Book Antiqua" w:cs="Book Antiqua"/>
          <w:b/>
          <w:i/>
          <w:color w:val="000000"/>
        </w:rPr>
        <w:t>Research results</w:t>
      </w:r>
    </w:p>
    <w:p w14:paraId="1793E083" w14:textId="1F18AF60" w:rsidR="00F67EBB" w:rsidRDefault="00F67EBB">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general, there was no significant differences in the treatment outcome of patients who received brand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generic DAA agents in terms of their sustained virologic response after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treatment. Both generic and brand DAAs showed marked improvement in liver function evidenced by a substantial reduction in serum alanine and aspartate aminotransferase levels and total bilirubin levels. Overall, patients who had cirrhosis and HCV genotype 3 were significantly less likely to achieve sustained virologic response after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treatment.</w:t>
      </w:r>
    </w:p>
    <w:p w14:paraId="428DA474" w14:textId="77777777" w:rsidR="00A77B3E" w:rsidRDefault="00A77B3E">
      <w:pPr>
        <w:spacing w:line="360" w:lineRule="auto"/>
        <w:jc w:val="both"/>
      </w:pPr>
    </w:p>
    <w:p w14:paraId="4EEACC88" w14:textId="77777777" w:rsidR="00A77B3E" w:rsidRDefault="00283D08">
      <w:pPr>
        <w:spacing w:line="360" w:lineRule="auto"/>
        <w:jc w:val="both"/>
      </w:pPr>
      <w:r>
        <w:rPr>
          <w:rFonts w:ascii="Book Antiqua" w:eastAsia="Book Antiqua" w:hAnsi="Book Antiqua" w:cs="Book Antiqua"/>
          <w:b/>
          <w:i/>
          <w:color w:val="000000"/>
        </w:rPr>
        <w:t>Research conclusions</w:t>
      </w:r>
    </w:p>
    <w:p w14:paraId="20B567CF" w14:textId="30989B9F" w:rsidR="00A77B3E" w:rsidRDefault="00F67EBB">
      <w:pPr>
        <w:spacing w:line="360" w:lineRule="auto"/>
        <w:jc w:val="both"/>
      </w:pPr>
      <w:r>
        <w:rPr>
          <w:rFonts w:ascii="Book Antiqua" w:eastAsia="Book Antiqua" w:hAnsi="Book Antiqua" w:cs="Book Antiqua"/>
          <w:color w:val="000000"/>
          <w:szCs w:val="22"/>
        </w:rPr>
        <w:t>Generic DAA agents have similar clinical efficacy and safety levels compared to brand DAA agents in the treatment of chronic HCV infection. They also show similarity in their improvement of hepatic function in these patients</w:t>
      </w:r>
    </w:p>
    <w:p w14:paraId="6A5C20FA" w14:textId="77777777" w:rsidR="00A77B3E" w:rsidRPr="00F67EBB" w:rsidRDefault="00A77B3E">
      <w:pPr>
        <w:spacing w:line="360" w:lineRule="auto"/>
        <w:jc w:val="both"/>
      </w:pPr>
    </w:p>
    <w:p w14:paraId="6B69FA2C" w14:textId="77777777" w:rsidR="00A77B3E" w:rsidRDefault="00283D08">
      <w:pPr>
        <w:spacing w:line="360" w:lineRule="auto"/>
        <w:jc w:val="both"/>
      </w:pPr>
      <w:r>
        <w:rPr>
          <w:rFonts w:ascii="Book Antiqua" w:eastAsia="Book Antiqua" w:hAnsi="Book Antiqua" w:cs="Book Antiqua"/>
          <w:b/>
          <w:i/>
          <w:color w:val="000000"/>
        </w:rPr>
        <w:t>Research perspectives</w:t>
      </w:r>
    </w:p>
    <w:p w14:paraId="5BAF64A4" w14:textId="189FA293" w:rsidR="00A77B3E" w:rsidRDefault="00F67EBB">
      <w:pPr>
        <w:spacing w:line="360" w:lineRule="auto"/>
        <w:jc w:val="both"/>
      </w:pPr>
      <w:r>
        <w:rPr>
          <w:rFonts w:ascii="Book Antiqua" w:eastAsia="Book Antiqua" w:hAnsi="Book Antiqua" w:cs="Book Antiqua"/>
          <w:color w:val="000000"/>
          <w:szCs w:val="22"/>
        </w:rPr>
        <w:t>Further studies are needed to better evaluate the long-term efficacy and safety of generic d</w:t>
      </w:r>
      <w:r w:rsidRPr="004045EB">
        <w:rPr>
          <w:rFonts w:ascii="Book Antiqua" w:eastAsia="Book Antiqua" w:hAnsi="Book Antiqua" w:cs="Book Antiqua"/>
          <w:color w:val="000000"/>
          <w:szCs w:val="22"/>
        </w:rPr>
        <w:t>irect</w:t>
      </w:r>
      <w:r>
        <w:rPr>
          <w:rFonts w:ascii="Book Antiqua" w:eastAsia="Book Antiqua" w:hAnsi="Book Antiqua" w:cs="Book Antiqua"/>
          <w:color w:val="000000"/>
          <w:szCs w:val="22"/>
        </w:rPr>
        <w:t xml:space="preserve"> a</w:t>
      </w:r>
      <w:r w:rsidRPr="004045EB">
        <w:rPr>
          <w:rFonts w:ascii="Book Antiqua" w:eastAsia="Book Antiqua" w:hAnsi="Book Antiqua" w:cs="Book Antiqua"/>
          <w:color w:val="000000"/>
          <w:szCs w:val="22"/>
        </w:rPr>
        <w:t xml:space="preserve">cting </w:t>
      </w:r>
      <w:r>
        <w:rPr>
          <w:rFonts w:ascii="Book Antiqua" w:eastAsia="Book Antiqua" w:hAnsi="Book Antiqua" w:cs="Book Antiqua"/>
          <w:color w:val="000000"/>
          <w:szCs w:val="22"/>
        </w:rPr>
        <w:t>a</w:t>
      </w:r>
      <w:r w:rsidRPr="004045EB">
        <w:rPr>
          <w:rFonts w:ascii="Book Antiqua" w:eastAsia="Book Antiqua" w:hAnsi="Book Antiqua" w:cs="Book Antiqua"/>
          <w:color w:val="000000"/>
          <w:szCs w:val="22"/>
        </w:rPr>
        <w:t>ntiviral (DAA</w:t>
      </w:r>
      <w:r>
        <w:rPr>
          <w:rFonts w:ascii="Book Antiqua" w:eastAsia="Book Antiqua" w:hAnsi="Book Antiqua" w:cs="Book Antiqua"/>
          <w:color w:val="000000"/>
          <w:szCs w:val="22"/>
        </w:rPr>
        <w:t>) agents in previously treated h</w:t>
      </w:r>
      <w:r w:rsidRPr="008E63A7">
        <w:rPr>
          <w:rFonts w:ascii="Book Antiqua" w:eastAsia="Book Antiqua" w:hAnsi="Book Antiqua" w:cs="Book Antiqua"/>
          <w:color w:val="000000"/>
          <w:szCs w:val="22"/>
        </w:rPr>
        <w:t xml:space="preserve">epatitis C </w:t>
      </w:r>
      <w:r>
        <w:rPr>
          <w:rFonts w:ascii="Book Antiqua" w:eastAsia="Book Antiqua" w:hAnsi="Book Antiqua" w:cs="Book Antiqua"/>
          <w:color w:val="000000"/>
          <w:szCs w:val="22"/>
        </w:rPr>
        <w:t>v</w:t>
      </w:r>
      <w:r w:rsidRPr="008E63A7">
        <w:rPr>
          <w:rFonts w:ascii="Book Antiqua" w:eastAsia="Book Antiqua" w:hAnsi="Book Antiqua" w:cs="Book Antiqua"/>
          <w:color w:val="000000"/>
          <w:szCs w:val="22"/>
        </w:rPr>
        <w:t>irus (HCV)</w:t>
      </w:r>
      <w:r>
        <w:rPr>
          <w:rFonts w:ascii="Book Antiqua" w:eastAsia="Book Antiqua" w:hAnsi="Book Antiqua" w:cs="Book Antiqua"/>
          <w:color w:val="000000"/>
          <w:szCs w:val="22"/>
        </w:rPr>
        <w:t xml:space="preserve"> infected patients and in patients with cirrhosis and HCV genotype 3.</w:t>
      </w:r>
    </w:p>
    <w:p w14:paraId="72B4CEC0" w14:textId="77777777" w:rsidR="00A77B3E" w:rsidRDefault="00A77B3E">
      <w:pPr>
        <w:spacing w:line="360" w:lineRule="auto"/>
        <w:jc w:val="both"/>
      </w:pPr>
    </w:p>
    <w:p w14:paraId="1D6CA086" w14:textId="77777777" w:rsidR="00A77B3E" w:rsidRDefault="00283D08">
      <w:pPr>
        <w:spacing w:line="360" w:lineRule="auto"/>
        <w:jc w:val="both"/>
      </w:pPr>
      <w:r>
        <w:rPr>
          <w:rFonts w:ascii="Book Antiqua" w:eastAsia="Book Antiqua" w:hAnsi="Book Antiqua" w:cs="Book Antiqua"/>
          <w:b/>
          <w:color w:val="000000"/>
        </w:rPr>
        <w:t>REFERENCES</w:t>
      </w:r>
    </w:p>
    <w:p w14:paraId="686759E5"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lastRenderedPageBreak/>
        <w:t xml:space="preserve">1 </w:t>
      </w:r>
      <w:r w:rsidRPr="00F27249">
        <w:rPr>
          <w:rFonts w:ascii="Book Antiqua" w:hAnsi="Book Antiqua"/>
          <w:b/>
          <w:bCs/>
        </w:rPr>
        <w:t>World Health Organization</w:t>
      </w:r>
      <w:r w:rsidRPr="00B825B2">
        <w:rPr>
          <w:rFonts w:ascii="Book Antiqua" w:hAnsi="Book Antiqua"/>
        </w:rPr>
        <w:t>.</w:t>
      </w:r>
      <w:r w:rsidRPr="00F27249">
        <w:rPr>
          <w:rFonts w:ascii="Book Antiqua" w:hAnsi="Book Antiqua"/>
          <w:b/>
          <w:bCs/>
        </w:rPr>
        <w:t xml:space="preserve"> </w:t>
      </w:r>
      <w:r w:rsidRPr="00D144E2">
        <w:rPr>
          <w:rFonts w:ascii="Book Antiqua" w:hAnsi="Book Antiqua"/>
        </w:rPr>
        <w:t>Global hepatitis report 2017. World Health Organization; Geneva 2017. Available from: https://www.who.int/publications/i/item/9789241565455</w:t>
      </w:r>
    </w:p>
    <w:p w14:paraId="5FF0A5DE" w14:textId="4E501F6C"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 </w:t>
      </w:r>
      <w:r w:rsidRPr="00D144E2">
        <w:rPr>
          <w:rFonts w:ascii="Book Antiqua" w:hAnsi="Book Antiqua"/>
          <w:b/>
          <w:bCs/>
        </w:rPr>
        <w:t>GBD 2017 Disease and Injury Incidence and Prevalence Collaborators</w:t>
      </w:r>
      <w:r w:rsidRPr="00D144E2">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D144E2">
        <w:rPr>
          <w:rFonts w:ascii="Book Antiqua" w:hAnsi="Book Antiqua"/>
          <w:i/>
          <w:iCs/>
        </w:rPr>
        <w:t>Lancet</w:t>
      </w:r>
      <w:r w:rsidRPr="00D144E2">
        <w:rPr>
          <w:rFonts w:ascii="Book Antiqua" w:hAnsi="Book Antiqua"/>
        </w:rPr>
        <w:t xml:space="preserve"> 2018; </w:t>
      </w:r>
      <w:r w:rsidRPr="00D144E2">
        <w:rPr>
          <w:rFonts w:ascii="Book Antiqua" w:hAnsi="Book Antiqua"/>
          <w:b/>
          <w:bCs/>
        </w:rPr>
        <w:t>392</w:t>
      </w:r>
      <w:r w:rsidRPr="00D144E2">
        <w:rPr>
          <w:rFonts w:ascii="Book Antiqua" w:hAnsi="Book Antiqua"/>
        </w:rPr>
        <w:t>: 1789-1858 [PMID: 30496104 DOI: 10.1016/S0140-6736(18)32279-7]</w:t>
      </w:r>
    </w:p>
    <w:p w14:paraId="2E182345"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3 </w:t>
      </w:r>
      <w:r w:rsidRPr="00B825B2">
        <w:rPr>
          <w:rFonts w:ascii="Book Antiqua" w:hAnsi="Book Antiqua"/>
          <w:b/>
          <w:bCs/>
        </w:rPr>
        <w:t>World Health Organization</w:t>
      </w:r>
      <w:r w:rsidRPr="00D144E2">
        <w:rPr>
          <w:rFonts w:ascii="Book Antiqua" w:hAnsi="Book Antiqua"/>
        </w:rPr>
        <w:t>. Hepatitis C fact sheet. Available from: https://www.who.int/news-room/fact-sheets/detail/hepatitis-c (accessed 20/02/2022)</w:t>
      </w:r>
    </w:p>
    <w:p w14:paraId="6F0DDDF0"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4 </w:t>
      </w:r>
      <w:proofErr w:type="spellStart"/>
      <w:r w:rsidRPr="00D144E2">
        <w:rPr>
          <w:rFonts w:ascii="Book Antiqua" w:hAnsi="Book Antiqua"/>
          <w:b/>
          <w:bCs/>
        </w:rPr>
        <w:t>Nahon</w:t>
      </w:r>
      <w:proofErr w:type="spellEnd"/>
      <w:r w:rsidRPr="00D144E2">
        <w:rPr>
          <w:rFonts w:ascii="Book Antiqua" w:hAnsi="Book Antiqua"/>
          <w:b/>
          <w:bCs/>
        </w:rPr>
        <w:t xml:space="preserve"> P</w:t>
      </w:r>
      <w:r w:rsidRPr="00D144E2">
        <w:rPr>
          <w:rFonts w:ascii="Book Antiqua" w:hAnsi="Book Antiqua"/>
        </w:rPr>
        <w:t xml:space="preserve">, </w:t>
      </w:r>
      <w:proofErr w:type="spellStart"/>
      <w:r w:rsidRPr="00D144E2">
        <w:rPr>
          <w:rFonts w:ascii="Book Antiqua" w:hAnsi="Book Antiqua"/>
        </w:rPr>
        <w:t>Bourcier</w:t>
      </w:r>
      <w:proofErr w:type="spellEnd"/>
      <w:r w:rsidRPr="00D144E2">
        <w:rPr>
          <w:rFonts w:ascii="Book Antiqua" w:hAnsi="Book Antiqua"/>
        </w:rPr>
        <w:t xml:space="preserve"> V, </w:t>
      </w:r>
      <w:proofErr w:type="spellStart"/>
      <w:r w:rsidRPr="00D144E2">
        <w:rPr>
          <w:rFonts w:ascii="Book Antiqua" w:hAnsi="Book Antiqua"/>
        </w:rPr>
        <w:t>Layese</w:t>
      </w:r>
      <w:proofErr w:type="spellEnd"/>
      <w:r w:rsidRPr="00D144E2">
        <w:rPr>
          <w:rFonts w:ascii="Book Antiqua" w:hAnsi="Book Antiqua"/>
        </w:rPr>
        <w:t xml:space="preserve"> R, </w:t>
      </w:r>
      <w:proofErr w:type="spellStart"/>
      <w:r w:rsidRPr="00D144E2">
        <w:rPr>
          <w:rFonts w:ascii="Book Antiqua" w:hAnsi="Book Antiqua"/>
        </w:rPr>
        <w:t>Audureau</w:t>
      </w:r>
      <w:proofErr w:type="spellEnd"/>
      <w:r w:rsidRPr="00D144E2">
        <w:rPr>
          <w:rFonts w:ascii="Book Antiqua" w:hAnsi="Book Antiqua"/>
        </w:rPr>
        <w:t xml:space="preserve"> E, </w:t>
      </w:r>
      <w:proofErr w:type="spellStart"/>
      <w:r w:rsidRPr="00D144E2">
        <w:rPr>
          <w:rFonts w:ascii="Book Antiqua" w:hAnsi="Book Antiqua"/>
        </w:rPr>
        <w:t>Cagnot</w:t>
      </w:r>
      <w:proofErr w:type="spellEnd"/>
      <w:r w:rsidRPr="00D144E2">
        <w:rPr>
          <w:rFonts w:ascii="Book Antiqua" w:hAnsi="Book Antiqua"/>
        </w:rPr>
        <w:t xml:space="preserve"> C, Marcellin P, </w:t>
      </w:r>
      <w:proofErr w:type="spellStart"/>
      <w:r w:rsidRPr="00D144E2">
        <w:rPr>
          <w:rFonts w:ascii="Book Antiqua" w:hAnsi="Book Antiqua"/>
        </w:rPr>
        <w:t>Guyader</w:t>
      </w:r>
      <w:proofErr w:type="spellEnd"/>
      <w:r w:rsidRPr="00D144E2">
        <w:rPr>
          <w:rFonts w:ascii="Book Antiqua" w:hAnsi="Book Antiqua"/>
        </w:rPr>
        <w:t xml:space="preserve"> D, Fontaine H, </w:t>
      </w:r>
      <w:proofErr w:type="spellStart"/>
      <w:r w:rsidRPr="00D144E2">
        <w:rPr>
          <w:rFonts w:ascii="Book Antiqua" w:hAnsi="Book Antiqua"/>
        </w:rPr>
        <w:t>Larrey</w:t>
      </w:r>
      <w:proofErr w:type="spellEnd"/>
      <w:r w:rsidRPr="00D144E2">
        <w:rPr>
          <w:rFonts w:ascii="Book Antiqua" w:hAnsi="Book Antiqua"/>
        </w:rPr>
        <w:t xml:space="preserve"> D, De </w:t>
      </w:r>
      <w:proofErr w:type="spellStart"/>
      <w:r w:rsidRPr="00D144E2">
        <w:rPr>
          <w:rFonts w:ascii="Book Antiqua" w:hAnsi="Book Antiqua"/>
        </w:rPr>
        <w:t>Lédinghen</w:t>
      </w:r>
      <w:proofErr w:type="spellEnd"/>
      <w:r w:rsidRPr="00D144E2">
        <w:rPr>
          <w:rFonts w:ascii="Book Antiqua" w:hAnsi="Book Antiqua"/>
        </w:rPr>
        <w:t xml:space="preserve"> V, </w:t>
      </w:r>
      <w:proofErr w:type="spellStart"/>
      <w:r w:rsidRPr="00D144E2">
        <w:rPr>
          <w:rFonts w:ascii="Book Antiqua" w:hAnsi="Book Antiqua"/>
        </w:rPr>
        <w:t>Ouzan</w:t>
      </w:r>
      <w:proofErr w:type="spellEnd"/>
      <w:r w:rsidRPr="00D144E2">
        <w:rPr>
          <w:rFonts w:ascii="Book Antiqua" w:hAnsi="Book Antiqua"/>
        </w:rPr>
        <w:t xml:space="preserve"> D, </w:t>
      </w:r>
      <w:proofErr w:type="spellStart"/>
      <w:r w:rsidRPr="00D144E2">
        <w:rPr>
          <w:rFonts w:ascii="Book Antiqua" w:hAnsi="Book Antiqua"/>
        </w:rPr>
        <w:t>Zoulim</w:t>
      </w:r>
      <w:proofErr w:type="spellEnd"/>
      <w:r w:rsidRPr="00D144E2">
        <w:rPr>
          <w:rFonts w:ascii="Book Antiqua" w:hAnsi="Book Antiqua"/>
        </w:rPr>
        <w:t xml:space="preserve"> F, </w:t>
      </w:r>
      <w:proofErr w:type="spellStart"/>
      <w:r w:rsidRPr="00D144E2">
        <w:rPr>
          <w:rFonts w:ascii="Book Antiqua" w:hAnsi="Book Antiqua"/>
        </w:rPr>
        <w:t>Roulot</w:t>
      </w:r>
      <w:proofErr w:type="spellEnd"/>
      <w:r w:rsidRPr="00D144E2">
        <w:rPr>
          <w:rFonts w:ascii="Book Antiqua" w:hAnsi="Book Antiqua"/>
        </w:rPr>
        <w:t xml:space="preserve"> D, Tran A, </w:t>
      </w:r>
      <w:proofErr w:type="spellStart"/>
      <w:r w:rsidRPr="00D144E2">
        <w:rPr>
          <w:rFonts w:ascii="Book Antiqua" w:hAnsi="Book Antiqua"/>
        </w:rPr>
        <w:t>Bronowicki</w:t>
      </w:r>
      <w:proofErr w:type="spellEnd"/>
      <w:r w:rsidRPr="00D144E2">
        <w:rPr>
          <w:rFonts w:ascii="Book Antiqua" w:hAnsi="Book Antiqua"/>
        </w:rPr>
        <w:t xml:space="preserve"> JP, </w:t>
      </w:r>
      <w:proofErr w:type="spellStart"/>
      <w:r w:rsidRPr="00D144E2">
        <w:rPr>
          <w:rFonts w:ascii="Book Antiqua" w:hAnsi="Book Antiqua"/>
        </w:rPr>
        <w:t>Zarski</w:t>
      </w:r>
      <w:proofErr w:type="spellEnd"/>
      <w:r w:rsidRPr="00D144E2">
        <w:rPr>
          <w:rFonts w:ascii="Book Antiqua" w:hAnsi="Book Antiqua"/>
        </w:rPr>
        <w:t xml:space="preserve"> JP, Leroy V, </w:t>
      </w:r>
      <w:proofErr w:type="spellStart"/>
      <w:r w:rsidRPr="00D144E2">
        <w:rPr>
          <w:rFonts w:ascii="Book Antiqua" w:hAnsi="Book Antiqua"/>
        </w:rPr>
        <w:t>Riachi</w:t>
      </w:r>
      <w:proofErr w:type="spellEnd"/>
      <w:r w:rsidRPr="00D144E2">
        <w:rPr>
          <w:rFonts w:ascii="Book Antiqua" w:hAnsi="Book Antiqua"/>
        </w:rPr>
        <w:t xml:space="preserve"> G, </w:t>
      </w:r>
      <w:proofErr w:type="spellStart"/>
      <w:r w:rsidRPr="00D144E2">
        <w:rPr>
          <w:rFonts w:ascii="Book Antiqua" w:hAnsi="Book Antiqua"/>
        </w:rPr>
        <w:t>Calès</w:t>
      </w:r>
      <w:proofErr w:type="spellEnd"/>
      <w:r w:rsidRPr="00D144E2">
        <w:rPr>
          <w:rFonts w:ascii="Book Antiqua" w:hAnsi="Book Antiqua"/>
        </w:rPr>
        <w:t xml:space="preserve"> P, </w:t>
      </w:r>
      <w:proofErr w:type="spellStart"/>
      <w:r w:rsidRPr="00D144E2">
        <w:rPr>
          <w:rFonts w:ascii="Book Antiqua" w:hAnsi="Book Antiqua"/>
        </w:rPr>
        <w:t>Péron</w:t>
      </w:r>
      <w:proofErr w:type="spellEnd"/>
      <w:r w:rsidRPr="00D144E2">
        <w:rPr>
          <w:rFonts w:ascii="Book Antiqua" w:hAnsi="Book Antiqua"/>
        </w:rPr>
        <w:t xml:space="preserve"> JM, </w:t>
      </w:r>
      <w:proofErr w:type="spellStart"/>
      <w:r w:rsidRPr="00D144E2">
        <w:rPr>
          <w:rFonts w:ascii="Book Antiqua" w:hAnsi="Book Antiqua"/>
        </w:rPr>
        <w:t>Alric</w:t>
      </w:r>
      <w:proofErr w:type="spellEnd"/>
      <w:r w:rsidRPr="00D144E2">
        <w:rPr>
          <w:rFonts w:ascii="Book Antiqua" w:hAnsi="Book Antiqua"/>
        </w:rPr>
        <w:t xml:space="preserve"> L, </w:t>
      </w:r>
      <w:proofErr w:type="spellStart"/>
      <w:r w:rsidRPr="00D144E2">
        <w:rPr>
          <w:rFonts w:ascii="Book Antiqua" w:hAnsi="Book Antiqua"/>
        </w:rPr>
        <w:t>Bourlière</w:t>
      </w:r>
      <w:proofErr w:type="spellEnd"/>
      <w:r w:rsidRPr="00D144E2">
        <w:rPr>
          <w:rFonts w:ascii="Book Antiqua" w:hAnsi="Book Antiqua"/>
        </w:rPr>
        <w:t xml:space="preserve"> M, Mathurin P, </w:t>
      </w:r>
      <w:proofErr w:type="spellStart"/>
      <w:r w:rsidRPr="00D144E2">
        <w:rPr>
          <w:rFonts w:ascii="Book Antiqua" w:hAnsi="Book Antiqua"/>
        </w:rPr>
        <w:t>Dharancy</w:t>
      </w:r>
      <w:proofErr w:type="spellEnd"/>
      <w:r w:rsidRPr="00D144E2">
        <w:rPr>
          <w:rFonts w:ascii="Book Antiqua" w:hAnsi="Book Antiqua"/>
        </w:rPr>
        <w:t xml:space="preserve"> S, Blanc JF, </w:t>
      </w:r>
      <w:proofErr w:type="spellStart"/>
      <w:r w:rsidRPr="00D144E2">
        <w:rPr>
          <w:rFonts w:ascii="Book Antiqua" w:hAnsi="Book Antiqua"/>
        </w:rPr>
        <w:t>Abergel</w:t>
      </w:r>
      <w:proofErr w:type="spellEnd"/>
      <w:r w:rsidRPr="00D144E2">
        <w:rPr>
          <w:rFonts w:ascii="Book Antiqua" w:hAnsi="Book Antiqua"/>
        </w:rPr>
        <w:t xml:space="preserve"> A, </w:t>
      </w:r>
      <w:proofErr w:type="spellStart"/>
      <w:r w:rsidRPr="00D144E2">
        <w:rPr>
          <w:rFonts w:ascii="Book Antiqua" w:hAnsi="Book Antiqua"/>
        </w:rPr>
        <w:t>Serfaty</w:t>
      </w:r>
      <w:proofErr w:type="spellEnd"/>
      <w:r w:rsidRPr="00D144E2">
        <w:rPr>
          <w:rFonts w:ascii="Book Antiqua" w:hAnsi="Book Antiqua"/>
        </w:rPr>
        <w:t xml:space="preserve"> L, </w:t>
      </w:r>
      <w:proofErr w:type="spellStart"/>
      <w:r w:rsidRPr="00D144E2">
        <w:rPr>
          <w:rFonts w:ascii="Book Antiqua" w:hAnsi="Book Antiqua"/>
        </w:rPr>
        <w:t>Mallat</w:t>
      </w:r>
      <w:proofErr w:type="spellEnd"/>
      <w:r w:rsidRPr="00D144E2">
        <w:rPr>
          <w:rFonts w:ascii="Book Antiqua" w:hAnsi="Book Antiqua"/>
        </w:rPr>
        <w:t xml:space="preserve"> A, </w:t>
      </w:r>
      <w:proofErr w:type="spellStart"/>
      <w:r w:rsidRPr="00D144E2">
        <w:rPr>
          <w:rFonts w:ascii="Book Antiqua" w:hAnsi="Book Antiqua"/>
        </w:rPr>
        <w:t>Grangé</w:t>
      </w:r>
      <w:proofErr w:type="spellEnd"/>
      <w:r w:rsidRPr="00D144E2">
        <w:rPr>
          <w:rFonts w:ascii="Book Antiqua" w:hAnsi="Book Antiqua"/>
        </w:rPr>
        <w:t xml:space="preserve"> JD, </w:t>
      </w:r>
      <w:proofErr w:type="spellStart"/>
      <w:r w:rsidRPr="00D144E2">
        <w:rPr>
          <w:rFonts w:ascii="Book Antiqua" w:hAnsi="Book Antiqua"/>
        </w:rPr>
        <w:t>Attali</w:t>
      </w:r>
      <w:proofErr w:type="spellEnd"/>
      <w:r w:rsidRPr="00D144E2">
        <w:rPr>
          <w:rFonts w:ascii="Book Antiqua" w:hAnsi="Book Antiqua"/>
        </w:rPr>
        <w:t xml:space="preserve"> P, </w:t>
      </w:r>
      <w:proofErr w:type="spellStart"/>
      <w:r w:rsidRPr="00D144E2">
        <w:rPr>
          <w:rFonts w:ascii="Book Antiqua" w:hAnsi="Book Antiqua"/>
        </w:rPr>
        <w:t>Bacq</w:t>
      </w:r>
      <w:proofErr w:type="spellEnd"/>
      <w:r w:rsidRPr="00D144E2">
        <w:rPr>
          <w:rFonts w:ascii="Book Antiqua" w:hAnsi="Book Antiqua"/>
        </w:rPr>
        <w:t xml:space="preserve"> Y, </w:t>
      </w:r>
      <w:proofErr w:type="spellStart"/>
      <w:r w:rsidRPr="00D144E2">
        <w:rPr>
          <w:rFonts w:ascii="Book Antiqua" w:hAnsi="Book Antiqua"/>
        </w:rPr>
        <w:t>Wartelle</w:t>
      </w:r>
      <w:proofErr w:type="spellEnd"/>
      <w:r w:rsidRPr="00D144E2">
        <w:rPr>
          <w:rFonts w:ascii="Book Antiqua" w:hAnsi="Book Antiqua"/>
        </w:rPr>
        <w:t xml:space="preserve"> C, Dao T, Benhamou Y, </w:t>
      </w:r>
      <w:proofErr w:type="spellStart"/>
      <w:r w:rsidRPr="00D144E2">
        <w:rPr>
          <w:rFonts w:ascii="Book Antiqua" w:hAnsi="Book Antiqua"/>
        </w:rPr>
        <w:t>Pilette</w:t>
      </w:r>
      <w:proofErr w:type="spellEnd"/>
      <w:r w:rsidRPr="00D144E2">
        <w:rPr>
          <w:rFonts w:ascii="Book Antiqua" w:hAnsi="Book Antiqua"/>
        </w:rPr>
        <w:t xml:space="preserve"> C, </w:t>
      </w:r>
      <w:proofErr w:type="spellStart"/>
      <w:r w:rsidRPr="00D144E2">
        <w:rPr>
          <w:rFonts w:ascii="Book Antiqua" w:hAnsi="Book Antiqua"/>
        </w:rPr>
        <w:t>Silvain</w:t>
      </w:r>
      <w:proofErr w:type="spellEnd"/>
      <w:r w:rsidRPr="00D144E2">
        <w:rPr>
          <w:rFonts w:ascii="Book Antiqua" w:hAnsi="Book Antiqua"/>
        </w:rPr>
        <w:t xml:space="preserve"> C, </w:t>
      </w:r>
      <w:proofErr w:type="spellStart"/>
      <w:r w:rsidRPr="00D144E2">
        <w:rPr>
          <w:rFonts w:ascii="Book Antiqua" w:hAnsi="Book Antiqua"/>
        </w:rPr>
        <w:t>Christidis</w:t>
      </w:r>
      <w:proofErr w:type="spellEnd"/>
      <w:r w:rsidRPr="00D144E2">
        <w:rPr>
          <w:rFonts w:ascii="Book Antiqua" w:hAnsi="Book Antiqua"/>
        </w:rPr>
        <w:t xml:space="preserve"> C, Capron D, Bernard-Chabert B, Zucman D, Di Martino V, Thibaut V, Salmon D, </w:t>
      </w:r>
      <w:proofErr w:type="spellStart"/>
      <w:r w:rsidRPr="00D144E2">
        <w:rPr>
          <w:rFonts w:ascii="Book Antiqua" w:hAnsi="Book Antiqua"/>
        </w:rPr>
        <w:t>Ziol</w:t>
      </w:r>
      <w:proofErr w:type="spellEnd"/>
      <w:r w:rsidRPr="00D144E2">
        <w:rPr>
          <w:rFonts w:ascii="Book Antiqua" w:hAnsi="Book Antiqua"/>
        </w:rPr>
        <w:t xml:space="preserve"> M, Sutton A, Pol S, </w:t>
      </w:r>
      <w:proofErr w:type="spellStart"/>
      <w:r w:rsidRPr="00D144E2">
        <w:rPr>
          <w:rFonts w:ascii="Book Antiqua" w:hAnsi="Book Antiqua"/>
        </w:rPr>
        <w:t>Roudot-Thoraval</w:t>
      </w:r>
      <w:proofErr w:type="spellEnd"/>
      <w:r w:rsidRPr="00D144E2">
        <w:rPr>
          <w:rFonts w:ascii="Book Antiqua" w:hAnsi="Book Antiqua"/>
        </w:rPr>
        <w:t xml:space="preserve"> F; ANRS CO12 </w:t>
      </w:r>
      <w:proofErr w:type="spellStart"/>
      <w:r w:rsidRPr="00D144E2">
        <w:rPr>
          <w:rFonts w:ascii="Book Antiqua" w:hAnsi="Book Antiqua"/>
        </w:rPr>
        <w:t>CirVir</w:t>
      </w:r>
      <w:proofErr w:type="spellEnd"/>
      <w:r w:rsidRPr="00D144E2">
        <w:rPr>
          <w:rFonts w:ascii="Book Antiqua" w:hAnsi="Book Antiqua"/>
        </w:rPr>
        <w:t xml:space="preserve"> Group. Eradication of Hepatitis C Virus Infection in Patients With Cirrhosis Reduces Risk of Liver and Non-Liver Complications. </w:t>
      </w:r>
      <w:r w:rsidRPr="00D144E2">
        <w:rPr>
          <w:rFonts w:ascii="Book Antiqua" w:hAnsi="Book Antiqua"/>
          <w:i/>
          <w:iCs/>
        </w:rPr>
        <w:t>Gastroenterology</w:t>
      </w:r>
      <w:r w:rsidRPr="00D144E2">
        <w:rPr>
          <w:rFonts w:ascii="Book Antiqua" w:hAnsi="Book Antiqua"/>
        </w:rPr>
        <w:t xml:space="preserve"> 2017; </w:t>
      </w:r>
      <w:r w:rsidRPr="00D144E2">
        <w:rPr>
          <w:rFonts w:ascii="Book Antiqua" w:hAnsi="Book Antiqua"/>
          <w:b/>
          <w:bCs/>
        </w:rPr>
        <w:t>152</w:t>
      </w:r>
      <w:r w:rsidRPr="00D144E2">
        <w:rPr>
          <w:rFonts w:ascii="Book Antiqua" w:hAnsi="Book Antiqua"/>
        </w:rPr>
        <w:t>: 142-156.e2 [PMID: 27641509 DOI: 10.1053/j.gastro.2016.09.009]</w:t>
      </w:r>
    </w:p>
    <w:p w14:paraId="02083228"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5 </w:t>
      </w:r>
      <w:r w:rsidRPr="00D144E2">
        <w:rPr>
          <w:rFonts w:ascii="Book Antiqua" w:hAnsi="Book Antiqua"/>
          <w:b/>
          <w:bCs/>
        </w:rPr>
        <w:t>Ferrarese A</w:t>
      </w:r>
      <w:r w:rsidRPr="00D144E2">
        <w:rPr>
          <w:rFonts w:ascii="Book Antiqua" w:hAnsi="Book Antiqua"/>
        </w:rPr>
        <w:t xml:space="preserve">, </w:t>
      </w:r>
      <w:proofErr w:type="spellStart"/>
      <w:r w:rsidRPr="00D144E2">
        <w:rPr>
          <w:rFonts w:ascii="Book Antiqua" w:hAnsi="Book Antiqua"/>
        </w:rPr>
        <w:t>Germani</w:t>
      </w:r>
      <w:proofErr w:type="spellEnd"/>
      <w:r w:rsidRPr="00D144E2">
        <w:rPr>
          <w:rFonts w:ascii="Book Antiqua" w:hAnsi="Book Antiqua"/>
        </w:rPr>
        <w:t xml:space="preserve"> G, </w:t>
      </w:r>
      <w:proofErr w:type="spellStart"/>
      <w:r w:rsidRPr="00D144E2">
        <w:rPr>
          <w:rFonts w:ascii="Book Antiqua" w:hAnsi="Book Antiqua"/>
        </w:rPr>
        <w:t>Gambato</w:t>
      </w:r>
      <w:proofErr w:type="spellEnd"/>
      <w:r w:rsidRPr="00D144E2">
        <w:rPr>
          <w:rFonts w:ascii="Book Antiqua" w:hAnsi="Book Antiqua"/>
        </w:rPr>
        <w:t xml:space="preserve"> M, Russo FP, </w:t>
      </w:r>
      <w:proofErr w:type="spellStart"/>
      <w:r w:rsidRPr="00D144E2">
        <w:rPr>
          <w:rFonts w:ascii="Book Antiqua" w:hAnsi="Book Antiqua"/>
        </w:rPr>
        <w:t>Senzolo</w:t>
      </w:r>
      <w:proofErr w:type="spellEnd"/>
      <w:r w:rsidRPr="00D144E2">
        <w:rPr>
          <w:rFonts w:ascii="Book Antiqua" w:hAnsi="Book Antiqua"/>
        </w:rPr>
        <w:t xml:space="preserve"> M, </w:t>
      </w:r>
      <w:proofErr w:type="spellStart"/>
      <w:r w:rsidRPr="00D144E2">
        <w:rPr>
          <w:rFonts w:ascii="Book Antiqua" w:hAnsi="Book Antiqua"/>
        </w:rPr>
        <w:t>Zanetto</w:t>
      </w:r>
      <w:proofErr w:type="spellEnd"/>
      <w:r w:rsidRPr="00D144E2">
        <w:rPr>
          <w:rFonts w:ascii="Book Antiqua" w:hAnsi="Book Antiqua"/>
        </w:rPr>
        <w:t xml:space="preserve"> A, </w:t>
      </w:r>
      <w:proofErr w:type="spellStart"/>
      <w:r w:rsidRPr="00D144E2">
        <w:rPr>
          <w:rFonts w:ascii="Book Antiqua" w:hAnsi="Book Antiqua"/>
        </w:rPr>
        <w:t>Shalaby</w:t>
      </w:r>
      <w:proofErr w:type="spellEnd"/>
      <w:r w:rsidRPr="00D144E2">
        <w:rPr>
          <w:rFonts w:ascii="Book Antiqua" w:hAnsi="Book Antiqua"/>
        </w:rPr>
        <w:t xml:space="preserve"> S, </w:t>
      </w:r>
      <w:proofErr w:type="spellStart"/>
      <w:r w:rsidRPr="00D144E2">
        <w:rPr>
          <w:rFonts w:ascii="Book Antiqua" w:hAnsi="Book Antiqua"/>
        </w:rPr>
        <w:t>Cillo</w:t>
      </w:r>
      <w:proofErr w:type="spellEnd"/>
      <w:r w:rsidRPr="00D144E2">
        <w:rPr>
          <w:rFonts w:ascii="Book Antiqua" w:hAnsi="Book Antiqua"/>
        </w:rPr>
        <w:t xml:space="preserve"> U, </w:t>
      </w:r>
      <w:proofErr w:type="spellStart"/>
      <w:r w:rsidRPr="00D144E2">
        <w:rPr>
          <w:rFonts w:ascii="Book Antiqua" w:hAnsi="Book Antiqua"/>
        </w:rPr>
        <w:t>Zanus</w:t>
      </w:r>
      <w:proofErr w:type="spellEnd"/>
      <w:r w:rsidRPr="00D144E2">
        <w:rPr>
          <w:rFonts w:ascii="Book Antiqua" w:hAnsi="Book Antiqua"/>
        </w:rPr>
        <w:t xml:space="preserve"> G, </w:t>
      </w:r>
      <w:proofErr w:type="spellStart"/>
      <w:r w:rsidRPr="00D144E2">
        <w:rPr>
          <w:rFonts w:ascii="Book Antiqua" w:hAnsi="Book Antiqua"/>
        </w:rPr>
        <w:t>Angeli</w:t>
      </w:r>
      <w:proofErr w:type="spellEnd"/>
      <w:r w:rsidRPr="00D144E2">
        <w:rPr>
          <w:rFonts w:ascii="Book Antiqua" w:hAnsi="Book Antiqua"/>
        </w:rPr>
        <w:t xml:space="preserve"> P, Burra P. Hepatitis C virus related cirrhosis decreased as indication to liver transplantation since the introduction of direct-acting antivirals: A single-center study. </w:t>
      </w:r>
      <w:r w:rsidRPr="00D144E2">
        <w:rPr>
          <w:rFonts w:ascii="Book Antiqua" w:hAnsi="Book Antiqua"/>
          <w:i/>
          <w:iCs/>
        </w:rPr>
        <w:t>World J Gastroenterol</w:t>
      </w:r>
      <w:r w:rsidRPr="00D144E2">
        <w:rPr>
          <w:rFonts w:ascii="Book Antiqua" w:hAnsi="Book Antiqua"/>
        </w:rPr>
        <w:t xml:space="preserve"> 2018; </w:t>
      </w:r>
      <w:r w:rsidRPr="00D144E2">
        <w:rPr>
          <w:rFonts w:ascii="Book Antiqua" w:hAnsi="Book Antiqua"/>
          <w:b/>
          <w:bCs/>
        </w:rPr>
        <w:t>24</w:t>
      </w:r>
      <w:r w:rsidRPr="00D144E2">
        <w:rPr>
          <w:rFonts w:ascii="Book Antiqua" w:hAnsi="Book Antiqua"/>
        </w:rPr>
        <w:t>: 4403-4411 [PMID: 30344424 DOI: 10.3748/wjg.v24.i38.4403]</w:t>
      </w:r>
    </w:p>
    <w:p w14:paraId="0F78E6A6"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6 </w:t>
      </w:r>
      <w:r w:rsidRPr="00D144E2">
        <w:rPr>
          <w:rFonts w:ascii="Book Antiqua" w:hAnsi="Book Antiqua"/>
          <w:b/>
          <w:bCs/>
        </w:rPr>
        <w:t>Morgan RL</w:t>
      </w:r>
      <w:r w:rsidRPr="00D144E2">
        <w:rPr>
          <w:rFonts w:ascii="Book Antiqua" w:hAnsi="Book Antiqua"/>
        </w:rPr>
        <w:t xml:space="preserve">, Baack B, Smith BD, </w:t>
      </w:r>
      <w:proofErr w:type="spellStart"/>
      <w:r w:rsidRPr="00D144E2">
        <w:rPr>
          <w:rFonts w:ascii="Book Antiqua" w:hAnsi="Book Antiqua"/>
        </w:rPr>
        <w:t>Yartel</w:t>
      </w:r>
      <w:proofErr w:type="spellEnd"/>
      <w:r w:rsidRPr="00D144E2">
        <w:rPr>
          <w:rFonts w:ascii="Book Antiqua" w:hAnsi="Book Antiqua"/>
        </w:rPr>
        <w:t xml:space="preserve"> A, </w:t>
      </w:r>
      <w:proofErr w:type="spellStart"/>
      <w:r w:rsidRPr="00D144E2">
        <w:rPr>
          <w:rFonts w:ascii="Book Antiqua" w:hAnsi="Book Antiqua"/>
        </w:rPr>
        <w:t>Pitasi</w:t>
      </w:r>
      <w:proofErr w:type="spellEnd"/>
      <w:r w:rsidRPr="00D144E2">
        <w:rPr>
          <w:rFonts w:ascii="Book Antiqua" w:hAnsi="Book Antiqua"/>
        </w:rPr>
        <w:t xml:space="preserve"> M, Falck-</w:t>
      </w:r>
      <w:proofErr w:type="spellStart"/>
      <w:r w:rsidRPr="00D144E2">
        <w:rPr>
          <w:rFonts w:ascii="Book Antiqua" w:hAnsi="Book Antiqua"/>
        </w:rPr>
        <w:t>Ytter</w:t>
      </w:r>
      <w:proofErr w:type="spellEnd"/>
      <w:r w:rsidRPr="00D144E2">
        <w:rPr>
          <w:rFonts w:ascii="Book Antiqua" w:hAnsi="Book Antiqua"/>
        </w:rPr>
        <w:t xml:space="preserve"> Y. Eradication of hepatitis C virus infection and the development of hepatocellular carcinoma: a meta-analysis of observational studies. </w:t>
      </w:r>
      <w:r w:rsidRPr="00D144E2">
        <w:rPr>
          <w:rFonts w:ascii="Book Antiqua" w:hAnsi="Book Antiqua"/>
          <w:i/>
          <w:iCs/>
        </w:rPr>
        <w:t>Ann Intern Med</w:t>
      </w:r>
      <w:r w:rsidRPr="00D144E2">
        <w:rPr>
          <w:rFonts w:ascii="Book Antiqua" w:hAnsi="Book Antiqua"/>
        </w:rPr>
        <w:t xml:space="preserve"> 2013; </w:t>
      </w:r>
      <w:r w:rsidRPr="00D144E2">
        <w:rPr>
          <w:rFonts w:ascii="Book Antiqua" w:hAnsi="Book Antiqua"/>
          <w:b/>
          <w:bCs/>
        </w:rPr>
        <w:t>158</w:t>
      </w:r>
      <w:r w:rsidRPr="00D144E2">
        <w:rPr>
          <w:rFonts w:ascii="Book Antiqua" w:hAnsi="Book Antiqua"/>
        </w:rPr>
        <w:t>: 329-337 [PMID: 23460056 DOI: 10.7326/0003-4819-158-5-201303050-00005]</w:t>
      </w:r>
    </w:p>
    <w:p w14:paraId="2C35380A"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lastRenderedPageBreak/>
        <w:t xml:space="preserve">7 </w:t>
      </w:r>
      <w:proofErr w:type="spellStart"/>
      <w:r w:rsidRPr="00D144E2">
        <w:rPr>
          <w:rFonts w:ascii="Book Antiqua" w:hAnsi="Book Antiqua"/>
          <w:b/>
          <w:bCs/>
        </w:rPr>
        <w:t>Perazzo</w:t>
      </w:r>
      <w:proofErr w:type="spellEnd"/>
      <w:r w:rsidRPr="00D144E2">
        <w:rPr>
          <w:rFonts w:ascii="Book Antiqua" w:hAnsi="Book Antiqua"/>
          <w:b/>
          <w:bCs/>
        </w:rPr>
        <w:t xml:space="preserve"> H</w:t>
      </w:r>
      <w:r w:rsidRPr="00D144E2">
        <w:rPr>
          <w:rFonts w:ascii="Book Antiqua" w:hAnsi="Book Antiqua"/>
        </w:rPr>
        <w:t xml:space="preserve">, Castro R, Luz PM, </w:t>
      </w:r>
      <w:proofErr w:type="spellStart"/>
      <w:r w:rsidRPr="00D144E2">
        <w:rPr>
          <w:rFonts w:ascii="Book Antiqua" w:hAnsi="Book Antiqua"/>
        </w:rPr>
        <w:t>Banholi</w:t>
      </w:r>
      <w:proofErr w:type="spellEnd"/>
      <w:r w:rsidRPr="00D144E2">
        <w:rPr>
          <w:rFonts w:ascii="Book Antiqua" w:hAnsi="Book Antiqua"/>
        </w:rPr>
        <w:t xml:space="preserve"> M, </w:t>
      </w:r>
      <w:proofErr w:type="spellStart"/>
      <w:r w:rsidRPr="00D144E2">
        <w:rPr>
          <w:rFonts w:ascii="Book Antiqua" w:hAnsi="Book Antiqua"/>
        </w:rPr>
        <w:t>Goldenzon</w:t>
      </w:r>
      <w:proofErr w:type="spellEnd"/>
      <w:r w:rsidRPr="00D144E2">
        <w:rPr>
          <w:rFonts w:ascii="Book Antiqua" w:hAnsi="Book Antiqua"/>
        </w:rPr>
        <w:t xml:space="preserve"> RV, Cardoso SW, </w:t>
      </w:r>
      <w:proofErr w:type="spellStart"/>
      <w:r w:rsidRPr="00D144E2">
        <w:rPr>
          <w:rFonts w:ascii="Book Antiqua" w:hAnsi="Book Antiqua"/>
        </w:rPr>
        <w:t>Grinsztejn</w:t>
      </w:r>
      <w:proofErr w:type="spellEnd"/>
      <w:r w:rsidRPr="00D144E2">
        <w:rPr>
          <w:rFonts w:ascii="Book Antiqua" w:hAnsi="Book Antiqua"/>
        </w:rPr>
        <w:t xml:space="preserve"> B, Veloso VG. Effectiveness of generic direct-acting agents for the treatment of hepatitis C: systematic review and meta-analysis. </w:t>
      </w:r>
      <w:r w:rsidRPr="00D144E2">
        <w:rPr>
          <w:rFonts w:ascii="Book Antiqua" w:hAnsi="Book Antiqua"/>
          <w:i/>
          <w:iCs/>
        </w:rPr>
        <w:t>Bull World Health Organ</w:t>
      </w:r>
      <w:r w:rsidRPr="00D144E2">
        <w:rPr>
          <w:rFonts w:ascii="Book Antiqua" w:hAnsi="Book Antiqua"/>
        </w:rPr>
        <w:t xml:space="preserve"> 2020; </w:t>
      </w:r>
      <w:r w:rsidRPr="00D144E2">
        <w:rPr>
          <w:rFonts w:ascii="Book Antiqua" w:hAnsi="Book Antiqua"/>
          <w:b/>
          <w:bCs/>
        </w:rPr>
        <w:t>98</w:t>
      </w:r>
      <w:r w:rsidRPr="00D144E2">
        <w:rPr>
          <w:rFonts w:ascii="Book Antiqua" w:hAnsi="Book Antiqua"/>
        </w:rPr>
        <w:t>: 188-197K [PMID: 32132753 DOI: 10.2471/BLT.19.231522]</w:t>
      </w:r>
    </w:p>
    <w:p w14:paraId="10B397ED"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8 </w:t>
      </w:r>
      <w:proofErr w:type="spellStart"/>
      <w:r w:rsidRPr="00D144E2">
        <w:rPr>
          <w:rFonts w:ascii="Book Antiqua" w:hAnsi="Book Antiqua"/>
          <w:b/>
          <w:bCs/>
        </w:rPr>
        <w:t>Falade-Nwulia</w:t>
      </w:r>
      <w:proofErr w:type="spellEnd"/>
      <w:r w:rsidRPr="00D144E2">
        <w:rPr>
          <w:rFonts w:ascii="Book Antiqua" w:hAnsi="Book Antiqua"/>
          <w:b/>
          <w:bCs/>
        </w:rPr>
        <w:t xml:space="preserve"> O</w:t>
      </w:r>
      <w:r w:rsidRPr="00D144E2">
        <w:rPr>
          <w:rFonts w:ascii="Book Antiqua" w:hAnsi="Book Antiqua"/>
        </w:rPr>
        <w:t xml:space="preserve">, Suarez-Cuervo C, Nelson DR, Fried MW, Segal JB, </w:t>
      </w:r>
      <w:proofErr w:type="spellStart"/>
      <w:r w:rsidRPr="00D144E2">
        <w:rPr>
          <w:rFonts w:ascii="Book Antiqua" w:hAnsi="Book Antiqua"/>
        </w:rPr>
        <w:t>Sulkowski</w:t>
      </w:r>
      <w:proofErr w:type="spellEnd"/>
      <w:r w:rsidRPr="00D144E2">
        <w:rPr>
          <w:rFonts w:ascii="Book Antiqua" w:hAnsi="Book Antiqua"/>
        </w:rPr>
        <w:t xml:space="preserve"> MS. Oral Direct-Acting Agent Therapy for Hepatitis C Virus Infection: A Systematic Review. </w:t>
      </w:r>
      <w:r w:rsidRPr="00D144E2">
        <w:rPr>
          <w:rFonts w:ascii="Book Antiqua" w:hAnsi="Book Antiqua"/>
          <w:i/>
          <w:iCs/>
        </w:rPr>
        <w:t>Ann Intern Med</w:t>
      </w:r>
      <w:r w:rsidRPr="00D144E2">
        <w:rPr>
          <w:rFonts w:ascii="Book Antiqua" w:hAnsi="Book Antiqua"/>
        </w:rPr>
        <w:t xml:space="preserve"> 2017; </w:t>
      </w:r>
      <w:r w:rsidRPr="00D144E2">
        <w:rPr>
          <w:rFonts w:ascii="Book Antiqua" w:hAnsi="Book Antiqua"/>
          <w:b/>
          <w:bCs/>
        </w:rPr>
        <w:t>166</w:t>
      </w:r>
      <w:r w:rsidRPr="00D144E2">
        <w:rPr>
          <w:rFonts w:ascii="Book Antiqua" w:hAnsi="Book Antiqua"/>
        </w:rPr>
        <w:t>: 637-648 [PMID: 28319996 DOI: 10.7326/M16-2575]</w:t>
      </w:r>
    </w:p>
    <w:p w14:paraId="54D80CBA"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9 </w:t>
      </w:r>
      <w:r w:rsidRPr="0044754D">
        <w:rPr>
          <w:rFonts w:ascii="Book Antiqua" w:hAnsi="Book Antiqua"/>
          <w:b/>
          <w:bCs/>
        </w:rPr>
        <w:t>World Health Organization</w:t>
      </w:r>
      <w:r w:rsidRPr="00D144E2">
        <w:rPr>
          <w:rFonts w:ascii="Book Antiqua" w:hAnsi="Book Antiqua"/>
        </w:rPr>
        <w:t>. Guidelines for the Care and Treatment of Persons Diagnosed With Chronic Hepatitis C Virus Infection 2018. Available from: www.who.int/hepatitis/publications/hepatitis-c-guidelines-2018/en (accessed 20/02/2022)</w:t>
      </w:r>
    </w:p>
    <w:p w14:paraId="7F6D2D28"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10 </w:t>
      </w:r>
      <w:r w:rsidRPr="00D144E2">
        <w:rPr>
          <w:rFonts w:ascii="Book Antiqua" w:hAnsi="Book Antiqua"/>
          <w:b/>
          <w:bCs/>
        </w:rPr>
        <w:t>Iyengar S</w:t>
      </w:r>
      <w:r w:rsidRPr="00D144E2">
        <w:rPr>
          <w:rFonts w:ascii="Book Antiqua" w:hAnsi="Book Antiqua"/>
        </w:rPr>
        <w:t xml:space="preserve">, Tay-Teo K, Vogler S, Beyer P, </w:t>
      </w:r>
      <w:proofErr w:type="spellStart"/>
      <w:r w:rsidRPr="00D144E2">
        <w:rPr>
          <w:rFonts w:ascii="Book Antiqua" w:hAnsi="Book Antiqua"/>
        </w:rPr>
        <w:t>Wiktor</w:t>
      </w:r>
      <w:proofErr w:type="spellEnd"/>
      <w:r w:rsidRPr="00D144E2">
        <w:rPr>
          <w:rFonts w:ascii="Book Antiqua" w:hAnsi="Book Antiqua"/>
        </w:rPr>
        <w:t xml:space="preserve"> S, de </w:t>
      </w:r>
      <w:proofErr w:type="spellStart"/>
      <w:r w:rsidRPr="00D144E2">
        <w:rPr>
          <w:rFonts w:ascii="Book Antiqua" w:hAnsi="Book Antiqua"/>
        </w:rPr>
        <w:t>Joncheere</w:t>
      </w:r>
      <w:proofErr w:type="spellEnd"/>
      <w:r w:rsidRPr="00D144E2">
        <w:rPr>
          <w:rFonts w:ascii="Book Antiqua" w:hAnsi="Book Antiqua"/>
        </w:rPr>
        <w:t xml:space="preserve"> K, Hill S. Prices, Costs, and Affordability of New Medicines for Hepatitis C in 30 Countries: An Economic Analysis. </w:t>
      </w:r>
      <w:proofErr w:type="spellStart"/>
      <w:r w:rsidRPr="00D144E2">
        <w:rPr>
          <w:rFonts w:ascii="Book Antiqua" w:hAnsi="Book Antiqua"/>
          <w:i/>
          <w:iCs/>
        </w:rPr>
        <w:t>PLoS</w:t>
      </w:r>
      <w:proofErr w:type="spellEnd"/>
      <w:r w:rsidRPr="00D144E2">
        <w:rPr>
          <w:rFonts w:ascii="Book Antiqua" w:hAnsi="Book Antiqua"/>
          <w:i/>
          <w:iCs/>
        </w:rPr>
        <w:t xml:space="preserve"> Med</w:t>
      </w:r>
      <w:r w:rsidRPr="00D144E2">
        <w:rPr>
          <w:rFonts w:ascii="Book Antiqua" w:hAnsi="Book Antiqua"/>
        </w:rPr>
        <w:t xml:space="preserve"> 2016; </w:t>
      </w:r>
      <w:r w:rsidRPr="00D144E2">
        <w:rPr>
          <w:rFonts w:ascii="Book Antiqua" w:hAnsi="Book Antiqua"/>
          <w:b/>
          <w:bCs/>
        </w:rPr>
        <w:t>13</w:t>
      </w:r>
      <w:r w:rsidRPr="00D144E2">
        <w:rPr>
          <w:rFonts w:ascii="Book Antiqua" w:hAnsi="Book Antiqua"/>
        </w:rPr>
        <w:t>: e1002032 [PMID: 27243629 DOI: 10.1371/journal.pmed.1002032]</w:t>
      </w:r>
    </w:p>
    <w:p w14:paraId="1A6A65D3"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11 </w:t>
      </w:r>
      <w:r w:rsidRPr="00D144E2">
        <w:rPr>
          <w:rFonts w:ascii="Book Antiqua" w:hAnsi="Book Antiqua"/>
          <w:b/>
          <w:bCs/>
        </w:rPr>
        <w:t>Baumert TF</w:t>
      </w:r>
      <w:r w:rsidRPr="00D144E2">
        <w:rPr>
          <w:rFonts w:ascii="Book Antiqua" w:hAnsi="Book Antiqua"/>
        </w:rPr>
        <w:t xml:space="preserve">, Berg T, Lim JK, Nelson DR. Status of Direct-Acting Antiviral Therapy for Hepatitis C Virus Infection and Remaining Challenges. </w:t>
      </w:r>
      <w:r w:rsidRPr="00D144E2">
        <w:rPr>
          <w:rFonts w:ascii="Book Antiqua" w:hAnsi="Book Antiqua"/>
          <w:i/>
          <w:iCs/>
        </w:rPr>
        <w:t>Gastroenterology</w:t>
      </w:r>
      <w:r w:rsidRPr="00D144E2">
        <w:rPr>
          <w:rFonts w:ascii="Book Antiqua" w:hAnsi="Book Antiqua"/>
        </w:rPr>
        <w:t xml:space="preserve"> 2019; </w:t>
      </w:r>
      <w:r w:rsidRPr="00D144E2">
        <w:rPr>
          <w:rFonts w:ascii="Book Antiqua" w:hAnsi="Book Antiqua"/>
          <w:b/>
          <w:bCs/>
        </w:rPr>
        <w:t>156</w:t>
      </w:r>
      <w:r w:rsidRPr="00D144E2">
        <w:rPr>
          <w:rFonts w:ascii="Book Antiqua" w:hAnsi="Book Antiqua"/>
        </w:rPr>
        <w:t>: 431-445 [PMID: 30342035 DOI: 10.1053/j.gastro.2018.10.024]</w:t>
      </w:r>
    </w:p>
    <w:p w14:paraId="7ED100BA"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12 </w:t>
      </w:r>
      <w:r w:rsidRPr="00D144E2">
        <w:rPr>
          <w:rFonts w:ascii="Book Antiqua" w:hAnsi="Book Antiqua"/>
          <w:b/>
          <w:bCs/>
        </w:rPr>
        <w:t>World Health Organization</w:t>
      </w:r>
      <w:r w:rsidRPr="00A148FE">
        <w:rPr>
          <w:rFonts w:ascii="Book Antiqua" w:hAnsi="Book Antiqua"/>
        </w:rPr>
        <w:t>. Progress report on access to hepatitis C treatment: focus on overcoming barriers in low and middle income countries 2018; Geneva,</w:t>
      </w:r>
      <w:r w:rsidRPr="00D144E2">
        <w:rPr>
          <w:rFonts w:ascii="Book Antiqua" w:hAnsi="Book Antiqua"/>
        </w:rPr>
        <w:t xml:space="preserve"> Switzerland. Available from: https://apps.who.int/iris/handle/10665/260445</w:t>
      </w:r>
    </w:p>
    <w:p w14:paraId="3315DECD"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13 </w:t>
      </w:r>
      <w:r w:rsidRPr="00D144E2">
        <w:rPr>
          <w:rFonts w:ascii="Book Antiqua" w:hAnsi="Book Antiqua"/>
          <w:b/>
          <w:bCs/>
        </w:rPr>
        <w:t>Hill A</w:t>
      </w:r>
      <w:r w:rsidRPr="00D144E2">
        <w:rPr>
          <w:rFonts w:ascii="Book Antiqua" w:hAnsi="Book Antiqua"/>
        </w:rPr>
        <w:t xml:space="preserve">, </w:t>
      </w:r>
      <w:proofErr w:type="spellStart"/>
      <w:r w:rsidRPr="00D144E2">
        <w:rPr>
          <w:rFonts w:ascii="Book Antiqua" w:hAnsi="Book Antiqua"/>
        </w:rPr>
        <w:t>Tahat</w:t>
      </w:r>
      <w:proofErr w:type="spellEnd"/>
      <w:r w:rsidRPr="00D144E2">
        <w:rPr>
          <w:rFonts w:ascii="Book Antiqua" w:hAnsi="Book Antiqua"/>
        </w:rPr>
        <w:t xml:space="preserve"> L, Mohammed MK, </w:t>
      </w:r>
      <w:proofErr w:type="spellStart"/>
      <w:r w:rsidRPr="00D144E2">
        <w:rPr>
          <w:rFonts w:ascii="Book Antiqua" w:hAnsi="Book Antiqua"/>
        </w:rPr>
        <w:t>Tayyem</w:t>
      </w:r>
      <w:proofErr w:type="spellEnd"/>
      <w:r w:rsidRPr="00D144E2">
        <w:rPr>
          <w:rFonts w:ascii="Book Antiqua" w:hAnsi="Book Antiqua"/>
        </w:rPr>
        <w:t xml:space="preserve"> RF, </w:t>
      </w:r>
      <w:proofErr w:type="spellStart"/>
      <w:r w:rsidRPr="00D144E2">
        <w:rPr>
          <w:rFonts w:ascii="Book Antiqua" w:hAnsi="Book Antiqua"/>
        </w:rPr>
        <w:t>Khwairakpam</w:t>
      </w:r>
      <w:proofErr w:type="spellEnd"/>
      <w:r w:rsidRPr="00D144E2">
        <w:rPr>
          <w:rFonts w:ascii="Book Antiqua" w:hAnsi="Book Antiqua"/>
        </w:rPr>
        <w:t xml:space="preserve"> G, Nath S, Freeman J, </w:t>
      </w:r>
      <w:proofErr w:type="spellStart"/>
      <w:r w:rsidRPr="00D144E2">
        <w:rPr>
          <w:rFonts w:ascii="Book Antiqua" w:hAnsi="Book Antiqua"/>
        </w:rPr>
        <w:t>Benbitour</w:t>
      </w:r>
      <w:proofErr w:type="spellEnd"/>
      <w:r w:rsidRPr="00D144E2">
        <w:rPr>
          <w:rFonts w:ascii="Book Antiqua" w:hAnsi="Book Antiqua"/>
        </w:rPr>
        <w:t xml:space="preserve"> I, Helmy S. Bioequivalent pharmacokinetics for generic and originator hepatitis C direct-acting antivirals. </w:t>
      </w:r>
      <w:r w:rsidRPr="00D144E2">
        <w:rPr>
          <w:rFonts w:ascii="Book Antiqua" w:hAnsi="Book Antiqua"/>
          <w:i/>
          <w:iCs/>
        </w:rPr>
        <w:t xml:space="preserve">J Virus </w:t>
      </w:r>
      <w:proofErr w:type="spellStart"/>
      <w:r w:rsidRPr="00D144E2">
        <w:rPr>
          <w:rFonts w:ascii="Book Antiqua" w:hAnsi="Book Antiqua"/>
          <w:i/>
          <w:iCs/>
        </w:rPr>
        <w:t>Erad</w:t>
      </w:r>
      <w:proofErr w:type="spellEnd"/>
      <w:r w:rsidRPr="00D144E2">
        <w:rPr>
          <w:rFonts w:ascii="Book Antiqua" w:hAnsi="Book Antiqua"/>
        </w:rPr>
        <w:t xml:space="preserve"> 2018; </w:t>
      </w:r>
      <w:r w:rsidRPr="00D144E2">
        <w:rPr>
          <w:rFonts w:ascii="Book Antiqua" w:hAnsi="Book Antiqua"/>
          <w:b/>
          <w:bCs/>
        </w:rPr>
        <w:t>4</w:t>
      </w:r>
      <w:r w:rsidRPr="00D144E2">
        <w:rPr>
          <w:rFonts w:ascii="Book Antiqua" w:hAnsi="Book Antiqua"/>
        </w:rPr>
        <w:t>: 128-131 [PMID: 29682307]</w:t>
      </w:r>
    </w:p>
    <w:p w14:paraId="6911226E"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14 </w:t>
      </w:r>
      <w:r w:rsidRPr="00D144E2">
        <w:rPr>
          <w:rFonts w:ascii="Book Antiqua" w:hAnsi="Book Antiqua"/>
          <w:b/>
          <w:bCs/>
        </w:rPr>
        <w:t>Gupta S</w:t>
      </w:r>
      <w:r w:rsidRPr="00D144E2">
        <w:rPr>
          <w:rFonts w:ascii="Book Antiqua" w:hAnsi="Book Antiqua"/>
        </w:rPr>
        <w:t xml:space="preserve">, Rout G, Patel AH, Mahanta M, Kalra N, </w:t>
      </w:r>
      <w:proofErr w:type="spellStart"/>
      <w:r w:rsidRPr="00D144E2">
        <w:rPr>
          <w:rFonts w:ascii="Book Antiqua" w:hAnsi="Book Antiqua"/>
        </w:rPr>
        <w:t>Sahu</w:t>
      </w:r>
      <w:proofErr w:type="spellEnd"/>
      <w:r w:rsidRPr="00D144E2">
        <w:rPr>
          <w:rFonts w:ascii="Book Antiqua" w:hAnsi="Book Antiqua"/>
        </w:rPr>
        <w:t xml:space="preserve"> P, </w:t>
      </w:r>
      <w:proofErr w:type="spellStart"/>
      <w:r w:rsidRPr="00D144E2">
        <w:rPr>
          <w:rFonts w:ascii="Book Antiqua" w:hAnsi="Book Antiqua"/>
        </w:rPr>
        <w:t>Sethia</w:t>
      </w:r>
      <w:proofErr w:type="spellEnd"/>
      <w:r w:rsidRPr="00D144E2">
        <w:rPr>
          <w:rFonts w:ascii="Book Antiqua" w:hAnsi="Book Antiqua"/>
        </w:rPr>
        <w:t xml:space="preserve"> R, Agarwal A, Ranjan G, </w:t>
      </w:r>
      <w:proofErr w:type="spellStart"/>
      <w:r w:rsidRPr="00D144E2">
        <w:rPr>
          <w:rFonts w:ascii="Book Antiqua" w:hAnsi="Book Antiqua"/>
        </w:rPr>
        <w:t>Kedia</w:t>
      </w:r>
      <w:proofErr w:type="spellEnd"/>
      <w:r w:rsidRPr="00D144E2">
        <w:rPr>
          <w:rFonts w:ascii="Book Antiqua" w:hAnsi="Book Antiqua"/>
        </w:rPr>
        <w:t xml:space="preserve"> S, Acharya SK, Nayak B, Shalimar. Efficacy of generic oral directly acting agents in patients with hepatitis C virus infection. </w:t>
      </w:r>
      <w:r w:rsidRPr="00D144E2">
        <w:rPr>
          <w:rFonts w:ascii="Book Antiqua" w:hAnsi="Book Antiqua"/>
          <w:i/>
          <w:iCs/>
        </w:rPr>
        <w:t xml:space="preserve">J Viral </w:t>
      </w:r>
      <w:proofErr w:type="spellStart"/>
      <w:r w:rsidRPr="00D144E2">
        <w:rPr>
          <w:rFonts w:ascii="Book Antiqua" w:hAnsi="Book Antiqua"/>
          <w:i/>
          <w:iCs/>
        </w:rPr>
        <w:t>Hepat</w:t>
      </w:r>
      <w:proofErr w:type="spellEnd"/>
      <w:r w:rsidRPr="00D144E2">
        <w:rPr>
          <w:rFonts w:ascii="Book Antiqua" w:hAnsi="Book Antiqua"/>
        </w:rPr>
        <w:t xml:space="preserve"> 2018; </w:t>
      </w:r>
      <w:r w:rsidRPr="00D144E2">
        <w:rPr>
          <w:rFonts w:ascii="Book Antiqua" w:hAnsi="Book Antiqua"/>
          <w:b/>
          <w:bCs/>
        </w:rPr>
        <w:t>25</w:t>
      </w:r>
      <w:r w:rsidRPr="00D144E2">
        <w:rPr>
          <w:rFonts w:ascii="Book Antiqua" w:hAnsi="Book Antiqua"/>
        </w:rPr>
        <w:t>: 771-778 [PMID: 29377464 DOI: 10.1111/jvh.12870]</w:t>
      </w:r>
    </w:p>
    <w:p w14:paraId="5162CC7F"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lastRenderedPageBreak/>
        <w:t xml:space="preserve">15 </w:t>
      </w:r>
      <w:r w:rsidRPr="00D144E2">
        <w:rPr>
          <w:rFonts w:ascii="Book Antiqua" w:hAnsi="Book Antiqua"/>
          <w:b/>
          <w:bCs/>
        </w:rPr>
        <w:t>Zeng QL</w:t>
      </w:r>
      <w:r w:rsidRPr="00D144E2">
        <w:rPr>
          <w:rFonts w:ascii="Book Antiqua" w:hAnsi="Book Antiqua"/>
        </w:rPr>
        <w:t xml:space="preserve">, Xu GH, Zhang JY, Li W, Zhang DW, Li ZQ, Liang HX, Li CX, Yu ZJ. Generic ledipasvir-sofosbuvir for patients with chronic hepatitis C: A real-life observational study. </w:t>
      </w:r>
      <w:r w:rsidRPr="00D144E2">
        <w:rPr>
          <w:rFonts w:ascii="Book Antiqua" w:hAnsi="Book Antiqua"/>
          <w:i/>
          <w:iCs/>
        </w:rPr>
        <w:t>J Hepatol</w:t>
      </w:r>
      <w:r w:rsidRPr="00D144E2">
        <w:rPr>
          <w:rFonts w:ascii="Book Antiqua" w:hAnsi="Book Antiqua"/>
        </w:rPr>
        <w:t xml:space="preserve"> 2017; </w:t>
      </w:r>
      <w:r w:rsidRPr="00D144E2">
        <w:rPr>
          <w:rFonts w:ascii="Book Antiqua" w:hAnsi="Book Antiqua"/>
          <w:b/>
          <w:bCs/>
        </w:rPr>
        <w:t>66</w:t>
      </w:r>
      <w:r w:rsidRPr="00D144E2">
        <w:rPr>
          <w:rFonts w:ascii="Book Antiqua" w:hAnsi="Book Antiqua"/>
        </w:rPr>
        <w:t>: 1123-1129 [PMID: 28189754 DOI: 10.1016/j.jhep.2017.01.025]</w:t>
      </w:r>
    </w:p>
    <w:p w14:paraId="564C0B9D"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16 </w:t>
      </w:r>
      <w:r w:rsidRPr="00D144E2">
        <w:rPr>
          <w:rFonts w:ascii="Book Antiqua" w:hAnsi="Book Antiqua"/>
          <w:b/>
          <w:bCs/>
        </w:rPr>
        <w:t>Tang L</w:t>
      </w:r>
      <w:r w:rsidRPr="00D144E2">
        <w:rPr>
          <w:rFonts w:ascii="Book Antiqua" w:hAnsi="Book Antiqua"/>
        </w:rPr>
        <w:t xml:space="preserve">, </w:t>
      </w:r>
      <w:proofErr w:type="spellStart"/>
      <w:r w:rsidRPr="00D144E2">
        <w:rPr>
          <w:rFonts w:ascii="Book Antiqua" w:hAnsi="Book Antiqua"/>
        </w:rPr>
        <w:t>Kamat</w:t>
      </w:r>
      <w:proofErr w:type="spellEnd"/>
      <w:r w:rsidRPr="00D144E2">
        <w:rPr>
          <w:rFonts w:ascii="Book Antiqua" w:hAnsi="Book Antiqua"/>
        </w:rPr>
        <w:t xml:space="preserve"> M, Shukla A, Vora M, </w:t>
      </w:r>
      <w:proofErr w:type="spellStart"/>
      <w:r w:rsidRPr="00D144E2">
        <w:rPr>
          <w:rFonts w:ascii="Book Antiqua" w:hAnsi="Book Antiqua"/>
        </w:rPr>
        <w:t>Kalal</w:t>
      </w:r>
      <w:proofErr w:type="spellEnd"/>
      <w:r w:rsidRPr="00D144E2">
        <w:rPr>
          <w:rFonts w:ascii="Book Antiqua" w:hAnsi="Book Antiqua"/>
        </w:rPr>
        <w:t xml:space="preserve"> C, </w:t>
      </w:r>
      <w:proofErr w:type="spellStart"/>
      <w:r w:rsidRPr="00D144E2">
        <w:rPr>
          <w:rFonts w:ascii="Book Antiqua" w:hAnsi="Book Antiqua"/>
        </w:rPr>
        <w:t>Kottilil</w:t>
      </w:r>
      <w:proofErr w:type="spellEnd"/>
      <w:r w:rsidRPr="00D144E2">
        <w:rPr>
          <w:rFonts w:ascii="Book Antiqua" w:hAnsi="Book Antiqua"/>
        </w:rPr>
        <w:t xml:space="preserve"> S, Shah S. Comparative Antiviral Efficacy of Generic Sofosbuvir versus Brand Name Sofosbuvir with Ribavirin for the Treatment of Hepatitis C. </w:t>
      </w:r>
      <w:proofErr w:type="spellStart"/>
      <w:r w:rsidRPr="00D144E2">
        <w:rPr>
          <w:rFonts w:ascii="Book Antiqua" w:hAnsi="Book Antiqua"/>
          <w:i/>
          <w:iCs/>
        </w:rPr>
        <w:t>Interdiscip</w:t>
      </w:r>
      <w:proofErr w:type="spellEnd"/>
      <w:r w:rsidRPr="00D144E2">
        <w:rPr>
          <w:rFonts w:ascii="Book Antiqua" w:hAnsi="Book Antiqua"/>
          <w:i/>
          <w:iCs/>
        </w:rPr>
        <w:t xml:space="preserve"> </w:t>
      </w:r>
      <w:proofErr w:type="spellStart"/>
      <w:r w:rsidRPr="00D144E2">
        <w:rPr>
          <w:rFonts w:ascii="Book Antiqua" w:hAnsi="Book Antiqua"/>
          <w:i/>
          <w:iCs/>
        </w:rPr>
        <w:t>Perspect</w:t>
      </w:r>
      <w:proofErr w:type="spellEnd"/>
      <w:r w:rsidRPr="00D144E2">
        <w:rPr>
          <w:rFonts w:ascii="Book Antiqua" w:hAnsi="Book Antiqua"/>
          <w:i/>
          <w:iCs/>
        </w:rPr>
        <w:t xml:space="preserve"> Infect Dis</w:t>
      </w:r>
      <w:r w:rsidRPr="00D144E2">
        <w:rPr>
          <w:rFonts w:ascii="Book Antiqua" w:hAnsi="Book Antiqua"/>
        </w:rPr>
        <w:t xml:space="preserve"> 2018; </w:t>
      </w:r>
      <w:r w:rsidRPr="00D144E2">
        <w:rPr>
          <w:rFonts w:ascii="Book Antiqua" w:hAnsi="Book Antiqua"/>
          <w:b/>
          <w:bCs/>
        </w:rPr>
        <w:t>2018</w:t>
      </w:r>
      <w:r w:rsidRPr="00D144E2">
        <w:rPr>
          <w:rFonts w:ascii="Book Antiqua" w:hAnsi="Book Antiqua"/>
        </w:rPr>
        <w:t>: 9124604 [PMID: 30364048 DOI: 10.1155/2018/9124604]</w:t>
      </w:r>
    </w:p>
    <w:p w14:paraId="3E6659F5"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17 </w:t>
      </w:r>
      <w:proofErr w:type="spellStart"/>
      <w:r w:rsidRPr="00D144E2">
        <w:rPr>
          <w:rFonts w:ascii="Book Antiqua" w:hAnsi="Book Antiqua"/>
          <w:b/>
          <w:bCs/>
        </w:rPr>
        <w:t>Abozeid</w:t>
      </w:r>
      <w:proofErr w:type="spellEnd"/>
      <w:r w:rsidRPr="00D144E2">
        <w:rPr>
          <w:rFonts w:ascii="Book Antiqua" w:hAnsi="Book Antiqua"/>
          <w:b/>
          <w:bCs/>
        </w:rPr>
        <w:t xml:space="preserve"> M</w:t>
      </w:r>
      <w:r w:rsidRPr="00D144E2">
        <w:rPr>
          <w:rFonts w:ascii="Book Antiqua" w:hAnsi="Book Antiqua"/>
        </w:rPr>
        <w:t xml:space="preserve">, </w:t>
      </w:r>
      <w:proofErr w:type="spellStart"/>
      <w:r w:rsidRPr="00D144E2">
        <w:rPr>
          <w:rFonts w:ascii="Book Antiqua" w:hAnsi="Book Antiqua"/>
        </w:rPr>
        <w:t>Alsebaey</w:t>
      </w:r>
      <w:proofErr w:type="spellEnd"/>
      <w:r w:rsidRPr="00D144E2">
        <w:rPr>
          <w:rFonts w:ascii="Book Antiqua" w:hAnsi="Book Antiqua"/>
        </w:rPr>
        <w:t xml:space="preserve"> A, </w:t>
      </w:r>
      <w:proofErr w:type="spellStart"/>
      <w:r w:rsidRPr="00D144E2">
        <w:rPr>
          <w:rFonts w:ascii="Book Antiqua" w:hAnsi="Book Antiqua"/>
        </w:rPr>
        <w:t>Abdelsameea</w:t>
      </w:r>
      <w:proofErr w:type="spellEnd"/>
      <w:r w:rsidRPr="00D144E2">
        <w:rPr>
          <w:rFonts w:ascii="Book Antiqua" w:hAnsi="Book Antiqua"/>
        </w:rPr>
        <w:t xml:space="preserve"> E, Othman W, </w:t>
      </w:r>
      <w:proofErr w:type="spellStart"/>
      <w:r w:rsidRPr="00D144E2">
        <w:rPr>
          <w:rFonts w:ascii="Book Antiqua" w:hAnsi="Book Antiqua"/>
        </w:rPr>
        <w:t>Elhelbawy</w:t>
      </w:r>
      <w:proofErr w:type="spellEnd"/>
      <w:r w:rsidRPr="00D144E2">
        <w:rPr>
          <w:rFonts w:ascii="Book Antiqua" w:hAnsi="Book Antiqua"/>
        </w:rPr>
        <w:t xml:space="preserve"> M, </w:t>
      </w:r>
      <w:proofErr w:type="spellStart"/>
      <w:r w:rsidRPr="00D144E2">
        <w:rPr>
          <w:rFonts w:ascii="Book Antiqua" w:hAnsi="Book Antiqua"/>
        </w:rPr>
        <w:t>Rgab</w:t>
      </w:r>
      <w:proofErr w:type="spellEnd"/>
      <w:r w:rsidRPr="00D144E2">
        <w:rPr>
          <w:rFonts w:ascii="Book Antiqua" w:hAnsi="Book Antiqua"/>
        </w:rPr>
        <w:t xml:space="preserve"> A, </w:t>
      </w:r>
      <w:proofErr w:type="spellStart"/>
      <w:r w:rsidRPr="00D144E2">
        <w:rPr>
          <w:rFonts w:ascii="Book Antiqua" w:hAnsi="Book Antiqua"/>
        </w:rPr>
        <w:t>Elfayomy</w:t>
      </w:r>
      <w:proofErr w:type="spellEnd"/>
      <w:r w:rsidRPr="00D144E2">
        <w:rPr>
          <w:rFonts w:ascii="Book Antiqua" w:hAnsi="Book Antiqua"/>
        </w:rPr>
        <w:t xml:space="preserve"> M, Abdel-</w:t>
      </w:r>
      <w:proofErr w:type="spellStart"/>
      <w:r w:rsidRPr="00D144E2">
        <w:rPr>
          <w:rFonts w:ascii="Book Antiqua" w:hAnsi="Book Antiqua"/>
        </w:rPr>
        <w:t>Ghafar</w:t>
      </w:r>
      <w:proofErr w:type="spellEnd"/>
      <w:r w:rsidRPr="00D144E2">
        <w:rPr>
          <w:rFonts w:ascii="Book Antiqua" w:hAnsi="Book Antiqua"/>
        </w:rPr>
        <w:t xml:space="preserve"> TS, </w:t>
      </w:r>
      <w:proofErr w:type="spellStart"/>
      <w:r w:rsidRPr="00D144E2">
        <w:rPr>
          <w:rFonts w:ascii="Book Antiqua" w:hAnsi="Book Antiqua"/>
        </w:rPr>
        <w:t>Abdelkareem</w:t>
      </w:r>
      <w:proofErr w:type="spellEnd"/>
      <w:r w:rsidRPr="00D144E2">
        <w:rPr>
          <w:rFonts w:ascii="Book Antiqua" w:hAnsi="Book Antiqua"/>
        </w:rPr>
        <w:t xml:space="preserve"> M, Sabry A, </w:t>
      </w:r>
      <w:proofErr w:type="spellStart"/>
      <w:r w:rsidRPr="00D144E2">
        <w:rPr>
          <w:rFonts w:ascii="Book Antiqua" w:hAnsi="Book Antiqua"/>
        </w:rPr>
        <w:t>Fekry</w:t>
      </w:r>
      <w:proofErr w:type="spellEnd"/>
      <w:r w:rsidRPr="00D144E2">
        <w:rPr>
          <w:rFonts w:ascii="Book Antiqua" w:hAnsi="Book Antiqua"/>
        </w:rPr>
        <w:t xml:space="preserve"> M, </w:t>
      </w:r>
      <w:proofErr w:type="spellStart"/>
      <w:r w:rsidRPr="00D144E2">
        <w:rPr>
          <w:rFonts w:ascii="Book Antiqua" w:hAnsi="Book Antiqua"/>
        </w:rPr>
        <w:t>Shebl</w:t>
      </w:r>
      <w:proofErr w:type="spellEnd"/>
      <w:r w:rsidRPr="00D144E2">
        <w:rPr>
          <w:rFonts w:ascii="Book Antiqua" w:hAnsi="Book Antiqua"/>
        </w:rPr>
        <w:t xml:space="preserve"> N, </w:t>
      </w:r>
      <w:proofErr w:type="spellStart"/>
      <w:r w:rsidRPr="00D144E2">
        <w:rPr>
          <w:rFonts w:ascii="Book Antiqua" w:hAnsi="Book Antiqua"/>
        </w:rPr>
        <w:t>Rewisha</w:t>
      </w:r>
      <w:proofErr w:type="spellEnd"/>
      <w:r w:rsidRPr="00D144E2">
        <w:rPr>
          <w:rFonts w:ascii="Book Antiqua" w:hAnsi="Book Antiqua"/>
        </w:rPr>
        <w:t xml:space="preserve"> E, Waked I. High efficacy of generic and brand direct acting antivirals in treatment of chronic hepatitis C. </w:t>
      </w:r>
      <w:r w:rsidRPr="00D144E2">
        <w:rPr>
          <w:rFonts w:ascii="Book Antiqua" w:hAnsi="Book Antiqua"/>
          <w:i/>
          <w:iCs/>
        </w:rPr>
        <w:t>Int J Infect Dis</w:t>
      </w:r>
      <w:r w:rsidRPr="00D144E2">
        <w:rPr>
          <w:rFonts w:ascii="Book Antiqua" w:hAnsi="Book Antiqua"/>
        </w:rPr>
        <w:t xml:space="preserve"> 2018; </w:t>
      </w:r>
      <w:r w:rsidRPr="00D144E2">
        <w:rPr>
          <w:rFonts w:ascii="Book Antiqua" w:hAnsi="Book Antiqua"/>
          <w:b/>
          <w:bCs/>
        </w:rPr>
        <w:t>75</w:t>
      </w:r>
      <w:r w:rsidRPr="00D144E2">
        <w:rPr>
          <w:rFonts w:ascii="Book Antiqua" w:hAnsi="Book Antiqua"/>
        </w:rPr>
        <w:t>: 109-114 [PMID: 30077791 DOI: 10.1016/j.ijid.2018.07.025]</w:t>
      </w:r>
    </w:p>
    <w:p w14:paraId="7795D043"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18 </w:t>
      </w:r>
      <w:r w:rsidRPr="00D144E2">
        <w:rPr>
          <w:rFonts w:ascii="Book Antiqua" w:hAnsi="Book Antiqua"/>
          <w:b/>
          <w:bCs/>
        </w:rPr>
        <w:t>El-</w:t>
      </w:r>
      <w:proofErr w:type="spellStart"/>
      <w:r w:rsidRPr="00D144E2">
        <w:rPr>
          <w:rFonts w:ascii="Book Antiqua" w:hAnsi="Book Antiqua"/>
          <w:b/>
          <w:bCs/>
        </w:rPr>
        <w:t>Nahaas</w:t>
      </w:r>
      <w:proofErr w:type="spellEnd"/>
      <w:r w:rsidRPr="00D144E2">
        <w:rPr>
          <w:rFonts w:ascii="Book Antiqua" w:hAnsi="Book Antiqua"/>
          <w:b/>
          <w:bCs/>
        </w:rPr>
        <w:t xml:space="preserve"> SM</w:t>
      </w:r>
      <w:r w:rsidRPr="00D144E2">
        <w:rPr>
          <w:rFonts w:ascii="Book Antiqua" w:hAnsi="Book Antiqua"/>
        </w:rPr>
        <w:t xml:space="preserve">, Fouad R, </w:t>
      </w:r>
      <w:proofErr w:type="spellStart"/>
      <w:r w:rsidRPr="00D144E2">
        <w:rPr>
          <w:rFonts w:ascii="Book Antiqua" w:hAnsi="Book Antiqua"/>
        </w:rPr>
        <w:t>Elsharkawy</w:t>
      </w:r>
      <w:proofErr w:type="spellEnd"/>
      <w:r w:rsidRPr="00D144E2">
        <w:rPr>
          <w:rFonts w:ascii="Book Antiqua" w:hAnsi="Book Antiqua"/>
        </w:rPr>
        <w:t xml:space="preserve"> A, </w:t>
      </w:r>
      <w:proofErr w:type="spellStart"/>
      <w:r w:rsidRPr="00D144E2">
        <w:rPr>
          <w:rFonts w:ascii="Book Antiqua" w:hAnsi="Book Antiqua"/>
        </w:rPr>
        <w:t>Khairy</w:t>
      </w:r>
      <w:proofErr w:type="spellEnd"/>
      <w:r w:rsidRPr="00D144E2">
        <w:rPr>
          <w:rFonts w:ascii="Book Antiqua" w:hAnsi="Book Antiqua"/>
        </w:rPr>
        <w:t xml:space="preserve"> M, </w:t>
      </w:r>
      <w:proofErr w:type="spellStart"/>
      <w:r w:rsidRPr="00D144E2">
        <w:rPr>
          <w:rFonts w:ascii="Book Antiqua" w:hAnsi="Book Antiqua"/>
        </w:rPr>
        <w:t>Elhossary</w:t>
      </w:r>
      <w:proofErr w:type="spellEnd"/>
      <w:r w:rsidRPr="00D144E2">
        <w:rPr>
          <w:rFonts w:ascii="Book Antiqua" w:hAnsi="Book Antiqua"/>
        </w:rPr>
        <w:t xml:space="preserve"> W, Anwar I, </w:t>
      </w:r>
      <w:proofErr w:type="spellStart"/>
      <w:r w:rsidRPr="00D144E2">
        <w:rPr>
          <w:rFonts w:ascii="Book Antiqua" w:hAnsi="Book Antiqua"/>
        </w:rPr>
        <w:t>Abdellatif</w:t>
      </w:r>
      <w:proofErr w:type="spellEnd"/>
      <w:r w:rsidRPr="00D144E2">
        <w:rPr>
          <w:rFonts w:ascii="Book Antiqua" w:hAnsi="Book Antiqua"/>
        </w:rPr>
        <w:t xml:space="preserve"> Z, Maher RM, </w:t>
      </w:r>
      <w:proofErr w:type="spellStart"/>
      <w:r w:rsidRPr="00D144E2">
        <w:rPr>
          <w:rFonts w:ascii="Book Antiqua" w:hAnsi="Book Antiqua"/>
        </w:rPr>
        <w:t>Bekheet</w:t>
      </w:r>
      <w:proofErr w:type="spellEnd"/>
      <w:r w:rsidRPr="00D144E2">
        <w:rPr>
          <w:rFonts w:ascii="Book Antiqua" w:hAnsi="Book Antiqua"/>
        </w:rPr>
        <w:t xml:space="preserve"> N, </w:t>
      </w:r>
      <w:proofErr w:type="spellStart"/>
      <w:r w:rsidRPr="00D144E2">
        <w:rPr>
          <w:rFonts w:ascii="Book Antiqua" w:hAnsi="Book Antiqua"/>
        </w:rPr>
        <w:t>Esmat</w:t>
      </w:r>
      <w:proofErr w:type="spellEnd"/>
      <w:r w:rsidRPr="00D144E2">
        <w:rPr>
          <w:rFonts w:ascii="Book Antiqua" w:hAnsi="Book Antiqua"/>
        </w:rPr>
        <w:t xml:space="preserve"> G. High sustained virologic response rate using generic directly acting antivirals in the treatment of chronic hepatitis C virus Egyptian patients: single-center experience. </w:t>
      </w:r>
      <w:proofErr w:type="spellStart"/>
      <w:r w:rsidRPr="00D144E2">
        <w:rPr>
          <w:rFonts w:ascii="Book Antiqua" w:hAnsi="Book Antiqua"/>
          <w:i/>
          <w:iCs/>
        </w:rPr>
        <w:t>Eur</w:t>
      </w:r>
      <w:proofErr w:type="spellEnd"/>
      <w:r w:rsidRPr="00D144E2">
        <w:rPr>
          <w:rFonts w:ascii="Book Antiqua" w:hAnsi="Book Antiqua"/>
          <w:i/>
          <w:iCs/>
        </w:rPr>
        <w:t xml:space="preserve"> J Gastroenterol Hepatol</w:t>
      </w:r>
      <w:r w:rsidRPr="00D144E2">
        <w:rPr>
          <w:rFonts w:ascii="Book Antiqua" w:hAnsi="Book Antiqua"/>
        </w:rPr>
        <w:t xml:space="preserve"> 2018; </w:t>
      </w:r>
      <w:r w:rsidRPr="00D144E2">
        <w:rPr>
          <w:rFonts w:ascii="Book Antiqua" w:hAnsi="Book Antiqua"/>
          <w:b/>
          <w:bCs/>
        </w:rPr>
        <w:t>30</w:t>
      </w:r>
      <w:r w:rsidRPr="00D144E2">
        <w:rPr>
          <w:rFonts w:ascii="Book Antiqua" w:hAnsi="Book Antiqua"/>
        </w:rPr>
        <w:t>: 1194-1199 [PMID: 30096091 DOI: 10.1097/MEG.0000000000001228]</w:t>
      </w:r>
    </w:p>
    <w:p w14:paraId="49638663"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19 </w:t>
      </w:r>
      <w:r w:rsidRPr="00D144E2">
        <w:rPr>
          <w:rFonts w:ascii="Book Antiqua" w:hAnsi="Book Antiqua"/>
          <w:b/>
          <w:bCs/>
        </w:rPr>
        <w:t>Abdulla MA</w:t>
      </w:r>
      <w:r w:rsidRPr="00D144E2">
        <w:rPr>
          <w:rFonts w:ascii="Book Antiqua" w:hAnsi="Book Antiqua"/>
        </w:rPr>
        <w:t xml:space="preserve">, Murad EA, </w:t>
      </w:r>
      <w:proofErr w:type="spellStart"/>
      <w:r w:rsidRPr="00D144E2">
        <w:rPr>
          <w:rFonts w:ascii="Book Antiqua" w:hAnsi="Book Antiqua"/>
        </w:rPr>
        <w:t>Aljenaidi</w:t>
      </w:r>
      <w:proofErr w:type="spellEnd"/>
      <w:r w:rsidRPr="00D144E2">
        <w:rPr>
          <w:rFonts w:ascii="Book Antiqua" w:hAnsi="Book Antiqua"/>
        </w:rPr>
        <w:t xml:space="preserve"> HA, </w:t>
      </w:r>
      <w:proofErr w:type="spellStart"/>
      <w:r w:rsidRPr="00D144E2">
        <w:rPr>
          <w:rFonts w:ascii="Book Antiqua" w:hAnsi="Book Antiqua"/>
        </w:rPr>
        <w:t>Aljowder</w:t>
      </w:r>
      <w:proofErr w:type="spellEnd"/>
      <w:r w:rsidRPr="00D144E2">
        <w:rPr>
          <w:rFonts w:ascii="Book Antiqua" w:hAnsi="Book Antiqua"/>
        </w:rPr>
        <w:t xml:space="preserve"> DR, </w:t>
      </w:r>
      <w:proofErr w:type="spellStart"/>
      <w:r w:rsidRPr="00D144E2">
        <w:rPr>
          <w:rFonts w:ascii="Book Antiqua" w:hAnsi="Book Antiqua"/>
        </w:rPr>
        <w:t>Aljeeran</w:t>
      </w:r>
      <w:proofErr w:type="spellEnd"/>
      <w:r w:rsidRPr="00D144E2">
        <w:rPr>
          <w:rFonts w:ascii="Book Antiqua" w:hAnsi="Book Antiqua"/>
        </w:rPr>
        <w:t xml:space="preserve"> OI, Farid E, Al </w:t>
      </w:r>
      <w:proofErr w:type="spellStart"/>
      <w:r w:rsidRPr="00D144E2">
        <w:rPr>
          <w:rFonts w:ascii="Book Antiqua" w:hAnsi="Book Antiqua"/>
        </w:rPr>
        <w:t>Qamish</w:t>
      </w:r>
      <w:proofErr w:type="spellEnd"/>
      <w:r w:rsidRPr="00D144E2">
        <w:rPr>
          <w:rFonts w:ascii="Book Antiqua" w:hAnsi="Book Antiqua"/>
        </w:rPr>
        <w:t xml:space="preserve"> JR. Interrelationship of hepatitis C virus genotypes with patient characteristics in Bahrain. </w:t>
      </w:r>
      <w:proofErr w:type="spellStart"/>
      <w:r w:rsidRPr="00D144E2">
        <w:rPr>
          <w:rFonts w:ascii="Book Antiqua" w:hAnsi="Book Antiqua"/>
          <w:i/>
          <w:iCs/>
        </w:rPr>
        <w:t>Hepat</w:t>
      </w:r>
      <w:proofErr w:type="spellEnd"/>
      <w:r w:rsidRPr="00D144E2">
        <w:rPr>
          <w:rFonts w:ascii="Book Antiqua" w:hAnsi="Book Antiqua"/>
          <w:i/>
          <w:iCs/>
        </w:rPr>
        <w:t xml:space="preserve"> Med</w:t>
      </w:r>
      <w:r w:rsidRPr="00D144E2">
        <w:rPr>
          <w:rFonts w:ascii="Book Antiqua" w:hAnsi="Book Antiqua"/>
        </w:rPr>
        <w:t xml:space="preserve"> 2017; </w:t>
      </w:r>
      <w:r w:rsidRPr="00D144E2">
        <w:rPr>
          <w:rFonts w:ascii="Book Antiqua" w:hAnsi="Book Antiqua"/>
          <w:b/>
          <w:bCs/>
        </w:rPr>
        <w:t>9</w:t>
      </w:r>
      <w:r w:rsidRPr="00D144E2">
        <w:rPr>
          <w:rFonts w:ascii="Book Antiqua" w:hAnsi="Book Antiqua"/>
        </w:rPr>
        <w:t>: 7-11 [PMID: 28280398 DOI: 10.2147/HMER.S124274]</w:t>
      </w:r>
    </w:p>
    <w:p w14:paraId="0A275B1C"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20 </w:t>
      </w:r>
      <w:proofErr w:type="spellStart"/>
      <w:r w:rsidRPr="00D144E2">
        <w:rPr>
          <w:rFonts w:ascii="Book Antiqua" w:hAnsi="Book Antiqua"/>
          <w:b/>
          <w:bCs/>
        </w:rPr>
        <w:t>Janahi</w:t>
      </w:r>
      <w:proofErr w:type="spellEnd"/>
      <w:r w:rsidRPr="00D144E2">
        <w:rPr>
          <w:rFonts w:ascii="Book Antiqua" w:hAnsi="Book Antiqua"/>
          <w:b/>
          <w:bCs/>
        </w:rPr>
        <w:t xml:space="preserve"> EM,</w:t>
      </w:r>
      <w:r w:rsidRPr="00D144E2">
        <w:rPr>
          <w:rFonts w:ascii="Book Antiqua" w:hAnsi="Book Antiqua"/>
        </w:rPr>
        <w:t xml:space="preserve"> Al-</w:t>
      </w:r>
      <w:proofErr w:type="spellStart"/>
      <w:r w:rsidRPr="00D144E2">
        <w:rPr>
          <w:rFonts w:ascii="Book Antiqua" w:hAnsi="Book Antiqua"/>
        </w:rPr>
        <w:t>Mannai</w:t>
      </w:r>
      <w:proofErr w:type="spellEnd"/>
      <w:r w:rsidRPr="00D144E2">
        <w:rPr>
          <w:rFonts w:ascii="Book Antiqua" w:hAnsi="Book Antiqua"/>
        </w:rPr>
        <w:t xml:space="preserve"> M, Singh H, </w:t>
      </w:r>
      <w:proofErr w:type="spellStart"/>
      <w:r w:rsidRPr="00D144E2">
        <w:rPr>
          <w:rFonts w:ascii="Book Antiqua" w:hAnsi="Book Antiqua"/>
        </w:rPr>
        <w:t>Jahromi</w:t>
      </w:r>
      <w:proofErr w:type="spellEnd"/>
      <w:r w:rsidRPr="00D144E2">
        <w:rPr>
          <w:rFonts w:ascii="Book Antiqua" w:hAnsi="Book Antiqua"/>
        </w:rPr>
        <w:t xml:space="preserve"> MM. Distribution of Hepatitis C Virus Genotypes in Bahrain. </w:t>
      </w:r>
      <w:proofErr w:type="spellStart"/>
      <w:r w:rsidRPr="00D144E2">
        <w:rPr>
          <w:rFonts w:ascii="Book Antiqua" w:hAnsi="Book Antiqua"/>
        </w:rPr>
        <w:t>Hepat</w:t>
      </w:r>
      <w:proofErr w:type="spellEnd"/>
      <w:r w:rsidRPr="00D144E2">
        <w:rPr>
          <w:rFonts w:ascii="Book Antiqua" w:hAnsi="Book Antiqua"/>
        </w:rPr>
        <w:t xml:space="preserve"> Mon. 2015;15(12</w:t>
      </w:r>
      <w:proofErr w:type="gramStart"/>
      <w:r w:rsidRPr="00D144E2">
        <w:rPr>
          <w:rFonts w:ascii="Book Antiqua" w:hAnsi="Book Antiqua"/>
        </w:rPr>
        <w:t>):e</w:t>
      </w:r>
      <w:proofErr w:type="gramEnd"/>
      <w:r w:rsidRPr="00D144E2">
        <w:rPr>
          <w:rFonts w:ascii="Book Antiqua" w:hAnsi="Book Antiqua"/>
        </w:rPr>
        <w:t>30300. DOI: 10.5812/hepatmon.30300</w:t>
      </w:r>
    </w:p>
    <w:p w14:paraId="22DEFE2A"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21 </w:t>
      </w:r>
      <w:r w:rsidRPr="00D144E2">
        <w:rPr>
          <w:rFonts w:ascii="Book Antiqua" w:hAnsi="Book Antiqua"/>
          <w:b/>
          <w:bCs/>
        </w:rPr>
        <w:t>Abdulla M</w:t>
      </w:r>
      <w:r w:rsidRPr="00D144E2">
        <w:rPr>
          <w:rFonts w:ascii="Book Antiqua" w:hAnsi="Book Antiqua"/>
        </w:rPr>
        <w:t xml:space="preserve">, Ali H, Nass H, Khamis J, </w:t>
      </w:r>
      <w:proofErr w:type="spellStart"/>
      <w:r w:rsidRPr="00D144E2">
        <w:rPr>
          <w:rFonts w:ascii="Book Antiqua" w:hAnsi="Book Antiqua"/>
        </w:rPr>
        <w:t>AlQamish</w:t>
      </w:r>
      <w:proofErr w:type="spellEnd"/>
      <w:r w:rsidRPr="00D144E2">
        <w:rPr>
          <w:rFonts w:ascii="Book Antiqua" w:hAnsi="Book Antiqua"/>
        </w:rPr>
        <w:t xml:space="preserve"> J. Efficacy of direct-acting antiviral therapy for hepatitis C viral infection. Real-life experience in Bahrain. </w:t>
      </w:r>
      <w:proofErr w:type="spellStart"/>
      <w:r w:rsidRPr="00D144E2">
        <w:rPr>
          <w:rFonts w:ascii="Book Antiqua" w:hAnsi="Book Antiqua"/>
          <w:i/>
          <w:iCs/>
        </w:rPr>
        <w:t>Hepat</w:t>
      </w:r>
      <w:proofErr w:type="spellEnd"/>
      <w:r w:rsidRPr="00D144E2">
        <w:rPr>
          <w:rFonts w:ascii="Book Antiqua" w:hAnsi="Book Antiqua"/>
          <w:i/>
          <w:iCs/>
        </w:rPr>
        <w:t xml:space="preserve"> Med</w:t>
      </w:r>
      <w:r w:rsidRPr="00D144E2">
        <w:rPr>
          <w:rFonts w:ascii="Book Antiqua" w:hAnsi="Book Antiqua"/>
        </w:rPr>
        <w:t xml:space="preserve"> 2019; </w:t>
      </w:r>
      <w:r w:rsidRPr="00D144E2">
        <w:rPr>
          <w:rFonts w:ascii="Book Antiqua" w:hAnsi="Book Antiqua"/>
          <w:b/>
          <w:bCs/>
        </w:rPr>
        <w:t>11</w:t>
      </w:r>
      <w:r w:rsidRPr="00D144E2">
        <w:rPr>
          <w:rFonts w:ascii="Book Antiqua" w:hAnsi="Book Antiqua"/>
        </w:rPr>
        <w:t>: 69-78 [PMID: 31191049 DOI: 10.2147/HMER.S190967]</w:t>
      </w:r>
    </w:p>
    <w:p w14:paraId="5FC9658D" w14:textId="43F5F87A"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22 </w:t>
      </w:r>
      <w:r w:rsidRPr="00D144E2">
        <w:rPr>
          <w:rFonts w:ascii="Book Antiqua" w:hAnsi="Book Antiqua"/>
          <w:b/>
          <w:bCs/>
        </w:rPr>
        <w:t>European Association for the Study of the Liver</w:t>
      </w:r>
      <w:r w:rsidRPr="00200ABA">
        <w:rPr>
          <w:rFonts w:ascii="Book Antiqua" w:hAnsi="Book Antiqua"/>
        </w:rPr>
        <w:t xml:space="preserve">. </w:t>
      </w:r>
      <w:r w:rsidRPr="00D144E2">
        <w:rPr>
          <w:rFonts w:ascii="Book Antiqua" w:hAnsi="Book Antiqua"/>
        </w:rPr>
        <w:t xml:space="preserve">EASL Recommendations on Treatment of Hepatitis C 2016. </w:t>
      </w:r>
      <w:r w:rsidRPr="00D144E2">
        <w:rPr>
          <w:rFonts w:ascii="Book Antiqua" w:hAnsi="Book Antiqua"/>
          <w:i/>
          <w:iCs/>
        </w:rPr>
        <w:t>J Hepatol</w:t>
      </w:r>
      <w:r w:rsidRPr="00D144E2">
        <w:rPr>
          <w:rFonts w:ascii="Book Antiqua" w:hAnsi="Book Antiqua"/>
        </w:rPr>
        <w:t xml:space="preserve"> 2017; </w:t>
      </w:r>
      <w:r w:rsidRPr="00D144E2">
        <w:rPr>
          <w:rFonts w:ascii="Book Antiqua" w:hAnsi="Book Antiqua"/>
          <w:b/>
          <w:bCs/>
        </w:rPr>
        <w:t>66</w:t>
      </w:r>
      <w:r w:rsidRPr="00D144E2">
        <w:rPr>
          <w:rFonts w:ascii="Book Antiqua" w:hAnsi="Book Antiqua"/>
        </w:rPr>
        <w:t>: 153-194 [PMID: 27667367 DOI: 10.1016/j.jhep.2016.09.001]</w:t>
      </w:r>
    </w:p>
    <w:p w14:paraId="4C49B953" w14:textId="337AC605"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lastRenderedPageBreak/>
        <w:t xml:space="preserve">23 </w:t>
      </w:r>
      <w:r w:rsidRPr="00D144E2">
        <w:rPr>
          <w:rFonts w:ascii="Book Antiqua" w:hAnsi="Book Antiqua"/>
          <w:b/>
          <w:bCs/>
        </w:rPr>
        <w:t>European Association for the Study of the Liver</w:t>
      </w:r>
      <w:r w:rsidRPr="008E22E4">
        <w:rPr>
          <w:rFonts w:ascii="Book Antiqua" w:hAnsi="Book Antiqua"/>
        </w:rPr>
        <w:t>.</w:t>
      </w:r>
      <w:r w:rsidRPr="00D144E2">
        <w:rPr>
          <w:rFonts w:ascii="Book Antiqua" w:hAnsi="Book Antiqua"/>
          <w:b/>
          <w:bCs/>
        </w:rPr>
        <w:t xml:space="preserve"> </w:t>
      </w:r>
      <w:r w:rsidRPr="00D144E2">
        <w:rPr>
          <w:rFonts w:ascii="Book Antiqua" w:hAnsi="Book Antiqua"/>
        </w:rPr>
        <w:t xml:space="preserve">European Association for the Study of the Liver. EASL Recommendations on Treatment of Hepatitis C 2018. </w:t>
      </w:r>
      <w:r w:rsidRPr="00D144E2">
        <w:rPr>
          <w:rFonts w:ascii="Book Antiqua" w:hAnsi="Book Antiqua"/>
          <w:i/>
          <w:iCs/>
        </w:rPr>
        <w:t>J Hepatol</w:t>
      </w:r>
      <w:r w:rsidRPr="00D144E2">
        <w:rPr>
          <w:rFonts w:ascii="Book Antiqua" w:hAnsi="Book Antiqua"/>
        </w:rPr>
        <w:t xml:space="preserve"> 2018; </w:t>
      </w:r>
      <w:r w:rsidRPr="00D144E2">
        <w:rPr>
          <w:rFonts w:ascii="Book Antiqua" w:hAnsi="Book Antiqua"/>
          <w:b/>
          <w:bCs/>
        </w:rPr>
        <w:t>69</w:t>
      </w:r>
      <w:r w:rsidRPr="00D144E2">
        <w:rPr>
          <w:rFonts w:ascii="Book Antiqua" w:hAnsi="Book Antiqua"/>
        </w:rPr>
        <w:t>: 461-511 [PMID: 29650333 DOI: 10.1016/j.jhep.2018.03.026]</w:t>
      </w:r>
    </w:p>
    <w:p w14:paraId="43577C98"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24 </w:t>
      </w:r>
      <w:proofErr w:type="spellStart"/>
      <w:r w:rsidRPr="00D144E2">
        <w:rPr>
          <w:rFonts w:ascii="Book Antiqua" w:hAnsi="Book Antiqua"/>
          <w:b/>
          <w:bCs/>
        </w:rPr>
        <w:t>Bendas</w:t>
      </w:r>
      <w:proofErr w:type="spellEnd"/>
      <w:r w:rsidRPr="00D144E2">
        <w:rPr>
          <w:rFonts w:ascii="Book Antiqua" w:hAnsi="Book Antiqua"/>
          <w:b/>
          <w:bCs/>
        </w:rPr>
        <w:t xml:space="preserve"> ER</w:t>
      </w:r>
      <w:r w:rsidRPr="00D144E2">
        <w:rPr>
          <w:rFonts w:ascii="Book Antiqua" w:hAnsi="Book Antiqua"/>
        </w:rPr>
        <w:t xml:space="preserve">, </w:t>
      </w:r>
      <w:proofErr w:type="spellStart"/>
      <w:r w:rsidRPr="00D144E2">
        <w:rPr>
          <w:rFonts w:ascii="Book Antiqua" w:hAnsi="Book Antiqua"/>
        </w:rPr>
        <w:t>Rezk</w:t>
      </w:r>
      <w:proofErr w:type="spellEnd"/>
      <w:r w:rsidRPr="00D144E2">
        <w:rPr>
          <w:rFonts w:ascii="Book Antiqua" w:hAnsi="Book Antiqua"/>
        </w:rPr>
        <w:t xml:space="preserve"> MR, </w:t>
      </w:r>
      <w:proofErr w:type="spellStart"/>
      <w:r w:rsidRPr="00D144E2">
        <w:rPr>
          <w:rFonts w:ascii="Book Antiqua" w:hAnsi="Book Antiqua"/>
        </w:rPr>
        <w:t>Badr</w:t>
      </w:r>
      <w:proofErr w:type="spellEnd"/>
      <w:r w:rsidRPr="00D144E2">
        <w:rPr>
          <w:rFonts w:ascii="Book Antiqua" w:hAnsi="Book Antiqua"/>
        </w:rPr>
        <w:t xml:space="preserve"> KA. Drug Interchangeability of Generic and Brand Products of Fixed Dose Combination Tablets of Sofosbuvir and Ledipasvir (400/90 mg): Employment of Reference Scaled Average Bioequivalence Study on Healthy Egyptian Volunteers. </w:t>
      </w:r>
      <w:r w:rsidRPr="00D144E2">
        <w:rPr>
          <w:rFonts w:ascii="Book Antiqua" w:hAnsi="Book Antiqua"/>
          <w:i/>
          <w:iCs/>
        </w:rPr>
        <w:t xml:space="preserve">Clin Drug </w:t>
      </w:r>
      <w:proofErr w:type="spellStart"/>
      <w:r w:rsidRPr="00D144E2">
        <w:rPr>
          <w:rFonts w:ascii="Book Antiqua" w:hAnsi="Book Antiqua"/>
          <w:i/>
          <w:iCs/>
        </w:rPr>
        <w:t>Investig</w:t>
      </w:r>
      <w:proofErr w:type="spellEnd"/>
      <w:r w:rsidRPr="00D144E2">
        <w:rPr>
          <w:rFonts w:ascii="Book Antiqua" w:hAnsi="Book Antiqua"/>
        </w:rPr>
        <w:t xml:space="preserve"> 2018; </w:t>
      </w:r>
      <w:r w:rsidRPr="00D144E2">
        <w:rPr>
          <w:rFonts w:ascii="Book Antiqua" w:hAnsi="Book Antiqua"/>
          <w:b/>
          <w:bCs/>
        </w:rPr>
        <w:t>38</w:t>
      </w:r>
      <w:r w:rsidRPr="00D144E2">
        <w:rPr>
          <w:rFonts w:ascii="Book Antiqua" w:hAnsi="Book Antiqua"/>
        </w:rPr>
        <w:t>: 439-448 [PMID: 29417463 DOI: 10.1007/s40261-018-0622-8]</w:t>
      </w:r>
    </w:p>
    <w:p w14:paraId="0E53AC16"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25 </w:t>
      </w:r>
      <w:r w:rsidRPr="00D144E2">
        <w:rPr>
          <w:rFonts w:ascii="Book Antiqua" w:hAnsi="Book Antiqua"/>
          <w:b/>
          <w:bCs/>
        </w:rPr>
        <w:t>Marciano S</w:t>
      </w:r>
      <w:r w:rsidRPr="00D144E2">
        <w:rPr>
          <w:rFonts w:ascii="Book Antiqua" w:hAnsi="Book Antiqua"/>
        </w:rPr>
        <w:t xml:space="preserve">, Haddad L, </w:t>
      </w:r>
      <w:proofErr w:type="spellStart"/>
      <w:r w:rsidRPr="00D144E2">
        <w:rPr>
          <w:rFonts w:ascii="Book Antiqua" w:hAnsi="Book Antiqua"/>
        </w:rPr>
        <w:t>Reggiardo</w:t>
      </w:r>
      <w:proofErr w:type="spellEnd"/>
      <w:r w:rsidRPr="00D144E2">
        <w:rPr>
          <w:rFonts w:ascii="Book Antiqua" w:hAnsi="Book Antiqua"/>
        </w:rPr>
        <w:t xml:space="preserve"> MV, Peralta M, </w:t>
      </w:r>
      <w:proofErr w:type="spellStart"/>
      <w:r w:rsidRPr="00D144E2">
        <w:rPr>
          <w:rFonts w:ascii="Book Antiqua" w:hAnsi="Book Antiqua"/>
        </w:rPr>
        <w:t>Vistarini</w:t>
      </w:r>
      <w:proofErr w:type="spellEnd"/>
      <w:r w:rsidRPr="00D144E2">
        <w:rPr>
          <w:rFonts w:ascii="Book Antiqua" w:hAnsi="Book Antiqua"/>
        </w:rPr>
        <w:t xml:space="preserve"> C, Marino M, </w:t>
      </w:r>
      <w:proofErr w:type="spellStart"/>
      <w:r w:rsidRPr="00D144E2">
        <w:rPr>
          <w:rFonts w:ascii="Book Antiqua" w:hAnsi="Book Antiqua"/>
        </w:rPr>
        <w:t>Descalzi</w:t>
      </w:r>
      <w:proofErr w:type="spellEnd"/>
      <w:r w:rsidRPr="00D144E2">
        <w:rPr>
          <w:rFonts w:ascii="Book Antiqua" w:hAnsi="Book Antiqua"/>
        </w:rPr>
        <w:t xml:space="preserve"> VI, D'Amico C, Figueroa </w:t>
      </w:r>
      <w:proofErr w:type="spellStart"/>
      <w:r w:rsidRPr="00D144E2">
        <w:rPr>
          <w:rFonts w:ascii="Book Antiqua" w:hAnsi="Book Antiqua"/>
        </w:rPr>
        <w:t>Escuti</w:t>
      </w:r>
      <w:proofErr w:type="spellEnd"/>
      <w:r w:rsidRPr="00D144E2">
        <w:rPr>
          <w:rFonts w:ascii="Book Antiqua" w:hAnsi="Book Antiqua"/>
        </w:rPr>
        <w:t xml:space="preserve"> S, </w:t>
      </w:r>
      <w:proofErr w:type="spellStart"/>
      <w:r w:rsidRPr="00D144E2">
        <w:rPr>
          <w:rFonts w:ascii="Book Antiqua" w:hAnsi="Book Antiqua"/>
        </w:rPr>
        <w:t>Gaite</w:t>
      </w:r>
      <w:proofErr w:type="spellEnd"/>
      <w:r w:rsidRPr="00D144E2">
        <w:rPr>
          <w:rFonts w:ascii="Book Antiqua" w:hAnsi="Book Antiqua"/>
        </w:rPr>
        <w:t xml:space="preserve"> LA, Perez </w:t>
      </w:r>
      <w:proofErr w:type="spellStart"/>
      <w:r w:rsidRPr="00D144E2">
        <w:rPr>
          <w:rFonts w:ascii="Book Antiqua" w:hAnsi="Book Antiqua"/>
        </w:rPr>
        <w:t>Ravier</w:t>
      </w:r>
      <w:proofErr w:type="spellEnd"/>
      <w:r w:rsidRPr="00D144E2">
        <w:rPr>
          <w:rFonts w:ascii="Book Antiqua" w:hAnsi="Book Antiqua"/>
        </w:rPr>
        <w:t xml:space="preserve"> R, Longo C, </w:t>
      </w:r>
      <w:proofErr w:type="spellStart"/>
      <w:r w:rsidRPr="00D144E2">
        <w:rPr>
          <w:rFonts w:ascii="Book Antiqua" w:hAnsi="Book Antiqua"/>
        </w:rPr>
        <w:t>Borzi</w:t>
      </w:r>
      <w:proofErr w:type="spellEnd"/>
      <w:r w:rsidRPr="00D144E2">
        <w:rPr>
          <w:rFonts w:ascii="Book Antiqua" w:hAnsi="Book Antiqua"/>
        </w:rPr>
        <w:t xml:space="preserve"> SM, </w:t>
      </w:r>
      <w:proofErr w:type="spellStart"/>
      <w:r w:rsidRPr="00D144E2">
        <w:rPr>
          <w:rFonts w:ascii="Book Antiqua" w:hAnsi="Book Antiqua"/>
        </w:rPr>
        <w:t>Galdame</w:t>
      </w:r>
      <w:proofErr w:type="spellEnd"/>
      <w:r w:rsidRPr="00D144E2">
        <w:rPr>
          <w:rFonts w:ascii="Book Antiqua" w:hAnsi="Book Antiqua"/>
        </w:rPr>
        <w:t xml:space="preserve"> OA, </w:t>
      </w:r>
      <w:proofErr w:type="spellStart"/>
      <w:r w:rsidRPr="00D144E2">
        <w:rPr>
          <w:rFonts w:ascii="Book Antiqua" w:hAnsi="Book Antiqua"/>
        </w:rPr>
        <w:t>Bessone</w:t>
      </w:r>
      <w:proofErr w:type="spellEnd"/>
      <w:r w:rsidRPr="00D144E2">
        <w:rPr>
          <w:rFonts w:ascii="Book Antiqua" w:hAnsi="Book Antiqua"/>
        </w:rPr>
        <w:t xml:space="preserve"> F, </w:t>
      </w:r>
      <w:proofErr w:type="spellStart"/>
      <w:r w:rsidRPr="00D144E2">
        <w:rPr>
          <w:rFonts w:ascii="Book Antiqua" w:hAnsi="Book Antiqua"/>
        </w:rPr>
        <w:t>Fainboim</w:t>
      </w:r>
      <w:proofErr w:type="spellEnd"/>
      <w:r w:rsidRPr="00D144E2">
        <w:rPr>
          <w:rFonts w:ascii="Book Antiqua" w:hAnsi="Book Antiqua"/>
        </w:rPr>
        <w:t xml:space="preserve"> HA, </w:t>
      </w:r>
      <w:proofErr w:type="spellStart"/>
      <w:r w:rsidRPr="00D144E2">
        <w:rPr>
          <w:rFonts w:ascii="Book Antiqua" w:hAnsi="Book Antiqua"/>
        </w:rPr>
        <w:t>Frías</w:t>
      </w:r>
      <w:proofErr w:type="spellEnd"/>
      <w:r w:rsidRPr="00D144E2">
        <w:rPr>
          <w:rFonts w:ascii="Book Antiqua" w:hAnsi="Book Antiqua"/>
        </w:rPr>
        <w:t xml:space="preserve"> S, Cartier M, </w:t>
      </w:r>
      <w:proofErr w:type="spellStart"/>
      <w:r w:rsidRPr="00D144E2">
        <w:rPr>
          <w:rFonts w:ascii="Book Antiqua" w:hAnsi="Book Antiqua"/>
        </w:rPr>
        <w:t>Gadano</w:t>
      </w:r>
      <w:proofErr w:type="spellEnd"/>
      <w:r w:rsidRPr="00D144E2">
        <w:rPr>
          <w:rFonts w:ascii="Book Antiqua" w:hAnsi="Book Antiqua"/>
        </w:rPr>
        <w:t xml:space="preserve"> AC. Effectiveness and safety of original and generic sofosbuvir for the treatment of chronic hepatitis C: A real world study. </w:t>
      </w:r>
      <w:r w:rsidRPr="00D144E2">
        <w:rPr>
          <w:rFonts w:ascii="Book Antiqua" w:hAnsi="Book Antiqua"/>
          <w:i/>
          <w:iCs/>
        </w:rPr>
        <w:t xml:space="preserve">J Med </w:t>
      </w:r>
      <w:proofErr w:type="spellStart"/>
      <w:r w:rsidRPr="00D144E2">
        <w:rPr>
          <w:rFonts w:ascii="Book Antiqua" w:hAnsi="Book Antiqua"/>
          <w:i/>
          <w:iCs/>
        </w:rPr>
        <w:t>Virol</w:t>
      </w:r>
      <w:proofErr w:type="spellEnd"/>
      <w:r w:rsidRPr="00D144E2">
        <w:rPr>
          <w:rFonts w:ascii="Book Antiqua" w:hAnsi="Book Antiqua"/>
        </w:rPr>
        <w:t xml:space="preserve"> 2018; </w:t>
      </w:r>
      <w:r w:rsidRPr="00D144E2">
        <w:rPr>
          <w:rFonts w:ascii="Book Antiqua" w:hAnsi="Book Antiqua"/>
          <w:b/>
          <w:bCs/>
        </w:rPr>
        <w:t>90</w:t>
      </w:r>
      <w:r w:rsidRPr="00D144E2">
        <w:rPr>
          <w:rFonts w:ascii="Book Antiqua" w:hAnsi="Book Antiqua"/>
        </w:rPr>
        <w:t>: 951-958 [PMID: 29350402 DOI: 10.1002/jmv.25033]</w:t>
      </w:r>
    </w:p>
    <w:p w14:paraId="3AFD8BCE"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26 </w:t>
      </w:r>
      <w:proofErr w:type="spellStart"/>
      <w:r w:rsidRPr="00D144E2">
        <w:rPr>
          <w:rFonts w:ascii="Book Antiqua" w:hAnsi="Book Antiqua"/>
          <w:b/>
          <w:bCs/>
        </w:rPr>
        <w:t>Deterding</w:t>
      </w:r>
      <w:proofErr w:type="spellEnd"/>
      <w:r w:rsidRPr="00D144E2">
        <w:rPr>
          <w:rFonts w:ascii="Book Antiqua" w:hAnsi="Book Antiqua"/>
          <w:b/>
          <w:bCs/>
        </w:rPr>
        <w:t xml:space="preserve"> K</w:t>
      </w:r>
      <w:r w:rsidRPr="00D144E2">
        <w:rPr>
          <w:rFonts w:ascii="Book Antiqua" w:hAnsi="Book Antiqua"/>
        </w:rPr>
        <w:t xml:space="preserve">, </w:t>
      </w:r>
      <w:proofErr w:type="spellStart"/>
      <w:r w:rsidRPr="00D144E2">
        <w:rPr>
          <w:rFonts w:ascii="Book Antiqua" w:hAnsi="Book Antiqua"/>
        </w:rPr>
        <w:t>Höner</w:t>
      </w:r>
      <w:proofErr w:type="spellEnd"/>
      <w:r w:rsidRPr="00D144E2">
        <w:rPr>
          <w:rFonts w:ascii="Book Antiqua" w:hAnsi="Book Antiqua"/>
        </w:rPr>
        <w:t xml:space="preserve"> Zu </w:t>
      </w:r>
      <w:proofErr w:type="spellStart"/>
      <w:r w:rsidRPr="00D144E2">
        <w:rPr>
          <w:rFonts w:ascii="Book Antiqua" w:hAnsi="Book Antiqua"/>
        </w:rPr>
        <w:t>Siederdissen</w:t>
      </w:r>
      <w:proofErr w:type="spellEnd"/>
      <w:r w:rsidRPr="00D144E2">
        <w:rPr>
          <w:rFonts w:ascii="Book Antiqua" w:hAnsi="Book Antiqua"/>
        </w:rPr>
        <w:t xml:space="preserve"> C, Port K, </w:t>
      </w:r>
      <w:proofErr w:type="spellStart"/>
      <w:r w:rsidRPr="00D144E2">
        <w:rPr>
          <w:rFonts w:ascii="Book Antiqua" w:hAnsi="Book Antiqua"/>
        </w:rPr>
        <w:t>Solbach</w:t>
      </w:r>
      <w:proofErr w:type="spellEnd"/>
      <w:r w:rsidRPr="00D144E2">
        <w:rPr>
          <w:rFonts w:ascii="Book Antiqua" w:hAnsi="Book Antiqua"/>
        </w:rPr>
        <w:t xml:space="preserve"> P, </w:t>
      </w:r>
      <w:proofErr w:type="spellStart"/>
      <w:r w:rsidRPr="00D144E2">
        <w:rPr>
          <w:rFonts w:ascii="Book Antiqua" w:hAnsi="Book Antiqua"/>
        </w:rPr>
        <w:t>Sollik</w:t>
      </w:r>
      <w:proofErr w:type="spellEnd"/>
      <w:r w:rsidRPr="00D144E2">
        <w:rPr>
          <w:rFonts w:ascii="Book Antiqua" w:hAnsi="Book Antiqua"/>
        </w:rPr>
        <w:t xml:space="preserve"> L, Kirschner J, Mix C, </w:t>
      </w:r>
      <w:proofErr w:type="spellStart"/>
      <w:r w:rsidRPr="00D144E2">
        <w:rPr>
          <w:rFonts w:ascii="Book Antiqua" w:hAnsi="Book Antiqua"/>
        </w:rPr>
        <w:t>Cornberg</w:t>
      </w:r>
      <w:proofErr w:type="spellEnd"/>
      <w:r w:rsidRPr="00D144E2">
        <w:rPr>
          <w:rFonts w:ascii="Book Antiqua" w:hAnsi="Book Antiqua"/>
        </w:rPr>
        <w:t xml:space="preserve"> J, </w:t>
      </w:r>
      <w:proofErr w:type="spellStart"/>
      <w:r w:rsidRPr="00D144E2">
        <w:rPr>
          <w:rFonts w:ascii="Book Antiqua" w:hAnsi="Book Antiqua"/>
        </w:rPr>
        <w:t>Worzala</w:t>
      </w:r>
      <w:proofErr w:type="spellEnd"/>
      <w:r w:rsidRPr="00D144E2">
        <w:rPr>
          <w:rFonts w:ascii="Book Antiqua" w:hAnsi="Book Antiqua"/>
        </w:rPr>
        <w:t xml:space="preserve"> D, Mix H, </w:t>
      </w:r>
      <w:proofErr w:type="spellStart"/>
      <w:r w:rsidRPr="00D144E2">
        <w:rPr>
          <w:rFonts w:ascii="Book Antiqua" w:hAnsi="Book Antiqua"/>
        </w:rPr>
        <w:t>Manns</w:t>
      </w:r>
      <w:proofErr w:type="spellEnd"/>
      <w:r w:rsidRPr="00D144E2">
        <w:rPr>
          <w:rFonts w:ascii="Book Antiqua" w:hAnsi="Book Antiqua"/>
        </w:rPr>
        <w:t xml:space="preserve"> MP, </w:t>
      </w:r>
      <w:proofErr w:type="spellStart"/>
      <w:r w:rsidRPr="00D144E2">
        <w:rPr>
          <w:rFonts w:ascii="Book Antiqua" w:hAnsi="Book Antiqua"/>
        </w:rPr>
        <w:t>Cornberg</w:t>
      </w:r>
      <w:proofErr w:type="spellEnd"/>
      <w:r w:rsidRPr="00D144E2">
        <w:rPr>
          <w:rFonts w:ascii="Book Antiqua" w:hAnsi="Book Antiqua"/>
        </w:rPr>
        <w:t xml:space="preserve"> M, </w:t>
      </w:r>
      <w:proofErr w:type="spellStart"/>
      <w:r w:rsidRPr="00D144E2">
        <w:rPr>
          <w:rFonts w:ascii="Book Antiqua" w:hAnsi="Book Antiqua"/>
        </w:rPr>
        <w:t>Wedemeyer</w:t>
      </w:r>
      <w:proofErr w:type="spellEnd"/>
      <w:r w:rsidRPr="00D144E2">
        <w:rPr>
          <w:rFonts w:ascii="Book Antiqua" w:hAnsi="Book Antiqua"/>
        </w:rPr>
        <w:t xml:space="preserve"> H. Improvement of liver function parameters in advanced HCV-associated liver cirrhosis by IFN-free antiviral therapies. </w:t>
      </w:r>
      <w:r w:rsidRPr="00D144E2">
        <w:rPr>
          <w:rFonts w:ascii="Book Antiqua" w:hAnsi="Book Antiqua"/>
          <w:i/>
          <w:iCs/>
        </w:rPr>
        <w:t xml:space="preserve">Aliment </w:t>
      </w:r>
      <w:proofErr w:type="spellStart"/>
      <w:r w:rsidRPr="00D144E2">
        <w:rPr>
          <w:rFonts w:ascii="Book Antiqua" w:hAnsi="Book Antiqua"/>
          <w:i/>
          <w:iCs/>
        </w:rPr>
        <w:t>Pharmacol</w:t>
      </w:r>
      <w:proofErr w:type="spellEnd"/>
      <w:r w:rsidRPr="00D144E2">
        <w:rPr>
          <w:rFonts w:ascii="Book Antiqua" w:hAnsi="Book Antiqua"/>
          <w:i/>
          <w:iCs/>
        </w:rPr>
        <w:t xml:space="preserve"> </w:t>
      </w:r>
      <w:proofErr w:type="spellStart"/>
      <w:r w:rsidRPr="00D144E2">
        <w:rPr>
          <w:rFonts w:ascii="Book Antiqua" w:hAnsi="Book Antiqua"/>
          <w:i/>
          <w:iCs/>
        </w:rPr>
        <w:t>Ther</w:t>
      </w:r>
      <w:proofErr w:type="spellEnd"/>
      <w:r w:rsidRPr="00D144E2">
        <w:rPr>
          <w:rFonts w:ascii="Book Antiqua" w:hAnsi="Book Antiqua"/>
        </w:rPr>
        <w:t xml:space="preserve"> 2015; </w:t>
      </w:r>
      <w:r w:rsidRPr="00D144E2">
        <w:rPr>
          <w:rFonts w:ascii="Book Antiqua" w:hAnsi="Book Antiqua"/>
          <w:b/>
          <w:bCs/>
        </w:rPr>
        <w:t>42</w:t>
      </w:r>
      <w:r w:rsidRPr="00D144E2">
        <w:rPr>
          <w:rFonts w:ascii="Book Antiqua" w:hAnsi="Book Antiqua"/>
        </w:rPr>
        <w:t>: 889-901 [PMID: 26250762 DOI: 10.1111/apt.13343]</w:t>
      </w:r>
    </w:p>
    <w:p w14:paraId="2BE92013"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27 </w:t>
      </w:r>
      <w:proofErr w:type="spellStart"/>
      <w:r w:rsidRPr="00D144E2">
        <w:rPr>
          <w:rFonts w:ascii="Book Antiqua" w:hAnsi="Book Antiqua"/>
          <w:b/>
          <w:bCs/>
        </w:rPr>
        <w:t>Raschzok</w:t>
      </w:r>
      <w:proofErr w:type="spellEnd"/>
      <w:r w:rsidRPr="00D144E2">
        <w:rPr>
          <w:rFonts w:ascii="Book Antiqua" w:hAnsi="Book Antiqua"/>
          <w:b/>
          <w:bCs/>
        </w:rPr>
        <w:t xml:space="preserve"> N</w:t>
      </w:r>
      <w:r w:rsidRPr="00D144E2">
        <w:rPr>
          <w:rFonts w:ascii="Book Antiqua" w:hAnsi="Book Antiqua"/>
        </w:rPr>
        <w:t xml:space="preserve">, Schott E, </w:t>
      </w:r>
      <w:proofErr w:type="spellStart"/>
      <w:r w:rsidRPr="00D144E2">
        <w:rPr>
          <w:rFonts w:ascii="Book Antiqua" w:hAnsi="Book Antiqua"/>
        </w:rPr>
        <w:t>Reutzel</w:t>
      </w:r>
      <w:proofErr w:type="spellEnd"/>
      <w:r w:rsidRPr="00D144E2">
        <w:rPr>
          <w:rFonts w:ascii="Book Antiqua" w:hAnsi="Book Antiqua"/>
        </w:rPr>
        <w:t xml:space="preserve">-Selke A, </w:t>
      </w:r>
      <w:proofErr w:type="spellStart"/>
      <w:r w:rsidRPr="00D144E2">
        <w:rPr>
          <w:rFonts w:ascii="Book Antiqua" w:hAnsi="Book Antiqua"/>
        </w:rPr>
        <w:t>Damrah</w:t>
      </w:r>
      <w:proofErr w:type="spellEnd"/>
      <w:r w:rsidRPr="00D144E2">
        <w:rPr>
          <w:rFonts w:ascii="Book Antiqua" w:hAnsi="Book Antiqua"/>
        </w:rPr>
        <w:t xml:space="preserve"> I, Gül-Klein S, </w:t>
      </w:r>
      <w:proofErr w:type="spellStart"/>
      <w:r w:rsidRPr="00D144E2">
        <w:rPr>
          <w:rFonts w:ascii="Book Antiqua" w:hAnsi="Book Antiqua"/>
        </w:rPr>
        <w:t>Strücker</w:t>
      </w:r>
      <w:proofErr w:type="spellEnd"/>
      <w:r w:rsidRPr="00D144E2">
        <w:rPr>
          <w:rFonts w:ascii="Book Antiqua" w:hAnsi="Book Antiqua"/>
        </w:rPr>
        <w:t xml:space="preserve"> B, Sauer IM, </w:t>
      </w:r>
      <w:proofErr w:type="spellStart"/>
      <w:r w:rsidRPr="00D144E2">
        <w:rPr>
          <w:rFonts w:ascii="Book Antiqua" w:hAnsi="Book Antiqua"/>
        </w:rPr>
        <w:t>Pratschke</w:t>
      </w:r>
      <w:proofErr w:type="spellEnd"/>
      <w:r w:rsidRPr="00D144E2">
        <w:rPr>
          <w:rFonts w:ascii="Book Antiqua" w:hAnsi="Book Antiqua"/>
        </w:rPr>
        <w:t xml:space="preserve"> J, </w:t>
      </w:r>
      <w:proofErr w:type="spellStart"/>
      <w:r w:rsidRPr="00D144E2">
        <w:rPr>
          <w:rFonts w:ascii="Book Antiqua" w:hAnsi="Book Antiqua"/>
        </w:rPr>
        <w:t>Eurich</w:t>
      </w:r>
      <w:proofErr w:type="spellEnd"/>
      <w:r w:rsidRPr="00D144E2">
        <w:rPr>
          <w:rFonts w:ascii="Book Antiqua" w:hAnsi="Book Antiqua"/>
        </w:rPr>
        <w:t xml:space="preserve"> D, </w:t>
      </w:r>
      <w:proofErr w:type="spellStart"/>
      <w:r w:rsidRPr="00D144E2">
        <w:rPr>
          <w:rFonts w:ascii="Book Antiqua" w:hAnsi="Book Antiqua"/>
        </w:rPr>
        <w:t>Stockmann</w:t>
      </w:r>
      <w:proofErr w:type="spellEnd"/>
      <w:r w:rsidRPr="00D144E2">
        <w:rPr>
          <w:rFonts w:ascii="Book Antiqua" w:hAnsi="Book Antiqua"/>
        </w:rPr>
        <w:t xml:space="preserve"> M. The impact of directly acting antivirals on the enzymatic liver function of liver transplant recipients with recurrent hepatitis C. </w:t>
      </w:r>
      <w:proofErr w:type="spellStart"/>
      <w:r w:rsidRPr="00D144E2">
        <w:rPr>
          <w:rFonts w:ascii="Book Antiqua" w:hAnsi="Book Antiqua"/>
          <w:i/>
          <w:iCs/>
        </w:rPr>
        <w:t>Transpl</w:t>
      </w:r>
      <w:proofErr w:type="spellEnd"/>
      <w:r w:rsidRPr="00D144E2">
        <w:rPr>
          <w:rFonts w:ascii="Book Antiqua" w:hAnsi="Book Antiqua"/>
          <w:i/>
          <w:iCs/>
        </w:rPr>
        <w:t xml:space="preserve"> Infect Dis</w:t>
      </w:r>
      <w:r w:rsidRPr="00D144E2">
        <w:rPr>
          <w:rFonts w:ascii="Book Antiqua" w:hAnsi="Book Antiqua"/>
        </w:rPr>
        <w:t xml:space="preserve"> 2016; </w:t>
      </w:r>
      <w:r w:rsidRPr="00D144E2">
        <w:rPr>
          <w:rFonts w:ascii="Book Antiqua" w:hAnsi="Book Antiqua"/>
          <w:b/>
          <w:bCs/>
        </w:rPr>
        <w:t>18</w:t>
      </w:r>
      <w:r w:rsidRPr="00D144E2">
        <w:rPr>
          <w:rFonts w:ascii="Book Antiqua" w:hAnsi="Book Antiqua"/>
        </w:rPr>
        <w:t>: 896-903 [PMID: 27632190 DOI: 10.1111/tid.12606]</w:t>
      </w:r>
    </w:p>
    <w:p w14:paraId="29804242"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28 </w:t>
      </w:r>
      <w:proofErr w:type="spellStart"/>
      <w:r w:rsidRPr="00D144E2">
        <w:rPr>
          <w:rFonts w:ascii="Book Antiqua" w:hAnsi="Book Antiqua"/>
          <w:b/>
          <w:bCs/>
        </w:rPr>
        <w:t>Elsharkawy</w:t>
      </w:r>
      <w:proofErr w:type="spellEnd"/>
      <w:r w:rsidRPr="00D144E2">
        <w:rPr>
          <w:rFonts w:ascii="Book Antiqua" w:hAnsi="Book Antiqua"/>
          <w:b/>
          <w:bCs/>
        </w:rPr>
        <w:t xml:space="preserve"> A</w:t>
      </w:r>
      <w:r w:rsidRPr="00D144E2">
        <w:rPr>
          <w:rFonts w:ascii="Book Antiqua" w:hAnsi="Book Antiqua"/>
        </w:rPr>
        <w:t xml:space="preserve">, </w:t>
      </w:r>
      <w:proofErr w:type="spellStart"/>
      <w:r w:rsidRPr="00D144E2">
        <w:rPr>
          <w:rFonts w:ascii="Book Antiqua" w:hAnsi="Book Antiqua"/>
        </w:rPr>
        <w:t>Eletreby</w:t>
      </w:r>
      <w:proofErr w:type="spellEnd"/>
      <w:r w:rsidRPr="00D144E2">
        <w:rPr>
          <w:rFonts w:ascii="Book Antiqua" w:hAnsi="Book Antiqua"/>
        </w:rPr>
        <w:t xml:space="preserve"> R, Fouad R, Soliman Z, Abdallah M, </w:t>
      </w:r>
      <w:proofErr w:type="spellStart"/>
      <w:r w:rsidRPr="00D144E2">
        <w:rPr>
          <w:rFonts w:ascii="Book Antiqua" w:hAnsi="Book Antiqua"/>
        </w:rPr>
        <w:t>Negm</w:t>
      </w:r>
      <w:proofErr w:type="spellEnd"/>
      <w:r w:rsidRPr="00D144E2">
        <w:rPr>
          <w:rFonts w:ascii="Book Antiqua" w:hAnsi="Book Antiqua"/>
        </w:rPr>
        <w:t xml:space="preserve"> M, </w:t>
      </w:r>
      <w:proofErr w:type="spellStart"/>
      <w:r w:rsidRPr="00D144E2">
        <w:rPr>
          <w:rFonts w:ascii="Book Antiqua" w:hAnsi="Book Antiqua"/>
        </w:rPr>
        <w:t>Mohey</w:t>
      </w:r>
      <w:proofErr w:type="spellEnd"/>
      <w:r w:rsidRPr="00D144E2">
        <w:rPr>
          <w:rFonts w:ascii="Book Antiqua" w:hAnsi="Book Antiqua"/>
        </w:rPr>
        <w:t xml:space="preserve"> M, </w:t>
      </w:r>
      <w:proofErr w:type="spellStart"/>
      <w:r w:rsidRPr="00D144E2">
        <w:rPr>
          <w:rFonts w:ascii="Book Antiqua" w:hAnsi="Book Antiqua"/>
        </w:rPr>
        <w:t>Esmat</w:t>
      </w:r>
      <w:proofErr w:type="spellEnd"/>
      <w:r w:rsidRPr="00D144E2">
        <w:rPr>
          <w:rFonts w:ascii="Book Antiqua" w:hAnsi="Book Antiqua"/>
        </w:rPr>
        <w:t xml:space="preserve"> G. Impact of different sofosbuvir based treatment regimens on the biochemical profile of chronic hepatitis C genotype 4 patients. </w:t>
      </w:r>
      <w:r w:rsidRPr="00D144E2">
        <w:rPr>
          <w:rFonts w:ascii="Book Antiqua" w:hAnsi="Book Antiqua"/>
          <w:i/>
          <w:iCs/>
        </w:rPr>
        <w:t>Expert Rev Gastroenterol Hepatol</w:t>
      </w:r>
      <w:r w:rsidRPr="00D144E2">
        <w:rPr>
          <w:rFonts w:ascii="Book Antiqua" w:hAnsi="Book Antiqua"/>
        </w:rPr>
        <w:t xml:space="preserve"> 2017; </w:t>
      </w:r>
      <w:r w:rsidRPr="00D144E2">
        <w:rPr>
          <w:rFonts w:ascii="Book Antiqua" w:hAnsi="Book Antiqua"/>
          <w:b/>
          <w:bCs/>
        </w:rPr>
        <w:t>11</w:t>
      </w:r>
      <w:r w:rsidRPr="00D144E2">
        <w:rPr>
          <w:rFonts w:ascii="Book Antiqua" w:hAnsi="Book Antiqua"/>
        </w:rPr>
        <w:t>: 773-778 [PMID: 28480808 DOI: 10.1080/17474124.2017.1326816]</w:t>
      </w:r>
    </w:p>
    <w:p w14:paraId="387AB126"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29 </w:t>
      </w:r>
      <w:r w:rsidRPr="00D144E2">
        <w:rPr>
          <w:rFonts w:ascii="Book Antiqua" w:hAnsi="Book Antiqua"/>
          <w:b/>
          <w:bCs/>
        </w:rPr>
        <w:t>Mohamed MS</w:t>
      </w:r>
      <w:r w:rsidRPr="00D144E2">
        <w:rPr>
          <w:rFonts w:ascii="Book Antiqua" w:hAnsi="Book Antiqua"/>
        </w:rPr>
        <w:t xml:space="preserve">, Hanafy AS, </w:t>
      </w:r>
      <w:proofErr w:type="spellStart"/>
      <w:r w:rsidRPr="00D144E2">
        <w:rPr>
          <w:rFonts w:ascii="Book Antiqua" w:hAnsi="Book Antiqua"/>
        </w:rPr>
        <w:t>Bassiony</w:t>
      </w:r>
      <w:proofErr w:type="spellEnd"/>
      <w:r w:rsidRPr="00D144E2">
        <w:rPr>
          <w:rFonts w:ascii="Book Antiqua" w:hAnsi="Book Antiqua"/>
        </w:rPr>
        <w:t xml:space="preserve"> MAA, Hussein S. Sofosbuvir and daclatasvir plus ribavirin treatment improve liver function parameters and clinical outcomes in Egyptian </w:t>
      </w:r>
      <w:r w:rsidRPr="00D144E2">
        <w:rPr>
          <w:rFonts w:ascii="Book Antiqua" w:hAnsi="Book Antiqua"/>
        </w:rPr>
        <w:lastRenderedPageBreak/>
        <w:t xml:space="preserve">chronic hepatitis C patients. </w:t>
      </w:r>
      <w:proofErr w:type="spellStart"/>
      <w:r w:rsidRPr="00D144E2">
        <w:rPr>
          <w:rFonts w:ascii="Book Antiqua" w:hAnsi="Book Antiqua"/>
          <w:i/>
          <w:iCs/>
        </w:rPr>
        <w:t>Eur</w:t>
      </w:r>
      <w:proofErr w:type="spellEnd"/>
      <w:r w:rsidRPr="00D144E2">
        <w:rPr>
          <w:rFonts w:ascii="Book Antiqua" w:hAnsi="Book Antiqua"/>
          <w:i/>
          <w:iCs/>
        </w:rPr>
        <w:t xml:space="preserve"> J Gastroenterol Hepatol</w:t>
      </w:r>
      <w:r w:rsidRPr="00D144E2">
        <w:rPr>
          <w:rFonts w:ascii="Book Antiqua" w:hAnsi="Book Antiqua"/>
        </w:rPr>
        <w:t xml:space="preserve"> 2017; </w:t>
      </w:r>
      <w:r w:rsidRPr="00D144E2">
        <w:rPr>
          <w:rFonts w:ascii="Book Antiqua" w:hAnsi="Book Antiqua"/>
          <w:b/>
          <w:bCs/>
        </w:rPr>
        <w:t>29</w:t>
      </w:r>
      <w:r w:rsidRPr="00D144E2">
        <w:rPr>
          <w:rFonts w:ascii="Book Antiqua" w:hAnsi="Book Antiqua"/>
        </w:rPr>
        <w:t>: 1368-1372 [PMID: 28953002 DOI: 10.1097/MEG.0000000000000963]</w:t>
      </w:r>
    </w:p>
    <w:p w14:paraId="55EACA1B" w14:textId="77777777" w:rsidR="0096533F" w:rsidRPr="00D144E2" w:rsidRDefault="0096533F" w:rsidP="0096533F">
      <w:pPr>
        <w:pStyle w:val="af3"/>
        <w:spacing w:before="0" w:beforeAutospacing="0" w:after="0" w:afterAutospacing="0" w:line="360" w:lineRule="auto"/>
        <w:jc w:val="both"/>
        <w:rPr>
          <w:rFonts w:ascii="Book Antiqua" w:hAnsi="Book Antiqua"/>
        </w:rPr>
      </w:pPr>
      <w:r w:rsidRPr="00D144E2">
        <w:rPr>
          <w:rFonts w:ascii="Book Antiqua" w:hAnsi="Book Antiqua"/>
        </w:rPr>
        <w:t xml:space="preserve">30 </w:t>
      </w:r>
      <w:proofErr w:type="spellStart"/>
      <w:r w:rsidRPr="00D144E2">
        <w:rPr>
          <w:rFonts w:ascii="Book Antiqua" w:hAnsi="Book Antiqua"/>
          <w:b/>
          <w:bCs/>
        </w:rPr>
        <w:t>Lourenço</w:t>
      </w:r>
      <w:proofErr w:type="spellEnd"/>
      <w:r w:rsidRPr="00D144E2">
        <w:rPr>
          <w:rFonts w:ascii="Book Antiqua" w:hAnsi="Book Antiqua"/>
          <w:b/>
          <w:bCs/>
        </w:rPr>
        <w:t xml:space="preserve"> MS</w:t>
      </w:r>
      <w:r w:rsidRPr="00D144E2">
        <w:rPr>
          <w:rFonts w:ascii="Book Antiqua" w:hAnsi="Book Antiqua"/>
        </w:rPr>
        <w:t xml:space="preserve">, </w:t>
      </w:r>
      <w:proofErr w:type="spellStart"/>
      <w:r w:rsidRPr="00D144E2">
        <w:rPr>
          <w:rFonts w:ascii="Book Antiqua" w:hAnsi="Book Antiqua"/>
        </w:rPr>
        <w:t>Zitelli</w:t>
      </w:r>
      <w:proofErr w:type="spellEnd"/>
      <w:r w:rsidRPr="00D144E2">
        <w:rPr>
          <w:rFonts w:ascii="Book Antiqua" w:hAnsi="Book Antiqua"/>
        </w:rPr>
        <w:t xml:space="preserve"> PMY, Cunha-Silva M, Oliveira AIN, Oliveira CP, </w:t>
      </w:r>
      <w:proofErr w:type="spellStart"/>
      <w:r w:rsidRPr="00D144E2">
        <w:rPr>
          <w:rFonts w:ascii="Book Antiqua" w:hAnsi="Book Antiqua"/>
        </w:rPr>
        <w:t>Sevá</w:t>
      </w:r>
      <w:proofErr w:type="spellEnd"/>
      <w:r w:rsidRPr="00D144E2">
        <w:rPr>
          <w:rFonts w:ascii="Book Antiqua" w:hAnsi="Book Antiqua"/>
        </w:rPr>
        <w:t xml:space="preserve">-Pereira T, </w:t>
      </w:r>
      <w:proofErr w:type="spellStart"/>
      <w:r w:rsidRPr="00D144E2">
        <w:rPr>
          <w:rFonts w:ascii="Book Antiqua" w:hAnsi="Book Antiqua"/>
        </w:rPr>
        <w:t>Carrilho</w:t>
      </w:r>
      <w:proofErr w:type="spellEnd"/>
      <w:r w:rsidRPr="00D144E2">
        <w:rPr>
          <w:rFonts w:ascii="Book Antiqua" w:hAnsi="Book Antiqua"/>
        </w:rPr>
        <w:t xml:space="preserve"> FJ, Pessoa MG, </w:t>
      </w:r>
      <w:proofErr w:type="spellStart"/>
      <w:r w:rsidRPr="00D144E2">
        <w:rPr>
          <w:rFonts w:ascii="Book Antiqua" w:hAnsi="Book Antiqua"/>
        </w:rPr>
        <w:t>Mazo</w:t>
      </w:r>
      <w:proofErr w:type="spellEnd"/>
      <w:r w:rsidRPr="00D144E2">
        <w:rPr>
          <w:rFonts w:ascii="Book Antiqua" w:hAnsi="Book Antiqua"/>
        </w:rPr>
        <w:t xml:space="preserve"> DF. Direct-acting antivirals for chronic hepatitis C treatment: The experience of two tertiary university centers in Brazil. </w:t>
      </w:r>
      <w:r w:rsidRPr="00D144E2">
        <w:rPr>
          <w:rFonts w:ascii="Book Antiqua" w:hAnsi="Book Antiqua"/>
          <w:i/>
          <w:iCs/>
        </w:rPr>
        <w:t>World J Hepatol</w:t>
      </w:r>
      <w:r w:rsidRPr="00D144E2">
        <w:rPr>
          <w:rFonts w:ascii="Book Antiqua" w:hAnsi="Book Antiqua"/>
        </w:rPr>
        <w:t xml:space="preserve"> 2022; </w:t>
      </w:r>
      <w:r w:rsidRPr="00D144E2">
        <w:rPr>
          <w:rFonts w:ascii="Book Antiqua" w:hAnsi="Book Antiqua"/>
          <w:b/>
          <w:bCs/>
        </w:rPr>
        <w:t>14</w:t>
      </w:r>
      <w:r w:rsidRPr="00D144E2">
        <w:rPr>
          <w:rFonts w:ascii="Book Antiqua" w:hAnsi="Book Antiqua"/>
        </w:rPr>
        <w:t>: 195-208 [PMID: 35126848 DOI: 10.4254/wjh.v14.i1.195]</w:t>
      </w:r>
    </w:p>
    <w:p w14:paraId="2B585CB4" w14:textId="77777777" w:rsidR="0096533F" w:rsidRPr="00D144E2" w:rsidRDefault="0096533F" w:rsidP="0096533F">
      <w:pPr>
        <w:spacing w:line="360" w:lineRule="auto"/>
        <w:jc w:val="both"/>
        <w:rPr>
          <w:rFonts w:ascii="Book Antiqua" w:hAnsi="Book Antiqua"/>
        </w:rPr>
      </w:pPr>
    </w:p>
    <w:p w14:paraId="7AAA35AC" w14:textId="2265B2EF" w:rsidR="0096533F" w:rsidRPr="001159B3" w:rsidRDefault="0096533F" w:rsidP="001159B3">
      <w:pPr>
        <w:spacing w:line="360" w:lineRule="auto"/>
        <w:jc w:val="both"/>
        <w:rPr>
          <w:rFonts w:ascii="Book Antiqua" w:hAnsi="Book Antiqua"/>
        </w:rPr>
        <w:sectPr w:rsidR="0096533F" w:rsidRPr="001159B3">
          <w:pgSz w:w="12240" w:h="15840"/>
          <w:pgMar w:top="1440" w:right="1440" w:bottom="1440" w:left="1440" w:header="720" w:footer="720" w:gutter="0"/>
          <w:cols w:space="720"/>
          <w:docGrid w:linePitch="360"/>
        </w:sectPr>
      </w:pPr>
    </w:p>
    <w:p w14:paraId="6ED9EF68" w14:textId="77777777" w:rsidR="00A77B3E" w:rsidRDefault="00283D08">
      <w:pPr>
        <w:spacing w:line="360" w:lineRule="auto"/>
        <w:jc w:val="both"/>
      </w:pPr>
      <w:r>
        <w:rPr>
          <w:rFonts w:ascii="Book Antiqua" w:eastAsia="Book Antiqua" w:hAnsi="Book Antiqua" w:cs="Book Antiqua"/>
          <w:b/>
          <w:color w:val="000000"/>
        </w:rPr>
        <w:lastRenderedPageBreak/>
        <w:t>Footnotes</w:t>
      </w:r>
    </w:p>
    <w:p w14:paraId="39C26696" w14:textId="3F2CADAE" w:rsidR="00A77B3E" w:rsidRDefault="00283D08">
      <w:pPr>
        <w:spacing w:line="360" w:lineRule="auto"/>
        <w:jc w:val="both"/>
      </w:pPr>
      <w:r>
        <w:rPr>
          <w:rFonts w:ascii="Book Antiqua" w:eastAsia="Book Antiqua" w:hAnsi="Book Antiqua" w:cs="Book Antiqua"/>
          <w:b/>
          <w:bCs/>
          <w:color w:val="000000"/>
        </w:rPr>
        <w:t xml:space="preserve">Institutional review board statement: </w:t>
      </w:r>
      <w:r w:rsidR="00F67EBB" w:rsidRPr="001612F5">
        <w:rPr>
          <w:rFonts w:ascii="Book Antiqua" w:eastAsia="Book Antiqua" w:hAnsi="Book Antiqua" w:cs="Book Antiqua"/>
          <w:color w:val="000000"/>
          <w:shd w:val="clear" w:color="auto" w:fill="FFFFFF"/>
        </w:rPr>
        <w:t>The</w:t>
      </w:r>
      <w:r w:rsidR="00F67EBB">
        <w:rPr>
          <w:rFonts w:ascii="Book Antiqua" w:eastAsia="Book Antiqua" w:hAnsi="Book Antiqua" w:cs="Book Antiqua"/>
          <w:color w:val="000000"/>
          <w:shd w:val="clear" w:color="auto" w:fill="FFFFFF"/>
        </w:rPr>
        <w:t xml:space="preserve"> </w:t>
      </w:r>
      <w:r w:rsidR="00F67EBB" w:rsidRPr="001612F5">
        <w:rPr>
          <w:rFonts w:ascii="Book Antiqua" w:eastAsia="Book Antiqua" w:hAnsi="Book Antiqua" w:cs="Book Antiqua"/>
          <w:color w:val="000000"/>
          <w:shd w:val="clear" w:color="auto" w:fill="FFFFFF"/>
        </w:rPr>
        <w:t>study</w:t>
      </w:r>
      <w:r w:rsidR="00F67EBB">
        <w:rPr>
          <w:rFonts w:ascii="Book Antiqua" w:eastAsia="Book Antiqua" w:hAnsi="Book Antiqua" w:cs="Book Antiqua"/>
          <w:color w:val="000000"/>
          <w:shd w:val="clear" w:color="auto" w:fill="FFFFFF"/>
        </w:rPr>
        <w:t xml:space="preserve"> </w:t>
      </w:r>
      <w:r w:rsidR="00F67EBB" w:rsidRPr="001612F5">
        <w:rPr>
          <w:rFonts w:ascii="Book Antiqua" w:eastAsia="Book Antiqua" w:hAnsi="Book Antiqua" w:cs="Book Antiqua"/>
          <w:color w:val="000000"/>
          <w:shd w:val="clear" w:color="auto" w:fill="FFFFFF"/>
        </w:rPr>
        <w:t>was</w:t>
      </w:r>
      <w:r w:rsidR="00F67EBB">
        <w:rPr>
          <w:rFonts w:ascii="Book Antiqua" w:eastAsia="Book Antiqua" w:hAnsi="Book Antiqua" w:cs="Book Antiqua"/>
          <w:color w:val="000000"/>
          <w:shd w:val="clear" w:color="auto" w:fill="FFFFFF"/>
        </w:rPr>
        <w:t xml:space="preserve"> </w:t>
      </w:r>
      <w:r w:rsidR="00F67EBB" w:rsidRPr="001612F5">
        <w:rPr>
          <w:rFonts w:ascii="Book Antiqua" w:eastAsia="Book Antiqua" w:hAnsi="Book Antiqua" w:cs="Book Antiqua"/>
          <w:color w:val="000000"/>
          <w:shd w:val="clear" w:color="auto" w:fill="FFFFFF"/>
        </w:rPr>
        <w:t>approved</w:t>
      </w:r>
      <w:r w:rsidR="00F67EBB">
        <w:rPr>
          <w:rFonts w:ascii="Book Antiqua" w:eastAsia="Book Antiqua" w:hAnsi="Book Antiqua" w:cs="Book Antiqua"/>
          <w:color w:val="000000"/>
          <w:shd w:val="clear" w:color="auto" w:fill="FFFFFF"/>
        </w:rPr>
        <w:t xml:space="preserve"> </w:t>
      </w:r>
      <w:r w:rsidR="00F67EBB" w:rsidRPr="001612F5">
        <w:rPr>
          <w:rFonts w:ascii="Book Antiqua" w:eastAsia="Book Antiqua" w:hAnsi="Book Antiqua" w:cs="Book Antiqua"/>
          <w:color w:val="000000"/>
          <w:shd w:val="clear" w:color="auto" w:fill="FFFFFF"/>
        </w:rPr>
        <w:t>by</w:t>
      </w:r>
      <w:r w:rsidR="00F67EBB">
        <w:rPr>
          <w:rFonts w:ascii="Book Antiqua" w:eastAsia="Book Antiqua" w:hAnsi="Book Antiqua" w:cs="Book Antiqua"/>
          <w:color w:val="000000"/>
          <w:shd w:val="clear" w:color="auto" w:fill="FFFFFF"/>
        </w:rPr>
        <w:t xml:space="preserve"> </w:t>
      </w:r>
      <w:r w:rsidR="00F67EBB">
        <w:rPr>
          <w:rFonts w:ascii="Book Antiqua" w:eastAsia="Book Antiqua" w:hAnsi="Book Antiqua" w:cs="Book Antiqua"/>
          <w:color w:val="000000"/>
          <w:szCs w:val="22"/>
        </w:rPr>
        <w:t>the Secondary Health Care Research Sub Committee, Ministry of Health, Kingdom of Bahrain (Reference number 22G45-40-01925).</w:t>
      </w:r>
    </w:p>
    <w:p w14:paraId="71E6616E" w14:textId="77777777" w:rsidR="00A77B3E" w:rsidRDefault="00A77B3E">
      <w:pPr>
        <w:spacing w:line="360" w:lineRule="auto"/>
        <w:jc w:val="both"/>
      </w:pPr>
    </w:p>
    <w:p w14:paraId="2E34AA1B" w14:textId="5B860647" w:rsidR="00A77B3E" w:rsidRDefault="00283D08">
      <w:pPr>
        <w:spacing w:line="360" w:lineRule="auto"/>
        <w:jc w:val="both"/>
      </w:pPr>
      <w:r>
        <w:rPr>
          <w:rFonts w:ascii="Book Antiqua" w:eastAsia="Book Antiqua" w:hAnsi="Book Antiqua" w:cs="Book Antiqua"/>
          <w:b/>
          <w:bCs/>
          <w:color w:val="000000"/>
        </w:rPr>
        <w:t xml:space="preserve">Conflict-of-interest statement: </w:t>
      </w:r>
      <w:r w:rsidR="00551E2D" w:rsidRPr="00551E2D">
        <w:rPr>
          <w:rFonts w:ascii="Book Antiqua" w:eastAsia="Book Antiqua" w:hAnsi="Book Antiqua" w:cs="Book Antiqua"/>
          <w:color w:val="000000"/>
        </w:rPr>
        <w:t>The authors declare that they have no conflict of interest</w:t>
      </w:r>
      <w:r w:rsidR="00F67EBB">
        <w:rPr>
          <w:rFonts w:ascii="Book Antiqua" w:eastAsia="Book Antiqua" w:hAnsi="Book Antiqua" w:cs="Book Antiqua"/>
          <w:color w:val="000000"/>
        </w:rPr>
        <w:t xml:space="preserve"> to disclose</w:t>
      </w:r>
      <w:r w:rsidR="00551E2D" w:rsidRPr="00551E2D">
        <w:rPr>
          <w:rFonts w:ascii="Book Antiqua" w:eastAsia="Book Antiqua" w:hAnsi="Book Antiqua" w:cs="Book Antiqua"/>
          <w:color w:val="000000"/>
        </w:rPr>
        <w:t>.</w:t>
      </w:r>
    </w:p>
    <w:p w14:paraId="491D8472" w14:textId="0A0BFA7A" w:rsidR="00A77B3E" w:rsidRDefault="00A77B3E">
      <w:pPr>
        <w:spacing w:line="360" w:lineRule="auto"/>
        <w:jc w:val="both"/>
      </w:pPr>
    </w:p>
    <w:p w14:paraId="31C1A8E1" w14:textId="77777777" w:rsidR="004A3D86" w:rsidRPr="004A3D86" w:rsidRDefault="004A3D86" w:rsidP="004A3D86">
      <w:pPr>
        <w:spacing w:line="360" w:lineRule="auto"/>
        <w:jc w:val="both"/>
        <w:rPr>
          <w:rFonts w:ascii="Book Antiqua" w:eastAsia="Book Antiqua" w:hAnsi="Book Antiqua" w:cs="Book Antiqua"/>
          <w:b/>
          <w:bCs/>
          <w:color w:val="000000"/>
        </w:rPr>
      </w:pPr>
      <w:r w:rsidRPr="004A3D86">
        <w:rPr>
          <w:rFonts w:ascii="Book Antiqua" w:eastAsia="Book Antiqua" w:hAnsi="Book Antiqua" w:cs="Book Antiqua"/>
          <w:b/>
          <w:bCs/>
          <w:color w:val="000000"/>
          <w:szCs w:val="22"/>
        </w:rPr>
        <w:t xml:space="preserve">Data sharing statement: </w:t>
      </w:r>
      <w:r w:rsidRPr="004A3D86">
        <w:rPr>
          <w:rFonts w:ascii="Book Antiqua" w:hAnsi="Book Antiqua"/>
        </w:rPr>
        <w:t xml:space="preserve">Technical appendix, statistical code, and dataset available from the corresponding author at </w:t>
      </w:r>
      <w:r w:rsidRPr="004A3D86">
        <w:rPr>
          <w:rFonts w:ascii="Book Antiqua" w:eastAsia="Book Antiqua" w:hAnsi="Book Antiqua" w:cs="Book Antiqua"/>
          <w:color w:val="000000"/>
        </w:rPr>
        <w:t>amaheeba@gmail.com</w:t>
      </w:r>
      <w:r w:rsidRPr="004A3D86">
        <w:rPr>
          <w:rFonts w:ascii="Book Antiqua" w:hAnsi="Book Antiqua"/>
        </w:rPr>
        <w:t>. No additional data are available.</w:t>
      </w:r>
    </w:p>
    <w:p w14:paraId="0894CD0D" w14:textId="46E689B6" w:rsidR="00280512" w:rsidRDefault="00280512">
      <w:pPr>
        <w:spacing w:line="360" w:lineRule="auto"/>
        <w:jc w:val="both"/>
      </w:pPr>
    </w:p>
    <w:p w14:paraId="153DF239" w14:textId="445B4CA4" w:rsidR="0089625A" w:rsidRDefault="0089625A">
      <w:pPr>
        <w:spacing w:line="360" w:lineRule="auto"/>
        <w:jc w:val="both"/>
        <w:rPr>
          <w:rFonts w:ascii="Book Antiqua" w:hAnsi="Book Antiqua" w:cs="Garamond-Bold"/>
          <w:bCs/>
          <w:color w:val="000000"/>
        </w:rPr>
      </w:pPr>
      <w:bookmarkStart w:id="1" w:name="OLE_LINK507"/>
      <w:bookmarkStart w:id="2" w:name="OLE_LINK506"/>
      <w:bookmarkStart w:id="3" w:name="OLE_LINK496"/>
      <w:bookmarkStart w:id="4"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7D97FCFA" w14:textId="77777777" w:rsidR="0089625A" w:rsidRPr="0089625A" w:rsidRDefault="0089625A">
      <w:pPr>
        <w:spacing w:line="360" w:lineRule="auto"/>
        <w:jc w:val="both"/>
      </w:pPr>
    </w:p>
    <w:p w14:paraId="0C6EE74D" w14:textId="77777777" w:rsidR="00A77B3E" w:rsidRDefault="00283D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AC3F4E" w14:textId="77777777" w:rsidR="00A77B3E" w:rsidRDefault="00A77B3E">
      <w:pPr>
        <w:spacing w:line="360" w:lineRule="auto"/>
        <w:jc w:val="both"/>
      </w:pPr>
    </w:p>
    <w:p w14:paraId="0C054E02" w14:textId="77777777" w:rsidR="00A77B3E" w:rsidRDefault="00283D0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28E5ED2" w14:textId="77777777" w:rsidR="00A77B3E" w:rsidRDefault="00283D0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AD86BB0" w14:textId="77777777" w:rsidR="00A77B3E" w:rsidRDefault="00A77B3E">
      <w:pPr>
        <w:spacing w:line="360" w:lineRule="auto"/>
        <w:jc w:val="both"/>
      </w:pPr>
    </w:p>
    <w:p w14:paraId="0BA83122" w14:textId="77777777" w:rsidR="00A77B3E" w:rsidRDefault="00283D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13, 2022</w:t>
      </w:r>
    </w:p>
    <w:p w14:paraId="4E7191EF" w14:textId="77777777" w:rsidR="00A77B3E" w:rsidRDefault="00283D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6, 2022</w:t>
      </w:r>
    </w:p>
    <w:p w14:paraId="75F85A95" w14:textId="6796564D" w:rsidR="00A77B3E" w:rsidRDefault="00283D08">
      <w:pPr>
        <w:spacing w:line="360" w:lineRule="auto"/>
        <w:jc w:val="both"/>
      </w:pPr>
      <w:r>
        <w:rPr>
          <w:rFonts w:ascii="Book Antiqua" w:eastAsia="Book Antiqua" w:hAnsi="Book Antiqua" w:cs="Book Antiqua"/>
          <w:b/>
          <w:color w:val="000000"/>
        </w:rPr>
        <w:t xml:space="preserve">Article in press: </w:t>
      </w:r>
    </w:p>
    <w:p w14:paraId="53B80163" w14:textId="77777777" w:rsidR="00A77B3E" w:rsidRDefault="00A77B3E">
      <w:pPr>
        <w:spacing w:line="360" w:lineRule="auto"/>
        <w:jc w:val="both"/>
      </w:pPr>
    </w:p>
    <w:p w14:paraId="551A0529" w14:textId="36E8B10B" w:rsidR="00A77B3E" w:rsidRDefault="00283D08">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A3210F">
        <w:rPr>
          <w:rFonts w:ascii="Book Antiqua" w:eastAsia="Book Antiqua" w:hAnsi="Book Antiqua" w:cs="Book Antiqua"/>
          <w:color w:val="000000"/>
        </w:rPr>
        <w:t>h</w:t>
      </w:r>
      <w:r>
        <w:rPr>
          <w:rFonts w:ascii="Book Antiqua" w:eastAsia="Book Antiqua" w:hAnsi="Book Antiqua" w:cs="Book Antiqua"/>
          <w:color w:val="000000"/>
        </w:rPr>
        <w:t>epatology</w:t>
      </w:r>
    </w:p>
    <w:p w14:paraId="6244D9B2" w14:textId="77777777" w:rsidR="00A77B3E" w:rsidRDefault="00283D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Bahrain</w:t>
      </w:r>
    </w:p>
    <w:p w14:paraId="06607FC6" w14:textId="77777777" w:rsidR="00A77B3E" w:rsidRDefault="00283D08">
      <w:pPr>
        <w:spacing w:line="360" w:lineRule="auto"/>
        <w:jc w:val="both"/>
      </w:pPr>
      <w:r>
        <w:rPr>
          <w:rFonts w:ascii="Book Antiqua" w:eastAsia="Book Antiqua" w:hAnsi="Book Antiqua" w:cs="Book Antiqua"/>
          <w:b/>
          <w:color w:val="000000"/>
        </w:rPr>
        <w:t>Peer-review report’s scientific quality classification</w:t>
      </w:r>
    </w:p>
    <w:p w14:paraId="3F1276F1" w14:textId="77777777" w:rsidR="00A77B3E" w:rsidRDefault="00283D08">
      <w:pPr>
        <w:spacing w:line="360" w:lineRule="auto"/>
        <w:jc w:val="both"/>
      </w:pPr>
      <w:r>
        <w:rPr>
          <w:rFonts w:ascii="Book Antiqua" w:eastAsia="Book Antiqua" w:hAnsi="Book Antiqua" w:cs="Book Antiqua"/>
          <w:color w:val="000000"/>
        </w:rPr>
        <w:t>Grade A (Excellent): 0</w:t>
      </w:r>
    </w:p>
    <w:p w14:paraId="4269D53D" w14:textId="77777777" w:rsidR="00A77B3E" w:rsidRDefault="00283D08">
      <w:pPr>
        <w:spacing w:line="360" w:lineRule="auto"/>
        <w:jc w:val="both"/>
      </w:pPr>
      <w:r>
        <w:rPr>
          <w:rFonts w:ascii="Book Antiqua" w:eastAsia="Book Antiqua" w:hAnsi="Book Antiqua" w:cs="Book Antiqua"/>
          <w:color w:val="000000"/>
        </w:rPr>
        <w:t>Grade B (Very good): B</w:t>
      </w:r>
    </w:p>
    <w:p w14:paraId="71266F42" w14:textId="77777777" w:rsidR="00A77B3E" w:rsidRDefault="00283D08">
      <w:pPr>
        <w:spacing w:line="360" w:lineRule="auto"/>
        <w:jc w:val="both"/>
      </w:pPr>
      <w:r>
        <w:rPr>
          <w:rFonts w:ascii="Book Antiqua" w:eastAsia="Book Antiqua" w:hAnsi="Book Antiqua" w:cs="Book Antiqua"/>
          <w:color w:val="000000"/>
        </w:rPr>
        <w:t>Grade C (Good): C, C</w:t>
      </w:r>
    </w:p>
    <w:p w14:paraId="6A87189B" w14:textId="77777777" w:rsidR="00A77B3E" w:rsidRDefault="00283D08">
      <w:pPr>
        <w:spacing w:line="360" w:lineRule="auto"/>
        <w:jc w:val="both"/>
      </w:pPr>
      <w:r>
        <w:rPr>
          <w:rFonts w:ascii="Book Antiqua" w:eastAsia="Book Antiqua" w:hAnsi="Book Antiqua" w:cs="Book Antiqua"/>
          <w:color w:val="000000"/>
        </w:rPr>
        <w:t>Grade D (Fair): D</w:t>
      </w:r>
    </w:p>
    <w:p w14:paraId="5BC7E639" w14:textId="77777777" w:rsidR="00A77B3E" w:rsidRDefault="00283D08">
      <w:pPr>
        <w:spacing w:line="360" w:lineRule="auto"/>
        <w:jc w:val="both"/>
      </w:pPr>
      <w:r>
        <w:rPr>
          <w:rFonts w:ascii="Book Antiqua" w:eastAsia="Book Antiqua" w:hAnsi="Book Antiqua" w:cs="Book Antiqua"/>
          <w:color w:val="000000"/>
        </w:rPr>
        <w:t>Grade E (Poor): 0</w:t>
      </w:r>
    </w:p>
    <w:p w14:paraId="1ED7F279" w14:textId="77777777" w:rsidR="00A77B3E" w:rsidRDefault="00A77B3E">
      <w:pPr>
        <w:spacing w:line="360" w:lineRule="auto"/>
        <w:jc w:val="both"/>
      </w:pPr>
    </w:p>
    <w:p w14:paraId="5D7DD6A9" w14:textId="3FABB17A" w:rsidR="00A77B3E" w:rsidRDefault="00283D08">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Egypt; El-</w:t>
      </w:r>
      <w:proofErr w:type="spellStart"/>
      <w:r>
        <w:rPr>
          <w:rFonts w:ascii="Book Antiqua" w:eastAsia="Book Antiqua" w:hAnsi="Book Antiqua" w:cs="Book Antiqua"/>
          <w:color w:val="000000"/>
        </w:rPr>
        <w:t>Bendary</w:t>
      </w:r>
      <w:proofErr w:type="spellEnd"/>
      <w:r>
        <w:rPr>
          <w:rFonts w:ascii="Book Antiqua" w:eastAsia="Book Antiqua" w:hAnsi="Book Antiqua" w:cs="Book Antiqua"/>
          <w:color w:val="000000"/>
        </w:rPr>
        <w:t xml:space="preserve"> M, Egypt; Lo SY, Taiwan; </w:t>
      </w:r>
      <w:proofErr w:type="spellStart"/>
      <w:r>
        <w:rPr>
          <w:rFonts w:ascii="Book Antiqua" w:eastAsia="Book Antiqua" w:hAnsi="Book Antiqua" w:cs="Book Antiqua"/>
          <w:color w:val="000000"/>
        </w:rPr>
        <w:t>Metawea</w:t>
      </w:r>
      <w:proofErr w:type="spellEnd"/>
      <w:r>
        <w:rPr>
          <w:rFonts w:ascii="Book Antiqua" w:eastAsia="Book Antiqua" w:hAnsi="Book Antiqua" w:cs="Book Antiqua"/>
          <w:color w:val="000000"/>
        </w:rPr>
        <w:t xml:space="preserve"> MI, Egypt</w:t>
      </w:r>
      <w:r>
        <w:rPr>
          <w:rFonts w:ascii="Book Antiqua" w:eastAsia="Book Antiqua" w:hAnsi="Book Antiqua" w:cs="Book Antiqua"/>
          <w:b/>
          <w:color w:val="000000"/>
        </w:rPr>
        <w:t xml:space="preserve"> S-Editor:</w:t>
      </w:r>
      <w:r w:rsidR="008B3377">
        <w:rPr>
          <w:rFonts w:ascii="Book Antiqua" w:eastAsia="Book Antiqua" w:hAnsi="Book Antiqua" w:cs="Book Antiqua"/>
          <w:b/>
          <w:color w:val="000000"/>
        </w:rPr>
        <w:t xml:space="preserve"> </w:t>
      </w:r>
      <w:r w:rsidR="008B3377" w:rsidRPr="008B3377">
        <w:rPr>
          <w:rFonts w:ascii="Book Antiqua" w:eastAsia="Book Antiqua" w:hAnsi="Book Antiqua" w:cs="Book Antiqua"/>
          <w:bCs/>
          <w:color w:val="000000"/>
        </w:rPr>
        <w:t>Ma YJ</w:t>
      </w:r>
      <w:r w:rsidR="00670A06">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670A06">
        <w:rPr>
          <w:rFonts w:ascii="Book Antiqua" w:eastAsia="Book Antiqua" w:hAnsi="Book Antiqua" w:cs="Book Antiqua"/>
          <w:b/>
          <w:color w:val="000000"/>
        </w:rPr>
        <w:t xml:space="preserve"> </w:t>
      </w:r>
      <w:r w:rsidR="00F67EBB" w:rsidRPr="000E3BAD">
        <w:rPr>
          <w:rFonts w:ascii="Book Antiqua" w:eastAsia="Book Antiqua" w:hAnsi="Book Antiqua" w:cs="Book Antiqua"/>
          <w:color w:val="000000"/>
        </w:rPr>
        <w:t>Wang TQ</w:t>
      </w:r>
      <w:r w:rsidR="00F67EB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8B3377" w:rsidRPr="008B3377">
        <w:rPr>
          <w:rFonts w:ascii="Book Antiqua" w:eastAsia="Book Antiqua" w:hAnsi="Book Antiqua" w:cs="Book Antiqua"/>
          <w:bCs/>
          <w:color w:val="000000"/>
        </w:rPr>
        <w:t>Ma YJ</w:t>
      </w:r>
    </w:p>
    <w:p w14:paraId="5E72DFF3" w14:textId="3FEEFE2B" w:rsidR="00BB5EB5" w:rsidRDefault="00F37B9F" w:rsidP="00BB5EB5">
      <w:pPr>
        <w:spacing w:line="360" w:lineRule="auto"/>
        <w:jc w:val="both"/>
        <w:rPr>
          <w:rFonts w:ascii="Book Antiqua" w:eastAsia="Book Antiqua" w:hAnsi="Book Antiqua" w:cs="Book Antiqua"/>
          <w:b/>
          <w:color w:val="000000"/>
        </w:rPr>
      </w:pPr>
      <w:r>
        <w:rPr>
          <w:rFonts w:ascii="Book Antiqua" w:eastAsia="Book Antiqua" w:hAnsi="Book Antiqua" w:cs="Book Antiqua"/>
          <w:bCs/>
          <w:color w:val="000000"/>
        </w:rPr>
        <w:br w:type="page"/>
      </w:r>
      <w:r w:rsidR="00BB5EB5">
        <w:rPr>
          <w:rFonts w:ascii="Book Antiqua" w:eastAsia="Book Antiqua" w:hAnsi="Book Antiqua" w:cs="Book Antiqua"/>
          <w:b/>
          <w:color w:val="000000"/>
        </w:rPr>
        <w:lastRenderedPageBreak/>
        <w:t>Figure Legends</w:t>
      </w:r>
    </w:p>
    <w:p w14:paraId="4E998300" w14:textId="49B1A2F7" w:rsidR="007225D9" w:rsidRDefault="007225D9" w:rsidP="00BB5EB5">
      <w:pPr>
        <w:spacing w:line="360" w:lineRule="auto"/>
        <w:jc w:val="both"/>
      </w:pPr>
      <w:r>
        <w:rPr>
          <w:noProof/>
        </w:rPr>
        <w:drawing>
          <wp:inline distT="0" distB="0" distL="0" distR="0" wp14:anchorId="488ACBC5" wp14:editId="223AED63">
            <wp:extent cx="5882640" cy="39471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2640" cy="3947160"/>
                    </a:xfrm>
                    <a:prstGeom prst="rect">
                      <a:avLst/>
                    </a:prstGeom>
                    <a:noFill/>
                    <a:ln>
                      <a:noFill/>
                    </a:ln>
                  </pic:spPr>
                </pic:pic>
              </a:graphicData>
            </a:graphic>
          </wp:inline>
        </w:drawing>
      </w:r>
    </w:p>
    <w:p w14:paraId="7806476A" w14:textId="2DDB3C31" w:rsidR="00BB5EB5" w:rsidRPr="00BB5EB5" w:rsidRDefault="00BB5EB5" w:rsidP="00BB5EB5">
      <w:pPr>
        <w:spacing w:line="360" w:lineRule="auto"/>
        <w:jc w:val="both"/>
      </w:pPr>
      <w:r>
        <w:rPr>
          <w:rFonts w:ascii="Book Antiqua" w:eastAsia="Book Antiqua" w:hAnsi="Book Antiqua" w:cs="Book Antiqua"/>
          <w:b/>
          <w:bCs/>
          <w:color w:val="000000"/>
          <w:szCs w:val="22"/>
        </w:rPr>
        <w:t xml:space="preserve">Figure 1 Virologic response among patients. </w:t>
      </w:r>
      <w:r w:rsidRPr="00BB5EB5">
        <w:rPr>
          <w:rFonts w:ascii="Book Antiqua" w:eastAsia="Book Antiqua" w:hAnsi="Book Antiqua" w:cs="Book Antiqua"/>
          <w:color w:val="000000"/>
          <w:szCs w:val="22"/>
        </w:rPr>
        <w:t>A</w:t>
      </w:r>
      <w:r>
        <w:rPr>
          <w:rFonts w:ascii="Book Antiqua" w:eastAsia="Book Antiqua" w:hAnsi="Book Antiqua" w:cs="Book Antiqua"/>
          <w:color w:val="000000"/>
          <w:szCs w:val="22"/>
        </w:rPr>
        <w:t>:</w:t>
      </w:r>
      <w:r w:rsidRPr="00BB5EB5">
        <w:rPr>
          <w:rFonts w:ascii="Book Antiqua" w:eastAsia="Book Antiqua" w:hAnsi="Book Antiqua" w:cs="Book Antiqua"/>
          <w:color w:val="000000"/>
          <w:szCs w:val="22"/>
        </w:rPr>
        <w:t xml:space="preserve"> Percentage </w:t>
      </w:r>
      <w:r w:rsidR="00F67EBB">
        <w:rPr>
          <w:rFonts w:ascii="Book Antiqua" w:eastAsia="Book Antiqua" w:hAnsi="Book Antiqua" w:cs="Book Antiqua"/>
          <w:color w:val="000000"/>
          <w:szCs w:val="22"/>
        </w:rPr>
        <w:t>among</w:t>
      </w:r>
      <w:r w:rsidR="00F67EBB" w:rsidRPr="00BB5EB5">
        <w:rPr>
          <w:rFonts w:ascii="Book Antiqua" w:eastAsia="Book Antiqua" w:hAnsi="Book Antiqua" w:cs="Book Antiqua"/>
          <w:color w:val="000000"/>
          <w:szCs w:val="22"/>
        </w:rPr>
        <w:t xml:space="preserve"> </w:t>
      </w:r>
      <w:r w:rsidRPr="00BB5EB5">
        <w:rPr>
          <w:rFonts w:ascii="Book Antiqua" w:eastAsia="Book Antiqua" w:hAnsi="Book Antiqua" w:cs="Book Antiqua"/>
          <w:color w:val="000000"/>
          <w:szCs w:val="22"/>
        </w:rPr>
        <w:t>all patients</w:t>
      </w:r>
      <w:r w:rsidR="0007535B">
        <w:rPr>
          <w:rFonts w:ascii="Book Antiqua" w:eastAsia="Book Antiqua" w:hAnsi="Book Antiqua" w:cs="Book Antiqua"/>
          <w:color w:val="000000"/>
          <w:szCs w:val="22"/>
        </w:rPr>
        <w:t>; B:</w:t>
      </w:r>
      <w:r w:rsidRPr="00BB5EB5">
        <w:rPr>
          <w:rFonts w:ascii="Book Antiqua" w:eastAsia="Book Antiqua" w:hAnsi="Book Antiqua" w:cs="Book Antiqua"/>
          <w:color w:val="000000"/>
          <w:szCs w:val="22"/>
        </w:rPr>
        <w:t xml:space="preserve"> Percentage </w:t>
      </w:r>
      <w:r w:rsidR="00F67EBB">
        <w:rPr>
          <w:rFonts w:ascii="Book Antiqua" w:eastAsia="Book Antiqua" w:hAnsi="Book Antiqua" w:cs="Book Antiqua"/>
          <w:color w:val="000000"/>
          <w:szCs w:val="22"/>
        </w:rPr>
        <w:t xml:space="preserve">among </w:t>
      </w:r>
      <w:r w:rsidRPr="00BB5EB5">
        <w:rPr>
          <w:rFonts w:ascii="Book Antiqua" w:eastAsia="Book Antiqua" w:hAnsi="Book Antiqua" w:cs="Book Antiqua"/>
          <w:color w:val="000000"/>
          <w:szCs w:val="22"/>
        </w:rPr>
        <w:t>patients without cirrhosis</w:t>
      </w:r>
      <w:r w:rsidR="004C712B">
        <w:rPr>
          <w:rFonts w:ascii="Book Antiqua" w:eastAsia="Book Antiqua" w:hAnsi="Book Antiqua" w:cs="Book Antiqua"/>
          <w:color w:val="000000"/>
          <w:szCs w:val="22"/>
        </w:rPr>
        <w:t>;</w:t>
      </w:r>
      <w:r w:rsidRPr="00BB5EB5">
        <w:rPr>
          <w:rFonts w:ascii="Book Antiqua" w:eastAsia="Book Antiqua" w:hAnsi="Book Antiqua" w:cs="Book Antiqua"/>
          <w:color w:val="000000"/>
          <w:szCs w:val="22"/>
        </w:rPr>
        <w:t xml:space="preserve"> </w:t>
      </w:r>
      <w:r w:rsidR="004C712B">
        <w:rPr>
          <w:rFonts w:ascii="Book Antiqua" w:eastAsia="Book Antiqua" w:hAnsi="Book Antiqua" w:cs="Book Antiqua"/>
          <w:color w:val="000000"/>
          <w:szCs w:val="22"/>
        </w:rPr>
        <w:t>C:</w:t>
      </w:r>
      <w:r w:rsidRPr="00BB5EB5">
        <w:rPr>
          <w:rFonts w:ascii="Book Antiqua" w:eastAsia="Book Antiqua" w:hAnsi="Book Antiqua" w:cs="Book Antiqua"/>
          <w:color w:val="000000"/>
          <w:szCs w:val="22"/>
        </w:rPr>
        <w:t xml:space="preserve"> Percentage </w:t>
      </w:r>
      <w:r w:rsidR="00F67EBB">
        <w:rPr>
          <w:rFonts w:ascii="Book Antiqua" w:eastAsia="Book Antiqua" w:hAnsi="Book Antiqua" w:cs="Book Antiqua"/>
          <w:color w:val="000000"/>
          <w:szCs w:val="22"/>
        </w:rPr>
        <w:t xml:space="preserve">among </w:t>
      </w:r>
      <w:r w:rsidRPr="00BB5EB5">
        <w:rPr>
          <w:rFonts w:ascii="Book Antiqua" w:eastAsia="Book Antiqua" w:hAnsi="Book Antiqua" w:cs="Book Antiqua"/>
          <w:color w:val="000000"/>
          <w:szCs w:val="22"/>
        </w:rPr>
        <w:t>patients with cirrhosis</w:t>
      </w:r>
      <w:r w:rsidR="00381331">
        <w:rPr>
          <w:rFonts w:ascii="Book Antiqua" w:eastAsia="Book Antiqua" w:hAnsi="Book Antiqua" w:cs="Book Antiqua"/>
          <w:color w:val="000000"/>
          <w:szCs w:val="22"/>
        </w:rPr>
        <w:t>;</w:t>
      </w:r>
      <w:r w:rsidRPr="00BB5EB5">
        <w:rPr>
          <w:rFonts w:ascii="Book Antiqua" w:eastAsia="Book Antiqua" w:hAnsi="Book Antiqua" w:cs="Book Antiqua"/>
          <w:color w:val="000000"/>
          <w:szCs w:val="22"/>
        </w:rPr>
        <w:t xml:space="preserve"> </w:t>
      </w:r>
      <w:r w:rsidR="00381331">
        <w:rPr>
          <w:rFonts w:ascii="Book Antiqua" w:eastAsia="Book Antiqua" w:hAnsi="Book Antiqua" w:cs="Book Antiqua"/>
          <w:color w:val="000000"/>
          <w:szCs w:val="22"/>
        </w:rPr>
        <w:t xml:space="preserve">D: </w:t>
      </w:r>
      <w:r w:rsidRPr="00BB5EB5">
        <w:rPr>
          <w:rFonts w:ascii="Book Antiqua" w:eastAsia="Book Antiqua" w:hAnsi="Book Antiqua" w:cs="Book Antiqua"/>
          <w:color w:val="000000"/>
          <w:szCs w:val="22"/>
        </w:rPr>
        <w:t xml:space="preserve">Percentage </w:t>
      </w:r>
      <w:r w:rsidR="00F67EBB">
        <w:rPr>
          <w:rFonts w:ascii="Book Antiqua" w:eastAsia="Book Antiqua" w:hAnsi="Book Antiqua" w:cs="Book Antiqua"/>
          <w:color w:val="000000"/>
          <w:szCs w:val="22"/>
        </w:rPr>
        <w:t>among</w:t>
      </w:r>
      <w:r w:rsidR="00F67EBB" w:rsidRPr="00BB5EB5">
        <w:rPr>
          <w:rFonts w:ascii="Book Antiqua" w:eastAsia="Book Antiqua" w:hAnsi="Book Antiqua" w:cs="Book Antiqua"/>
          <w:color w:val="000000"/>
          <w:szCs w:val="22"/>
        </w:rPr>
        <w:t xml:space="preserve"> </w:t>
      </w:r>
      <w:r w:rsidRPr="00BB5EB5">
        <w:rPr>
          <w:rFonts w:ascii="Book Antiqua" w:eastAsia="Book Antiqua" w:hAnsi="Book Antiqua" w:cs="Book Antiqua"/>
          <w:color w:val="000000"/>
          <w:szCs w:val="22"/>
        </w:rPr>
        <w:t>patients with HCV genotype 1</w:t>
      </w:r>
      <w:r w:rsidR="00A37FE6">
        <w:rPr>
          <w:rFonts w:ascii="Book Antiqua" w:eastAsia="Book Antiqua" w:hAnsi="Book Antiqua" w:cs="Book Antiqua"/>
          <w:color w:val="000000"/>
          <w:szCs w:val="22"/>
        </w:rPr>
        <w:t>;</w:t>
      </w:r>
      <w:r w:rsidRPr="00BB5EB5">
        <w:rPr>
          <w:rFonts w:ascii="Book Antiqua" w:eastAsia="Book Antiqua" w:hAnsi="Book Antiqua" w:cs="Book Antiqua"/>
          <w:color w:val="000000"/>
          <w:szCs w:val="22"/>
        </w:rPr>
        <w:t xml:space="preserve"> </w:t>
      </w:r>
      <w:r w:rsidR="00A37FE6">
        <w:rPr>
          <w:rFonts w:ascii="Book Antiqua" w:eastAsia="Book Antiqua" w:hAnsi="Book Antiqua" w:cs="Book Antiqua"/>
          <w:color w:val="000000"/>
          <w:szCs w:val="22"/>
        </w:rPr>
        <w:t>E:</w:t>
      </w:r>
      <w:r w:rsidRPr="00BB5EB5">
        <w:rPr>
          <w:rFonts w:ascii="Book Antiqua" w:eastAsia="Book Antiqua" w:hAnsi="Book Antiqua" w:cs="Book Antiqua"/>
          <w:color w:val="000000"/>
          <w:szCs w:val="22"/>
        </w:rPr>
        <w:t xml:space="preserve"> Percentage </w:t>
      </w:r>
      <w:r w:rsidR="00F67EBB">
        <w:rPr>
          <w:rFonts w:ascii="Book Antiqua" w:eastAsia="Book Antiqua" w:hAnsi="Book Antiqua" w:cs="Book Antiqua"/>
          <w:color w:val="000000"/>
          <w:szCs w:val="22"/>
        </w:rPr>
        <w:t>among</w:t>
      </w:r>
      <w:r w:rsidR="00F67EBB" w:rsidRPr="00BB5EB5">
        <w:rPr>
          <w:rFonts w:ascii="Book Antiqua" w:eastAsia="Book Antiqua" w:hAnsi="Book Antiqua" w:cs="Book Antiqua"/>
          <w:color w:val="000000"/>
          <w:szCs w:val="22"/>
        </w:rPr>
        <w:t xml:space="preserve"> </w:t>
      </w:r>
      <w:r w:rsidRPr="00BB5EB5">
        <w:rPr>
          <w:rFonts w:ascii="Book Antiqua" w:eastAsia="Book Antiqua" w:hAnsi="Book Antiqua" w:cs="Book Antiqua"/>
          <w:color w:val="000000"/>
          <w:szCs w:val="22"/>
        </w:rPr>
        <w:t>patients with HCV genotype 3</w:t>
      </w:r>
      <w:r w:rsidR="0065694F">
        <w:rPr>
          <w:rFonts w:ascii="Book Antiqua" w:eastAsia="Book Antiqua" w:hAnsi="Book Antiqua" w:cs="Book Antiqua"/>
          <w:color w:val="000000"/>
          <w:szCs w:val="22"/>
        </w:rPr>
        <w:t>;</w:t>
      </w:r>
      <w:r w:rsidRPr="00BB5EB5">
        <w:rPr>
          <w:rFonts w:ascii="Book Antiqua" w:eastAsia="Book Antiqua" w:hAnsi="Book Antiqua" w:cs="Book Antiqua"/>
          <w:color w:val="000000"/>
          <w:szCs w:val="22"/>
        </w:rPr>
        <w:t xml:space="preserve"> </w:t>
      </w:r>
      <w:r w:rsidR="0065694F">
        <w:rPr>
          <w:rFonts w:ascii="Book Antiqua" w:eastAsia="Book Antiqua" w:hAnsi="Book Antiqua" w:cs="Book Antiqua"/>
          <w:color w:val="000000"/>
          <w:szCs w:val="22"/>
        </w:rPr>
        <w:t>F:</w:t>
      </w:r>
      <w:r w:rsidRPr="00BB5EB5">
        <w:rPr>
          <w:rFonts w:ascii="Book Antiqua" w:eastAsia="Book Antiqua" w:hAnsi="Book Antiqua" w:cs="Book Antiqua"/>
          <w:color w:val="000000"/>
          <w:szCs w:val="22"/>
        </w:rPr>
        <w:t xml:space="preserve"> Percentage </w:t>
      </w:r>
      <w:r w:rsidR="00F67EBB">
        <w:rPr>
          <w:rFonts w:ascii="Book Antiqua" w:eastAsia="Book Antiqua" w:hAnsi="Book Antiqua" w:cs="Book Antiqua"/>
          <w:color w:val="000000"/>
          <w:szCs w:val="22"/>
        </w:rPr>
        <w:t>among</w:t>
      </w:r>
      <w:r w:rsidR="00F67EBB" w:rsidRPr="00BB5EB5">
        <w:rPr>
          <w:rFonts w:ascii="Book Antiqua" w:eastAsia="Book Antiqua" w:hAnsi="Book Antiqua" w:cs="Book Antiqua"/>
          <w:color w:val="000000"/>
          <w:szCs w:val="22"/>
        </w:rPr>
        <w:t xml:space="preserve"> </w:t>
      </w:r>
      <w:r w:rsidRPr="00BB5EB5">
        <w:rPr>
          <w:rFonts w:ascii="Book Antiqua" w:eastAsia="Book Antiqua" w:hAnsi="Book Antiqua" w:cs="Book Antiqua"/>
          <w:color w:val="000000"/>
          <w:szCs w:val="22"/>
        </w:rPr>
        <w:t>patients with HCV genotype 4.</w:t>
      </w:r>
    </w:p>
    <w:p w14:paraId="4F50EEF2" w14:textId="23EE9B0E" w:rsidR="00BB5EB5" w:rsidRDefault="00BB5EB5">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0C095E49" w14:textId="77777777" w:rsidR="00F37B9F" w:rsidRDefault="00F37B9F">
      <w:pPr>
        <w:rPr>
          <w:rFonts w:ascii="Book Antiqua" w:eastAsia="Book Antiqua" w:hAnsi="Book Antiqua" w:cs="Book Antiqua"/>
          <w:bCs/>
          <w:color w:val="000000"/>
        </w:rPr>
      </w:pPr>
    </w:p>
    <w:p w14:paraId="522A8FF2" w14:textId="140688F8" w:rsidR="0086236B" w:rsidRPr="0086236B" w:rsidRDefault="0086236B" w:rsidP="0086236B">
      <w:pPr>
        <w:rPr>
          <w:rFonts w:ascii="Book Antiqua" w:hAnsi="Book Antiqua" w:cstheme="minorHAnsi"/>
          <w:b/>
          <w:bCs/>
        </w:rPr>
      </w:pPr>
      <w:r w:rsidRPr="0086236B">
        <w:rPr>
          <w:rFonts w:ascii="Book Antiqua" w:hAnsi="Book Antiqua" w:cstheme="minorHAnsi"/>
          <w:b/>
          <w:bCs/>
        </w:rPr>
        <w:t>Table 1</w:t>
      </w:r>
      <w:r>
        <w:rPr>
          <w:rFonts w:ascii="Book Antiqua" w:hAnsi="Book Antiqua" w:cstheme="minorHAnsi"/>
          <w:b/>
          <w:bCs/>
        </w:rPr>
        <w:t xml:space="preserve"> </w:t>
      </w:r>
      <w:r w:rsidRPr="0086236B">
        <w:rPr>
          <w:rFonts w:ascii="Book Antiqua" w:hAnsi="Book Antiqua" w:cstheme="minorHAnsi"/>
          <w:b/>
          <w:bCs/>
        </w:rPr>
        <w:t xml:space="preserve">Comparison of baseline data between the </w:t>
      </w:r>
      <w:r w:rsidR="00F67EBB">
        <w:rPr>
          <w:rFonts w:ascii="Book Antiqua" w:hAnsi="Book Antiqua" w:cstheme="minorHAnsi"/>
          <w:b/>
          <w:bCs/>
        </w:rPr>
        <w:t>two</w:t>
      </w:r>
      <w:r w:rsidRPr="0086236B">
        <w:rPr>
          <w:rFonts w:ascii="Book Antiqua" w:hAnsi="Book Antiqua" w:cstheme="minorHAnsi"/>
          <w:b/>
          <w:bCs/>
        </w:rPr>
        <w:t xml:space="preserve"> groups</w:t>
      </w:r>
      <w:r w:rsidR="002655BC">
        <w:rPr>
          <w:rFonts w:ascii="Book Antiqua" w:hAnsi="Book Antiqua" w:cstheme="minorHAnsi"/>
          <w:b/>
          <w:bCs/>
        </w:rPr>
        <w:t>,</w:t>
      </w:r>
      <w:r w:rsidRPr="0086236B">
        <w:rPr>
          <w:rFonts w:ascii="Book Antiqua" w:hAnsi="Book Antiqua" w:cstheme="minorHAnsi"/>
          <w:b/>
          <w:bCs/>
        </w:rPr>
        <w:t xml:space="preserve"> </w:t>
      </w:r>
      <w:r w:rsidR="00E239F3">
        <w:rPr>
          <w:rFonts w:ascii="Book Antiqua" w:hAnsi="Book Antiqua" w:cstheme="minorHAnsi"/>
          <w:b/>
          <w:bCs/>
          <w:i/>
          <w:iCs/>
        </w:rPr>
        <w:t>n</w:t>
      </w:r>
      <w:r w:rsidR="00E239F3" w:rsidRPr="0086236B">
        <w:rPr>
          <w:rFonts w:ascii="Book Antiqua" w:hAnsi="Book Antiqua" w:cstheme="minorHAnsi"/>
          <w:b/>
          <w:bCs/>
        </w:rPr>
        <w:t xml:space="preserve"> </w:t>
      </w:r>
      <w:r w:rsidRPr="0086236B">
        <w:rPr>
          <w:rFonts w:ascii="Book Antiqua" w:hAnsi="Book Antiqua" w:cstheme="minorHAnsi"/>
          <w:b/>
          <w:bCs/>
        </w:rPr>
        <w:t>= 289</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498"/>
        <w:gridCol w:w="1498"/>
        <w:gridCol w:w="1056"/>
        <w:gridCol w:w="857"/>
      </w:tblGrid>
      <w:tr w:rsidR="00561FA0" w:rsidRPr="006815E1" w14:paraId="57AEFE88" w14:textId="77777777" w:rsidTr="009C5375">
        <w:trPr>
          <w:trHeight w:val="324"/>
        </w:trPr>
        <w:tc>
          <w:tcPr>
            <w:tcW w:w="3063" w:type="dxa"/>
            <w:tcBorders>
              <w:top w:val="single" w:sz="4" w:space="0" w:color="auto"/>
              <w:bottom w:val="single" w:sz="4" w:space="0" w:color="auto"/>
            </w:tcBorders>
            <w:noWrap/>
            <w:hideMark/>
          </w:tcPr>
          <w:p w14:paraId="1B9DE0FC" w14:textId="77777777" w:rsidR="00561FA0" w:rsidRPr="006815E1" w:rsidRDefault="00561FA0" w:rsidP="00561FA0">
            <w:pPr>
              <w:spacing w:line="360" w:lineRule="auto"/>
              <w:jc w:val="both"/>
              <w:rPr>
                <w:rFonts w:ascii="Book Antiqua" w:eastAsia="Book Antiqua" w:hAnsi="Book Antiqua" w:cs="Book Antiqua"/>
                <w:b/>
                <w:color w:val="000000"/>
                <w:lang w:eastAsia="en-US"/>
              </w:rPr>
            </w:pPr>
            <w:r w:rsidRPr="006815E1">
              <w:rPr>
                <w:rFonts w:ascii="Book Antiqua" w:eastAsia="Book Antiqua" w:hAnsi="Book Antiqua" w:cs="Book Antiqua" w:hint="eastAsia"/>
                <w:b/>
                <w:color w:val="000000"/>
                <w:lang w:eastAsia="en-US"/>
              </w:rPr>
              <w:t>Variable</w:t>
            </w:r>
          </w:p>
        </w:tc>
        <w:tc>
          <w:tcPr>
            <w:tcW w:w="1498" w:type="dxa"/>
            <w:tcBorders>
              <w:top w:val="single" w:sz="4" w:space="0" w:color="auto"/>
              <w:bottom w:val="single" w:sz="4" w:space="0" w:color="auto"/>
            </w:tcBorders>
            <w:noWrap/>
            <w:hideMark/>
          </w:tcPr>
          <w:p w14:paraId="12CCE4AA" w14:textId="334A9A82" w:rsidR="00561FA0" w:rsidRPr="006815E1" w:rsidRDefault="00561FA0" w:rsidP="00561FA0">
            <w:pPr>
              <w:spacing w:line="360" w:lineRule="auto"/>
              <w:jc w:val="both"/>
              <w:rPr>
                <w:rFonts w:ascii="Book Antiqua" w:eastAsia="Book Antiqua" w:hAnsi="Book Antiqua" w:cs="Book Antiqua"/>
                <w:b/>
                <w:color w:val="000000"/>
                <w:lang w:eastAsia="en-US"/>
              </w:rPr>
            </w:pPr>
            <w:r w:rsidRPr="006815E1">
              <w:rPr>
                <w:rFonts w:ascii="Book Antiqua" w:eastAsia="Book Antiqua" w:hAnsi="Book Antiqua" w:cs="Book Antiqua" w:hint="eastAsia"/>
                <w:b/>
                <w:color w:val="000000"/>
                <w:lang w:eastAsia="en-US"/>
              </w:rPr>
              <w:t>Generic,</w:t>
            </w:r>
            <w:r w:rsidR="006815E1">
              <w:rPr>
                <w:rFonts w:ascii="Book Antiqua" w:eastAsia="Book Antiqua" w:hAnsi="Book Antiqua" w:cs="Book Antiqua"/>
                <w:b/>
                <w:color w:val="000000"/>
                <w:lang w:eastAsia="en-US"/>
              </w:rPr>
              <w:t xml:space="preserve"> </w:t>
            </w:r>
            <w:r w:rsidRPr="006815E1">
              <w:rPr>
                <w:rFonts w:ascii="Book Antiqua" w:eastAsia="Book Antiqua" w:hAnsi="Book Antiqua" w:cs="Book Antiqua" w:hint="eastAsia"/>
                <w:b/>
                <w:i/>
                <w:iCs/>
                <w:color w:val="000000"/>
                <w:lang w:eastAsia="en-US"/>
              </w:rPr>
              <w:t>n</w:t>
            </w:r>
            <w:r w:rsidRPr="006815E1">
              <w:rPr>
                <w:rFonts w:ascii="Book Antiqua" w:eastAsia="Book Antiqua" w:hAnsi="Book Antiqua" w:cs="Book Antiqua" w:hint="eastAsia"/>
                <w:b/>
                <w:color w:val="000000"/>
                <w:lang w:eastAsia="en-US"/>
              </w:rPr>
              <w:t xml:space="preserve"> (%)</w:t>
            </w:r>
          </w:p>
        </w:tc>
        <w:tc>
          <w:tcPr>
            <w:tcW w:w="1498" w:type="dxa"/>
            <w:tcBorders>
              <w:top w:val="single" w:sz="4" w:space="0" w:color="auto"/>
              <w:bottom w:val="single" w:sz="4" w:space="0" w:color="auto"/>
            </w:tcBorders>
            <w:noWrap/>
            <w:hideMark/>
          </w:tcPr>
          <w:p w14:paraId="596CFB50" w14:textId="50164AD0" w:rsidR="00561FA0" w:rsidRPr="006815E1" w:rsidRDefault="00561FA0" w:rsidP="00561FA0">
            <w:pPr>
              <w:spacing w:line="360" w:lineRule="auto"/>
              <w:jc w:val="both"/>
              <w:rPr>
                <w:rFonts w:ascii="Book Antiqua" w:eastAsia="Book Antiqua" w:hAnsi="Book Antiqua" w:cs="Book Antiqua"/>
                <w:b/>
                <w:color w:val="000000"/>
                <w:lang w:eastAsia="en-US"/>
              </w:rPr>
            </w:pPr>
            <w:r w:rsidRPr="006815E1">
              <w:rPr>
                <w:rFonts w:ascii="Book Antiqua" w:eastAsia="Book Antiqua" w:hAnsi="Book Antiqua" w:cs="Book Antiqua" w:hint="eastAsia"/>
                <w:b/>
                <w:color w:val="000000"/>
                <w:lang w:eastAsia="en-US"/>
              </w:rPr>
              <w:t>Brand,</w:t>
            </w:r>
            <w:r w:rsidR="006815E1">
              <w:rPr>
                <w:rFonts w:ascii="Book Antiqua" w:eastAsia="Book Antiqua" w:hAnsi="Book Antiqua" w:cs="Book Antiqua"/>
                <w:b/>
                <w:color w:val="000000"/>
                <w:lang w:eastAsia="en-US"/>
              </w:rPr>
              <w:t xml:space="preserve"> </w:t>
            </w:r>
            <w:r w:rsidRPr="006815E1">
              <w:rPr>
                <w:rFonts w:ascii="Book Antiqua" w:eastAsia="Book Antiqua" w:hAnsi="Book Antiqua" w:cs="Book Antiqua" w:hint="eastAsia"/>
                <w:b/>
                <w:i/>
                <w:iCs/>
                <w:color w:val="000000"/>
                <w:lang w:eastAsia="en-US"/>
              </w:rPr>
              <w:t>n</w:t>
            </w:r>
            <w:r w:rsidRPr="006815E1">
              <w:rPr>
                <w:rFonts w:ascii="Book Antiqua" w:eastAsia="Book Antiqua" w:hAnsi="Book Antiqua" w:cs="Book Antiqua" w:hint="eastAsia"/>
                <w:b/>
                <w:color w:val="000000"/>
                <w:lang w:eastAsia="en-US"/>
              </w:rPr>
              <w:t xml:space="preserve"> (%)</w:t>
            </w:r>
          </w:p>
        </w:tc>
        <w:tc>
          <w:tcPr>
            <w:tcW w:w="1056" w:type="dxa"/>
            <w:tcBorders>
              <w:top w:val="single" w:sz="4" w:space="0" w:color="auto"/>
              <w:bottom w:val="single" w:sz="4" w:space="0" w:color="auto"/>
            </w:tcBorders>
            <w:noWrap/>
            <w:hideMark/>
          </w:tcPr>
          <w:p w14:paraId="165D23A0" w14:textId="6A6DD77B" w:rsidR="00561FA0" w:rsidRPr="006815E1" w:rsidRDefault="00561FA0" w:rsidP="00561FA0">
            <w:pPr>
              <w:spacing w:line="360" w:lineRule="auto"/>
              <w:jc w:val="both"/>
              <w:rPr>
                <w:rFonts w:ascii="Book Antiqua" w:eastAsia="Book Antiqua" w:hAnsi="Book Antiqua" w:cs="Book Antiqua"/>
                <w:b/>
                <w:color w:val="000000"/>
                <w:lang w:eastAsia="en-US"/>
              </w:rPr>
            </w:pPr>
            <w:r w:rsidRPr="000E3BAD">
              <w:rPr>
                <w:rFonts w:ascii="Book Antiqua" w:eastAsia="Book Antiqua" w:hAnsi="Book Antiqua" w:cs="Book Antiqua"/>
                <w:b/>
                <w:i/>
                <w:color w:val="000000"/>
                <w:lang w:eastAsia="en-US"/>
              </w:rPr>
              <w:t>t</w:t>
            </w:r>
            <w:r w:rsidRPr="006815E1">
              <w:rPr>
                <w:rFonts w:ascii="Book Antiqua" w:eastAsia="Book Antiqua" w:hAnsi="Book Antiqua" w:cs="Book Antiqua" w:hint="eastAsia"/>
                <w:b/>
                <w:color w:val="000000"/>
                <w:lang w:eastAsia="en-US"/>
              </w:rPr>
              <w:t xml:space="preserve"> (</w:t>
            </w:r>
            <w:r w:rsidR="00F67EBB" w:rsidRPr="000E3BAD">
              <w:rPr>
                <w:rFonts w:ascii="Book Antiqua" w:eastAsia="Book Antiqua" w:hAnsi="Book Antiqua" w:cs="Book Antiqua"/>
                <w:b/>
                <w:i/>
                <w:color w:val="000000"/>
                <w:szCs w:val="22"/>
              </w:rPr>
              <w:t>χ</w:t>
            </w:r>
            <w:r w:rsidR="00F67EBB" w:rsidRPr="000E3BAD">
              <w:rPr>
                <w:rFonts w:ascii="Book Antiqua" w:eastAsia="Book Antiqua" w:hAnsi="Book Antiqua" w:cs="Book Antiqua"/>
                <w:b/>
                <w:color w:val="000000"/>
                <w:szCs w:val="28"/>
                <w:vertAlign w:val="superscript"/>
              </w:rPr>
              <w:t>2</w:t>
            </w:r>
            <w:r w:rsidRPr="006815E1">
              <w:rPr>
                <w:rFonts w:ascii="Book Antiqua" w:eastAsia="Book Antiqua" w:hAnsi="Book Antiqua" w:cs="Book Antiqua"/>
                <w:b/>
                <w:color w:val="000000"/>
                <w:lang w:eastAsia="en-US"/>
              </w:rPr>
              <w:t>)</w:t>
            </w:r>
            <w:r w:rsidRPr="006815E1">
              <w:rPr>
                <w:rFonts w:ascii="Book Antiqua" w:eastAsia="Book Antiqua" w:hAnsi="Book Antiqua" w:cs="Book Antiqua"/>
                <w:b/>
                <w:color w:val="000000"/>
                <w:vertAlign w:val="superscript"/>
                <w:lang w:eastAsia="en-US"/>
              </w:rPr>
              <w:t>a</w:t>
            </w:r>
            <w:r w:rsidRPr="006815E1">
              <w:rPr>
                <w:rFonts w:ascii="Book Antiqua" w:eastAsia="Book Antiqua" w:hAnsi="Book Antiqua" w:cs="Book Antiqua"/>
                <w:b/>
                <w:color w:val="000000"/>
                <w:lang w:eastAsia="en-US"/>
              </w:rPr>
              <w:t xml:space="preserve"> statistic</w:t>
            </w:r>
          </w:p>
        </w:tc>
        <w:tc>
          <w:tcPr>
            <w:tcW w:w="857" w:type="dxa"/>
            <w:tcBorders>
              <w:top w:val="single" w:sz="4" w:space="0" w:color="auto"/>
              <w:bottom w:val="single" w:sz="4" w:space="0" w:color="auto"/>
            </w:tcBorders>
            <w:noWrap/>
            <w:hideMark/>
          </w:tcPr>
          <w:p w14:paraId="0E2C61C2" w14:textId="77777777" w:rsidR="00561FA0" w:rsidRPr="006815E1" w:rsidRDefault="00561FA0" w:rsidP="00561FA0">
            <w:pPr>
              <w:spacing w:line="360" w:lineRule="auto"/>
              <w:jc w:val="both"/>
              <w:rPr>
                <w:rFonts w:ascii="Book Antiqua" w:eastAsia="Book Antiqua" w:hAnsi="Book Antiqua" w:cs="Book Antiqua"/>
                <w:b/>
                <w:i/>
                <w:iCs/>
                <w:color w:val="000000"/>
                <w:lang w:eastAsia="en-US"/>
              </w:rPr>
            </w:pPr>
            <w:r w:rsidRPr="006815E1">
              <w:rPr>
                <w:rFonts w:ascii="Book Antiqua" w:eastAsia="Book Antiqua" w:hAnsi="Book Antiqua" w:cs="Book Antiqua" w:hint="eastAsia"/>
                <w:b/>
                <w:i/>
                <w:iCs/>
                <w:color w:val="000000"/>
                <w:lang w:eastAsia="en-US"/>
              </w:rPr>
              <w:t>P</w:t>
            </w:r>
          </w:p>
        </w:tc>
      </w:tr>
      <w:tr w:rsidR="00561FA0" w:rsidRPr="00561FA0" w14:paraId="5F25DBE6" w14:textId="77777777" w:rsidTr="009C5375">
        <w:trPr>
          <w:trHeight w:val="288"/>
        </w:trPr>
        <w:tc>
          <w:tcPr>
            <w:tcW w:w="3063" w:type="dxa"/>
            <w:tcBorders>
              <w:top w:val="single" w:sz="4" w:space="0" w:color="auto"/>
            </w:tcBorders>
            <w:noWrap/>
            <w:hideMark/>
          </w:tcPr>
          <w:p w14:paraId="6F6783F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Total</w:t>
            </w:r>
          </w:p>
        </w:tc>
        <w:tc>
          <w:tcPr>
            <w:tcW w:w="1498" w:type="dxa"/>
            <w:tcBorders>
              <w:top w:val="single" w:sz="4" w:space="0" w:color="auto"/>
            </w:tcBorders>
            <w:noWrap/>
            <w:hideMark/>
          </w:tcPr>
          <w:p w14:paraId="713D9AE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140</w:t>
            </w:r>
          </w:p>
        </w:tc>
        <w:tc>
          <w:tcPr>
            <w:tcW w:w="1498" w:type="dxa"/>
            <w:tcBorders>
              <w:top w:val="single" w:sz="4" w:space="0" w:color="auto"/>
            </w:tcBorders>
            <w:noWrap/>
            <w:hideMark/>
          </w:tcPr>
          <w:p w14:paraId="636C6E8D"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149</w:t>
            </w:r>
          </w:p>
        </w:tc>
        <w:tc>
          <w:tcPr>
            <w:tcW w:w="1056" w:type="dxa"/>
            <w:tcBorders>
              <w:top w:val="single" w:sz="4" w:space="0" w:color="auto"/>
            </w:tcBorders>
            <w:noWrap/>
            <w:hideMark/>
          </w:tcPr>
          <w:p w14:paraId="3363291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tcBorders>
              <w:top w:val="single" w:sz="4" w:space="0" w:color="auto"/>
            </w:tcBorders>
            <w:noWrap/>
            <w:hideMark/>
          </w:tcPr>
          <w:p w14:paraId="7E2B534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56DF0FB3" w14:textId="77777777" w:rsidTr="009C5375">
        <w:trPr>
          <w:trHeight w:val="324"/>
        </w:trPr>
        <w:tc>
          <w:tcPr>
            <w:tcW w:w="3063" w:type="dxa"/>
            <w:noWrap/>
            <w:hideMark/>
          </w:tcPr>
          <w:p w14:paraId="4A71E6FD"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Age (</w:t>
            </w:r>
            <w:proofErr w:type="spellStart"/>
            <w:r w:rsidRPr="00561FA0">
              <w:rPr>
                <w:rFonts w:ascii="Book Antiqua" w:eastAsia="Book Antiqua" w:hAnsi="Book Antiqua" w:cs="Book Antiqua" w:hint="eastAsia"/>
                <w:bCs/>
                <w:color w:val="000000"/>
                <w:lang w:eastAsia="en-US"/>
              </w:rPr>
              <w:t>yr</w:t>
            </w:r>
            <w:proofErr w:type="spellEnd"/>
            <w:r w:rsidRPr="00561FA0">
              <w:rPr>
                <w:rFonts w:ascii="Book Antiqua" w:eastAsia="Book Antiqua" w:hAnsi="Book Antiqua" w:cs="Book Antiqua" w:hint="eastAsia"/>
                <w:bCs/>
                <w:color w:val="000000"/>
                <w:lang w:eastAsia="en-US"/>
              </w:rPr>
              <w:t xml:space="preserve">) </w:t>
            </w:r>
          </w:p>
        </w:tc>
        <w:tc>
          <w:tcPr>
            <w:tcW w:w="1498" w:type="dxa"/>
            <w:noWrap/>
            <w:hideMark/>
          </w:tcPr>
          <w:p w14:paraId="0EB748F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498" w:type="dxa"/>
            <w:noWrap/>
            <w:hideMark/>
          </w:tcPr>
          <w:p w14:paraId="2877B38E"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056" w:type="dxa"/>
            <w:noWrap/>
            <w:hideMark/>
          </w:tcPr>
          <w:p w14:paraId="36FF2CA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9.23</w:t>
            </w:r>
            <w:r w:rsidRPr="00561FA0">
              <w:rPr>
                <w:rFonts w:ascii="Book Antiqua" w:eastAsia="Book Antiqua" w:hAnsi="Book Antiqua" w:cs="Book Antiqua"/>
                <w:bCs/>
                <w:color w:val="000000"/>
                <w:vertAlign w:val="superscript"/>
                <w:lang w:eastAsia="en-US"/>
              </w:rPr>
              <w:t>a</w:t>
            </w:r>
          </w:p>
        </w:tc>
        <w:tc>
          <w:tcPr>
            <w:tcW w:w="857" w:type="dxa"/>
            <w:noWrap/>
            <w:hideMark/>
          </w:tcPr>
          <w:p w14:paraId="765FDE4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0.01</w:t>
            </w:r>
          </w:p>
        </w:tc>
      </w:tr>
      <w:tr w:rsidR="00561FA0" w:rsidRPr="00561FA0" w14:paraId="19547A82" w14:textId="77777777" w:rsidTr="009C5375">
        <w:trPr>
          <w:trHeight w:val="288"/>
        </w:trPr>
        <w:tc>
          <w:tcPr>
            <w:tcW w:w="3063" w:type="dxa"/>
            <w:noWrap/>
            <w:hideMark/>
          </w:tcPr>
          <w:p w14:paraId="466A3200"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w:t>
            </w:r>
            <w:r w:rsidRPr="00561FA0">
              <w:rPr>
                <w:rFonts w:ascii="Book Antiqua" w:eastAsia="Book Antiqua" w:hAnsi="Book Antiqua" w:cs="Book Antiqua"/>
                <w:bCs/>
                <w:color w:val="000000"/>
                <w:lang w:eastAsia="en-US"/>
              </w:rPr>
              <w:t xml:space="preserve">&lt; </w:t>
            </w:r>
            <w:r w:rsidRPr="00561FA0">
              <w:rPr>
                <w:rFonts w:ascii="Book Antiqua" w:eastAsia="Book Antiqua" w:hAnsi="Book Antiqua" w:cs="Book Antiqua" w:hint="eastAsia"/>
                <w:bCs/>
                <w:color w:val="000000"/>
                <w:lang w:eastAsia="en-US"/>
              </w:rPr>
              <w:t>40</w:t>
            </w:r>
          </w:p>
        </w:tc>
        <w:tc>
          <w:tcPr>
            <w:tcW w:w="1498" w:type="dxa"/>
            <w:noWrap/>
            <w:hideMark/>
          </w:tcPr>
          <w:p w14:paraId="730CFA05"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52 (37.1)</w:t>
            </w:r>
          </w:p>
        </w:tc>
        <w:tc>
          <w:tcPr>
            <w:tcW w:w="1498" w:type="dxa"/>
            <w:noWrap/>
            <w:hideMark/>
          </w:tcPr>
          <w:p w14:paraId="53E091B8"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33 (22.1)</w:t>
            </w:r>
          </w:p>
        </w:tc>
        <w:tc>
          <w:tcPr>
            <w:tcW w:w="1056" w:type="dxa"/>
            <w:noWrap/>
            <w:hideMark/>
          </w:tcPr>
          <w:p w14:paraId="4E991C1B"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62D826C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79DFF0AE" w14:textId="77777777" w:rsidTr="009C5375">
        <w:trPr>
          <w:trHeight w:val="288"/>
        </w:trPr>
        <w:tc>
          <w:tcPr>
            <w:tcW w:w="3063" w:type="dxa"/>
            <w:noWrap/>
            <w:hideMark/>
          </w:tcPr>
          <w:p w14:paraId="58EC9B60" w14:textId="303B9117" w:rsidR="00561FA0" w:rsidRPr="00561FA0" w:rsidRDefault="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40</w:t>
            </w:r>
            <w:r w:rsidR="00F67EBB">
              <w:rPr>
                <w:rFonts w:ascii="Book Antiqua" w:eastAsiaTheme="minorEastAsia" w:hAnsi="Book Antiqua" w:cs="Book Antiqua" w:hint="eastAsia"/>
                <w:bCs/>
                <w:color w:val="000000"/>
              </w:rPr>
              <w:t>-</w:t>
            </w:r>
            <w:r w:rsidRPr="00561FA0">
              <w:rPr>
                <w:rFonts w:ascii="Book Antiqua" w:eastAsia="Book Antiqua" w:hAnsi="Book Antiqua" w:cs="Book Antiqua" w:hint="eastAsia"/>
                <w:bCs/>
                <w:color w:val="000000"/>
                <w:lang w:eastAsia="en-US"/>
              </w:rPr>
              <w:t>65</w:t>
            </w:r>
          </w:p>
        </w:tc>
        <w:tc>
          <w:tcPr>
            <w:tcW w:w="1498" w:type="dxa"/>
            <w:noWrap/>
            <w:hideMark/>
          </w:tcPr>
          <w:p w14:paraId="08119D0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73 (52.1)</w:t>
            </w:r>
          </w:p>
        </w:tc>
        <w:tc>
          <w:tcPr>
            <w:tcW w:w="1498" w:type="dxa"/>
            <w:noWrap/>
            <w:hideMark/>
          </w:tcPr>
          <w:p w14:paraId="26C1BF48"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103 (69.1)</w:t>
            </w:r>
          </w:p>
        </w:tc>
        <w:tc>
          <w:tcPr>
            <w:tcW w:w="1056" w:type="dxa"/>
            <w:noWrap/>
            <w:hideMark/>
          </w:tcPr>
          <w:p w14:paraId="695D4D03"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3B60566A"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5A914D9B" w14:textId="77777777" w:rsidTr="009C5375">
        <w:trPr>
          <w:trHeight w:val="288"/>
        </w:trPr>
        <w:tc>
          <w:tcPr>
            <w:tcW w:w="3063" w:type="dxa"/>
            <w:noWrap/>
            <w:hideMark/>
          </w:tcPr>
          <w:p w14:paraId="1F212AB0"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w:t>
            </w:r>
            <w:r w:rsidRPr="00561FA0">
              <w:rPr>
                <w:rFonts w:ascii="Book Antiqua" w:eastAsia="Book Antiqua" w:hAnsi="Book Antiqua" w:cs="Book Antiqua"/>
                <w:bCs/>
                <w:color w:val="000000"/>
                <w:lang w:eastAsia="en-US"/>
              </w:rPr>
              <w:t xml:space="preserve">&gt; </w:t>
            </w:r>
            <w:r w:rsidRPr="00561FA0">
              <w:rPr>
                <w:rFonts w:ascii="Book Antiqua" w:eastAsia="Book Antiqua" w:hAnsi="Book Antiqua" w:cs="Book Antiqua" w:hint="eastAsia"/>
                <w:bCs/>
                <w:color w:val="000000"/>
                <w:lang w:eastAsia="en-US"/>
              </w:rPr>
              <w:t>65</w:t>
            </w:r>
          </w:p>
        </w:tc>
        <w:tc>
          <w:tcPr>
            <w:tcW w:w="1498" w:type="dxa"/>
            <w:noWrap/>
            <w:hideMark/>
          </w:tcPr>
          <w:p w14:paraId="566F75EE"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15 (10.7)</w:t>
            </w:r>
          </w:p>
        </w:tc>
        <w:tc>
          <w:tcPr>
            <w:tcW w:w="1498" w:type="dxa"/>
            <w:noWrap/>
            <w:hideMark/>
          </w:tcPr>
          <w:p w14:paraId="0D0C1D0E"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13 (8.7)</w:t>
            </w:r>
          </w:p>
        </w:tc>
        <w:tc>
          <w:tcPr>
            <w:tcW w:w="1056" w:type="dxa"/>
            <w:noWrap/>
            <w:hideMark/>
          </w:tcPr>
          <w:p w14:paraId="76D2AEAB"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0B83CE62"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2D3E1CFA" w14:textId="77777777" w:rsidTr="009C5375">
        <w:trPr>
          <w:trHeight w:val="324"/>
        </w:trPr>
        <w:tc>
          <w:tcPr>
            <w:tcW w:w="3063" w:type="dxa"/>
            <w:noWrap/>
            <w:hideMark/>
          </w:tcPr>
          <w:p w14:paraId="135B228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Sex</w:t>
            </w:r>
          </w:p>
        </w:tc>
        <w:tc>
          <w:tcPr>
            <w:tcW w:w="1498" w:type="dxa"/>
            <w:noWrap/>
            <w:hideMark/>
          </w:tcPr>
          <w:p w14:paraId="2A47779F"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498" w:type="dxa"/>
            <w:noWrap/>
            <w:hideMark/>
          </w:tcPr>
          <w:p w14:paraId="12C4D08D"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056" w:type="dxa"/>
            <w:noWrap/>
            <w:hideMark/>
          </w:tcPr>
          <w:p w14:paraId="38C418E3"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0.23</w:t>
            </w:r>
            <w:r w:rsidRPr="00561FA0">
              <w:rPr>
                <w:rFonts w:ascii="Book Antiqua" w:eastAsia="Book Antiqua" w:hAnsi="Book Antiqua" w:cs="Book Antiqua"/>
                <w:bCs/>
                <w:color w:val="000000"/>
                <w:vertAlign w:val="superscript"/>
                <w:lang w:eastAsia="en-US"/>
              </w:rPr>
              <w:t>a</w:t>
            </w:r>
          </w:p>
        </w:tc>
        <w:tc>
          <w:tcPr>
            <w:tcW w:w="857" w:type="dxa"/>
            <w:noWrap/>
            <w:hideMark/>
          </w:tcPr>
          <w:p w14:paraId="55FB8585"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0.63</w:t>
            </w:r>
          </w:p>
        </w:tc>
      </w:tr>
      <w:tr w:rsidR="00561FA0" w:rsidRPr="00561FA0" w14:paraId="2C12EFF0" w14:textId="77777777" w:rsidTr="009C5375">
        <w:trPr>
          <w:trHeight w:val="288"/>
        </w:trPr>
        <w:tc>
          <w:tcPr>
            <w:tcW w:w="3063" w:type="dxa"/>
            <w:noWrap/>
            <w:hideMark/>
          </w:tcPr>
          <w:p w14:paraId="42EA7E9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Female</w:t>
            </w:r>
          </w:p>
        </w:tc>
        <w:tc>
          <w:tcPr>
            <w:tcW w:w="1498" w:type="dxa"/>
            <w:noWrap/>
            <w:hideMark/>
          </w:tcPr>
          <w:p w14:paraId="3907EDB4"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59 (42.1)</w:t>
            </w:r>
          </w:p>
        </w:tc>
        <w:tc>
          <w:tcPr>
            <w:tcW w:w="1498" w:type="dxa"/>
            <w:noWrap/>
            <w:hideMark/>
          </w:tcPr>
          <w:p w14:paraId="0036F3BA"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67 (45.0)</w:t>
            </w:r>
          </w:p>
        </w:tc>
        <w:tc>
          <w:tcPr>
            <w:tcW w:w="1056" w:type="dxa"/>
            <w:noWrap/>
            <w:hideMark/>
          </w:tcPr>
          <w:p w14:paraId="07E1F345"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023E536B"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4E110211" w14:textId="77777777" w:rsidTr="009C5375">
        <w:trPr>
          <w:trHeight w:val="288"/>
        </w:trPr>
        <w:tc>
          <w:tcPr>
            <w:tcW w:w="3063" w:type="dxa"/>
            <w:noWrap/>
            <w:hideMark/>
          </w:tcPr>
          <w:p w14:paraId="6D8B894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Male</w:t>
            </w:r>
          </w:p>
        </w:tc>
        <w:tc>
          <w:tcPr>
            <w:tcW w:w="1498" w:type="dxa"/>
            <w:noWrap/>
            <w:hideMark/>
          </w:tcPr>
          <w:p w14:paraId="1D1E5764"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81 (57.9)</w:t>
            </w:r>
          </w:p>
        </w:tc>
        <w:tc>
          <w:tcPr>
            <w:tcW w:w="1498" w:type="dxa"/>
            <w:noWrap/>
            <w:hideMark/>
          </w:tcPr>
          <w:p w14:paraId="300B4EB4"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82 (55.0)</w:t>
            </w:r>
          </w:p>
        </w:tc>
        <w:tc>
          <w:tcPr>
            <w:tcW w:w="1056" w:type="dxa"/>
            <w:noWrap/>
            <w:hideMark/>
          </w:tcPr>
          <w:p w14:paraId="20EBE0EF"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1420EC2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0DDB68FF" w14:textId="77777777" w:rsidTr="009C5375">
        <w:trPr>
          <w:trHeight w:val="324"/>
        </w:trPr>
        <w:tc>
          <w:tcPr>
            <w:tcW w:w="3063" w:type="dxa"/>
            <w:noWrap/>
            <w:hideMark/>
          </w:tcPr>
          <w:p w14:paraId="7D8914D9"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Co-morbidities</w:t>
            </w:r>
          </w:p>
        </w:tc>
        <w:tc>
          <w:tcPr>
            <w:tcW w:w="1498" w:type="dxa"/>
            <w:noWrap/>
            <w:hideMark/>
          </w:tcPr>
          <w:p w14:paraId="0EF1BE6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498" w:type="dxa"/>
            <w:noWrap/>
            <w:hideMark/>
          </w:tcPr>
          <w:p w14:paraId="6B22026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056" w:type="dxa"/>
            <w:noWrap/>
            <w:hideMark/>
          </w:tcPr>
          <w:p w14:paraId="3E521DE0"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32.28</w:t>
            </w:r>
            <w:r w:rsidRPr="00561FA0">
              <w:rPr>
                <w:rFonts w:ascii="Book Antiqua" w:eastAsia="Book Antiqua" w:hAnsi="Book Antiqua" w:cs="Book Antiqua"/>
                <w:bCs/>
                <w:color w:val="000000"/>
                <w:vertAlign w:val="superscript"/>
                <w:lang w:eastAsia="en-US"/>
              </w:rPr>
              <w:t>a</w:t>
            </w:r>
          </w:p>
        </w:tc>
        <w:tc>
          <w:tcPr>
            <w:tcW w:w="857" w:type="dxa"/>
            <w:noWrap/>
            <w:hideMark/>
          </w:tcPr>
          <w:p w14:paraId="6F50E7D9"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bCs/>
                <w:color w:val="000000"/>
                <w:lang w:eastAsia="en-US"/>
              </w:rPr>
              <w:t xml:space="preserve">&lt; </w:t>
            </w:r>
            <w:r w:rsidRPr="00561FA0">
              <w:rPr>
                <w:rFonts w:ascii="Book Antiqua" w:eastAsia="Book Antiqua" w:hAnsi="Book Antiqua" w:cs="Book Antiqua" w:hint="eastAsia"/>
                <w:bCs/>
                <w:color w:val="000000"/>
                <w:lang w:eastAsia="en-US"/>
              </w:rPr>
              <w:t>0.001</w:t>
            </w:r>
          </w:p>
        </w:tc>
      </w:tr>
      <w:tr w:rsidR="00561FA0" w:rsidRPr="00561FA0" w14:paraId="18A2B6BB" w14:textId="77777777" w:rsidTr="009C5375">
        <w:trPr>
          <w:trHeight w:val="288"/>
        </w:trPr>
        <w:tc>
          <w:tcPr>
            <w:tcW w:w="3063" w:type="dxa"/>
            <w:noWrap/>
            <w:hideMark/>
          </w:tcPr>
          <w:p w14:paraId="3557A72D"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None</w:t>
            </w:r>
          </w:p>
        </w:tc>
        <w:tc>
          <w:tcPr>
            <w:tcW w:w="1498" w:type="dxa"/>
            <w:noWrap/>
            <w:hideMark/>
          </w:tcPr>
          <w:p w14:paraId="7EB5271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65 (46.4)</w:t>
            </w:r>
          </w:p>
        </w:tc>
        <w:tc>
          <w:tcPr>
            <w:tcW w:w="1498" w:type="dxa"/>
            <w:noWrap/>
            <w:hideMark/>
          </w:tcPr>
          <w:p w14:paraId="06A96A9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25 (16.8)</w:t>
            </w:r>
          </w:p>
        </w:tc>
        <w:tc>
          <w:tcPr>
            <w:tcW w:w="1056" w:type="dxa"/>
            <w:noWrap/>
            <w:hideMark/>
          </w:tcPr>
          <w:p w14:paraId="37FE6F5F"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3703676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74EE9F48" w14:textId="77777777" w:rsidTr="009C5375">
        <w:trPr>
          <w:trHeight w:val="288"/>
        </w:trPr>
        <w:tc>
          <w:tcPr>
            <w:tcW w:w="3063" w:type="dxa"/>
            <w:noWrap/>
            <w:hideMark/>
          </w:tcPr>
          <w:p w14:paraId="3548F562" w14:textId="7654EB52"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w:t>
            </w:r>
            <w:r w:rsidR="00A05388">
              <w:rPr>
                <w:rFonts w:ascii="Book Antiqua" w:eastAsia="Book Antiqua" w:hAnsi="Book Antiqua" w:cs="Book Antiqua"/>
                <w:bCs/>
                <w:color w:val="000000"/>
                <w:lang w:eastAsia="en-US"/>
              </w:rPr>
              <w:t>o</w:t>
            </w:r>
            <w:r w:rsidR="00A05388" w:rsidRPr="00561FA0">
              <w:rPr>
                <w:rFonts w:ascii="Book Antiqua" w:eastAsia="Book Antiqua" w:hAnsi="Book Antiqua" w:cs="Book Antiqua" w:hint="eastAsia"/>
                <w:bCs/>
                <w:color w:val="000000"/>
                <w:lang w:eastAsia="en-US"/>
              </w:rPr>
              <w:t xml:space="preserve">ne </w:t>
            </w:r>
            <w:r w:rsidRPr="00561FA0">
              <w:rPr>
                <w:rFonts w:ascii="Book Antiqua" w:eastAsia="Book Antiqua" w:hAnsi="Book Antiqua" w:cs="Book Antiqua" w:hint="eastAsia"/>
                <w:bCs/>
                <w:color w:val="000000"/>
                <w:lang w:eastAsia="en-US"/>
              </w:rPr>
              <w:t>to two</w:t>
            </w:r>
          </w:p>
        </w:tc>
        <w:tc>
          <w:tcPr>
            <w:tcW w:w="1498" w:type="dxa"/>
            <w:noWrap/>
            <w:hideMark/>
          </w:tcPr>
          <w:p w14:paraId="4AFA751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61 (43.6)</w:t>
            </w:r>
          </w:p>
        </w:tc>
        <w:tc>
          <w:tcPr>
            <w:tcW w:w="1498" w:type="dxa"/>
            <w:noWrap/>
            <w:hideMark/>
          </w:tcPr>
          <w:p w14:paraId="056AA79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85 (57.0)</w:t>
            </w:r>
          </w:p>
        </w:tc>
        <w:tc>
          <w:tcPr>
            <w:tcW w:w="1056" w:type="dxa"/>
            <w:noWrap/>
            <w:hideMark/>
          </w:tcPr>
          <w:p w14:paraId="4467EE05"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622307C9"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40DD3379" w14:textId="77777777" w:rsidTr="009C5375">
        <w:trPr>
          <w:trHeight w:val="288"/>
        </w:trPr>
        <w:tc>
          <w:tcPr>
            <w:tcW w:w="3063" w:type="dxa"/>
            <w:noWrap/>
            <w:hideMark/>
          </w:tcPr>
          <w:p w14:paraId="01617144"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More than two</w:t>
            </w:r>
          </w:p>
        </w:tc>
        <w:tc>
          <w:tcPr>
            <w:tcW w:w="1498" w:type="dxa"/>
            <w:noWrap/>
            <w:hideMark/>
          </w:tcPr>
          <w:p w14:paraId="1242E498"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14 (10.0)</w:t>
            </w:r>
          </w:p>
        </w:tc>
        <w:tc>
          <w:tcPr>
            <w:tcW w:w="1498" w:type="dxa"/>
            <w:noWrap/>
            <w:hideMark/>
          </w:tcPr>
          <w:p w14:paraId="2B48591D"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39 (26.2)</w:t>
            </w:r>
          </w:p>
        </w:tc>
        <w:tc>
          <w:tcPr>
            <w:tcW w:w="1056" w:type="dxa"/>
            <w:noWrap/>
            <w:hideMark/>
          </w:tcPr>
          <w:p w14:paraId="46767B95"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4A6FDF7A"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0959D41C" w14:textId="77777777" w:rsidTr="009C5375">
        <w:trPr>
          <w:trHeight w:val="324"/>
        </w:trPr>
        <w:tc>
          <w:tcPr>
            <w:tcW w:w="3063" w:type="dxa"/>
            <w:noWrap/>
            <w:hideMark/>
          </w:tcPr>
          <w:p w14:paraId="010C6EDF" w14:textId="7839F72B" w:rsidR="00561FA0" w:rsidRPr="00561FA0" w:rsidRDefault="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USD </w:t>
            </w:r>
            <w:r w:rsidR="00F67EBB">
              <w:rPr>
                <w:rFonts w:ascii="Book Antiqua" w:eastAsia="Book Antiqua" w:hAnsi="Book Antiqua" w:cs="Book Antiqua"/>
                <w:bCs/>
                <w:color w:val="000000"/>
                <w:lang w:eastAsia="en-US"/>
              </w:rPr>
              <w:t>c</w:t>
            </w:r>
            <w:r w:rsidR="00F67EBB" w:rsidRPr="00561FA0">
              <w:rPr>
                <w:rFonts w:ascii="Book Antiqua" w:eastAsia="Book Antiqua" w:hAnsi="Book Antiqua" w:cs="Book Antiqua" w:hint="eastAsia"/>
                <w:bCs/>
                <w:color w:val="000000"/>
                <w:lang w:eastAsia="en-US"/>
              </w:rPr>
              <w:t>irrhosis</w:t>
            </w:r>
          </w:p>
        </w:tc>
        <w:tc>
          <w:tcPr>
            <w:tcW w:w="1498" w:type="dxa"/>
            <w:noWrap/>
            <w:hideMark/>
          </w:tcPr>
          <w:p w14:paraId="5506002E"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498" w:type="dxa"/>
            <w:noWrap/>
            <w:hideMark/>
          </w:tcPr>
          <w:p w14:paraId="6241D42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056" w:type="dxa"/>
            <w:noWrap/>
            <w:hideMark/>
          </w:tcPr>
          <w:p w14:paraId="02432F4F"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15.10</w:t>
            </w:r>
            <w:r w:rsidRPr="00561FA0">
              <w:rPr>
                <w:rFonts w:ascii="Book Antiqua" w:eastAsia="Book Antiqua" w:hAnsi="Book Antiqua" w:cs="Book Antiqua"/>
                <w:bCs/>
                <w:color w:val="000000"/>
                <w:vertAlign w:val="superscript"/>
                <w:lang w:eastAsia="en-US"/>
              </w:rPr>
              <w:t>a</w:t>
            </w:r>
          </w:p>
        </w:tc>
        <w:tc>
          <w:tcPr>
            <w:tcW w:w="857" w:type="dxa"/>
            <w:noWrap/>
            <w:hideMark/>
          </w:tcPr>
          <w:p w14:paraId="667AA005"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bCs/>
                <w:color w:val="000000"/>
                <w:lang w:eastAsia="en-US"/>
              </w:rPr>
              <w:t xml:space="preserve">&lt; </w:t>
            </w:r>
            <w:r w:rsidRPr="00561FA0">
              <w:rPr>
                <w:rFonts w:ascii="Book Antiqua" w:eastAsia="Book Antiqua" w:hAnsi="Book Antiqua" w:cs="Book Antiqua" w:hint="eastAsia"/>
                <w:bCs/>
                <w:color w:val="000000"/>
                <w:lang w:eastAsia="en-US"/>
              </w:rPr>
              <w:t>0.001</w:t>
            </w:r>
          </w:p>
        </w:tc>
      </w:tr>
      <w:tr w:rsidR="00561FA0" w:rsidRPr="00561FA0" w14:paraId="25172176" w14:textId="77777777" w:rsidTr="009C5375">
        <w:trPr>
          <w:trHeight w:val="288"/>
        </w:trPr>
        <w:tc>
          <w:tcPr>
            <w:tcW w:w="3063" w:type="dxa"/>
            <w:noWrap/>
            <w:hideMark/>
          </w:tcPr>
          <w:p w14:paraId="562AFD0E"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No</w:t>
            </w:r>
          </w:p>
        </w:tc>
        <w:tc>
          <w:tcPr>
            <w:tcW w:w="1498" w:type="dxa"/>
            <w:noWrap/>
            <w:hideMark/>
          </w:tcPr>
          <w:p w14:paraId="4A3AD57B"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113 (80.7)</w:t>
            </w:r>
          </w:p>
        </w:tc>
        <w:tc>
          <w:tcPr>
            <w:tcW w:w="1498" w:type="dxa"/>
            <w:noWrap/>
            <w:hideMark/>
          </w:tcPr>
          <w:p w14:paraId="4E1CAFE4"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89 (59.7)</w:t>
            </w:r>
          </w:p>
        </w:tc>
        <w:tc>
          <w:tcPr>
            <w:tcW w:w="1056" w:type="dxa"/>
            <w:noWrap/>
            <w:hideMark/>
          </w:tcPr>
          <w:p w14:paraId="09D8BDCB"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5AF5DC73"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385C058F" w14:textId="77777777" w:rsidTr="009C5375">
        <w:trPr>
          <w:trHeight w:val="288"/>
        </w:trPr>
        <w:tc>
          <w:tcPr>
            <w:tcW w:w="3063" w:type="dxa"/>
            <w:noWrap/>
            <w:hideMark/>
          </w:tcPr>
          <w:p w14:paraId="036B851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Yes</w:t>
            </w:r>
          </w:p>
        </w:tc>
        <w:tc>
          <w:tcPr>
            <w:tcW w:w="1498" w:type="dxa"/>
            <w:noWrap/>
            <w:hideMark/>
          </w:tcPr>
          <w:p w14:paraId="4EDE437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27 (19.3)</w:t>
            </w:r>
          </w:p>
        </w:tc>
        <w:tc>
          <w:tcPr>
            <w:tcW w:w="1498" w:type="dxa"/>
            <w:noWrap/>
            <w:hideMark/>
          </w:tcPr>
          <w:p w14:paraId="3FCED9DD"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60 (40.3)</w:t>
            </w:r>
          </w:p>
        </w:tc>
        <w:tc>
          <w:tcPr>
            <w:tcW w:w="1056" w:type="dxa"/>
            <w:noWrap/>
            <w:hideMark/>
          </w:tcPr>
          <w:p w14:paraId="02018F85"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10EB926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3C2FF663" w14:textId="77777777" w:rsidTr="009C5375">
        <w:trPr>
          <w:trHeight w:val="324"/>
        </w:trPr>
        <w:tc>
          <w:tcPr>
            <w:tcW w:w="3063" w:type="dxa"/>
            <w:noWrap/>
            <w:hideMark/>
          </w:tcPr>
          <w:p w14:paraId="3D4E19C3" w14:textId="62CC2853" w:rsidR="00561FA0" w:rsidRPr="00561FA0" w:rsidRDefault="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HCV </w:t>
            </w:r>
            <w:r w:rsidR="00F67EBB">
              <w:rPr>
                <w:rFonts w:ascii="Book Antiqua" w:eastAsia="Book Antiqua" w:hAnsi="Book Antiqua" w:cs="Book Antiqua"/>
                <w:bCs/>
                <w:color w:val="000000"/>
                <w:lang w:eastAsia="en-US"/>
              </w:rPr>
              <w:t>g</w:t>
            </w:r>
            <w:r w:rsidR="00F67EBB" w:rsidRPr="00561FA0">
              <w:rPr>
                <w:rFonts w:ascii="Book Antiqua" w:eastAsia="Book Antiqua" w:hAnsi="Book Antiqua" w:cs="Book Antiqua" w:hint="eastAsia"/>
                <w:bCs/>
                <w:color w:val="000000"/>
                <w:lang w:eastAsia="en-US"/>
              </w:rPr>
              <w:t>enotype</w:t>
            </w:r>
          </w:p>
        </w:tc>
        <w:tc>
          <w:tcPr>
            <w:tcW w:w="1498" w:type="dxa"/>
            <w:noWrap/>
            <w:hideMark/>
          </w:tcPr>
          <w:p w14:paraId="783F2D5F"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498" w:type="dxa"/>
            <w:noWrap/>
            <w:hideMark/>
          </w:tcPr>
          <w:p w14:paraId="2ABC860E"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1056" w:type="dxa"/>
            <w:noWrap/>
            <w:hideMark/>
          </w:tcPr>
          <w:p w14:paraId="5D80812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9.86</w:t>
            </w:r>
            <w:r w:rsidRPr="00561FA0">
              <w:rPr>
                <w:rFonts w:ascii="Book Antiqua" w:eastAsia="Book Antiqua" w:hAnsi="Book Antiqua" w:cs="Book Antiqua"/>
                <w:bCs/>
                <w:color w:val="000000"/>
                <w:vertAlign w:val="superscript"/>
                <w:lang w:eastAsia="en-US"/>
              </w:rPr>
              <w:t>a</w:t>
            </w:r>
          </w:p>
        </w:tc>
        <w:tc>
          <w:tcPr>
            <w:tcW w:w="857" w:type="dxa"/>
            <w:noWrap/>
            <w:hideMark/>
          </w:tcPr>
          <w:p w14:paraId="25E77994"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0.02</w:t>
            </w:r>
          </w:p>
        </w:tc>
      </w:tr>
      <w:tr w:rsidR="00561FA0" w:rsidRPr="00561FA0" w14:paraId="633EAA80" w14:textId="77777777" w:rsidTr="009C5375">
        <w:trPr>
          <w:trHeight w:val="288"/>
        </w:trPr>
        <w:tc>
          <w:tcPr>
            <w:tcW w:w="3063" w:type="dxa"/>
            <w:noWrap/>
            <w:hideMark/>
          </w:tcPr>
          <w:p w14:paraId="170C02B8" w14:textId="15F23919" w:rsidR="00561FA0" w:rsidRPr="00561FA0" w:rsidRDefault="005C557B" w:rsidP="005C557B">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w:t>
            </w:r>
            <w:r w:rsidR="00561FA0" w:rsidRPr="00561FA0">
              <w:rPr>
                <w:rFonts w:ascii="Book Antiqua" w:eastAsia="Book Antiqua" w:hAnsi="Book Antiqua" w:cs="Book Antiqua" w:hint="eastAsia"/>
                <w:bCs/>
                <w:color w:val="000000"/>
                <w:lang w:eastAsia="en-US"/>
              </w:rPr>
              <w:t>1</w:t>
            </w:r>
          </w:p>
        </w:tc>
        <w:tc>
          <w:tcPr>
            <w:tcW w:w="1498" w:type="dxa"/>
            <w:noWrap/>
            <w:hideMark/>
          </w:tcPr>
          <w:p w14:paraId="42D0FCA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88 (62.9)</w:t>
            </w:r>
          </w:p>
        </w:tc>
        <w:tc>
          <w:tcPr>
            <w:tcW w:w="1498" w:type="dxa"/>
            <w:noWrap/>
            <w:hideMark/>
          </w:tcPr>
          <w:p w14:paraId="667941C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109 (73.2)</w:t>
            </w:r>
          </w:p>
        </w:tc>
        <w:tc>
          <w:tcPr>
            <w:tcW w:w="1056" w:type="dxa"/>
            <w:noWrap/>
            <w:hideMark/>
          </w:tcPr>
          <w:p w14:paraId="667CF344"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628D5690"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3AFC50AB" w14:textId="77777777" w:rsidTr="009C5375">
        <w:trPr>
          <w:trHeight w:val="288"/>
        </w:trPr>
        <w:tc>
          <w:tcPr>
            <w:tcW w:w="3063" w:type="dxa"/>
            <w:noWrap/>
            <w:hideMark/>
          </w:tcPr>
          <w:p w14:paraId="761FE8AF" w14:textId="08852490" w:rsidR="00561FA0" w:rsidRPr="00561FA0" w:rsidRDefault="005C557B"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w:t>
            </w:r>
            <w:r w:rsidR="00561FA0" w:rsidRPr="00561FA0">
              <w:rPr>
                <w:rFonts w:ascii="Book Antiqua" w:eastAsia="Book Antiqua" w:hAnsi="Book Antiqua" w:cs="Book Antiqua" w:hint="eastAsia"/>
                <w:bCs/>
                <w:color w:val="000000"/>
                <w:lang w:eastAsia="en-US"/>
              </w:rPr>
              <w:t>2</w:t>
            </w:r>
          </w:p>
        </w:tc>
        <w:tc>
          <w:tcPr>
            <w:tcW w:w="1498" w:type="dxa"/>
            <w:noWrap/>
            <w:hideMark/>
          </w:tcPr>
          <w:p w14:paraId="412E68E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4 (2.9)</w:t>
            </w:r>
          </w:p>
        </w:tc>
        <w:tc>
          <w:tcPr>
            <w:tcW w:w="1498" w:type="dxa"/>
            <w:noWrap/>
            <w:hideMark/>
          </w:tcPr>
          <w:p w14:paraId="2C7B2BFA"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2 (1.3)</w:t>
            </w:r>
          </w:p>
        </w:tc>
        <w:tc>
          <w:tcPr>
            <w:tcW w:w="1056" w:type="dxa"/>
            <w:noWrap/>
            <w:hideMark/>
          </w:tcPr>
          <w:p w14:paraId="63CCA30F"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3C9854D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455D9C34" w14:textId="77777777" w:rsidTr="009C5375">
        <w:trPr>
          <w:trHeight w:val="288"/>
        </w:trPr>
        <w:tc>
          <w:tcPr>
            <w:tcW w:w="3063" w:type="dxa"/>
            <w:noWrap/>
            <w:hideMark/>
          </w:tcPr>
          <w:p w14:paraId="7CAF744D" w14:textId="76D86FCB" w:rsidR="00561FA0" w:rsidRPr="00561FA0" w:rsidRDefault="005C557B"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w:t>
            </w:r>
            <w:r w:rsidR="00561FA0" w:rsidRPr="00561FA0">
              <w:rPr>
                <w:rFonts w:ascii="Book Antiqua" w:eastAsia="Book Antiqua" w:hAnsi="Book Antiqua" w:cs="Book Antiqua" w:hint="eastAsia"/>
                <w:bCs/>
                <w:color w:val="000000"/>
                <w:lang w:eastAsia="en-US"/>
              </w:rPr>
              <w:t>3</w:t>
            </w:r>
          </w:p>
        </w:tc>
        <w:tc>
          <w:tcPr>
            <w:tcW w:w="1498" w:type="dxa"/>
            <w:noWrap/>
            <w:hideMark/>
          </w:tcPr>
          <w:p w14:paraId="720DB969"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33 (23.6)</w:t>
            </w:r>
          </w:p>
        </w:tc>
        <w:tc>
          <w:tcPr>
            <w:tcW w:w="1498" w:type="dxa"/>
            <w:noWrap/>
            <w:hideMark/>
          </w:tcPr>
          <w:p w14:paraId="138EF2B3"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16 (10.7)</w:t>
            </w:r>
          </w:p>
        </w:tc>
        <w:tc>
          <w:tcPr>
            <w:tcW w:w="1056" w:type="dxa"/>
            <w:noWrap/>
            <w:hideMark/>
          </w:tcPr>
          <w:p w14:paraId="489C12A8"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268487E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77EDA121" w14:textId="77777777" w:rsidTr="009C5375">
        <w:trPr>
          <w:trHeight w:val="288"/>
        </w:trPr>
        <w:tc>
          <w:tcPr>
            <w:tcW w:w="3063" w:type="dxa"/>
            <w:noWrap/>
            <w:hideMark/>
          </w:tcPr>
          <w:p w14:paraId="333E4C16" w14:textId="6845A386" w:rsidR="00561FA0" w:rsidRPr="00561FA0" w:rsidRDefault="005C557B"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    </w:t>
            </w:r>
            <w:r w:rsidR="00561FA0" w:rsidRPr="00561FA0">
              <w:rPr>
                <w:rFonts w:ascii="Book Antiqua" w:eastAsia="Book Antiqua" w:hAnsi="Book Antiqua" w:cs="Book Antiqua" w:hint="eastAsia"/>
                <w:bCs/>
                <w:color w:val="000000"/>
                <w:lang w:eastAsia="en-US"/>
              </w:rPr>
              <w:t>4</w:t>
            </w:r>
          </w:p>
        </w:tc>
        <w:tc>
          <w:tcPr>
            <w:tcW w:w="1498" w:type="dxa"/>
            <w:noWrap/>
            <w:hideMark/>
          </w:tcPr>
          <w:p w14:paraId="77F9AF9F"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15 (10.7)</w:t>
            </w:r>
          </w:p>
        </w:tc>
        <w:tc>
          <w:tcPr>
            <w:tcW w:w="1498" w:type="dxa"/>
            <w:noWrap/>
            <w:hideMark/>
          </w:tcPr>
          <w:p w14:paraId="40D3597A"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22 (14.8)</w:t>
            </w:r>
          </w:p>
        </w:tc>
        <w:tc>
          <w:tcPr>
            <w:tcW w:w="1056" w:type="dxa"/>
            <w:noWrap/>
            <w:hideMark/>
          </w:tcPr>
          <w:p w14:paraId="6A9E2B5B"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c>
          <w:tcPr>
            <w:tcW w:w="857" w:type="dxa"/>
            <w:noWrap/>
            <w:hideMark/>
          </w:tcPr>
          <w:p w14:paraId="50F23BD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hint="eastAsia"/>
                <w:bCs/>
                <w:color w:val="000000"/>
                <w:lang w:eastAsia="en-US"/>
              </w:rPr>
              <w:t xml:space="preserve">　</w:t>
            </w:r>
          </w:p>
        </w:tc>
      </w:tr>
      <w:tr w:rsidR="00561FA0" w:rsidRPr="00561FA0" w14:paraId="046BE03A" w14:textId="77777777" w:rsidTr="009C5375">
        <w:trPr>
          <w:trHeight w:val="324"/>
        </w:trPr>
        <w:tc>
          <w:tcPr>
            <w:tcW w:w="3063" w:type="dxa"/>
            <w:noWrap/>
            <w:hideMark/>
          </w:tcPr>
          <w:p w14:paraId="724B77E1" w14:textId="4D33F428" w:rsidR="00561FA0" w:rsidRPr="00561FA0" w:rsidRDefault="00F67EBB">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WBC </w:t>
            </w:r>
            <w:r w:rsidR="00561FA0" w:rsidRPr="00561FA0">
              <w:rPr>
                <w:rFonts w:ascii="Book Antiqua" w:eastAsia="Book Antiqua" w:hAnsi="Book Antiqua" w:cs="Book Antiqua" w:hint="eastAsia"/>
                <w:bCs/>
                <w:color w:val="000000"/>
                <w:lang w:eastAsia="en-US"/>
              </w:rPr>
              <w:t>(</w:t>
            </w:r>
            <w:r w:rsidR="008D444E" w:rsidRPr="008D444E">
              <w:rPr>
                <w:rFonts w:ascii="Book Antiqua" w:eastAsia="×" w:hAnsi="Book Antiqua" w:cs="Book Antiqua"/>
                <w:bCs/>
                <w:color w:val="000000"/>
                <w:lang w:eastAsia="en-US"/>
              </w:rPr>
              <w:t>×</w:t>
            </w:r>
            <w:r w:rsidR="008D444E">
              <w:rPr>
                <w:rFonts w:ascii="Book Antiqua" w:eastAsia="×" w:hAnsi="Book Antiqua" w:cs="Book Antiqua"/>
                <w:bCs/>
                <w:color w:val="000000"/>
                <w:lang w:eastAsia="en-US"/>
              </w:rPr>
              <w:t xml:space="preserve"> </w:t>
            </w:r>
            <w:r w:rsidR="00561FA0" w:rsidRPr="00561FA0">
              <w:rPr>
                <w:rFonts w:ascii="Book Antiqua" w:eastAsia="Book Antiqua" w:hAnsi="Book Antiqua" w:cs="Book Antiqua" w:hint="eastAsia"/>
                <w:bCs/>
                <w:color w:val="000000"/>
                <w:lang w:eastAsia="en-US"/>
              </w:rPr>
              <w:t>10</w:t>
            </w:r>
            <w:r w:rsidR="00561FA0" w:rsidRPr="00561FA0">
              <w:rPr>
                <w:rFonts w:ascii="Book Antiqua" w:eastAsia="Book Antiqua" w:hAnsi="Book Antiqua" w:cs="Book Antiqua"/>
                <w:bCs/>
                <w:color w:val="000000"/>
                <w:vertAlign w:val="superscript"/>
                <w:lang w:eastAsia="en-US"/>
              </w:rPr>
              <w:t>9</w:t>
            </w:r>
            <w:r w:rsidR="00561FA0" w:rsidRPr="00561FA0">
              <w:rPr>
                <w:rFonts w:ascii="Book Antiqua" w:eastAsia="Book Antiqua" w:hAnsi="Book Antiqua" w:cs="Book Antiqua"/>
                <w:bCs/>
                <w:color w:val="000000"/>
                <w:lang w:eastAsia="en-US"/>
              </w:rPr>
              <w:t>/L) ± SD</w:t>
            </w:r>
          </w:p>
        </w:tc>
        <w:tc>
          <w:tcPr>
            <w:tcW w:w="1498" w:type="dxa"/>
            <w:noWrap/>
            <w:hideMark/>
          </w:tcPr>
          <w:p w14:paraId="5442ED8B" w14:textId="457B9172" w:rsidR="00561FA0" w:rsidRPr="00561FA0" w:rsidRDefault="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6.26 </w:t>
            </w:r>
            <w:r w:rsidR="00F67EBB" w:rsidRPr="00561FA0">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3</w:t>
            </w:r>
            <w:r w:rsidR="00F67EBB">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34</w:t>
            </w:r>
          </w:p>
        </w:tc>
        <w:tc>
          <w:tcPr>
            <w:tcW w:w="1498" w:type="dxa"/>
            <w:noWrap/>
            <w:hideMark/>
          </w:tcPr>
          <w:p w14:paraId="269FE29C" w14:textId="3087A206"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5.82 </w:t>
            </w:r>
            <w:r w:rsidR="00F67EBB" w:rsidRPr="00561FA0">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2.15</w:t>
            </w:r>
          </w:p>
        </w:tc>
        <w:tc>
          <w:tcPr>
            <w:tcW w:w="1056" w:type="dxa"/>
            <w:noWrap/>
            <w:hideMark/>
          </w:tcPr>
          <w:p w14:paraId="52BB1D99"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1.37</w:t>
            </w:r>
          </w:p>
        </w:tc>
        <w:tc>
          <w:tcPr>
            <w:tcW w:w="857" w:type="dxa"/>
            <w:noWrap/>
            <w:hideMark/>
          </w:tcPr>
          <w:p w14:paraId="6F6B5A16"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0.17</w:t>
            </w:r>
          </w:p>
        </w:tc>
      </w:tr>
      <w:tr w:rsidR="00561FA0" w:rsidRPr="00561FA0" w14:paraId="57D4046B" w14:textId="77777777" w:rsidTr="009C5375">
        <w:trPr>
          <w:trHeight w:val="288"/>
        </w:trPr>
        <w:tc>
          <w:tcPr>
            <w:tcW w:w="3063" w:type="dxa"/>
            <w:noWrap/>
            <w:hideMark/>
          </w:tcPr>
          <w:p w14:paraId="3985C9A4" w14:textId="5E5F9153"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Haemoglobin (g/dL) </w:t>
            </w:r>
            <w:r w:rsidR="00F67EBB" w:rsidRPr="00561FA0">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SD</w:t>
            </w:r>
          </w:p>
        </w:tc>
        <w:tc>
          <w:tcPr>
            <w:tcW w:w="1498" w:type="dxa"/>
            <w:noWrap/>
            <w:hideMark/>
          </w:tcPr>
          <w:p w14:paraId="5C9577BC" w14:textId="1357127E"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12.50 </w:t>
            </w:r>
            <w:r w:rsidR="00F67EBB" w:rsidRPr="00561FA0">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2.52</w:t>
            </w:r>
          </w:p>
        </w:tc>
        <w:tc>
          <w:tcPr>
            <w:tcW w:w="1498" w:type="dxa"/>
            <w:noWrap/>
            <w:hideMark/>
          </w:tcPr>
          <w:p w14:paraId="6D1F5B5C" w14:textId="0E6D307C"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12.80 </w:t>
            </w:r>
            <w:r w:rsidR="00F67EBB" w:rsidRPr="00561FA0">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2.12</w:t>
            </w:r>
          </w:p>
        </w:tc>
        <w:tc>
          <w:tcPr>
            <w:tcW w:w="1056" w:type="dxa"/>
            <w:noWrap/>
            <w:hideMark/>
          </w:tcPr>
          <w:p w14:paraId="22D74E1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-1.1</w:t>
            </w:r>
          </w:p>
        </w:tc>
        <w:tc>
          <w:tcPr>
            <w:tcW w:w="857" w:type="dxa"/>
            <w:noWrap/>
            <w:hideMark/>
          </w:tcPr>
          <w:p w14:paraId="38DB8041"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0.27</w:t>
            </w:r>
          </w:p>
        </w:tc>
      </w:tr>
      <w:tr w:rsidR="00561FA0" w:rsidRPr="00561FA0" w14:paraId="5CA62AD2" w14:textId="77777777" w:rsidTr="009C5375">
        <w:trPr>
          <w:trHeight w:val="324"/>
        </w:trPr>
        <w:tc>
          <w:tcPr>
            <w:tcW w:w="3063" w:type="dxa"/>
            <w:noWrap/>
            <w:hideMark/>
          </w:tcPr>
          <w:p w14:paraId="7BBA6FA8" w14:textId="3E0DBB54"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lastRenderedPageBreak/>
              <w:t>Platelets (</w:t>
            </w:r>
            <w:r w:rsidR="00DF5040" w:rsidRPr="008D444E">
              <w:rPr>
                <w:rFonts w:ascii="Book Antiqua" w:eastAsia="×" w:hAnsi="Book Antiqua" w:cs="Book Antiqua"/>
                <w:bCs/>
                <w:color w:val="000000"/>
                <w:lang w:eastAsia="en-US"/>
              </w:rPr>
              <w:t>×</w:t>
            </w:r>
            <w:r w:rsidR="00DF5040">
              <w:rPr>
                <w:rFonts w:ascii="Book Antiqua" w:eastAsia="×" w:hAnsi="Book Antiqua" w:cs="Book Antiqua"/>
                <w:bCs/>
                <w:color w:val="000000"/>
                <w:lang w:eastAsia="en-US"/>
              </w:rPr>
              <w:t xml:space="preserve"> </w:t>
            </w:r>
            <w:r w:rsidRPr="00561FA0">
              <w:rPr>
                <w:rFonts w:ascii="Book Antiqua" w:eastAsia="Book Antiqua" w:hAnsi="Book Antiqua" w:cs="Book Antiqua" w:hint="eastAsia"/>
                <w:bCs/>
                <w:color w:val="000000"/>
                <w:lang w:eastAsia="en-US"/>
              </w:rPr>
              <w:t>10</w:t>
            </w:r>
            <w:r w:rsidRPr="00561FA0">
              <w:rPr>
                <w:rFonts w:ascii="Book Antiqua" w:eastAsia="Book Antiqua" w:hAnsi="Book Antiqua" w:cs="Book Antiqua"/>
                <w:bCs/>
                <w:color w:val="000000"/>
                <w:vertAlign w:val="superscript"/>
                <w:lang w:eastAsia="en-US"/>
              </w:rPr>
              <w:t>9</w:t>
            </w:r>
            <w:r w:rsidRPr="00561FA0">
              <w:rPr>
                <w:rFonts w:ascii="Book Antiqua" w:eastAsia="Book Antiqua" w:hAnsi="Book Antiqua" w:cs="Book Antiqua"/>
                <w:bCs/>
                <w:color w:val="000000"/>
                <w:lang w:eastAsia="en-US"/>
              </w:rPr>
              <w:t xml:space="preserve">/L)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bCs/>
                <w:color w:val="000000"/>
                <w:lang w:eastAsia="en-US"/>
              </w:rPr>
              <w:t xml:space="preserve"> SD</w:t>
            </w:r>
          </w:p>
        </w:tc>
        <w:tc>
          <w:tcPr>
            <w:tcW w:w="1498" w:type="dxa"/>
            <w:noWrap/>
            <w:hideMark/>
          </w:tcPr>
          <w:p w14:paraId="3A5A8AB9" w14:textId="21F53022"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232.35 </w:t>
            </w:r>
            <w:r w:rsidR="008D444E" w:rsidRPr="008D444E">
              <w:rPr>
                <w:rFonts w:ascii="Book Antiqua" w:eastAsia="Book Antiqua" w:hAnsi="Book Antiqua" w:cs="Book Antiqua"/>
                <w:bCs/>
                <w:color w:val="000000"/>
                <w:lang w:eastAsia="en-US"/>
              </w:rPr>
              <w:t>±</w:t>
            </w:r>
            <w:r w:rsidR="003D54F6">
              <w:rPr>
                <w:rFonts w:ascii="Book Antiqua" w:eastAsia="Book Antiqua" w:hAnsi="Book Antiqua" w:cs="Book Antiqua"/>
                <w:bCs/>
                <w:color w:val="000000"/>
                <w:lang w:eastAsia="en-US"/>
              </w:rPr>
              <w:t xml:space="preserve"> </w:t>
            </w:r>
            <w:r w:rsidRPr="00561FA0">
              <w:rPr>
                <w:rFonts w:ascii="Book Antiqua" w:eastAsia="Book Antiqua" w:hAnsi="Book Antiqua" w:cs="Book Antiqua" w:hint="eastAsia"/>
                <w:bCs/>
                <w:color w:val="000000"/>
                <w:lang w:eastAsia="en-US"/>
              </w:rPr>
              <w:t>108.08</w:t>
            </w:r>
          </w:p>
        </w:tc>
        <w:tc>
          <w:tcPr>
            <w:tcW w:w="1498" w:type="dxa"/>
            <w:noWrap/>
            <w:hideMark/>
          </w:tcPr>
          <w:p w14:paraId="3E88BD70" w14:textId="05391DD0"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189.01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95.48 </w:t>
            </w:r>
          </w:p>
        </w:tc>
        <w:tc>
          <w:tcPr>
            <w:tcW w:w="1056" w:type="dxa"/>
            <w:noWrap/>
            <w:hideMark/>
          </w:tcPr>
          <w:p w14:paraId="6B96E30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3.62</w:t>
            </w:r>
          </w:p>
        </w:tc>
        <w:tc>
          <w:tcPr>
            <w:tcW w:w="857" w:type="dxa"/>
            <w:noWrap/>
            <w:hideMark/>
          </w:tcPr>
          <w:p w14:paraId="16913B8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bCs/>
                <w:color w:val="000000"/>
                <w:lang w:eastAsia="en-US"/>
              </w:rPr>
              <w:t xml:space="preserve">&lt; </w:t>
            </w:r>
            <w:r w:rsidRPr="00561FA0">
              <w:rPr>
                <w:rFonts w:ascii="Book Antiqua" w:eastAsia="Book Antiqua" w:hAnsi="Book Antiqua" w:cs="Book Antiqua" w:hint="eastAsia"/>
                <w:bCs/>
                <w:color w:val="000000"/>
                <w:lang w:eastAsia="en-US"/>
              </w:rPr>
              <w:t>0.001</w:t>
            </w:r>
          </w:p>
        </w:tc>
      </w:tr>
      <w:tr w:rsidR="00561FA0" w:rsidRPr="00561FA0" w14:paraId="75448CFC" w14:textId="77777777" w:rsidTr="009C5375">
        <w:trPr>
          <w:trHeight w:val="288"/>
        </w:trPr>
        <w:tc>
          <w:tcPr>
            <w:tcW w:w="3063" w:type="dxa"/>
            <w:noWrap/>
            <w:hideMark/>
          </w:tcPr>
          <w:p w14:paraId="6DC5A6A2" w14:textId="32CA6820"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PT (sec)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SD</w:t>
            </w:r>
          </w:p>
        </w:tc>
        <w:tc>
          <w:tcPr>
            <w:tcW w:w="1498" w:type="dxa"/>
            <w:noWrap/>
            <w:hideMark/>
          </w:tcPr>
          <w:p w14:paraId="529687B7" w14:textId="7A4E8EC9"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14.11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11.94</w:t>
            </w:r>
          </w:p>
        </w:tc>
        <w:tc>
          <w:tcPr>
            <w:tcW w:w="1498" w:type="dxa"/>
            <w:noWrap/>
            <w:hideMark/>
          </w:tcPr>
          <w:p w14:paraId="73E162DA" w14:textId="0332A1D1"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13.3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1.88</w:t>
            </w:r>
          </w:p>
        </w:tc>
        <w:tc>
          <w:tcPr>
            <w:tcW w:w="1056" w:type="dxa"/>
            <w:noWrap/>
            <w:hideMark/>
          </w:tcPr>
          <w:p w14:paraId="3D51BAAC"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0.8</w:t>
            </w:r>
          </w:p>
        </w:tc>
        <w:tc>
          <w:tcPr>
            <w:tcW w:w="857" w:type="dxa"/>
            <w:noWrap/>
            <w:hideMark/>
          </w:tcPr>
          <w:p w14:paraId="037331A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0.43</w:t>
            </w:r>
          </w:p>
        </w:tc>
      </w:tr>
      <w:tr w:rsidR="00561FA0" w:rsidRPr="00561FA0" w14:paraId="7C8A5E71" w14:textId="77777777" w:rsidTr="009C5375">
        <w:trPr>
          <w:trHeight w:val="288"/>
        </w:trPr>
        <w:tc>
          <w:tcPr>
            <w:tcW w:w="3063" w:type="dxa"/>
            <w:noWrap/>
            <w:hideMark/>
          </w:tcPr>
          <w:p w14:paraId="61E19E06" w14:textId="6A372106"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PTT (sec)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SD</w:t>
            </w:r>
          </w:p>
        </w:tc>
        <w:tc>
          <w:tcPr>
            <w:tcW w:w="1498" w:type="dxa"/>
            <w:noWrap/>
            <w:hideMark/>
          </w:tcPr>
          <w:p w14:paraId="27783D66" w14:textId="564ADB25"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24.16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2.94</w:t>
            </w:r>
          </w:p>
        </w:tc>
        <w:tc>
          <w:tcPr>
            <w:tcW w:w="1498" w:type="dxa"/>
            <w:noWrap/>
            <w:hideMark/>
          </w:tcPr>
          <w:p w14:paraId="4AD83723" w14:textId="5D84258E"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26.21 </w:t>
            </w:r>
            <w:r w:rsidR="008D444E" w:rsidRPr="008D444E">
              <w:rPr>
                <w:rFonts w:ascii="Book Antiqua" w:eastAsia="Book Antiqua" w:hAnsi="Book Antiqua" w:cs="Book Antiqua"/>
                <w:bCs/>
                <w:color w:val="000000"/>
                <w:lang w:eastAsia="en-US"/>
              </w:rPr>
              <w:t>±</w:t>
            </w:r>
            <w:r w:rsidR="008D444E">
              <w:rPr>
                <w:rFonts w:ascii="Book Antiqua" w:eastAsia="Book Antiqua" w:hAnsi="Book Antiqua" w:cs="Book Antiqua"/>
                <w:bCs/>
                <w:color w:val="000000"/>
                <w:lang w:eastAsia="en-US"/>
              </w:rPr>
              <w:t xml:space="preserve"> </w:t>
            </w:r>
            <w:r w:rsidRPr="00561FA0">
              <w:rPr>
                <w:rFonts w:ascii="Book Antiqua" w:eastAsia="Book Antiqua" w:hAnsi="Book Antiqua" w:cs="Book Antiqua" w:hint="eastAsia"/>
                <w:bCs/>
                <w:color w:val="000000"/>
                <w:lang w:eastAsia="en-US"/>
              </w:rPr>
              <w:t>3.79</w:t>
            </w:r>
          </w:p>
        </w:tc>
        <w:tc>
          <w:tcPr>
            <w:tcW w:w="1056" w:type="dxa"/>
            <w:noWrap/>
            <w:hideMark/>
          </w:tcPr>
          <w:p w14:paraId="105AA0F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-5.1</w:t>
            </w:r>
          </w:p>
        </w:tc>
        <w:tc>
          <w:tcPr>
            <w:tcW w:w="857" w:type="dxa"/>
            <w:noWrap/>
            <w:hideMark/>
          </w:tcPr>
          <w:p w14:paraId="7FDDD6E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bCs/>
                <w:color w:val="000000"/>
                <w:lang w:eastAsia="en-US"/>
              </w:rPr>
              <w:t xml:space="preserve">&lt; </w:t>
            </w:r>
            <w:r w:rsidRPr="00561FA0">
              <w:rPr>
                <w:rFonts w:ascii="Book Antiqua" w:eastAsia="Book Antiqua" w:hAnsi="Book Antiqua" w:cs="Book Antiqua" w:hint="eastAsia"/>
                <w:bCs/>
                <w:color w:val="000000"/>
                <w:lang w:eastAsia="en-US"/>
              </w:rPr>
              <w:t>0.001</w:t>
            </w:r>
          </w:p>
        </w:tc>
      </w:tr>
      <w:tr w:rsidR="00561FA0" w:rsidRPr="00561FA0" w14:paraId="27FD6D67" w14:textId="77777777" w:rsidTr="009C5375">
        <w:trPr>
          <w:trHeight w:val="288"/>
        </w:trPr>
        <w:tc>
          <w:tcPr>
            <w:tcW w:w="3063" w:type="dxa"/>
            <w:noWrap/>
            <w:hideMark/>
          </w:tcPr>
          <w:p w14:paraId="6355FF13" w14:textId="64862C21"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INR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SD</w:t>
            </w:r>
          </w:p>
        </w:tc>
        <w:tc>
          <w:tcPr>
            <w:tcW w:w="1498" w:type="dxa"/>
            <w:noWrap/>
            <w:hideMark/>
          </w:tcPr>
          <w:p w14:paraId="752756A3" w14:textId="14F16310"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1.08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0.18</w:t>
            </w:r>
          </w:p>
        </w:tc>
        <w:tc>
          <w:tcPr>
            <w:tcW w:w="1498" w:type="dxa"/>
            <w:noWrap/>
            <w:hideMark/>
          </w:tcPr>
          <w:p w14:paraId="0133AA26" w14:textId="65EA7BA1"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1.31 </w:t>
            </w:r>
            <w:r w:rsidR="008D444E" w:rsidRPr="008D444E">
              <w:rPr>
                <w:rFonts w:ascii="Book Antiqua" w:eastAsia="Book Antiqua" w:hAnsi="Book Antiqua" w:cs="Book Antiqua"/>
                <w:bCs/>
                <w:color w:val="000000"/>
                <w:lang w:eastAsia="en-US"/>
              </w:rPr>
              <w:t>±</w:t>
            </w:r>
            <w:r w:rsidR="008D444E">
              <w:rPr>
                <w:rFonts w:ascii="Book Antiqua" w:eastAsia="Book Antiqua" w:hAnsi="Book Antiqua" w:cs="Book Antiqua"/>
                <w:bCs/>
                <w:color w:val="000000"/>
                <w:lang w:eastAsia="en-US"/>
              </w:rPr>
              <w:t xml:space="preserve"> </w:t>
            </w:r>
            <w:r w:rsidRPr="00561FA0">
              <w:rPr>
                <w:rFonts w:ascii="Book Antiqua" w:eastAsia="Book Antiqua" w:hAnsi="Book Antiqua" w:cs="Book Antiqua" w:hint="eastAsia"/>
                <w:bCs/>
                <w:color w:val="000000"/>
                <w:lang w:eastAsia="en-US"/>
              </w:rPr>
              <w:t>2.22</w:t>
            </w:r>
          </w:p>
        </w:tc>
        <w:tc>
          <w:tcPr>
            <w:tcW w:w="1056" w:type="dxa"/>
            <w:noWrap/>
            <w:hideMark/>
          </w:tcPr>
          <w:p w14:paraId="1621DA7D"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-1.2</w:t>
            </w:r>
          </w:p>
        </w:tc>
        <w:tc>
          <w:tcPr>
            <w:tcW w:w="857" w:type="dxa"/>
            <w:noWrap/>
            <w:hideMark/>
          </w:tcPr>
          <w:p w14:paraId="2BC7B87D"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0.23</w:t>
            </w:r>
          </w:p>
        </w:tc>
      </w:tr>
      <w:tr w:rsidR="00561FA0" w:rsidRPr="00561FA0" w14:paraId="5328DDE8" w14:textId="77777777" w:rsidTr="009C5375">
        <w:trPr>
          <w:trHeight w:val="288"/>
        </w:trPr>
        <w:tc>
          <w:tcPr>
            <w:tcW w:w="3063" w:type="dxa"/>
            <w:noWrap/>
            <w:hideMark/>
          </w:tcPr>
          <w:p w14:paraId="405AC1AA" w14:textId="697B4C92"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Creatini</w:t>
            </w:r>
            <w:r w:rsidRPr="00F67EBB">
              <w:rPr>
                <w:rFonts w:ascii="Book Antiqua" w:eastAsia="Book Antiqua" w:hAnsi="Book Antiqua" w:cs="Book Antiqua"/>
                <w:bCs/>
                <w:color w:val="000000"/>
                <w:lang w:eastAsia="en-US"/>
              </w:rPr>
              <w:t>ne (</w:t>
            </w:r>
            <w:r w:rsidR="003D4B8E" w:rsidRPr="000E3BAD">
              <w:rPr>
                <w:rFonts w:ascii="Book Antiqua" w:eastAsiaTheme="minorEastAsia" w:hAnsi="Book Antiqua" w:cs="Book Antiqua" w:hint="eastAsia"/>
                <w:bCs/>
                <w:color w:val="000000"/>
              </w:rPr>
              <w:t>μ</w:t>
            </w:r>
            <w:r w:rsidRPr="00F67EBB">
              <w:rPr>
                <w:rFonts w:ascii="Book Antiqua" w:eastAsia="Book Antiqua" w:hAnsi="Book Antiqua" w:cs="Book Antiqua"/>
                <w:bCs/>
                <w:color w:val="000000"/>
                <w:lang w:eastAsia="en-US"/>
              </w:rPr>
              <w:t>mol/</w:t>
            </w:r>
            <w:r w:rsidRPr="00561FA0">
              <w:rPr>
                <w:rFonts w:ascii="Book Antiqua" w:eastAsia="Book Antiqua" w:hAnsi="Book Antiqua" w:cs="Book Antiqua" w:hint="eastAsia"/>
                <w:bCs/>
                <w:color w:val="000000"/>
                <w:lang w:eastAsia="en-US"/>
              </w:rPr>
              <w:t xml:space="preserve">L) </w:t>
            </w:r>
            <w:r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SD</w:t>
            </w:r>
          </w:p>
        </w:tc>
        <w:tc>
          <w:tcPr>
            <w:tcW w:w="1498" w:type="dxa"/>
            <w:noWrap/>
            <w:hideMark/>
          </w:tcPr>
          <w:p w14:paraId="74C467E7" w14:textId="35C76BF0"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66.86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21.07</w:t>
            </w:r>
          </w:p>
        </w:tc>
        <w:tc>
          <w:tcPr>
            <w:tcW w:w="1498" w:type="dxa"/>
            <w:noWrap/>
            <w:hideMark/>
          </w:tcPr>
          <w:p w14:paraId="2DD2FE42" w14:textId="44762E34"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89.68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148.85</w:t>
            </w:r>
          </w:p>
        </w:tc>
        <w:tc>
          <w:tcPr>
            <w:tcW w:w="1056" w:type="dxa"/>
            <w:noWrap/>
            <w:hideMark/>
          </w:tcPr>
          <w:p w14:paraId="11875ED0"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-1.8</w:t>
            </w:r>
          </w:p>
        </w:tc>
        <w:tc>
          <w:tcPr>
            <w:tcW w:w="857" w:type="dxa"/>
            <w:noWrap/>
            <w:hideMark/>
          </w:tcPr>
          <w:p w14:paraId="114D079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0.07</w:t>
            </w:r>
          </w:p>
        </w:tc>
      </w:tr>
      <w:tr w:rsidR="00561FA0" w:rsidRPr="00561FA0" w14:paraId="7E8BE4D6" w14:textId="77777777" w:rsidTr="009C5375">
        <w:trPr>
          <w:trHeight w:val="288"/>
        </w:trPr>
        <w:tc>
          <w:tcPr>
            <w:tcW w:w="3063" w:type="dxa"/>
            <w:noWrap/>
            <w:hideMark/>
          </w:tcPr>
          <w:p w14:paraId="61D5F402" w14:textId="28078C3D"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Albumin (g/L)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SD </w:t>
            </w:r>
          </w:p>
        </w:tc>
        <w:tc>
          <w:tcPr>
            <w:tcW w:w="1498" w:type="dxa"/>
            <w:noWrap/>
            <w:hideMark/>
          </w:tcPr>
          <w:p w14:paraId="67FECBB0" w14:textId="02F77301"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41.04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5.11</w:t>
            </w:r>
          </w:p>
        </w:tc>
        <w:tc>
          <w:tcPr>
            <w:tcW w:w="1498" w:type="dxa"/>
            <w:noWrap/>
            <w:hideMark/>
          </w:tcPr>
          <w:p w14:paraId="34D90C69" w14:textId="370A151B"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38.81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6.05</w:t>
            </w:r>
          </w:p>
        </w:tc>
        <w:tc>
          <w:tcPr>
            <w:tcW w:w="1056" w:type="dxa"/>
            <w:noWrap/>
            <w:hideMark/>
          </w:tcPr>
          <w:p w14:paraId="5F642B79"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3.36</w:t>
            </w:r>
          </w:p>
        </w:tc>
        <w:tc>
          <w:tcPr>
            <w:tcW w:w="857" w:type="dxa"/>
            <w:noWrap/>
            <w:hideMark/>
          </w:tcPr>
          <w:p w14:paraId="20E4A49D"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0.01</w:t>
            </w:r>
          </w:p>
        </w:tc>
      </w:tr>
      <w:tr w:rsidR="00561FA0" w:rsidRPr="00561FA0" w14:paraId="7CE1D63C" w14:textId="77777777" w:rsidTr="009C5375">
        <w:trPr>
          <w:trHeight w:val="288"/>
        </w:trPr>
        <w:tc>
          <w:tcPr>
            <w:tcW w:w="3063" w:type="dxa"/>
            <w:noWrap/>
            <w:hideMark/>
          </w:tcPr>
          <w:p w14:paraId="57D6E2B9" w14:textId="0DE9CE2E" w:rsidR="00561FA0" w:rsidRPr="00561FA0" w:rsidRDefault="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Total </w:t>
            </w:r>
            <w:r w:rsidR="00F67EBB">
              <w:rPr>
                <w:rFonts w:ascii="Book Antiqua" w:eastAsia="Book Antiqua" w:hAnsi="Book Antiqua" w:cs="Book Antiqua"/>
                <w:bCs/>
                <w:color w:val="000000"/>
                <w:lang w:eastAsia="en-US"/>
              </w:rPr>
              <w:t>b</w:t>
            </w:r>
            <w:r w:rsidR="00F67EBB" w:rsidRPr="00561FA0">
              <w:rPr>
                <w:rFonts w:ascii="Book Antiqua" w:eastAsia="Book Antiqua" w:hAnsi="Book Antiqua" w:cs="Book Antiqua" w:hint="eastAsia"/>
                <w:bCs/>
                <w:color w:val="000000"/>
                <w:lang w:eastAsia="en-US"/>
              </w:rPr>
              <w:t xml:space="preserve">ilirubin </w:t>
            </w:r>
            <w:r w:rsidRPr="00561FA0">
              <w:rPr>
                <w:rFonts w:ascii="Book Antiqua" w:eastAsia="Book Antiqua" w:hAnsi="Book Antiqua" w:cs="Book Antiqua" w:hint="eastAsia"/>
                <w:bCs/>
                <w:color w:val="000000"/>
                <w:lang w:eastAsia="en-US"/>
              </w:rPr>
              <w:t>(</w:t>
            </w:r>
            <w:r w:rsidR="00173096" w:rsidRPr="000E3BAD">
              <w:rPr>
                <w:rFonts w:ascii="Book Antiqua" w:eastAsiaTheme="minorEastAsia" w:hAnsi="Book Antiqua" w:cs="Book Antiqua" w:hint="eastAsia"/>
                <w:bCs/>
                <w:color w:val="000000"/>
              </w:rPr>
              <w:t>μ</w:t>
            </w:r>
            <w:r w:rsidRPr="00F67EBB">
              <w:rPr>
                <w:rFonts w:ascii="Book Antiqua" w:eastAsia="Book Antiqua" w:hAnsi="Book Antiqua" w:cs="Book Antiqua"/>
                <w:bCs/>
                <w:color w:val="000000"/>
                <w:lang w:eastAsia="en-US"/>
              </w:rPr>
              <w:t>mol/</w:t>
            </w:r>
            <w:r w:rsidRPr="00561FA0">
              <w:rPr>
                <w:rFonts w:ascii="Book Antiqua" w:eastAsia="Book Antiqua" w:hAnsi="Book Antiqua" w:cs="Book Antiqua" w:hint="eastAsia"/>
                <w:bCs/>
                <w:color w:val="000000"/>
                <w:lang w:eastAsia="en-US"/>
              </w:rPr>
              <w:t xml:space="preserve">L) </w:t>
            </w:r>
            <w:r w:rsidR="00762A0C"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SD</w:t>
            </w:r>
          </w:p>
        </w:tc>
        <w:tc>
          <w:tcPr>
            <w:tcW w:w="1498" w:type="dxa"/>
            <w:noWrap/>
            <w:hideMark/>
          </w:tcPr>
          <w:p w14:paraId="69C4AC25" w14:textId="27E4DC3F"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17.68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15.62</w:t>
            </w:r>
          </w:p>
        </w:tc>
        <w:tc>
          <w:tcPr>
            <w:tcW w:w="1498" w:type="dxa"/>
            <w:noWrap/>
            <w:hideMark/>
          </w:tcPr>
          <w:p w14:paraId="390CF895" w14:textId="68C4B4E6"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18.72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18.26</w:t>
            </w:r>
          </w:p>
        </w:tc>
        <w:tc>
          <w:tcPr>
            <w:tcW w:w="1056" w:type="dxa"/>
            <w:noWrap/>
            <w:hideMark/>
          </w:tcPr>
          <w:p w14:paraId="17863A6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-0.52</w:t>
            </w:r>
          </w:p>
        </w:tc>
        <w:tc>
          <w:tcPr>
            <w:tcW w:w="857" w:type="dxa"/>
            <w:noWrap/>
            <w:hideMark/>
          </w:tcPr>
          <w:p w14:paraId="137B5112"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0.6</w:t>
            </w:r>
          </w:p>
        </w:tc>
      </w:tr>
      <w:tr w:rsidR="00561FA0" w:rsidRPr="00561FA0" w14:paraId="593DDEB4" w14:textId="77777777" w:rsidTr="009C5375">
        <w:trPr>
          <w:trHeight w:val="288"/>
        </w:trPr>
        <w:tc>
          <w:tcPr>
            <w:tcW w:w="3063" w:type="dxa"/>
            <w:noWrap/>
            <w:hideMark/>
          </w:tcPr>
          <w:p w14:paraId="7EE4AC8F" w14:textId="7076FC49"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ALP (U/L)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SD</w:t>
            </w:r>
          </w:p>
        </w:tc>
        <w:tc>
          <w:tcPr>
            <w:tcW w:w="1498" w:type="dxa"/>
            <w:noWrap/>
            <w:hideMark/>
          </w:tcPr>
          <w:p w14:paraId="25BCF864" w14:textId="2CE7709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93.31 </w:t>
            </w:r>
            <w:r w:rsidR="008D444E" w:rsidRPr="008D444E">
              <w:rPr>
                <w:rFonts w:ascii="Book Antiqua" w:eastAsia="Book Antiqua" w:hAnsi="Book Antiqua" w:cs="Book Antiqua"/>
                <w:bCs/>
                <w:color w:val="000000"/>
                <w:lang w:eastAsia="en-US"/>
              </w:rPr>
              <w:t>±</w:t>
            </w:r>
            <w:r w:rsidR="008D444E">
              <w:rPr>
                <w:rFonts w:ascii="Book Antiqua" w:eastAsiaTheme="minorEastAsia" w:hAnsi="Book Antiqua" w:cs="Book Antiqua" w:hint="eastAsia"/>
                <w:bCs/>
                <w:color w:val="000000"/>
              </w:rPr>
              <w:t xml:space="preserve"> </w:t>
            </w:r>
            <w:r w:rsidRPr="00561FA0">
              <w:rPr>
                <w:rFonts w:ascii="Book Antiqua" w:eastAsia="Book Antiqua" w:hAnsi="Book Antiqua" w:cs="Book Antiqua" w:hint="eastAsia"/>
                <w:bCs/>
                <w:color w:val="000000"/>
                <w:lang w:eastAsia="en-US"/>
              </w:rPr>
              <w:t>43.54</w:t>
            </w:r>
          </w:p>
        </w:tc>
        <w:tc>
          <w:tcPr>
            <w:tcW w:w="1498" w:type="dxa"/>
            <w:noWrap/>
            <w:hideMark/>
          </w:tcPr>
          <w:p w14:paraId="5D91D357" w14:textId="490C50D6"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102.02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43.79</w:t>
            </w:r>
          </w:p>
        </w:tc>
        <w:tc>
          <w:tcPr>
            <w:tcW w:w="1056" w:type="dxa"/>
            <w:noWrap/>
            <w:hideMark/>
          </w:tcPr>
          <w:p w14:paraId="5CDB36C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-1.7</w:t>
            </w:r>
          </w:p>
        </w:tc>
        <w:tc>
          <w:tcPr>
            <w:tcW w:w="857" w:type="dxa"/>
            <w:noWrap/>
            <w:hideMark/>
          </w:tcPr>
          <w:p w14:paraId="60D151D9"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0.09</w:t>
            </w:r>
          </w:p>
        </w:tc>
      </w:tr>
      <w:tr w:rsidR="00561FA0" w:rsidRPr="00561FA0" w14:paraId="196988FC" w14:textId="77777777" w:rsidTr="009C5375">
        <w:trPr>
          <w:trHeight w:val="288"/>
        </w:trPr>
        <w:tc>
          <w:tcPr>
            <w:tcW w:w="3063" w:type="dxa"/>
            <w:noWrap/>
            <w:hideMark/>
          </w:tcPr>
          <w:p w14:paraId="3595764F" w14:textId="1F187195"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ALT (U/L) </w:t>
            </w:r>
            <w:r w:rsidR="008D444E" w:rsidRPr="008D444E">
              <w:rPr>
                <w:rFonts w:ascii="Book Antiqua" w:eastAsia="Book Antiqua" w:hAnsi="Book Antiqua" w:cs="Book Antiqua"/>
                <w:bCs/>
                <w:color w:val="000000"/>
                <w:lang w:eastAsia="en-US"/>
              </w:rPr>
              <w:t>±</w:t>
            </w:r>
            <w:r w:rsidR="008D444E">
              <w:rPr>
                <w:rFonts w:ascii="Book Antiqua" w:eastAsia="Book Antiqua" w:hAnsi="Book Antiqua" w:cs="Book Antiqua"/>
                <w:bCs/>
                <w:color w:val="000000"/>
                <w:lang w:eastAsia="en-US"/>
              </w:rPr>
              <w:t xml:space="preserve"> </w:t>
            </w:r>
            <w:r w:rsidRPr="00561FA0">
              <w:rPr>
                <w:rFonts w:ascii="Book Antiqua" w:eastAsia="Book Antiqua" w:hAnsi="Book Antiqua" w:cs="Book Antiqua" w:hint="eastAsia"/>
                <w:bCs/>
                <w:color w:val="000000"/>
                <w:lang w:eastAsia="en-US"/>
              </w:rPr>
              <w:t>SD</w:t>
            </w:r>
          </w:p>
        </w:tc>
        <w:tc>
          <w:tcPr>
            <w:tcW w:w="1498" w:type="dxa"/>
            <w:noWrap/>
            <w:hideMark/>
          </w:tcPr>
          <w:p w14:paraId="41E88326" w14:textId="1397CB20"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71.66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57.59</w:t>
            </w:r>
          </w:p>
        </w:tc>
        <w:tc>
          <w:tcPr>
            <w:tcW w:w="1498" w:type="dxa"/>
            <w:noWrap/>
            <w:hideMark/>
          </w:tcPr>
          <w:p w14:paraId="0FFC2977" w14:textId="532B879F"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61.96 </w:t>
            </w:r>
            <w:r w:rsidR="008D444E" w:rsidRPr="008D444E">
              <w:rPr>
                <w:rFonts w:ascii="Book Antiqua" w:eastAsia="Book Antiqua" w:hAnsi="Book Antiqua" w:cs="Book Antiqua"/>
                <w:bCs/>
                <w:color w:val="000000"/>
                <w:lang w:eastAsia="en-US"/>
              </w:rPr>
              <w:t>±</w:t>
            </w:r>
            <w:r w:rsidR="008D444E">
              <w:rPr>
                <w:rFonts w:ascii="Book Antiqua" w:eastAsia="Book Antiqua" w:hAnsi="Book Antiqua" w:cs="Book Antiqua"/>
                <w:bCs/>
                <w:color w:val="000000"/>
                <w:lang w:eastAsia="en-US"/>
              </w:rPr>
              <w:t xml:space="preserve"> </w:t>
            </w:r>
            <w:r w:rsidRPr="00561FA0">
              <w:rPr>
                <w:rFonts w:ascii="Book Antiqua" w:eastAsia="Book Antiqua" w:hAnsi="Book Antiqua" w:cs="Book Antiqua" w:hint="eastAsia"/>
                <w:bCs/>
                <w:color w:val="000000"/>
                <w:lang w:eastAsia="en-US"/>
              </w:rPr>
              <w:t>41.47</w:t>
            </w:r>
          </w:p>
        </w:tc>
        <w:tc>
          <w:tcPr>
            <w:tcW w:w="1056" w:type="dxa"/>
            <w:noWrap/>
            <w:hideMark/>
          </w:tcPr>
          <w:p w14:paraId="4D823579"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1.65</w:t>
            </w:r>
          </w:p>
        </w:tc>
        <w:tc>
          <w:tcPr>
            <w:tcW w:w="857" w:type="dxa"/>
            <w:noWrap/>
            <w:hideMark/>
          </w:tcPr>
          <w:p w14:paraId="174A5347"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0.1</w:t>
            </w:r>
          </w:p>
        </w:tc>
      </w:tr>
      <w:tr w:rsidR="00561FA0" w:rsidRPr="00561FA0" w14:paraId="136C5B19" w14:textId="77777777" w:rsidTr="009C5375">
        <w:trPr>
          <w:trHeight w:val="288"/>
        </w:trPr>
        <w:tc>
          <w:tcPr>
            <w:tcW w:w="3063" w:type="dxa"/>
            <w:noWrap/>
            <w:hideMark/>
          </w:tcPr>
          <w:p w14:paraId="00B8FC40" w14:textId="17895359" w:rsidR="00561FA0" w:rsidRPr="00561FA0" w:rsidRDefault="00561FA0" w:rsidP="00561FA0">
            <w:pPr>
              <w:spacing w:line="360" w:lineRule="auto"/>
              <w:jc w:val="both"/>
              <w:rPr>
                <w:rFonts w:ascii="Book Antiqua" w:eastAsia="Book Antiqua" w:hAnsi="Book Antiqua" w:cs="Book Antiqua"/>
                <w:bCs/>
                <w:color w:val="000000"/>
                <w:lang w:eastAsia="en-US"/>
              </w:rPr>
            </w:pPr>
            <w:bookmarkStart w:id="5" w:name="RANGE!A33"/>
            <w:proofErr w:type="spellStart"/>
            <w:r w:rsidRPr="00561FA0">
              <w:rPr>
                <w:rFonts w:ascii="Book Antiqua" w:eastAsia="Book Antiqua" w:hAnsi="Book Antiqua" w:cs="Book Antiqua" w:hint="eastAsia"/>
                <w:bCs/>
                <w:color w:val="000000"/>
                <w:lang w:eastAsia="en-US"/>
              </w:rPr>
              <w:t>gGT</w:t>
            </w:r>
            <w:proofErr w:type="spellEnd"/>
            <w:r w:rsidRPr="00561FA0">
              <w:rPr>
                <w:rFonts w:ascii="Book Antiqua" w:eastAsia="Book Antiqua" w:hAnsi="Book Antiqua" w:cs="Book Antiqua" w:hint="eastAsia"/>
                <w:bCs/>
                <w:color w:val="000000"/>
                <w:lang w:eastAsia="en-US"/>
              </w:rPr>
              <w:t xml:space="preserve">(U/L)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SD</w:t>
            </w:r>
            <w:bookmarkEnd w:id="5"/>
          </w:p>
        </w:tc>
        <w:tc>
          <w:tcPr>
            <w:tcW w:w="1498" w:type="dxa"/>
            <w:noWrap/>
            <w:hideMark/>
          </w:tcPr>
          <w:p w14:paraId="53B1C86A" w14:textId="0A4F451E"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84.44 </w:t>
            </w:r>
            <w:r w:rsidR="008D444E" w:rsidRPr="008D444E">
              <w:rPr>
                <w:rFonts w:ascii="Book Antiqua" w:eastAsia="Book Antiqua" w:hAnsi="Book Antiqua" w:cs="Book Antiqua"/>
                <w:bCs/>
                <w:color w:val="000000"/>
                <w:lang w:eastAsia="en-US"/>
              </w:rPr>
              <w:t>±</w:t>
            </w:r>
            <w:r w:rsidR="008D444E">
              <w:rPr>
                <w:rFonts w:ascii="Book Antiqua" w:eastAsia="Book Antiqua" w:hAnsi="Book Antiqua" w:cs="Book Antiqua"/>
                <w:bCs/>
                <w:color w:val="000000"/>
                <w:lang w:eastAsia="en-US"/>
              </w:rPr>
              <w:t xml:space="preserve"> </w:t>
            </w:r>
            <w:r w:rsidRPr="00561FA0">
              <w:rPr>
                <w:rFonts w:ascii="Book Antiqua" w:eastAsia="Book Antiqua" w:hAnsi="Book Antiqua" w:cs="Book Antiqua" w:hint="eastAsia"/>
                <w:bCs/>
                <w:color w:val="000000"/>
                <w:lang w:eastAsia="en-US"/>
              </w:rPr>
              <w:t>109.99</w:t>
            </w:r>
          </w:p>
        </w:tc>
        <w:tc>
          <w:tcPr>
            <w:tcW w:w="1498" w:type="dxa"/>
            <w:noWrap/>
            <w:hideMark/>
          </w:tcPr>
          <w:p w14:paraId="666267F1" w14:textId="637323A6"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 xml:space="preserve">101.76 </w:t>
            </w:r>
            <w:r w:rsidR="008D444E" w:rsidRPr="008D444E">
              <w:rPr>
                <w:rFonts w:ascii="Book Antiqua" w:eastAsia="Book Antiqua" w:hAnsi="Book Antiqua" w:cs="Book Antiqua"/>
                <w:bCs/>
                <w:color w:val="000000"/>
                <w:lang w:eastAsia="en-US"/>
              </w:rPr>
              <w:t>±</w:t>
            </w:r>
            <w:r w:rsidRPr="00561FA0">
              <w:rPr>
                <w:rFonts w:ascii="Book Antiqua" w:eastAsia="Book Antiqua" w:hAnsi="Book Antiqua" w:cs="Book Antiqua" w:hint="eastAsia"/>
                <w:bCs/>
                <w:color w:val="000000"/>
                <w:lang w:eastAsia="en-US"/>
              </w:rPr>
              <w:t xml:space="preserve"> 92.69</w:t>
            </w:r>
          </w:p>
        </w:tc>
        <w:tc>
          <w:tcPr>
            <w:tcW w:w="1056" w:type="dxa"/>
            <w:noWrap/>
            <w:hideMark/>
          </w:tcPr>
          <w:p w14:paraId="277DB2B8"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-1.45</w:t>
            </w:r>
          </w:p>
        </w:tc>
        <w:tc>
          <w:tcPr>
            <w:tcW w:w="857" w:type="dxa"/>
            <w:noWrap/>
            <w:hideMark/>
          </w:tcPr>
          <w:p w14:paraId="1C3E0C58" w14:textId="77777777" w:rsidR="00561FA0" w:rsidRPr="00561FA0" w:rsidRDefault="00561FA0" w:rsidP="00561FA0">
            <w:pPr>
              <w:spacing w:line="360" w:lineRule="auto"/>
              <w:jc w:val="both"/>
              <w:rPr>
                <w:rFonts w:ascii="Book Antiqua" w:eastAsia="Book Antiqua" w:hAnsi="Book Antiqua" w:cs="Book Antiqua"/>
                <w:bCs/>
                <w:color w:val="000000"/>
                <w:lang w:eastAsia="en-US"/>
              </w:rPr>
            </w:pPr>
            <w:r w:rsidRPr="00561FA0">
              <w:rPr>
                <w:rFonts w:ascii="Book Antiqua" w:eastAsia="Book Antiqua" w:hAnsi="Book Antiqua" w:cs="Book Antiqua" w:hint="eastAsia"/>
                <w:bCs/>
                <w:color w:val="000000"/>
                <w:lang w:eastAsia="en-US"/>
              </w:rPr>
              <w:t>0.15</w:t>
            </w:r>
          </w:p>
        </w:tc>
      </w:tr>
    </w:tbl>
    <w:p w14:paraId="0A135D91" w14:textId="0ED36967" w:rsidR="000F47D3" w:rsidRPr="000F47D3" w:rsidRDefault="000F47D3" w:rsidP="009C5375">
      <w:pPr>
        <w:spacing w:line="360" w:lineRule="auto"/>
        <w:jc w:val="both"/>
        <w:rPr>
          <w:rFonts w:ascii="Book Antiqua" w:eastAsia="Book Antiqua" w:hAnsi="Book Antiqua" w:cs="Book Antiqua"/>
          <w:bCs/>
          <w:color w:val="000000"/>
        </w:rPr>
      </w:pPr>
      <w:r w:rsidRPr="000F47D3">
        <w:rPr>
          <w:rFonts w:ascii="Book Antiqua" w:eastAsia="Book Antiqua" w:hAnsi="Book Antiqua" w:cs="Book Antiqua"/>
          <w:bCs/>
          <w:color w:val="000000"/>
        </w:rPr>
        <w:t xml:space="preserve">Data are presented as proportion (%) or </w:t>
      </w:r>
      <w:r>
        <w:rPr>
          <w:rFonts w:ascii="Book Antiqua" w:eastAsia="Book Antiqua" w:hAnsi="Book Antiqua" w:cs="Book Antiqua"/>
          <w:bCs/>
          <w:color w:val="000000"/>
        </w:rPr>
        <w:t>m</w:t>
      </w:r>
      <w:r w:rsidRPr="000F47D3">
        <w:rPr>
          <w:rFonts w:ascii="Book Antiqua" w:eastAsia="Book Antiqua" w:hAnsi="Book Antiqua" w:cs="Book Antiqua"/>
          <w:bCs/>
          <w:color w:val="000000"/>
        </w:rPr>
        <w:t>ean ± SD or number.</w:t>
      </w:r>
    </w:p>
    <w:p w14:paraId="5A5962E3" w14:textId="5D9778FA" w:rsidR="00EB23D3" w:rsidRDefault="000F47D3" w:rsidP="009C5375">
      <w:pPr>
        <w:spacing w:line="360" w:lineRule="auto"/>
        <w:jc w:val="both"/>
        <w:rPr>
          <w:rFonts w:ascii="Book Antiqua" w:eastAsia="Book Antiqua" w:hAnsi="Book Antiqua" w:cs="Book Antiqua"/>
          <w:bCs/>
          <w:color w:val="000000"/>
        </w:rPr>
      </w:pPr>
      <w:proofErr w:type="spellStart"/>
      <w:r w:rsidRPr="000F47D3">
        <w:rPr>
          <w:rFonts w:ascii="Book Antiqua" w:eastAsia="Book Antiqua" w:hAnsi="Book Antiqua" w:cs="Book Antiqua"/>
          <w:bCs/>
          <w:color w:val="000000"/>
          <w:vertAlign w:val="superscript"/>
        </w:rPr>
        <w:t>a</w:t>
      </w:r>
      <w:r w:rsidRPr="000F47D3">
        <w:rPr>
          <w:rFonts w:ascii="Book Antiqua" w:eastAsia="Book Antiqua" w:hAnsi="Book Antiqua" w:cs="Book Antiqua"/>
          <w:bCs/>
          <w:i/>
          <w:iCs/>
          <w:color w:val="000000"/>
        </w:rPr>
        <w:t>P</w:t>
      </w:r>
      <w:proofErr w:type="spellEnd"/>
      <w:r w:rsidR="009B0A50">
        <w:rPr>
          <w:rFonts w:ascii="Book Antiqua" w:eastAsia="Book Antiqua" w:hAnsi="Book Antiqua" w:cs="Book Antiqua"/>
          <w:bCs/>
          <w:color w:val="000000"/>
        </w:rPr>
        <w:t xml:space="preserve"> </w:t>
      </w:r>
      <w:r w:rsidRPr="000F47D3">
        <w:rPr>
          <w:rFonts w:ascii="Book Antiqua" w:eastAsia="Book Antiqua" w:hAnsi="Book Antiqua" w:cs="Book Antiqua"/>
          <w:bCs/>
          <w:color w:val="000000"/>
        </w:rPr>
        <w:t>values based on</w:t>
      </w:r>
      <w:r w:rsidR="00F67EBB">
        <w:rPr>
          <w:rFonts w:ascii="Book Antiqua" w:eastAsia="Book Antiqua" w:hAnsi="Book Antiqua" w:cs="Book Antiqua"/>
          <w:bCs/>
          <w:color w:val="000000"/>
        </w:rPr>
        <w:t xml:space="preserve"> </w:t>
      </w:r>
      <w:r w:rsidRPr="000F47D3">
        <w:rPr>
          <w:rFonts w:ascii="Book Antiqua" w:eastAsia="Book Antiqua" w:hAnsi="Book Antiqua" w:cs="Book Antiqua"/>
          <w:bCs/>
          <w:color w:val="000000"/>
        </w:rPr>
        <w:t xml:space="preserve">Chi-square test or </w:t>
      </w:r>
      <w:r w:rsidR="00F67EBB">
        <w:rPr>
          <w:rFonts w:ascii="Book Antiqua" w:eastAsia="Book Antiqua" w:hAnsi="Book Antiqua" w:cs="Book Antiqua"/>
          <w:bCs/>
          <w:color w:val="000000"/>
        </w:rPr>
        <w:t>S</w:t>
      </w:r>
      <w:r w:rsidR="00F67EBB" w:rsidRPr="000F47D3">
        <w:rPr>
          <w:rFonts w:ascii="Book Antiqua" w:eastAsia="Book Antiqua" w:hAnsi="Book Antiqua" w:cs="Book Antiqua"/>
          <w:bCs/>
          <w:color w:val="000000"/>
        </w:rPr>
        <w:t>tudent</w:t>
      </w:r>
      <w:r w:rsidR="00F67EBB">
        <w:rPr>
          <w:rFonts w:ascii="Book Antiqua" w:eastAsia="Book Antiqua" w:hAnsi="Book Antiqua" w:cs="Book Antiqua"/>
          <w:bCs/>
          <w:color w:val="000000"/>
        </w:rPr>
        <w:t>’</w:t>
      </w:r>
      <w:r w:rsidR="00F67EBB" w:rsidRPr="000F47D3">
        <w:rPr>
          <w:rFonts w:ascii="Book Antiqua" w:eastAsia="Book Antiqua" w:hAnsi="Book Antiqua" w:cs="Book Antiqua"/>
          <w:bCs/>
          <w:color w:val="000000"/>
        </w:rPr>
        <w:t xml:space="preserve">s </w:t>
      </w:r>
      <w:r w:rsidRPr="000E3BAD">
        <w:rPr>
          <w:rFonts w:ascii="Book Antiqua" w:eastAsia="Book Antiqua" w:hAnsi="Book Antiqua" w:cs="Book Antiqua"/>
          <w:bCs/>
          <w:i/>
          <w:color w:val="000000"/>
        </w:rPr>
        <w:t>t</w:t>
      </w:r>
      <w:r w:rsidRPr="000F47D3">
        <w:rPr>
          <w:rFonts w:ascii="Book Antiqua" w:eastAsia="Book Antiqua" w:hAnsi="Book Antiqua" w:cs="Book Antiqua"/>
          <w:bCs/>
          <w:color w:val="000000"/>
        </w:rPr>
        <w:t xml:space="preserve">-test as appropriate. </w:t>
      </w:r>
    </w:p>
    <w:p w14:paraId="23F92CE3" w14:textId="7187F075" w:rsidR="000F47D3" w:rsidRPr="000F47D3" w:rsidRDefault="000F47D3" w:rsidP="009C5375">
      <w:pPr>
        <w:spacing w:line="360" w:lineRule="auto"/>
        <w:jc w:val="both"/>
        <w:rPr>
          <w:rFonts w:ascii="Book Antiqua" w:eastAsia="Book Antiqua" w:hAnsi="Book Antiqua" w:cs="Book Antiqua"/>
          <w:bCs/>
          <w:color w:val="000000"/>
        </w:rPr>
      </w:pPr>
      <w:r w:rsidRPr="000F47D3">
        <w:rPr>
          <w:rFonts w:ascii="Book Antiqua" w:eastAsia="Book Antiqua" w:hAnsi="Book Antiqua" w:cs="Book Antiqua"/>
          <w:bCs/>
          <w:color w:val="000000"/>
        </w:rPr>
        <w:t xml:space="preserve">HCV: </w:t>
      </w:r>
      <w:r w:rsidR="00AB40BC" w:rsidRPr="000F47D3">
        <w:rPr>
          <w:rFonts w:ascii="Book Antiqua" w:eastAsia="Book Antiqua" w:hAnsi="Book Antiqua" w:cs="Book Antiqua"/>
          <w:bCs/>
          <w:color w:val="000000"/>
        </w:rPr>
        <w:t xml:space="preserve">Hepatitis </w:t>
      </w:r>
      <w:r w:rsidRPr="000F47D3">
        <w:rPr>
          <w:rFonts w:ascii="Book Antiqua" w:eastAsia="Book Antiqua" w:hAnsi="Book Antiqua" w:cs="Book Antiqua"/>
          <w:bCs/>
          <w:color w:val="000000"/>
        </w:rPr>
        <w:t>C virus</w:t>
      </w:r>
      <w:r w:rsidR="00AB40BC" w:rsidRPr="001F73AD">
        <w:rPr>
          <w:rFonts w:ascii="Book Antiqua" w:hAnsi="Book Antiqua"/>
          <w:bCs/>
          <w:color w:val="000000"/>
        </w:rPr>
        <w:t>;</w:t>
      </w:r>
      <w:r w:rsidRPr="000F47D3">
        <w:rPr>
          <w:rFonts w:ascii="Book Antiqua" w:eastAsia="Book Antiqua" w:hAnsi="Book Antiqua" w:cs="Book Antiqua"/>
          <w:bCs/>
          <w:color w:val="000000"/>
        </w:rPr>
        <w:t xml:space="preserve"> WBC: </w:t>
      </w:r>
      <w:r w:rsidR="00AB40BC" w:rsidRPr="000F47D3">
        <w:rPr>
          <w:rFonts w:ascii="Book Antiqua" w:eastAsia="Book Antiqua" w:hAnsi="Book Antiqua" w:cs="Book Antiqua"/>
          <w:bCs/>
          <w:color w:val="000000"/>
        </w:rPr>
        <w:t xml:space="preserve">White </w:t>
      </w:r>
      <w:r w:rsidRPr="000F47D3">
        <w:rPr>
          <w:rFonts w:ascii="Book Antiqua" w:eastAsia="Book Antiqua" w:hAnsi="Book Antiqua" w:cs="Book Antiqua"/>
          <w:bCs/>
          <w:color w:val="000000"/>
        </w:rPr>
        <w:t>blood cell</w:t>
      </w:r>
      <w:r w:rsidR="00E239F3">
        <w:rPr>
          <w:rFonts w:ascii="Book Antiqua" w:eastAsia="Book Antiqua" w:hAnsi="Book Antiqua" w:cs="Book Antiqua"/>
          <w:bCs/>
          <w:color w:val="000000"/>
        </w:rPr>
        <w:t xml:space="preserve"> count</w:t>
      </w:r>
      <w:r w:rsidR="0068009F">
        <w:rPr>
          <w:rFonts w:ascii="Book Antiqua" w:eastAsia="Book Antiqua" w:hAnsi="Book Antiqua" w:cs="Book Antiqua"/>
          <w:bCs/>
          <w:color w:val="000000"/>
        </w:rPr>
        <w:t>;</w:t>
      </w:r>
      <w:r w:rsidRPr="000F47D3">
        <w:rPr>
          <w:rFonts w:ascii="Book Antiqua" w:eastAsia="Book Antiqua" w:hAnsi="Book Antiqua" w:cs="Book Antiqua"/>
          <w:bCs/>
          <w:color w:val="000000"/>
        </w:rPr>
        <w:t xml:space="preserve"> USD: </w:t>
      </w:r>
      <w:r w:rsidR="0068009F" w:rsidRPr="000F47D3">
        <w:rPr>
          <w:rFonts w:ascii="Book Antiqua" w:eastAsia="Book Antiqua" w:hAnsi="Book Antiqua" w:cs="Book Antiqua"/>
          <w:bCs/>
          <w:color w:val="000000"/>
        </w:rPr>
        <w:t>Ultrasound</w:t>
      </w:r>
      <w:r w:rsidRPr="000F47D3">
        <w:rPr>
          <w:rFonts w:ascii="Book Antiqua" w:eastAsia="Book Antiqua" w:hAnsi="Book Antiqua" w:cs="Book Antiqua"/>
          <w:bCs/>
          <w:color w:val="000000"/>
        </w:rPr>
        <w:t>-diagnosed</w:t>
      </w:r>
      <w:r w:rsidR="0068009F">
        <w:rPr>
          <w:rFonts w:ascii="Book Antiqua" w:eastAsia="Book Antiqua" w:hAnsi="Book Antiqua" w:cs="Book Antiqua"/>
          <w:bCs/>
          <w:color w:val="000000"/>
        </w:rPr>
        <w:t>;</w:t>
      </w:r>
      <w:r w:rsidRPr="000F47D3">
        <w:rPr>
          <w:rFonts w:ascii="Book Antiqua" w:eastAsia="Book Antiqua" w:hAnsi="Book Antiqua" w:cs="Book Antiqua"/>
          <w:bCs/>
          <w:color w:val="000000"/>
        </w:rPr>
        <w:t xml:space="preserve"> PT: </w:t>
      </w:r>
      <w:r w:rsidR="0068009F" w:rsidRPr="000F47D3">
        <w:rPr>
          <w:rFonts w:ascii="Book Antiqua" w:eastAsia="Book Antiqua" w:hAnsi="Book Antiqua" w:cs="Book Antiqua"/>
          <w:bCs/>
          <w:color w:val="000000"/>
        </w:rPr>
        <w:t xml:space="preserve">Prothrombin </w:t>
      </w:r>
      <w:r w:rsidRPr="000F47D3">
        <w:rPr>
          <w:rFonts w:ascii="Book Antiqua" w:eastAsia="Book Antiqua" w:hAnsi="Book Antiqua" w:cs="Book Antiqua"/>
          <w:bCs/>
          <w:color w:val="000000"/>
        </w:rPr>
        <w:t>time</w:t>
      </w:r>
      <w:r w:rsidR="0068009F">
        <w:rPr>
          <w:rFonts w:ascii="Book Antiqua" w:eastAsia="Book Antiqua" w:hAnsi="Book Antiqua" w:cs="Book Antiqua"/>
          <w:bCs/>
          <w:color w:val="000000"/>
        </w:rPr>
        <w:t>;</w:t>
      </w:r>
      <w:r w:rsidRPr="000F47D3">
        <w:rPr>
          <w:rFonts w:ascii="Book Antiqua" w:eastAsia="Book Antiqua" w:hAnsi="Book Antiqua" w:cs="Book Antiqua"/>
          <w:bCs/>
          <w:color w:val="000000"/>
        </w:rPr>
        <w:t xml:space="preserve"> PTT: </w:t>
      </w:r>
      <w:r w:rsidR="0068009F" w:rsidRPr="000F47D3">
        <w:rPr>
          <w:rFonts w:ascii="Book Antiqua" w:eastAsia="Book Antiqua" w:hAnsi="Book Antiqua" w:cs="Book Antiqua"/>
          <w:bCs/>
          <w:color w:val="000000"/>
        </w:rPr>
        <w:t xml:space="preserve">Partial </w:t>
      </w:r>
      <w:r w:rsidRPr="000F47D3">
        <w:rPr>
          <w:rFonts w:ascii="Book Antiqua" w:eastAsia="Book Antiqua" w:hAnsi="Book Antiqua" w:cs="Book Antiqua"/>
          <w:bCs/>
          <w:color w:val="000000"/>
        </w:rPr>
        <w:t>thromboplastin time</w:t>
      </w:r>
      <w:r w:rsidR="0068009F">
        <w:rPr>
          <w:rFonts w:ascii="Book Antiqua" w:eastAsia="Book Antiqua" w:hAnsi="Book Antiqua" w:cs="Book Antiqua"/>
          <w:bCs/>
          <w:color w:val="000000"/>
        </w:rPr>
        <w:t>;</w:t>
      </w:r>
      <w:r w:rsidRPr="000F47D3">
        <w:rPr>
          <w:rFonts w:ascii="Book Antiqua" w:eastAsia="Book Antiqua" w:hAnsi="Book Antiqua" w:cs="Book Antiqua"/>
          <w:bCs/>
          <w:color w:val="000000"/>
        </w:rPr>
        <w:t xml:space="preserve"> INR: </w:t>
      </w:r>
      <w:r w:rsidR="0068009F" w:rsidRPr="000F47D3">
        <w:rPr>
          <w:rFonts w:ascii="Book Antiqua" w:eastAsia="Book Antiqua" w:hAnsi="Book Antiqua" w:cs="Book Antiqua"/>
          <w:bCs/>
          <w:color w:val="000000"/>
        </w:rPr>
        <w:t xml:space="preserve">International </w:t>
      </w:r>
      <w:r w:rsidRPr="000F47D3">
        <w:rPr>
          <w:rFonts w:ascii="Book Antiqua" w:eastAsia="Book Antiqua" w:hAnsi="Book Antiqua" w:cs="Book Antiqua"/>
          <w:bCs/>
          <w:color w:val="000000"/>
        </w:rPr>
        <w:t>normalized ratio</w:t>
      </w:r>
      <w:r w:rsidR="0068009F">
        <w:rPr>
          <w:rFonts w:ascii="Book Antiqua" w:eastAsia="Book Antiqua" w:hAnsi="Book Antiqua" w:cs="Book Antiqua"/>
          <w:bCs/>
          <w:color w:val="000000"/>
        </w:rPr>
        <w:t>;</w:t>
      </w:r>
      <w:r w:rsidRPr="000F47D3">
        <w:rPr>
          <w:rFonts w:ascii="Book Antiqua" w:eastAsia="Book Antiqua" w:hAnsi="Book Antiqua" w:cs="Book Antiqua"/>
          <w:bCs/>
          <w:color w:val="000000"/>
        </w:rPr>
        <w:t xml:space="preserve"> ALP: </w:t>
      </w:r>
      <w:r w:rsidR="0068009F" w:rsidRPr="000F47D3">
        <w:rPr>
          <w:rFonts w:ascii="Book Antiqua" w:eastAsia="Book Antiqua" w:hAnsi="Book Antiqua" w:cs="Book Antiqua"/>
          <w:bCs/>
          <w:color w:val="000000"/>
        </w:rPr>
        <w:t xml:space="preserve">Alkaline </w:t>
      </w:r>
      <w:r w:rsidRPr="000F47D3">
        <w:rPr>
          <w:rFonts w:ascii="Book Antiqua" w:eastAsia="Book Antiqua" w:hAnsi="Book Antiqua" w:cs="Book Antiqua"/>
          <w:bCs/>
          <w:color w:val="000000"/>
        </w:rPr>
        <w:t>phosphatase</w:t>
      </w:r>
      <w:r w:rsidR="0068009F">
        <w:rPr>
          <w:rFonts w:ascii="Book Antiqua" w:eastAsia="Book Antiqua" w:hAnsi="Book Antiqua" w:cs="Book Antiqua"/>
          <w:bCs/>
          <w:color w:val="000000"/>
        </w:rPr>
        <w:t>;</w:t>
      </w:r>
      <w:r w:rsidRPr="000F47D3">
        <w:rPr>
          <w:rFonts w:ascii="Book Antiqua" w:eastAsia="Book Antiqua" w:hAnsi="Book Antiqua" w:cs="Book Antiqua"/>
          <w:bCs/>
          <w:color w:val="000000"/>
        </w:rPr>
        <w:t xml:space="preserve"> ALT: </w:t>
      </w:r>
      <w:r w:rsidR="0068009F" w:rsidRPr="000F47D3">
        <w:rPr>
          <w:rFonts w:ascii="Book Antiqua" w:eastAsia="Book Antiqua" w:hAnsi="Book Antiqua" w:cs="Book Antiqua"/>
          <w:bCs/>
          <w:color w:val="000000"/>
        </w:rPr>
        <w:t xml:space="preserve">Alanine </w:t>
      </w:r>
      <w:r w:rsidRPr="000F47D3">
        <w:rPr>
          <w:rFonts w:ascii="Book Antiqua" w:eastAsia="Book Antiqua" w:hAnsi="Book Antiqua" w:cs="Book Antiqua"/>
          <w:bCs/>
          <w:color w:val="000000"/>
        </w:rPr>
        <w:t>aminotransferase</w:t>
      </w:r>
      <w:r w:rsidR="0068009F">
        <w:rPr>
          <w:rFonts w:ascii="Book Antiqua" w:eastAsia="Book Antiqua" w:hAnsi="Book Antiqua" w:cs="Book Antiqua"/>
          <w:bCs/>
          <w:color w:val="000000"/>
        </w:rPr>
        <w:t>;</w:t>
      </w:r>
      <w:r w:rsidRPr="000F47D3">
        <w:rPr>
          <w:rFonts w:ascii="Book Antiqua" w:eastAsia="Book Antiqua" w:hAnsi="Book Antiqua" w:cs="Book Antiqua"/>
          <w:bCs/>
          <w:color w:val="000000"/>
        </w:rPr>
        <w:t xml:space="preserve"> </w:t>
      </w:r>
      <w:proofErr w:type="spellStart"/>
      <w:r w:rsidRPr="000F47D3">
        <w:rPr>
          <w:rFonts w:ascii="Book Antiqua" w:eastAsia="Book Antiqua" w:hAnsi="Book Antiqua" w:cs="Book Antiqua"/>
          <w:bCs/>
          <w:color w:val="000000"/>
        </w:rPr>
        <w:t>gGT</w:t>
      </w:r>
      <w:proofErr w:type="spellEnd"/>
      <w:r w:rsidRPr="000F47D3">
        <w:rPr>
          <w:rFonts w:ascii="Book Antiqua" w:eastAsia="Book Antiqua" w:hAnsi="Book Antiqua" w:cs="Book Antiqua"/>
          <w:bCs/>
          <w:color w:val="000000"/>
        </w:rPr>
        <w:t xml:space="preserve">: </w:t>
      </w:r>
      <w:r w:rsidR="0068009F" w:rsidRPr="000F47D3">
        <w:rPr>
          <w:rFonts w:ascii="Book Antiqua" w:eastAsia="Book Antiqua" w:hAnsi="Book Antiqua" w:cs="Book Antiqua"/>
          <w:bCs/>
          <w:color w:val="000000"/>
        </w:rPr>
        <w:t>Gamma</w:t>
      </w:r>
      <w:r w:rsidRPr="000F47D3">
        <w:rPr>
          <w:rFonts w:ascii="Book Antiqua" w:eastAsia="Book Antiqua" w:hAnsi="Book Antiqua" w:cs="Book Antiqua"/>
          <w:bCs/>
          <w:color w:val="000000"/>
        </w:rPr>
        <w:t>-glutamyl transpeptidase</w:t>
      </w:r>
      <w:r w:rsidR="0068009F">
        <w:rPr>
          <w:rFonts w:ascii="Book Antiqua" w:eastAsia="Book Antiqua" w:hAnsi="Book Antiqua" w:cs="Book Antiqua"/>
          <w:bCs/>
          <w:color w:val="000000"/>
        </w:rPr>
        <w:t>.</w:t>
      </w:r>
    </w:p>
    <w:p w14:paraId="70252110" w14:textId="77777777" w:rsidR="00764D1F" w:rsidRPr="000F47D3" w:rsidRDefault="00764D1F">
      <w:pPr>
        <w:spacing w:line="360" w:lineRule="auto"/>
        <w:jc w:val="both"/>
        <w:rPr>
          <w:rFonts w:ascii="Book Antiqua" w:eastAsia="Book Antiqua" w:hAnsi="Book Antiqua" w:cs="Book Antiqua"/>
          <w:bCs/>
          <w:color w:val="000000"/>
        </w:rPr>
      </w:pPr>
    </w:p>
    <w:p w14:paraId="0D99D1A8" w14:textId="77777777" w:rsidR="00C32FE0" w:rsidRDefault="00C32FE0">
      <w:pPr>
        <w:rPr>
          <w:rFonts w:ascii="Book Antiqua" w:hAnsi="Book Antiqua" w:cstheme="minorHAnsi"/>
          <w:b/>
          <w:bCs/>
          <w:sz w:val="22"/>
          <w:szCs w:val="22"/>
        </w:rPr>
      </w:pPr>
      <w:r>
        <w:rPr>
          <w:rFonts w:ascii="Book Antiqua" w:hAnsi="Book Antiqua" w:cstheme="minorHAnsi"/>
          <w:b/>
          <w:bCs/>
          <w:sz w:val="22"/>
          <w:szCs w:val="22"/>
        </w:rPr>
        <w:br w:type="page"/>
      </w:r>
    </w:p>
    <w:p w14:paraId="04C0E4BE" w14:textId="1708E67D" w:rsidR="006011A0" w:rsidRPr="000E3BAD" w:rsidRDefault="006011A0" w:rsidP="006011A0">
      <w:pPr>
        <w:spacing w:line="360" w:lineRule="auto"/>
        <w:rPr>
          <w:rFonts w:ascii="Book Antiqua" w:hAnsi="Book Antiqua" w:cstheme="minorHAnsi"/>
          <w:b/>
          <w:bCs/>
        </w:rPr>
      </w:pPr>
      <w:r w:rsidRPr="000E3BAD">
        <w:rPr>
          <w:rFonts w:ascii="Book Antiqua" w:hAnsi="Book Antiqua" w:cstheme="minorHAnsi"/>
          <w:b/>
          <w:bCs/>
        </w:rPr>
        <w:lastRenderedPageBreak/>
        <w:t>Table 2</w:t>
      </w:r>
      <w:r w:rsidR="00DC7039" w:rsidRPr="000E3BAD">
        <w:rPr>
          <w:rFonts w:ascii="Book Antiqua" w:hAnsi="Book Antiqua" w:cstheme="minorHAnsi"/>
          <w:b/>
          <w:bCs/>
        </w:rPr>
        <w:t xml:space="preserve"> </w:t>
      </w:r>
      <w:r w:rsidRPr="000E3BAD">
        <w:rPr>
          <w:rFonts w:ascii="Book Antiqua" w:hAnsi="Book Antiqua" w:cstheme="minorHAnsi"/>
          <w:b/>
          <w:bCs/>
        </w:rPr>
        <w:t xml:space="preserve">Predictors of not achieving sustained virologic response in the overall sample </w:t>
      </w:r>
      <w:r w:rsidR="00E239F3">
        <w:rPr>
          <w:rFonts w:ascii="Book Antiqua" w:hAnsi="Book Antiqua" w:cstheme="minorHAnsi"/>
          <w:b/>
          <w:bCs/>
        </w:rPr>
        <w:t xml:space="preserve">identified </w:t>
      </w:r>
      <w:r w:rsidRPr="000E3BAD">
        <w:rPr>
          <w:rFonts w:ascii="Book Antiqua" w:hAnsi="Book Antiqua" w:cstheme="minorHAnsi"/>
          <w:b/>
          <w:bCs/>
        </w:rPr>
        <w:t xml:space="preserve">using a multivariable regression model, </w:t>
      </w:r>
      <w:r w:rsidRPr="000E3BAD">
        <w:rPr>
          <w:rFonts w:ascii="Book Antiqua" w:hAnsi="Book Antiqua" w:cstheme="minorHAnsi"/>
          <w:b/>
          <w:bCs/>
          <w:i/>
          <w:iCs/>
        </w:rPr>
        <w:t>n</w:t>
      </w:r>
      <w:r w:rsidRPr="000E3BAD">
        <w:rPr>
          <w:rFonts w:ascii="Book Antiqua" w:hAnsi="Book Antiqua" w:cstheme="minorHAnsi"/>
          <w:b/>
          <w:bCs/>
        </w:rPr>
        <w:t xml:space="preserve"> = 289</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960"/>
        <w:gridCol w:w="1717"/>
        <w:gridCol w:w="1740"/>
        <w:gridCol w:w="1229"/>
      </w:tblGrid>
      <w:tr w:rsidR="00C32FE0" w:rsidRPr="00C84861" w14:paraId="59883C9F" w14:textId="77777777" w:rsidTr="009C5375">
        <w:trPr>
          <w:trHeight w:val="288"/>
        </w:trPr>
        <w:tc>
          <w:tcPr>
            <w:tcW w:w="2426" w:type="dxa"/>
            <w:tcBorders>
              <w:top w:val="single" w:sz="4" w:space="0" w:color="auto"/>
              <w:bottom w:val="single" w:sz="4" w:space="0" w:color="auto"/>
            </w:tcBorders>
            <w:noWrap/>
            <w:hideMark/>
          </w:tcPr>
          <w:p w14:paraId="4393742E" w14:textId="77777777" w:rsidR="00C32FE0" w:rsidRPr="00C84861" w:rsidRDefault="00C32FE0" w:rsidP="00C32FE0">
            <w:pPr>
              <w:spacing w:line="360" w:lineRule="auto"/>
              <w:jc w:val="both"/>
              <w:rPr>
                <w:rFonts w:ascii="Book Antiqua" w:eastAsia="Book Antiqua" w:hAnsi="Book Antiqua" w:cs="Book Antiqua"/>
                <w:b/>
                <w:color w:val="000000"/>
                <w:lang w:val="en-US"/>
              </w:rPr>
            </w:pPr>
            <w:r w:rsidRPr="00C84861">
              <w:rPr>
                <w:rFonts w:ascii="Book Antiqua" w:eastAsia="Book Antiqua" w:hAnsi="Book Antiqua" w:cs="Book Antiqua"/>
                <w:b/>
                <w:color w:val="000000"/>
              </w:rPr>
              <w:t xml:space="preserve">Variable </w:t>
            </w:r>
          </w:p>
        </w:tc>
        <w:tc>
          <w:tcPr>
            <w:tcW w:w="960" w:type="dxa"/>
            <w:tcBorders>
              <w:top w:val="single" w:sz="4" w:space="0" w:color="auto"/>
              <w:bottom w:val="single" w:sz="4" w:space="0" w:color="auto"/>
            </w:tcBorders>
            <w:noWrap/>
            <w:hideMark/>
          </w:tcPr>
          <w:p w14:paraId="0ADCF2F6" w14:textId="45663CF6" w:rsidR="00C32FE0" w:rsidRPr="00C84861" w:rsidRDefault="00C32FE0" w:rsidP="00C32FE0">
            <w:pPr>
              <w:spacing w:line="360" w:lineRule="auto"/>
              <w:jc w:val="both"/>
              <w:rPr>
                <w:rFonts w:ascii="Book Antiqua" w:eastAsia="Book Antiqua" w:hAnsi="Book Antiqua" w:cs="Book Antiqua"/>
                <w:b/>
                <w:color w:val="000000"/>
                <w:lang w:val="en-US"/>
              </w:rPr>
            </w:pPr>
            <w:r w:rsidRPr="00C84861">
              <w:rPr>
                <w:rFonts w:ascii="Book Antiqua" w:eastAsia="Book Antiqua" w:hAnsi="Book Antiqua" w:cs="Book Antiqua"/>
                <w:b/>
                <w:color w:val="000000"/>
              </w:rPr>
              <w:t>No SVR,</w:t>
            </w:r>
            <w:r w:rsidR="009238F4" w:rsidRPr="00C84861">
              <w:rPr>
                <w:rFonts w:ascii="Book Antiqua" w:eastAsia="Book Antiqua" w:hAnsi="Book Antiqua" w:cs="Book Antiqua"/>
                <w:b/>
                <w:color w:val="000000"/>
              </w:rPr>
              <w:t xml:space="preserve"> </w:t>
            </w:r>
            <w:r w:rsidRPr="00C84861">
              <w:rPr>
                <w:rFonts w:ascii="Book Antiqua" w:eastAsia="Book Antiqua" w:hAnsi="Book Antiqua" w:cs="Book Antiqua"/>
                <w:b/>
                <w:i/>
                <w:iCs/>
                <w:color w:val="000000"/>
              </w:rPr>
              <w:t>n</w:t>
            </w:r>
            <w:r w:rsidRPr="00C84861">
              <w:rPr>
                <w:rFonts w:ascii="Book Antiqua" w:eastAsia="Book Antiqua" w:hAnsi="Book Antiqua" w:cs="Book Antiqua"/>
                <w:b/>
                <w:color w:val="000000"/>
              </w:rPr>
              <w:t xml:space="preserve"> (%)</w:t>
            </w:r>
          </w:p>
        </w:tc>
        <w:tc>
          <w:tcPr>
            <w:tcW w:w="1717" w:type="dxa"/>
            <w:tcBorders>
              <w:top w:val="single" w:sz="4" w:space="0" w:color="auto"/>
              <w:bottom w:val="single" w:sz="4" w:space="0" w:color="auto"/>
            </w:tcBorders>
            <w:noWrap/>
            <w:hideMark/>
          </w:tcPr>
          <w:p w14:paraId="59619092" w14:textId="3A4A09C9" w:rsidR="00C32FE0" w:rsidRPr="00C84861" w:rsidRDefault="00C32FE0" w:rsidP="00C32FE0">
            <w:pPr>
              <w:spacing w:line="360" w:lineRule="auto"/>
              <w:jc w:val="both"/>
              <w:rPr>
                <w:rFonts w:ascii="Book Antiqua" w:eastAsia="Book Antiqua" w:hAnsi="Book Antiqua" w:cs="Book Antiqua"/>
                <w:b/>
                <w:color w:val="000000"/>
                <w:lang w:val="en-US"/>
              </w:rPr>
            </w:pPr>
            <w:r w:rsidRPr="00C84861">
              <w:rPr>
                <w:rFonts w:ascii="Book Antiqua" w:eastAsia="Book Antiqua" w:hAnsi="Book Antiqua" w:cs="Book Antiqua"/>
                <w:b/>
                <w:color w:val="000000"/>
              </w:rPr>
              <w:t>Crude OR,</w:t>
            </w:r>
            <w:r w:rsidR="009238F4" w:rsidRPr="00C84861">
              <w:rPr>
                <w:rFonts w:ascii="Book Antiqua" w:eastAsia="Book Antiqua" w:hAnsi="Book Antiqua" w:cs="Book Antiqua"/>
                <w:b/>
                <w:color w:val="000000"/>
              </w:rPr>
              <w:t xml:space="preserve"> </w:t>
            </w:r>
            <w:r w:rsidRPr="00C84861">
              <w:rPr>
                <w:rFonts w:ascii="Book Antiqua" w:eastAsia="Book Antiqua" w:hAnsi="Book Antiqua" w:cs="Book Antiqua"/>
                <w:b/>
                <w:color w:val="000000"/>
              </w:rPr>
              <w:t>(95%CI)</w:t>
            </w:r>
          </w:p>
        </w:tc>
        <w:tc>
          <w:tcPr>
            <w:tcW w:w="1740" w:type="dxa"/>
            <w:tcBorders>
              <w:top w:val="single" w:sz="4" w:space="0" w:color="auto"/>
              <w:bottom w:val="single" w:sz="4" w:space="0" w:color="auto"/>
            </w:tcBorders>
            <w:noWrap/>
            <w:hideMark/>
          </w:tcPr>
          <w:p w14:paraId="0EF41CA4" w14:textId="24891727" w:rsidR="00C32FE0" w:rsidRPr="00C84861" w:rsidRDefault="00C32FE0" w:rsidP="00C32FE0">
            <w:pPr>
              <w:spacing w:line="360" w:lineRule="auto"/>
              <w:jc w:val="both"/>
              <w:rPr>
                <w:rFonts w:ascii="Book Antiqua" w:eastAsia="Book Antiqua" w:hAnsi="Book Antiqua" w:cs="Book Antiqua"/>
                <w:b/>
                <w:color w:val="000000"/>
                <w:lang w:val="en-US"/>
              </w:rPr>
            </w:pPr>
            <w:r w:rsidRPr="00C84861">
              <w:rPr>
                <w:rFonts w:ascii="Book Antiqua" w:eastAsia="Book Antiqua" w:hAnsi="Book Antiqua" w:cs="Book Antiqua"/>
                <w:b/>
                <w:color w:val="000000"/>
              </w:rPr>
              <w:t>Adjusted OR,</w:t>
            </w:r>
            <w:r w:rsidR="009238F4" w:rsidRPr="00C84861">
              <w:rPr>
                <w:rFonts w:ascii="Book Antiqua" w:eastAsia="Book Antiqua" w:hAnsi="Book Antiqua" w:cs="Book Antiqua"/>
                <w:b/>
                <w:color w:val="000000"/>
              </w:rPr>
              <w:t xml:space="preserve"> </w:t>
            </w:r>
            <w:r w:rsidRPr="00C84861">
              <w:rPr>
                <w:rFonts w:ascii="Book Antiqua" w:eastAsia="Book Antiqua" w:hAnsi="Book Antiqua" w:cs="Book Antiqua"/>
                <w:b/>
                <w:color w:val="000000"/>
              </w:rPr>
              <w:t>(95%CI)</w:t>
            </w:r>
          </w:p>
        </w:tc>
        <w:tc>
          <w:tcPr>
            <w:tcW w:w="1229" w:type="dxa"/>
            <w:tcBorders>
              <w:top w:val="single" w:sz="4" w:space="0" w:color="auto"/>
              <w:bottom w:val="single" w:sz="4" w:space="0" w:color="auto"/>
            </w:tcBorders>
            <w:noWrap/>
            <w:hideMark/>
          </w:tcPr>
          <w:p w14:paraId="45FB6CC3" w14:textId="77777777" w:rsidR="00C32FE0" w:rsidRPr="00C84861" w:rsidRDefault="00C32FE0" w:rsidP="00C32FE0">
            <w:pPr>
              <w:spacing w:line="360" w:lineRule="auto"/>
              <w:jc w:val="both"/>
              <w:rPr>
                <w:rFonts w:ascii="Book Antiqua" w:eastAsia="Book Antiqua" w:hAnsi="Book Antiqua" w:cs="Book Antiqua"/>
                <w:b/>
                <w:color w:val="000000"/>
                <w:lang w:val="en-US"/>
              </w:rPr>
            </w:pPr>
            <w:r w:rsidRPr="00C84861">
              <w:rPr>
                <w:rFonts w:ascii="Book Antiqua" w:eastAsia="Book Antiqua" w:hAnsi="Book Antiqua" w:cs="Book Antiqua"/>
                <w:b/>
                <w:color w:val="000000"/>
              </w:rPr>
              <w:t xml:space="preserve">Adjusted </w:t>
            </w:r>
            <w:r w:rsidRPr="00C84861">
              <w:rPr>
                <w:rFonts w:ascii="Book Antiqua" w:eastAsia="Book Antiqua" w:hAnsi="Book Antiqua" w:cs="Book Antiqua"/>
                <w:b/>
                <w:i/>
                <w:iCs/>
                <w:color w:val="000000"/>
              </w:rPr>
              <w:t>P</w:t>
            </w:r>
          </w:p>
        </w:tc>
      </w:tr>
      <w:tr w:rsidR="00C32FE0" w:rsidRPr="00C32FE0" w14:paraId="53F2F1C1" w14:textId="77777777" w:rsidTr="009C5375">
        <w:trPr>
          <w:trHeight w:val="288"/>
        </w:trPr>
        <w:tc>
          <w:tcPr>
            <w:tcW w:w="2426" w:type="dxa"/>
            <w:tcBorders>
              <w:top w:val="single" w:sz="4" w:space="0" w:color="auto"/>
            </w:tcBorders>
            <w:noWrap/>
            <w:hideMark/>
          </w:tcPr>
          <w:p w14:paraId="5A8A7A0D"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Age (</w:t>
            </w:r>
            <w:proofErr w:type="spellStart"/>
            <w:r w:rsidRPr="00C32FE0">
              <w:rPr>
                <w:rFonts w:ascii="Book Antiqua" w:eastAsia="Book Antiqua" w:hAnsi="Book Antiqua" w:cs="Book Antiqua"/>
                <w:bCs/>
                <w:color w:val="000000"/>
              </w:rPr>
              <w:t>yr</w:t>
            </w:r>
            <w:proofErr w:type="spellEnd"/>
            <w:r w:rsidRPr="00C32FE0">
              <w:rPr>
                <w:rFonts w:ascii="Book Antiqua" w:eastAsia="Book Antiqua" w:hAnsi="Book Antiqua" w:cs="Book Antiqua"/>
                <w:bCs/>
                <w:color w:val="000000"/>
              </w:rPr>
              <w:t xml:space="preserve">) </w:t>
            </w:r>
          </w:p>
        </w:tc>
        <w:tc>
          <w:tcPr>
            <w:tcW w:w="960" w:type="dxa"/>
            <w:tcBorders>
              <w:top w:val="single" w:sz="4" w:space="0" w:color="auto"/>
            </w:tcBorders>
            <w:noWrap/>
          </w:tcPr>
          <w:p w14:paraId="0D7919D8" w14:textId="3D7B9928"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tcBorders>
              <w:top w:val="single" w:sz="4" w:space="0" w:color="auto"/>
            </w:tcBorders>
            <w:noWrap/>
          </w:tcPr>
          <w:p w14:paraId="79E13421" w14:textId="2133060B"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40" w:type="dxa"/>
            <w:tcBorders>
              <w:top w:val="single" w:sz="4" w:space="0" w:color="auto"/>
            </w:tcBorders>
            <w:noWrap/>
          </w:tcPr>
          <w:p w14:paraId="4F99CCD3" w14:textId="78DF14EF"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tcBorders>
              <w:top w:val="single" w:sz="4" w:space="0" w:color="auto"/>
            </w:tcBorders>
            <w:noWrap/>
          </w:tcPr>
          <w:p w14:paraId="5A5397C9" w14:textId="53477EFA"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614FF65B" w14:textId="77777777" w:rsidTr="009C5375">
        <w:trPr>
          <w:trHeight w:val="288"/>
        </w:trPr>
        <w:tc>
          <w:tcPr>
            <w:tcW w:w="2426" w:type="dxa"/>
            <w:noWrap/>
            <w:hideMark/>
          </w:tcPr>
          <w:p w14:paraId="2A315CFF"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&lt; 40 </w:t>
            </w:r>
          </w:p>
        </w:tc>
        <w:tc>
          <w:tcPr>
            <w:tcW w:w="960" w:type="dxa"/>
            <w:noWrap/>
            <w:hideMark/>
          </w:tcPr>
          <w:p w14:paraId="42C95AFC"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6 (7.1)</w:t>
            </w:r>
          </w:p>
        </w:tc>
        <w:tc>
          <w:tcPr>
            <w:tcW w:w="1717" w:type="dxa"/>
            <w:noWrap/>
            <w:hideMark/>
          </w:tcPr>
          <w:p w14:paraId="41B43FCD"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740" w:type="dxa"/>
            <w:noWrap/>
            <w:hideMark/>
          </w:tcPr>
          <w:p w14:paraId="3B007589"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229" w:type="dxa"/>
            <w:noWrap/>
            <w:hideMark/>
          </w:tcPr>
          <w:p w14:paraId="1BA9EF59" w14:textId="49AF601C"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2E36BD35" w14:textId="77777777" w:rsidTr="009C5375">
        <w:trPr>
          <w:trHeight w:val="288"/>
        </w:trPr>
        <w:tc>
          <w:tcPr>
            <w:tcW w:w="2426" w:type="dxa"/>
            <w:noWrap/>
            <w:hideMark/>
          </w:tcPr>
          <w:p w14:paraId="53AAF6C5" w14:textId="4B7F10D1" w:rsidR="00C32FE0" w:rsidRPr="00C32FE0" w:rsidRDefault="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40</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65</w:t>
            </w:r>
          </w:p>
        </w:tc>
        <w:tc>
          <w:tcPr>
            <w:tcW w:w="960" w:type="dxa"/>
            <w:noWrap/>
            <w:hideMark/>
          </w:tcPr>
          <w:p w14:paraId="60C9CB1E"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8 (4.5)</w:t>
            </w:r>
          </w:p>
        </w:tc>
        <w:tc>
          <w:tcPr>
            <w:tcW w:w="1717" w:type="dxa"/>
            <w:noWrap/>
            <w:hideMark/>
          </w:tcPr>
          <w:p w14:paraId="388218CA" w14:textId="64B4FFBC" w:rsidR="00C32FE0" w:rsidRPr="00C32FE0" w:rsidRDefault="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0.63 (0.21</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1.87)</w:t>
            </w:r>
          </w:p>
        </w:tc>
        <w:tc>
          <w:tcPr>
            <w:tcW w:w="1740" w:type="dxa"/>
            <w:noWrap/>
            <w:hideMark/>
          </w:tcPr>
          <w:p w14:paraId="71FDBD85" w14:textId="0EC3B906"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0.26 (0.67</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0.99)</w:t>
            </w:r>
          </w:p>
        </w:tc>
        <w:tc>
          <w:tcPr>
            <w:tcW w:w="1229" w:type="dxa"/>
            <w:noWrap/>
            <w:hideMark/>
          </w:tcPr>
          <w:p w14:paraId="2E5C83BD"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0.049</w:t>
            </w:r>
          </w:p>
        </w:tc>
      </w:tr>
      <w:tr w:rsidR="00C32FE0" w:rsidRPr="00C32FE0" w14:paraId="5CB512C5" w14:textId="77777777" w:rsidTr="009C5375">
        <w:trPr>
          <w:trHeight w:val="288"/>
        </w:trPr>
        <w:tc>
          <w:tcPr>
            <w:tcW w:w="2426" w:type="dxa"/>
            <w:noWrap/>
            <w:hideMark/>
          </w:tcPr>
          <w:p w14:paraId="0505620A"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&gt; 65</w:t>
            </w:r>
          </w:p>
        </w:tc>
        <w:tc>
          <w:tcPr>
            <w:tcW w:w="960" w:type="dxa"/>
            <w:noWrap/>
            <w:hideMark/>
          </w:tcPr>
          <w:p w14:paraId="3A8ECD8F"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4 (14.3)</w:t>
            </w:r>
          </w:p>
        </w:tc>
        <w:tc>
          <w:tcPr>
            <w:tcW w:w="1717" w:type="dxa"/>
            <w:noWrap/>
            <w:hideMark/>
          </w:tcPr>
          <w:p w14:paraId="1370BC12" w14:textId="059DD9F9"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2.19 (0.57</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8.42)</w:t>
            </w:r>
          </w:p>
        </w:tc>
        <w:tc>
          <w:tcPr>
            <w:tcW w:w="1740" w:type="dxa"/>
            <w:noWrap/>
            <w:hideMark/>
          </w:tcPr>
          <w:p w14:paraId="66EBBF33" w14:textId="13BFE12E"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1.26 (0.23</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6.96)</w:t>
            </w:r>
          </w:p>
        </w:tc>
        <w:tc>
          <w:tcPr>
            <w:tcW w:w="1229" w:type="dxa"/>
            <w:noWrap/>
            <w:hideMark/>
          </w:tcPr>
          <w:p w14:paraId="7D12FE5C"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0.79</w:t>
            </w:r>
          </w:p>
        </w:tc>
      </w:tr>
      <w:tr w:rsidR="00C32FE0" w:rsidRPr="00C32FE0" w14:paraId="6E271801" w14:textId="77777777" w:rsidTr="009C5375">
        <w:trPr>
          <w:trHeight w:val="288"/>
        </w:trPr>
        <w:tc>
          <w:tcPr>
            <w:tcW w:w="2426" w:type="dxa"/>
            <w:noWrap/>
            <w:hideMark/>
          </w:tcPr>
          <w:p w14:paraId="299DF971"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Sex</w:t>
            </w:r>
          </w:p>
        </w:tc>
        <w:tc>
          <w:tcPr>
            <w:tcW w:w="960" w:type="dxa"/>
            <w:noWrap/>
          </w:tcPr>
          <w:p w14:paraId="2C7730C7" w14:textId="108865B7"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73971C21" w14:textId="29C1F2B2"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071F1607" w14:textId="7484E7EA"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4E9CBDB8" w14:textId="26ADCC57"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589DC2C5" w14:textId="77777777" w:rsidTr="009C5375">
        <w:trPr>
          <w:trHeight w:val="288"/>
        </w:trPr>
        <w:tc>
          <w:tcPr>
            <w:tcW w:w="2426" w:type="dxa"/>
            <w:noWrap/>
            <w:hideMark/>
          </w:tcPr>
          <w:p w14:paraId="6CD0C83C"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Female</w:t>
            </w:r>
          </w:p>
        </w:tc>
        <w:tc>
          <w:tcPr>
            <w:tcW w:w="960" w:type="dxa"/>
            <w:noWrap/>
            <w:hideMark/>
          </w:tcPr>
          <w:p w14:paraId="209E98F7"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8 (4.8)</w:t>
            </w:r>
          </w:p>
        </w:tc>
        <w:tc>
          <w:tcPr>
            <w:tcW w:w="1717" w:type="dxa"/>
            <w:noWrap/>
            <w:hideMark/>
          </w:tcPr>
          <w:p w14:paraId="7F5EF63F"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740" w:type="dxa"/>
            <w:noWrap/>
            <w:hideMark/>
          </w:tcPr>
          <w:p w14:paraId="7919C9C4"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229" w:type="dxa"/>
            <w:noWrap/>
            <w:hideMark/>
          </w:tcPr>
          <w:p w14:paraId="6D5E6035"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hint="eastAsia"/>
                <w:bCs/>
                <w:color w:val="000000"/>
              </w:rPr>
              <w:t xml:space="preserve">　</w:t>
            </w:r>
          </w:p>
        </w:tc>
      </w:tr>
      <w:tr w:rsidR="00C32FE0" w:rsidRPr="00C32FE0" w14:paraId="27B7B14E" w14:textId="77777777" w:rsidTr="009C5375">
        <w:trPr>
          <w:trHeight w:val="288"/>
        </w:trPr>
        <w:tc>
          <w:tcPr>
            <w:tcW w:w="2426" w:type="dxa"/>
            <w:noWrap/>
            <w:hideMark/>
          </w:tcPr>
          <w:p w14:paraId="3745E099"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Male</w:t>
            </w:r>
          </w:p>
        </w:tc>
        <w:tc>
          <w:tcPr>
            <w:tcW w:w="960" w:type="dxa"/>
            <w:noWrap/>
            <w:hideMark/>
          </w:tcPr>
          <w:p w14:paraId="0EC6300B"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12 (7.4)</w:t>
            </w:r>
          </w:p>
        </w:tc>
        <w:tc>
          <w:tcPr>
            <w:tcW w:w="1717" w:type="dxa"/>
            <w:noWrap/>
            <w:hideMark/>
          </w:tcPr>
          <w:p w14:paraId="642DBD08" w14:textId="432E4C45"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1.59 (0.58</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4.36)</w:t>
            </w:r>
          </w:p>
        </w:tc>
        <w:tc>
          <w:tcPr>
            <w:tcW w:w="1740" w:type="dxa"/>
            <w:noWrap/>
            <w:hideMark/>
          </w:tcPr>
          <w:p w14:paraId="49B9CE19" w14:textId="6230D37F"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3.0 (0.87</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10.37)</w:t>
            </w:r>
          </w:p>
        </w:tc>
        <w:tc>
          <w:tcPr>
            <w:tcW w:w="1229" w:type="dxa"/>
            <w:noWrap/>
            <w:hideMark/>
          </w:tcPr>
          <w:p w14:paraId="78246806"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0.08</w:t>
            </w:r>
          </w:p>
        </w:tc>
      </w:tr>
      <w:tr w:rsidR="00C32FE0" w:rsidRPr="00C32FE0" w14:paraId="3A98E58B" w14:textId="77777777" w:rsidTr="009C5375">
        <w:trPr>
          <w:trHeight w:val="288"/>
        </w:trPr>
        <w:tc>
          <w:tcPr>
            <w:tcW w:w="2426" w:type="dxa"/>
            <w:noWrap/>
            <w:hideMark/>
          </w:tcPr>
          <w:p w14:paraId="4D19D261"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Co-morbidities</w:t>
            </w:r>
          </w:p>
        </w:tc>
        <w:tc>
          <w:tcPr>
            <w:tcW w:w="960" w:type="dxa"/>
            <w:noWrap/>
          </w:tcPr>
          <w:p w14:paraId="72A8B34B" w14:textId="278BF2E9"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4CF33F34" w14:textId="1CA60148"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2ACC8A94" w14:textId="31FEF266"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03ED1DB2" w14:textId="160AA8EB"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5DFF0559" w14:textId="77777777" w:rsidTr="009C5375">
        <w:trPr>
          <w:trHeight w:val="288"/>
        </w:trPr>
        <w:tc>
          <w:tcPr>
            <w:tcW w:w="2426" w:type="dxa"/>
            <w:noWrap/>
            <w:hideMark/>
          </w:tcPr>
          <w:p w14:paraId="16AAE1F6"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None</w:t>
            </w:r>
          </w:p>
        </w:tc>
        <w:tc>
          <w:tcPr>
            <w:tcW w:w="960" w:type="dxa"/>
            <w:noWrap/>
            <w:hideMark/>
          </w:tcPr>
          <w:p w14:paraId="34AB5363"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2 (2.2)</w:t>
            </w:r>
          </w:p>
        </w:tc>
        <w:tc>
          <w:tcPr>
            <w:tcW w:w="1717" w:type="dxa"/>
            <w:noWrap/>
            <w:hideMark/>
          </w:tcPr>
          <w:p w14:paraId="2BAADF92"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740" w:type="dxa"/>
            <w:noWrap/>
            <w:hideMark/>
          </w:tcPr>
          <w:p w14:paraId="554FBF60"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229" w:type="dxa"/>
            <w:noWrap/>
            <w:hideMark/>
          </w:tcPr>
          <w:p w14:paraId="6F6DAFD2"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hint="eastAsia"/>
                <w:bCs/>
                <w:color w:val="000000"/>
              </w:rPr>
              <w:t xml:space="preserve">　</w:t>
            </w:r>
          </w:p>
        </w:tc>
      </w:tr>
      <w:tr w:rsidR="00C32FE0" w:rsidRPr="00C32FE0" w14:paraId="4F483DCA" w14:textId="77777777" w:rsidTr="009C5375">
        <w:trPr>
          <w:trHeight w:val="288"/>
        </w:trPr>
        <w:tc>
          <w:tcPr>
            <w:tcW w:w="2426" w:type="dxa"/>
            <w:noWrap/>
            <w:hideMark/>
          </w:tcPr>
          <w:p w14:paraId="1B7CFD21" w14:textId="43F9D4D3"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w:t>
            </w:r>
            <w:r w:rsidR="00C248D5">
              <w:rPr>
                <w:rFonts w:ascii="Book Antiqua" w:eastAsia="Book Antiqua" w:hAnsi="Book Antiqua" w:cs="Book Antiqua"/>
                <w:bCs/>
                <w:color w:val="000000"/>
              </w:rPr>
              <w:t>o</w:t>
            </w:r>
            <w:r w:rsidR="00C248D5" w:rsidRPr="00C32FE0">
              <w:rPr>
                <w:rFonts w:ascii="Book Antiqua" w:eastAsia="Book Antiqua" w:hAnsi="Book Antiqua" w:cs="Book Antiqua"/>
                <w:bCs/>
                <w:color w:val="000000"/>
              </w:rPr>
              <w:t xml:space="preserve">ne </w:t>
            </w:r>
            <w:r w:rsidRPr="00C32FE0">
              <w:rPr>
                <w:rFonts w:ascii="Book Antiqua" w:eastAsia="Book Antiqua" w:hAnsi="Book Antiqua" w:cs="Book Antiqua"/>
                <w:bCs/>
                <w:color w:val="000000"/>
              </w:rPr>
              <w:t>to two</w:t>
            </w:r>
          </w:p>
        </w:tc>
        <w:tc>
          <w:tcPr>
            <w:tcW w:w="960" w:type="dxa"/>
            <w:noWrap/>
            <w:hideMark/>
          </w:tcPr>
          <w:p w14:paraId="25078DA4"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10 (6.8)</w:t>
            </w:r>
          </w:p>
        </w:tc>
        <w:tc>
          <w:tcPr>
            <w:tcW w:w="1717" w:type="dxa"/>
            <w:noWrap/>
            <w:hideMark/>
          </w:tcPr>
          <w:p w14:paraId="2DD19E54" w14:textId="062EA694"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3.24 (0.69</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15.12)</w:t>
            </w:r>
          </w:p>
        </w:tc>
        <w:tc>
          <w:tcPr>
            <w:tcW w:w="1740" w:type="dxa"/>
            <w:noWrap/>
            <w:hideMark/>
          </w:tcPr>
          <w:p w14:paraId="5DB3B682" w14:textId="46B91D69"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1.36 (0.22-8.38)</w:t>
            </w:r>
          </w:p>
        </w:tc>
        <w:tc>
          <w:tcPr>
            <w:tcW w:w="1229" w:type="dxa"/>
            <w:noWrap/>
            <w:hideMark/>
          </w:tcPr>
          <w:p w14:paraId="526D89B1"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0.74</w:t>
            </w:r>
          </w:p>
        </w:tc>
      </w:tr>
      <w:tr w:rsidR="00C32FE0" w:rsidRPr="00C32FE0" w14:paraId="1FB14578" w14:textId="77777777" w:rsidTr="009C5375">
        <w:trPr>
          <w:trHeight w:val="288"/>
        </w:trPr>
        <w:tc>
          <w:tcPr>
            <w:tcW w:w="2426" w:type="dxa"/>
            <w:noWrap/>
            <w:hideMark/>
          </w:tcPr>
          <w:p w14:paraId="21775D34"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More than two</w:t>
            </w:r>
          </w:p>
        </w:tc>
        <w:tc>
          <w:tcPr>
            <w:tcW w:w="960" w:type="dxa"/>
            <w:noWrap/>
            <w:hideMark/>
          </w:tcPr>
          <w:p w14:paraId="7B3F602A"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6 (11.3)</w:t>
            </w:r>
          </w:p>
        </w:tc>
        <w:tc>
          <w:tcPr>
            <w:tcW w:w="1717" w:type="dxa"/>
            <w:noWrap/>
            <w:hideMark/>
          </w:tcPr>
          <w:p w14:paraId="49592803" w14:textId="46AA0DFA"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5.62 (1.09</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 xml:space="preserve"> 28.93)</w:t>
            </w:r>
          </w:p>
        </w:tc>
        <w:tc>
          <w:tcPr>
            <w:tcW w:w="1740" w:type="dxa"/>
            <w:noWrap/>
            <w:hideMark/>
          </w:tcPr>
          <w:p w14:paraId="7C60E58F" w14:textId="04E6F894"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3.63 (0.52</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25.49)</w:t>
            </w:r>
          </w:p>
        </w:tc>
        <w:tc>
          <w:tcPr>
            <w:tcW w:w="1229" w:type="dxa"/>
            <w:noWrap/>
            <w:hideMark/>
          </w:tcPr>
          <w:p w14:paraId="2C53A36D"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0.19</w:t>
            </w:r>
          </w:p>
        </w:tc>
      </w:tr>
      <w:tr w:rsidR="00C32FE0" w:rsidRPr="00C32FE0" w14:paraId="5733156D" w14:textId="77777777" w:rsidTr="009C5375">
        <w:trPr>
          <w:trHeight w:val="288"/>
        </w:trPr>
        <w:tc>
          <w:tcPr>
            <w:tcW w:w="2426" w:type="dxa"/>
            <w:noWrap/>
            <w:hideMark/>
          </w:tcPr>
          <w:p w14:paraId="6EC2E143" w14:textId="2BDB078E" w:rsidR="00C32FE0" w:rsidRPr="00C32FE0" w:rsidRDefault="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USD </w:t>
            </w:r>
            <w:r w:rsidR="00E239F3">
              <w:rPr>
                <w:rFonts w:ascii="Book Antiqua" w:eastAsia="Book Antiqua" w:hAnsi="Book Antiqua" w:cs="Book Antiqua"/>
                <w:bCs/>
                <w:color w:val="000000"/>
              </w:rPr>
              <w:t>c</w:t>
            </w:r>
            <w:r w:rsidR="00E239F3" w:rsidRPr="00C32FE0">
              <w:rPr>
                <w:rFonts w:ascii="Book Antiqua" w:eastAsia="Book Antiqua" w:hAnsi="Book Antiqua" w:cs="Book Antiqua"/>
                <w:bCs/>
                <w:color w:val="000000"/>
              </w:rPr>
              <w:t>irrhosis</w:t>
            </w:r>
          </w:p>
        </w:tc>
        <w:tc>
          <w:tcPr>
            <w:tcW w:w="960" w:type="dxa"/>
            <w:noWrap/>
          </w:tcPr>
          <w:p w14:paraId="4548AAEB" w14:textId="67498E82"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0FD1E2A6" w14:textId="56D29276"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01F0B5A7" w14:textId="7D08D4A4"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0A7575C1" w14:textId="3EF2A09F"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60C43320" w14:textId="77777777" w:rsidTr="009C5375">
        <w:trPr>
          <w:trHeight w:val="288"/>
        </w:trPr>
        <w:tc>
          <w:tcPr>
            <w:tcW w:w="2426" w:type="dxa"/>
            <w:noWrap/>
            <w:hideMark/>
          </w:tcPr>
          <w:p w14:paraId="5DC9DCCA"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No </w:t>
            </w:r>
          </w:p>
        </w:tc>
        <w:tc>
          <w:tcPr>
            <w:tcW w:w="960" w:type="dxa"/>
            <w:noWrap/>
            <w:hideMark/>
          </w:tcPr>
          <w:p w14:paraId="24281903"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5 (2.5)</w:t>
            </w:r>
          </w:p>
        </w:tc>
        <w:tc>
          <w:tcPr>
            <w:tcW w:w="1717" w:type="dxa"/>
            <w:noWrap/>
            <w:hideMark/>
          </w:tcPr>
          <w:p w14:paraId="31544396"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740" w:type="dxa"/>
            <w:noWrap/>
            <w:hideMark/>
          </w:tcPr>
          <w:p w14:paraId="08B18D83"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229" w:type="dxa"/>
            <w:noWrap/>
            <w:hideMark/>
          </w:tcPr>
          <w:p w14:paraId="1E8EA106"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hint="eastAsia"/>
                <w:bCs/>
                <w:color w:val="000000"/>
              </w:rPr>
              <w:t xml:space="preserve">　</w:t>
            </w:r>
          </w:p>
        </w:tc>
      </w:tr>
      <w:tr w:rsidR="00C32FE0" w:rsidRPr="00C32FE0" w14:paraId="4976F958" w14:textId="77777777" w:rsidTr="009C5375">
        <w:trPr>
          <w:trHeight w:val="288"/>
        </w:trPr>
        <w:tc>
          <w:tcPr>
            <w:tcW w:w="2426" w:type="dxa"/>
            <w:noWrap/>
            <w:hideMark/>
          </w:tcPr>
          <w:p w14:paraId="61EA4B8F"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Yes</w:t>
            </w:r>
          </w:p>
        </w:tc>
        <w:tc>
          <w:tcPr>
            <w:tcW w:w="960" w:type="dxa"/>
            <w:noWrap/>
            <w:hideMark/>
          </w:tcPr>
          <w:p w14:paraId="74618D3B"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13 (14.9)</w:t>
            </w:r>
          </w:p>
        </w:tc>
        <w:tc>
          <w:tcPr>
            <w:tcW w:w="1717" w:type="dxa"/>
            <w:noWrap/>
            <w:hideMark/>
          </w:tcPr>
          <w:p w14:paraId="5D73F9EE" w14:textId="0CBD987F"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6.92 (2.39</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20.10)</w:t>
            </w:r>
          </w:p>
        </w:tc>
        <w:tc>
          <w:tcPr>
            <w:tcW w:w="1740" w:type="dxa"/>
            <w:noWrap/>
            <w:hideMark/>
          </w:tcPr>
          <w:p w14:paraId="45481613" w14:textId="609005AB"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9.41 (2.47</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35.84)</w:t>
            </w:r>
          </w:p>
        </w:tc>
        <w:tc>
          <w:tcPr>
            <w:tcW w:w="1229" w:type="dxa"/>
            <w:noWrap/>
            <w:hideMark/>
          </w:tcPr>
          <w:p w14:paraId="79839EFB"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0.001</w:t>
            </w:r>
          </w:p>
        </w:tc>
      </w:tr>
      <w:tr w:rsidR="00C32FE0" w:rsidRPr="00C32FE0" w14:paraId="0D2B7B33" w14:textId="77777777" w:rsidTr="009C5375">
        <w:trPr>
          <w:trHeight w:val="288"/>
        </w:trPr>
        <w:tc>
          <w:tcPr>
            <w:tcW w:w="2426" w:type="dxa"/>
            <w:noWrap/>
            <w:hideMark/>
          </w:tcPr>
          <w:p w14:paraId="7448900A" w14:textId="1036608B" w:rsidR="00C32FE0" w:rsidRPr="00C32FE0" w:rsidRDefault="00C32FE0">
            <w:pPr>
              <w:spacing w:line="360" w:lineRule="auto"/>
              <w:jc w:val="both"/>
              <w:rPr>
                <w:rFonts w:ascii="Book Antiqua" w:eastAsia="Book Antiqua" w:hAnsi="Book Antiqua" w:cs="Book Antiqua"/>
                <w:bCs/>
                <w:color w:val="000000"/>
                <w:lang w:val="en-US"/>
              </w:rPr>
            </w:pPr>
            <w:bookmarkStart w:id="6" w:name="RANGE!A16"/>
            <w:r w:rsidRPr="00C32FE0">
              <w:rPr>
                <w:rFonts w:ascii="Book Antiqua" w:eastAsia="Book Antiqua" w:hAnsi="Book Antiqua" w:cs="Book Antiqua"/>
                <w:bCs/>
                <w:color w:val="000000"/>
              </w:rPr>
              <w:t xml:space="preserve">HCV </w:t>
            </w:r>
            <w:bookmarkEnd w:id="6"/>
            <w:r w:rsidR="00E239F3">
              <w:rPr>
                <w:rFonts w:ascii="Book Antiqua" w:eastAsia="Book Antiqua" w:hAnsi="Book Antiqua" w:cs="Book Antiqua"/>
                <w:bCs/>
                <w:color w:val="000000"/>
              </w:rPr>
              <w:t>g</w:t>
            </w:r>
            <w:r w:rsidR="00E239F3" w:rsidRPr="00C32FE0">
              <w:rPr>
                <w:rFonts w:ascii="Book Antiqua" w:eastAsia="Book Antiqua" w:hAnsi="Book Antiqua" w:cs="Book Antiqua"/>
                <w:bCs/>
                <w:color w:val="000000"/>
              </w:rPr>
              <w:t>enotype</w:t>
            </w:r>
          </w:p>
        </w:tc>
        <w:tc>
          <w:tcPr>
            <w:tcW w:w="960" w:type="dxa"/>
            <w:noWrap/>
          </w:tcPr>
          <w:p w14:paraId="1ECABF21" w14:textId="20D6D63A"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63131340" w14:textId="14912F78"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6DD67C47" w14:textId="171ED2FF"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586A9D90" w14:textId="56445933"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3784E365" w14:textId="77777777" w:rsidTr="009C5375">
        <w:trPr>
          <w:trHeight w:val="288"/>
        </w:trPr>
        <w:tc>
          <w:tcPr>
            <w:tcW w:w="2426" w:type="dxa"/>
            <w:noWrap/>
            <w:hideMark/>
          </w:tcPr>
          <w:p w14:paraId="58221DDB" w14:textId="2098D5DF" w:rsidR="00C32FE0" w:rsidRPr="00C32FE0" w:rsidRDefault="00913995"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w:t>
            </w:r>
            <w:r w:rsidR="00C32FE0" w:rsidRPr="00C32FE0">
              <w:rPr>
                <w:rFonts w:ascii="Book Antiqua" w:eastAsia="Book Antiqua" w:hAnsi="Book Antiqua" w:cs="Book Antiqua"/>
                <w:bCs/>
                <w:color w:val="000000"/>
              </w:rPr>
              <w:t>1</w:t>
            </w:r>
          </w:p>
        </w:tc>
        <w:tc>
          <w:tcPr>
            <w:tcW w:w="960" w:type="dxa"/>
            <w:noWrap/>
            <w:hideMark/>
          </w:tcPr>
          <w:p w14:paraId="2FE03B98"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10 (4.9)</w:t>
            </w:r>
          </w:p>
        </w:tc>
        <w:tc>
          <w:tcPr>
            <w:tcW w:w="1717" w:type="dxa"/>
            <w:noWrap/>
            <w:hideMark/>
          </w:tcPr>
          <w:p w14:paraId="485AF250"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740" w:type="dxa"/>
            <w:noWrap/>
            <w:hideMark/>
          </w:tcPr>
          <w:p w14:paraId="640EB476"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229" w:type="dxa"/>
            <w:noWrap/>
            <w:hideMark/>
          </w:tcPr>
          <w:p w14:paraId="232E050F"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hint="eastAsia"/>
                <w:bCs/>
                <w:color w:val="000000"/>
              </w:rPr>
              <w:t xml:space="preserve">　</w:t>
            </w:r>
          </w:p>
        </w:tc>
      </w:tr>
      <w:tr w:rsidR="00C32FE0" w:rsidRPr="00C32FE0" w14:paraId="7136435C" w14:textId="77777777" w:rsidTr="009C5375">
        <w:trPr>
          <w:trHeight w:val="288"/>
        </w:trPr>
        <w:tc>
          <w:tcPr>
            <w:tcW w:w="2426" w:type="dxa"/>
            <w:noWrap/>
            <w:hideMark/>
          </w:tcPr>
          <w:p w14:paraId="00147675" w14:textId="22519E6F" w:rsidR="00C32FE0" w:rsidRPr="00C32FE0" w:rsidRDefault="00913995"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lastRenderedPageBreak/>
              <w:t xml:space="preserve">     </w:t>
            </w:r>
            <w:r w:rsidR="00C32FE0" w:rsidRPr="00C32FE0">
              <w:rPr>
                <w:rFonts w:ascii="Book Antiqua" w:eastAsia="Book Antiqua" w:hAnsi="Book Antiqua" w:cs="Book Antiqua"/>
                <w:bCs/>
                <w:color w:val="000000"/>
              </w:rPr>
              <w:t>3</w:t>
            </w:r>
          </w:p>
        </w:tc>
        <w:tc>
          <w:tcPr>
            <w:tcW w:w="960" w:type="dxa"/>
            <w:noWrap/>
            <w:hideMark/>
          </w:tcPr>
          <w:p w14:paraId="2C111509"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6 (12.2)</w:t>
            </w:r>
          </w:p>
        </w:tc>
        <w:tc>
          <w:tcPr>
            <w:tcW w:w="1717" w:type="dxa"/>
            <w:noWrap/>
            <w:hideMark/>
          </w:tcPr>
          <w:p w14:paraId="2660CC65" w14:textId="4F2E66C1"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2.69 (0.93</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7.81)</w:t>
            </w:r>
          </w:p>
        </w:tc>
        <w:tc>
          <w:tcPr>
            <w:tcW w:w="1740" w:type="dxa"/>
            <w:noWrap/>
            <w:hideMark/>
          </w:tcPr>
          <w:p w14:paraId="6A8E02CD" w14:textId="4228C771"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3.56 (1.03</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12.38)</w:t>
            </w:r>
          </w:p>
        </w:tc>
        <w:tc>
          <w:tcPr>
            <w:tcW w:w="1229" w:type="dxa"/>
            <w:noWrap/>
            <w:hideMark/>
          </w:tcPr>
          <w:p w14:paraId="650E5095"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0.044</w:t>
            </w:r>
          </w:p>
        </w:tc>
      </w:tr>
      <w:tr w:rsidR="00C32FE0" w:rsidRPr="00C32FE0" w14:paraId="49684F53" w14:textId="77777777" w:rsidTr="009C5375">
        <w:trPr>
          <w:trHeight w:val="288"/>
        </w:trPr>
        <w:tc>
          <w:tcPr>
            <w:tcW w:w="2426" w:type="dxa"/>
            <w:noWrap/>
            <w:hideMark/>
          </w:tcPr>
          <w:p w14:paraId="49C31B74" w14:textId="3037DAAC" w:rsidR="00C32FE0" w:rsidRPr="00C32FE0" w:rsidRDefault="00913995"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w:t>
            </w:r>
            <w:r w:rsidR="00C32FE0" w:rsidRPr="00C32FE0">
              <w:rPr>
                <w:rFonts w:ascii="Book Antiqua" w:eastAsia="Book Antiqua" w:hAnsi="Book Antiqua" w:cs="Book Antiqua"/>
                <w:bCs/>
                <w:color w:val="000000"/>
              </w:rPr>
              <w:t>4</w:t>
            </w:r>
          </w:p>
        </w:tc>
        <w:tc>
          <w:tcPr>
            <w:tcW w:w="960" w:type="dxa"/>
            <w:noWrap/>
            <w:hideMark/>
          </w:tcPr>
          <w:p w14:paraId="5D0114DE"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2 (5.4)</w:t>
            </w:r>
          </w:p>
        </w:tc>
        <w:tc>
          <w:tcPr>
            <w:tcW w:w="1717" w:type="dxa"/>
            <w:noWrap/>
            <w:hideMark/>
          </w:tcPr>
          <w:p w14:paraId="0D8A7FCA" w14:textId="3177FEE9"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1.10 (0.23</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5.25)</w:t>
            </w:r>
          </w:p>
        </w:tc>
        <w:tc>
          <w:tcPr>
            <w:tcW w:w="1740" w:type="dxa"/>
            <w:noWrap/>
            <w:hideMark/>
          </w:tcPr>
          <w:p w14:paraId="15551485" w14:textId="637B07B6"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0.69 (0.13</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3.75)</w:t>
            </w:r>
          </w:p>
        </w:tc>
        <w:tc>
          <w:tcPr>
            <w:tcW w:w="1229" w:type="dxa"/>
            <w:noWrap/>
            <w:hideMark/>
          </w:tcPr>
          <w:p w14:paraId="7C00E544"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0.67</w:t>
            </w:r>
          </w:p>
        </w:tc>
      </w:tr>
      <w:tr w:rsidR="00C32FE0" w:rsidRPr="00C32FE0" w14:paraId="70653480" w14:textId="77777777" w:rsidTr="0013435A">
        <w:trPr>
          <w:trHeight w:val="606"/>
        </w:trPr>
        <w:tc>
          <w:tcPr>
            <w:tcW w:w="2426" w:type="dxa"/>
            <w:noWrap/>
            <w:hideMark/>
          </w:tcPr>
          <w:p w14:paraId="41B7F31A" w14:textId="01E3AD82" w:rsidR="00C32FE0" w:rsidRPr="00C32FE0" w:rsidRDefault="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DAC </w:t>
            </w:r>
            <w:r w:rsidR="00E239F3">
              <w:rPr>
                <w:rFonts w:ascii="Book Antiqua" w:eastAsia="Book Antiqua" w:hAnsi="Book Antiqua" w:cs="Book Antiqua"/>
                <w:bCs/>
                <w:color w:val="000000"/>
              </w:rPr>
              <w:t>r</w:t>
            </w:r>
            <w:r w:rsidR="00E239F3" w:rsidRPr="00C32FE0">
              <w:rPr>
                <w:rFonts w:ascii="Book Antiqua" w:eastAsia="Book Antiqua" w:hAnsi="Book Antiqua" w:cs="Book Antiqua"/>
                <w:bCs/>
                <w:color w:val="000000"/>
              </w:rPr>
              <w:t xml:space="preserve">egimen </w:t>
            </w:r>
          </w:p>
        </w:tc>
        <w:tc>
          <w:tcPr>
            <w:tcW w:w="960" w:type="dxa"/>
            <w:noWrap/>
          </w:tcPr>
          <w:p w14:paraId="48F5FF04" w14:textId="17EDB409"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20451CBD" w14:textId="3C39FEB8"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166C41CC" w14:textId="079A0EE4"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5224FF5B" w14:textId="3743DCDE"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599A01A5" w14:textId="77777777" w:rsidTr="009C5375">
        <w:trPr>
          <w:trHeight w:val="288"/>
        </w:trPr>
        <w:tc>
          <w:tcPr>
            <w:tcW w:w="2426" w:type="dxa"/>
            <w:noWrap/>
            <w:hideMark/>
          </w:tcPr>
          <w:p w14:paraId="759C08A9"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Generic</w:t>
            </w:r>
          </w:p>
        </w:tc>
        <w:tc>
          <w:tcPr>
            <w:tcW w:w="960" w:type="dxa"/>
            <w:noWrap/>
            <w:hideMark/>
          </w:tcPr>
          <w:p w14:paraId="7E052677"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6 (4.3)</w:t>
            </w:r>
          </w:p>
        </w:tc>
        <w:tc>
          <w:tcPr>
            <w:tcW w:w="1717" w:type="dxa"/>
            <w:noWrap/>
            <w:hideMark/>
          </w:tcPr>
          <w:p w14:paraId="26A192CD"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740" w:type="dxa"/>
            <w:noWrap/>
            <w:hideMark/>
          </w:tcPr>
          <w:p w14:paraId="1F8987C9"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w:t>
            </w:r>
          </w:p>
        </w:tc>
        <w:tc>
          <w:tcPr>
            <w:tcW w:w="1229" w:type="dxa"/>
            <w:noWrap/>
            <w:hideMark/>
          </w:tcPr>
          <w:p w14:paraId="7A2ADE2B" w14:textId="5E1C87FE"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1C41E10A" w14:textId="77777777" w:rsidTr="009C5375">
        <w:trPr>
          <w:trHeight w:val="288"/>
        </w:trPr>
        <w:tc>
          <w:tcPr>
            <w:tcW w:w="2426" w:type="dxa"/>
            <w:noWrap/>
            <w:hideMark/>
          </w:tcPr>
          <w:p w14:paraId="043DF1AF"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     Brand</w:t>
            </w:r>
          </w:p>
        </w:tc>
        <w:tc>
          <w:tcPr>
            <w:tcW w:w="960" w:type="dxa"/>
            <w:noWrap/>
            <w:hideMark/>
          </w:tcPr>
          <w:p w14:paraId="576D78C6"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12 (8.1)</w:t>
            </w:r>
          </w:p>
        </w:tc>
        <w:tc>
          <w:tcPr>
            <w:tcW w:w="1717" w:type="dxa"/>
            <w:noWrap/>
            <w:hideMark/>
          </w:tcPr>
          <w:p w14:paraId="1DBF3898" w14:textId="16840648"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1.96 (0.71</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5.36)</w:t>
            </w:r>
          </w:p>
        </w:tc>
        <w:tc>
          <w:tcPr>
            <w:tcW w:w="1740" w:type="dxa"/>
            <w:noWrap/>
            <w:hideMark/>
          </w:tcPr>
          <w:p w14:paraId="4BEAF1F0" w14:textId="61F1B885"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2.00 (0.57</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7.04)</w:t>
            </w:r>
          </w:p>
        </w:tc>
        <w:tc>
          <w:tcPr>
            <w:tcW w:w="1229" w:type="dxa"/>
            <w:noWrap/>
            <w:hideMark/>
          </w:tcPr>
          <w:p w14:paraId="0F507269"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0.28</w:t>
            </w:r>
          </w:p>
        </w:tc>
      </w:tr>
      <w:tr w:rsidR="00C32FE0" w:rsidRPr="00C32FE0" w14:paraId="4BB987CE" w14:textId="77777777" w:rsidTr="0013435A">
        <w:trPr>
          <w:trHeight w:val="348"/>
        </w:trPr>
        <w:tc>
          <w:tcPr>
            <w:tcW w:w="2426" w:type="dxa"/>
            <w:noWrap/>
            <w:hideMark/>
          </w:tcPr>
          <w:p w14:paraId="26630DA2" w14:textId="1140B849" w:rsidR="00C32FE0" w:rsidRPr="00C32FE0" w:rsidRDefault="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WBC (</w:t>
            </w:r>
            <w:r w:rsidR="003D54F6" w:rsidRPr="008D444E">
              <w:rPr>
                <w:rFonts w:ascii="Book Antiqua" w:eastAsia="×" w:hAnsi="Book Antiqua" w:cs="Book Antiqua"/>
                <w:bCs/>
                <w:color w:val="000000"/>
                <w:lang w:eastAsia="en-US"/>
              </w:rPr>
              <w:t>×</w:t>
            </w:r>
            <w:r w:rsidR="003D54F6">
              <w:rPr>
                <w:rFonts w:ascii="Book Antiqua" w:eastAsia="×" w:hAnsi="Book Antiqua" w:cs="Book Antiqua"/>
                <w:bCs/>
                <w:color w:val="000000"/>
                <w:lang w:eastAsia="en-US"/>
              </w:rPr>
              <w:t xml:space="preserve"> </w:t>
            </w:r>
            <w:r w:rsidRPr="00C32FE0">
              <w:rPr>
                <w:rFonts w:ascii="Book Antiqua" w:eastAsia="Book Antiqua" w:hAnsi="Book Antiqua" w:cs="Book Antiqua"/>
                <w:bCs/>
                <w:color w:val="000000"/>
              </w:rPr>
              <w:t>10</w:t>
            </w:r>
            <w:r w:rsidRPr="00C32FE0">
              <w:rPr>
                <w:rFonts w:ascii="Book Antiqua" w:eastAsia="Book Antiqua" w:hAnsi="Book Antiqua" w:cs="Book Antiqua"/>
                <w:bCs/>
                <w:color w:val="000000"/>
                <w:vertAlign w:val="superscript"/>
              </w:rPr>
              <w:t>9</w:t>
            </w:r>
            <w:r w:rsidRPr="00C32FE0">
              <w:rPr>
                <w:rFonts w:ascii="Book Antiqua" w:eastAsia="Book Antiqua" w:hAnsi="Book Antiqua" w:cs="Book Antiqua"/>
                <w:bCs/>
                <w:color w:val="000000"/>
              </w:rPr>
              <w:t xml:space="preserve">/L) </w:t>
            </w:r>
          </w:p>
        </w:tc>
        <w:tc>
          <w:tcPr>
            <w:tcW w:w="960" w:type="dxa"/>
            <w:noWrap/>
          </w:tcPr>
          <w:p w14:paraId="410EC0E4" w14:textId="17D0931B"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6E0AB7C7" w14:textId="7AEA868F"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1.04 (0.89</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1.21)</w:t>
            </w:r>
          </w:p>
        </w:tc>
        <w:tc>
          <w:tcPr>
            <w:tcW w:w="1740" w:type="dxa"/>
            <w:noWrap/>
          </w:tcPr>
          <w:p w14:paraId="2C393C0A" w14:textId="1E6001A2"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2AC11118" w14:textId="5BE9A93B"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53369BFD" w14:textId="77777777" w:rsidTr="0013435A">
        <w:trPr>
          <w:trHeight w:val="288"/>
        </w:trPr>
        <w:tc>
          <w:tcPr>
            <w:tcW w:w="2426" w:type="dxa"/>
            <w:noWrap/>
            <w:hideMark/>
          </w:tcPr>
          <w:p w14:paraId="279BCB9F"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Haemoglobin (g/dL) </w:t>
            </w:r>
          </w:p>
        </w:tc>
        <w:tc>
          <w:tcPr>
            <w:tcW w:w="960" w:type="dxa"/>
            <w:noWrap/>
          </w:tcPr>
          <w:p w14:paraId="1EDF47D0" w14:textId="37A83B7D"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76D2C11D" w14:textId="12390514"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1.14 (0.92</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1.41)</w:t>
            </w:r>
          </w:p>
        </w:tc>
        <w:tc>
          <w:tcPr>
            <w:tcW w:w="1740" w:type="dxa"/>
            <w:noWrap/>
          </w:tcPr>
          <w:p w14:paraId="0E476B7A" w14:textId="642B791E"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64F2D733" w14:textId="2E0E1F31"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1270A7D6" w14:textId="77777777" w:rsidTr="0013435A">
        <w:trPr>
          <w:trHeight w:val="348"/>
        </w:trPr>
        <w:tc>
          <w:tcPr>
            <w:tcW w:w="2426" w:type="dxa"/>
            <w:noWrap/>
            <w:hideMark/>
          </w:tcPr>
          <w:p w14:paraId="710B184B" w14:textId="4A060B65"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Platelets (</w:t>
            </w:r>
            <w:r w:rsidR="003D54F6" w:rsidRPr="008D444E">
              <w:rPr>
                <w:rFonts w:ascii="Book Antiqua" w:eastAsia="×" w:hAnsi="Book Antiqua" w:cs="Book Antiqua"/>
                <w:bCs/>
                <w:color w:val="000000"/>
                <w:lang w:eastAsia="en-US"/>
              </w:rPr>
              <w:t>×</w:t>
            </w:r>
            <w:r w:rsidR="003D54F6">
              <w:rPr>
                <w:rFonts w:ascii="Book Antiqua" w:eastAsia="×" w:hAnsi="Book Antiqua" w:cs="Book Antiqua"/>
                <w:bCs/>
                <w:color w:val="000000"/>
                <w:lang w:eastAsia="en-US"/>
              </w:rPr>
              <w:t xml:space="preserve"> </w:t>
            </w:r>
            <w:r w:rsidRPr="00C32FE0">
              <w:rPr>
                <w:rFonts w:ascii="Book Antiqua" w:eastAsia="Book Antiqua" w:hAnsi="Book Antiqua" w:cs="Book Antiqua"/>
                <w:bCs/>
                <w:color w:val="000000"/>
              </w:rPr>
              <w:t>10</w:t>
            </w:r>
            <w:r w:rsidRPr="00C32FE0">
              <w:rPr>
                <w:rFonts w:ascii="Book Antiqua" w:eastAsia="Book Antiqua" w:hAnsi="Book Antiqua" w:cs="Book Antiqua"/>
                <w:bCs/>
                <w:color w:val="000000"/>
                <w:vertAlign w:val="superscript"/>
              </w:rPr>
              <w:t>9</w:t>
            </w:r>
            <w:r w:rsidRPr="00C32FE0">
              <w:rPr>
                <w:rFonts w:ascii="Book Antiqua" w:eastAsia="Book Antiqua" w:hAnsi="Book Antiqua" w:cs="Book Antiqua"/>
                <w:bCs/>
                <w:color w:val="000000"/>
              </w:rPr>
              <w:t>/L)</w:t>
            </w:r>
          </w:p>
        </w:tc>
        <w:tc>
          <w:tcPr>
            <w:tcW w:w="960" w:type="dxa"/>
            <w:noWrap/>
          </w:tcPr>
          <w:p w14:paraId="51AFD7DA" w14:textId="4BFF0B97"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61F8A188" w14:textId="30847DC0"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1.00 (0.96</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1.01)</w:t>
            </w:r>
          </w:p>
        </w:tc>
        <w:tc>
          <w:tcPr>
            <w:tcW w:w="1740" w:type="dxa"/>
            <w:noWrap/>
          </w:tcPr>
          <w:p w14:paraId="1A59C85C" w14:textId="72D268DC"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01681EC2" w14:textId="6ECF5DB6"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096D22AB" w14:textId="77777777" w:rsidTr="0013435A">
        <w:trPr>
          <w:trHeight w:val="288"/>
        </w:trPr>
        <w:tc>
          <w:tcPr>
            <w:tcW w:w="2426" w:type="dxa"/>
            <w:noWrap/>
            <w:hideMark/>
          </w:tcPr>
          <w:p w14:paraId="06E3686E"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PT (sec) </w:t>
            </w:r>
          </w:p>
        </w:tc>
        <w:tc>
          <w:tcPr>
            <w:tcW w:w="960" w:type="dxa"/>
            <w:noWrap/>
          </w:tcPr>
          <w:p w14:paraId="5D29FEF7" w14:textId="126C9040"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2F27385D" w14:textId="65D8EC0A"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1.02 (0.95</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1.05)</w:t>
            </w:r>
          </w:p>
        </w:tc>
        <w:tc>
          <w:tcPr>
            <w:tcW w:w="1740" w:type="dxa"/>
            <w:noWrap/>
          </w:tcPr>
          <w:p w14:paraId="0EAA15DD" w14:textId="0D0DAE85"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2E157D1A" w14:textId="244AF0D3"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5537E2F5" w14:textId="77777777" w:rsidTr="0013435A">
        <w:trPr>
          <w:trHeight w:val="288"/>
        </w:trPr>
        <w:tc>
          <w:tcPr>
            <w:tcW w:w="2426" w:type="dxa"/>
            <w:noWrap/>
            <w:hideMark/>
          </w:tcPr>
          <w:p w14:paraId="3AD7B3E4"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PTT (sec)</w:t>
            </w:r>
          </w:p>
        </w:tc>
        <w:tc>
          <w:tcPr>
            <w:tcW w:w="960" w:type="dxa"/>
            <w:noWrap/>
          </w:tcPr>
          <w:p w14:paraId="001D0D65" w14:textId="69E6AC68"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75978DD1" w14:textId="4DE42BCD"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1.12 (0.98</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1.29)</w:t>
            </w:r>
          </w:p>
        </w:tc>
        <w:tc>
          <w:tcPr>
            <w:tcW w:w="1740" w:type="dxa"/>
            <w:noWrap/>
          </w:tcPr>
          <w:p w14:paraId="5228789F" w14:textId="60ECDBB0"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75A850FD" w14:textId="6A05A318"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07539B2B" w14:textId="77777777" w:rsidTr="0013435A">
        <w:trPr>
          <w:trHeight w:val="288"/>
        </w:trPr>
        <w:tc>
          <w:tcPr>
            <w:tcW w:w="2426" w:type="dxa"/>
            <w:noWrap/>
            <w:hideMark/>
          </w:tcPr>
          <w:p w14:paraId="5C0AC451"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INR </w:t>
            </w:r>
          </w:p>
        </w:tc>
        <w:tc>
          <w:tcPr>
            <w:tcW w:w="960" w:type="dxa"/>
            <w:noWrap/>
          </w:tcPr>
          <w:p w14:paraId="241A462C" w14:textId="517104B8"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1F02CB4C" w14:textId="45712E1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0.99 (0.72</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1.38)</w:t>
            </w:r>
          </w:p>
        </w:tc>
        <w:tc>
          <w:tcPr>
            <w:tcW w:w="1740" w:type="dxa"/>
            <w:noWrap/>
          </w:tcPr>
          <w:p w14:paraId="493DD6C2" w14:textId="79B4D1B1"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6464BA80" w14:textId="754EC4C1"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1D7B0C71" w14:textId="77777777" w:rsidTr="0013435A">
        <w:trPr>
          <w:trHeight w:val="288"/>
        </w:trPr>
        <w:tc>
          <w:tcPr>
            <w:tcW w:w="2426" w:type="dxa"/>
            <w:noWrap/>
            <w:hideMark/>
          </w:tcPr>
          <w:p w14:paraId="2D746BDB"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Creatinine (</w:t>
            </w:r>
            <w:proofErr w:type="spellStart"/>
            <w:r w:rsidRPr="00C32FE0">
              <w:rPr>
                <w:rFonts w:ascii="Book Antiqua" w:eastAsia="Book Antiqua" w:hAnsi="Book Antiqua" w:cs="Book Antiqua"/>
                <w:bCs/>
                <w:color w:val="000000"/>
              </w:rPr>
              <w:t>μmol</w:t>
            </w:r>
            <w:proofErr w:type="spellEnd"/>
            <w:r w:rsidRPr="00C32FE0">
              <w:rPr>
                <w:rFonts w:ascii="Book Antiqua" w:eastAsia="Book Antiqua" w:hAnsi="Book Antiqua" w:cs="Book Antiqua"/>
                <w:bCs/>
                <w:color w:val="000000"/>
              </w:rPr>
              <w:t>/L)</w:t>
            </w:r>
          </w:p>
        </w:tc>
        <w:tc>
          <w:tcPr>
            <w:tcW w:w="960" w:type="dxa"/>
            <w:noWrap/>
          </w:tcPr>
          <w:p w14:paraId="665A82FA" w14:textId="77CEF91B"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395FA988" w14:textId="2202014C"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1.00 (0.98</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1.01)</w:t>
            </w:r>
          </w:p>
        </w:tc>
        <w:tc>
          <w:tcPr>
            <w:tcW w:w="1740" w:type="dxa"/>
            <w:noWrap/>
          </w:tcPr>
          <w:p w14:paraId="25F791C9" w14:textId="28DD5C94"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25A09B85" w14:textId="69DF15AC"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36D97511" w14:textId="77777777" w:rsidTr="0013435A">
        <w:trPr>
          <w:trHeight w:val="288"/>
        </w:trPr>
        <w:tc>
          <w:tcPr>
            <w:tcW w:w="2426" w:type="dxa"/>
            <w:noWrap/>
            <w:hideMark/>
          </w:tcPr>
          <w:p w14:paraId="14991DB3"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Albumin (g/L) </w:t>
            </w:r>
          </w:p>
        </w:tc>
        <w:tc>
          <w:tcPr>
            <w:tcW w:w="960" w:type="dxa"/>
            <w:noWrap/>
          </w:tcPr>
          <w:p w14:paraId="51151CEA" w14:textId="5A378116"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32032263" w14:textId="41F88B63"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0.98 (0.90</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1.06)</w:t>
            </w:r>
          </w:p>
        </w:tc>
        <w:tc>
          <w:tcPr>
            <w:tcW w:w="1740" w:type="dxa"/>
            <w:noWrap/>
          </w:tcPr>
          <w:p w14:paraId="3D4B0097" w14:textId="4F35552F"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0162656B" w14:textId="2E4F678A"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669E0D4D" w14:textId="77777777" w:rsidTr="00376E9D">
        <w:trPr>
          <w:trHeight w:val="288"/>
        </w:trPr>
        <w:tc>
          <w:tcPr>
            <w:tcW w:w="2426" w:type="dxa"/>
            <w:noWrap/>
            <w:hideMark/>
          </w:tcPr>
          <w:p w14:paraId="4F6CD3AF" w14:textId="77083971" w:rsidR="00C32FE0" w:rsidRPr="00C32FE0" w:rsidRDefault="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 xml:space="preserve">Total </w:t>
            </w:r>
            <w:r w:rsidR="00E239F3">
              <w:rPr>
                <w:rFonts w:ascii="Book Antiqua" w:eastAsia="Book Antiqua" w:hAnsi="Book Antiqua" w:cs="Book Antiqua"/>
                <w:bCs/>
                <w:color w:val="000000"/>
              </w:rPr>
              <w:t>b</w:t>
            </w:r>
            <w:r w:rsidR="00E239F3" w:rsidRPr="00C32FE0">
              <w:rPr>
                <w:rFonts w:ascii="Book Antiqua" w:eastAsia="Book Antiqua" w:hAnsi="Book Antiqua" w:cs="Book Antiqua"/>
                <w:bCs/>
                <w:color w:val="000000"/>
              </w:rPr>
              <w:t xml:space="preserve">ilirubin </w:t>
            </w:r>
            <w:r w:rsidRPr="00C32FE0">
              <w:rPr>
                <w:rFonts w:ascii="Book Antiqua" w:eastAsia="Book Antiqua" w:hAnsi="Book Antiqua" w:cs="Book Antiqua"/>
                <w:bCs/>
                <w:color w:val="000000"/>
              </w:rPr>
              <w:t>(</w:t>
            </w:r>
            <w:proofErr w:type="spellStart"/>
            <w:r w:rsidRPr="00C32FE0">
              <w:rPr>
                <w:rFonts w:ascii="Book Antiqua" w:eastAsia="Book Antiqua" w:hAnsi="Book Antiqua" w:cs="Book Antiqua"/>
                <w:bCs/>
                <w:color w:val="000000"/>
              </w:rPr>
              <w:t>μmol</w:t>
            </w:r>
            <w:proofErr w:type="spellEnd"/>
            <w:r w:rsidRPr="00C32FE0">
              <w:rPr>
                <w:rFonts w:ascii="Book Antiqua" w:eastAsia="Book Antiqua" w:hAnsi="Book Antiqua" w:cs="Book Antiqua"/>
                <w:bCs/>
                <w:color w:val="000000"/>
              </w:rPr>
              <w:t xml:space="preserve">/L) </w:t>
            </w:r>
          </w:p>
        </w:tc>
        <w:tc>
          <w:tcPr>
            <w:tcW w:w="960" w:type="dxa"/>
            <w:noWrap/>
          </w:tcPr>
          <w:p w14:paraId="1D01C2F5" w14:textId="1A85EB94"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67A0F76F" w14:textId="11909426"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0.99 (0.96</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1.03)</w:t>
            </w:r>
          </w:p>
        </w:tc>
        <w:tc>
          <w:tcPr>
            <w:tcW w:w="1740" w:type="dxa"/>
            <w:noWrap/>
          </w:tcPr>
          <w:p w14:paraId="254153A3" w14:textId="071C6159"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563266C9" w14:textId="504BCDA0"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50190103" w14:textId="77777777" w:rsidTr="00376E9D">
        <w:trPr>
          <w:trHeight w:val="288"/>
        </w:trPr>
        <w:tc>
          <w:tcPr>
            <w:tcW w:w="2426" w:type="dxa"/>
            <w:noWrap/>
            <w:hideMark/>
          </w:tcPr>
          <w:p w14:paraId="58712C78"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ALP (U/L)</w:t>
            </w:r>
          </w:p>
        </w:tc>
        <w:tc>
          <w:tcPr>
            <w:tcW w:w="960" w:type="dxa"/>
            <w:noWrap/>
          </w:tcPr>
          <w:p w14:paraId="08C3EE35" w14:textId="1EAB59B8"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5F962F55" w14:textId="72901F16"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1.05 (0.99</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1.02)</w:t>
            </w:r>
          </w:p>
        </w:tc>
        <w:tc>
          <w:tcPr>
            <w:tcW w:w="1740" w:type="dxa"/>
            <w:noWrap/>
          </w:tcPr>
          <w:p w14:paraId="1FA2C60B" w14:textId="39F8D812"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429458A1" w14:textId="66CF4E39"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58208918" w14:textId="77777777" w:rsidTr="00376E9D">
        <w:trPr>
          <w:trHeight w:val="288"/>
        </w:trPr>
        <w:tc>
          <w:tcPr>
            <w:tcW w:w="2426" w:type="dxa"/>
            <w:noWrap/>
            <w:hideMark/>
          </w:tcPr>
          <w:p w14:paraId="6A48B8D6" w14:textId="77777777"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lastRenderedPageBreak/>
              <w:t>ALT (U/L)</w:t>
            </w:r>
          </w:p>
        </w:tc>
        <w:tc>
          <w:tcPr>
            <w:tcW w:w="960" w:type="dxa"/>
            <w:noWrap/>
          </w:tcPr>
          <w:p w14:paraId="02E7E767" w14:textId="2E9DB03A"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15A4FEFC" w14:textId="1E05926B"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1.01 (1.00</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1.02)</w:t>
            </w:r>
          </w:p>
        </w:tc>
        <w:tc>
          <w:tcPr>
            <w:tcW w:w="1740" w:type="dxa"/>
            <w:noWrap/>
          </w:tcPr>
          <w:p w14:paraId="75D6D599" w14:textId="555ABCC6"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4DCD4D6F" w14:textId="762A71C0" w:rsidR="00C32FE0" w:rsidRPr="00C32FE0" w:rsidRDefault="00C32FE0" w:rsidP="00C32FE0">
            <w:pPr>
              <w:spacing w:line="360" w:lineRule="auto"/>
              <w:jc w:val="both"/>
              <w:rPr>
                <w:rFonts w:ascii="Book Antiqua" w:eastAsia="Book Antiqua" w:hAnsi="Book Antiqua" w:cs="Book Antiqua"/>
                <w:bCs/>
                <w:color w:val="000000"/>
                <w:lang w:val="en-US"/>
              </w:rPr>
            </w:pPr>
          </w:p>
        </w:tc>
      </w:tr>
      <w:tr w:rsidR="00C32FE0" w:rsidRPr="00C32FE0" w14:paraId="63DE92A2" w14:textId="77777777" w:rsidTr="00376E9D">
        <w:trPr>
          <w:trHeight w:val="288"/>
        </w:trPr>
        <w:tc>
          <w:tcPr>
            <w:tcW w:w="2426" w:type="dxa"/>
            <w:noWrap/>
            <w:hideMark/>
          </w:tcPr>
          <w:p w14:paraId="73383B87" w14:textId="77777777" w:rsidR="00C32FE0" w:rsidRPr="00C32FE0" w:rsidRDefault="00C32FE0" w:rsidP="00C32FE0">
            <w:pPr>
              <w:spacing w:line="360" w:lineRule="auto"/>
              <w:jc w:val="both"/>
              <w:rPr>
                <w:rFonts w:ascii="Book Antiqua" w:eastAsia="Book Antiqua" w:hAnsi="Book Antiqua" w:cs="Book Antiqua"/>
                <w:bCs/>
                <w:color w:val="000000"/>
                <w:lang w:val="en-US"/>
              </w:rPr>
            </w:pPr>
            <w:proofErr w:type="spellStart"/>
            <w:r w:rsidRPr="00C32FE0">
              <w:rPr>
                <w:rFonts w:ascii="Book Antiqua" w:eastAsia="Book Antiqua" w:hAnsi="Book Antiqua" w:cs="Book Antiqua"/>
                <w:bCs/>
                <w:color w:val="000000"/>
              </w:rPr>
              <w:t>gGT</w:t>
            </w:r>
            <w:proofErr w:type="spellEnd"/>
            <w:r w:rsidRPr="00C32FE0">
              <w:rPr>
                <w:rFonts w:ascii="Book Antiqua" w:eastAsia="Book Antiqua" w:hAnsi="Book Antiqua" w:cs="Book Antiqua"/>
                <w:bCs/>
                <w:color w:val="000000"/>
              </w:rPr>
              <w:t xml:space="preserve">(U/L) </w:t>
            </w:r>
          </w:p>
        </w:tc>
        <w:tc>
          <w:tcPr>
            <w:tcW w:w="960" w:type="dxa"/>
            <w:noWrap/>
          </w:tcPr>
          <w:p w14:paraId="4F5093C4" w14:textId="727E6660"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6141AB6E" w14:textId="56CEDD6C" w:rsidR="00C32FE0" w:rsidRPr="00C32FE0" w:rsidRDefault="00C32FE0" w:rsidP="00C32FE0">
            <w:pPr>
              <w:spacing w:line="360" w:lineRule="auto"/>
              <w:jc w:val="both"/>
              <w:rPr>
                <w:rFonts w:ascii="Book Antiqua" w:eastAsia="Book Antiqua" w:hAnsi="Book Antiqua" w:cs="Book Antiqua"/>
                <w:bCs/>
                <w:color w:val="000000"/>
                <w:lang w:val="en-US"/>
              </w:rPr>
            </w:pPr>
            <w:r w:rsidRPr="00C32FE0">
              <w:rPr>
                <w:rFonts w:ascii="Book Antiqua" w:eastAsia="Book Antiqua" w:hAnsi="Book Antiqua" w:cs="Book Antiqua"/>
                <w:bCs/>
                <w:color w:val="000000"/>
              </w:rPr>
              <w:t>1.03 (1.00</w:t>
            </w:r>
            <w:r w:rsidR="00E239F3">
              <w:rPr>
                <w:rFonts w:ascii="Book Antiqua" w:eastAsia="Book Antiqua" w:hAnsi="Book Antiqua" w:cs="Book Antiqua"/>
                <w:bCs/>
                <w:color w:val="000000"/>
              </w:rPr>
              <w:t>-</w:t>
            </w:r>
            <w:r w:rsidRPr="00C32FE0">
              <w:rPr>
                <w:rFonts w:ascii="Book Antiqua" w:eastAsia="Book Antiqua" w:hAnsi="Book Antiqua" w:cs="Book Antiqua"/>
                <w:bCs/>
                <w:color w:val="000000"/>
              </w:rPr>
              <w:t>1.06)</w:t>
            </w:r>
          </w:p>
        </w:tc>
        <w:tc>
          <w:tcPr>
            <w:tcW w:w="1740" w:type="dxa"/>
            <w:noWrap/>
          </w:tcPr>
          <w:p w14:paraId="2F5A8403" w14:textId="0E86C2B1" w:rsidR="00C32FE0" w:rsidRPr="00C32FE0"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3E8733E4" w14:textId="1508D2AC" w:rsidR="00C32FE0" w:rsidRPr="00C32FE0" w:rsidRDefault="00C32FE0" w:rsidP="00C32FE0">
            <w:pPr>
              <w:spacing w:line="360" w:lineRule="auto"/>
              <w:jc w:val="both"/>
              <w:rPr>
                <w:rFonts w:ascii="Book Antiqua" w:eastAsia="Book Antiqua" w:hAnsi="Book Antiqua" w:cs="Book Antiqua"/>
                <w:bCs/>
                <w:color w:val="000000"/>
                <w:lang w:val="en-US"/>
              </w:rPr>
            </w:pPr>
          </w:p>
        </w:tc>
      </w:tr>
    </w:tbl>
    <w:p w14:paraId="61AB9E57" w14:textId="1BDF0B14" w:rsidR="00764D1F" w:rsidRPr="00AE55AE" w:rsidRDefault="00525339" w:rsidP="00AE55AE">
      <w:pPr>
        <w:spacing w:line="360" w:lineRule="auto"/>
        <w:jc w:val="both"/>
        <w:rPr>
          <w:rFonts w:ascii="Book Antiqua" w:eastAsiaTheme="minorEastAsia" w:hAnsi="Book Antiqua" w:cs="Book Antiqua"/>
          <w:bCs/>
          <w:color w:val="000000"/>
        </w:rPr>
      </w:pPr>
      <w:r w:rsidRPr="00525339">
        <w:rPr>
          <w:rFonts w:ascii="Book Antiqua" w:eastAsia="Book Antiqua" w:hAnsi="Book Antiqua" w:cs="Book Antiqua"/>
          <w:bCs/>
          <w:color w:val="000000"/>
        </w:rPr>
        <w:t>HCV: Hepatitis C virus</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WBC: White blood cell</w:t>
      </w:r>
      <w:r w:rsidR="00E239F3">
        <w:rPr>
          <w:rFonts w:ascii="Book Antiqua" w:eastAsia="Book Antiqua" w:hAnsi="Book Antiqua" w:cs="Book Antiqua"/>
          <w:bCs/>
          <w:color w:val="000000"/>
        </w:rPr>
        <w:t xml:space="preserve"> count</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USD: Ultrasound-diagnosed</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PT: Prothrombin time</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PTT: Partial thromboplastin time</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INR: International normalized ratio</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ALP: Alkaline phosphatase</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ALT: Alanine aminotransferase</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w:t>
      </w:r>
      <w:proofErr w:type="spellStart"/>
      <w:r w:rsidRPr="00525339">
        <w:rPr>
          <w:rFonts w:ascii="Book Antiqua" w:eastAsia="Book Antiqua" w:hAnsi="Book Antiqua" w:cs="Book Antiqua"/>
          <w:bCs/>
          <w:color w:val="000000"/>
        </w:rPr>
        <w:t>gGT</w:t>
      </w:r>
      <w:proofErr w:type="spellEnd"/>
      <w:r w:rsidRPr="00525339">
        <w:rPr>
          <w:rFonts w:ascii="Book Antiqua" w:eastAsia="Book Antiqua" w:hAnsi="Book Antiqua" w:cs="Book Antiqua"/>
          <w:bCs/>
          <w:color w:val="000000"/>
        </w:rPr>
        <w:t>: Gamma-glutamyl transpeptidase</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SVR: Sustained virologic response</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95%CI: 95% confidence interval</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OR: Odds ratio</w:t>
      </w:r>
      <w:r>
        <w:rPr>
          <w:rFonts w:ascii="Book Antiqua" w:eastAsia="Book Antiqua" w:hAnsi="Book Antiqua" w:cs="Book Antiqua"/>
          <w:bCs/>
          <w:color w:val="000000"/>
        </w:rPr>
        <w:t>.</w:t>
      </w:r>
      <w:r w:rsidRPr="00525339">
        <w:rPr>
          <w:rFonts w:ascii="Book Antiqua" w:eastAsia="Book Antiqua" w:hAnsi="Book Antiqua" w:cs="Book Antiqua"/>
          <w:bCs/>
          <w:color w:val="000000"/>
        </w:rPr>
        <w:t xml:space="preserve"> </w:t>
      </w:r>
    </w:p>
    <w:p w14:paraId="1D3ED7B7" w14:textId="77777777" w:rsidR="005728D8" w:rsidRDefault="005728D8">
      <w:pPr>
        <w:rPr>
          <w:rFonts w:ascii="Book Antiqua" w:hAnsi="Book Antiqua" w:cstheme="minorHAnsi"/>
          <w:b/>
          <w:bCs/>
          <w:sz w:val="22"/>
          <w:szCs w:val="22"/>
        </w:rPr>
      </w:pPr>
      <w:r>
        <w:rPr>
          <w:rFonts w:ascii="Book Antiqua" w:hAnsi="Book Antiqua" w:cstheme="minorHAnsi"/>
          <w:b/>
          <w:bCs/>
          <w:sz w:val="22"/>
          <w:szCs w:val="22"/>
        </w:rPr>
        <w:br w:type="page"/>
      </w:r>
    </w:p>
    <w:p w14:paraId="1135B5E3" w14:textId="0CBC6415" w:rsidR="00764D1F" w:rsidRPr="00E239F3" w:rsidRDefault="00633DC0" w:rsidP="00633DC0">
      <w:pPr>
        <w:spacing w:line="360" w:lineRule="auto"/>
        <w:rPr>
          <w:rFonts w:ascii="Book Antiqua" w:hAnsi="Book Antiqua"/>
          <w:b/>
          <w:bCs/>
        </w:rPr>
      </w:pPr>
      <w:r w:rsidRPr="000E3BAD">
        <w:rPr>
          <w:rFonts w:ascii="Book Antiqua" w:hAnsi="Book Antiqua" w:cstheme="minorHAnsi"/>
          <w:b/>
          <w:bCs/>
        </w:rPr>
        <w:lastRenderedPageBreak/>
        <w:t>Table 3</w:t>
      </w:r>
      <w:r w:rsidR="00F510FA" w:rsidRPr="000E3BAD">
        <w:rPr>
          <w:rFonts w:ascii="Book Antiqua" w:hAnsi="Book Antiqua" w:cstheme="minorHAnsi"/>
          <w:b/>
          <w:bCs/>
        </w:rPr>
        <w:t xml:space="preserve"> </w:t>
      </w:r>
      <w:r w:rsidRPr="000E3BAD">
        <w:rPr>
          <w:rFonts w:ascii="Book Antiqua" w:hAnsi="Book Antiqua" w:cstheme="minorHAnsi"/>
          <w:b/>
          <w:bCs/>
        </w:rPr>
        <w:t>Predictors of not achieving sustained virologic response in patients receiving only sofosbuvir-based therapy</w:t>
      </w:r>
      <w:r w:rsidR="00E239F3">
        <w:rPr>
          <w:rFonts w:ascii="Book Antiqua" w:hAnsi="Book Antiqua" w:cstheme="minorHAnsi"/>
          <w:b/>
          <w:bCs/>
        </w:rPr>
        <w:t xml:space="preserve"> identified</w:t>
      </w:r>
      <w:r w:rsidRPr="000E3BAD">
        <w:rPr>
          <w:rFonts w:ascii="Book Antiqua" w:hAnsi="Book Antiqua" w:cstheme="minorHAnsi"/>
          <w:b/>
          <w:bCs/>
        </w:rPr>
        <w:t xml:space="preserve"> using a multivariable regression model</w:t>
      </w:r>
      <w:r w:rsidR="00E239F3">
        <w:rPr>
          <w:rFonts w:ascii="Book Antiqua" w:hAnsi="Book Antiqua" w:cstheme="minorHAnsi"/>
          <w:b/>
          <w:bCs/>
        </w:rPr>
        <w:t xml:space="preserve">, </w:t>
      </w:r>
      <w:r w:rsidRPr="000E3BAD">
        <w:rPr>
          <w:rFonts w:ascii="Book Antiqua" w:hAnsi="Book Antiqua" w:cstheme="minorHAnsi"/>
          <w:b/>
          <w:bCs/>
          <w:i/>
          <w:iCs/>
        </w:rPr>
        <w:t>n</w:t>
      </w:r>
      <w:r w:rsidRPr="000E3BAD">
        <w:rPr>
          <w:rFonts w:ascii="Book Antiqua" w:hAnsi="Book Antiqua" w:cstheme="minorHAnsi"/>
          <w:b/>
          <w:bCs/>
        </w:rPr>
        <w:t xml:space="preserve"> = 223</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960"/>
        <w:gridCol w:w="1697"/>
        <w:gridCol w:w="1697"/>
        <w:gridCol w:w="1229"/>
      </w:tblGrid>
      <w:tr w:rsidR="00F0611A" w:rsidRPr="00F0611A" w14:paraId="14B13FFC" w14:textId="77777777" w:rsidTr="009C5375">
        <w:trPr>
          <w:trHeight w:val="300"/>
        </w:trPr>
        <w:tc>
          <w:tcPr>
            <w:tcW w:w="2406" w:type="dxa"/>
            <w:tcBorders>
              <w:top w:val="single" w:sz="4" w:space="0" w:color="auto"/>
              <w:bottom w:val="single" w:sz="4" w:space="0" w:color="auto"/>
            </w:tcBorders>
            <w:noWrap/>
            <w:hideMark/>
          </w:tcPr>
          <w:p w14:paraId="4A875DBB" w14:textId="77777777" w:rsidR="00F0611A" w:rsidRPr="00F0611A" w:rsidRDefault="00F0611A" w:rsidP="00B66497">
            <w:pPr>
              <w:spacing w:line="360" w:lineRule="auto"/>
              <w:rPr>
                <w:rFonts w:ascii="Book Antiqua" w:hAnsi="Book Antiqua"/>
                <w:b/>
                <w:bCs/>
                <w:lang w:val="en-US"/>
              </w:rPr>
            </w:pPr>
            <w:r w:rsidRPr="00F0611A">
              <w:rPr>
                <w:rFonts w:ascii="Book Antiqua" w:hAnsi="Book Antiqua"/>
                <w:b/>
                <w:bCs/>
              </w:rPr>
              <w:t xml:space="preserve">Variable </w:t>
            </w:r>
          </w:p>
        </w:tc>
        <w:tc>
          <w:tcPr>
            <w:tcW w:w="960" w:type="dxa"/>
            <w:tcBorders>
              <w:top w:val="single" w:sz="4" w:space="0" w:color="auto"/>
              <w:bottom w:val="single" w:sz="4" w:space="0" w:color="auto"/>
            </w:tcBorders>
            <w:noWrap/>
            <w:hideMark/>
          </w:tcPr>
          <w:p w14:paraId="4623A267" w14:textId="77777777" w:rsidR="00F0611A" w:rsidRPr="00F0611A" w:rsidRDefault="00F0611A" w:rsidP="00B66497">
            <w:pPr>
              <w:spacing w:line="360" w:lineRule="auto"/>
              <w:rPr>
                <w:rFonts w:ascii="Book Antiqua" w:hAnsi="Book Antiqua"/>
                <w:b/>
                <w:bCs/>
                <w:lang w:val="en-US"/>
              </w:rPr>
            </w:pPr>
            <w:r w:rsidRPr="00F0611A">
              <w:rPr>
                <w:rFonts w:ascii="Book Antiqua" w:hAnsi="Book Antiqua"/>
                <w:b/>
                <w:bCs/>
              </w:rPr>
              <w:t xml:space="preserve">No SVR, </w:t>
            </w:r>
            <w:r w:rsidRPr="00F0611A">
              <w:rPr>
                <w:rFonts w:ascii="Book Antiqua" w:hAnsi="Book Antiqua"/>
                <w:b/>
                <w:bCs/>
                <w:i/>
                <w:iCs/>
              </w:rPr>
              <w:t>n</w:t>
            </w:r>
            <w:r w:rsidRPr="00F0611A">
              <w:rPr>
                <w:rFonts w:ascii="Book Antiqua" w:hAnsi="Book Antiqua"/>
                <w:b/>
                <w:bCs/>
              </w:rPr>
              <w:t xml:space="preserve"> (%)</w:t>
            </w:r>
          </w:p>
        </w:tc>
        <w:tc>
          <w:tcPr>
            <w:tcW w:w="1697" w:type="dxa"/>
            <w:tcBorders>
              <w:top w:val="single" w:sz="4" w:space="0" w:color="auto"/>
              <w:bottom w:val="single" w:sz="4" w:space="0" w:color="auto"/>
            </w:tcBorders>
            <w:noWrap/>
            <w:hideMark/>
          </w:tcPr>
          <w:p w14:paraId="601A3098" w14:textId="77777777" w:rsidR="00F0611A" w:rsidRPr="00F0611A" w:rsidRDefault="00F0611A" w:rsidP="00B66497">
            <w:pPr>
              <w:spacing w:line="360" w:lineRule="auto"/>
              <w:rPr>
                <w:rFonts w:ascii="Book Antiqua" w:hAnsi="Book Antiqua"/>
                <w:b/>
                <w:bCs/>
                <w:lang w:val="en-US"/>
              </w:rPr>
            </w:pPr>
            <w:r w:rsidRPr="00F0611A">
              <w:rPr>
                <w:rFonts w:ascii="Book Antiqua" w:hAnsi="Book Antiqua"/>
                <w:b/>
                <w:bCs/>
              </w:rPr>
              <w:t>Crude OR (95%CI)</w:t>
            </w:r>
          </w:p>
        </w:tc>
        <w:tc>
          <w:tcPr>
            <w:tcW w:w="1697" w:type="dxa"/>
            <w:tcBorders>
              <w:top w:val="single" w:sz="4" w:space="0" w:color="auto"/>
              <w:bottom w:val="single" w:sz="4" w:space="0" w:color="auto"/>
            </w:tcBorders>
            <w:noWrap/>
            <w:hideMark/>
          </w:tcPr>
          <w:p w14:paraId="67C715A0" w14:textId="77777777" w:rsidR="00F0611A" w:rsidRPr="00F0611A" w:rsidRDefault="00F0611A" w:rsidP="00B66497">
            <w:pPr>
              <w:spacing w:line="360" w:lineRule="auto"/>
              <w:rPr>
                <w:rFonts w:ascii="Book Antiqua" w:hAnsi="Book Antiqua"/>
                <w:b/>
                <w:bCs/>
                <w:lang w:val="en-US"/>
              </w:rPr>
            </w:pPr>
            <w:r w:rsidRPr="00F0611A">
              <w:rPr>
                <w:rFonts w:ascii="Book Antiqua" w:hAnsi="Book Antiqua"/>
                <w:b/>
                <w:bCs/>
              </w:rPr>
              <w:t>Adjusted OR (95%CI)</w:t>
            </w:r>
          </w:p>
        </w:tc>
        <w:tc>
          <w:tcPr>
            <w:tcW w:w="1229" w:type="dxa"/>
            <w:tcBorders>
              <w:top w:val="single" w:sz="4" w:space="0" w:color="auto"/>
              <w:bottom w:val="single" w:sz="4" w:space="0" w:color="auto"/>
            </w:tcBorders>
            <w:noWrap/>
            <w:hideMark/>
          </w:tcPr>
          <w:p w14:paraId="5B95963B" w14:textId="77777777" w:rsidR="00F0611A" w:rsidRPr="00F0611A" w:rsidRDefault="00F0611A" w:rsidP="00B66497">
            <w:pPr>
              <w:spacing w:line="360" w:lineRule="auto"/>
              <w:rPr>
                <w:rFonts w:ascii="Book Antiqua" w:hAnsi="Book Antiqua"/>
                <w:b/>
                <w:bCs/>
                <w:lang w:val="en-US"/>
              </w:rPr>
            </w:pPr>
            <w:r w:rsidRPr="00F0611A">
              <w:rPr>
                <w:rFonts w:ascii="Book Antiqua" w:hAnsi="Book Antiqua"/>
                <w:b/>
                <w:bCs/>
              </w:rPr>
              <w:t xml:space="preserve">Adjusted </w:t>
            </w:r>
            <w:r w:rsidRPr="009C5375">
              <w:rPr>
                <w:rFonts w:ascii="Book Antiqua" w:hAnsi="Book Antiqua"/>
                <w:b/>
                <w:bCs/>
                <w:i/>
                <w:iCs/>
              </w:rPr>
              <w:t>P</w:t>
            </w:r>
          </w:p>
        </w:tc>
      </w:tr>
      <w:tr w:rsidR="00F0611A" w:rsidRPr="00F0611A" w14:paraId="35FAE887" w14:textId="77777777" w:rsidTr="009C5375">
        <w:trPr>
          <w:trHeight w:val="300"/>
        </w:trPr>
        <w:tc>
          <w:tcPr>
            <w:tcW w:w="2406" w:type="dxa"/>
            <w:tcBorders>
              <w:top w:val="single" w:sz="4" w:space="0" w:color="auto"/>
            </w:tcBorders>
            <w:noWrap/>
            <w:hideMark/>
          </w:tcPr>
          <w:p w14:paraId="6EF06542" w14:textId="5AD94CDE" w:rsidR="00F0611A" w:rsidRPr="00F0611A" w:rsidRDefault="00F0611A" w:rsidP="00B66497">
            <w:pPr>
              <w:spacing w:line="360" w:lineRule="auto"/>
              <w:rPr>
                <w:rFonts w:ascii="Book Antiqua" w:hAnsi="Book Antiqua"/>
                <w:lang w:val="en-US"/>
              </w:rPr>
            </w:pPr>
            <w:r w:rsidRPr="00F0611A">
              <w:rPr>
                <w:rFonts w:ascii="Book Antiqua" w:hAnsi="Book Antiqua"/>
              </w:rPr>
              <w:t>Age (</w:t>
            </w:r>
            <w:proofErr w:type="spellStart"/>
            <w:r w:rsidRPr="00F0611A">
              <w:rPr>
                <w:rFonts w:ascii="Book Antiqua" w:hAnsi="Book Antiqua"/>
              </w:rPr>
              <w:t>y</w:t>
            </w:r>
            <w:r>
              <w:rPr>
                <w:rFonts w:ascii="Book Antiqua" w:hAnsi="Book Antiqua"/>
              </w:rPr>
              <w:t>r</w:t>
            </w:r>
            <w:proofErr w:type="spellEnd"/>
            <w:r w:rsidRPr="00F0611A">
              <w:rPr>
                <w:rFonts w:ascii="Book Antiqua" w:hAnsi="Book Antiqua"/>
              </w:rPr>
              <w:t xml:space="preserve">) </w:t>
            </w:r>
          </w:p>
        </w:tc>
        <w:tc>
          <w:tcPr>
            <w:tcW w:w="960" w:type="dxa"/>
            <w:tcBorders>
              <w:top w:val="single" w:sz="4" w:space="0" w:color="auto"/>
            </w:tcBorders>
            <w:noWrap/>
            <w:hideMark/>
          </w:tcPr>
          <w:p w14:paraId="17699675"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tcBorders>
              <w:top w:val="single" w:sz="4" w:space="0" w:color="auto"/>
            </w:tcBorders>
            <w:noWrap/>
            <w:hideMark/>
          </w:tcPr>
          <w:p w14:paraId="48BDB52F"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tcBorders>
              <w:top w:val="single" w:sz="4" w:space="0" w:color="auto"/>
            </w:tcBorders>
            <w:noWrap/>
            <w:hideMark/>
          </w:tcPr>
          <w:p w14:paraId="30DCAC22"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229" w:type="dxa"/>
            <w:tcBorders>
              <w:top w:val="single" w:sz="4" w:space="0" w:color="auto"/>
            </w:tcBorders>
            <w:noWrap/>
            <w:hideMark/>
          </w:tcPr>
          <w:p w14:paraId="1CC468F3"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45DDAE37" w14:textId="77777777" w:rsidTr="009C5375">
        <w:trPr>
          <w:trHeight w:val="300"/>
        </w:trPr>
        <w:tc>
          <w:tcPr>
            <w:tcW w:w="2406" w:type="dxa"/>
            <w:noWrap/>
            <w:hideMark/>
          </w:tcPr>
          <w:p w14:paraId="75B749FF"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&lt; 40 </w:t>
            </w:r>
          </w:p>
        </w:tc>
        <w:tc>
          <w:tcPr>
            <w:tcW w:w="960" w:type="dxa"/>
            <w:noWrap/>
            <w:hideMark/>
          </w:tcPr>
          <w:p w14:paraId="139EBC5E" w14:textId="77777777" w:rsidR="00F0611A" w:rsidRPr="00F0611A" w:rsidRDefault="00F0611A" w:rsidP="00B66497">
            <w:pPr>
              <w:spacing w:line="360" w:lineRule="auto"/>
              <w:rPr>
                <w:rFonts w:ascii="Book Antiqua" w:hAnsi="Book Antiqua"/>
                <w:lang w:val="en-US"/>
              </w:rPr>
            </w:pPr>
            <w:r w:rsidRPr="00F0611A">
              <w:rPr>
                <w:rFonts w:ascii="Book Antiqua" w:hAnsi="Book Antiqua"/>
              </w:rPr>
              <w:t>5 (7.5)</w:t>
            </w:r>
          </w:p>
        </w:tc>
        <w:tc>
          <w:tcPr>
            <w:tcW w:w="1697" w:type="dxa"/>
            <w:noWrap/>
            <w:hideMark/>
          </w:tcPr>
          <w:p w14:paraId="4BAD1806"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697" w:type="dxa"/>
            <w:noWrap/>
            <w:hideMark/>
          </w:tcPr>
          <w:p w14:paraId="4A7F68A8"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229" w:type="dxa"/>
            <w:noWrap/>
            <w:hideMark/>
          </w:tcPr>
          <w:p w14:paraId="14DEE401"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27D27304" w14:textId="77777777" w:rsidTr="009C5375">
        <w:trPr>
          <w:trHeight w:val="300"/>
        </w:trPr>
        <w:tc>
          <w:tcPr>
            <w:tcW w:w="2406" w:type="dxa"/>
            <w:noWrap/>
            <w:hideMark/>
          </w:tcPr>
          <w:p w14:paraId="64714221" w14:textId="325821CB" w:rsidR="00F0611A" w:rsidRPr="00F0611A" w:rsidRDefault="00F0611A" w:rsidP="00B66497">
            <w:pPr>
              <w:spacing w:line="360" w:lineRule="auto"/>
              <w:rPr>
                <w:rFonts w:ascii="Book Antiqua" w:hAnsi="Book Antiqua"/>
                <w:lang w:val="en-US"/>
              </w:rPr>
            </w:pPr>
            <w:r w:rsidRPr="00F0611A">
              <w:rPr>
                <w:rFonts w:ascii="Book Antiqua" w:hAnsi="Book Antiqua"/>
              </w:rPr>
              <w:t xml:space="preserve">     40</w:t>
            </w:r>
            <w:r w:rsidR="00E239F3">
              <w:rPr>
                <w:rFonts w:ascii="Book Antiqua" w:eastAsia="Book Antiqua" w:hAnsi="Book Antiqua" w:cs="Book Antiqua"/>
                <w:bCs/>
                <w:color w:val="000000"/>
              </w:rPr>
              <w:t>-</w:t>
            </w:r>
            <w:r w:rsidRPr="00F0611A">
              <w:rPr>
                <w:rFonts w:ascii="Book Antiqua" w:hAnsi="Book Antiqua"/>
              </w:rPr>
              <w:t>65</w:t>
            </w:r>
          </w:p>
        </w:tc>
        <w:tc>
          <w:tcPr>
            <w:tcW w:w="960" w:type="dxa"/>
            <w:noWrap/>
            <w:hideMark/>
          </w:tcPr>
          <w:p w14:paraId="6802D722" w14:textId="77777777" w:rsidR="00F0611A" w:rsidRPr="00F0611A" w:rsidRDefault="00F0611A" w:rsidP="00B66497">
            <w:pPr>
              <w:spacing w:line="360" w:lineRule="auto"/>
              <w:rPr>
                <w:rFonts w:ascii="Book Antiqua" w:hAnsi="Book Antiqua"/>
                <w:lang w:val="en-US"/>
              </w:rPr>
            </w:pPr>
            <w:r w:rsidRPr="00F0611A">
              <w:rPr>
                <w:rFonts w:ascii="Book Antiqua" w:hAnsi="Book Antiqua"/>
              </w:rPr>
              <w:t>6 (4.5)</w:t>
            </w:r>
          </w:p>
        </w:tc>
        <w:tc>
          <w:tcPr>
            <w:tcW w:w="1697" w:type="dxa"/>
            <w:noWrap/>
            <w:hideMark/>
          </w:tcPr>
          <w:p w14:paraId="500429D0" w14:textId="7A152A01" w:rsidR="00F0611A" w:rsidRPr="00F0611A" w:rsidRDefault="00F0611A" w:rsidP="00B66497">
            <w:pPr>
              <w:spacing w:line="360" w:lineRule="auto"/>
              <w:rPr>
                <w:rFonts w:ascii="Book Antiqua" w:hAnsi="Book Antiqua"/>
                <w:lang w:val="en-US"/>
              </w:rPr>
            </w:pPr>
            <w:r w:rsidRPr="00F0611A">
              <w:rPr>
                <w:rFonts w:ascii="Book Antiqua" w:hAnsi="Book Antiqua"/>
              </w:rPr>
              <w:t>0.58 (0.17</w:t>
            </w:r>
            <w:r w:rsidR="00E239F3">
              <w:rPr>
                <w:rFonts w:ascii="Book Antiqua" w:eastAsia="Book Antiqua" w:hAnsi="Book Antiqua" w:cs="Book Antiqua"/>
                <w:bCs/>
                <w:color w:val="000000"/>
              </w:rPr>
              <w:t>-</w:t>
            </w:r>
            <w:r w:rsidRPr="00F0611A">
              <w:rPr>
                <w:rFonts w:ascii="Book Antiqua" w:hAnsi="Book Antiqua"/>
              </w:rPr>
              <w:t>1.98)</w:t>
            </w:r>
          </w:p>
        </w:tc>
        <w:tc>
          <w:tcPr>
            <w:tcW w:w="1697" w:type="dxa"/>
            <w:noWrap/>
            <w:hideMark/>
          </w:tcPr>
          <w:p w14:paraId="4AC4F112" w14:textId="18F97096" w:rsidR="00F0611A" w:rsidRPr="00F0611A" w:rsidRDefault="00F0611A" w:rsidP="00B66497">
            <w:pPr>
              <w:spacing w:line="360" w:lineRule="auto"/>
              <w:rPr>
                <w:rFonts w:ascii="Book Antiqua" w:hAnsi="Book Antiqua"/>
                <w:lang w:val="en-US"/>
              </w:rPr>
            </w:pPr>
            <w:r w:rsidRPr="00F0611A">
              <w:rPr>
                <w:rFonts w:ascii="Book Antiqua" w:hAnsi="Book Antiqua"/>
              </w:rPr>
              <w:t>0.30 (0.07</w:t>
            </w:r>
            <w:r w:rsidR="00E239F3">
              <w:rPr>
                <w:rFonts w:ascii="Book Antiqua" w:eastAsia="Book Antiqua" w:hAnsi="Book Antiqua" w:cs="Book Antiqua"/>
                <w:bCs/>
                <w:color w:val="000000"/>
              </w:rPr>
              <w:t>-</w:t>
            </w:r>
            <w:r w:rsidRPr="00F0611A">
              <w:rPr>
                <w:rFonts w:ascii="Book Antiqua" w:hAnsi="Book Antiqua"/>
              </w:rPr>
              <w:t>1.35)</w:t>
            </w:r>
          </w:p>
        </w:tc>
        <w:tc>
          <w:tcPr>
            <w:tcW w:w="1229" w:type="dxa"/>
            <w:noWrap/>
            <w:hideMark/>
          </w:tcPr>
          <w:p w14:paraId="00611796" w14:textId="77777777" w:rsidR="00F0611A" w:rsidRPr="00F0611A" w:rsidRDefault="00F0611A" w:rsidP="00B66497">
            <w:pPr>
              <w:spacing w:line="360" w:lineRule="auto"/>
              <w:rPr>
                <w:rFonts w:ascii="Book Antiqua" w:hAnsi="Book Antiqua"/>
                <w:lang w:val="en-US"/>
              </w:rPr>
            </w:pPr>
            <w:r w:rsidRPr="00F0611A">
              <w:rPr>
                <w:rFonts w:ascii="Book Antiqua" w:hAnsi="Book Antiqua"/>
              </w:rPr>
              <w:t>0.12</w:t>
            </w:r>
          </w:p>
        </w:tc>
      </w:tr>
      <w:tr w:rsidR="00F0611A" w:rsidRPr="00F0611A" w14:paraId="0165820F" w14:textId="77777777" w:rsidTr="009C5375">
        <w:trPr>
          <w:trHeight w:val="300"/>
        </w:trPr>
        <w:tc>
          <w:tcPr>
            <w:tcW w:w="2406" w:type="dxa"/>
            <w:noWrap/>
            <w:hideMark/>
          </w:tcPr>
          <w:p w14:paraId="4F9329A9"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&gt; 65</w:t>
            </w:r>
          </w:p>
        </w:tc>
        <w:tc>
          <w:tcPr>
            <w:tcW w:w="960" w:type="dxa"/>
            <w:noWrap/>
            <w:hideMark/>
          </w:tcPr>
          <w:p w14:paraId="5BB20C03" w14:textId="77777777" w:rsidR="00F0611A" w:rsidRPr="00F0611A" w:rsidRDefault="00F0611A" w:rsidP="00B66497">
            <w:pPr>
              <w:spacing w:line="360" w:lineRule="auto"/>
              <w:rPr>
                <w:rFonts w:ascii="Book Antiqua" w:hAnsi="Book Antiqua"/>
                <w:lang w:val="en-US"/>
              </w:rPr>
            </w:pPr>
            <w:r w:rsidRPr="00F0611A">
              <w:rPr>
                <w:rFonts w:ascii="Book Antiqua" w:hAnsi="Book Antiqua"/>
              </w:rPr>
              <w:t>20 (9.1)</w:t>
            </w:r>
          </w:p>
        </w:tc>
        <w:tc>
          <w:tcPr>
            <w:tcW w:w="1697" w:type="dxa"/>
            <w:noWrap/>
            <w:hideMark/>
          </w:tcPr>
          <w:p w14:paraId="5883C434" w14:textId="3460E6A9" w:rsidR="00F0611A" w:rsidRPr="00F0611A" w:rsidRDefault="00F0611A" w:rsidP="00B66497">
            <w:pPr>
              <w:spacing w:line="360" w:lineRule="auto"/>
              <w:rPr>
                <w:rFonts w:ascii="Book Antiqua" w:hAnsi="Book Antiqua"/>
                <w:lang w:val="en-US"/>
              </w:rPr>
            </w:pPr>
            <w:r w:rsidRPr="00F0611A">
              <w:rPr>
                <w:rFonts w:ascii="Book Antiqua" w:hAnsi="Book Antiqua"/>
              </w:rPr>
              <w:t>1.24 (0.22</w:t>
            </w:r>
            <w:r w:rsidR="00E239F3">
              <w:rPr>
                <w:rFonts w:ascii="Book Antiqua" w:eastAsia="Book Antiqua" w:hAnsi="Book Antiqua" w:cs="Book Antiqua"/>
                <w:bCs/>
                <w:color w:val="000000"/>
              </w:rPr>
              <w:t>-</w:t>
            </w:r>
            <w:r w:rsidRPr="00F0611A">
              <w:rPr>
                <w:rFonts w:ascii="Book Antiqua" w:hAnsi="Book Antiqua"/>
              </w:rPr>
              <w:t>6.89)</w:t>
            </w:r>
          </w:p>
        </w:tc>
        <w:tc>
          <w:tcPr>
            <w:tcW w:w="1697" w:type="dxa"/>
            <w:noWrap/>
            <w:hideMark/>
          </w:tcPr>
          <w:p w14:paraId="520AD50F" w14:textId="047DB5C5" w:rsidR="00F0611A" w:rsidRPr="00F0611A" w:rsidRDefault="00F0611A" w:rsidP="00B66497">
            <w:pPr>
              <w:spacing w:line="360" w:lineRule="auto"/>
              <w:rPr>
                <w:rFonts w:ascii="Book Antiqua" w:hAnsi="Book Antiqua"/>
                <w:lang w:val="en-US"/>
              </w:rPr>
            </w:pPr>
            <w:r w:rsidRPr="00F0611A">
              <w:rPr>
                <w:rFonts w:ascii="Book Antiqua" w:hAnsi="Book Antiqua"/>
              </w:rPr>
              <w:t>0.69 (0.08</w:t>
            </w:r>
            <w:r w:rsidR="00E239F3">
              <w:rPr>
                <w:rFonts w:ascii="Book Antiqua" w:eastAsia="Book Antiqua" w:hAnsi="Book Antiqua" w:cs="Book Antiqua"/>
                <w:bCs/>
                <w:color w:val="000000"/>
              </w:rPr>
              <w:t>-</w:t>
            </w:r>
            <w:r w:rsidRPr="00F0611A">
              <w:rPr>
                <w:rFonts w:ascii="Book Antiqua" w:hAnsi="Book Antiqua"/>
              </w:rPr>
              <w:t>5.81)</w:t>
            </w:r>
          </w:p>
        </w:tc>
        <w:tc>
          <w:tcPr>
            <w:tcW w:w="1229" w:type="dxa"/>
            <w:noWrap/>
            <w:hideMark/>
          </w:tcPr>
          <w:p w14:paraId="049C75F2" w14:textId="77777777" w:rsidR="00F0611A" w:rsidRPr="00F0611A" w:rsidRDefault="00F0611A" w:rsidP="00B66497">
            <w:pPr>
              <w:spacing w:line="360" w:lineRule="auto"/>
              <w:rPr>
                <w:rFonts w:ascii="Book Antiqua" w:hAnsi="Book Antiqua"/>
                <w:lang w:val="en-US"/>
              </w:rPr>
            </w:pPr>
            <w:r w:rsidRPr="00F0611A">
              <w:rPr>
                <w:rFonts w:ascii="Book Antiqua" w:hAnsi="Book Antiqua"/>
              </w:rPr>
              <w:t>0.73</w:t>
            </w:r>
          </w:p>
        </w:tc>
      </w:tr>
      <w:tr w:rsidR="00F0611A" w:rsidRPr="00F0611A" w14:paraId="3C368520" w14:textId="77777777" w:rsidTr="009C5375">
        <w:trPr>
          <w:trHeight w:val="300"/>
        </w:trPr>
        <w:tc>
          <w:tcPr>
            <w:tcW w:w="2406" w:type="dxa"/>
            <w:noWrap/>
            <w:hideMark/>
          </w:tcPr>
          <w:p w14:paraId="2E3B3551" w14:textId="77777777" w:rsidR="00F0611A" w:rsidRPr="00F0611A" w:rsidRDefault="00F0611A" w:rsidP="00B66497">
            <w:pPr>
              <w:spacing w:line="360" w:lineRule="auto"/>
              <w:rPr>
                <w:rFonts w:ascii="Book Antiqua" w:hAnsi="Book Antiqua"/>
                <w:lang w:val="en-US"/>
              </w:rPr>
            </w:pPr>
            <w:r w:rsidRPr="00F0611A">
              <w:rPr>
                <w:rFonts w:ascii="Book Antiqua" w:hAnsi="Book Antiqua"/>
              </w:rPr>
              <w:t>Sex</w:t>
            </w:r>
          </w:p>
        </w:tc>
        <w:tc>
          <w:tcPr>
            <w:tcW w:w="960" w:type="dxa"/>
            <w:noWrap/>
            <w:hideMark/>
          </w:tcPr>
          <w:p w14:paraId="3079434A"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noWrap/>
            <w:hideMark/>
          </w:tcPr>
          <w:p w14:paraId="37172B36"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noWrap/>
            <w:hideMark/>
          </w:tcPr>
          <w:p w14:paraId="0EE19717"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229" w:type="dxa"/>
            <w:noWrap/>
            <w:hideMark/>
          </w:tcPr>
          <w:p w14:paraId="7F6E0EB0"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4E72338F" w14:textId="77777777" w:rsidTr="009C5375">
        <w:trPr>
          <w:trHeight w:val="300"/>
        </w:trPr>
        <w:tc>
          <w:tcPr>
            <w:tcW w:w="2406" w:type="dxa"/>
            <w:noWrap/>
            <w:hideMark/>
          </w:tcPr>
          <w:p w14:paraId="129DFAF6"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Female</w:t>
            </w:r>
          </w:p>
        </w:tc>
        <w:tc>
          <w:tcPr>
            <w:tcW w:w="960" w:type="dxa"/>
            <w:noWrap/>
            <w:hideMark/>
          </w:tcPr>
          <w:p w14:paraId="51B17D24" w14:textId="77777777" w:rsidR="00F0611A" w:rsidRPr="00F0611A" w:rsidRDefault="00F0611A" w:rsidP="00B66497">
            <w:pPr>
              <w:spacing w:line="360" w:lineRule="auto"/>
              <w:rPr>
                <w:rFonts w:ascii="Book Antiqua" w:hAnsi="Book Antiqua"/>
                <w:lang w:val="en-US"/>
              </w:rPr>
            </w:pPr>
            <w:r w:rsidRPr="00F0611A">
              <w:rPr>
                <w:rFonts w:ascii="Book Antiqua" w:hAnsi="Book Antiqua"/>
              </w:rPr>
              <w:t>4 (4.3)</w:t>
            </w:r>
          </w:p>
        </w:tc>
        <w:tc>
          <w:tcPr>
            <w:tcW w:w="1697" w:type="dxa"/>
            <w:noWrap/>
            <w:hideMark/>
          </w:tcPr>
          <w:p w14:paraId="211ABCC0"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697" w:type="dxa"/>
            <w:noWrap/>
            <w:hideMark/>
          </w:tcPr>
          <w:p w14:paraId="19C7D018"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229" w:type="dxa"/>
            <w:noWrap/>
            <w:hideMark/>
          </w:tcPr>
          <w:p w14:paraId="2186E0FE"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1A515EE3" w14:textId="77777777" w:rsidTr="009C5375">
        <w:trPr>
          <w:trHeight w:val="300"/>
        </w:trPr>
        <w:tc>
          <w:tcPr>
            <w:tcW w:w="2406" w:type="dxa"/>
            <w:noWrap/>
            <w:hideMark/>
          </w:tcPr>
          <w:p w14:paraId="0E30D323"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Male</w:t>
            </w:r>
          </w:p>
        </w:tc>
        <w:tc>
          <w:tcPr>
            <w:tcW w:w="960" w:type="dxa"/>
            <w:noWrap/>
            <w:hideMark/>
          </w:tcPr>
          <w:p w14:paraId="0220A58F" w14:textId="77777777" w:rsidR="00F0611A" w:rsidRPr="00F0611A" w:rsidRDefault="00F0611A" w:rsidP="00B66497">
            <w:pPr>
              <w:spacing w:line="360" w:lineRule="auto"/>
              <w:rPr>
                <w:rFonts w:ascii="Book Antiqua" w:hAnsi="Book Antiqua"/>
                <w:lang w:val="en-US"/>
              </w:rPr>
            </w:pPr>
            <w:r w:rsidRPr="00F0611A">
              <w:rPr>
                <w:rFonts w:ascii="Book Antiqua" w:hAnsi="Book Antiqua"/>
              </w:rPr>
              <w:t>9 (6.9)</w:t>
            </w:r>
          </w:p>
        </w:tc>
        <w:tc>
          <w:tcPr>
            <w:tcW w:w="1697" w:type="dxa"/>
            <w:noWrap/>
            <w:hideMark/>
          </w:tcPr>
          <w:p w14:paraId="397C0922" w14:textId="65B2E7E8" w:rsidR="00F0611A" w:rsidRPr="00F0611A" w:rsidRDefault="00F0611A" w:rsidP="00B66497">
            <w:pPr>
              <w:spacing w:line="360" w:lineRule="auto"/>
              <w:rPr>
                <w:rFonts w:ascii="Book Antiqua" w:hAnsi="Book Antiqua"/>
                <w:lang w:val="en-US"/>
              </w:rPr>
            </w:pPr>
            <w:r w:rsidRPr="00F0611A">
              <w:rPr>
                <w:rFonts w:ascii="Book Antiqua" w:hAnsi="Book Antiqua"/>
              </w:rPr>
              <w:t>1.66 (0.49</w:t>
            </w:r>
            <w:r w:rsidR="00E239F3">
              <w:rPr>
                <w:rFonts w:ascii="Book Antiqua" w:eastAsia="Book Antiqua" w:hAnsi="Book Antiqua" w:cs="Book Antiqua"/>
                <w:bCs/>
                <w:color w:val="000000"/>
              </w:rPr>
              <w:t>-</w:t>
            </w:r>
            <w:r w:rsidRPr="00F0611A">
              <w:rPr>
                <w:rFonts w:ascii="Book Antiqua" w:hAnsi="Book Antiqua"/>
              </w:rPr>
              <w:t>5.55)</w:t>
            </w:r>
          </w:p>
        </w:tc>
        <w:tc>
          <w:tcPr>
            <w:tcW w:w="1697" w:type="dxa"/>
            <w:noWrap/>
            <w:hideMark/>
          </w:tcPr>
          <w:p w14:paraId="6677414E" w14:textId="1B77A8F8" w:rsidR="00F0611A" w:rsidRPr="00F0611A" w:rsidRDefault="00F0611A" w:rsidP="00B66497">
            <w:pPr>
              <w:spacing w:line="360" w:lineRule="auto"/>
              <w:rPr>
                <w:rFonts w:ascii="Book Antiqua" w:hAnsi="Book Antiqua"/>
                <w:lang w:val="en-US"/>
              </w:rPr>
            </w:pPr>
            <w:r w:rsidRPr="00F0611A">
              <w:rPr>
                <w:rFonts w:ascii="Book Antiqua" w:hAnsi="Book Antiqua"/>
              </w:rPr>
              <w:t>2.33 (0.57</w:t>
            </w:r>
            <w:r w:rsidR="00E239F3">
              <w:rPr>
                <w:rFonts w:ascii="Book Antiqua" w:eastAsia="Book Antiqua" w:hAnsi="Book Antiqua" w:cs="Book Antiqua"/>
                <w:bCs/>
                <w:color w:val="000000"/>
              </w:rPr>
              <w:t>-</w:t>
            </w:r>
            <w:r w:rsidRPr="00F0611A">
              <w:rPr>
                <w:rFonts w:ascii="Book Antiqua" w:hAnsi="Book Antiqua"/>
              </w:rPr>
              <w:t>9.53)</w:t>
            </w:r>
          </w:p>
        </w:tc>
        <w:tc>
          <w:tcPr>
            <w:tcW w:w="1229" w:type="dxa"/>
            <w:noWrap/>
            <w:hideMark/>
          </w:tcPr>
          <w:p w14:paraId="08114A05" w14:textId="77777777" w:rsidR="00F0611A" w:rsidRPr="00F0611A" w:rsidRDefault="00F0611A" w:rsidP="00B66497">
            <w:pPr>
              <w:spacing w:line="360" w:lineRule="auto"/>
              <w:rPr>
                <w:rFonts w:ascii="Book Antiqua" w:hAnsi="Book Antiqua"/>
                <w:lang w:val="en-US"/>
              </w:rPr>
            </w:pPr>
            <w:r w:rsidRPr="00F0611A">
              <w:rPr>
                <w:rFonts w:ascii="Book Antiqua" w:hAnsi="Book Antiqua"/>
              </w:rPr>
              <w:t>0.24</w:t>
            </w:r>
          </w:p>
        </w:tc>
      </w:tr>
      <w:tr w:rsidR="00F0611A" w:rsidRPr="00F0611A" w14:paraId="7168607D" w14:textId="77777777" w:rsidTr="009C5375">
        <w:trPr>
          <w:trHeight w:val="300"/>
        </w:trPr>
        <w:tc>
          <w:tcPr>
            <w:tcW w:w="2406" w:type="dxa"/>
            <w:noWrap/>
            <w:hideMark/>
          </w:tcPr>
          <w:p w14:paraId="3EB1DF5D" w14:textId="77777777" w:rsidR="00F0611A" w:rsidRPr="00F0611A" w:rsidRDefault="00F0611A" w:rsidP="00B66497">
            <w:pPr>
              <w:spacing w:line="360" w:lineRule="auto"/>
              <w:rPr>
                <w:rFonts w:ascii="Book Antiqua" w:hAnsi="Book Antiqua"/>
                <w:lang w:val="en-US"/>
              </w:rPr>
            </w:pPr>
            <w:r w:rsidRPr="00F0611A">
              <w:rPr>
                <w:rFonts w:ascii="Book Antiqua" w:hAnsi="Book Antiqua"/>
              </w:rPr>
              <w:t>Co-morbidities</w:t>
            </w:r>
          </w:p>
        </w:tc>
        <w:tc>
          <w:tcPr>
            <w:tcW w:w="960" w:type="dxa"/>
            <w:noWrap/>
            <w:hideMark/>
          </w:tcPr>
          <w:p w14:paraId="48D2D5C4"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noWrap/>
            <w:hideMark/>
          </w:tcPr>
          <w:p w14:paraId="5B5F9805"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noWrap/>
            <w:hideMark/>
          </w:tcPr>
          <w:p w14:paraId="7D57CD28"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229" w:type="dxa"/>
            <w:noWrap/>
            <w:hideMark/>
          </w:tcPr>
          <w:p w14:paraId="2C667377"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6438B241" w14:textId="77777777" w:rsidTr="009C5375">
        <w:trPr>
          <w:trHeight w:val="300"/>
        </w:trPr>
        <w:tc>
          <w:tcPr>
            <w:tcW w:w="2406" w:type="dxa"/>
            <w:noWrap/>
            <w:hideMark/>
          </w:tcPr>
          <w:p w14:paraId="4C4A8775"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None</w:t>
            </w:r>
          </w:p>
        </w:tc>
        <w:tc>
          <w:tcPr>
            <w:tcW w:w="960" w:type="dxa"/>
            <w:noWrap/>
            <w:hideMark/>
          </w:tcPr>
          <w:p w14:paraId="623B6AA5" w14:textId="77777777" w:rsidR="00F0611A" w:rsidRPr="00F0611A" w:rsidRDefault="00F0611A" w:rsidP="00B66497">
            <w:pPr>
              <w:spacing w:line="360" w:lineRule="auto"/>
              <w:rPr>
                <w:rFonts w:ascii="Book Antiqua" w:hAnsi="Book Antiqua"/>
                <w:lang w:val="en-US"/>
              </w:rPr>
            </w:pPr>
            <w:r w:rsidRPr="00F0611A">
              <w:rPr>
                <w:rFonts w:ascii="Book Antiqua" w:hAnsi="Book Antiqua"/>
              </w:rPr>
              <w:t>2 (2.6)</w:t>
            </w:r>
          </w:p>
        </w:tc>
        <w:tc>
          <w:tcPr>
            <w:tcW w:w="1697" w:type="dxa"/>
            <w:noWrap/>
            <w:hideMark/>
          </w:tcPr>
          <w:p w14:paraId="1C771F4C"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697" w:type="dxa"/>
            <w:noWrap/>
            <w:hideMark/>
          </w:tcPr>
          <w:p w14:paraId="20F87AE8"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229" w:type="dxa"/>
            <w:noWrap/>
            <w:hideMark/>
          </w:tcPr>
          <w:p w14:paraId="778FD704"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2FD40B06" w14:textId="77777777" w:rsidTr="009C5375">
        <w:trPr>
          <w:trHeight w:val="300"/>
        </w:trPr>
        <w:tc>
          <w:tcPr>
            <w:tcW w:w="2406" w:type="dxa"/>
            <w:noWrap/>
            <w:hideMark/>
          </w:tcPr>
          <w:p w14:paraId="6E1B66EA" w14:textId="7049A6B8"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r w:rsidR="00C248D5">
              <w:rPr>
                <w:rFonts w:ascii="Book Antiqua" w:hAnsi="Book Antiqua"/>
              </w:rPr>
              <w:t>o</w:t>
            </w:r>
            <w:r w:rsidR="00C248D5" w:rsidRPr="00F0611A">
              <w:rPr>
                <w:rFonts w:ascii="Book Antiqua" w:hAnsi="Book Antiqua"/>
              </w:rPr>
              <w:t xml:space="preserve">ne </w:t>
            </w:r>
            <w:r w:rsidRPr="00F0611A">
              <w:rPr>
                <w:rFonts w:ascii="Book Antiqua" w:hAnsi="Book Antiqua"/>
              </w:rPr>
              <w:t>to two</w:t>
            </w:r>
          </w:p>
        </w:tc>
        <w:tc>
          <w:tcPr>
            <w:tcW w:w="960" w:type="dxa"/>
            <w:noWrap/>
            <w:hideMark/>
          </w:tcPr>
          <w:p w14:paraId="2C481027" w14:textId="77777777" w:rsidR="00F0611A" w:rsidRPr="00F0611A" w:rsidRDefault="00F0611A" w:rsidP="00B66497">
            <w:pPr>
              <w:spacing w:line="360" w:lineRule="auto"/>
              <w:rPr>
                <w:rFonts w:ascii="Book Antiqua" w:hAnsi="Book Antiqua"/>
                <w:lang w:val="en-US"/>
              </w:rPr>
            </w:pPr>
            <w:r w:rsidRPr="00F0611A">
              <w:rPr>
                <w:rFonts w:ascii="Book Antiqua" w:hAnsi="Book Antiqua"/>
              </w:rPr>
              <w:t>7 (6.3)</w:t>
            </w:r>
          </w:p>
        </w:tc>
        <w:tc>
          <w:tcPr>
            <w:tcW w:w="1697" w:type="dxa"/>
            <w:noWrap/>
            <w:hideMark/>
          </w:tcPr>
          <w:p w14:paraId="63A0666E" w14:textId="5899E4F8" w:rsidR="00F0611A" w:rsidRPr="00F0611A" w:rsidRDefault="00F0611A" w:rsidP="00B66497">
            <w:pPr>
              <w:spacing w:line="360" w:lineRule="auto"/>
              <w:rPr>
                <w:rFonts w:ascii="Book Antiqua" w:hAnsi="Book Antiqua"/>
                <w:lang w:val="en-US"/>
              </w:rPr>
            </w:pPr>
            <w:r w:rsidRPr="00F0611A">
              <w:rPr>
                <w:rFonts w:ascii="Book Antiqua" w:hAnsi="Book Antiqua"/>
              </w:rPr>
              <w:t>2.47 (0.50</w:t>
            </w:r>
            <w:r w:rsidR="00E239F3">
              <w:rPr>
                <w:rFonts w:ascii="Book Antiqua" w:eastAsia="Book Antiqua" w:hAnsi="Book Antiqua" w:cs="Book Antiqua"/>
                <w:bCs/>
                <w:color w:val="000000"/>
              </w:rPr>
              <w:t>-</w:t>
            </w:r>
            <w:r w:rsidRPr="00F0611A">
              <w:rPr>
                <w:rFonts w:ascii="Book Antiqua" w:hAnsi="Book Antiqua"/>
              </w:rPr>
              <w:t>12.21)</w:t>
            </w:r>
          </w:p>
        </w:tc>
        <w:tc>
          <w:tcPr>
            <w:tcW w:w="1697" w:type="dxa"/>
            <w:noWrap/>
            <w:hideMark/>
          </w:tcPr>
          <w:p w14:paraId="1B8687FE" w14:textId="22F1E4BF" w:rsidR="00F0611A" w:rsidRPr="00F0611A" w:rsidRDefault="00F0611A" w:rsidP="00B66497">
            <w:pPr>
              <w:spacing w:line="360" w:lineRule="auto"/>
              <w:rPr>
                <w:rFonts w:ascii="Book Antiqua" w:hAnsi="Book Antiqua"/>
                <w:lang w:val="en-US"/>
              </w:rPr>
            </w:pPr>
            <w:r w:rsidRPr="00F0611A">
              <w:rPr>
                <w:rFonts w:ascii="Book Antiqua" w:hAnsi="Book Antiqua"/>
              </w:rPr>
              <w:t>1.03 (0.14</w:t>
            </w:r>
            <w:r w:rsidR="00E239F3">
              <w:rPr>
                <w:rFonts w:ascii="Book Antiqua" w:eastAsia="Book Antiqua" w:hAnsi="Book Antiqua" w:cs="Book Antiqua"/>
                <w:bCs/>
                <w:color w:val="000000"/>
              </w:rPr>
              <w:t>-</w:t>
            </w:r>
            <w:r w:rsidRPr="00F0611A">
              <w:rPr>
                <w:rFonts w:ascii="Book Antiqua" w:hAnsi="Book Antiqua"/>
              </w:rPr>
              <w:t>7.61)</w:t>
            </w:r>
          </w:p>
        </w:tc>
        <w:tc>
          <w:tcPr>
            <w:tcW w:w="1229" w:type="dxa"/>
            <w:noWrap/>
            <w:hideMark/>
          </w:tcPr>
          <w:p w14:paraId="131BE2AF" w14:textId="77777777" w:rsidR="00F0611A" w:rsidRPr="00F0611A" w:rsidRDefault="00F0611A" w:rsidP="00B66497">
            <w:pPr>
              <w:spacing w:line="360" w:lineRule="auto"/>
              <w:rPr>
                <w:rFonts w:ascii="Book Antiqua" w:hAnsi="Book Antiqua"/>
                <w:lang w:val="en-US"/>
              </w:rPr>
            </w:pPr>
            <w:r w:rsidRPr="00F0611A">
              <w:rPr>
                <w:rFonts w:ascii="Book Antiqua" w:hAnsi="Book Antiqua"/>
              </w:rPr>
              <w:t>0.98</w:t>
            </w:r>
          </w:p>
        </w:tc>
      </w:tr>
      <w:tr w:rsidR="00F0611A" w:rsidRPr="00F0611A" w14:paraId="24E7B12F" w14:textId="77777777" w:rsidTr="009C5375">
        <w:trPr>
          <w:trHeight w:val="300"/>
        </w:trPr>
        <w:tc>
          <w:tcPr>
            <w:tcW w:w="2406" w:type="dxa"/>
            <w:noWrap/>
            <w:hideMark/>
          </w:tcPr>
          <w:p w14:paraId="74B7A88A"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More than two</w:t>
            </w:r>
          </w:p>
        </w:tc>
        <w:tc>
          <w:tcPr>
            <w:tcW w:w="960" w:type="dxa"/>
            <w:noWrap/>
            <w:hideMark/>
          </w:tcPr>
          <w:p w14:paraId="44C99B49" w14:textId="77777777" w:rsidR="00F0611A" w:rsidRPr="00F0611A" w:rsidRDefault="00F0611A" w:rsidP="00B66497">
            <w:pPr>
              <w:spacing w:line="360" w:lineRule="auto"/>
              <w:rPr>
                <w:rFonts w:ascii="Book Antiqua" w:hAnsi="Book Antiqua"/>
                <w:lang w:val="en-US"/>
              </w:rPr>
            </w:pPr>
            <w:r w:rsidRPr="00F0611A">
              <w:rPr>
                <w:rFonts w:ascii="Book Antiqua" w:hAnsi="Book Antiqua"/>
              </w:rPr>
              <w:t>4 (11.4)</w:t>
            </w:r>
          </w:p>
        </w:tc>
        <w:tc>
          <w:tcPr>
            <w:tcW w:w="1697" w:type="dxa"/>
            <w:noWrap/>
            <w:hideMark/>
          </w:tcPr>
          <w:p w14:paraId="055721C1" w14:textId="34E14762" w:rsidR="00F0611A" w:rsidRPr="00F0611A" w:rsidRDefault="00F0611A" w:rsidP="00B66497">
            <w:pPr>
              <w:spacing w:line="360" w:lineRule="auto"/>
              <w:rPr>
                <w:rFonts w:ascii="Book Antiqua" w:hAnsi="Book Antiqua"/>
                <w:lang w:val="en-US"/>
              </w:rPr>
            </w:pPr>
            <w:r w:rsidRPr="00F0611A">
              <w:rPr>
                <w:rFonts w:ascii="Book Antiqua" w:hAnsi="Book Antiqua"/>
              </w:rPr>
              <w:t>4.77 (0.83</w:t>
            </w:r>
            <w:r w:rsidR="00E239F3">
              <w:rPr>
                <w:rFonts w:ascii="Book Antiqua" w:eastAsia="Book Antiqua" w:hAnsi="Book Antiqua" w:cs="Book Antiqua"/>
                <w:bCs/>
                <w:color w:val="000000"/>
              </w:rPr>
              <w:t>-</w:t>
            </w:r>
            <w:r w:rsidRPr="00F0611A">
              <w:rPr>
                <w:rFonts w:ascii="Book Antiqua" w:hAnsi="Book Antiqua"/>
              </w:rPr>
              <w:t>27.43)</w:t>
            </w:r>
          </w:p>
        </w:tc>
        <w:tc>
          <w:tcPr>
            <w:tcW w:w="1697" w:type="dxa"/>
            <w:noWrap/>
            <w:hideMark/>
          </w:tcPr>
          <w:p w14:paraId="7AB6A19B" w14:textId="417C45D4" w:rsidR="00F0611A" w:rsidRPr="00F0611A" w:rsidRDefault="00F0611A" w:rsidP="00B66497">
            <w:pPr>
              <w:spacing w:line="360" w:lineRule="auto"/>
              <w:rPr>
                <w:rFonts w:ascii="Book Antiqua" w:hAnsi="Book Antiqua"/>
                <w:lang w:val="en-US"/>
              </w:rPr>
            </w:pPr>
            <w:r w:rsidRPr="00F0611A">
              <w:rPr>
                <w:rFonts w:ascii="Book Antiqua" w:hAnsi="Book Antiqua"/>
              </w:rPr>
              <w:t>3.45 (0.41</w:t>
            </w:r>
            <w:r w:rsidR="00E239F3">
              <w:rPr>
                <w:rFonts w:ascii="Book Antiqua" w:eastAsia="Book Antiqua" w:hAnsi="Book Antiqua" w:cs="Book Antiqua"/>
                <w:bCs/>
                <w:color w:val="000000"/>
              </w:rPr>
              <w:t>-</w:t>
            </w:r>
            <w:r w:rsidRPr="00F0611A">
              <w:rPr>
                <w:rFonts w:ascii="Book Antiqua" w:hAnsi="Book Antiqua"/>
              </w:rPr>
              <w:t>29.05)</w:t>
            </w:r>
          </w:p>
        </w:tc>
        <w:tc>
          <w:tcPr>
            <w:tcW w:w="1229" w:type="dxa"/>
            <w:noWrap/>
            <w:hideMark/>
          </w:tcPr>
          <w:p w14:paraId="4B62B5DD" w14:textId="77777777" w:rsidR="00F0611A" w:rsidRPr="00F0611A" w:rsidRDefault="00F0611A" w:rsidP="00B66497">
            <w:pPr>
              <w:spacing w:line="360" w:lineRule="auto"/>
              <w:rPr>
                <w:rFonts w:ascii="Book Antiqua" w:hAnsi="Book Antiqua"/>
                <w:lang w:val="en-US"/>
              </w:rPr>
            </w:pPr>
            <w:r w:rsidRPr="00F0611A">
              <w:rPr>
                <w:rFonts w:ascii="Book Antiqua" w:hAnsi="Book Antiqua"/>
              </w:rPr>
              <w:t>0.26</w:t>
            </w:r>
          </w:p>
        </w:tc>
      </w:tr>
      <w:tr w:rsidR="00F0611A" w:rsidRPr="00F0611A" w14:paraId="20735FEE" w14:textId="77777777" w:rsidTr="009C5375">
        <w:trPr>
          <w:trHeight w:val="300"/>
        </w:trPr>
        <w:tc>
          <w:tcPr>
            <w:tcW w:w="2406" w:type="dxa"/>
            <w:noWrap/>
            <w:hideMark/>
          </w:tcPr>
          <w:p w14:paraId="67852001" w14:textId="578FBDF1" w:rsidR="00F0611A" w:rsidRPr="00F0611A" w:rsidRDefault="00F0611A">
            <w:pPr>
              <w:spacing w:line="360" w:lineRule="auto"/>
              <w:rPr>
                <w:rFonts w:ascii="Book Antiqua" w:hAnsi="Book Antiqua"/>
                <w:lang w:val="en-US"/>
              </w:rPr>
            </w:pPr>
            <w:r w:rsidRPr="00F0611A">
              <w:rPr>
                <w:rFonts w:ascii="Book Antiqua" w:hAnsi="Book Antiqua"/>
              </w:rPr>
              <w:t xml:space="preserve">USD </w:t>
            </w:r>
            <w:r w:rsidR="00E239F3">
              <w:rPr>
                <w:rFonts w:ascii="Book Antiqua" w:hAnsi="Book Antiqua"/>
              </w:rPr>
              <w:t>c</w:t>
            </w:r>
            <w:r w:rsidR="00E239F3" w:rsidRPr="00F0611A">
              <w:rPr>
                <w:rFonts w:ascii="Book Antiqua" w:hAnsi="Book Antiqua"/>
              </w:rPr>
              <w:t>irrhosis</w:t>
            </w:r>
          </w:p>
        </w:tc>
        <w:tc>
          <w:tcPr>
            <w:tcW w:w="960" w:type="dxa"/>
            <w:noWrap/>
            <w:hideMark/>
          </w:tcPr>
          <w:p w14:paraId="7929AE96"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noWrap/>
            <w:hideMark/>
          </w:tcPr>
          <w:p w14:paraId="4F1BA3BB"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noWrap/>
            <w:hideMark/>
          </w:tcPr>
          <w:p w14:paraId="726524DB"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229" w:type="dxa"/>
            <w:noWrap/>
            <w:hideMark/>
          </w:tcPr>
          <w:p w14:paraId="2D43E34A"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6A10491E" w14:textId="77777777" w:rsidTr="009C5375">
        <w:trPr>
          <w:trHeight w:val="300"/>
        </w:trPr>
        <w:tc>
          <w:tcPr>
            <w:tcW w:w="2406" w:type="dxa"/>
            <w:noWrap/>
            <w:hideMark/>
          </w:tcPr>
          <w:p w14:paraId="05340355"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No </w:t>
            </w:r>
          </w:p>
        </w:tc>
        <w:tc>
          <w:tcPr>
            <w:tcW w:w="960" w:type="dxa"/>
            <w:noWrap/>
            <w:hideMark/>
          </w:tcPr>
          <w:p w14:paraId="37708D80" w14:textId="77777777" w:rsidR="00F0611A" w:rsidRPr="00F0611A" w:rsidRDefault="00F0611A" w:rsidP="00B66497">
            <w:pPr>
              <w:spacing w:line="360" w:lineRule="auto"/>
              <w:rPr>
                <w:rFonts w:ascii="Book Antiqua" w:hAnsi="Book Antiqua"/>
                <w:lang w:val="en-US"/>
              </w:rPr>
            </w:pPr>
            <w:r w:rsidRPr="00F0611A">
              <w:rPr>
                <w:rFonts w:ascii="Book Antiqua" w:hAnsi="Book Antiqua"/>
              </w:rPr>
              <w:t>4 (2.6)</w:t>
            </w:r>
          </w:p>
        </w:tc>
        <w:tc>
          <w:tcPr>
            <w:tcW w:w="1697" w:type="dxa"/>
            <w:noWrap/>
            <w:hideMark/>
          </w:tcPr>
          <w:p w14:paraId="73F1351F"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697" w:type="dxa"/>
            <w:noWrap/>
            <w:hideMark/>
          </w:tcPr>
          <w:p w14:paraId="078FED5C"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229" w:type="dxa"/>
            <w:noWrap/>
            <w:hideMark/>
          </w:tcPr>
          <w:p w14:paraId="3791A915"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2ED61F55" w14:textId="77777777" w:rsidTr="009C5375">
        <w:trPr>
          <w:trHeight w:val="300"/>
        </w:trPr>
        <w:tc>
          <w:tcPr>
            <w:tcW w:w="2406" w:type="dxa"/>
            <w:noWrap/>
            <w:hideMark/>
          </w:tcPr>
          <w:p w14:paraId="0DD1F079"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Yes</w:t>
            </w:r>
          </w:p>
        </w:tc>
        <w:tc>
          <w:tcPr>
            <w:tcW w:w="960" w:type="dxa"/>
            <w:noWrap/>
            <w:hideMark/>
          </w:tcPr>
          <w:p w14:paraId="4A030D00" w14:textId="77777777" w:rsidR="00F0611A" w:rsidRPr="00F0611A" w:rsidRDefault="00F0611A" w:rsidP="00B66497">
            <w:pPr>
              <w:spacing w:line="360" w:lineRule="auto"/>
              <w:rPr>
                <w:rFonts w:ascii="Book Antiqua" w:hAnsi="Book Antiqua"/>
                <w:lang w:val="en-US"/>
              </w:rPr>
            </w:pPr>
            <w:r w:rsidRPr="00F0611A">
              <w:rPr>
                <w:rFonts w:ascii="Book Antiqua" w:hAnsi="Book Antiqua"/>
              </w:rPr>
              <w:t>9 (13.2)</w:t>
            </w:r>
          </w:p>
        </w:tc>
        <w:tc>
          <w:tcPr>
            <w:tcW w:w="1697" w:type="dxa"/>
            <w:noWrap/>
            <w:hideMark/>
          </w:tcPr>
          <w:p w14:paraId="721697EE" w14:textId="40769DEB" w:rsidR="00F0611A" w:rsidRPr="00F0611A" w:rsidRDefault="00F0611A" w:rsidP="00B66497">
            <w:pPr>
              <w:spacing w:line="360" w:lineRule="auto"/>
              <w:rPr>
                <w:rFonts w:ascii="Book Antiqua" w:hAnsi="Book Antiqua"/>
                <w:lang w:val="en-US"/>
              </w:rPr>
            </w:pPr>
            <w:r w:rsidRPr="00F0611A">
              <w:rPr>
                <w:rFonts w:ascii="Book Antiqua" w:hAnsi="Book Antiqua"/>
              </w:rPr>
              <w:t>5.76 (1.71</w:t>
            </w:r>
            <w:r w:rsidR="00E239F3">
              <w:rPr>
                <w:rFonts w:ascii="Book Antiqua" w:eastAsia="Book Antiqua" w:hAnsi="Book Antiqua" w:cs="Book Antiqua"/>
                <w:bCs/>
                <w:color w:val="000000"/>
              </w:rPr>
              <w:t>-</w:t>
            </w:r>
            <w:r w:rsidRPr="00F0611A">
              <w:rPr>
                <w:rFonts w:ascii="Book Antiqua" w:hAnsi="Book Antiqua"/>
              </w:rPr>
              <w:t>19.42)</w:t>
            </w:r>
          </w:p>
        </w:tc>
        <w:tc>
          <w:tcPr>
            <w:tcW w:w="1697" w:type="dxa"/>
            <w:noWrap/>
            <w:hideMark/>
          </w:tcPr>
          <w:p w14:paraId="67CF8AFB" w14:textId="21951245" w:rsidR="00F0611A" w:rsidRPr="00F0611A" w:rsidRDefault="00F0611A" w:rsidP="00B66497">
            <w:pPr>
              <w:spacing w:line="360" w:lineRule="auto"/>
              <w:rPr>
                <w:rFonts w:ascii="Book Antiqua" w:hAnsi="Book Antiqua"/>
                <w:lang w:val="en-US"/>
              </w:rPr>
            </w:pPr>
            <w:r w:rsidRPr="00F0611A">
              <w:rPr>
                <w:rFonts w:ascii="Book Antiqua" w:hAnsi="Book Antiqua"/>
              </w:rPr>
              <w:t>8.99 (1.83</w:t>
            </w:r>
            <w:r w:rsidR="00E239F3">
              <w:rPr>
                <w:rFonts w:ascii="Book Antiqua" w:eastAsia="Book Antiqua" w:hAnsi="Book Antiqua" w:cs="Book Antiqua"/>
                <w:bCs/>
                <w:color w:val="000000"/>
              </w:rPr>
              <w:t>-</w:t>
            </w:r>
            <w:r w:rsidRPr="00F0611A">
              <w:rPr>
                <w:rFonts w:ascii="Book Antiqua" w:hAnsi="Book Antiqua"/>
              </w:rPr>
              <w:t>44.16)</w:t>
            </w:r>
          </w:p>
        </w:tc>
        <w:tc>
          <w:tcPr>
            <w:tcW w:w="1229" w:type="dxa"/>
            <w:noWrap/>
            <w:hideMark/>
          </w:tcPr>
          <w:p w14:paraId="2013B366" w14:textId="77777777" w:rsidR="00F0611A" w:rsidRPr="00F0611A" w:rsidRDefault="00F0611A" w:rsidP="00B66497">
            <w:pPr>
              <w:spacing w:line="360" w:lineRule="auto"/>
              <w:rPr>
                <w:rFonts w:ascii="Book Antiqua" w:hAnsi="Book Antiqua"/>
                <w:lang w:val="en-US"/>
              </w:rPr>
            </w:pPr>
            <w:r w:rsidRPr="00F0611A">
              <w:rPr>
                <w:rFonts w:ascii="Book Antiqua" w:hAnsi="Book Antiqua"/>
              </w:rPr>
              <w:t>0.007</w:t>
            </w:r>
          </w:p>
        </w:tc>
      </w:tr>
      <w:tr w:rsidR="00F0611A" w:rsidRPr="00F0611A" w14:paraId="365259D5" w14:textId="77777777" w:rsidTr="009C5375">
        <w:trPr>
          <w:trHeight w:val="300"/>
        </w:trPr>
        <w:tc>
          <w:tcPr>
            <w:tcW w:w="2406" w:type="dxa"/>
            <w:noWrap/>
            <w:hideMark/>
          </w:tcPr>
          <w:p w14:paraId="677CBA19" w14:textId="6EEAA8FF" w:rsidR="00F0611A" w:rsidRPr="00F0611A" w:rsidRDefault="00F0611A">
            <w:pPr>
              <w:spacing w:line="360" w:lineRule="auto"/>
              <w:rPr>
                <w:rFonts w:ascii="Book Antiqua" w:hAnsi="Book Antiqua"/>
                <w:lang w:val="en-US"/>
              </w:rPr>
            </w:pPr>
            <w:r w:rsidRPr="00F0611A">
              <w:rPr>
                <w:rFonts w:ascii="Book Antiqua" w:hAnsi="Book Antiqua"/>
              </w:rPr>
              <w:t xml:space="preserve">HCV </w:t>
            </w:r>
            <w:r w:rsidR="00E239F3">
              <w:rPr>
                <w:rFonts w:ascii="Book Antiqua" w:hAnsi="Book Antiqua"/>
              </w:rPr>
              <w:t>g</w:t>
            </w:r>
            <w:r w:rsidR="00E239F3" w:rsidRPr="00F0611A">
              <w:rPr>
                <w:rFonts w:ascii="Book Antiqua" w:hAnsi="Book Antiqua"/>
              </w:rPr>
              <w:t>enotype</w:t>
            </w:r>
          </w:p>
        </w:tc>
        <w:tc>
          <w:tcPr>
            <w:tcW w:w="960" w:type="dxa"/>
            <w:noWrap/>
            <w:hideMark/>
          </w:tcPr>
          <w:p w14:paraId="36FC3018"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noWrap/>
            <w:hideMark/>
          </w:tcPr>
          <w:p w14:paraId="03CDC87D"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697" w:type="dxa"/>
            <w:noWrap/>
            <w:hideMark/>
          </w:tcPr>
          <w:p w14:paraId="089106A1"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c>
          <w:tcPr>
            <w:tcW w:w="1229" w:type="dxa"/>
            <w:noWrap/>
            <w:hideMark/>
          </w:tcPr>
          <w:p w14:paraId="3EB81033"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760C50F2" w14:textId="77777777" w:rsidTr="009C5375">
        <w:trPr>
          <w:trHeight w:val="300"/>
        </w:trPr>
        <w:tc>
          <w:tcPr>
            <w:tcW w:w="2406" w:type="dxa"/>
            <w:noWrap/>
            <w:hideMark/>
          </w:tcPr>
          <w:p w14:paraId="104D0A09" w14:textId="05880F3C" w:rsidR="00F0611A" w:rsidRPr="00F0611A" w:rsidRDefault="00E21AD0" w:rsidP="00B66497">
            <w:pPr>
              <w:spacing w:line="360" w:lineRule="auto"/>
              <w:rPr>
                <w:rFonts w:ascii="Book Antiqua" w:hAnsi="Book Antiqua"/>
                <w:lang w:val="en-US"/>
              </w:rPr>
            </w:pPr>
            <w:r w:rsidRPr="00F0611A">
              <w:rPr>
                <w:rFonts w:ascii="Book Antiqua" w:hAnsi="Book Antiqua"/>
              </w:rPr>
              <w:t xml:space="preserve">     </w:t>
            </w:r>
            <w:r w:rsidR="00F0611A" w:rsidRPr="00F0611A">
              <w:rPr>
                <w:rFonts w:ascii="Book Antiqua" w:hAnsi="Book Antiqua"/>
              </w:rPr>
              <w:t>1</w:t>
            </w:r>
          </w:p>
        </w:tc>
        <w:tc>
          <w:tcPr>
            <w:tcW w:w="960" w:type="dxa"/>
            <w:noWrap/>
            <w:hideMark/>
          </w:tcPr>
          <w:p w14:paraId="7686C3F2" w14:textId="77777777" w:rsidR="00F0611A" w:rsidRPr="00F0611A" w:rsidRDefault="00F0611A" w:rsidP="00B66497">
            <w:pPr>
              <w:spacing w:line="360" w:lineRule="auto"/>
              <w:rPr>
                <w:rFonts w:ascii="Book Antiqua" w:hAnsi="Book Antiqua"/>
                <w:lang w:val="en-US"/>
              </w:rPr>
            </w:pPr>
            <w:r w:rsidRPr="00F0611A">
              <w:rPr>
                <w:rFonts w:ascii="Book Antiqua" w:hAnsi="Book Antiqua"/>
              </w:rPr>
              <w:t>6 (4.1)</w:t>
            </w:r>
          </w:p>
        </w:tc>
        <w:tc>
          <w:tcPr>
            <w:tcW w:w="1697" w:type="dxa"/>
            <w:noWrap/>
            <w:hideMark/>
          </w:tcPr>
          <w:p w14:paraId="2B182276"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697" w:type="dxa"/>
            <w:noWrap/>
            <w:hideMark/>
          </w:tcPr>
          <w:p w14:paraId="57EED2F8"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229" w:type="dxa"/>
            <w:noWrap/>
            <w:hideMark/>
          </w:tcPr>
          <w:p w14:paraId="00206697"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w:t>
            </w:r>
          </w:p>
        </w:tc>
      </w:tr>
      <w:tr w:rsidR="00F0611A" w:rsidRPr="00F0611A" w14:paraId="02EA1590" w14:textId="77777777" w:rsidTr="009C5375">
        <w:trPr>
          <w:trHeight w:val="300"/>
        </w:trPr>
        <w:tc>
          <w:tcPr>
            <w:tcW w:w="2406" w:type="dxa"/>
            <w:noWrap/>
            <w:hideMark/>
          </w:tcPr>
          <w:p w14:paraId="518A468E" w14:textId="4FBD283E" w:rsidR="00F0611A" w:rsidRPr="00F0611A" w:rsidRDefault="00E21AD0" w:rsidP="00B66497">
            <w:pPr>
              <w:spacing w:line="360" w:lineRule="auto"/>
              <w:rPr>
                <w:rFonts w:ascii="Book Antiqua" w:hAnsi="Book Antiqua"/>
                <w:lang w:val="en-US"/>
              </w:rPr>
            </w:pPr>
            <w:r w:rsidRPr="00F0611A">
              <w:rPr>
                <w:rFonts w:ascii="Book Antiqua" w:hAnsi="Book Antiqua"/>
              </w:rPr>
              <w:lastRenderedPageBreak/>
              <w:t xml:space="preserve">     </w:t>
            </w:r>
            <w:r w:rsidR="00F0611A" w:rsidRPr="00F0611A">
              <w:rPr>
                <w:rFonts w:ascii="Book Antiqua" w:hAnsi="Book Antiqua"/>
              </w:rPr>
              <w:t>3</w:t>
            </w:r>
          </w:p>
        </w:tc>
        <w:tc>
          <w:tcPr>
            <w:tcW w:w="960" w:type="dxa"/>
            <w:noWrap/>
            <w:hideMark/>
          </w:tcPr>
          <w:p w14:paraId="40C19A5D" w14:textId="77777777" w:rsidR="00F0611A" w:rsidRPr="00F0611A" w:rsidRDefault="00F0611A" w:rsidP="00B66497">
            <w:pPr>
              <w:spacing w:line="360" w:lineRule="auto"/>
              <w:rPr>
                <w:rFonts w:ascii="Book Antiqua" w:hAnsi="Book Antiqua"/>
                <w:lang w:val="en-US"/>
              </w:rPr>
            </w:pPr>
            <w:r w:rsidRPr="00F0611A">
              <w:rPr>
                <w:rFonts w:ascii="Book Antiqua" w:hAnsi="Book Antiqua"/>
              </w:rPr>
              <w:t>6 (12.2)</w:t>
            </w:r>
          </w:p>
        </w:tc>
        <w:tc>
          <w:tcPr>
            <w:tcW w:w="1697" w:type="dxa"/>
            <w:noWrap/>
            <w:hideMark/>
          </w:tcPr>
          <w:p w14:paraId="5E4BC763" w14:textId="3B6226DD" w:rsidR="00F0611A" w:rsidRPr="00F0611A" w:rsidRDefault="00F0611A" w:rsidP="00B66497">
            <w:pPr>
              <w:spacing w:line="360" w:lineRule="auto"/>
              <w:rPr>
                <w:rFonts w:ascii="Book Antiqua" w:hAnsi="Book Antiqua"/>
                <w:lang w:val="en-US"/>
              </w:rPr>
            </w:pPr>
            <w:r w:rsidRPr="00F0611A">
              <w:rPr>
                <w:rFonts w:ascii="Book Antiqua" w:hAnsi="Book Antiqua"/>
              </w:rPr>
              <w:t>3.30 (1.01</w:t>
            </w:r>
            <w:r w:rsidR="00E239F3">
              <w:rPr>
                <w:rFonts w:ascii="Book Antiqua" w:eastAsia="Book Antiqua" w:hAnsi="Book Antiqua" w:cs="Book Antiqua"/>
                <w:bCs/>
                <w:color w:val="000000"/>
              </w:rPr>
              <w:t>-</w:t>
            </w:r>
            <w:r w:rsidRPr="00F0611A">
              <w:rPr>
                <w:rFonts w:ascii="Book Antiqua" w:hAnsi="Book Antiqua"/>
              </w:rPr>
              <w:t>10.77)</w:t>
            </w:r>
          </w:p>
        </w:tc>
        <w:tc>
          <w:tcPr>
            <w:tcW w:w="1697" w:type="dxa"/>
            <w:noWrap/>
            <w:hideMark/>
          </w:tcPr>
          <w:p w14:paraId="1C2D067F" w14:textId="3F79B93D" w:rsidR="00F0611A" w:rsidRPr="00F0611A" w:rsidRDefault="00F0611A" w:rsidP="00B66497">
            <w:pPr>
              <w:spacing w:line="360" w:lineRule="auto"/>
              <w:rPr>
                <w:rFonts w:ascii="Book Antiqua" w:hAnsi="Book Antiqua"/>
                <w:lang w:val="en-US"/>
              </w:rPr>
            </w:pPr>
            <w:r w:rsidRPr="00F0611A">
              <w:rPr>
                <w:rFonts w:ascii="Book Antiqua" w:hAnsi="Book Antiqua"/>
              </w:rPr>
              <w:t>4.44 (1.17</w:t>
            </w:r>
            <w:r w:rsidR="00E239F3">
              <w:rPr>
                <w:rFonts w:ascii="Book Antiqua" w:eastAsia="Book Antiqua" w:hAnsi="Book Antiqua" w:cs="Book Antiqua"/>
                <w:bCs/>
                <w:color w:val="000000"/>
              </w:rPr>
              <w:t>-</w:t>
            </w:r>
            <w:r w:rsidRPr="00F0611A">
              <w:rPr>
                <w:rFonts w:ascii="Book Antiqua" w:hAnsi="Book Antiqua"/>
              </w:rPr>
              <w:t>16.89)</w:t>
            </w:r>
          </w:p>
        </w:tc>
        <w:tc>
          <w:tcPr>
            <w:tcW w:w="1229" w:type="dxa"/>
            <w:noWrap/>
            <w:hideMark/>
          </w:tcPr>
          <w:p w14:paraId="065EEE56" w14:textId="77777777" w:rsidR="00F0611A" w:rsidRPr="00F0611A" w:rsidRDefault="00F0611A" w:rsidP="00B66497">
            <w:pPr>
              <w:spacing w:line="360" w:lineRule="auto"/>
              <w:rPr>
                <w:rFonts w:ascii="Book Antiqua" w:hAnsi="Book Antiqua"/>
                <w:lang w:val="en-US"/>
              </w:rPr>
            </w:pPr>
            <w:r w:rsidRPr="00F0611A">
              <w:rPr>
                <w:rFonts w:ascii="Book Antiqua" w:hAnsi="Book Antiqua"/>
              </w:rPr>
              <w:t>0.03</w:t>
            </w:r>
          </w:p>
        </w:tc>
      </w:tr>
      <w:tr w:rsidR="00F0611A" w:rsidRPr="00F0611A" w14:paraId="0AB086C5" w14:textId="77777777" w:rsidTr="009C5375">
        <w:trPr>
          <w:trHeight w:val="300"/>
        </w:trPr>
        <w:tc>
          <w:tcPr>
            <w:tcW w:w="2406" w:type="dxa"/>
            <w:noWrap/>
            <w:hideMark/>
          </w:tcPr>
          <w:p w14:paraId="6949F141" w14:textId="26BDBC40" w:rsidR="00F0611A" w:rsidRPr="00F0611A" w:rsidRDefault="00E21AD0" w:rsidP="00B66497">
            <w:pPr>
              <w:spacing w:line="360" w:lineRule="auto"/>
              <w:rPr>
                <w:rFonts w:ascii="Book Antiqua" w:hAnsi="Book Antiqua"/>
                <w:lang w:val="en-US"/>
              </w:rPr>
            </w:pPr>
            <w:r w:rsidRPr="00F0611A">
              <w:rPr>
                <w:rFonts w:ascii="Book Antiqua" w:hAnsi="Book Antiqua"/>
              </w:rPr>
              <w:t xml:space="preserve">     </w:t>
            </w:r>
            <w:r w:rsidR="00F0611A" w:rsidRPr="00F0611A">
              <w:rPr>
                <w:rFonts w:ascii="Book Antiqua" w:hAnsi="Book Antiqua"/>
              </w:rPr>
              <w:t>4</w:t>
            </w:r>
          </w:p>
        </w:tc>
        <w:tc>
          <w:tcPr>
            <w:tcW w:w="960" w:type="dxa"/>
            <w:noWrap/>
            <w:hideMark/>
          </w:tcPr>
          <w:p w14:paraId="54B93071"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 (3.8)</w:t>
            </w:r>
          </w:p>
        </w:tc>
        <w:tc>
          <w:tcPr>
            <w:tcW w:w="1697" w:type="dxa"/>
            <w:noWrap/>
            <w:hideMark/>
          </w:tcPr>
          <w:p w14:paraId="5F844A1F" w14:textId="3BC4218B" w:rsidR="00F0611A" w:rsidRPr="00F0611A" w:rsidRDefault="00F0611A" w:rsidP="00B66497">
            <w:pPr>
              <w:spacing w:line="360" w:lineRule="auto"/>
              <w:rPr>
                <w:rFonts w:ascii="Book Antiqua" w:hAnsi="Book Antiqua"/>
                <w:lang w:val="en-US"/>
              </w:rPr>
            </w:pPr>
            <w:r w:rsidRPr="00F0611A">
              <w:rPr>
                <w:rFonts w:ascii="Book Antiqua" w:hAnsi="Book Antiqua"/>
              </w:rPr>
              <w:t>0.95 (0.11</w:t>
            </w:r>
            <w:r w:rsidR="00E239F3">
              <w:rPr>
                <w:rFonts w:ascii="Book Antiqua" w:eastAsia="Book Antiqua" w:hAnsi="Book Antiqua" w:cs="Book Antiqua"/>
                <w:bCs/>
                <w:color w:val="000000"/>
              </w:rPr>
              <w:t>-</w:t>
            </w:r>
            <w:r w:rsidRPr="00F0611A">
              <w:rPr>
                <w:rFonts w:ascii="Book Antiqua" w:hAnsi="Book Antiqua"/>
              </w:rPr>
              <w:t>8.20)</w:t>
            </w:r>
          </w:p>
        </w:tc>
        <w:tc>
          <w:tcPr>
            <w:tcW w:w="1697" w:type="dxa"/>
            <w:noWrap/>
            <w:hideMark/>
          </w:tcPr>
          <w:p w14:paraId="711C76C1" w14:textId="6E4796CD" w:rsidR="00F0611A" w:rsidRPr="00F0611A" w:rsidRDefault="00F0611A" w:rsidP="00B66497">
            <w:pPr>
              <w:spacing w:line="360" w:lineRule="auto"/>
              <w:rPr>
                <w:rFonts w:ascii="Book Antiqua" w:hAnsi="Book Antiqua"/>
                <w:lang w:val="en-US"/>
              </w:rPr>
            </w:pPr>
            <w:r w:rsidRPr="00F0611A">
              <w:rPr>
                <w:rFonts w:ascii="Book Antiqua" w:hAnsi="Book Antiqua"/>
              </w:rPr>
              <w:t>0.95 (0.10</w:t>
            </w:r>
            <w:r w:rsidR="00E239F3">
              <w:rPr>
                <w:rFonts w:ascii="Book Antiqua" w:eastAsia="Book Antiqua" w:hAnsi="Book Antiqua" w:cs="Book Antiqua"/>
                <w:bCs/>
                <w:color w:val="000000"/>
              </w:rPr>
              <w:t>-</w:t>
            </w:r>
            <w:r w:rsidRPr="00F0611A">
              <w:rPr>
                <w:rFonts w:ascii="Book Antiqua" w:hAnsi="Book Antiqua"/>
              </w:rPr>
              <w:t>9.45)</w:t>
            </w:r>
          </w:p>
        </w:tc>
        <w:tc>
          <w:tcPr>
            <w:tcW w:w="1229" w:type="dxa"/>
            <w:noWrap/>
            <w:hideMark/>
          </w:tcPr>
          <w:p w14:paraId="6C04AEBD" w14:textId="77777777" w:rsidR="00F0611A" w:rsidRPr="00F0611A" w:rsidRDefault="00F0611A" w:rsidP="00B66497">
            <w:pPr>
              <w:spacing w:line="360" w:lineRule="auto"/>
              <w:rPr>
                <w:rFonts w:ascii="Book Antiqua" w:hAnsi="Book Antiqua"/>
                <w:lang w:val="en-US"/>
              </w:rPr>
            </w:pPr>
            <w:r w:rsidRPr="00F0611A">
              <w:rPr>
                <w:rFonts w:ascii="Book Antiqua" w:hAnsi="Book Antiqua"/>
              </w:rPr>
              <w:t>0.96</w:t>
            </w:r>
          </w:p>
        </w:tc>
      </w:tr>
      <w:tr w:rsidR="00F0611A" w:rsidRPr="00F0611A" w14:paraId="1D7C9E4D" w14:textId="77777777" w:rsidTr="00726CBE">
        <w:trPr>
          <w:trHeight w:val="300"/>
        </w:trPr>
        <w:tc>
          <w:tcPr>
            <w:tcW w:w="2406" w:type="dxa"/>
            <w:noWrap/>
            <w:hideMark/>
          </w:tcPr>
          <w:p w14:paraId="312EDBA7" w14:textId="4B713759" w:rsidR="00F0611A" w:rsidRPr="00F0611A" w:rsidRDefault="00F0611A">
            <w:pPr>
              <w:spacing w:line="360" w:lineRule="auto"/>
              <w:rPr>
                <w:rFonts w:ascii="Book Antiqua" w:hAnsi="Book Antiqua"/>
                <w:lang w:val="en-US"/>
              </w:rPr>
            </w:pPr>
            <w:r w:rsidRPr="00F0611A">
              <w:rPr>
                <w:rFonts w:ascii="Book Antiqua" w:hAnsi="Book Antiqua"/>
              </w:rPr>
              <w:t xml:space="preserve">DAC </w:t>
            </w:r>
            <w:r w:rsidR="00E239F3">
              <w:rPr>
                <w:rFonts w:ascii="Book Antiqua" w:hAnsi="Book Antiqua"/>
              </w:rPr>
              <w:t>r</w:t>
            </w:r>
            <w:r w:rsidR="00E239F3" w:rsidRPr="00F0611A">
              <w:rPr>
                <w:rFonts w:ascii="Book Antiqua" w:hAnsi="Book Antiqua"/>
              </w:rPr>
              <w:t xml:space="preserve">egimen </w:t>
            </w:r>
          </w:p>
        </w:tc>
        <w:tc>
          <w:tcPr>
            <w:tcW w:w="960" w:type="dxa"/>
            <w:noWrap/>
          </w:tcPr>
          <w:p w14:paraId="6DAD7653" w14:textId="1397B658" w:rsidR="00F0611A" w:rsidRPr="00F0611A" w:rsidRDefault="00F0611A" w:rsidP="00B66497">
            <w:pPr>
              <w:spacing w:line="360" w:lineRule="auto"/>
              <w:rPr>
                <w:rFonts w:ascii="Book Antiqua" w:hAnsi="Book Antiqua"/>
                <w:lang w:val="en-US"/>
              </w:rPr>
            </w:pPr>
          </w:p>
        </w:tc>
        <w:tc>
          <w:tcPr>
            <w:tcW w:w="1697" w:type="dxa"/>
            <w:noWrap/>
          </w:tcPr>
          <w:p w14:paraId="32A13422" w14:textId="56ABB04F" w:rsidR="00F0611A" w:rsidRPr="00F0611A" w:rsidRDefault="00F0611A" w:rsidP="00B66497">
            <w:pPr>
              <w:spacing w:line="360" w:lineRule="auto"/>
              <w:rPr>
                <w:rFonts w:ascii="Book Antiqua" w:hAnsi="Book Antiqua"/>
                <w:lang w:val="en-US"/>
              </w:rPr>
            </w:pPr>
          </w:p>
        </w:tc>
        <w:tc>
          <w:tcPr>
            <w:tcW w:w="1697" w:type="dxa"/>
            <w:noWrap/>
          </w:tcPr>
          <w:p w14:paraId="6D59B811" w14:textId="07294E40" w:rsidR="00F0611A" w:rsidRPr="00F0611A" w:rsidRDefault="00F0611A" w:rsidP="00B66497">
            <w:pPr>
              <w:spacing w:line="360" w:lineRule="auto"/>
              <w:rPr>
                <w:rFonts w:ascii="Book Antiqua" w:hAnsi="Book Antiqua"/>
                <w:lang w:val="en-US"/>
              </w:rPr>
            </w:pPr>
          </w:p>
        </w:tc>
        <w:tc>
          <w:tcPr>
            <w:tcW w:w="1229" w:type="dxa"/>
            <w:noWrap/>
          </w:tcPr>
          <w:p w14:paraId="25F75B77" w14:textId="76E69684" w:rsidR="00F0611A" w:rsidRPr="00F0611A" w:rsidRDefault="00F0611A" w:rsidP="00B66497">
            <w:pPr>
              <w:spacing w:line="360" w:lineRule="auto"/>
              <w:rPr>
                <w:rFonts w:ascii="Book Antiqua" w:hAnsi="Book Antiqua"/>
                <w:lang w:val="en-US"/>
              </w:rPr>
            </w:pPr>
          </w:p>
        </w:tc>
      </w:tr>
      <w:tr w:rsidR="00F0611A" w:rsidRPr="00F0611A" w14:paraId="246BF684" w14:textId="77777777" w:rsidTr="00726CBE">
        <w:trPr>
          <w:trHeight w:val="300"/>
        </w:trPr>
        <w:tc>
          <w:tcPr>
            <w:tcW w:w="2406" w:type="dxa"/>
            <w:noWrap/>
            <w:hideMark/>
          </w:tcPr>
          <w:p w14:paraId="50D1C10B"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Generic</w:t>
            </w:r>
          </w:p>
        </w:tc>
        <w:tc>
          <w:tcPr>
            <w:tcW w:w="960" w:type="dxa"/>
            <w:noWrap/>
            <w:hideMark/>
          </w:tcPr>
          <w:p w14:paraId="19E7B15E" w14:textId="77777777" w:rsidR="00F0611A" w:rsidRPr="00F0611A" w:rsidRDefault="00F0611A" w:rsidP="00B66497">
            <w:pPr>
              <w:spacing w:line="360" w:lineRule="auto"/>
              <w:rPr>
                <w:rFonts w:ascii="Book Antiqua" w:hAnsi="Book Antiqua"/>
                <w:lang w:val="en-US"/>
              </w:rPr>
            </w:pPr>
            <w:r w:rsidRPr="00F0611A">
              <w:rPr>
                <w:rFonts w:ascii="Book Antiqua" w:hAnsi="Book Antiqua"/>
              </w:rPr>
              <w:t>6 (4.3)</w:t>
            </w:r>
          </w:p>
        </w:tc>
        <w:tc>
          <w:tcPr>
            <w:tcW w:w="1697" w:type="dxa"/>
            <w:noWrap/>
            <w:hideMark/>
          </w:tcPr>
          <w:p w14:paraId="688C2BFA"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697" w:type="dxa"/>
            <w:noWrap/>
            <w:hideMark/>
          </w:tcPr>
          <w:p w14:paraId="648004F0" w14:textId="77777777" w:rsidR="00F0611A" w:rsidRPr="00F0611A" w:rsidRDefault="00F0611A" w:rsidP="00B66497">
            <w:pPr>
              <w:spacing w:line="360" w:lineRule="auto"/>
              <w:rPr>
                <w:rFonts w:ascii="Book Antiqua" w:hAnsi="Book Antiqua"/>
                <w:lang w:val="en-US"/>
              </w:rPr>
            </w:pPr>
            <w:r w:rsidRPr="00F0611A">
              <w:rPr>
                <w:rFonts w:ascii="Book Antiqua" w:hAnsi="Book Antiqua"/>
              </w:rPr>
              <w:t>1</w:t>
            </w:r>
          </w:p>
        </w:tc>
        <w:tc>
          <w:tcPr>
            <w:tcW w:w="1229" w:type="dxa"/>
            <w:noWrap/>
          </w:tcPr>
          <w:p w14:paraId="1E4A5357" w14:textId="3E3B1A2C" w:rsidR="00F0611A" w:rsidRPr="00F0611A" w:rsidRDefault="00F0611A" w:rsidP="00B66497">
            <w:pPr>
              <w:spacing w:line="360" w:lineRule="auto"/>
              <w:rPr>
                <w:rFonts w:ascii="Book Antiqua" w:hAnsi="Book Antiqua"/>
                <w:lang w:val="en-US"/>
              </w:rPr>
            </w:pPr>
          </w:p>
        </w:tc>
      </w:tr>
      <w:tr w:rsidR="00F0611A" w:rsidRPr="00F0611A" w14:paraId="6489E429" w14:textId="77777777" w:rsidTr="009C5375">
        <w:trPr>
          <w:trHeight w:val="300"/>
        </w:trPr>
        <w:tc>
          <w:tcPr>
            <w:tcW w:w="2406" w:type="dxa"/>
            <w:noWrap/>
            <w:hideMark/>
          </w:tcPr>
          <w:p w14:paraId="5CDCEB7C"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     Brand</w:t>
            </w:r>
          </w:p>
        </w:tc>
        <w:tc>
          <w:tcPr>
            <w:tcW w:w="960" w:type="dxa"/>
            <w:noWrap/>
            <w:hideMark/>
          </w:tcPr>
          <w:p w14:paraId="2242E378" w14:textId="77777777" w:rsidR="00F0611A" w:rsidRPr="00F0611A" w:rsidRDefault="00F0611A" w:rsidP="00B66497">
            <w:pPr>
              <w:spacing w:line="360" w:lineRule="auto"/>
              <w:rPr>
                <w:rFonts w:ascii="Book Antiqua" w:hAnsi="Book Antiqua"/>
                <w:lang w:val="en-US"/>
              </w:rPr>
            </w:pPr>
            <w:r w:rsidRPr="00F0611A">
              <w:rPr>
                <w:rFonts w:ascii="Book Antiqua" w:hAnsi="Book Antiqua"/>
              </w:rPr>
              <w:t>7 (8.4)</w:t>
            </w:r>
          </w:p>
        </w:tc>
        <w:tc>
          <w:tcPr>
            <w:tcW w:w="1697" w:type="dxa"/>
            <w:noWrap/>
            <w:hideMark/>
          </w:tcPr>
          <w:p w14:paraId="7B1D29E3" w14:textId="51653B5B" w:rsidR="00F0611A" w:rsidRPr="00F0611A" w:rsidRDefault="00F0611A" w:rsidP="00B66497">
            <w:pPr>
              <w:spacing w:line="360" w:lineRule="auto"/>
              <w:rPr>
                <w:rFonts w:ascii="Book Antiqua" w:hAnsi="Book Antiqua"/>
                <w:lang w:val="en-US"/>
              </w:rPr>
            </w:pPr>
            <w:r w:rsidRPr="00F0611A">
              <w:rPr>
                <w:rFonts w:ascii="Book Antiqua" w:hAnsi="Book Antiqua"/>
              </w:rPr>
              <w:t>2.06 (0.67</w:t>
            </w:r>
            <w:r w:rsidR="00E239F3">
              <w:rPr>
                <w:rFonts w:ascii="Book Antiqua" w:eastAsia="Book Antiqua" w:hAnsi="Book Antiqua" w:cs="Book Antiqua"/>
                <w:bCs/>
                <w:color w:val="000000"/>
              </w:rPr>
              <w:t>-</w:t>
            </w:r>
            <w:r w:rsidRPr="00F0611A">
              <w:rPr>
                <w:rFonts w:ascii="Book Antiqua" w:hAnsi="Book Antiqua"/>
              </w:rPr>
              <w:t>6.34)</w:t>
            </w:r>
          </w:p>
        </w:tc>
        <w:tc>
          <w:tcPr>
            <w:tcW w:w="1697" w:type="dxa"/>
            <w:noWrap/>
            <w:hideMark/>
          </w:tcPr>
          <w:p w14:paraId="28DCEB9E" w14:textId="33A2ECB9" w:rsidR="00F0611A" w:rsidRPr="00F0611A" w:rsidRDefault="00F0611A" w:rsidP="00B66497">
            <w:pPr>
              <w:spacing w:line="360" w:lineRule="auto"/>
              <w:rPr>
                <w:rFonts w:ascii="Book Antiqua" w:hAnsi="Book Antiqua"/>
                <w:lang w:val="en-US"/>
              </w:rPr>
            </w:pPr>
            <w:r w:rsidRPr="00F0611A">
              <w:rPr>
                <w:rFonts w:ascii="Book Antiqua" w:hAnsi="Book Antiqua"/>
              </w:rPr>
              <w:t>1.42 (0.34</w:t>
            </w:r>
            <w:r w:rsidR="00E239F3">
              <w:rPr>
                <w:rFonts w:ascii="Book Antiqua" w:eastAsia="Book Antiqua" w:hAnsi="Book Antiqua" w:cs="Book Antiqua"/>
                <w:bCs/>
                <w:color w:val="000000"/>
              </w:rPr>
              <w:t>-</w:t>
            </w:r>
            <w:r w:rsidRPr="00F0611A">
              <w:rPr>
                <w:rFonts w:ascii="Book Antiqua" w:hAnsi="Book Antiqua"/>
              </w:rPr>
              <w:t>5.94)</w:t>
            </w:r>
          </w:p>
        </w:tc>
        <w:tc>
          <w:tcPr>
            <w:tcW w:w="1229" w:type="dxa"/>
            <w:noWrap/>
            <w:hideMark/>
          </w:tcPr>
          <w:p w14:paraId="3E47D381" w14:textId="77777777" w:rsidR="00F0611A" w:rsidRPr="00F0611A" w:rsidRDefault="00F0611A" w:rsidP="00B66497">
            <w:pPr>
              <w:spacing w:line="360" w:lineRule="auto"/>
              <w:rPr>
                <w:rFonts w:ascii="Book Antiqua" w:hAnsi="Book Antiqua"/>
                <w:lang w:val="en-US"/>
              </w:rPr>
            </w:pPr>
            <w:r w:rsidRPr="00F0611A">
              <w:rPr>
                <w:rFonts w:ascii="Book Antiqua" w:hAnsi="Book Antiqua"/>
              </w:rPr>
              <w:t>0.63</w:t>
            </w:r>
          </w:p>
        </w:tc>
      </w:tr>
      <w:tr w:rsidR="00F0611A" w:rsidRPr="00F0611A" w14:paraId="3C1404A2" w14:textId="77777777" w:rsidTr="00726CBE">
        <w:trPr>
          <w:trHeight w:val="348"/>
        </w:trPr>
        <w:tc>
          <w:tcPr>
            <w:tcW w:w="2406" w:type="dxa"/>
            <w:noWrap/>
            <w:hideMark/>
          </w:tcPr>
          <w:p w14:paraId="1902F31B" w14:textId="0C6046CF" w:rsidR="00F0611A" w:rsidRPr="00F0611A" w:rsidRDefault="00F0611A">
            <w:pPr>
              <w:spacing w:line="360" w:lineRule="auto"/>
              <w:rPr>
                <w:rFonts w:ascii="Book Antiqua" w:hAnsi="Book Antiqua"/>
                <w:lang w:val="en-US"/>
              </w:rPr>
            </w:pPr>
            <w:r w:rsidRPr="00F0611A">
              <w:rPr>
                <w:rFonts w:ascii="Book Antiqua" w:hAnsi="Book Antiqua"/>
              </w:rPr>
              <w:t>WBC (</w:t>
            </w:r>
            <w:r w:rsidR="00470EAA" w:rsidRPr="008D444E">
              <w:rPr>
                <w:rFonts w:ascii="Book Antiqua" w:eastAsia="×" w:hAnsi="Book Antiqua" w:cs="Book Antiqua"/>
                <w:bCs/>
                <w:color w:val="000000"/>
                <w:lang w:eastAsia="en-US"/>
              </w:rPr>
              <w:t>×</w:t>
            </w:r>
            <w:r w:rsidR="00470EAA">
              <w:rPr>
                <w:rFonts w:ascii="Book Antiqua" w:eastAsia="×" w:hAnsi="Book Antiqua" w:cs="Book Antiqua"/>
                <w:bCs/>
                <w:color w:val="000000"/>
                <w:lang w:eastAsia="en-US"/>
              </w:rPr>
              <w:t xml:space="preserve"> </w:t>
            </w:r>
            <w:r w:rsidRPr="00F0611A">
              <w:rPr>
                <w:rFonts w:ascii="Book Antiqua" w:hAnsi="Book Antiqua"/>
              </w:rPr>
              <w:t>10</w:t>
            </w:r>
            <w:r w:rsidRPr="00F0611A">
              <w:rPr>
                <w:rFonts w:ascii="Book Antiqua" w:hAnsi="Book Antiqua"/>
                <w:vertAlign w:val="superscript"/>
              </w:rPr>
              <w:t>9</w:t>
            </w:r>
            <w:r w:rsidRPr="00F0611A">
              <w:rPr>
                <w:rFonts w:ascii="Book Antiqua" w:hAnsi="Book Antiqua"/>
              </w:rPr>
              <w:t xml:space="preserve">/L) </w:t>
            </w:r>
          </w:p>
        </w:tc>
        <w:tc>
          <w:tcPr>
            <w:tcW w:w="960" w:type="dxa"/>
            <w:noWrap/>
          </w:tcPr>
          <w:p w14:paraId="2135101A" w14:textId="7916D95E" w:rsidR="00F0611A" w:rsidRPr="00F0611A" w:rsidRDefault="00F0611A" w:rsidP="00B66497">
            <w:pPr>
              <w:spacing w:line="360" w:lineRule="auto"/>
              <w:rPr>
                <w:rFonts w:ascii="Book Antiqua" w:hAnsi="Book Antiqua"/>
                <w:lang w:val="en-US"/>
              </w:rPr>
            </w:pPr>
          </w:p>
        </w:tc>
        <w:tc>
          <w:tcPr>
            <w:tcW w:w="1697" w:type="dxa"/>
            <w:noWrap/>
            <w:hideMark/>
          </w:tcPr>
          <w:p w14:paraId="0BB77F41" w14:textId="64891F41" w:rsidR="00F0611A" w:rsidRPr="00F0611A" w:rsidRDefault="00F0611A" w:rsidP="00B66497">
            <w:pPr>
              <w:spacing w:line="360" w:lineRule="auto"/>
              <w:rPr>
                <w:rFonts w:ascii="Book Antiqua" w:hAnsi="Book Antiqua"/>
                <w:lang w:val="en-US"/>
              </w:rPr>
            </w:pPr>
            <w:r w:rsidRPr="00F0611A">
              <w:rPr>
                <w:rFonts w:ascii="Book Antiqua" w:hAnsi="Book Antiqua"/>
              </w:rPr>
              <w:t>0.98 (0.80</w:t>
            </w:r>
            <w:r w:rsidR="00E239F3">
              <w:rPr>
                <w:rFonts w:ascii="Book Antiqua" w:eastAsia="Book Antiqua" w:hAnsi="Book Antiqua" w:cs="Book Antiqua"/>
                <w:bCs/>
                <w:color w:val="000000"/>
              </w:rPr>
              <w:t>-</w:t>
            </w:r>
            <w:r w:rsidRPr="00F0611A">
              <w:rPr>
                <w:rFonts w:ascii="Book Antiqua" w:hAnsi="Book Antiqua"/>
              </w:rPr>
              <w:t>1.21)</w:t>
            </w:r>
          </w:p>
        </w:tc>
        <w:tc>
          <w:tcPr>
            <w:tcW w:w="1697" w:type="dxa"/>
            <w:noWrap/>
          </w:tcPr>
          <w:p w14:paraId="199990DF" w14:textId="370C594D" w:rsidR="00F0611A" w:rsidRPr="00F0611A" w:rsidRDefault="00F0611A" w:rsidP="00B66497">
            <w:pPr>
              <w:spacing w:line="360" w:lineRule="auto"/>
              <w:rPr>
                <w:rFonts w:ascii="Book Antiqua" w:hAnsi="Book Antiqua"/>
                <w:lang w:val="en-US"/>
              </w:rPr>
            </w:pPr>
          </w:p>
        </w:tc>
        <w:tc>
          <w:tcPr>
            <w:tcW w:w="1229" w:type="dxa"/>
            <w:noWrap/>
          </w:tcPr>
          <w:p w14:paraId="33576D97" w14:textId="7C67D968" w:rsidR="00F0611A" w:rsidRPr="00F0611A" w:rsidRDefault="00F0611A" w:rsidP="00B66497">
            <w:pPr>
              <w:spacing w:line="360" w:lineRule="auto"/>
              <w:rPr>
                <w:rFonts w:ascii="Book Antiqua" w:hAnsi="Book Antiqua"/>
                <w:lang w:val="en-US"/>
              </w:rPr>
            </w:pPr>
          </w:p>
        </w:tc>
      </w:tr>
      <w:tr w:rsidR="00F0611A" w:rsidRPr="00F0611A" w14:paraId="49F8B595" w14:textId="77777777" w:rsidTr="00726CBE">
        <w:trPr>
          <w:trHeight w:val="300"/>
        </w:trPr>
        <w:tc>
          <w:tcPr>
            <w:tcW w:w="2406" w:type="dxa"/>
            <w:noWrap/>
            <w:hideMark/>
          </w:tcPr>
          <w:p w14:paraId="67029F54"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Haemoglobin (g/dL) </w:t>
            </w:r>
          </w:p>
        </w:tc>
        <w:tc>
          <w:tcPr>
            <w:tcW w:w="960" w:type="dxa"/>
            <w:noWrap/>
          </w:tcPr>
          <w:p w14:paraId="6AA7499B" w14:textId="7C9DDE3C" w:rsidR="00F0611A" w:rsidRPr="00F0611A" w:rsidRDefault="00F0611A" w:rsidP="00B66497">
            <w:pPr>
              <w:spacing w:line="360" w:lineRule="auto"/>
              <w:rPr>
                <w:rFonts w:ascii="Book Antiqua" w:hAnsi="Book Antiqua"/>
                <w:lang w:val="en-US"/>
              </w:rPr>
            </w:pPr>
          </w:p>
        </w:tc>
        <w:tc>
          <w:tcPr>
            <w:tcW w:w="1697" w:type="dxa"/>
            <w:noWrap/>
            <w:hideMark/>
          </w:tcPr>
          <w:p w14:paraId="2EBFB552" w14:textId="7B80F952" w:rsidR="00F0611A" w:rsidRPr="00F0611A" w:rsidRDefault="00F0611A" w:rsidP="00B66497">
            <w:pPr>
              <w:spacing w:line="360" w:lineRule="auto"/>
              <w:rPr>
                <w:rFonts w:ascii="Book Antiqua" w:hAnsi="Book Antiqua"/>
                <w:lang w:val="en-US"/>
              </w:rPr>
            </w:pPr>
            <w:r w:rsidRPr="00F0611A">
              <w:rPr>
                <w:rFonts w:ascii="Book Antiqua" w:hAnsi="Book Antiqua"/>
              </w:rPr>
              <w:t>1.15 (0.89</w:t>
            </w:r>
            <w:r w:rsidR="00E239F3">
              <w:rPr>
                <w:rFonts w:ascii="Book Antiqua" w:eastAsia="Book Antiqua" w:hAnsi="Book Antiqua" w:cs="Book Antiqua"/>
                <w:bCs/>
                <w:color w:val="000000"/>
              </w:rPr>
              <w:t>-</w:t>
            </w:r>
            <w:r w:rsidRPr="00F0611A">
              <w:rPr>
                <w:rFonts w:ascii="Book Antiqua" w:hAnsi="Book Antiqua"/>
              </w:rPr>
              <w:t>1.48)</w:t>
            </w:r>
          </w:p>
        </w:tc>
        <w:tc>
          <w:tcPr>
            <w:tcW w:w="1697" w:type="dxa"/>
            <w:noWrap/>
          </w:tcPr>
          <w:p w14:paraId="0B9BE7DB" w14:textId="4EADDA68" w:rsidR="00F0611A" w:rsidRPr="00F0611A" w:rsidRDefault="00F0611A" w:rsidP="00B66497">
            <w:pPr>
              <w:spacing w:line="360" w:lineRule="auto"/>
              <w:rPr>
                <w:rFonts w:ascii="Book Antiqua" w:hAnsi="Book Antiqua"/>
                <w:lang w:val="en-US"/>
              </w:rPr>
            </w:pPr>
          </w:p>
        </w:tc>
        <w:tc>
          <w:tcPr>
            <w:tcW w:w="1229" w:type="dxa"/>
            <w:noWrap/>
          </w:tcPr>
          <w:p w14:paraId="771A6099" w14:textId="6FCAB5D0" w:rsidR="00F0611A" w:rsidRPr="00F0611A" w:rsidRDefault="00F0611A" w:rsidP="00B66497">
            <w:pPr>
              <w:spacing w:line="360" w:lineRule="auto"/>
              <w:rPr>
                <w:rFonts w:ascii="Book Antiqua" w:hAnsi="Book Antiqua"/>
                <w:lang w:val="en-US"/>
              </w:rPr>
            </w:pPr>
          </w:p>
        </w:tc>
      </w:tr>
      <w:tr w:rsidR="00F0611A" w:rsidRPr="00F0611A" w14:paraId="44D768E0" w14:textId="77777777" w:rsidTr="00726CBE">
        <w:trPr>
          <w:trHeight w:val="348"/>
        </w:trPr>
        <w:tc>
          <w:tcPr>
            <w:tcW w:w="2406" w:type="dxa"/>
            <w:noWrap/>
            <w:hideMark/>
          </w:tcPr>
          <w:p w14:paraId="655AF376" w14:textId="6CDDC7E7" w:rsidR="00F0611A" w:rsidRPr="00F0611A" w:rsidRDefault="00F0611A" w:rsidP="00B66497">
            <w:pPr>
              <w:spacing w:line="360" w:lineRule="auto"/>
              <w:rPr>
                <w:rFonts w:ascii="Book Antiqua" w:hAnsi="Book Antiqua"/>
                <w:lang w:val="en-US"/>
              </w:rPr>
            </w:pPr>
            <w:r w:rsidRPr="00F0611A">
              <w:rPr>
                <w:rFonts w:ascii="Book Antiqua" w:hAnsi="Book Antiqua"/>
              </w:rPr>
              <w:t>Platelets (</w:t>
            </w:r>
            <w:r w:rsidR="00470EAA" w:rsidRPr="008D444E">
              <w:rPr>
                <w:rFonts w:ascii="Book Antiqua" w:eastAsia="×" w:hAnsi="Book Antiqua" w:cs="Book Antiqua"/>
                <w:bCs/>
                <w:color w:val="000000"/>
                <w:lang w:eastAsia="en-US"/>
              </w:rPr>
              <w:t>×</w:t>
            </w:r>
            <w:r w:rsidR="00470EAA">
              <w:rPr>
                <w:rFonts w:ascii="Book Antiqua" w:eastAsia="×" w:hAnsi="Book Antiqua" w:cs="Book Antiqua"/>
                <w:bCs/>
                <w:color w:val="000000"/>
                <w:lang w:eastAsia="en-US"/>
              </w:rPr>
              <w:t xml:space="preserve"> </w:t>
            </w:r>
            <w:r w:rsidRPr="00F0611A">
              <w:rPr>
                <w:rFonts w:ascii="Book Antiqua" w:hAnsi="Book Antiqua"/>
              </w:rPr>
              <w:t>10</w:t>
            </w:r>
            <w:r w:rsidRPr="00F0611A">
              <w:rPr>
                <w:rFonts w:ascii="Book Antiqua" w:hAnsi="Book Antiqua"/>
                <w:vertAlign w:val="superscript"/>
              </w:rPr>
              <w:t>9</w:t>
            </w:r>
            <w:r w:rsidRPr="00F0611A">
              <w:rPr>
                <w:rFonts w:ascii="Book Antiqua" w:hAnsi="Book Antiqua"/>
              </w:rPr>
              <w:t>/L)</w:t>
            </w:r>
          </w:p>
        </w:tc>
        <w:tc>
          <w:tcPr>
            <w:tcW w:w="960" w:type="dxa"/>
            <w:noWrap/>
          </w:tcPr>
          <w:p w14:paraId="6D3AEA01" w14:textId="4F63A400" w:rsidR="00F0611A" w:rsidRPr="00F0611A" w:rsidRDefault="00F0611A" w:rsidP="00B66497">
            <w:pPr>
              <w:spacing w:line="360" w:lineRule="auto"/>
              <w:rPr>
                <w:rFonts w:ascii="Book Antiqua" w:hAnsi="Book Antiqua"/>
                <w:lang w:val="en-US"/>
              </w:rPr>
            </w:pPr>
          </w:p>
        </w:tc>
        <w:tc>
          <w:tcPr>
            <w:tcW w:w="1697" w:type="dxa"/>
            <w:noWrap/>
            <w:hideMark/>
          </w:tcPr>
          <w:p w14:paraId="08301709" w14:textId="1DE9B088" w:rsidR="00F0611A" w:rsidRPr="00F0611A" w:rsidRDefault="00F0611A" w:rsidP="00B66497">
            <w:pPr>
              <w:spacing w:line="360" w:lineRule="auto"/>
              <w:rPr>
                <w:rFonts w:ascii="Book Antiqua" w:hAnsi="Book Antiqua"/>
                <w:lang w:val="en-US"/>
              </w:rPr>
            </w:pPr>
            <w:r w:rsidRPr="00F0611A">
              <w:rPr>
                <w:rFonts w:ascii="Book Antiqua" w:hAnsi="Book Antiqua"/>
              </w:rPr>
              <w:t>1.00 (0.99</w:t>
            </w:r>
            <w:r w:rsidR="00E239F3">
              <w:rPr>
                <w:rFonts w:ascii="Book Antiqua" w:eastAsia="Book Antiqua" w:hAnsi="Book Antiqua" w:cs="Book Antiqua"/>
                <w:bCs/>
                <w:color w:val="000000"/>
              </w:rPr>
              <w:t>-</w:t>
            </w:r>
            <w:r w:rsidRPr="00F0611A">
              <w:rPr>
                <w:rFonts w:ascii="Book Antiqua" w:hAnsi="Book Antiqua"/>
              </w:rPr>
              <w:t>1.01)</w:t>
            </w:r>
          </w:p>
        </w:tc>
        <w:tc>
          <w:tcPr>
            <w:tcW w:w="1697" w:type="dxa"/>
            <w:noWrap/>
          </w:tcPr>
          <w:p w14:paraId="37F072B0" w14:textId="750E8F4A" w:rsidR="00F0611A" w:rsidRPr="00F0611A" w:rsidRDefault="00F0611A" w:rsidP="00B66497">
            <w:pPr>
              <w:spacing w:line="360" w:lineRule="auto"/>
              <w:rPr>
                <w:rFonts w:ascii="Book Antiqua" w:hAnsi="Book Antiqua"/>
                <w:lang w:val="en-US"/>
              </w:rPr>
            </w:pPr>
          </w:p>
        </w:tc>
        <w:tc>
          <w:tcPr>
            <w:tcW w:w="1229" w:type="dxa"/>
            <w:noWrap/>
          </w:tcPr>
          <w:p w14:paraId="1E6C892E" w14:textId="7EA0ACB5" w:rsidR="00F0611A" w:rsidRPr="00F0611A" w:rsidRDefault="00F0611A" w:rsidP="00B66497">
            <w:pPr>
              <w:spacing w:line="360" w:lineRule="auto"/>
              <w:rPr>
                <w:rFonts w:ascii="Book Antiqua" w:hAnsi="Book Antiqua"/>
                <w:lang w:val="en-US"/>
              </w:rPr>
            </w:pPr>
          </w:p>
        </w:tc>
      </w:tr>
      <w:tr w:rsidR="00F0611A" w:rsidRPr="00F0611A" w14:paraId="0B27486B" w14:textId="77777777" w:rsidTr="00726CBE">
        <w:trPr>
          <w:trHeight w:val="300"/>
        </w:trPr>
        <w:tc>
          <w:tcPr>
            <w:tcW w:w="2406" w:type="dxa"/>
            <w:noWrap/>
            <w:hideMark/>
          </w:tcPr>
          <w:p w14:paraId="16DF37F0"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PT (sec) </w:t>
            </w:r>
          </w:p>
        </w:tc>
        <w:tc>
          <w:tcPr>
            <w:tcW w:w="960" w:type="dxa"/>
            <w:noWrap/>
          </w:tcPr>
          <w:p w14:paraId="0C71AE82" w14:textId="3C9765BF" w:rsidR="00F0611A" w:rsidRPr="00F0611A" w:rsidRDefault="00F0611A" w:rsidP="00B66497">
            <w:pPr>
              <w:spacing w:line="360" w:lineRule="auto"/>
              <w:rPr>
                <w:rFonts w:ascii="Book Antiqua" w:hAnsi="Book Antiqua"/>
                <w:lang w:val="en-US"/>
              </w:rPr>
            </w:pPr>
          </w:p>
        </w:tc>
        <w:tc>
          <w:tcPr>
            <w:tcW w:w="1697" w:type="dxa"/>
            <w:noWrap/>
            <w:hideMark/>
          </w:tcPr>
          <w:p w14:paraId="00406D2C" w14:textId="2926210F" w:rsidR="00F0611A" w:rsidRPr="00F0611A" w:rsidRDefault="00F0611A" w:rsidP="00B66497">
            <w:pPr>
              <w:spacing w:line="360" w:lineRule="auto"/>
              <w:rPr>
                <w:rFonts w:ascii="Book Antiqua" w:hAnsi="Book Antiqua"/>
                <w:lang w:val="en-US"/>
              </w:rPr>
            </w:pPr>
            <w:r w:rsidRPr="00F0611A">
              <w:rPr>
                <w:rFonts w:ascii="Book Antiqua" w:hAnsi="Book Antiqua"/>
              </w:rPr>
              <w:t>1.02 (0.95</w:t>
            </w:r>
            <w:r w:rsidR="00E239F3">
              <w:rPr>
                <w:rFonts w:ascii="Book Antiqua" w:eastAsia="Book Antiqua" w:hAnsi="Book Antiqua" w:cs="Book Antiqua"/>
                <w:bCs/>
                <w:color w:val="000000"/>
              </w:rPr>
              <w:t>-</w:t>
            </w:r>
            <w:r w:rsidRPr="00F0611A">
              <w:rPr>
                <w:rFonts w:ascii="Book Antiqua" w:hAnsi="Book Antiqua"/>
              </w:rPr>
              <w:t>1.06)</w:t>
            </w:r>
          </w:p>
        </w:tc>
        <w:tc>
          <w:tcPr>
            <w:tcW w:w="1697" w:type="dxa"/>
            <w:noWrap/>
          </w:tcPr>
          <w:p w14:paraId="42A8F073" w14:textId="5FC5B988" w:rsidR="00F0611A" w:rsidRPr="00F0611A" w:rsidRDefault="00F0611A" w:rsidP="00B66497">
            <w:pPr>
              <w:spacing w:line="360" w:lineRule="auto"/>
              <w:rPr>
                <w:rFonts w:ascii="Book Antiqua" w:hAnsi="Book Antiqua"/>
                <w:lang w:val="en-US"/>
              </w:rPr>
            </w:pPr>
          </w:p>
        </w:tc>
        <w:tc>
          <w:tcPr>
            <w:tcW w:w="1229" w:type="dxa"/>
            <w:noWrap/>
          </w:tcPr>
          <w:p w14:paraId="661D3FD9" w14:textId="4A9C0DAE" w:rsidR="00F0611A" w:rsidRPr="00F0611A" w:rsidRDefault="00F0611A" w:rsidP="00B66497">
            <w:pPr>
              <w:spacing w:line="360" w:lineRule="auto"/>
              <w:rPr>
                <w:rFonts w:ascii="Book Antiqua" w:hAnsi="Book Antiqua"/>
                <w:lang w:val="en-US"/>
              </w:rPr>
            </w:pPr>
          </w:p>
        </w:tc>
      </w:tr>
      <w:tr w:rsidR="00F0611A" w:rsidRPr="00F0611A" w14:paraId="1EF81026" w14:textId="77777777" w:rsidTr="00726CBE">
        <w:trPr>
          <w:trHeight w:val="300"/>
        </w:trPr>
        <w:tc>
          <w:tcPr>
            <w:tcW w:w="2406" w:type="dxa"/>
            <w:noWrap/>
            <w:hideMark/>
          </w:tcPr>
          <w:p w14:paraId="7D11E983" w14:textId="77777777" w:rsidR="00F0611A" w:rsidRPr="00F0611A" w:rsidRDefault="00F0611A" w:rsidP="00B66497">
            <w:pPr>
              <w:spacing w:line="360" w:lineRule="auto"/>
              <w:rPr>
                <w:rFonts w:ascii="Book Antiqua" w:hAnsi="Book Antiqua"/>
                <w:lang w:val="en-US"/>
              </w:rPr>
            </w:pPr>
            <w:r w:rsidRPr="00F0611A">
              <w:rPr>
                <w:rFonts w:ascii="Book Antiqua" w:hAnsi="Book Antiqua"/>
              </w:rPr>
              <w:t>PTT (sec)</w:t>
            </w:r>
          </w:p>
        </w:tc>
        <w:tc>
          <w:tcPr>
            <w:tcW w:w="960" w:type="dxa"/>
            <w:noWrap/>
          </w:tcPr>
          <w:p w14:paraId="33385315" w14:textId="172730BF" w:rsidR="00F0611A" w:rsidRPr="00F0611A" w:rsidRDefault="00F0611A" w:rsidP="00B66497">
            <w:pPr>
              <w:spacing w:line="360" w:lineRule="auto"/>
              <w:rPr>
                <w:rFonts w:ascii="Book Antiqua" w:hAnsi="Book Antiqua"/>
                <w:lang w:val="en-US"/>
              </w:rPr>
            </w:pPr>
          </w:p>
        </w:tc>
        <w:tc>
          <w:tcPr>
            <w:tcW w:w="1697" w:type="dxa"/>
            <w:noWrap/>
            <w:hideMark/>
          </w:tcPr>
          <w:p w14:paraId="12D81649" w14:textId="36CEF326" w:rsidR="00F0611A" w:rsidRPr="00F0611A" w:rsidRDefault="00F0611A" w:rsidP="00B66497">
            <w:pPr>
              <w:spacing w:line="360" w:lineRule="auto"/>
              <w:rPr>
                <w:rFonts w:ascii="Book Antiqua" w:hAnsi="Book Antiqua"/>
                <w:lang w:val="en-US"/>
              </w:rPr>
            </w:pPr>
            <w:r w:rsidRPr="00F0611A">
              <w:rPr>
                <w:rFonts w:ascii="Book Antiqua" w:hAnsi="Book Antiqua"/>
              </w:rPr>
              <w:t>1.17 (1.00</w:t>
            </w:r>
            <w:r w:rsidR="00E239F3">
              <w:rPr>
                <w:rFonts w:ascii="Book Antiqua" w:eastAsia="Book Antiqua" w:hAnsi="Book Antiqua" w:cs="Book Antiqua"/>
                <w:bCs/>
                <w:color w:val="000000"/>
              </w:rPr>
              <w:t>-</w:t>
            </w:r>
            <w:r w:rsidRPr="00F0611A">
              <w:rPr>
                <w:rFonts w:ascii="Book Antiqua" w:hAnsi="Book Antiqua"/>
              </w:rPr>
              <w:t>1.37)</w:t>
            </w:r>
          </w:p>
        </w:tc>
        <w:tc>
          <w:tcPr>
            <w:tcW w:w="1697" w:type="dxa"/>
            <w:noWrap/>
          </w:tcPr>
          <w:p w14:paraId="06DBB734" w14:textId="17D211A8" w:rsidR="00F0611A" w:rsidRPr="00F0611A" w:rsidRDefault="00F0611A" w:rsidP="00B66497">
            <w:pPr>
              <w:spacing w:line="360" w:lineRule="auto"/>
              <w:rPr>
                <w:rFonts w:ascii="Book Antiqua" w:hAnsi="Book Antiqua"/>
                <w:lang w:val="en-US"/>
              </w:rPr>
            </w:pPr>
          </w:p>
        </w:tc>
        <w:tc>
          <w:tcPr>
            <w:tcW w:w="1229" w:type="dxa"/>
            <w:noWrap/>
          </w:tcPr>
          <w:p w14:paraId="361000B6" w14:textId="3F6B70C5" w:rsidR="00F0611A" w:rsidRPr="00F0611A" w:rsidRDefault="00F0611A" w:rsidP="00B66497">
            <w:pPr>
              <w:spacing w:line="360" w:lineRule="auto"/>
              <w:rPr>
                <w:rFonts w:ascii="Book Antiqua" w:hAnsi="Book Antiqua"/>
                <w:lang w:val="en-US"/>
              </w:rPr>
            </w:pPr>
          </w:p>
        </w:tc>
      </w:tr>
      <w:tr w:rsidR="00F0611A" w:rsidRPr="00F0611A" w14:paraId="3033D695" w14:textId="77777777" w:rsidTr="00726CBE">
        <w:trPr>
          <w:trHeight w:val="300"/>
        </w:trPr>
        <w:tc>
          <w:tcPr>
            <w:tcW w:w="2406" w:type="dxa"/>
            <w:noWrap/>
            <w:hideMark/>
          </w:tcPr>
          <w:p w14:paraId="2D9046F7"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INR </w:t>
            </w:r>
          </w:p>
        </w:tc>
        <w:tc>
          <w:tcPr>
            <w:tcW w:w="960" w:type="dxa"/>
            <w:noWrap/>
          </w:tcPr>
          <w:p w14:paraId="12FF3E4F" w14:textId="5585D97D" w:rsidR="00F0611A" w:rsidRPr="00F0611A" w:rsidRDefault="00F0611A" w:rsidP="00B66497">
            <w:pPr>
              <w:spacing w:line="360" w:lineRule="auto"/>
              <w:rPr>
                <w:rFonts w:ascii="Book Antiqua" w:hAnsi="Book Antiqua"/>
                <w:lang w:val="en-US"/>
              </w:rPr>
            </w:pPr>
          </w:p>
        </w:tc>
        <w:tc>
          <w:tcPr>
            <w:tcW w:w="1697" w:type="dxa"/>
            <w:noWrap/>
            <w:hideMark/>
          </w:tcPr>
          <w:p w14:paraId="6506289A" w14:textId="3C52C336" w:rsidR="00F0611A" w:rsidRPr="00F0611A" w:rsidRDefault="00F0611A" w:rsidP="00B66497">
            <w:pPr>
              <w:spacing w:line="360" w:lineRule="auto"/>
              <w:rPr>
                <w:rFonts w:ascii="Book Antiqua" w:hAnsi="Book Antiqua"/>
                <w:lang w:val="en-US"/>
              </w:rPr>
            </w:pPr>
            <w:r w:rsidRPr="00F0611A">
              <w:rPr>
                <w:rFonts w:ascii="Book Antiqua" w:hAnsi="Book Antiqua"/>
              </w:rPr>
              <w:t>1.00 (0.72</w:t>
            </w:r>
            <w:r w:rsidR="00E239F3">
              <w:rPr>
                <w:rFonts w:ascii="Book Antiqua" w:eastAsia="Book Antiqua" w:hAnsi="Book Antiqua" w:cs="Book Antiqua"/>
                <w:bCs/>
                <w:color w:val="000000"/>
              </w:rPr>
              <w:t>-</w:t>
            </w:r>
            <w:r w:rsidRPr="00F0611A">
              <w:rPr>
                <w:rFonts w:ascii="Book Antiqua" w:hAnsi="Book Antiqua"/>
              </w:rPr>
              <w:t>1.38)</w:t>
            </w:r>
          </w:p>
        </w:tc>
        <w:tc>
          <w:tcPr>
            <w:tcW w:w="1697" w:type="dxa"/>
            <w:noWrap/>
          </w:tcPr>
          <w:p w14:paraId="385075DC" w14:textId="11FAD641" w:rsidR="00F0611A" w:rsidRPr="00F0611A" w:rsidRDefault="00F0611A" w:rsidP="00B66497">
            <w:pPr>
              <w:spacing w:line="360" w:lineRule="auto"/>
              <w:rPr>
                <w:rFonts w:ascii="Book Antiqua" w:hAnsi="Book Antiqua"/>
                <w:lang w:val="en-US"/>
              </w:rPr>
            </w:pPr>
          </w:p>
        </w:tc>
        <w:tc>
          <w:tcPr>
            <w:tcW w:w="1229" w:type="dxa"/>
            <w:noWrap/>
          </w:tcPr>
          <w:p w14:paraId="01C65191" w14:textId="70FC1692" w:rsidR="00F0611A" w:rsidRPr="00F0611A" w:rsidRDefault="00F0611A" w:rsidP="00B66497">
            <w:pPr>
              <w:spacing w:line="360" w:lineRule="auto"/>
              <w:rPr>
                <w:rFonts w:ascii="Book Antiqua" w:hAnsi="Book Antiqua"/>
                <w:lang w:val="en-US"/>
              </w:rPr>
            </w:pPr>
          </w:p>
        </w:tc>
      </w:tr>
      <w:tr w:rsidR="00F0611A" w:rsidRPr="00F0611A" w14:paraId="6DB64F90" w14:textId="77777777" w:rsidTr="00726CBE">
        <w:trPr>
          <w:trHeight w:val="300"/>
        </w:trPr>
        <w:tc>
          <w:tcPr>
            <w:tcW w:w="2406" w:type="dxa"/>
            <w:noWrap/>
            <w:hideMark/>
          </w:tcPr>
          <w:p w14:paraId="4FBBE0BB" w14:textId="77777777" w:rsidR="00F0611A" w:rsidRPr="00F0611A" w:rsidRDefault="00F0611A" w:rsidP="00B66497">
            <w:pPr>
              <w:spacing w:line="360" w:lineRule="auto"/>
              <w:rPr>
                <w:rFonts w:ascii="Book Antiqua" w:hAnsi="Book Antiqua"/>
                <w:lang w:val="en-US"/>
              </w:rPr>
            </w:pPr>
            <w:r w:rsidRPr="00F0611A">
              <w:rPr>
                <w:rFonts w:ascii="Book Antiqua" w:hAnsi="Book Antiqua"/>
              </w:rPr>
              <w:t>Creatinine (</w:t>
            </w:r>
            <w:proofErr w:type="spellStart"/>
            <w:r w:rsidRPr="00F0611A">
              <w:rPr>
                <w:rFonts w:ascii="Book Antiqua" w:hAnsi="Book Antiqua"/>
              </w:rPr>
              <w:t>μmol</w:t>
            </w:r>
            <w:proofErr w:type="spellEnd"/>
            <w:r w:rsidRPr="00F0611A">
              <w:rPr>
                <w:rFonts w:ascii="Book Antiqua" w:hAnsi="Book Antiqua"/>
              </w:rPr>
              <w:t>/L)</w:t>
            </w:r>
          </w:p>
        </w:tc>
        <w:tc>
          <w:tcPr>
            <w:tcW w:w="960" w:type="dxa"/>
            <w:noWrap/>
          </w:tcPr>
          <w:p w14:paraId="75A9452A" w14:textId="0AF582E7" w:rsidR="00F0611A" w:rsidRPr="00F0611A" w:rsidRDefault="00F0611A" w:rsidP="00B66497">
            <w:pPr>
              <w:spacing w:line="360" w:lineRule="auto"/>
              <w:rPr>
                <w:rFonts w:ascii="Book Antiqua" w:hAnsi="Book Antiqua"/>
                <w:lang w:val="en-US"/>
              </w:rPr>
            </w:pPr>
          </w:p>
        </w:tc>
        <w:tc>
          <w:tcPr>
            <w:tcW w:w="1697" w:type="dxa"/>
            <w:noWrap/>
            <w:hideMark/>
          </w:tcPr>
          <w:p w14:paraId="79CF5749" w14:textId="4E17B041" w:rsidR="00F0611A" w:rsidRPr="00F0611A" w:rsidRDefault="00F0611A" w:rsidP="00B66497">
            <w:pPr>
              <w:spacing w:line="360" w:lineRule="auto"/>
              <w:rPr>
                <w:rFonts w:ascii="Book Antiqua" w:hAnsi="Book Antiqua"/>
                <w:lang w:val="en-US"/>
              </w:rPr>
            </w:pPr>
            <w:r w:rsidRPr="00F0611A">
              <w:rPr>
                <w:rFonts w:ascii="Book Antiqua" w:hAnsi="Book Antiqua"/>
              </w:rPr>
              <w:t>1.00 (0.97</w:t>
            </w:r>
            <w:r w:rsidR="00E239F3">
              <w:rPr>
                <w:rFonts w:ascii="Book Antiqua" w:eastAsia="Book Antiqua" w:hAnsi="Book Antiqua" w:cs="Book Antiqua"/>
                <w:bCs/>
                <w:color w:val="000000"/>
              </w:rPr>
              <w:t>-</w:t>
            </w:r>
            <w:r w:rsidRPr="00F0611A">
              <w:rPr>
                <w:rFonts w:ascii="Book Antiqua" w:hAnsi="Book Antiqua"/>
              </w:rPr>
              <w:t>1.03)</w:t>
            </w:r>
          </w:p>
        </w:tc>
        <w:tc>
          <w:tcPr>
            <w:tcW w:w="1697" w:type="dxa"/>
            <w:noWrap/>
          </w:tcPr>
          <w:p w14:paraId="2254959D" w14:textId="3EE1D78C" w:rsidR="00F0611A" w:rsidRPr="00F0611A" w:rsidRDefault="00F0611A" w:rsidP="00B66497">
            <w:pPr>
              <w:spacing w:line="360" w:lineRule="auto"/>
              <w:rPr>
                <w:rFonts w:ascii="Book Antiqua" w:hAnsi="Book Antiqua"/>
                <w:lang w:val="en-US"/>
              </w:rPr>
            </w:pPr>
          </w:p>
        </w:tc>
        <w:tc>
          <w:tcPr>
            <w:tcW w:w="1229" w:type="dxa"/>
            <w:noWrap/>
          </w:tcPr>
          <w:p w14:paraId="21FC78E3" w14:textId="5EFA2ECA" w:rsidR="00F0611A" w:rsidRPr="00F0611A" w:rsidRDefault="00F0611A" w:rsidP="00B66497">
            <w:pPr>
              <w:spacing w:line="360" w:lineRule="auto"/>
              <w:rPr>
                <w:rFonts w:ascii="Book Antiqua" w:hAnsi="Book Antiqua"/>
                <w:lang w:val="en-US"/>
              </w:rPr>
            </w:pPr>
          </w:p>
        </w:tc>
      </w:tr>
      <w:tr w:rsidR="00F0611A" w:rsidRPr="00F0611A" w14:paraId="3702BD61" w14:textId="77777777" w:rsidTr="00726CBE">
        <w:trPr>
          <w:trHeight w:val="300"/>
        </w:trPr>
        <w:tc>
          <w:tcPr>
            <w:tcW w:w="2406" w:type="dxa"/>
            <w:noWrap/>
            <w:hideMark/>
          </w:tcPr>
          <w:p w14:paraId="061742E0" w14:textId="77777777" w:rsidR="00F0611A" w:rsidRPr="00F0611A" w:rsidRDefault="00F0611A" w:rsidP="00B66497">
            <w:pPr>
              <w:spacing w:line="360" w:lineRule="auto"/>
              <w:rPr>
                <w:rFonts w:ascii="Book Antiqua" w:hAnsi="Book Antiqua"/>
                <w:lang w:val="en-US"/>
              </w:rPr>
            </w:pPr>
            <w:r w:rsidRPr="00F0611A">
              <w:rPr>
                <w:rFonts w:ascii="Book Antiqua" w:hAnsi="Book Antiqua"/>
              </w:rPr>
              <w:t xml:space="preserve">Albumin (g/L) </w:t>
            </w:r>
          </w:p>
        </w:tc>
        <w:tc>
          <w:tcPr>
            <w:tcW w:w="960" w:type="dxa"/>
            <w:noWrap/>
          </w:tcPr>
          <w:p w14:paraId="456D2CB8" w14:textId="07ABA061" w:rsidR="00F0611A" w:rsidRPr="00F0611A" w:rsidRDefault="00F0611A" w:rsidP="00B66497">
            <w:pPr>
              <w:spacing w:line="360" w:lineRule="auto"/>
              <w:rPr>
                <w:rFonts w:ascii="Book Antiqua" w:hAnsi="Book Antiqua"/>
                <w:lang w:val="en-US"/>
              </w:rPr>
            </w:pPr>
          </w:p>
        </w:tc>
        <w:tc>
          <w:tcPr>
            <w:tcW w:w="1697" w:type="dxa"/>
            <w:noWrap/>
            <w:hideMark/>
          </w:tcPr>
          <w:p w14:paraId="0859622B" w14:textId="7DD18BF2" w:rsidR="00F0611A" w:rsidRPr="00F0611A" w:rsidRDefault="00F0611A" w:rsidP="00B66497">
            <w:pPr>
              <w:spacing w:line="360" w:lineRule="auto"/>
              <w:rPr>
                <w:rFonts w:ascii="Book Antiqua" w:hAnsi="Book Antiqua"/>
                <w:lang w:val="en-US"/>
              </w:rPr>
            </w:pPr>
            <w:r w:rsidRPr="00F0611A">
              <w:rPr>
                <w:rFonts w:ascii="Book Antiqua" w:hAnsi="Book Antiqua"/>
              </w:rPr>
              <w:t>0.97 (0.90</w:t>
            </w:r>
            <w:r w:rsidR="00E239F3">
              <w:rPr>
                <w:rFonts w:ascii="Book Antiqua" w:eastAsia="Book Antiqua" w:hAnsi="Book Antiqua" w:cs="Book Antiqua"/>
                <w:bCs/>
                <w:color w:val="000000"/>
              </w:rPr>
              <w:t>-</w:t>
            </w:r>
            <w:r w:rsidRPr="00F0611A">
              <w:rPr>
                <w:rFonts w:ascii="Book Antiqua" w:hAnsi="Book Antiqua"/>
              </w:rPr>
              <w:t>1.06)</w:t>
            </w:r>
          </w:p>
        </w:tc>
        <w:tc>
          <w:tcPr>
            <w:tcW w:w="1697" w:type="dxa"/>
            <w:noWrap/>
          </w:tcPr>
          <w:p w14:paraId="6817BE7F" w14:textId="05095B51" w:rsidR="00F0611A" w:rsidRPr="00F0611A" w:rsidRDefault="00F0611A" w:rsidP="00B66497">
            <w:pPr>
              <w:spacing w:line="360" w:lineRule="auto"/>
              <w:rPr>
                <w:rFonts w:ascii="Book Antiqua" w:hAnsi="Book Antiqua"/>
                <w:lang w:val="en-US"/>
              </w:rPr>
            </w:pPr>
          </w:p>
        </w:tc>
        <w:tc>
          <w:tcPr>
            <w:tcW w:w="1229" w:type="dxa"/>
            <w:noWrap/>
          </w:tcPr>
          <w:p w14:paraId="71F3F4C9" w14:textId="3F824E79" w:rsidR="00F0611A" w:rsidRPr="00F0611A" w:rsidRDefault="00F0611A" w:rsidP="00B66497">
            <w:pPr>
              <w:spacing w:line="360" w:lineRule="auto"/>
              <w:rPr>
                <w:rFonts w:ascii="Book Antiqua" w:hAnsi="Book Antiqua"/>
                <w:lang w:val="en-US"/>
              </w:rPr>
            </w:pPr>
          </w:p>
        </w:tc>
      </w:tr>
      <w:tr w:rsidR="00F0611A" w:rsidRPr="00F0611A" w14:paraId="6A671FAB" w14:textId="77777777" w:rsidTr="00726CBE">
        <w:trPr>
          <w:trHeight w:val="300"/>
        </w:trPr>
        <w:tc>
          <w:tcPr>
            <w:tcW w:w="2406" w:type="dxa"/>
            <w:noWrap/>
            <w:hideMark/>
          </w:tcPr>
          <w:p w14:paraId="7F27FD8A" w14:textId="6AF2B70D" w:rsidR="00F0611A" w:rsidRPr="00F0611A" w:rsidRDefault="00F0611A">
            <w:pPr>
              <w:spacing w:line="360" w:lineRule="auto"/>
              <w:rPr>
                <w:rFonts w:ascii="Book Antiqua" w:hAnsi="Book Antiqua"/>
                <w:lang w:val="en-US"/>
              </w:rPr>
            </w:pPr>
            <w:r w:rsidRPr="00F0611A">
              <w:rPr>
                <w:rFonts w:ascii="Book Antiqua" w:hAnsi="Book Antiqua"/>
              </w:rPr>
              <w:t xml:space="preserve">Total </w:t>
            </w:r>
            <w:r w:rsidR="00E239F3">
              <w:rPr>
                <w:rFonts w:ascii="Book Antiqua" w:hAnsi="Book Antiqua"/>
              </w:rPr>
              <w:t>b</w:t>
            </w:r>
            <w:r w:rsidR="00E239F3" w:rsidRPr="00F0611A">
              <w:rPr>
                <w:rFonts w:ascii="Book Antiqua" w:hAnsi="Book Antiqua"/>
              </w:rPr>
              <w:t xml:space="preserve">ilirubin </w:t>
            </w:r>
            <w:r w:rsidRPr="00F0611A">
              <w:rPr>
                <w:rFonts w:ascii="Book Antiqua" w:hAnsi="Book Antiqua"/>
              </w:rPr>
              <w:t>(</w:t>
            </w:r>
            <w:proofErr w:type="spellStart"/>
            <w:r w:rsidRPr="00F0611A">
              <w:rPr>
                <w:rFonts w:ascii="Book Antiqua" w:hAnsi="Book Antiqua"/>
              </w:rPr>
              <w:t>μmol</w:t>
            </w:r>
            <w:proofErr w:type="spellEnd"/>
            <w:r w:rsidRPr="00F0611A">
              <w:rPr>
                <w:rFonts w:ascii="Book Antiqua" w:hAnsi="Book Antiqua"/>
              </w:rPr>
              <w:t xml:space="preserve">/L) </w:t>
            </w:r>
          </w:p>
        </w:tc>
        <w:tc>
          <w:tcPr>
            <w:tcW w:w="960" w:type="dxa"/>
            <w:noWrap/>
          </w:tcPr>
          <w:p w14:paraId="3C368607" w14:textId="5E344F27" w:rsidR="00F0611A" w:rsidRPr="00F0611A" w:rsidRDefault="00F0611A" w:rsidP="00B66497">
            <w:pPr>
              <w:spacing w:line="360" w:lineRule="auto"/>
              <w:rPr>
                <w:rFonts w:ascii="Book Antiqua" w:hAnsi="Book Antiqua"/>
                <w:lang w:val="en-US"/>
              </w:rPr>
            </w:pPr>
          </w:p>
        </w:tc>
        <w:tc>
          <w:tcPr>
            <w:tcW w:w="1697" w:type="dxa"/>
            <w:noWrap/>
            <w:hideMark/>
          </w:tcPr>
          <w:p w14:paraId="12C08DCB" w14:textId="7C655C8A" w:rsidR="00F0611A" w:rsidRPr="00F0611A" w:rsidRDefault="00F0611A" w:rsidP="00B66497">
            <w:pPr>
              <w:spacing w:line="360" w:lineRule="auto"/>
              <w:rPr>
                <w:rFonts w:ascii="Book Antiqua" w:hAnsi="Book Antiqua"/>
                <w:lang w:val="en-US"/>
              </w:rPr>
            </w:pPr>
            <w:r w:rsidRPr="00F0611A">
              <w:rPr>
                <w:rFonts w:ascii="Book Antiqua" w:hAnsi="Book Antiqua"/>
              </w:rPr>
              <w:t>0.99 (0.95</w:t>
            </w:r>
            <w:r w:rsidR="00E239F3">
              <w:rPr>
                <w:rFonts w:ascii="Book Antiqua" w:eastAsia="Book Antiqua" w:hAnsi="Book Antiqua" w:cs="Book Antiqua"/>
                <w:bCs/>
                <w:color w:val="000000"/>
              </w:rPr>
              <w:t>-</w:t>
            </w:r>
            <w:r w:rsidRPr="00F0611A">
              <w:rPr>
                <w:rFonts w:ascii="Book Antiqua" w:hAnsi="Book Antiqua"/>
              </w:rPr>
              <w:t>1.03)</w:t>
            </w:r>
          </w:p>
        </w:tc>
        <w:tc>
          <w:tcPr>
            <w:tcW w:w="1697" w:type="dxa"/>
            <w:noWrap/>
          </w:tcPr>
          <w:p w14:paraId="000C50A9" w14:textId="63ABEA28" w:rsidR="00F0611A" w:rsidRPr="00F0611A" w:rsidRDefault="00F0611A" w:rsidP="00B66497">
            <w:pPr>
              <w:spacing w:line="360" w:lineRule="auto"/>
              <w:rPr>
                <w:rFonts w:ascii="Book Antiqua" w:hAnsi="Book Antiqua"/>
                <w:lang w:val="en-US"/>
              </w:rPr>
            </w:pPr>
          </w:p>
        </w:tc>
        <w:tc>
          <w:tcPr>
            <w:tcW w:w="1229" w:type="dxa"/>
            <w:noWrap/>
          </w:tcPr>
          <w:p w14:paraId="737F0170" w14:textId="5300E05B" w:rsidR="00F0611A" w:rsidRPr="00F0611A" w:rsidRDefault="00F0611A" w:rsidP="00B66497">
            <w:pPr>
              <w:spacing w:line="360" w:lineRule="auto"/>
              <w:rPr>
                <w:rFonts w:ascii="Book Antiqua" w:hAnsi="Book Antiqua"/>
                <w:lang w:val="en-US"/>
              </w:rPr>
            </w:pPr>
          </w:p>
        </w:tc>
      </w:tr>
      <w:tr w:rsidR="00F0611A" w:rsidRPr="00F0611A" w14:paraId="635B3DC5" w14:textId="77777777" w:rsidTr="00726CBE">
        <w:trPr>
          <w:trHeight w:val="300"/>
        </w:trPr>
        <w:tc>
          <w:tcPr>
            <w:tcW w:w="2406" w:type="dxa"/>
            <w:noWrap/>
            <w:hideMark/>
          </w:tcPr>
          <w:p w14:paraId="1136E606" w14:textId="77777777" w:rsidR="00F0611A" w:rsidRPr="00F0611A" w:rsidRDefault="00F0611A" w:rsidP="00B66497">
            <w:pPr>
              <w:spacing w:line="360" w:lineRule="auto"/>
              <w:rPr>
                <w:rFonts w:ascii="Book Antiqua" w:hAnsi="Book Antiqua"/>
                <w:lang w:val="en-US"/>
              </w:rPr>
            </w:pPr>
            <w:r w:rsidRPr="00F0611A">
              <w:rPr>
                <w:rFonts w:ascii="Book Antiqua" w:hAnsi="Book Antiqua"/>
              </w:rPr>
              <w:t>ALP (U/L)</w:t>
            </w:r>
          </w:p>
        </w:tc>
        <w:tc>
          <w:tcPr>
            <w:tcW w:w="960" w:type="dxa"/>
            <w:noWrap/>
          </w:tcPr>
          <w:p w14:paraId="0223342C" w14:textId="17CD6190" w:rsidR="00F0611A" w:rsidRPr="00F0611A" w:rsidRDefault="00F0611A" w:rsidP="00B66497">
            <w:pPr>
              <w:spacing w:line="360" w:lineRule="auto"/>
              <w:rPr>
                <w:rFonts w:ascii="Book Antiqua" w:hAnsi="Book Antiqua"/>
                <w:lang w:val="en-US"/>
              </w:rPr>
            </w:pPr>
          </w:p>
        </w:tc>
        <w:tc>
          <w:tcPr>
            <w:tcW w:w="1697" w:type="dxa"/>
            <w:noWrap/>
            <w:hideMark/>
          </w:tcPr>
          <w:p w14:paraId="1B95341C" w14:textId="579C0CD9" w:rsidR="00F0611A" w:rsidRPr="00F0611A" w:rsidRDefault="00F0611A" w:rsidP="00B66497">
            <w:pPr>
              <w:spacing w:line="360" w:lineRule="auto"/>
              <w:rPr>
                <w:rFonts w:ascii="Book Antiqua" w:hAnsi="Book Antiqua"/>
                <w:lang w:val="en-US"/>
              </w:rPr>
            </w:pPr>
            <w:r w:rsidRPr="00F0611A">
              <w:rPr>
                <w:rFonts w:ascii="Book Antiqua" w:hAnsi="Book Antiqua"/>
              </w:rPr>
              <w:t>1.01 (1.00</w:t>
            </w:r>
            <w:r w:rsidR="00E239F3">
              <w:rPr>
                <w:rFonts w:ascii="Book Antiqua" w:eastAsia="Book Antiqua" w:hAnsi="Book Antiqua" w:cs="Book Antiqua"/>
                <w:bCs/>
                <w:color w:val="000000"/>
              </w:rPr>
              <w:t>-</w:t>
            </w:r>
            <w:r w:rsidRPr="00F0611A">
              <w:rPr>
                <w:rFonts w:ascii="Book Antiqua" w:hAnsi="Book Antiqua"/>
              </w:rPr>
              <w:t>1.02)</w:t>
            </w:r>
          </w:p>
        </w:tc>
        <w:tc>
          <w:tcPr>
            <w:tcW w:w="1697" w:type="dxa"/>
            <w:noWrap/>
          </w:tcPr>
          <w:p w14:paraId="45FCCB86" w14:textId="0624021C" w:rsidR="00F0611A" w:rsidRPr="00F0611A" w:rsidRDefault="00F0611A" w:rsidP="00B66497">
            <w:pPr>
              <w:spacing w:line="360" w:lineRule="auto"/>
              <w:rPr>
                <w:rFonts w:ascii="Book Antiqua" w:hAnsi="Book Antiqua"/>
                <w:lang w:val="en-US"/>
              </w:rPr>
            </w:pPr>
          </w:p>
        </w:tc>
        <w:tc>
          <w:tcPr>
            <w:tcW w:w="1229" w:type="dxa"/>
            <w:noWrap/>
          </w:tcPr>
          <w:p w14:paraId="0E18AAC0" w14:textId="5542FE56" w:rsidR="00F0611A" w:rsidRPr="00F0611A" w:rsidRDefault="00F0611A" w:rsidP="00B66497">
            <w:pPr>
              <w:spacing w:line="360" w:lineRule="auto"/>
              <w:rPr>
                <w:rFonts w:ascii="Book Antiqua" w:hAnsi="Book Antiqua"/>
                <w:lang w:val="en-US"/>
              </w:rPr>
            </w:pPr>
          </w:p>
        </w:tc>
      </w:tr>
      <w:tr w:rsidR="00F0611A" w:rsidRPr="00F0611A" w14:paraId="55BE7629" w14:textId="77777777" w:rsidTr="00726CBE">
        <w:trPr>
          <w:trHeight w:val="300"/>
        </w:trPr>
        <w:tc>
          <w:tcPr>
            <w:tcW w:w="2406" w:type="dxa"/>
            <w:noWrap/>
            <w:hideMark/>
          </w:tcPr>
          <w:p w14:paraId="3E5DAD58" w14:textId="77777777" w:rsidR="00F0611A" w:rsidRPr="00F0611A" w:rsidRDefault="00F0611A" w:rsidP="00B66497">
            <w:pPr>
              <w:spacing w:line="360" w:lineRule="auto"/>
              <w:rPr>
                <w:rFonts w:ascii="Book Antiqua" w:hAnsi="Book Antiqua"/>
                <w:lang w:val="en-US"/>
              </w:rPr>
            </w:pPr>
            <w:r w:rsidRPr="00F0611A">
              <w:rPr>
                <w:rFonts w:ascii="Book Antiqua" w:hAnsi="Book Antiqua"/>
              </w:rPr>
              <w:lastRenderedPageBreak/>
              <w:t>ALT (U/L)</w:t>
            </w:r>
          </w:p>
        </w:tc>
        <w:tc>
          <w:tcPr>
            <w:tcW w:w="960" w:type="dxa"/>
            <w:noWrap/>
          </w:tcPr>
          <w:p w14:paraId="2ACFEFB2" w14:textId="3D249559" w:rsidR="00F0611A" w:rsidRPr="00F0611A" w:rsidRDefault="00F0611A" w:rsidP="00B66497">
            <w:pPr>
              <w:spacing w:line="360" w:lineRule="auto"/>
              <w:rPr>
                <w:rFonts w:ascii="Book Antiqua" w:hAnsi="Book Antiqua"/>
                <w:lang w:val="en-US"/>
              </w:rPr>
            </w:pPr>
          </w:p>
        </w:tc>
        <w:tc>
          <w:tcPr>
            <w:tcW w:w="1697" w:type="dxa"/>
            <w:noWrap/>
            <w:hideMark/>
          </w:tcPr>
          <w:p w14:paraId="062B5AA2" w14:textId="18A5BE45" w:rsidR="00F0611A" w:rsidRPr="00F0611A" w:rsidRDefault="00F0611A" w:rsidP="00B66497">
            <w:pPr>
              <w:spacing w:line="360" w:lineRule="auto"/>
              <w:rPr>
                <w:rFonts w:ascii="Book Antiqua" w:hAnsi="Book Antiqua"/>
                <w:lang w:val="en-US"/>
              </w:rPr>
            </w:pPr>
            <w:r w:rsidRPr="00F0611A">
              <w:rPr>
                <w:rFonts w:ascii="Book Antiqua" w:hAnsi="Book Antiqua"/>
              </w:rPr>
              <w:t>1.01 (1.00</w:t>
            </w:r>
            <w:r w:rsidR="00E239F3">
              <w:rPr>
                <w:rFonts w:ascii="Book Antiqua" w:eastAsia="Book Antiqua" w:hAnsi="Book Antiqua" w:cs="Book Antiqua"/>
                <w:bCs/>
                <w:color w:val="000000"/>
              </w:rPr>
              <w:t>-</w:t>
            </w:r>
            <w:r w:rsidRPr="00F0611A">
              <w:rPr>
                <w:rFonts w:ascii="Book Antiqua" w:hAnsi="Book Antiqua"/>
              </w:rPr>
              <w:t>1.02)</w:t>
            </w:r>
          </w:p>
        </w:tc>
        <w:tc>
          <w:tcPr>
            <w:tcW w:w="1697" w:type="dxa"/>
            <w:noWrap/>
          </w:tcPr>
          <w:p w14:paraId="48409998" w14:textId="5A7918C8" w:rsidR="00F0611A" w:rsidRPr="00F0611A" w:rsidRDefault="00F0611A" w:rsidP="00B66497">
            <w:pPr>
              <w:spacing w:line="360" w:lineRule="auto"/>
              <w:rPr>
                <w:rFonts w:ascii="Book Antiqua" w:hAnsi="Book Antiqua"/>
                <w:lang w:val="en-US"/>
              </w:rPr>
            </w:pPr>
          </w:p>
        </w:tc>
        <w:tc>
          <w:tcPr>
            <w:tcW w:w="1229" w:type="dxa"/>
            <w:noWrap/>
          </w:tcPr>
          <w:p w14:paraId="71514484" w14:textId="2E71AFFC" w:rsidR="00F0611A" w:rsidRPr="00F0611A" w:rsidRDefault="00F0611A" w:rsidP="00B66497">
            <w:pPr>
              <w:spacing w:line="360" w:lineRule="auto"/>
              <w:rPr>
                <w:rFonts w:ascii="Book Antiqua" w:hAnsi="Book Antiqua"/>
                <w:lang w:val="en-US"/>
              </w:rPr>
            </w:pPr>
          </w:p>
        </w:tc>
      </w:tr>
      <w:tr w:rsidR="00F0611A" w:rsidRPr="00F0611A" w14:paraId="02FFDEB5" w14:textId="77777777" w:rsidTr="00726CBE">
        <w:trPr>
          <w:trHeight w:val="300"/>
        </w:trPr>
        <w:tc>
          <w:tcPr>
            <w:tcW w:w="2406" w:type="dxa"/>
            <w:noWrap/>
            <w:hideMark/>
          </w:tcPr>
          <w:p w14:paraId="06C7E6A1" w14:textId="77777777" w:rsidR="00F0611A" w:rsidRPr="00F0611A" w:rsidRDefault="00F0611A" w:rsidP="00B66497">
            <w:pPr>
              <w:spacing w:line="360" w:lineRule="auto"/>
              <w:rPr>
                <w:rFonts w:ascii="Book Antiqua" w:hAnsi="Book Antiqua"/>
                <w:lang w:val="en-US"/>
              </w:rPr>
            </w:pPr>
            <w:proofErr w:type="spellStart"/>
            <w:r w:rsidRPr="00F0611A">
              <w:rPr>
                <w:rFonts w:ascii="Book Antiqua" w:hAnsi="Book Antiqua"/>
              </w:rPr>
              <w:t>gGT</w:t>
            </w:r>
            <w:proofErr w:type="spellEnd"/>
            <w:r w:rsidRPr="00F0611A">
              <w:rPr>
                <w:rFonts w:ascii="Book Antiqua" w:hAnsi="Book Antiqua"/>
              </w:rPr>
              <w:t xml:space="preserve">(U/L) </w:t>
            </w:r>
          </w:p>
        </w:tc>
        <w:tc>
          <w:tcPr>
            <w:tcW w:w="960" w:type="dxa"/>
            <w:noWrap/>
            <w:hideMark/>
          </w:tcPr>
          <w:p w14:paraId="3DE758E6" w14:textId="72B8A05F" w:rsidR="00F0611A" w:rsidRPr="00F0611A" w:rsidRDefault="00F0611A" w:rsidP="00B66497">
            <w:pPr>
              <w:spacing w:line="360" w:lineRule="auto"/>
              <w:rPr>
                <w:rFonts w:ascii="Book Antiqua" w:hAnsi="Book Antiqua"/>
                <w:lang w:val="en-US"/>
              </w:rPr>
            </w:pPr>
          </w:p>
        </w:tc>
        <w:tc>
          <w:tcPr>
            <w:tcW w:w="1697" w:type="dxa"/>
            <w:noWrap/>
            <w:hideMark/>
          </w:tcPr>
          <w:p w14:paraId="6F4A420C" w14:textId="298123F3" w:rsidR="00F0611A" w:rsidRPr="00F0611A" w:rsidRDefault="00F0611A" w:rsidP="00B66497">
            <w:pPr>
              <w:spacing w:line="360" w:lineRule="auto"/>
              <w:rPr>
                <w:rFonts w:ascii="Book Antiqua" w:hAnsi="Book Antiqua"/>
                <w:lang w:val="en-US"/>
              </w:rPr>
            </w:pPr>
            <w:r w:rsidRPr="00F0611A">
              <w:rPr>
                <w:rFonts w:ascii="Book Antiqua" w:hAnsi="Book Antiqua"/>
              </w:rPr>
              <w:t>1.03 (1.00</w:t>
            </w:r>
            <w:r w:rsidR="00E239F3">
              <w:rPr>
                <w:rFonts w:ascii="Book Antiqua" w:eastAsia="Book Antiqua" w:hAnsi="Book Antiqua" w:cs="Book Antiqua"/>
                <w:bCs/>
                <w:color w:val="000000"/>
              </w:rPr>
              <w:t>-</w:t>
            </w:r>
            <w:r w:rsidRPr="00F0611A">
              <w:rPr>
                <w:rFonts w:ascii="Book Antiqua" w:hAnsi="Book Antiqua"/>
              </w:rPr>
              <w:t>1.07)</w:t>
            </w:r>
          </w:p>
        </w:tc>
        <w:tc>
          <w:tcPr>
            <w:tcW w:w="1697" w:type="dxa"/>
            <w:noWrap/>
          </w:tcPr>
          <w:p w14:paraId="0ED4C60A" w14:textId="3F0AD5D0" w:rsidR="00F0611A" w:rsidRPr="00F0611A" w:rsidRDefault="00F0611A" w:rsidP="00B66497">
            <w:pPr>
              <w:spacing w:line="360" w:lineRule="auto"/>
              <w:rPr>
                <w:rFonts w:ascii="Book Antiqua" w:hAnsi="Book Antiqua"/>
                <w:lang w:val="en-US"/>
              </w:rPr>
            </w:pPr>
          </w:p>
        </w:tc>
        <w:tc>
          <w:tcPr>
            <w:tcW w:w="1229" w:type="dxa"/>
            <w:noWrap/>
          </w:tcPr>
          <w:p w14:paraId="13BE34E5" w14:textId="2FED560C" w:rsidR="00F0611A" w:rsidRPr="00F0611A" w:rsidRDefault="00F0611A" w:rsidP="00B66497">
            <w:pPr>
              <w:spacing w:line="360" w:lineRule="auto"/>
              <w:rPr>
                <w:rFonts w:ascii="Book Antiqua" w:hAnsi="Book Antiqua"/>
                <w:lang w:val="en-US"/>
              </w:rPr>
            </w:pPr>
          </w:p>
        </w:tc>
      </w:tr>
    </w:tbl>
    <w:p w14:paraId="40A3D615" w14:textId="058D6EFD" w:rsidR="00764D1F" w:rsidRPr="00994797" w:rsidRDefault="005F2488" w:rsidP="00994797">
      <w:pPr>
        <w:spacing w:line="360" w:lineRule="auto"/>
        <w:jc w:val="both"/>
        <w:rPr>
          <w:rFonts w:ascii="Book Antiqua" w:hAnsi="Book Antiqua"/>
        </w:rPr>
      </w:pPr>
      <w:r w:rsidRPr="005F2488">
        <w:rPr>
          <w:rFonts w:ascii="Book Antiqua" w:hAnsi="Book Antiqua"/>
        </w:rPr>
        <w:t>HCV: Hepatitis C virus</w:t>
      </w:r>
      <w:r>
        <w:rPr>
          <w:rFonts w:ascii="Book Antiqua" w:hAnsi="Book Antiqua"/>
        </w:rPr>
        <w:t>;</w:t>
      </w:r>
      <w:r w:rsidRPr="005F2488">
        <w:rPr>
          <w:rFonts w:ascii="Book Antiqua" w:hAnsi="Book Antiqua"/>
        </w:rPr>
        <w:t xml:space="preserve"> WBC: White blood cell</w:t>
      </w:r>
      <w:r w:rsidR="00E239F3">
        <w:rPr>
          <w:rFonts w:ascii="Book Antiqua" w:hAnsi="Book Antiqua"/>
        </w:rPr>
        <w:t xml:space="preserve"> count</w:t>
      </w:r>
      <w:r>
        <w:rPr>
          <w:rFonts w:ascii="Book Antiqua" w:hAnsi="Book Antiqua"/>
        </w:rPr>
        <w:t>;</w:t>
      </w:r>
      <w:r w:rsidRPr="005F2488">
        <w:rPr>
          <w:rFonts w:ascii="Book Antiqua" w:hAnsi="Book Antiqua"/>
        </w:rPr>
        <w:t xml:space="preserve"> USD: Ultrasound-diagnosed</w:t>
      </w:r>
      <w:r>
        <w:rPr>
          <w:rFonts w:ascii="Book Antiqua" w:hAnsi="Book Antiqua"/>
        </w:rPr>
        <w:t>;</w:t>
      </w:r>
      <w:r w:rsidRPr="005F2488">
        <w:rPr>
          <w:rFonts w:ascii="Book Antiqua" w:hAnsi="Book Antiqua"/>
        </w:rPr>
        <w:t xml:space="preserve"> PT: Prothrombin time</w:t>
      </w:r>
      <w:r>
        <w:rPr>
          <w:rFonts w:ascii="Book Antiqua" w:hAnsi="Book Antiqua"/>
        </w:rPr>
        <w:t>;</w:t>
      </w:r>
      <w:r w:rsidRPr="005F2488">
        <w:rPr>
          <w:rFonts w:ascii="Book Antiqua" w:hAnsi="Book Antiqua"/>
        </w:rPr>
        <w:t xml:space="preserve"> PTT: Partial thromboplastin time</w:t>
      </w:r>
      <w:r>
        <w:rPr>
          <w:rFonts w:ascii="Book Antiqua" w:hAnsi="Book Antiqua"/>
        </w:rPr>
        <w:t>;</w:t>
      </w:r>
      <w:r w:rsidRPr="005F2488">
        <w:rPr>
          <w:rFonts w:ascii="Book Antiqua" w:hAnsi="Book Antiqua"/>
        </w:rPr>
        <w:t xml:space="preserve"> INR: International normalized ratio</w:t>
      </w:r>
      <w:r>
        <w:rPr>
          <w:rFonts w:ascii="Book Antiqua" w:hAnsi="Book Antiqua"/>
        </w:rPr>
        <w:t>;</w:t>
      </w:r>
      <w:r w:rsidRPr="005F2488">
        <w:rPr>
          <w:rFonts w:ascii="Book Antiqua" w:hAnsi="Book Antiqua"/>
        </w:rPr>
        <w:t xml:space="preserve"> ALP: Alkaline phosphatase</w:t>
      </w:r>
      <w:r>
        <w:rPr>
          <w:rFonts w:ascii="Book Antiqua" w:hAnsi="Book Antiqua"/>
        </w:rPr>
        <w:t>;</w:t>
      </w:r>
      <w:r w:rsidRPr="005F2488">
        <w:rPr>
          <w:rFonts w:ascii="Book Antiqua" w:hAnsi="Book Antiqua"/>
        </w:rPr>
        <w:t xml:space="preserve"> ALT: Alanine aminotransferase</w:t>
      </w:r>
      <w:r>
        <w:rPr>
          <w:rFonts w:ascii="Book Antiqua" w:hAnsi="Book Antiqua"/>
        </w:rPr>
        <w:t>;</w:t>
      </w:r>
      <w:r w:rsidRPr="005F2488">
        <w:rPr>
          <w:rFonts w:ascii="Book Antiqua" w:hAnsi="Book Antiqua"/>
        </w:rPr>
        <w:t xml:space="preserve"> </w:t>
      </w:r>
      <w:proofErr w:type="spellStart"/>
      <w:r w:rsidRPr="005F2488">
        <w:rPr>
          <w:rFonts w:ascii="Book Antiqua" w:hAnsi="Book Antiqua"/>
        </w:rPr>
        <w:t>gGT</w:t>
      </w:r>
      <w:proofErr w:type="spellEnd"/>
      <w:r w:rsidRPr="005F2488">
        <w:rPr>
          <w:rFonts w:ascii="Book Antiqua" w:hAnsi="Book Antiqua"/>
        </w:rPr>
        <w:t>: Gamma-glutamyl transpeptidase</w:t>
      </w:r>
      <w:r>
        <w:rPr>
          <w:rFonts w:ascii="Book Antiqua" w:hAnsi="Book Antiqua"/>
        </w:rPr>
        <w:t>;</w:t>
      </w:r>
      <w:r w:rsidRPr="005F2488">
        <w:rPr>
          <w:rFonts w:ascii="Book Antiqua" w:hAnsi="Book Antiqua"/>
        </w:rPr>
        <w:t xml:space="preserve"> SVR:  Sustained virologic response</w:t>
      </w:r>
      <w:r>
        <w:rPr>
          <w:rFonts w:ascii="Book Antiqua" w:hAnsi="Book Antiqua"/>
        </w:rPr>
        <w:t>;</w:t>
      </w:r>
      <w:r w:rsidRPr="005F2488">
        <w:rPr>
          <w:rFonts w:ascii="Book Antiqua" w:hAnsi="Book Antiqua"/>
        </w:rPr>
        <w:t xml:space="preserve"> 95%CI: 95% confidence interval</w:t>
      </w:r>
      <w:r>
        <w:rPr>
          <w:rFonts w:ascii="Book Antiqua" w:hAnsi="Book Antiqua"/>
        </w:rPr>
        <w:t>;</w:t>
      </w:r>
      <w:r w:rsidRPr="005F2488">
        <w:rPr>
          <w:rFonts w:ascii="Book Antiqua" w:hAnsi="Book Antiqua"/>
        </w:rPr>
        <w:t xml:space="preserve"> OR: Odds ratio</w:t>
      </w:r>
      <w:r>
        <w:rPr>
          <w:rFonts w:ascii="Book Antiqua" w:hAnsi="Book Antiqua"/>
        </w:rPr>
        <w:t>.</w:t>
      </w:r>
    </w:p>
    <w:p w14:paraId="104E548D" w14:textId="77777777" w:rsidR="00BB5EB5" w:rsidRDefault="00BB5EB5">
      <w:pPr>
        <w:rPr>
          <w:rFonts w:ascii="Book Antiqua" w:hAnsi="Book Antiqua" w:cstheme="minorHAnsi"/>
          <w:b/>
          <w:bCs/>
          <w:sz w:val="22"/>
          <w:szCs w:val="22"/>
        </w:rPr>
      </w:pPr>
      <w:r>
        <w:rPr>
          <w:rFonts w:ascii="Book Antiqua" w:hAnsi="Book Antiqua" w:cstheme="minorHAnsi"/>
          <w:b/>
          <w:bCs/>
          <w:sz w:val="22"/>
          <w:szCs w:val="22"/>
        </w:rPr>
        <w:br w:type="page"/>
      </w:r>
    </w:p>
    <w:p w14:paraId="53CB30BA" w14:textId="77654AD4" w:rsidR="00764D1F" w:rsidRPr="00E239F3" w:rsidRDefault="0092311F" w:rsidP="0092311F">
      <w:pPr>
        <w:spacing w:line="360" w:lineRule="auto"/>
        <w:rPr>
          <w:rFonts w:ascii="Book Antiqua" w:hAnsi="Book Antiqua"/>
        </w:rPr>
      </w:pPr>
      <w:r w:rsidRPr="000E3BAD">
        <w:rPr>
          <w:rFonts w:ascii="Book Antiqua" w:hAnsi="Book Antiqua" w:cstheme="minorHAnsi"/>
          <w:b/>
          <w:bCs/>
        </w:rPr>
        <w:lastRenderedPageBreak/>
        <w:t xml:space="preserve">Table 4 Changes in laboratory parameters before or </w:t>
      </w:r>
      <w:r w:rsidR="00E239F3">
        <w:rPr>
          <w:rFonts w:ascii="Book Antiqua" w:hAnsi="Book Antiqua" w:cstheme="minorHAnsi"/>
          <w:b/>
          <w:bCs/>
        </w:rPr>
        <w:t xml:space="preserve">at the </w:t>
      </w:r>
      <w:r w:rsidRPr="000E3BAD">
        <w:rPr>
          <w:rFonts w:ascii="Book Antiqua" w:hAnsi="Book Antiqua" w:cstheme="minorHAnsi"/>
          <w:b/>
          <w:bCs/>
        </w:rPr>
        <w:t xml:space="preserve">end of treatment (12 </w:t>
      </w:r>
      <w:proofErr w:type="spellStart"/>
      <w:r w:rsidRPr="000E3BAD">
        <w:rPr>
          <w:rFonts w:ascii="Book Antiqua" w:hAnsi="Book Antiqua" w:cstheme="minorHAnsi"/>
          <w:b/>
          <w:bCs/>
        </w:rPr>
        <w:t>wk</w:t>
      </w:r>
      <w:proofErr w:type="spellEnd"/>
      <w:r w:rsidRPr="000E3BAD">
        <w:rPr>
          <w:rFonts w:ascii="Book Antiqua" w:hAnsi="Book Antiqua" w:cstheme="minorHAnsi"/>
          <w:b/>
          <w:bCs/>
        </w:rPr>
        <w:t>) among patients who received generic and brand</w:t>
      </w:r>
      <w:r w:rsidR="00E239F3">
        <w:rPr>
          <w:rFonts w:ascii="Book Antiqua" w:hAnsi="Book Antiqua" w:cstheme="minorHAnsi"/>
          <w:b/>
          <w:bCs/>
        </w:rPr>
        <w:t xml:space="preserve"> </w:t>
      </w:r>
      <w:r w:rsidRPr="000E3BAD">
        <w:rPr>
          <w:rFonts w:ascii="Book Antiqua" w:hAnsi="Book Antiqua" w:cstheme="minorHAnsi"/>
          <w:b/>
          <w:bCs/>
        </w:rPr>
        <w:t>direct antiviral agents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960"/>
        <w:gridCol w:w="1451"/>
        <w:gridCol w:w="960"/>
        <w:gridCol w:w="1543"/>
        <w:gridCol w:w="960"/>
      </w:tblGrid>
      <w:tr w:rsidR="005B298E" w:rsidRPr="00753936" w14:paraId="344CB59B" w14:textId="77777777" w:rsidTr="00BB5EB5">
        <w:trPr>
          <w:trHeight w:val="300"/>
        </w:trPr>
        <w:tc>
          <w:tcPr>
            <w:tcW w:w="2406" w:type="dxa"/>
            <w:tcBorders>
              <w:top w:val="single" w:sz="4" w:space="0" w:color="auto"/>
              <w:bottom w:val="single" w:sz="4" w:space="0" w:color="auto"/>
            </w:tcBorders>
            <w:noWrap/>
            <w:hideMark/>
          </w:tcPr>
          <w:p w14:paraId="0217430D" w14:textId="77777777" w:rsidR="005B298E" w:rsidRPr="00753936" w:rsidRDefault="005B298E" w:rsidP="005B298E">
            <w:pPr>
              <w:spacing w:line="360" w:lineRule="auto"/>
              <w:rPr>
                <w:rFonts w:ascii="Book Antiqua" w:hAnsi="Book Antiqua"/>
                <w:b/>
                <w:bCs/>
                <w:lang w:val="en-US"/>
              </w:rPr>
            </w:pPr>
            <w:r w:rsidRPr="00753936">
              <w:rPr>
                <w:rFonts w:ascii="Book Antiqua" w:hAnsi="Book Antiqua"/>
                <w:b/>
                <w:bCs/>
              </w:rPr>
              <w:t>Variable</w:t>
            </w:r>
          </w:p>
        </w:tc>
        <w:tc>
          <w:tcPr>
            <w:tcW w:w="960" w:type="dxa"/>
            <w:tcBorders>
              <w:top w:val="single" w:sz="4" w:space="0" w:color="auto"/>
              <w:bottom w:val="single" w:sz="4" w:space="0" w:color="auto"/>
            </w:tcBorders>
            <w:noWrap/>
            <w:hideMark/>
          </w:tcPr>
          <w:p w14:paraId="51740CEF" w14:textId="77777777" w:rsidR="005B298E" w:rsidRPr="00753936" w:rsidRDefault="005B298E" w:rsidP="005B298E">
            <w:pPr>
              <w:spacing w:line="360" w:lineRule="auto"/>
              <w:rPr>
                <w:rFonts w:ascii="Book Antiqua" w:hAnsi="Book Antiqua"/>
                <w:b/>
                <w:bCs/>
                <w:lang w:val="en-US"/>
              </w:rPr>
            </w:pPr>
            <w:r w:rsidRPr="00753936">
              <w:rPr>
                <w:rFonts w:ascii="Book Antiqua" w:hAnsi="Book Antiqua"/>
                <w:b/>
                <w:bCs/>
              </w:rPr>
              <w:t>Period</w:t>
            </w:r>
          </w:p>
        </w:tc>
        <w:tc>
          <w:tcPr>
            <w:tcW w:w="1451" w:type="dxa"/>
            <w:tcBorders>
              <w:top w:val="single" w:sz="4" w:space="0" w:color="auto"/>
              <w:bottom w:val="single" w:sz="4" w:space="0" w:color="auto"/>
            </w:tcBorders>
            <w:noWrap/>
            <w:hideMark/>
          </w:tcPr>
          <w:p w14:paraId="6C21040A" w14:textId="77777777" w:rsidR="005B298E" w:rsidRPr="00753936" w:rsidRDefault="005B298E" w:rsidP="005B298E">
            <w:pPr>
              <w:spacing w:line="360" w:lineRule="auto"/>
              <w:rPr>
                <w:rFonts w:ascii="Book Antiqua" w:hAnsi="Book Antiqua"/>
                <w:b/>
                <w:bCs/>
                <w:lang w:val="en-US"/>
              </w:rPr>
            </w:pPr>
            <w:r w:rsidRPr="00753936">
              <w:rPr>
                <w:rFonts w:ascii="Book Antiqua" w:hAnsi="Book Antiqua"/>
                <w:b/>
                <w:bCs/>
              </w:rPr>
              <w:t>Generic, mean ± SD</w:t>
            </w:r>
          </w:p>
        </w:tc>
        <w:tc>
          <w:tcPr>
            <w:tcW w:w="960" w:type="dxa"/>
            <w:tcBorders>
              <w:top w:val="single" w:sz="4" w:space="0" w:color="auto"/>
              <w:bottom w:val="single" w:sz="4" w:space="0" w:color="auto"/>
            </w:tcBorders>
            <w:noWrap/>
            <w:hideMark/>
          </w:tcPr>
          <w:p w14:paraId="49A4F4F5" w14:textId="77777777" w:rsidR="005B298E" w:rsidRPr="00753936" w:rsidRDefault="005B298E" w:rsidP="005B298E">
            <w:pPr>
              <w:spacing w:line="360" w:lineRule="auto"/>
              <w:rPr>
                <w:rFonts w:ascii="Book Antiqua" w:hAnsi="Book Antiqua"/>
                <w:b/>
                <w:bCs/>
                <w:i/>
                <w:iCs/>
                <w:lang w:val="en-US"/>
              </w:rPr>
            </w:pPr>
            <w:r w:rsidRPr="00753936">
              <w:rPr>
                <w:rFonts w:ascii="Book Antiqua" w:hAnsi="Book Antiqua"/>
                <w:b/>
                <w:bCs/>
                <w:i/>
                <w:iCs/>
              </w:rPr>
              <w:t>P</w:t>
            </w:r>
          </w:p>
        </w:tc>
        <w:tc>
          <w:tcPr>
            <w:tcW w:w="1543" w:type="dxa"/>
            <w:tcBorders>
              <w:top w:val="single" w:sz="4" w:space="0" w:color="auto"/>
              <w:bottom w:val="single" w:sz="4" w:space="0" w:color="auto"/>
            </w:tcBorders>
            <w:noWrap/>
            <w:hideMark/>
          </w:tcPr>
          <w:p w14:paraId="5856489F" w14:textId="2BBBFD39" w:rsidR="005B298E" w:rsidRPr="00753936" w:rsidRDefault="005B298E" w:rsidP="005B298E">
            <w:pPr>
              <w:spacing w:line="360" w:lineRule="auto"/>
              <w:rPr>
                <w:rFonts w:ascii="Book Antiqua" w:hAnsi="Book Antiqua"/>
                <w:b/>
                <w:bCs/>
                <w:lang w:val="en-US"/>
              </w:rPr>
            </w:pPr>
            <w:r w:rsidRPr="00753936">
              <w:rPr>
                <w:rFonts w:ascii="Book Antiqua" w:hAnsi="Book Antiqua"/>
                <w:b/>
                <w:bCs/>
              </w:rPr>
              <w:t>Brand,</w:t>
            </w:r>
            <w:r w:rsidR="00E239F3">
              <w:rPr>
                <w:rFonts w:ascii="Book Antiqua" w:hAnsi="Book Antiqua"/>
                <w:b/>
                <w:bCs/>
              </w:rPr>
              <w:t xml:space="preserve"> </w:t>
            </w:r>
            <w:r w:rsidRPr="00753936">
              <w:rPr>
                <w:rFonts w:ascii="Book Antiqua" w:hAnsi="Book Antiqua"/>
                <w:b/>
                <w:bCs/>
              </w:rPr>
              <w:t>mean ± SD</w:t>
            </w:r>
          </w:p>
        </w:tc>
        <w:tc>
          <w:tcPr>
            <w:tcW w:w="960" w:type="dxa"/>
            <w:tcBorders>
              <w:top w:val="single" w:sz="4" w:space="0" w:color="auto"/>
              <w:bottom w:val="single" w:sz="4" w:space="0" w:color="auto"/>
            </w:tcBorders>
            <w:noWrap/>
            <w:hideMark/>
          </w:tcPr>
          <w:p w14:paraId="012CF201" w14:textId="77777777" w:rsidR="005B298E" w:rsidRPr="00753936" w:rsidRDefault="005B298E" w:rsidP="005B298E">
            <w:pPr>
              <w:spacing w:line="360" w:lineRule="auto"/>
              <w:rPr>
                <w:rFonts w:ascii="Book Antiqua" w:hAnsi="Book Antiqua"/>
                <w:b/>
                <w:bCs/>
                <w:i/>
                <w:iCs/>
                <w:lang w:val="en-US"/>
              </w:rPr>
            </w:pPr>
            <w:r w:rsidRPr="00753936">
              <w:rPr>
                <w:rFonts w:ascii="Book Antiqua" w:hAnsi="Book Antiqua"/>
                <w:b/>
                <w:bCs/>
                <w:i/>
                <w:iCs/>
              </w:rPr>
              <w:t>P</w:t>
            </w:r>
          </w:p>
        </w:tc>
      </w:tr>
      <w:tr w:rsidR="005B298E" w:rsidRPr="005B298E" w14:paraId="6CCE80CA" w14:textId="77777777" w:rsidTr="00BB5EB5">
        <w:trPr>
          <w:trHeight w:val="348"/>
        </w:trPr>
        <w:tc>
          <w:tcPr>
            <w:tcW w:w="2406" w:type="dxa"/>
            <w:tcBorders>
              <w:top w:val="single" w:sz="4" w:space="0" w:color="auto"/>
            </w:tcBorders>
            <w:noWrap/>
            <w:hideMark/>
          </w:tcPr>
          <w:p w14:paraId="7DDFB959" w14:textId="03F4A1C1" w:rsidR="005B298E" w:rsidRPr="005B298E" w:rsidRDefault="005B298E">
            <w:pPr>
              <w:spacing w:line="360" w:lineRule="auto"/>
              <w:rPr>
                <w:rFonts w:ascii="Book Antiqua" w:hAnsi="Book Antiqua"/>
                <w:lang w:val="en-US"/>
              </w:rPr>
            </w:pPr>
            <w:r w:rsidRPr="005B298E">
              <w:rPr>
                <w:rFonts w:ascii="Book Antiqua" w:hAnsi="Book Antiqua"/>
              </w:rPr>
              <w:t>WBC (</w:t>
            </w:r>
            <w:r w:rsidR="00753936" w:rsidRPr="008D444E">
              <w:rPr>
                <w:rFonts w:ascii="Book Antiqua" w:eastAsia="×" w:hAnsi="Book Antiqua" w:cs="Book Antiqua"/>
                <w:bCs/>
                <w:color w:val="000000"/>
                <w:lang w:eastAsia="en-US"/>
              </w:rPr>
              <w:t>×</w:t>
            </w:r>
            <w:r w:rsidR="00753936">
              <w:rPr>
                <w:rFonts w:ascii="Book Antiqua" w:eastAsia="×" w:hAnsi="Book Antiqua" w:cs="Book Antiqua"/>
                <w:bCs/>
                <w:color w:val="000000"/>
                <w:lang w:eastAsia="en-US"/>
              </w:rPr>
              <w:t xml:space="preserve"> </w:t>
            </w:r>
            <w:r w:rsidRPr="005B298E">
              <w:rPr>
                <w:rFonts w:ascii="Book Antiqua" w:hAnsi="Book Antiqua"/>
              </w:rPr>
              <w:t>10</w:t>
            </w:r>
            <w:r w:rsidRPr="005B298E">
              <w:rPr>
                <w:rFonts w:ascii="Book Antiqua" w:hAnsi="Book Antiqua"/>
                <w:vertAlign w:val="superscript"/>
              </w:rPr>
              <w:t>9</w:t>
            </w:r>
            <w:r w:rsidRPr="005B298E">
              <w:rPr>
                <w:rFonts w:ascii="Book Antiqua" w:hAnsi="Book Antiqua"/>
              </w:rPr>
              <w:t xml:space="preserve">/L) </w:t>
            </w:r>
          </w:p>
        </w:tc>
        <w:tc>
          <w:tcPr>
            <w:tcW w:w="960" w:type="dxa"/>
            <w:tcBorders>
              <w:top w:val="single" w:sz="4" w:space="0" w:color="auto"/>
            </w:tcBorders>
            <w:noWrap/>
            <w:hideMark/>
          </w:tcPr>
          <w:p w14:paraId="0AD67FF6"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tcBorders>
              <w:top w:val="single" w:sz="4" w:space="0" w:color="auto"/>
            </w:tcBorders>
            <w:noWrap/>
            <w:hideMark/>
          </w:tcPr>
          <w:p w14:paraId="61F7BC8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6.27 ± 3.34</w:t>
            </w:r>
          </w:p>
        </w:tc>
        <w:tc>
          <w:tcPr>
            <w:tcW w:w="960" w:type="dxa"/>
            <w:tcBorders>
              <w:top w:val="single" w:sz="4" w:space="0" w:color="auto"/>
            </w:tcBorders>
            <w:noWrap/>
            <w:hideMark/>
          </w:tcPr>
          <w:p w14:paraId="7808A823"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0.15</w:t>
            </w:r>
          </w:p>
        </w:tc>
        <w:tc>
          <w:tcPr>
            <w:tcW w:w="1543" w:type="dxa"/>
            <w:tcBorders>
              <w:top w:val="single" w:sz="4" w:space="0" w:color="auto"/>
            </w:tcBorders>
            <w:noWrap/>
            <w:hideMark/>
          </w:tcPr>
          <w:p w14:paraId="7F2734C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5.82 ± 2.15</w:t>
            </w:r>
          </w:p>
        </w:tc>
        <w:tc>
          <w:tcPr>
            <w:tcW w:w="960" w:type="dxa"/>
            <w:tcBorders>
              <w:top w:val="single" w:sz="4" w:space="0" w:color="auto"/>
            </w:tcBorders>
            <w:noWrap/>
            <w:hideMark/>
          </w:tcPr>
          <w:p w14:paraId="1E20D66B"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0.005</w:t>
            </w:r>
          </w:p>
        </w:tc>
      </w:tr>
      <w:tr w:rsidR="005B298E" w:rsidRPr="005B298E" w14:paraId="2365C518" w14:textId="77777777" w:rsidTr="00BB5EB5">
        <w:trPr>
          <w:trHeight w:val="300"/>
        </w:trPr>
        <w:tc>
          <w:tcPr>
            <w:tcW w:w="2406" w:type="dxa"/>
            <w:noWrap/>
            <w:hideMark/>
          </w:tcPr>
          <w:p w14:paraId="492FAEE2"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4554E45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64C918C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6.67 ± 3.62</w:t>
            </w:r>
          </w:p>
        </w:tc>
        <w:tc>
          <w:tcPr>
            <w:tcW w:w="960" w:type="dxa"/>
            <w:noWrap/>
            <w:hideMark/>
          </w:tcPr>
          <w:p w14:paraId="11C85A1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4E350F5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6.13 ± 2.40</w:t>
            </w:r>
          </w:p>
        </w:tc>
        <w:tc>
          <w:tcPr>
            <w:tcW w:w="960" w:type="dxa"/>
            <w:noWrap/>
            <w:hideMark/>
          </w:tcPr>
          <w:p w14:paraId="649AD83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1C300BF6" w14:textId="77777777" w:rsidTr="00BB5EB5">
        <w:trPr>
          <w:trHeight w:val="300"/>
        </w:trPr>
        <w:tc>
          <w:tcPr>
            <w:tcW w:w="2406" w:type="dxa"/>
            <w:noWrap/>
            <w:hideMark/>
          </w:tcPr>
          <w:p w14:paraId="12470103"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Haemoglobin (g/dL) </w:t>
            </w:r>
          </w:p>
        </w:tc>
        <w:tc>
          <w:tcPr>
            <w:tcW w:w="960" w:type="dxa"/>
            <w:noWrap/>
            <w:hideMark/>
          </w:tcPr>
          <w:p w14:paraId="48FE9B05"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6A8DDADE"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12.50 ± 2.52</w:t>
            </w:r>
          </w:p>
        </w:tc>
        <w:tc>
          <w:tcPr>
            <w:tcW w:w="960" w:type="dxa"/>
            <w:noWrap/>
            <w:hideMark/>
          </w:tcPr>
          <w:p w14:paraId="5F125E7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0.17</w:t>
            </w:r>
          </w:p>
        </w:tc>
        <w:tc>
          <w:tcPr>
            <w:tcW w:w="1543" w:type="dxa"/>
            <w:noWrap/>
            <w:hideMark/>
          </w:tcPr>
          <w:p w14:paraId="5EC024E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12.81 ± 2.12</w:t>
            </w:r>
          </w:p>
        </w:tc>
        <w:tc>
          <w:tcPr>
            <w:tcW w:w="960" w:type="dxa"/>
            <w:noWrap/>
            <w:hideMark/>
          </w:tcPr>
          <w:p w14:paraId="0C546193"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0.94</w:t>
            </w:r>
          </w:p>
        </w:tc>
      </w:tr>
      <w:tr w:rsidR="005B298E" w:rsidRPr="005B298E" w14:paraId="0BE7D0A1" w14:textId="77777777" w:rsidTr="00BB5EB5">
        <w:trPr>
          <w:trHeight w:val="300"/>
        </w:trPr>
        <w:tc>
          <w:tcPr>
            <w:tcW w:w="2406" w:type="dxa"/>
            <w:noWrap/>
            <w:hideMark/>
          </w:tcPr>
          <w:p w14:paraId="7A47A1B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2915243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2B1BD16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12.71 ± 2.44</w:t>
            </w:r>
          </w:p>
        </w:tc>
        <w:tc>
          <w:tcPr>
            <w:tcW w:w="960" w:type="dxa"/>
            <w:noWrap/>
            <w:hideMark/>
          </w:tcPr>
          <w:p w14:paraId="653D8B2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05102120"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12.81 ± 2.25</w:t>
            </w:r>
          </w:p>
        </w:tc>
        <w:tc>
          <w:tcPr>
            <w:tcW w:w="960" w:type="dxa"/>
            <w:noWrap/>
            <w:hideMark/>
          </w:tcPr>
          <w:p w14:paraId="56D386D0"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60B01DF0" w14:textId="77777777" w:rsidTr="00BB5EB5">
        <w:trPr>
          <w:trHeight w:val="348"/>
        </w:trPr>
        <w:tc>
          <w:tcPr>
            <w:tcW w:w="2406" w:type="dxa"/>
            <w:noWrap/>
            <w:hideMark/>
          </w:tcPr>
          <w:p w14:paraId="573B55A7" w14:textId="5AEE0A9B" w:rsidR="005B298E" w:rsidRPr="005B298E" w:rsidRDefault="005B298E" w:rsidP="005B298E">
            <w:pPr>
              <w:spacing w:line="360" w:lineRule="auto"/>
              <w:rPr>
                <w:rFonts w:ascii="Book Antiqua" w:hAnsi="Book Antiqua"/>
                <w:lang w:val="en-US"/>
              </w:rPr>
            </w:pPr>
            <w:r w:rsidRPr="005B298E">
              <w:rPr>
                <w:rFonts w:ascii="Book Antiqua" w:hAnsi="Book Antiqua"/>
              </w:rPr>
              <w:t>Platelets (</w:t>
            </w:r>
            <w:r w:rsidR="00E239F3" w:rsidRPr="008D444E">
              <w:rPr>
                <w:rFonts w:ascii="Book Antiqua" w:eastAsia="×" w:hAnsi="Book Antiqua" w:cs="Book Antiqua"/>
                <w:bCs/>
                <w:color w:val="000000"/>
                <w:lang w:eastAsia="en-US"/>
              </w:rPr>
              <w:t>×</w:t>
            </w:r>
            <w:r w:rsidR="00E239F3">
              <w:rPr>
                <w:rFonts w:ascii="Book Antiqua" w:hAnsi="Book Antiqua"/>
              </w:rPr>
              <w:t xml:space="preserve"> </w:t>
            </w:r>
            <w:r w:rsidRPr="005B298E">
              <w:rPr>
                <w:rFonts w:ascii="Book Antiqua" w:hAnsi="Book Antiqua"/>
              </w:rPr>
              <w:t>10</w:t>
            </w:r>
            <w:r w:rsidRPr="005B298E">
              <w:rPr>
                <w:rFonts w:ascii="Book Antiqua" w:hAnsi="Book Antiqua"/>
                <w:vertAlign w:val="superscript"/>
              </w:rPr>
              <w:t>9</w:t>
            </w:r>
            <w:r w:rsidRPr="005B298E">
              <w:rPr>
                <w:rFonts w:ascii="Book Antiqua" w:hAnsi="Book Antiqua"/>
              </w:rPr>
              <w:t>/L)</w:t>
            </w:r>
          </w:p>
        </w:tc>
        <w:tc>
          <w:tcPr>
            <w:tcW w:w="960" w:type="dxa"/>
            <w:noWrap/>
            <w:hideMark/>
          </w:tcPr>
          <w:p w14:paraId="1A51C51B"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4E0363B1" w14:textId="77777777" w:rsidR="005B298E" w:rsidRPr="005B298E" w:rsidRDefault="005B298E" w:rsidP="005B298E">
            <w:pPr>
              <w:spacing w:line="360" w:lineRule="auto"/>
              <w:rPr>
                <w:rFonts w:ascii="Book Antiqua" w:hAnsi="Book Antiqua"/>
                <w:lang w:val="en-US"/>
              </w:rPr>
            </w:pPr>
            <w:r w:rsidRPr="005B298E">
              <w:rPr>
                <w:rFonts w:ascii="Book Antiqua" w:hAnsi="Book Antiqua"/>
              </w:rPr>
              <w:t>232.35 ± 108.1</w:t>
            </w:r>
          </w:p>
        </w:tc>
        <w:tc>
          <w:tcPr>
            <w:tcW w:w="960" w:type="dxa"/>
            <w:noWrap/>
            <w:hideMark/>
          </w:tcPr>
          <w:p w14:paraId="731450B1"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c>
          <w:tcPr>
            <w:tcW w:w="1543" w:type="dxa"/>
            <w:noWrap/>
            <w:hideMark/>
          </w:tcPr>
          <w:p w14:paraId="6D689CD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189.01 ± 95.48</w:t>
            </w:r>
          </w:p>
        </w:tc>
        <w:tc>
          <w:tcPr>
            <w:tcW w:w="960" w:type="dxa"/>
            <w:noWrap/>
            <w:hideMark/>
          </w:tcPr>
          <w:p w14:paraId="6156F98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r>
      <w:tr w:rsidR="005B298E" w:rsidRPr="005B298E" w14:paraId="77E1FAFE" w14:textId="77777777" w:rsidTr="00BB5EB5">
        <w:trPr>
          <w:trHeight w:val="300"/>
        </w:trPr>
        <w:tc>
          <w:tcPr>
            <w:tcW w:w="2406" w:type="dxa"/>
            <w:noWrap/>
            <w:hideMark/>
          </w:tcPr>
          <w:p w14:paraId="5F797539"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51930145"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0FA48DA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257.63 ± 113.11</w:t>
            </w:r>
          </w:p>
        </w:tc>
        <w:tc>
          <w:tcPr>
            <w:tcW w:w="960" w:type="dxa"/>
            <w:noWrap/>
            <w:hideMark/>
          </w:tcPr>
          <w:p w14:paraId="36DC2F5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3811025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210.85 ± 100.69</w:t>
            </w:r>
          </w:p>
        </w:tc>
        <w:tc>
          <w:tcPr>
            <w:tcW w:w="960" w:type="dxa"/>
            <w:noWrap/>
            <w:hideMark/>
          </w:tcPr>
          <w:p w14:paraId="7F945085"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7D0A9CD5" w14:textId="77777777" w:rsidTr="00BB5EB5">
        <w:trPr>
          <w:trHeight w:val="300"/>
        </w:trPr>
        <w:tc>
          <w:tcPr>
            <w:tcW w:w="2406" w:type="dxa"/>
            <w:noWrap/>
            <w:hideMark/>
          </w:tcPr>
          <w:p w14:paraId="3366EC11"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PT (sec) </w:t>
            </w:r>
          </w:p>
        </w:tc>
        <w:tc>
          <w:tcPr>
            <w:tcW w:w="960" w:type="dxa"/>
            <w:noWrap/>
            <w:hideMark/>
          </w:tcPr>
          <w:p w14:paraId="0E7B2384"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250E428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14.11 ± 11.93</w:t>
            </w:r>
          </w:p>
        </w:tc>
        <w:tc>
          <w:tcPr>
            <w:tcW w:w="960" w:type="dxa"/>
            <w:noWrap/>
            <w:hideMark/>
          </w:tcPr>
          <w:p w14:paraId="2F1B7BD4"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0.52</w:t>
            </w:r>
          </w:p>
        </w:tc>
        <w:tc>
          <w:tcPr>
            <w:tcW w:w="1543" w:type="dxa"/>
            <w:noWrap/>
            <w:hideMark/>
          </w:tcPr>
          <w:p w14:paraId="4C6A49B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13.32 ± 1.88</w:t>
            </w:r>
          </w:p>
        </w:tc>
        <w:tc>
          <w:tcPr>
            <w:tcW w:w="960" w:type="dxa"/>
            <w:noWrap/>
            <w:hideMark/>
          </w:tcPr>
          <w:p w14:paraId="249B835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0.91</w:t>
            </w:r>
          </w:p>
        </w:tc>
      </w:tr>
      <w:tr w:rsidR="005B298E" w:rsidRPr="005B298E" w14:paraId="301C751C" w14:textId="77777777" w:rsidTr="00BB5EB5">
        <w:trPr>
          <w:trHeight w:val="300"/>
        </w:trPr>
        <w:tc>
          <w:tcPr>
            <w:tcW w:w="2406" w:type="dxa"/>
            <w:noWrap/>
            <w:hideMark/>
          </w:tcPr>
          <w:p w14:paraId="1B2F9DB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0CC2B64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24D75CC5"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13.31 ± 8.79</w:t>
            </w:r>
          </w:p>
        </w:tc>
        <w:tc>
          <w:tcPr>
            <w:tcW w:w="960" w:type="dxa"/>
            <w:noWrap/>
            <w:hideMark/>
          </w:tcPr>
          <w:p w14:paraId="750EB40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501D4EC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13.30 ± 1.91</w:t>
            </w:r>
          </w:p>
        </w:tc>
        <w:tc>
          <w:tcPr>
            <w:tcW w:w="960" w:type="dxa"/>
            <w:noWrap/>
            <w:hideMark/>
          </w:tcPr>
          <w:p w14:paraId="0F64FBC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72B0A20A" w14:textId="77777777" w:rsidTr="00BB5EB5">
        <w:trPr>
          <w:trHeight w:val="300"/>
        </w:trPr>
        <w:tc>
          <w:tcPr>
            <w:tcW w:w="2406" w:type="dxa"/>
            <w:noWrap/>
            <w:hideMark/>
          </w:tcPr>
          <w:p w14:paraId="4EC58F42" w14:textId="77777777" w:rsidR="005B298E" w:rsidRPr="005B298E" w:rsidRDefault="005B298E" w:rsidP="005B298E">
            <w:pPr>
              <w:spacing w:line="360" w:lineRule="auto"/>
              <w:rPr>
                <w:rFonts w:ascii="Book Antiqua" w:hAnsi="Book Antiqua"/>
                <w:lang w:val="en-US"/>
              </w:rPr>
            </w:pPr>
            <w:r w:rsidRPr="005B298E">
              <w:rPr>
                <w:rFonts w:ascii="Book Antiqua" w:hAnsi="Book Antiqua"/>
              </w:rPr>
              <w:t>PTT (sec)</w:t>
            </w:r>
          </w:p>
        </w:tc>
        <w:tc>
          <w:tcPr>
            <w:tcW w:w="960" w:type="dxa"/>
            <w:noWrap/>
            <w:hideMark/>
          </w:tcPr>
          <w:p w14:paraId="0C15B9E3"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3888E3F3" w14:textId="77777777" w:rsidR="005B298E" w:rsidRPr="005B298E" w:rsidRDefault="005B298E" w:rsidP="005B298E">
            <w:pPr>
              <w:spacing w:line="360" w:lineRule="auto"/>
              <w:rPr>
                <w:rFonts w:ascii="Book Antiqua" w:hAnsi="Book Antiqua"/>
                <w:lang w:val="en-US"/>
              </w:rPr>
            </w:pPr>
            <w:r w:rsidRPr="005B298E">
              <w:rPr>
                <w:rFonts w:ascii="Book Antiqua" w:hAnsi="Book Antiqua"/>
              </w:rPr>
              <w:t>24.16 ± 2.91</w:t>
            </w:r>
          </w:p>
        </w:tc>
        <w:tc>
          <w:tcPr>
            <w:tcW w:w="960" w:type="dxa"/>
            <w:noWrap/>
            <w:hideMark/>
          </w:tcPr>
          <w:p w14:paraId="769DBAB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0.001</w:t>
            </w:r>
          </w:p>
        </w:tc>
        <w:tc>
          <w:tcPr>
            <w:tcW w:w="1543" w:type="dxa"/>
            <w:noWrap/>
            <w:hideMark/>
          </w:tcPr>
          <w:p w14:paraId="1C11E03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26.20 ± 3.79</w:t>
            </w:r>
          </w:p>
        </w:tc>
        <w:tc>
          <w:tcPr>
            <w:tcW w:w="960" w:type="dxa"/>
            <w:noWrap/>
            <w:hideMark/>
          </w:tcPr>
          <w:p w14:paraId="74D38C0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0.22</w:t>
            </w:r>
          </w:p>
        </w:tc>
      </w:tr>
      <w:tr w:rsidR="005B298E" w:rsidRPr="005B298E" w14:paraId="6B25C72E" w14:textId="77777777" w:rsidTr="00BB5EB5">
        <w:trPr>
          <w:trHeight w:val="300"/>
        </w:trPr>
        <w:tc>
          <w:tcPr>
            <w:tcW w:w="2406" w:type="dxa"/>
            <w:noWrap/>
            <w:hideMark/>
          </w:tcPr>
          <w:p w14:paraId="7D45593B"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687D3985"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2714A4B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23.14 ± 4.25</w:t>
            </w:r>
          </w:p>
        </w:tc>
        <w:tc>
          <w:tcPr>
            <w:tcW w:w="960" w:type="dxa"/>
            <w:noWrap/>
            <w:hideMark/>
          </w:tcPr>
          <w:p w14:paraId="5DFFF4EB"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3F63BF8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25.90 ± 3.22</w:t>
            </w:r>
          </w:p>
        </w:tc>
        <w:tc>
          <w:tcPr>
            <w:tcW w:w="960" w:type="dxa"/>
            <w:noWrap/>
            <w:hideMark/>
          </w:tcPr>
          <w:p w14:paraId="70B85870"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252F1CB6" w14:textId="77777777" w:rsidTr="00BB5EB5">
        <w:trPr>
          <w:trHeight w:val="300"/>
        </w:trPr>
        <w:tc>
          <w:tcPr>
            <w:tcW w:w="2406" w:type="dxa"/>
            <w:noWrap/>
            <w:hideMark/>
          </w:tcPr>
          <w:p w14:paraId="235731B7" w14:textId="77777777" w:rsidR="005B298E" w:rsidRPr="005B298E" w:rsidRDefault="005B298E" w:rsidP="005B298E">
            <w:pPr>
              <w:spacing w:line="360" w:lineRule="auto"/>
              <w:rPr>
                <w:rFonts w:ascii="Book Antiqua" w:hAnsi="Book Antiqua"/>
                <w:lang w:val="en-US"/>
              </w:rPr>
            </w:pPr>
            <w:r w:rsidRPr="005B298E">
              <w:rPr>
                <w:rFonts w:ascii="Book Antiqua" w:hAnsi="Book Antiqua"/>
              </w:rPr>
              <w:t>INR</w:t>
            </w:r>
          </w:p>
        </w:tc>
        <w:tc>
          <w:tcPr>
            <w:tcW w:w="960" w:type="dxa"/>
            <w:noWrap/>
            <w:hideMark/>
          </w:tcPr>
          <w:p w14:paraId="631AF2A6"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1BDBBAD9"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1.08 ± 0.18</w:t>
            </w:r>
          </w:p>
        </w:tc>
        <w:tc>
          <w:tcPr>
            <w:tcW w:w="960" w:type="dxa"/>
            <w:noWrap/>
            <w:hideMark/>
          </w:tcPr>
          <w:p w14:paraId="579BE9E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0.7</w:t>
            </w:r>
          </w:p>
        </w:tc>
        <w:tc>
          <w:tcPr>
            <w:tcW w:w="1543" w:type="dxa"/>
            <w:noWrap/>
            <w:hideMark/>
          </w:tcPr>
          <w:p w14:paraId="136A13C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1.31 ± 2.22</w:t>
            </w:r>
          </w:p>
        </w:tc>
        <w:tc>
          <w:tcPr>
            <w:tcW w:w="960" w:type="dxa"/>
            <w:noWrap/>
            <w:hideMark/>
          </w:tcPr>
          <w:p w14:paraId="678645C2"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0.31</w:t>
            </w:r>
          </w:p>
        </w:tc>
      </w:tr>
      <w:tr w:rsidR="005B298E" w:rsidRPr="005B298E" w14:paraId="631EFAD4" w14:textId="77777777" w:rsidTr="00BB5EB5">
        <w:trPr>
          <w:trHeight w:val="300"/>
        </w:trPr>
        <w:tc>
          <w:tcPr>
            <w:tcW w:w="2406" w:type="dxa"/>
            <w:noWrap/>
            <w:hideMark/>
          </w:tcPr>
          <w:p w14:paraId="1B6D47E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4A6C8EA9"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41A9BB24"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1.11 ± 0.87</w:t>
            </w:r>
          </w:p>
        </w:tc>
        <w:tc>
          <w:tcPr>
            <w:tcW w:w="960" w:type="dxa"/>
            <w:noWrap/>
            <w:hideMark/>
          </w:tcPr>
          <w:p w14:paraId="277D3470"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095176C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1.12 ± 0.17</w:t>
            </w:r>
          </w:p>
        </w:tc>
        <w:tc>
          <w:tcPr>
            <w:tcW w:w="960" w:type="dxa"/>
            <w:noWrap/>
            <w:hideMark/>
          </w:tcPr>
          <w:p w14:paraId="154715E0"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748C70C1" w14:textId="77777777" w:rsidTr="00BB5EB5">
        <w:trPr>
          <w:trHeight w:val="300"/>
        </w:trPr>
        <w:tc>
          <w:tcPr>
            <w:tcW w:w="2406" w:type="dxa"/>
            <w:noWrap/>
            <w:hideMark/>
          </w:tcPr>
          <w:p w14:paraId="368989A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Creatinine (</w:t>
            </w:r>
            <w:proofErr w:type="spellStart"/>
            <w:r w:rsidRPr="005B298E">
              <w:rPr>
                <w:rFonts w:ascii="Book Antiqua" w:hAnsi="Book Antiqua"/>
              </w:rPr>
              <w:t>μmol</w:t>
            </w:r>
            <w:proofErr w:type="spellEnd"/>
            <w:r w:rsidRPr="005B298E">
              <w:rPr>
                <w:rFonts w:ascii="Book Antiqua" w:hAnsi="Book Antiqua"/>
              </w:rPr>
              <w:t>/L)</w:t>
            </w:r>
          </w:p>
        </w:tc>
        <w:tc>
          <w:tcPr>
            <w:tcW w:w="960" w:type="dxa"/>
            <w:noWrap/>
            <w:hideMark/>
          </w:tcPr>
          <w:p w14:paraId="5572C86C"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2F7FC1A2" w14:textId="77777777" w:rsidR="005B298E" w:rsidRPr="005B298E" w:rsidRDefault="005B298E" w:rsidP="005B298E">
            <w:pPr>
              <w:spacing w:line="360" w:lineRule="auto"/>
              <w:rPr>
                <w:rFonts w:ascii="Book Antiqua" w:hAnsi="Book Antiqua"/>
                <w:lang w:val="en-US"/>
              </w:rPr>
            </w:pPr>
            <w:r w:rsidRPr="005B298E">
              <w:rPr>
                <w:rFonts w:ascii="Book Antiqua" w:hAnsi="Book Antiqua"/>
              </w:rPr>
              <w:t>66.86 ± 21.07</w:t>
            </w:r>
          </w:p>
        </w:tc>
        <w:tc>
          <w:tcPr>
            <w:tcW w:w="960" w:type="dxa"/>
            <w:noWrap/>
            <w:hideMark/>
          </w:tcPr>
          <w:p w14:paraId="53343AFE"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0.05</w:t>
            </w:r>
          </w:p>
        </w:tc>
        <w:tc>
          <w:tcPr>
            <w:tcW w:w="1543" w:type="dxa"/>
            <w:noWrap/>
            <w:hideMark/>
          </w:tcPr>
          <w:p w14:paraId="15C805A2" w14:textId="77777777" w:rsidR="005B298E" w:rsidRPr="005B298E" w:rsidRDefault="005B298E" w:rsidP="005B298E">
            <w:pPr>
              <w:spacing w:line="360" w:lineRule="auto"/>
              <w:rPr>
                <w:rFonts w:ascii="Book Antiqua" w:hAnsi="Book Antiqua"/>
                <w:lang w:val="en-US"/>
              </w:rPr>
            </w:pPr>
            <w:r w:rsidRPr="005B298E">
              <w:rPr>
                <w:rFonts w:ascii="Book Antiqua" w:hAnsi="Book Antiqua"/>
              </w:rPr>
              <w:t>89.68 ± 148.85</w:t>
            </w:r>
          </w:p>
        </w:tc>
        <w:tc>
          <w:tcPr>
            <w:tcW w:w="960" w:type="dxa"/>
            <w:noWrap/>
            <w:hideMark/>
          </w:tcPr>
          <w:p w14:paraId="358CC5C9"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0.55</w:t>
            </w:r>
          </w:p>
        </w:tc>
      </w:tr>
      <w:tr w:rsidR="005B298E" w:rsidRPr="005B298E" w14:paraId="077DFA87" w14:textId="77777777" w:rsidTr="00BB5EB5">
        <w:trPr>
          <w:trHeight w:val="300"/>
        </w:trPr>
        <w:tc>
          <w:tcPr>
            <w:tcW w:w="2406" w:type="dxa"/>
            <w:noWrap/>
            <w:hideMark/>
          </w:tcPr>
          <w:p w14:paraId="4ACE99EB"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72F3A54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0819B8D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70.50 ± 31.94</w:t>
            </w:r>
          </w:p>
        </w:tc>
        <w:tc>
          <w:tcPr>
            <w:tcW w:w="960" w:type="dxa"/>
            <w:noWrap/>
            <w:hideMark/>
          </w:tcPr>
          <w:p w14:paraId="5DD4F4B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4DBDA7F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92.05 ± 138.93</w:t>
            </w:r>
          </w:p>
        </w:tc>
        <w:tc>
          <w:tcPr>
            <w:tcW w:w="960" w:type="dxa"/>
            <w:noWrap/>
            <w:hideMark/>
          </w:tcPr>
          <w:p w14:paraId="7FE17622"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659A0620" w14:textId="77777777" w:rsidTr="00BB5EB5">
        <w:trPr>
          <w:trHeight w:val="300"/>
        </w:trPr>
        <w:tc>
          <w:tcPr>
            <w:tcW w:w="2406" w:type="dxa"/>
            <w:noWrap/>
            <w:hideMark/>
          </w:tcPr>
          <w:p w14:paraId="0700D06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Albumin (g/L) </w:t>
            </w:r>
          </w:p>
        </w:tc>
        <w:tc>
          <w:tcPr>
            <w:tcW w:w="960" w:type="dxa"/>
            <w:noWrap/>
            <w:hideMark/>
          </w:tcPr>
          <w:p w14:paraId="4547E492"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7218971E" w14:textId="77777777" w:rsidR="005B298E" w:rsidRPr="005B298E" w:rsidRDefault="005B298E" w:rsidP="005B298E">
            <w:pPr>
              <w:spacing w:line="360" w:lineRule="auto"/>
              <w:rPr>
                <w:rFonts w:ascii="Book Antiqua" w:hAnsi="Book Antiqua"/>
                <w:lang w:val="en-US"/>
              </w:rPr>
            </w:pPr>
            <w:r w:rsidRPr="005B298E">
              <w:rPr>
                <w:rFonts w:ascii="Book Antiqua" w:hAnsi="Book Antiqua"/>
              </w:rPr>
              <w:t>41.04 ± 5.11</w:t>
            </w:r>
          </w:p>
        </w:tc>
        <w:tc>
          <w:tcPr>
            <w:tcW w:w="960" w:type="dxa"/>
            <w:noWrap/>
            <w:hideMark/>
          </w:tcPr>
          <w:p w14:paraId="346A512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c>
          <w:tcPr>
            <w:tcW w:w="1543" w:type="dxa"/>
            <w:noWrap/>
            <w:hideMark/>
          </w:tcPr>
          <w:p w14:paraId="6DB95881" w14:textId="77777777" w:rsidR="005B298E" w:rsidRPr="005B298E" w:rsidRDefault="005B298E" w:rsidP="005B298E">
            <w:pPr>
              <w:spacing w:line="360" w:lineRule="auto"/>
              <w:rPr>
                <w:rFonts w:ascii="Book Antiqua" w:hAnsi="Book Antiqua"/>
                <w:lang w:val="en-US"/>
              </w:rPr>
            </w:pPr>
            <w:r w:rsidRPr="005B298E">
              <w:rPr>
                <w:rFonts w:ascii="Book Antiqua" w:hAnsi="Book Antiqua"/>
              </w:rPr>
              <w:t>38.82 ± 6.05</w:t>
            </w:r>
          </w:p>
        </w:tc>
        <w:tc>
          <w:tcPr>
            <w:tcW w:w="960" w:type="dxa"/>
            <w:noWrap/>
            <w:hideMark/>
          </w:tcPr>
          <w:p w14:paraId="7A85444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r>
      <w:tr w:rsidR="005B298E" w:rsidRPr="005B298E" w14:paraId="3D8EA7C5" w14:textId="77777777" w:rsidTr="00BB5EB5">
        <w:trPr>
          <w:trHeight w:val="300"/>
        </w:trPr>
        <w:tc>
          <w:tcPr>
            <w:tcW w:w="2406" w:type="dxa"/>
            <w:noWrap/>
            <w:hideMark/>
          </w:tcPr>
          <w:p w14:paraId="60E9F6D4"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0AAF10D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7926ACB2" w14:textId="77777777" w:rsidR="005B298E" w:rsidRPr="005B298E" w:rsidRDefault="005B298E" w:rsidP="005B298E">
            <w:pPr>
              <w:spacing w:line="360" w:lineRule="auto"/>
              <w:rPr>
                <w:rFonts w:ascii="Book Antiqua" w:hAnsi="Book Antiqua"/>
                <w:lang w:val="en-US"/>
              </w:rPr>
            </w:pPr>
            <w:r w:rsidRPr="005B298E">
              <w:rPr>
                <w:rFonts w:ascii="Book Antiqua" w:hAnsi="Book Antiqua"/>
              </w:rPr>
              <w:t>42.78 ± 5.46</w:t>
            </w:r>
          </w:p>
        </w:tc>
        <w:tc>
          <w:tcPr>
            <w:tcW w:w="960" w:type="dxa"/>
            <w:noWrap/>
            <w:hideMark/>
          </w:tcPr>
          <w:p w14:paraId="5BBC34A1"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5E3BEA04" w14:textId="77777777" w:rsidR="005B298E" w:rsidRPr="005B298E" w:rsidRDefault="005B298E" w:rsidP="005B298E">
            <w:pPr>
              <w:spacing w:line="360" w:lineRule="auto"/>
              <w:rPr>
                <w:rFonts w:ascii="Book Antiqua" w:hAnsi="Book Antiqua"/>
                <w:lang w:val="en-US"/>
              </w:rPr>
            </w:pPr>
            <w:r w:rsidRPr="005B298E">
              <w:rPr>
                <w:rFonts w:ascii="Book Antiqua" w:hAnsi="Book Antiqua"/>
              </w:rPr>
              <w:t>40.90 ± 5.48</w:t>
            </w:r>
          </w:p>
        </w:tc>
        <w:tc>
          <w:tcPr>
            <w:tcW w:w="960" w:type="dxa"/>
            <w:noWrap/>
            <w:hideMark/>
          </w:tcPr>
          <w:p w14:paraId="3B8D7A03"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17E85DDC" w14:textId="77777777" w:rsidTr="00BB5EB5">
        <w:trPr>
          <w:trHeight w:val="300"/>
        </w:trPr>
        <w:tc>
          <w:tcPr>
            <w:tcW w:w="2406" w:type="dxa"/>
            <w:noWrap/>
            <w:hideMark/>
          </w:tcPr>
          <w:p w14:paraId="24C712E0" w14:textId="7919BD90" w:rsidR="005B298E" w:rsidRPr="005B298E" w:rsidRDefault="005B298E">
            <w:pPr>
              <w:spacing w:line="360" w:lineRule="auto"/>
              <w:rPr>
                <w:rFonts w:ascii="Book Antiqua" w:hAnsi="Book Antiqua"/>
                <w:lang w:val="en-US"/>
              </w:rPr>
            </w:pPr>
            <w:r w:rsidRPr="005B298E">
              <w:rPr>
                <w:rFonts w:ascii="Book Antiqua" w:hAnsi="Book Antiqua"/>
              </w:rPr>
              <w:t xml:space="preserve">Total </w:t>
            </w:r>
            <w:r w:rsidR="00E239F3">
              <w:rPr>
                <w:rFonts w:ascii="Book Antiqua" w:hAnsi="Book Antiqua"/>
              </w:rPr>
              <w:t>b</w:t>
            </w:r>
            <w:r w:rsidR="00E239F3" w:rsidRPr="005B298E">
              <w:rPr>
                <w:rFonts w:ascii="Book Antiqua" w:hAnsi="Book Antiqua"/>
              </w:rPr>
              <w:t xml:space="preserve">ilirubin </w:t>
            </w:r>
            <w:r w:rsidRPr="005B298E">
              <w:rPr>
                <w:rFonts w:ascii="Book Antiqua" w:hAnsi="Book Antiqua"/>
              </w:rPr>
              <w:t>(</w:t>
            </w:r>
            <w:proofErr w:type="spellStart"/>
            <w:r w:rsidRPr="005B298E">
              <w:rPr>
                <w:rFonts w:ascii="Book Antiqua" w:hAnsi="Book Antiqua"/>
              </w:rPr>
              <w:t>μmol</w:t>
            </w:r>
            <w:proofErr w:type="spellEnd"/>
            <w:r w:rsidRPr="005B298E">
              <w:rPr>
                <w:rFonts w:ascii="Book Antiqua" w:hAnsi="Book Antiqua"/>
              </w:rPr>
              <w:t xml:space="preserve">/L) </w:t>
            </w:r>
          </w:p>
        </w:tc>
        <w:tc>
          <w:tcPr>
            <w:tcW w:w="960" w:type="dxa"/>
            <w:noWrap/>
            <w:hideMark/>
          </w:tcPr>
          <w:p w14:paraId="042BDAD8"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21773E2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17.68 ± 15.62</w:t>
            </w:r>
          </w:p>
        </w:tc>
        <w:tc>
          <w:tcPr>
            <w:tcW w:w="960" w:type="dxa"/>
            <w:noWrap/>
            <w:hideMark/>
          </w:tcPr>
          <w:p w14:paraId="7699168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c>
          <w:tcPr>
            <w:tcW w:w="1543" w:type="dxa"/>
            <w:noWrap/>
            <w:hideMark/>
          </w:tcPr>
          <w:p w14:paraId="6A02B64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18.72 ± 18.26</w:t>
            </w:r>
          </w:p>
        </w:tc>
        <w:tc>
          <w:tcPr>
            <w:tcW w:w="960" w:type="dxa"/>
            <w:noWrap/>
            <w:hideMark/>
          </w:tcPr>
          <w:p w14:paraId="05187FB8"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0.004</w:t>
            </w:r>
          </w:p>
        </w:tc>
      </w:tr>
      <w:tr w:rsidR="005B298E" w:rsidRPr="005B298E" w14:paraId="7A6F1619" w14:textId="77777777" w:rsidTr="00BB5EB5">
        <w:trPr>
          <w:trHeight w:val="300"/>
        </w:trPr>
        <w:tc>
          <w:tcPr>
            <w:tcW w:w="2406" w:type="dxa"/>
            <w:noWrap/>
            <w:hideMark/>
          </w:tcPr>
          <w:p w14:paraId="4865743F" w14:textId="77777777" w:rsidR="005B298E" w:rsidRPr="005B298E" w:rsidRDefault="005B298E" w:rsidP="005B298E">
            <w:pPr>
              <w:spacing w:line="360" w:lineRule="auto"/>
              <w:rPr>
                <w:rFonts w:ascii="Book Antiqua" w:hAnsi="Book Antiqua"/>
                <w:lang w:val="en-US"/>
              </w:rPr>
            </w:pPr>
            <w:r w:rsidRPr="005B298E">
              <w:rPr>
                <w:rFonts w:ascii="Book Antiqua" w:hAnsi="Book Antiqua"/>
              </w:rPr>
              <w:lastRenderedPageBreak/>
              <w:t xml:space="preserve">　</w:t>
            </w:r>
          </w:p>
        </w:tc>
        <w:tc>
          <w:tcPr>
            <w:tcW w:w="960" w:type="dxa"/>
            <w:noWrap/>
            <w:hideMark/>
          </w:tcPr>
          <w:p w14:paraId="77297EFB"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0DF96B2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14.30 ± 12.64</w:t>
            </w:r>
          </w:p>
        </w:tc>
        <w:tc>
          <w:tcPr>
            <w:tcW w:w="960" w:type="dxa"/>
            <w:noWrap/>
            <w:hideMark/>
          </w:tcPr>
          <w:p w14:paraId="34919143"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4F7E911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15.14 ± 13.74</w:t>
            </w:r>
          </w:p>
        </w:tc>
        <w:tc>
          <w:tcPr>
            <w:tcW w:w="960" w:type="dxa"/>
            <w:noWrap/>
            <w:hideMark/>
          </w:tcPr>
          <w:p w14:paraId="45918383"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1C0208DE" w14:textId="77777777" w:rsidTr="00BB5EB5">
        <w:trPr>
          <w:trHeight w:val="300"/>
        </w:trPr>
        <w:tc>
          <w:tcPr>
            <w:tcW w:w="2406" w:type="dxa"/>
            <w:noWrap/>
            <w:hideMark/>
          </w:tcPr>
          <w:p w14:paraId="12AFB14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ALP (U/L)</w:t>
            </w:r>
          </w:p>
        </w:tc>
        <w:tc>
          <w:tcPr>
            <w:tcW w:w="960" w:type="dxa"/>
            <w:noWrap/>
            <w:hideMark/>
          </w:tcPr>
          <w:p w14:paraId="79317FF5"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7B06C18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93.31 ± 43.55</w:t>
            </w:r>
          </w:p>
        </w:tc>
        <w:tc>
          <w:tcPr>
            <w:tcW w:w="960" w:type="dxa"/>
            <w:noWrap/>
            <w:hideMark/>
          </w:tcPr>
          <w:p w14:paraId="4D3C3FA0"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c>
          <w:tcPr>
            <w:tcW w:w="1543" w:type="dxa"/>
            <w:noWrap/>
            <w:hideMark/>
          </w:tcPr>
          <w:p w14:paraId="1B61AB47"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102.02 ± 43.79</w:t>
            </w:r>
          </w:p>
        </w:tc>
        <w:tc>
          <w:tcPr>
            <w:tcW w:w="960" w:type="dxa"/>
            <w:noWrap/>
            <w:hideMark/>
          </w:tcPr>
          <w:p w14:paraId="0CF48795" w14:textId="77777777" w:rsidR="005B298E" w:rsidRPr="005B298E" w:rsidRDefault="005B298E" w:rsidP="005B298E">
            <w:pPr>
              <w:spacing w:line="360" w:lineRule="auto"/>
              <w:rPr>
                <w:rFonts w:ascii="Book Antiqua" w:hAnsi="Book Antiqua"/>
                <w:lang w:val="en-US"/>
              </w:rPr>
            </w:pPr>
            <w:r w:rsidRPr="005B298E">
              <w:rPr>
                <w:rFonts w:ascii="Book Antiqua" w:hAnsi="Book Antiqua"/>
              </w:rPr>
              <w:t>0.18</w:t>
            </w:r>
          </w:p>
        </w:tc>
      </w:tr>
      <w:tr w:rsidR="005B298E" w:rsidRPr="005B298E" w14:paraId="3AAA2302" w14:textId="77777777" w:rsidTr="00BB5EB5">
        <w:trPr>
          <w:trHeight w:val="300"/>
        </w:trPr>
        <w:tc>
          <w:tcPr>
            <w:tcW w:w="2406" w:type="dxa"/>
            <w:noWrap/>
            <w:hideMark/>
          </w:tcPr>
          <w:p w14:paraId="151AE6C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4414D1C9"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6DC0F644" w14:textId="77777777" w:rsidR="005B298E" w:rsidRPr="005B298E" w:rsidRDefault="005B298E" w:rsidP="005B298E">
            <w:pPr>
              <w:spacing w:line="360" w:lineRule="auto"/>
              <w:rPr>
                <w:rFonts w:ascii="Book Antiqua" w:hAnsi="Book Antiqua"/>
                <w:lang w:val="en-US"/>
              </w:rPr>
            </w:pPr>
            <w:r w:rsidRPr="005B298E">
              <w:rPr>
                <w:rFonts w:ascii="Book Antiqua" w:hAnsi="Book Antiqua"/>
              </w:rPr>
              <w:t>77.32 ± 32.65</w:t>
            </w:r>
          </w:p>
        </w:tc>
        <w:tc>
          <w:tcPr>
            <w:tcW w:w="960" w:type="dxa"/>
            <w:noWrap/>
            <w:hideMark/>
          </w:tcPr>
          <w:p w14:paraId="1EB47E4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0D5D08BE" w14:textId="77777777" w:rsidR="005B298E" w:rsidRPr="005B298E" w:rsidRDefault="005B298E" w:rsidP="005B298E">
            <w:pPr>
              <w:spacing w:line="360" w:lineRule="auto"/>
              <w:rPr>
                <w:rFonts w:ascii="Book Antiqua" w:hAnsi="Book Antiqua"/>
                <w:lang w:val="en-US"/>
              </w:rPr>
            </w:pPr>
            <w:r w:rsidRPr="005B298E">
              <w:rPr>
                <w:rFonts w:ascii="Book Antiqua" w:hAnsi="Book Antiqua"/>
              </w:rPr>
              <w:t>94.79 ± 73.56</w:t>
            </w:r>
          </w:p>
        </w:tc>
        <w:tc>
          <w:tcPr>
            <w:tcW w:w="960" w:type="dxa"/>
            <w:noWrap/>
            <w:hideMark/>
          </w:tcPr>
          <w:p w14:paraId="4525152C"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2F6CBD1B" w14:textId="77777777" w:rsidTr="00BB5EB5">
        <w:trPr>
          <w:trHeight w:val="300"/>
        </w:trPr>
        <w:tc>
          <w:tcPr>
            <w:tcW w:w="2406" w:type="dxa"/>
            <w:noWrap/>
            <w:hideMark/>
          </w:tcPr>
          <w:p w14:paraId="2C0DDE64" w14:textId="77777777" w:rsidR="005B298E" w:rsidRPr="005B298E" w:rsidRDefault="005B298E" w:rsidP="005B298E">
            <w:pPr>
              <w:spacing w:line="360" w:lineRule="auto"/>
              <w:rPr>
                <w:rFonts w:ascii="Book Antiqua" w:hAnsi="Book Antiqua"/>
                <w:lang w:val="en-US"/>
              </w:rPr>
            </w:pPr>
            <w:r w:rsidRPr="005B298E">
              <w:rPr>
                <w:rFonts w:ascii="Book Antiqua" w:hAnsi="Book Antiqua"/>
              </w:rPr>
              <w:t>ALT (U/L)</w:t>
            </w:r>
          </w:p>
        </w:tc>
        <w:tc>
          <w:tcPr>
            <w:tcW w:w="960" w:type="dxa"/>
            <w:noWrap/>
            <w:hideMark/>
          </w:tcPr>
          <w:p w14:paraId="2B1973ED"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wk</w:t>
            </w:r>
            <w:proofErr w:type="spellEnd"/>
            <w:r w:rsidRPr="005B298E">
              <w:rPr>
                <w:rFonts w:ascii="Book Antiqua" w:hAnsi="Book Antiqua"/>
              </w:rPr>
              <w:t xml:space="preserve"> 0</w:t>
            </w:r>
          </w:p>
        </w:tc>
        <w:tc>
          <w:tcPr>
            <w:tcW w:w="1451" w:type="dxa"/>
            <w:noWrap/>
            <w:hideMark/>
          </w:tcPr>
          <w:p w14:paraId="0A811D8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71.66 ± 57.59</w:t>
            </w:r>
          </w:p>
        </w:tc>
        <w:tc>
          <w:tcPr>
            <w:tcW w:w="960" w:type="dxa"/>
            <w:noWrap/>
            <w:hideMark/>
          </w:tcPr>
          <w:p w14:paraId="165649A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c>
          <w:tcPr>
            <w:tcW w:w="1543" w:type="dxa"/>
            <w:noWrap/>
            <w:hideMark/>
          </w:tcPr>
          <w:p w14:paraId="0754CA24" w14:textId="77777777" w:rsidR="005B298E" w:rsidRPr="005B298E" w:rsidRDefault="005B298E" w:rsidP="005B298E">
            <w:pPr>
              <w:spacing w:line="360" w:lineRule="auto"/>
              <w:rPr>
                <w:rFonts w:ascii="Book Antiqua" w:hAnsi="Book Antiqua"/>
                <w:lang w:val="en-US"/>
              </w:rPr>
            </w:pPr>
            <w:r w:rsidRPr="005B298E">
              <w:rPr>
                <w:rFonts w:ascii="Book Antiqua" w:hAnsi="Book Antiqua"/>
              </w:rPr>
              <w:t>61.96 ± 41.47</w:t>
            </w:r>
          </w:p>
        </w:tc>
        <w:tc>
          <w:tcPr>
            <w:tcW w:w="960" w:type="dxa"/>
            <w:noWrap/>
            <w:hideMark/>
          </w:tcPr>
          <w:p w14:paraId="5ADB703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r>
      <w:tr w:rsidR="005B298E" w:rsidRPr="005B298E" w14:paraId="6B9C1054" w14:textId="77777777" w:rsidTr="00BB5EB5">
        <w:trPr>
          <w:trHeight w:val="300"/>
        </w:trPr>
        <w:tc>
          <w:tcPr>
            <w:tcW w:w="2406" w:type="dxa"/>
            <w:noWrap/>
            <w:hideMark/>
          </w:tcPr>
          <w:p w14:paraId="799F8774"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781C5464"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71DE65DA" w14:textId="77777777" w:rsidR="005B298E" w:rsidRPr="005B298E" w:rsidRDefault="005B298E" w:rsidP="005B298E">
            <w:pPr>
              <w:spacing w:line="360" w:lineRule="auto"/>
              <w:rPr>
                <w:rFonts w:ascii="Book Antiqua" w:hAnsi="Book Antiqua"/>
                <w:lang w:val="en-US"/>
              </w:rPr>
            </w:pPr>
            <w:r w:rsidRPr="005B298E">
              <w:rPr>
                <w:rFonts w:ascii="Book Antiqua" w:hAnsi="Book Antiqua"/>
              </w:rPr>
              <w:t>27.09 ± 33.56</w:t>
            </w:r>
          </w:p>
        </w:tc>
        <w:tc>
          <w:tcPr>
            <w:tcW w:w="960" w:type="dxa"/>
            <w:noWrap/>
            <w:hideMark/>
          </w:tcPr>
          <w:p w14:paraId="7BF66131"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35FB7E87" w14:textId="77777777" w:rsidR="005B298E" w:rsidRPr="005B298E" w:rsidRDefault="005B298E" w:rsidP="005B298E">
            <w:pPr>
              <w:spacing w:line="360" w:lineRule="auto"/>
              <w:rPr>
                <w:rFonts w:ascii="Book Antiqua" w:hAnsi="Book Antiqua"/>
                <w:lang w:val="en-US"/>
              </w:rPr>
            </w:pPr>
            <w:r w:rsidRPr="005B298E">
              <w:rPr>
                <w:rFonts w:ascii="Book Antiqua" w:hAnsi="Book Antiqua"/>
              </w:rPr>
              <w:t>29.09 ± 24.58</w:t>
            </w:r>
          </w:p>
        </w:tc>
        <w:tc>
          <w:tcPr>
            <w:tcW w:w="960" w:type="dxa"/>
            <w:noWrap/>
            <w:hideMark/>
          </w:tcPr>
          <w:p w14:paraId="0C31BFE9"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r w:rsidR="005B298E" w:rsidRPr="005B298E" w14:paraId="2669383F" w14:textId="77777777" w:rsidTr="00BB5EB5">
        <w:trPr>
          <w:trHeight w:val="300"/>
        </w:trPr>
        <w:tc>
          <w:tcPr>
            <w:tcW w:w="2406" w:type="dxa"/>
            <w:noWrap/>
            <w:hideMark/>
          </w:tcPr>
          <w:p w14:paraId="5D2B59AE" w14:textId="77777777" w:rsidR="005B298E" w:rsidRPr="005B298E" w:rsidRDefault="005B298E" w:rsidP="005B298E">
            <w:pPr>
              <w:spacing w:line="360" w:lineRule="auto"/>
              <w:rPr>
                <w:rFonts w:ascii="Book Antiqua" w:hAnsi="Book Antiqua"/>
                <w:lang w:val="en-US"/>
              </w:rPr>
            </w:pPr>
            <w:proofErr w:type="spellStart"/>
            <w:r w:rsidRPr="005B298E">
              <w:rPr>
                <w:rFonts w:ascii="Book Antiqua" w:hAnsi="Book Antiqua"/>
              </w:rPr>
              <w:t>gGT</w:t>
            </w:r>
            <w:proofErr w:type="spellEnd"/>
            <w:r w:rsidRPr="005B298E">
              <w:rPr>
                <w:rFonts w:ascii="Book Antiqua" w:hAnsi="Book Antiqua"/>
              </w:rPr>
              <w:t xml:space="preserve">(U/L) </w:t>
            </w:r>
          </w:p>
        </w:tc>
        <w:tc>
          <w:tcPr>
            <w:tcW w:w="960" w:type="dxa"/>
            <w:noWrap/>
            <w:hideMark/>
          </w:tcPr>
          <w:p w14:paraId="631C4917" w14:textId="77777777" w:rsidR="005B298E" w:rsidRPr="005B298E" w:rsidRDefault="005B298E" w:rsidP="005B298E">
            <w:pPr>
              <w:spacing w:line="360" w:lineRule="auto"/>
              <w:rPr>
                <w:rFonts w:ascii="Book Antiqua" w:hAnsi="Book Antiqua"/>
                <w:lang w:val="en-US"/>
              </w:rPr>
            </w:pPr>
            <w:r w:rsidRPr="005B298E">
              <w:rPr>
                <w:rFonts w:ascii="Book Antiqua" w:hAnsi="Book Antiqua"/>
              </w:rPr>
              <w:t>w 0</w:t>
            </w:r>
          </w:p>
        </w:tc>
        <w:tc>
          <w:tcPr>
            <w:tcW w:w="1451" w:type="dxa"/>
            <w:noWrap/>
            <w:hideMark/>
          </w:tcPr>
          <w:p w14:paraId="4F2CF23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84.44 ± 109.98</w:t>
            </w:r>
          </w:p>
        </w:tc>
        <w:tc>
          <w:tcPr>
            <w:tcW w:w="960" w:type="dxa"/>
            <w:noWrap/>
            <w:hideMark/>
          </w:tcPr>
          <w:p w14:paraId="0A55E3C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c>
          <w:tcPr>
            <w:tcW w:w="1543" w:type="dxa"/>
            <w:noWrap/>
            <w:hideMark/>
          </w:tcPr>
          <w:p w14:paraId="1C1120EB" w14:textId="77777777" w:rsidR="005B298E" w:rsidRPr="005B298E" w:rsidRDefault="005B298E" w:rsidP="005B298E">
            <w:pPr>
              <w:spacing w:line="360" w:lineRule="auto"/>
              <w:rPr>
                <w:rFonts w:ascii="Book Antiqua" w:hAnsi="Book Antiqua"/>
                <w:lang w:val="en-US"/>
              </w:rPr>
            </w:pPr>
            <w:r w:rsidRPr="005B298E">
              <w:rPr>
                <w:rFonts w:ascii="Book Antiqua" w:hAnsi="Book Antiqua"/>
              </w:rPr>
              <w:t>101.76 ± 92.69</w:t>
            </w:r>
          </w:p>
        </w:tc>
        <w:tc>
          <w:tcPr>
            <w:tcW w:w="960" w:type="dxa"/>
            <w:noWrap/>
            <w:hideMark/>
          </w:tcPr>
          <w:p w14:paraId="58288AF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&lt; 0.001</w:t>
            </w:r>
          </w:p>
        </w:tc>
      </w:tr>
      <w:tr w:rsidR="005B298E" w:rsidRPr="005B298E" w14:paraId="51DBFA7E" w14:textId="77777777" w:rsidTr="00BB5EB5">
        <w:trPr>
          <w:trHeight w:val="300"/>
        </w:trPr>
        <w:tc>
          <w:tcPr>
            <w:tcW w:w="2406" w:type="dxa"/>
            <w:noWrap/>
            <w:hideMark/>
          </w:tcPr>
          <w:p w14:paraId="2D9F9A09"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960" w:type="dxa"/>
            <w:noWrap/>
            <w:hideMark/>
          </w:tcPr>
          <w:p w14:paraId="5EE51A3E" w14:textId="77777777" w:rsidR="005B298E" w:rsidRPr="005B298E" w:rsidRDefault="005B298E" w:rsidP="005B298E">
            <w:pPr>
              <w:spacing w:line="360" w:lineRule="auto"/>
              <w:rPr>
                <w:rFonts w:ascii="Book Antiqua" w:hAnsi="Book Antiqua"/>
                <w:lang w:val="en-US"/>
              </w:rPr>
            </w:pPr>
            <w:r w:rsidRPr="005B298E">
              <w:rPr>
                <w:rFonts w:ascii="Book Antiqua" w:hAnsi="Book Antiqua"/>
              </w:rPr>
              <w:t>EOT</w:t>
            </w:r>
          </w:p>
        </w:tc>
        <w:tc>
          <w:tcPr>
            <w:tcW w:w="1451" w:type="dxa"/>
            <w:noWrap/>
            <w:hideMark/>
          </w:tcPr>
          <w:p w14:paraId="162CA799" w14:textId="77777777" w:rsidR="005B298E" w:rsidRPr="005B298E" w:rsidRDefault="005B298E" w:rsidP="005B298E">
            <w:pPr>
              <w:spacing w:line="360" w:lineRule="auto"/>
              <w:rPr>
                <w:rFonts w:ascii="Book Antiqua" w:hAnsi="Book Antiqua"/>
                <w:lang w:val="en-US"/>
              </w:rPr>
            </w:pPr>
            <w:r w:rsidRPr="005B298E">
              <w:rPr>
                <w:rFonts w:ascii="Book Antiqua" w:hAnsi="Book Antiqua"/>
              </w:rPr>
              <w:t>43.48 ± 62.65</w:t>
            </w:r>
          </w:p>
        </w:tc>
        <w:tc>
          <w:tcPr>
            <w:tcW w:w="960" w:type="dxa"/>
            <w:noWrap/>
            <w:hideMark/>
          </w:tcPr>
          <w:p w14:paraId="4A2661B6"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c>
          <w:tcPr>
            <w:tcW w:w="1543" w:type="dxa"/>
            <w:noWrap/>
            <w:hideMark/>
          </w:tcPr>
          <w:p w14:paraId="3D7F67BF"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50.64 ± 53.37 </w:t>
            </w:r>
          </w:p>
        </w:tc>
        <w:tc>
          <w:tcPr>
            <w:tcW w:w="960" w:type="dxa"/>
            <w:noWrap/>
            <w:hideMark/>
          </w:tcPr>
          <w:p w14:paraId="5BBBE20D" w14:textId="77777777" w:rsidR="005B298E" w:rsidRPr="005B298E" w:rsidRDefault="005B298E" w:rsidP="005B298E">
            <w:pPr>
              <w:spacing w:line="360" w:lineRule="auto"/>
              <w:rPr>
                <w:rFonts w:ascii="Book Antiqua" w:hAnsi="Book Antiqua"/>
                <w:lang w:val="en-US"/>
              </w:rPr>
            </w:pPr>
            <w:r w:rsidRPr="005B298E">
              <w:rPr>
                <w:rFonts w:ascii="Book Antiqua" w:hAnsi="Book Antiqua"/>
              </w:rPr>
              <w:t xml:space="preserve">　</w:t>
            </w:r>
          </w:p>
        </w:tc>
      </w:tr>
    </w:tbl>
    <w:p w14:paraId="262D13F7" w14:textId="16E78C8B" w:rsidR="00FF0580" w:rsidRDefault="00FF0580" w:rsidP="00FF0580">
      <w:pPr>
        <w:spacing w:line="360" w:lineRule="auto"/>
        <w:jc w:val="both"/>
        <w:rPr>
          <w:rFonts w:ascii="Book Antiqua" w:hAnsi="Book Antiqua"/>
        </w:rPr>
      </w:pPr>
      <w:r w:rsidRPr="00FF0580">
        <w:rPr>
          <w:rFonts w:ascii="Book Antiqua" w:hAnsi="Book Antiqua"/>
        </w:rPr>
        <w:t>EOT: End of treatment</w:t>
      </w:r>
      <w:r w:rsidR="00745A2A">
        <w:rPr>
          <w:rFonts w:ascii="Book Antiqua" w:hAnsi="Book Antiqua"/>
        </w:rPr>
        <w:t>;</w:t>
      </w:r>
      <w:r w:rsidRPr="00FF0580">
        <w:rPr>
          <w:rFonts w:ascii="Book Antiqua" w:hAnsi="Book Antiqua"/>
        </w:rPr>
        <w:t xml:space="preserve"> WBC: White blood cell</w:t>
      </w:r>
      <w:r w:rsidR="00E239F3">
        <w:rPr>
          <w:rFonts w:ascii="Book Antiqua" w:hAnsi="Book Antiqua"/>
        </w:rPr>
        <w:t xml:space="preserve"> count</w:t>
      </w:r>
      <w:r w:rsidR="00745A2A">
        <w:rPr>
          <w:rFonts w:ascii="Book Antiqua" w:hAnsi="Book Antiqua"/>
        </w:rPr>
        <w:t>;</w:t>
      </w:r>
      <w:r w:rsidRPr="00FF0580">
        <w:rPr>
          <w:rFonts w:ascii="Book Antiqua" w:hAnsi="Book Antiqua"/>
        </w:rPr>
        <w:t xml:space="preserve"> PT: Prothrombin time</w:t>
      </w:r>
      <w:r w:rsidR="00745A2A">
        <w:rPr>
          <w:rFonts w:ascii="Book Antiqua" w:hAnsi="Book Antiqua"/>
        </w:rPr>
        <w:t>;</w:t>
      </w:r>
      <w:r w:rsidRPr="00FF0580">
        <w:rPr>
          <w:rFonts w:ascii="Book Antiqua" w:hAnsi="Book Antiqua"/>
        </w:rPr>
        <w:t xml:space="preserve"> PTT: Partial thromboplastin time</w:t>
      </w:r>
      <w:r w:rsidR="00745A2A">
        <w:rPr>
          <w:rFonts w:ascii="Book Antiqua" w:hAnsi="Book Antiqua"/>
        </w:rPr>
        <w:t>;</w:t>
      </w:r>
      <w:r w:rsidRPr="00FF0580">
        <w:rPr>
          <w:rFonts w:ascii="Book Antiqua" w:hAnsi="Book Antiqua"/>
        </w:rPr>
        <w:t xml:space="preserve"> INR: International normalized ratio</w:t>
      </w:r>
      <w:r w:rsidR="00745A2A">
        <w:rPr>
          <w:rFonts w:ascii="Book Antiqua" w:hAnsi="Book Antiqua"/>
        </w:rPr>
        <w:t>;</w:t>
      </w:r>
      <w:r w:rsidRPr="00FF0580">
        <w:rPr>
          <w:rFonts w:ascii="Book Antiqua" w:hAnsi="Book Antiqua"/>
        </w:rPr>
        <w:t xml:space="preserve"> ALP: Alkaline phosphatase</w:t>
      </w:r>
      <w:r w:rsidR="00745A2A">
        <w:rPr>
          <w:rFonts w:ascii="Book Antiqua" w:hAnsi="Book Antiqua"/>
        </w:rPr>
        <w:t>;</w:t>
      </w:r>
      <w:r w:rsidRPr="00FF0580">
        <w:rPr>
          <w:rFonts w:ascii="Book Antiqua" w:hAnsi="Book Antiqua"/>
        </w:rPr>
        <w:t xml:space="preserve"> ALT: Alanine aminotransferase</w:t>
      </w:r>
      <w:r w:rsidR="00745A2A">
        <w:rPr>
          <w:rFonts w:ascii="Book Antiqua" w:hAnsi="Book Antiqua"/>
        </w:rPr>
        <w:t>;</w:t>
      </w:r>
      <w:r w:rsidRPr="00FF0580">
        <w:rPr>
          <w:rFonts w:ascii="Book Antiqua" w:hAnsi="Book Antiqua"/>
        </w:rPr>
        <w:t xml:space="preserve"> </w:t>
      </w:r>
      <w:proofErr w:type="spellStart"/>
      <w:r w:rsidRPr="00FF0580">
        <w:rPr>
          <w:rFonts w:ascii="Book Antiqua" w:hAnsi="Book Antiqua"/>
        </w:rPr>
        <w:t>gGT</w:t>
      </w:r>
      <w:proofErr w:type="spellEnd"/>
      <w:r w:rsidRPr="00FF0580">
        <w:rPr>
          <w:rFonts w:ascii="Book Antiqua" w:hAnsi="Book Antiqua"/>
        </w:rPr>
        <w:t>: Gamma-glutamyl transpeptidase</w:t>
      </w:r>
      <w:r>
        <w:rPr>
          <w:rFonts w:ascii="Book Antiqua" w:hAnsi="Book Antiqua"/>
        </w:rPr>
        <w:t>.</w:t>
      </w:r>
    </w:p>
    <w:p w14:paraId="6E915804" w14:textId="301391F6" w:rsidR="00F85D63" w:rsidRPr="00BB5EB5" w:rsidRDefault="00FF0580" w:rsidP="00BB5EB5">
      <w:pPr>
        <w:spacing w:line="360" w:lineRule="auto"/>
        <w:jc w:val="both"/>
        <w:rPr>
          <w:rFonts w:ascii="Book Antiqua" w:hAnsi="Book Antiqua"/>
        </w:rPr>
      </w:pPr>
      <w:r w:rsidRPr="00FF0580">
        <w:rPr>
          <w:rFonts w:ascii="Book Antiqua" w:hAnsi="Book Antiqua"/>
          <w:i/>
          <w:iCs/>
        </w:rPr>
        <w:t>P</w:t>
      </w:r>
      <w:r>
        <w:rPr>
          <w:rFonts w:ascii="Book Antiqua" w:hAnsi="Book Antiqua"/>
        </w:rPr>
        <w:t xml:space="preserve"> </w:t>
      </w:r>
      <w:r w:rsidRPr="00FF0580">
        <w:rPr>
          <w:rFonts w:ascii="Book Antiqua" w:hAnsi="Book Antiqua"/>
        </w:rPr>
        <w:t xml:space="preserve">values are based on paired </w:t>
      </w:r>
      <w:r w:rsidRPr="00FF0580">
        <w:rPr>
          <w:rFonts w:ascii="Book Antiqua" w:hAnsi="Book Antiqua"/>
          <w:i/>
          <w:iCs/>
        </w:rPr>
        <w:t>t</w:t>
      </w:r>
      <w:r w:rsidR="00E239F3">
        <w:rPr>
          <w:rFonts w:ascii="Book Antiqua" w:hAnsi="Book Antiqua"/>
        </w:rPr>
        <w:t>-</w:t>
      </w:r>
      <w:r w:rsidRPr="00FF0580">
        <w:rPr>
          <w:rFonts w:ascii="Book Antiqua" w:hAnsi="Book Antiqua"/>
        </w:rPr>
        <w:t>tests.</w:t>
      </w:r>
    </w:p>
    <w:sectPr w:rsidR="00F85D63" w:rsidRPr="00BB5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D719" w14:textId="77777777" w:rsidR="00A80448" w:rsidRDefault="00A80448" w:rsidP="00AD5A15">
      <w:r>
        <w:separator/>
      </w:r>
    </w:p>
  </w:endnote>
  <w:endnote w:type="continuationSeparator" w:id="0">
    <w:p w14:paraId="0C441751" w14:textId="77777777" w:rsidR="00A80448" w:rsidRDefault="00A80448" w:rsidP="00AD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
    <w:panose1 w:val="00000000000000000000"/>
    <w:charset w:val="86"/>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BCC0" w14:textId="2A417327" w:rsidR="00502628" w:rsidRPr="00AD5A15" w:rsidRDefault="00502628" w:rsidP="00AD5A15">
    <w:pPr>
      <w:pStyle w:val="a5"/>
      <w:jc w:val="right"/>
      <w:rPr>
        <w:rFonts w:ascii="Book Antiqua" w:hAnsi="Book Antiqua"/>
        <w:color w:val="000000" w:themeColor="text1"/>
        <w:sz w:val="24"/>
        <w:szCs w:val="24"/>
      </w:rPr>
    </w:pPr>
    <w:r w:rsidRPr="00AD5A15">
      <w:rPr>
        <w:rFonts w:ascii="Book Antiqua" w:hAnsi="Book Antiqua"/>
        <w:color w:val="000000" w:themeColor="text1"/>
        <w:sz w:val="24"/>
        <w:szCs w:val="24"/>
        <w:lang w:val="zh-CN" w:eastAsia="zh-CN"/>
      </w:rPr>
      <w:t xml:space="preserve"> </w:t>
    </w:r>
    <w:r w:rsidRPr="00AD5A15">
      <w:rPr>
        <w:rFonts w:ascii="Book Antiqua" w:hAnsi="Book Antiqua"/>
        <w:color w:val="000000" w:themeColor="text1"/>
        <w:sz w:val="24"/>
        <w:szCs w:val="24"/>
      </w:rPr>
      <w:fldChar w:fldCharType="begin"/>
    </w:r>
    <w:r w:rsidRPr="00AD5A15">
      <w:rPr>
        <w:rFonts w:ascii="Book Antiqua" w:hAnsi="Book Antiqua"/>
        <w:color w:val="000000" w:themeColor="text1"/>
        <w:sz w:val="24"/>
        <w:szCs w:val="24"/>
      </w:rPr>
      <w:instrText>PAGE  \* Arabic  \* MERGEFORMAT</w:instrText>
    </w:r>
    <w:r w:rsidRPr="00AD5A15">
      <w:rPr>
        <w:rFonts w:ascii="Book Antiqua" w:hAnsi="Book Antiqua"/>
        <w:color w:val="000000" w:themeColor="text1"/>
        <w:sz w:val="24"/>
        <w:szCs w:val="24"/>
      </w:rPr>
      <w:fldChar w:fldCharType="separate"/>
    </w:r>
    <w:r w:rsidR="000E3BAD" w:rsidRPr="000E3BAD">
      <w:rPr>
        <w:rFonts w:ascii="Book Antiqua" w:hAnsi="Book Antiqua"/>
        <w:noProof/>
        <w:color w:val="000000" w:themeColor="text1"/>
        <w:sz w:val="24"/>
        <w:szCs w:val="24"/>
        <w:lang w:val="zh-CN" w:eastAsia="zh-CN"/>
      </w:rPr>
      <w:t>32</w:t>
    </w:r>
    <w:r w:rsidRPr="00AD5A15">
      <w:rPr>
        <w:rFonts w:ascii="Book Antiqua" w:hAnsi="Book Antiqua"/>
        <w:color w:val="000000" w:themeColor="text1"/>
        <w:sz w:val="24"/>
        <w:szCs w:val="24"/>
      </w:rPr>
      <w:fldChar w:fldCharType="end"/>
    </w:r>
    <w:r w:rsidRPr="00AD5A15">
      <w:rPr>
        <w:rFonts w:ascii="Book Antiqua" w:hAnsi="Book Antiqua"/>
        <w:color w:val="000000" w:themeColor="text1"/>
        <w:sz w:val="24"/>
        <w:szCs w:val="24"/>
        <w:lang w:val="zh-CN" w:eastAsia="zh-CN"/>
      </w:rPr>
      <w:t xml:space="preserve"> / </w:t>
    </w:r>
    <w:r w:rsidRPr="00AD5A15">
      <w:rPr>
        <w:rFonts w:ascii="Book Antiqua" w:hAnsi="Book Antiqua"/>
        <w:color w:val="000000" w:themeColor="text1"/>
        <w:sz w:val="24"/>
        <w:szCs w:val="24"/>
      </w:rPr>
      <w:fldChar w:fldCharType="begin"/>
    </w:r>
    <w:r w:rsidRPr="00AD5A15">
      <w:rPr>
        <w:rFonts w:ascii="Book Antiqua" w:hAnsi="Book Antiqua"/>
        <w:color w:val="000000" w:themeColor="text1"/>
        <w:sz w:val="24"/>
        <w:szCs w:val="24"/>
      </w:rPr>
      <w:instrText>NUMPAGES  \* Arabic  \* MERGEFORMAT</w:instrText>
    </w:r>
    <w:r w:rsidRPr="00AD5A15">
      <w:rPr>
        <w:rFonts w:ascii="Book Antiqua" w:hAnsi="Book Antiqua"/>
        <w:color w:val="000000" w:themeColor="text1"/>
        <w:sz w:val="24"/>
        <w:szCs w:val="24"/>
      </w:rPr>
      <w:fldChar w:fldCharType="separate"/>
    </w:r>
    <w:r w:rsidR="000E3BAD" w:rsidRPr="000E3BAD">
      <w:rPr>
        <w:rFonts w:ascii="Book Antiqua" w:hAnsi="Book Antiqua"/>
        <w:noProof/>
        <w:color w:val="000000" w:themeColor="text1"/>
        <w:sz w:val="24"/>
        <w:szCs w:val="24"/>
        <w:lang w:val="zh-CN" w:eastAsia="zh-CN"/>
      </w:rPr>
      <w:t>33</w:t>
    </w:r>
    <w:r w:rsidRPr="00AD5A15">
      <w:rPr>
        <w:rFonts w:ascii="Book Antiqua" w:hAnsi="Book Antiqua"/>
        <w:color w:val="000000" w:themeColor="text1"/>
        <w:sz w:val="24"/>
        <w:szCs w:val="24"/>
      </w:rPr>
      <w:fldChar w:fldCharType="end"/>
    </w:r>
  </w:p>
  <w:p w14:paraId="53205483" w14:textId="77777777" w:rsidR="00502628" w:rsidRDefault="005026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97D0" w14:textId="77777777" w:rsidR="00A80448" w:rsidRDefault="00A80448" w:rsidP="00AD5A15">
      <w:r>
        <w:separator/>
      </w:r>
    </w:p>
  </w:footnote>
  <w:footnote w:type="continuationSeparator" w:id="0">
    <w:p w14:paraId="0850694D" w14:textId="77777777" w:rsidR="00A80448" w:rsidRDefault="00A80448" w:rsidP="00AD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457F"/>
    <w:multiLevelType w:val="hybridMultilevel"/>
    <w:tmpl w:val="D4A69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7293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C52"/>
    <w:rsid w:val="00006B0C"/>
    <w:rsid w:val="000205BE"/>
    <w:rsid w:val="00024B13"/>
    <w:rsid w:val="00030777"/>
    <w:rsid w:val="00036D09"/>
    <w:rsid w:val="0007535B"/>
    <w:rsid w:val="00080F14"/>
    <w:rsid w:val="000841BE"/>
    <w:rsid w:val="000A5ADB"/>
    <w:rsid w:val="000A61F5"/>
    <w:rsid w:val="000A699A"/>
    <w:rsid w:val="000B0C80"/>
    <w:rsid w:val="000C0694"/>
    <w:rsid w:val="000D0B23"/>
    <w:rsid w:val="000E3BAD"/>
    <w:rsid w:val="000E6E6B"/>
    <w:rsid w:val="000E75CA"/>
    <w:rsid w:val="000F0951"/>
    <w:rsid w:val="000F47D3"/>
    <w:rsid w:val="000F7076"/>
    <w:rsid w:val="001159B3"/>
    <w:rsid w:val="00124400"/>
    <w:rsid w:val="0013435A"/>
    <w:rsid w:val="0013768E"/>
    <w:rsid w:val="001376AD"/>
    <w:rsid w:val="0014777C"/>
    <w:rsid w:val="00165811"/>
    <w:rsid w:val="00173096"/>
    <w:rsid w:val="00173E44"/>
    <w:rsid w:val="00190B4C"/>
    <w:rsid w:val="00196B3D"/>
    <w:rsid w:val="001B3B33"/>
    <w:rsid w:val="001D28A7"/>
    <w:rsid w:val="001D429C"/>
    <w:rsid w:val="001E01DA"/>
    <w:rsid w:val="001E2CCC"/>
    <w:rsid w:val="001E4B2E"/>
    <w:rsid w:val="001E4F3B"/>
    <w:rsid w:val="001E592A"/>
    <w:rsid w:val="001E697E"/>
    <w:rsid w:val="001F73AD"/>
    <w:rsid w:val="001F7F77"/>
    <w:rsid w:val="00200ABA"/>
    <w:rsid w:val="002012F9"/>
    <w:rsid w:val="00206F66"/>
    <w:rsid w:val="00214EAF"/>
    <w:rsid w:val="00241AB7"/>
    <w:rsid w:val="00252D0A"/>
    <w:rsid w:val="0026308B"/>
    <w:rsid w:val="002655BC"/>
    <w:rsid w:val="00275701"/>
    <w:rsid w:val="002757FA"/>
    <w:rsid w:val="00280512"/>
    <w:rsid w:val="002810B5"/>
    <w:rsid w:val="0028121E"/>
    <w:rsid w:val="00283D08"/>
    <w:rsid w:val="00283DEE"/>
    <w:rsid w:val="002B0D25"/>
    <w:rsid w:val="002B3F20"/>
    <w:rsid w:val="002E7E14"/>
    <w:rsid w:val="002F1609"/>
    <w:rsid w:val="00310C16"/>
    <w:rsid w:val="00330AAF"/>
    <w:rsid w:val="00376AC3"/>
    <w:rsid w:val="00376E9D"/>
    <w:rsid w:val="00381331"/>
    <w:rsid w:val="003970D2"/>
    <w:rsid w:val="003B5F63"/>
    <w:rsid w:val="003D4B8E"/>
    <w:rsid w:val="003D54F6"/>
    <w:rsid w:val="003E765E"/>
    <w:rsid w:val="00400DC4"/>
    <w:rsid w:val="004045EB"/>
    <w:rsid w:val="00417100"/>
    <w:rsid w:val="00421460"/>
    <w:rsid w:val="0044754D"/>
    <w:rsid w:val="00470EAA"/>
    <w:rsid w:val="004714D7"/>
    <w:rsid w:val="00481F89"/>
    <w:rsid w:val="004A3D86"/>
    <w:rsid w:val="004B096D"/>
    <w:rsid w:val="004C712B"/>
    <w:rsid w:val="004D1941"/>
    <w:rsid w:val="004E10AA"/>
    <w:rsid w:val="004E65AC"/>
    <w:rsid w:val="004E6966"/>
    <w:rsid w:val="004F0C2B"/>
    <w:rsid w:val="00502628"/>
    <w:rsid w:val="0051064C"/>
    <w:rsid w:val="00513256"/>
    <w:rsid w:val="00517D9C"/>
    <w:rsid w:val="00521099"/>
    <w:rsid w:val="00525339"/>
    <w:rsid w:val="00527223"/>
    <w:rsid w:val="00532D3D"/>
    <w:rsid w:val="00534569"/>
    <w:rsid w:val="005459C2"/>
    <w:rsid w:val="00551E2D"/>
    <w:rsid w:val="00553C1B"/>
    <w:rsid w:val="005606CC"/>
    <w:rsid w:val="00561FA0"/>
    <w:rsid w:val="00564615"/>
    <w:rsid w:val="00571FF1"/>
    <w:rsid w:val="005728D8"/>
    <w:rsid w:val="00574008"/>
    <w:rsid w:val="00593DC4"/>
    <w:rsid w:val="005A7681"/>
    <w:rsid w:val="005B298E"/>
    <w:rsid w:val="005B7E2F"/>
    <w:rsid w:val="005C557B"/>
    <w:rsid w:val="005F0716"/>
    <w:rsid w:val="005F2488"/>
    <w:rsid w:val="005F78B3"/>
    <w:rsid w:val="006011A0"/>
    <w:rsid w:val="00607D7D"/>
    <w:rsid w:val="00611F3D"/>
    <w:rsid w:val="00614A1D"/>
    <w:rsid w:val="00616B04"/>
    <w:rsid w:val="00620F6F"/>
    <w:rsid w:val="006212B4"/>
    <w:rsid w:val="00633DC0"/>
    <w:rsid w:val="00654B0F"/>
    <w:rsid w:val="006565FF"/>
    <w:rsid w:val="0065694F"/>
    <w:rsid w:val="0067092B"/>
    <w:rsid w:val="00670A06"/>
    <w:rsid w:val="00675C5C"/>
    <w:rsid w:val="00675F26"/>
    <w:rsid w:val="0067697C"/>
    <w:rsid w:val="0068009F"/>
    <w:rsid w:val="006815E1"/>
    <w:rsid w:val="00681EA9"/>
    <w:rsid w:val="00694449"/>
    <w:rsid w:val="00695248"/>
    <w:rsid w:val="00695509"/>
    <w:rsid w:val="006B3838"/>
    <w:rsid w:val="006B42C1"/>
    <w:rsid w:val="00710C4A"/>
    <w:rsid w:val="007225D9"/>
    <w:rsid w:val="00724DCC"/>
    <w:rsid w:val="00726CB8"/>
    <w:rsid w:val="00726CBE"/>
    <w:rsid w:val="007430DD"/>
    <w:rsid w:val="00745A2A"/>
    <w:rsid w:val="00753936"/>
    <w:rsid w:val="00762A0C"/>
    <w:rsid w:val="00764D1F"/>
    <w:rsid w:val="00772743"/>
    <w:rsid w:val="00772EB1"/>
    <w:rsid w:val="007765CA"/>
    <w:rsid w:val="007905AE"/>
    <w:rsid w:val="007A582F"/>
    <w:rsid w:val="007D2D60"/>
    <w:rsid w:val="007D3D88"/>
    <w:rsid w:val="007E7EC3"/>
    <w:rsid w:val="007F3191"/>
    <w:rsid w:val="008063D1"/>
    <w:rsid w:val="0081230F"/>
    <w:rsid w:val="00812568"/>
    <w:rsid w:val="008226C1"/>
    <w:rsid w:val="008473E9"/>
    <w:rsid w:val="00847D1E"/>
    <w:rsid w:val="008502FC"/>
    <w:rsid w:val="0085727D"/>
    <w:rsid w:val="0086236B"/>
    <w:rsid w:val="008711B9"/>
    <w:rsid w:val="00887976"/>
    <w:rsid w:val="0089625A"/>
    <w:rsid w:val="008B1D49"/>
    <w:rsid w:val="008B3377"/>
    <w:rsid w:val="008C3B3F"/>
    <w:rsid w:val="008D444E"/>
    <w:rsid w:val="008E22E4"/>
    <w:rsid w:val="008E63A7"/>
    <w:rsid w:val="00907AA3"/>
    <w:rsid w:val="00913995"/>
    <w:rsid w:val="0092137D"/>
    <w:rsid w:val="009224B2"/>
    <w:rsid w:val="0092311F"/>
    <w:rsid w:val="009238F4"/>
    <w:rsid w:val="009272B2"/>
    <w:rsid w:val="00935119"/>
    <w:rsid w:val="00936346"/>
    <w:rsid w:val="009367CB"/>
    <w:rsid w:val="0093788C"/>
    <w:rsid w:val="009406E9"/>
    <w:rsid w:val="00961756"/>
    <w:rsid w:val="0096533F"/>
    <w:rsid w:val="009774EE"/>
    <w:rsid w:val="00987E05"/>
    <w:rsid w:val="009904AE"/>
    <w:rsid w:val="0099087D"/>
    <w:rsid w:val="00990EA5"/>
    <w:rsid w:val="009925BE"/>
    <w:rsid w:val="00994797"/>
    <w:rsid w:val="009A133A"/>
    <w:rsid w:val="009A1D6D"/>
    <w:rsid w:val="009A7BD5"/>
    <w:rsid w:val="009B075D"/>
    <w:rsid w:val="009B0A50"/>
    <w:rsid w:val="009C5375"/>
    <w:rsid w:val="00A05388"/>
    <w:rsid w:val="00A148FE"/>
    <w:rsid w:val="00A3210F"/>
    <w:rsid w:val="00A359C5"/>
    <w:rsid w:val="00A37FE6"/>
    <w:rsid w:val="00A61C87"/>
    <w:rsid w:val="00A635F5"/>
    <w:rsid w:val="00A650F9"/>
    <w:rsid w:val="00A77B3E"/>
    <w:rsid w:val="00A80448"/>
    <w:rsid w:val="00AA17B2"/>
    <w:rsid w:val="00AB1C8B"/>
    <w:rsid w:val="00AB40BC"/>
    <w:rsid w:val="00AC2104"/>
    <w:rsid w:val="00AD5A15"/>
    <w:rsid w:val="00AE55AE"/>
    <w:rsid w:val="00AE5C24"/>
    <w:rsid w:val="00B0053C"/>
    <w:rsid w:val="00B1050B"/>
    <w:rsid w:val="00B15322"/>
    <w:rsid w:val="00B174D6"/>
    <w:rsid w:val="00B35F0A"/>
    <w:rsid w:val="00B4289F"/>
    <w:rsid w:val="00B42D3D"/>
    <w:rsid w:val="00B6390A"/>
    <w:rsid w:val="00B66497"/>
    <w:rsid w:val="00B71DCD"/>
    <w:rsid w:val="00B76F96"/>
    <w:rsid w:val="00B825B2"/>
    <w:rsid w:val="00B94739"/>
    <w:rsid w:val="00BB5EB5"/>
    <w:rsid w:val="00BE609B"/>
    <w:rsid w:val="00BF7D12"/>
    <w:rsid w:val="00C00EA0"/>
    <w:rsid w:val="00C02021"/>
    <w:rsid w:val="00C02CEF"/>
    <w:rsid w:val="00C04635"/>
    <w:rsid w:val="00C248D5"/>
    <w:rsid w:val="00C32FE0"/>
    <w:rsid w:val="00C352E5"/>
    <w:rsid w:val="00C560D8"/>
    <w:rsid w:val="00C77DB3"/>
    <w:rsid w:val="00C84861"/>
    <w:rsid w:val="00C879C1"/>
    <w:rsid w:val="00CA2A55"/>
    <w:rsid w:val="00CB0FE2"/>
    <w:rsid w:val="00CC6867"/>
    <w:rsid w:val="00CD5DD5"/>
    <w:rsid w:val="00CE6BBE"/>
    <w:rsid w:val="00CE714B"/>
    <w:rsid w:val="00CF0F5E"/>
    <w:rsid w:val="00CF58F8"/>
    <w:rsid w:val="00D1452D"/>
    <w:rsid w:val="00D35C83"/>
    <w:rsid w:val="00D37D55"/>
    <w:rsid w:val="00D71269"/>
    <w:rsid w:val="00DA774E"/>
    <w:rsid w:val="00DC3DBD"/>
    <w:rsid w:val="00DC7039"/>
    <w:rsid w:val="00DD525E"/>
    <w:rsid w:val="00DF5040"/>
    <w:rsid w:val="00E05B99"/>
    <w:rsid w:val="00E13C04"/>
    <w:rsid w:val="00E17B19"/>
    <w:rsid w:val="00E21AD0"/>
    <w:rsid w:val="00E233B8"/>
    <w:rsid w:val="00E239F3"/>
    <w:rsid w:val="00E47C06"/>
    <w:rsid w:val="00E55B20"/>
    <w:rsid w:val="00E626F2"/>
    <w:rsid w:val="00E673BB"/>
    <w:rsid w:val="00E74C92"/>
    <w:rsid w:val="00E943CF"/>
    <w:rsid w:val="00EA3304"/>
    <w:rsid w:val="00EA77DC"/>
    <w:rsid w:val="00EB23D3"/>
    <w:rsid w:val="00EB5583"/>
    <w:rsid w:val="00EE5635"/>
    <w:rsid w:val="00F022FF"/>
    <w:rsid w:val="00F04F28"/>
    <w:rsid w:val="00F0611A"/>
    <w:rsid w:val="00F27249"/>
    <w:rsid w:val="00F33C63"/>
    <w:rsid w:val="00F3596B"/>
    <w:rsid w:val="00F37B9F"/>
    <w:rsid w:val="00F41FF6"/>
    <w:rsid w:val="00F46A7E"/>
    <w:rsid w:val="00F510FA"/>
    <w:rsid w:val="00F5705F"/>
    <w:rsid w:val="00F60102"/>
    <w:rsid w:val="00F67EBB"/>
    <w:rsid w:val="00F7264F"/>
    <w:rsid w:val="00F85892"/>
    <w:rsid w:val="00F85D63"/>
    <w:rsid w:val="00FA2671"/>
    <w:rsid w:val="00FD5078"/>
    <w:rsid w:val="00FE238F"/>
    <w:rsid w:val="00FF05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310FE"/>
  <w15:docId w15:val="{27623A85-C5AE-408F-BCA2-D3837049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2FE0"/>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A15"/>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uiPriority w:val="99"/>
    <w:rsid w:val="00AD5A15"/>
    <w:rPr>
      <w:sz w:val="18"/>
      <w:szCs w:val="18"/>
    </w:rPr>
  </w:style>
  <w:style w:type="paragraph" w:styleId="a5">
    <w:name w:val="footer"/>
    <w:basedOn w:val="a"/>
    <w:link w:val="a6"/>
    <w:uiPriority w:val="99"/>
    <w:unhideWhenUsed/>
    <w:rsid w:val="00AD5A15"/>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AD5A15"/>
    <w:rPr>
      <w:sz w:val="18"/>
      <w:szCs w:val="18"/>
    </w:rPr>
  </w:style>
  <w:style w:type="character" w:styleId="a7">
    <w:name w:val="annotation reference"/>
    <w:basedOn w:val="a0"/>
    <w:uiPriority w:val="99"/>
    <w:semiHidden/>
    <w:unhideWhenUsed/>
    <w:rsid w:val="00AD5A15"/>
    <w:rPr>
      <w:sz w:val="21"/>
      <w:szCs w:val="21"/>
    </w:rPr>
  </w:style>
  <w:style w:type="paragraph" w:styleId="a8">
    <w:name w:val="annotation text"/>
    <w:basedOn w:val="a"/>
    <w:link w:val="a9"/>
    <w:uiPriority w:val="99"/>
    <w:unhideWhenUsed/>
    <w:rsid w:val="00AD5A15"/>
    <w:rPr>
      <w:rFonts w:ascii="Times New Roman" w:eastAsiaTheme="minorEastAsia" w:hAnsi="Times New Roman" w:cs="Times New Roman"/>
      <w:lang w:eastAsia="en-US"/>
    </w:rPr>
  </w:style>
  <w:style w:type="character" w:customStyle="1" w:styleId="a9">
    <w:name w:val="批注文字 字符"/>
    <w:basedOn w:val="a0"/>
    <w:link w:val="a8"/>
    <w:uiPriority w:val="99"/>
    <w:rsid w:val="00AD5A15"/>
    <w:rPr>
      <w:sz w:val="24"/>
      <w:szCs w:val="24"/>
    </w:rPr>
  </w:style>
  <w:style w:type="paragraph" w:styleId="aa">
    <w:name w:val="annotation subject"/>
    <w:basedOn w:val="a8"/>
    <w:next w:val="a8"/>
    <w:link w:val="ab"/>
    <w:uiPriority w:val="99"/>
    <w:semiHidden/>
    <w:unhideWhenUsed/>
    <w:rsid w:val="00AD5A15"/>
    <w:rPr>
      <w:b/>
      <w:bCs/>
    </w:rPr>
  </w:style>
  <w:style w:type="character" w:customStyle="1" w:styleId="ab">
    <w:name w:val="批注主题 字符"/>
    <w:basedOn w:val="a9"/>
    <w:link w:val="aa"/>
    <w:uiPriority w:val="99"/>
    <w:semiHidden/>
    <w:rsid w:val="00AD5A15"/>
    <w:rPr>
      <w:b/>
      <w:bCs/>
      <w:sz w:val="24"/>
      <w:szCs w:val="24"/>
    </w:rPr>
  </w:style>
  <w:style w:type="paragraph" w:styleId="ac">
    <w:name w:val="Revision"/>
    <w:hidden/>
    <w:uiPriority w:val="99"/>
    <w:semiHidden/>
    <w:rsid w:val="0085727D"/>
    <w:rPr>
      <w:sz w:val="24"/>
      <w:szCs w:val="24"/>
    </w:rPr>
  </w:style>
  <w:style w:type="paragraph" w:styleId="ad">
    <w:name w:val="List Paragraph"/>
    <w:basedOn w:val="a"/>
    <w:uiPriority w:val="34"/>
    <w:qFormat/>
    <w:rsid w:val="00764D1F"/>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ae">
    <w:name w:val="Hyperlink"/>
    <w:basedOn w:val="a0"/>
    <w:uiPriority w:val="99"/>
    <w:unhideWhenUsed/>
    <w:rsid w:val="00764D1F"/>
    <w:rPr>
      <w:color w:val="0000FF" w:themeColor="hyperlink"/>
      <w:u w:val="single"/>
    </w:rPr>
  </w:style>
  <w:style w:type="table" w:styleId="af">
    <w:name w:val="Table Grid"/>
    <w:basedOn w:val="a1"/>
    <w:uiPriority w:val="39"/>
    <w:rsid w:val="00764D1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unhideWhenUsed/>
    <w:rsid w:val="00764D1F"/>
    <w:rPr>
      <w:rFonts w:ascii="Segoe UI" w:eastAsiaTheme="minorHAnsi" w:hAnsi="Segoe UI" w:cs="Segoe UI"/>
      <w:sz w:val="18"/>
      <w:szCs w:val="18"/>
      <w:lang w:val="en-GB" w:eastAsia="en-US"/>
    </w:rPr>
  </w:style>
  <w:style w:type="character" w:customStyle="1" w:styleId="af1">
    <w:name w:val="批注框文本 字符"/>
    <w:basedOn w:val="a0"/>
    <w:link w:val="af0"/>
    <w:uiPriority w:val="99"/>
    <w:rsid w:val="00764D1F"/>
    <w:rPr>
      <w:rFonts w:ascii="Segoe UI" w:eastAsiaTheme="minorHAnsi" w:hAnsi="Segoe UI" w:cs="Segoe UI"/>
      <w:sz w:val="18"/>
      <w:szCs w:val="18"/>
      <w:lang w:val="en-GB"/>
    </w:rPr>
  </w:style>
  <w:style w:type="character" w:styleId="af2">
    <w:name w:val="Emphasis"/>
    <w:basedOn w:val="a0"/>
    <w:uiPriority w:val="20"/>
    <w:qFormat/>
    <w:rsid w:val="00764D1F"/>
    <w:rPr>
      <w:i/>
      <w:iCs/>
    </w:rPr>
  </w:style>
  <w:style w:type="character" w:customStyle="1" w:styleId="id-label">
    <w:name w:val="id-label"/>
    <w:basedOn w:val="a0"/>
    <w:rsid w:val="00764D1F"/>
  </w:style>
  <w:style w:type="paragraph" w:styleId="af3">
    <w:name w:val="Normal (Web)"/>
    <w:basedOn w:val="a"/>
    <w:uiPriority w:val="99"/>
    <w:semiHidden/>
    <w:unhideWhenUsed/>
    <w:rsid w:val="009653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7084">
      <w:bodyDiv w:val="1"/>
      <w:marLeft w:val="0"/>
      <w:marRight w:val="0"/>
      <w:marTop w:val="0"/>
      <w:marBottom w:val="0"/>
      <w:divBdr>
        <w:top w:val="none" w:sz="0" w:space="0" w:color="auto"/>
        <w:left w:val="none" w:sz="0" w:space="0" w:color="auto"/>
        <w:bottom w:val="none" w:sz="0" w:space="0" w:color="auto"/>
        <w:right w:val="none" w:sz="0" w:space="0" w:color="auto"/>
      </w:divBdr>
    </w:div>
    <w:div w:id="151023987">
      <w:bodyDiv w:val="1"/>
      <w:marLeft w:val="0"/>
      <w:marRight w:val="0"/>
      <w:marTop w:val="0"/>
      <w:marBottom w:val="0"/>
      <w:divBdr>
        <w:top w:val="none" w:sz="0" w:space="0" w:color="auto"/>
        <w:left w:val="none" w:sz="0" w:space="0" w:color="auto"/>
        <w:bottom w:val="none" w:sz="0" w:space="0" w:color="auto"/>
        <w:right w:val="none" w:sz="0" w:space="0" w:color="auto"/>
      </w:divBdr>
    </w:div>
    <w:div w:id="509219152">
      <w:bodyDiv w:val="1"/>
      <w:marLeft w:val="0"/>
      <w:marRight w:val="0"/>
      <w:marTop w:val="0"/>
      <w:marBottom w:val="0"/>
      <w:divBdr>
        <w:top w:val="none" w:sz="0" w:space="0" w:color="auto"/>
        <w:left w:val="none" w:sz="0" w:space="0" w:color="auto"/>
        <w:bottom w:val="none" w:sz="0" w:space="0" w:color="auto"/>
        <w:right w:val="none" w:sz="0" w:space="0" w:color="auto"/>
      </w:divBdr>
    </w:div>
    <w:div w:id="51946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6807</Words>
  <Characters>38803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 - Barney Hameed</dc:creator>
  <cp:lastModifiedBy>BPG Wang,Jin-Lei</cp:lastModifiedBy>
  <cp:revision>9</cp:revision>
  <dcterms:created xsi:type="dcterms:W3CDTF">2022-11-04T12:53:00Z</dcterms:created>
  <dcterms:modified xsi:type="dcterms:W3CDTF">2022-11-08T08:10:00Z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d0376816b3724fc17ff5cb738b2891d6383353fe62806d0720315028deaaca4d</vt:lpwstr>
  </property>
</Properties>
</file>