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2F97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Name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of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Journal: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i/>
          <w:color w:val="000000"/>
        </w:rPr>
        <w:t>World</w:t>
      </w:r>
      <w:r w:rsidR="009E668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i/>
          <w:color w:val="000000"/>
        </w:rPr>
        <w:t>Journal</w:t>
      </w:r>
      <w:r w:rsidR="009E668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i/>
          <w:color w:val="000000"/>
        </w:rPr>
        <w:t>of</w:t>
      </w:r>
      <w:r w:rsidR="009E668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i/>
          <w:color w:val="000000"/>
        </w:rPr>
        <w:t>Experimental</w:t>
      </w:r>
      <w:r w:rsidR="009E668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i/>
          <w:color w:val="000000"/>
        </w:rPr>
        <w:t>Medicine</w:t>
      </w:r>
    </w:p>
    <w:p w14:paraId="10322F98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Manuscript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NO: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78013</w:t>
      </w:r>
    </w:p>
    <w:p w14:paraId="10322F99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Manuscript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Type: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LETTER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EDITOR</w:t>
      </w:r>
    </w:p>
    <w:p w14:paraId="10322F9A" w14:textId="77777777" w:rsidR="009152CF" w:rsidRPr="00F35FD7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9B" w14:textId="167DE91E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Diet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and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nutrition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against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inflammatory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bowel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disease: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337C9">
        <w:rPr>
          <w:rFonts w:ascii="Book Antiqua" w:eastAsia="Book Antiqua" w:hAnsi="Book Antiqua" w:cs="Book Antiqua"/>
          <w:b/>
          <w:color w:val="000000"/>
        </w:rPr>
        <w:t>T</w:t>
      </w:r>
      <w:r w:rsidR="007337C9" w:rsidRPr="00F35FD7">
        <w:rPr>
          <w:rFonts w:ascii="Book Antiqua" w:eastAsia="Book Antiqua" w:hAnsi="Book Antiqua" w:cs="Book Antiqua"/>
          <w:b/>
          <w:color w:val="000000"/>
        </w:rPr>
        <w:t>rick</w:t>
      </w:r>
      <w:r w:rsidR="007337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or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treat(</w:t>
      </w:r>
      <w:proofErr w:type="spellStart"/>
      <w:r w:rsidRPr="00F35FD7">
        <w:rPr>
          <w:rFonts w:ascii="Book Antiqua" w:eastAsia="Book Antiqua" w:hAnsi="Book Antiqua" w:cs="Book Antiqua"/>
          <w:b/>
          <w:color w:val="000000"/>
        </w:rPr>
        <w:t>ment</w:t>
      </w:r>
      <w:proofErr w:type="spellEnd"/>
      <w:r w:rsidRPr="00F35FD7">
        <w:rPr>
          <w:rFonts w:ascii="Book Antiqua" w:eastAsia="Book Antiqua" w:hAnsi="Book Antiqua" w:cs="Book Antiqua"/>
          <w:b/>
          <w:color w:val="000000"/>
        </w:rPr>
        <w:t>)?</w:t>
      </w:r>
    </w:p>
    <w:p w14:paraId="10322F9C" w14:textId="77777777" w:rsidR="009152CF" w:rsidRPr="007337C9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9D" w14:textId="1A14AEBB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color w:val="000000"/>
        </w:rPr>
        <w:t>Greco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i/>
          <w:color w:val="000000"/>
        </w:rPr>
        <w:t>et</w:t>
      </w:r>
      <w:r w:rsidR="009E668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i/>
          <w:color w:val="000000"/>
        </w:rPr>
        <w:t>al</w:t>
      </w:r>
      <w:r w:rsidRPr="00F35FD7">
        <w:rPr>
          <w:rFonts w:ascii="Book Antiqua" w:eastAsia="Book Antiqua" w:hAnsi="Book Antiqua" w:cs="Book Antiqua"/>
          <w:color w:val="000000"/>
        </w:rPr>
        <w:t>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against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7337C9">
        <w:rPr>
          <w:rFonts w:ascii="Book Antiqua" w:eastAsia="Book Antiqua" w:hAnsi="Book Antiqua" w:cs="Book Antiqua"/>
          <w:color w:val="000000"/>
        </w:rPr>
        <w:t>IBD</w:t>
      </w:r>
    </w:p>
    <w:p w14:paraId="10322F9E" w14:textId="77777777" w:rsidR="009152CF" w:rsidRPr="00F35FD7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9F" w14:textId="77777777" w:rsidR="009152CF" w:rsidRPr="0069152E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  <w:r w:rsidRPr="0069152E">
        <w:rPr>
          <w:rFonts w:ascii="Book Antiqua" w:eastAsia="Book Antiqua" w:hAnsi="Book Antiqua" w:cs="Book Antiqua"/>
          <w:color w:val="000000"/>
          <w:lang w:val="it-IT"/>
        </w:rPr>
        <w:t>Salvatore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Greco,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Beatrice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Bonsi,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Nicolò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Fabbri</w:t>
      </w:r>
    </w:p>
    <w:p w14:paraId="10322FA0" w14:textId="77777777" w:rsidR="009152CF" w:rsidRPr="0069152E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</w:p>
    <w:p w14:paraId="10322FA1" w14:textId="77777777" w:rsidR="009152CF" w:rsidRPr="0069152E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Salvatore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Greco,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Beatrice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Bonsi,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of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Translational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Medicine,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of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Ferrara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44100,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10322FA2" w14:textId="77777777" w:rsidR="009152CF" w:rsidRPr="0069152E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</w:p>
    <w:p w14:paraId="10322FA3" w14:textId="77777777" w:rsidR="009152CF" w:rsidRPr="0069152E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Salvatore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Greco,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of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Internal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Medicine,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Di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Ospedale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del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Delta,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di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Ferrara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44100,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10322FA4" w14:textId="77777777" w:rsidR="009152CF" w:rsidRPr="0069152E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</w:p>
    <w:p w14:paraId="10322FA5" w14:textId="77777777" w:rsidR="009152CF" w:rsidRPr="0069152E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Nicolò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Fabbri,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Unit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of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di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Ospedale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del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Delta,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di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Ferrara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44100,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10322FA6" w14:textId="77777777" w:rsidR="009152CF" w:rsidRPr="0069152E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</w:p>
    <w:p w14:paraId="10322FA7" w14:textId="2462E7E2" w:rsidR="009152CF" w:rsidRPr="00F35FD7" w:rsidRDefault="00EE6A79" w:rsidP="00F35FD7">
      <w:pPr>
        <w:spacing w:line="360" w:lineRule="auto"/>
        <w:jc w:val="both"/>
        <w:rPr>
          <w:rFonts w:ascii="Book Antiqua" w:hAnsi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Author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contributions: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Greco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</w:t>
      </w:r>
      <w:r w:rsidR="009E6683">
        <w:rPr>
          <w:rFonts w:ascii="Book Antiqua" w:hAnsi="Book Antiqua" w:cs="Book Antiqua" w:hint="eastAsia"/>
          <w:color w:val="000000"/>
        </w:rPr>
        <w:t xml:space="preserve"> </w:t>
      </w:r>
      <w:r w:rsidR="00F35FD7">
        <w:rPr>
          <w:rFonts w:ascii="Book Antiqua" w:hAnsi="Book Antiqua" w:cs="Book Antiqua" w:hint="eastAsi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Fabbri</w:t>
      </w:r>
      <w:proofErr w:type="spellEnd"/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F35FD7" w:rsidRPr="00F35FD7">
        <w:rPr>
          <w:rFonts w:ascii="Book Antiqua" w:eastAsia="Book Antiqua" w:hAnsi="Book Antiqua" w:cs="Book Antiqua"/>
          <w:color w:val="000000"/>
        </w:rPr>
        <w:t>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designed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7337C9">
        <w:rPr>
          <w:rFonts w:ascii="Book Antiqua" w:eastAsia="Book Antiqua" w:hAnsi="Book Antiqua" w:cs="Book Antiqua"/>
          <w:color w:val="000000"/>
        </w:rPr>
        <w:t xml:space="preserve">and </w:t>
      </w:r>
      <w:r w:rsidRPr="00F35FD7">
        <w:rPr>
          <w:rFonts w:ascii="Book Antiqua" w:eastAsia="Book Antiqua" w:hAnsi="Book Antiqua" w:cs="Book Antiqua"/>
          <w:color w:val="000000"/>
        </w:rPr>
        <w:t>performed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research;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F35FD7">
        <w:rPr>
          <w:rFonts w:ascii="Book Antiqua" w:hAnsi="Book Antiqua" w:cs="Book Antiqua" w:hint="eastAsia"/>
          <w:color w:val="000000"/>
        </w:rPr>
        <w:t>all</w:t>
      </w:r>
      <w:r w:rsidR="009E6683">
        <w:rPr>
          <w:rFonts w:ascii="Book Antiqua" w:hAnsi="Book Antiqua" w:cs="Book Antiqua" w:hint="eastAsia"/>
          <w:color w:val="000000"/>
        </w:rPr>
        <w:t xml:space="preserve"> </w:t>
      </w:r>
      <w:r w:rsidR="00F35FD7">
        <w:rPr>
          <w:rFonts w:ascii="Book Antiqua" w:hAnsi="Book Antiqua" w:cs="Book Antiqua" w:hint="eastAsia"/>
          <w:color w:val="000000"/>
        </w:rPr>
        <w:t>authors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analyzed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data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wrote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manuscript.</w:t>
      </w:r>
    </w:p>
    <w:p w14:paraId="10322FA8" w14:textId="77777777" w:rsidR="009152CF" w:rsidRPr="00F35FD7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A9" w14:textId="77777777" w:rsidR="009152CF" w:rsidRPr="0069152E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Corresponding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author: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Nicolò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Fabbri,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MD,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b/>
          <w:color w:val="000000"/>
          <w:lang w:val="it-IT"/>
        </w:rPr>
        <w:t>Surgeon,</w:t>
      </w:r>
      <w:r w:rsidR="009E6683" w:rsidRPr="0069152E">
        <w:rPr>
          <w:rFonts w:ascii="Book Antiqua" w:eastAsia="Book Antiqua" w:hAnsi="Book Antiqua" w:cs="Book Antiqua"/>
          <w:b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Unit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of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di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Ospedale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del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Delta,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di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Ferrara,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i/>
          <w:color w:val="000000"/>
          <w:lang w:val="it-IT"/>
        </w:rPr>
        <w:t>via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Valle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Oppio</w:t>
      </w:r>
      <w:r w:rsidR="009E6683" w:rsidRPr="0069152E">
        <w:rPr>
          <w:rFonts w:ascii="Book Antiqua" w:hAnsi="Book Antiqua" w:cs="Book Antiqua" w:hint="eastAsi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2,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Lagosanto,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Ferrara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44100,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9E6683" w:rsidRPr="0069152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152E">
        <w:rPr>
          <w:rFonts w:ascii="Book Antiqua" w:eastAsia="Book Antiqua" w:hAnsi="Book Antiqua" w:cs="Book Antiqua"/>
          <w:color w:val="000000"/>
          <w:lang w:val="it-IT"/>
        </w:rPr>
        <w:t>n.fabbri@ausl.fe.it</w:t>
      </w:r>
    </w:p>
    <w:p w14:paraId="10322FAA" w14:textId="77777777" w:rsidR="009152CF" w:rsidRPr="0069152E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  <w:lang w:val="it-IT"/>
        </w:rPr>
      </w:pPr>
    </w:p>
    <w:p w14:paraId="10322FAB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Received: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June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2,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2022</w:t>
      </w:r>
    </w:p>
    <w:p w14:paraId="10322FAC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Revised: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June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21,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2022</w:t>
      </w:r>
    </w:p>
    <w:p w14:paraId="10322FAD" w14:textId="7EC13061" w:rsidR="009152CF" w:rsidRPr="001D6DF6" w:rsidRDefault="00EE6A79" w:rsidP="00F35FD7">
      <w:pPr>
        <w:spacing w:line="360" w:lineRule="auto"/>
        <w:jc w:val="both"/>
        <w:rPr>
          <w:rFonts w:ascii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Accepted: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ins w:id="0" w:author="Li Ma" w:date="2022-08-30T21:53:00Z">
        <w:r w:rsidR="00B11EB0" w:rsidRPr="00B11EB0">
          <w:rPr>
            <w:rFonts w:ascii="Book Antiqua" w:eastAsia="Book Antiqua" w:hAnsi="Book Antiqua" w:cs="Book Antiqua"/>
            <w:bCs/>
            <w:color w:val="000000"/>
            <w:rPrChange w:id="1" w:author="Li Ma" w:date="2022-08-30T21:54:00Z">
              <w:rPr>
                <w:rFonts w:ascii="Book Antiqua" w:eastAsia="Book Antiqua" w:hAnsi="Book Antiqua" w:cs="Book Antiqua"/>
                <w:b/>
                <w:color w:val="000000"/>
              </w:rPr>
            </w:rPrChange>
          </w:rPr>
          <w:t>August 30, 2022</w:t>
        </w:r>
      </w:ins>
    </w:p>
    <w:p w14:paraId="756ED0FC" w14:textId="5A192251" w:rsidR="001D6DF6" w:rsidRPr="001D6DF6" w:rsidRDefault="00EE6A79" w:rsidP="001D6DF6">
      <w:pPr>
        <w:spacing w:line="360" w:lineRule="auto"/>
        <w:jc w:val="both"/>
        <w:rPr>
          <w:rFonts w:ascii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lastRenderedPageBreak/>
        <w:t>Published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online:</w:t>
      </w:r>
      <w:r w:rsidR="001D6DF6" w:rsidRPr="001D6DF6">
        <w:rPr>
          <w:rFonts w:ascii="Book Antiqua" w:eastAsia="Book Antiqua" w:hAnsi="Book Antiqua" w:cs="Book Antiqua"/>
          <w:color w:val="000000"/>
        </w:rPr>
        <w:t xml:space="preserve"> </w:t>
      </w:r>
    </w:p>
    <w:p w14:paraId="10322FAE" w14:textId="77777777" w:rsidR="00F35FD7" w:rsidRPr="001D6DF6" w:rsidRDefault="00F35FD7" w:rsidP="00F35FD7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</w:p>
    <w:p w14:paraId="10322FAF" w14:textId="77777777" w:rsidR="00F35FD7" w:rsidRDefault="00F35FD7" w:rsidP="00F35FD7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</w:p>
    <w:p w14:paraId="10322FB0" w14:textId="77777777" w:rsidR="00F35FD7" w:rsidRDefault="00F35FD7" w:rsidP="00F35FD7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</w:p>
    <w:p w14:paraId="10322FB1" w14:textId="77777777" w:rsidR="00F35FD7" w:rsidRDefault="00F35FD7" w:rsidP="00F35FD7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</w:p>
    <w:p w14:paraId="10322FB2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Abstract</w:t>
      </w:r>
    </w:p>
    <w:p w14:paraId="10322FB3" w14:textId="00FDEA73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color w:val="000000"/>
        </w:rPr>
        <w:t>Even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relationships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between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inflammatory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bowel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(IBD)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remain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underexplored,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current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literature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providing,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day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day,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more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evidence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effects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various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both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prevention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treatment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illnesses.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Wrong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dietary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habits,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together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other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environmental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factors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pollution,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breastfeeding,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smoke</w:t>
      </w:r>
      <w:r w:rsidR="007337C9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and/or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antibiotics,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among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theoretical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pathogenetic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causes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7337C9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whose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multifactorial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already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confirmed.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While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some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risk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factors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potentially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reversible,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some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others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cannot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avoided,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efficient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treatments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become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necessary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prevent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D82DB6" w:rsidRPr="00F35FD7">
        <w:rPr>
          <w:rFonts w:ascii="Book Antiqua" w:eastAsia="Book Antiqua" w:hAnsi="Book Antiqua" w:cs="Book Antiqua"/>
          <w:color w:val="000000"/>
        </w:rPr>
        <w:t>IBD</w:t>
      </w:r>
      <w:r w:rsidR="00D82DB6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spread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recurrence.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Furthermore,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drugs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currently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available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treatment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provide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low-to-no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effect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against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symptoms,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making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illnesses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still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strongly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disabling.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Whether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specific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effectively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interrupt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course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D82DB6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still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clarified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sense,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further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research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concerning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applications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dietary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interventions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still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needed.</w:t>
      </w:r>
    </w:p>
    <w:p w14:paraId="10322FB4" w14:textId="77777777" w:rsidR="009152CF" w:rsidRPr="00F35FD7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B5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Key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Words: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Crohn’s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disease;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Ulcerative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colitis;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Inflammatory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bowel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disease;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Diet;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Nutrition;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Treatment</w:t>
      </w:r>
    </w:p>
    <w:p w14:paraId="10322FB6" w14:textId="77777777" w:rsidR="009152CF" w:rsidRPr="00F35FD7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B7" w14:textId="4C5B0744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color w:val="000000"/>
        </w:rPr>
        <w:t>Greco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Bonsi</w:t>
      </w:r>
      <w:proofErr w:type="spellEnd"/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Fabbri</w:t>
      </w:r>
      <w:proofErr w:type="spellEnd"/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against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inflammatory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bowel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disease: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D82DB6">
        <w:rPr>
          <w:rFonts w:ascii="Book Antiqua" w:eastAsia="Book Antiqua" w:hAnsi="Book Antiqua" w:cs="Book Antiqua"/>
          <w:color w:val="000000"/>
        </w:rPr>
        <w:t>T</w:t>
      </w:r>
      <w:r w:rsidR="00D82DB6" w:rsidRPr="00F35FD7">
        <w:rPr>
          <w:rFonts w:ascii="Book Antiqua" w:eastAsia="Book Antiqua" w:hAnsi="Book Antiqua" w:cs="Book Antiqua"/>
          <w:color w:val="000000"/>
        </w:rPr>
        <w:t>rick</w:t>
      </w:r>
      <w:r w:rsidR="00D82DB6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treat(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ment</w:t>
      </w:r>
      <w:proofErr w:type="spellEnd"/>
      <w:r w:rsidRPr="00F35FD7">
        <w:rPr>
          <w:rFonts w:ascii="Book Antiqua" w:eastAsia="Book Antiqua" w:hAnsi="Book Antiqua" w:cs="Book Antiqua"/>
          <w:color w:val="000000"/>
        </w:rPr>
        <w:t>)?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i/>
          <w:color w:val="000000"/>
        </w:rPr>
        <w:t>World</w:t>
      </w:r>
      <w:r w:rsidR="009E668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i/>
          <w:color w:val="000000"/>
        </w:rPr>
        <w:t>J</w:t>
      </w:r>
      <w:r w:rsidR="009E668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i/>
          <w:color w:val="000000"/>
        </w:rPr>
        <w:t>Exp</w:t>
      </w:r>
      <w:r w:rsidR="009E668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i/>
          <w:color w:val="000000"/>
        </w:rPr>
        <w:t>Med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2022;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press</w:t>
      </w:r>
    </w:p>
    <w:p w14:paraId="10322FB8" w14:textId="77777777" w:rsidR="009152CF" w:rsidRPr="00F35FD7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B9" w14:textId="6EE01510" w:rsidR="009152CF" w:rsidRPr="00F35FD7" w:rsidRDefault="00EE6A79" w:rsidP="00F35FD7">
      <w:pPr>
        <w:spacing w:line="360" w:lineRule="auto"/>
        <w:jc w:val="both"/>
        <w:rPr>
          <w:rFonts w:ascii="Book Antiqua" w:hAnsi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Core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Tip: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incidence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BD5575" w:rsidRPr="00F35FD7">
        <w:rPr>
          <w:rFonts w:ascii="Book Antiqua" w:eastAsia="Book Antiqua" w:hAnsi="Book Antiqua" w:cs="Book Antiqua"/>
          <w:color w:val="000000"/>
        </w:rPr>
        <w:t>inflammatory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BD5575" w:rsidRPr="00F35FD7">
        <w:rPr>
          <w:rFonts w:ascii="Book Antiqua" w:eastAsia="Book Antiqua" w:hAnsi="Book Antiqua" w:cs="Book Antiqua"/>
          <w:color w:val="000000"/>
        </w:rPr>
        <w:t>bowel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BD5575" w:rsidRPr="00F35FD7">
        <w:rPr>
          <w:rFonts w:ascii="Book Antiqua" w:eastAsia="Book Antiqua" w:hAnsi="Book Antiqua" w:cs="Book Antiqua"/>
          <w:color w:val="000000"/>
        </w:rPr>
        <w:t>disease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BD5575" w:rsidRPr="00F35FD7">
        <w:rPr>
          <w:rFonts w:ascii="Book Antiqua" w:eastAsia="Book Antiqua" w:hAnsi="Book Antiqua" w:cs="Book Antiqua"/>
          <w:color w:val="000000"/>
        </w:rPr>
        <w:t>(IBD)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alarmingly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growing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worldwide,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still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efficient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drug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able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induce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complete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remission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since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spread</w:t>
      </w:r>
      <w:r w:rsidR="00D82DB6">
        <w:rPr>
          <w:rFonts w:ascii="Book Antiqua" w:eastAsia="Book Antiqua" w:hAnsi="Book Antiqua" w:cs="Book Antiqua"/>
          <w:color w:val="000000"/>
        </w:rPr>
        <w:t>s</w:t>
      </w:r>
      <w:r w:rsidRPr="00F35FD7">
        <w:rPr>
          <w:rFonts w:ascii="Book Antiqua" w:eastAsia="Book Antiqua" w:hAnsi="Book Antiqua" w:cs="Book Antiqua"/>
          <w:color w:val="000000"/>
        </w:rPr>
        <w:t>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D82DB6">
        <w:rPr>
          <w:rFonts w:ascii="Book Antiqua" w:eastAsia="Book Antiqua" w:hAnsi="Book Antiqua" w:cs="Book Antiqua"/>
          <w:color w:val="000000"/>
        </w:rPr>
        <w:t>T</w:t>
      </w:r>
      <w:r w:rsidRPr="00F35FD7">
        <w:rPr>
          <w:rFonts w:ascii="Book Antiqua" w:eastAsia="Book Antiqua" w:hAnsi="Book Antiqua" w:cs="Book Antiqua"/>
          <w:color w:val="000000"/>
        </w:rPr>
        <w:t>here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currently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consensus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medical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community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about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treatment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patients,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role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course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often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underestimated.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seem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role</w:t>
      </w:r>
      <w:r w:rsidR="00D82DB6">
        <w:rPr>
          <w:rFonts w:ascii="Book Antiqua" w:eastAsia="Book Antiqua" w:hAnsi="Book Antiqua" w:cs="Book Antiqua"/>
          <w:color w:val="000000"/>
        </w:rPr>
        <w:t xml:space="preserve"> not only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preventing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onset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lastRenderedPageBreak/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but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also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inducing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keeping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temporary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remission.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Whether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specific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potential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cure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still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uncertain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research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still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needed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clarify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their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role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sense.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our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opinion,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should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classified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pure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treatments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against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happens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steroids,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azathiopirine</w:t>
      </w:r>
      <w:proofErr w:type="spellEnd"/>
      <w:r w:rsidRPr="00F35FD7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="00D82DB6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others</w:t>
      </w:r>
      <w:r w:rsidR="00D82DB6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their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administration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should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indicated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specialists,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greatest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degree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customization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dosages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dietary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plans.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</w:p>
    <w:p w14:paraId="10322FBA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hAnsi="Book Antiqua"/>
        </w:rPr>
        <w:br w:type="page"/>
      </w:r>
    </w:p>
    <w:p w14:paraId="10322FBB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smallCaps/>
          <w:color w:val="000000"/>
          <w:u w:val="single"/>
        </w:rPr>
        <w:lastRenderedPageBreak/>
        <w:t>TO</w:t>
      </w:r>
      <w:r w:rsidR="009E6683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F35FD7">
        <w:rPr>
          <w:rFonts w:ascii="Book Antiqua" w:eastAsia="Book Antiqua" w:hAnsi="Book Antiqua" w:cs="Book Antiqua"/>
          <w:b/>
          <w:smallCaps/>
          <w:color w:val="000000"/>
          <w:u w:val="single"/>
        </w:rPr>
        <w:t>THE</w:t>
      </w:r>
      <w:r w:rsidR="009E6683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F35FD7">
        <w:rPr>
          <w:rFonts w:ascii="Book Antiqua" w:eastAsia="Book Antiqua" w:hAnsi="Book Antiqua" w:cs="Book Antiqua"/>
          <w:b/>
          <w:smallCaps/>
          <w:color w:val="000000"/>
          <w:u w:val="single"/>
        </w:rPr>
        <w:t>EDITOR</w:t>
      </w:r>
    </w:p>
    <w:p w14:paraId="10322FBC" w14:textId="45A155BD" w:rsidR="009152CF" w:rsidRPr="00F35FD7" w:rsidRDefault="00BD5575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cs="Book Antiqua" w:hint="eastAsia"/>
          <w:color w:val="000000"/>
        </w:rPr>
        <w:t>I</w:t>
      </w:r>
      <w:r w:rsidRPr="00F35FD7">
        <w:rPr>
          <w:rFonts w:ascii="Book Antiqua" w:eastAsia="Book Antiqua" w:hAnsi="Book Antiqua" w:cs="Book Antiqua"/>
          <w:color w:val="000000"/>
        </w:rPr>
        <w:t>nflammatory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bowel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(IBD)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D82DB6">
        <w:rPr>
          <w:rFonts w:ascii="Book Antiqua" w:eastAsia="Book Antiqua" w:hAnsi="Book Antiqua" w:cs="Book Antiqua"/>
          <w:color w:val="000000"/>
        </w:rPr>
        <w:t xml:space="preserve">is </w:t>
      </w:r>
      <w:r w:rsidR="00EE6A79" w:rsidRPr="00F35FD7">
        <w:rPr>
          <w:rFonts w:ascii="Book Antiqua" w:eastAsia="Book Antiqua" w:hAnsi="Book Antiqua" w:cs="Book Antiqua"/>
          <w:color w:val="000000"/>
        </w:rPr>
        <w:t>generally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multifactorial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usually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E6A79" w:rsidRPr="00F35FD7"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exacerbated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immune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response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epithelial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barrier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D82DB6" w:rsidRPr="00F35FD7">
        <w:rPr>
          <w:rFonts w:ascii="Book Antiqua" w:eastAsia="Book Antiqua" w:hAnsi="Book Antiqua" w:cs="Book Antiqua"/>
          <w:color w:val="000000"/>
        </w:rPr>
        <w:t>d</w:t>
      </w:r>
      <w:r w:rsidR="00D82DB6">
        <w:rPr>
          <w:rFonts w:ascii="Book Antiqua" w:eastAsia="Book Antiqua" w:hAnsi="Book Antiqua" w:cs="Book Antiqua"/>
          <w:color w:val="000000"/>
        </w:rPr>
        <w:t>y</w:t>
      </w:r>
      <w:r w:rsidR="00D82DB6" w:rsidRPr="00F35FD7">
        <w:rPr>
          <w:rFonts w:ascii="Book Antiqua" w:eastAsia="Book Antiqua" w:hAnsi="Book Antiqua" w:cs="Book Antiqua"/>
          <w:color w:val="000000"/>
        </w:rPr>
        <w:t>sfunction</w:t>
      </w:r>
      <w:r w:rsidR="00D82DB6">
        <w:rPr>
          <w:rFonts w:ascii="Book Antiqua" w:eastAsia="Book Antiqua" w:hAnsi="Book Antiqua" w:cs="Book Antiqua"/>
          <w:color w:val="000000"/>
        </w:rPr>
        <w:t>. T</w:t>
      </w:r>
      <w:r w:rsidR="00D82DB6" w:rsidRPr="00F35FD7">
        <w:rPr>
          <w:rFonts w:ascii="Book Antiqua" w:eastAsia="Book Antiqua" w:hAnsi="Book Antiqua" w:cs="Book Antiqua"/>
          <w:color w:val="000000"/>
        </w:rPr>
        <w:t>he</w:t>
      </w:r>
      <w:r w:rsidR="00D82DB6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intestinal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epithelium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appointed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defend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host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from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bacterial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other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micro-organisms’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invasion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control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passage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water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electrolytes</w:t>
      </w:r>
      <w:r w:rsidR="00D82DB6">
        <w:rPr>
          <w:rFonts w:ascii="Book Antiqua" w:eastAsia="Book Antiqua" w:hAnsi="Book Antiqua" w:cs="Book Antiqua"/>
          <w:color w:val="000000"/>
        </w:rPr>
        <w:t>. I</w:t>
      </w:r>
      <w:r w:rsidR="00D82DB6" w:rsidRPr="00F35FD7">
        <w:rPr>
          <w:rFonts w:ascii="Book Antiqua" w:eastAsia="Book Antiqua" w:hAnsi="Book Antiqua" w:cs="Book Antiqua"/>
          <w:color w:val="000000"/>
        </w:rPr>
        <w:t>n</w:t>
      </w:r>
      <w:r w:rsidR="00D82DB6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case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IBD,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integrity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epithelial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barrier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gets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severely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compromised,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consequent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destabilization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intercellular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junctions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(tight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E6A79" w:rsidRPr="00F35FD7">
        <w:rPr>
          <w:rFonts w:ascii="Book Antiqua" w:eastAsia="Book Antiqua" w:hAnsi="Book Antiqua" w:cs="Book Antiqua"/>
          <w:color w:val="000000"/>
        </w:rPr>
        <w:t>adherens</w:t>
      </w:r>
      <w:proofErr w:type="spellEnd"/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EE6A79" w:rsidRPr="00F35FD7">
        <w:rPr>
          <w:rFonts w:ascii="Book Antiqua" w:eastAsia="Book Antiqua" w:hAnsi="Book Antiqua" w:cs="Book Antiqua"/>
          <w:color w:val="000000"/>
        </w:rPr>
        <w:t>junctions</w:t>
      </w:r>
      <w:hyperlink w:anchor="gjdgxs">
        <w:r w:rsidR="00EE6A79" w:rsidRPr="00F35FD7">
          <w:rPr>
            <w:rStyle w:val="ListLabel1"/>
          </w:rPr>
          <w:t>)</w:t>
        </w:r>
      </w:hyperlink>
      <w:r w:rsidR="00EE6A79" w:rsidRPr="00F35FD7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hAnsi="Book Antiqua" w:cs="Book Antiqua" w:hint="eastAsia"/>
          <w:color w:val="000000"/>
          <w:vertAlign w:val="superscript"/>
        </w:rPr>
        <w:t>1,</w:t>
      </w:r>
      <w:r w:rsidR="00EE6A79" w:rsidRPr="00F35FD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EE6A79" w:rsidRPr="00F35FD7">
        <w:rPr>
          <w:rFonts w:ascii="Book Antiqua" w:eastAsia="Book Antiqua" w:hAnsi="Book Antiqua" w:cs="Book Antiqua"/>
          <w:color w:val="000000"/>
        </w:rPr>
        <w:t>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</w:p>
    <w:p w14:paraId="10322FBD" w14:textId="495D0201" w:rsidR="009152CF" w:rsidRPr="00F35FD7" w:rsidRDefault="00EE6A79" w:rsidP="009E66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35FD7">
        <w:rPr>
          <w:rFonts w:ascii="Book Antiqua" w:eastAsia="Book Antiqua" w:hAnsi="Book Antiqua" w:cs="Book Antiqua"/>
          <w:color w:val="000000"/>
        </w:rPr>
        <w:t>Pharmacological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treatments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include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anti-inflammatory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drugs,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steroids,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Pr="00F35FD7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biological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anti-</w:t>
      </w:r>
      <w:r w:rsidR="009E6683">
        <w:rPr>
          <w:rFonts w:ascii="Book Antiqua" w:hAnsi="Book Antiqua" w:cs="Book Antiqua" w:hint="eastAsia"/>
          <w:color w:val="000000"/>
        </w:rPr>
        <w:t>t</w:t>
      </w:r>
      <w:r w:rsidR="009E6683" w:rsidRPr="009E6683">
        <w:rPr>
          <w:rFonts w:ascii="Book Antiqua" w:eastAsia="Book Antiqua" w:hAnsi="Book Antiqua" w:cs="Book Antiqua"/>
          <w:color w:val="000000"/>
        </w:rPr>
        <w:t>umor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9E6683" w:rsidRPr="009E6683">
        <w:rPr>
          <w:rFonts w:ascii="Book Antiqua" w:eastAsia="Book Antiqua" w:hAnsi="Book Antiqua" w:cs="Book Antiqua"/>
          <w:color w:val="000000"/>
        </w:rPr>
        <w:t>necrosis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9E6683" w:rsidRPr="009E6683">
        <w:rPr>
          <w:rFonts w:ascii="Book Antiqua" w:eastAsia="Book Antiqua" w:hAnsi="Book Antiqua" w:cs="Book Antiqua"/>
          <w:color w:val="000000"/>
        </w:rPr>
        <w:t>factor</w:t>
      </w:r>
      <w:r w:rsidRPr="00F35FD7">
        <w:rPr>
          <w:rFonts w:ascii="Book Antiqua" w:eastAsia="Book Antiqua" w:hAnsi="Book Antiqua" w:cs="Book Antiqua"/>
          <w:color w:val="000000"/>
        </w:rPr>
        <w:t>-α</w:t>
      </w:r>
      <w:r w:rsidR="00D82DB6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immunomodulators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azathiopirine</w:t>
      </w:r>
      <w:proofErr w:type="spellEnd"/>
      <w:r w:rsidRPr="00F35FD7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35FD7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but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usually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not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sufficient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keep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remission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show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low-to-no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effects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against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temporary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symptoms</w:t>
      </w:r>
      <w:r w:rsidR="00D82DB6">
        <w:rPr>
          <w:rFonts w:ascii="Book Antiqua" w:eastAsia="Book Antiqua" w:hAnsi="Book Antiqua" w:cs="Book Antiqua"/>
          <w:color w:val="000000"/>
        </w:rPr>
        <w:t>. M</w:t>
      </w:r>
      <w:r w:rsidR="00D82DB6" w:rsidRPr="00F35FD7">
        <w:rPr>
          <w:rFonts w:ascii="Book Antiqua" w:eastAsia="Book Antiqua" w:hAnsi="Book Antiqua" w:cs="Book Antiqua"/>
          <w:color w:val="000000"/>
        </w:rPr>
        <w:t>oreover</w:t>
      </w:r>
      <w:r w:rsidRPr="00F35FD7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high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incidence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side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effects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considered.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Substantially,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still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efficient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drug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able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induce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complete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remission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since</w:t>
      </w:r>
      <w:r w:rsidR="00D82DB6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spreads.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sense,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development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alternative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“safer”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treatments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preventing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controlling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course,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taken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hold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over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last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decade</w:t>
      </w:r>
      <w:r w:rsidR="00D82DB6">
        <w:rPr>
          <w:rFonts w:ascii="Book Antiqua" w:eastAsia="Book Antiqua" w:hAnsi="Book Antiqua" w:cs="Book Antiqua"/>
          <w:color w:val="000000"/>
        </w:rPr>
        <w:t>. D</w:t>
      </w:r>
      <w:r w:rsidR="00D82DB6" w:rsidRPr="00F35FD7">
        <w:rPr>
          <w:rFonts w:ascii="Book Antiqua" w:eastAsia="Book Antiqua" w:hAnsi="Book Antiqua" w:cs="Book Antiqua"/>
          <w:color w:val="000000"/>
        </w:rPr>
        <w:t>iet</w:t>
      </w:r>
      <w:r w:rsidR="00D82DB6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itself,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together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smoke,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pollution,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breastfeeding</w:t>
      </w:r>
      <w:r w:rsidR="00D82DB6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and/or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antibiotics,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D82DB6">
        <w:rPr>
          <w:rFonts w:ascii="Book Antiqua" w:eastAsia="Book Antiqua" w:hAnsi="Book Antiqua" w:cs="Book Antiqua"/>
          <w:color w:val="000000"/>
        </w:rPr>
        <w:t xml:space="preserve">is </w:t>
      </w:r>
      <w:r w:rsidRPr="00F35FD7">
        <w:rPr>
          <w:rFonts w:ascii="Book Antiqua" w:eastAsia="Book Antiqua" w:hAnsi="Book Antiqua" w:cs="Book Antiqua"/>
          <w:color w:val="000000"/>
        </w:rPr>
        <w:t>among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most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important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environmental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factors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predisposing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beneficial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effect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both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development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duration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remitting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phases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already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known,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even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supplements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macro-</w:t>
      </w:r>
      <w:r w:rsidR="00D82DB6">
        <w:rPr>
          <w:rFonts w:ascii="Book Antiqua" w:eastAsia="Book Antiqua" w:hAnsi="Book Antiqua" w:cs="Book Antiqua"/>
          <w:color w:val="000000"/>
        </w:rPr>
        <w:t xml:space="preserve"> and </w:t>
      </w:r>
      <w:r w:rsidRPr="00F35FD7">
        <w:rPr>
          <w:rFonts w:ascii="Book Antiqua" w:eastAsia="Book Antiqua" w:hAnsi="Book Antiqua" w:cs="Book Antiqua"/>
          <w:color w:val="000000"/>
        </w:rPr>
        <w:t>micro-nutrients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should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always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adapted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patients,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different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roles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preventing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inducing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remission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9E6683" w:rsidRPr="009E6683">
        <w:rPr>
          <w:rFonts w:ascii="Book Antiqua" w:eastAsia="Book Antiqua" w:hAnsi="Book Antiqua" w:cs="Book Antiqua"/>
          <w:color w:val="000000"/>
        </w:rPr>
        <w:t>Crohn’s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9E6683" w:rsidRPr="009E6683">
        <w:rPr>
          <w:rFonts w:ascii="Book Antiqua" w:eastAsia="Book Antiqua" w:hAnsi="Book Antiqua" w:cs="Book Antiqua"/>
          <w:color w:val="000000"/>
        </w:rPr>
        <w:t>disease</w:t>
      </w:r>
      <w:r w:rsidR="009E6683">
        <w:rPr>
          <w:rFonts w:ascii="Book Antiqua" w:hAnsi="Book Antiqua" w:cs="Book Antiqua" w:hint="eastAsia"/>
          <w:color w:val="000000"/>
        </w:rPr>
        <w:t xml:space="preserve"> (CD)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9E6683">
        <w:rPr>
          <w:rFonts w:ascii="Book Antiqua" w:hAnsi="Book Antiqua" w:cs="Book Antiqua" w:hint="eastAsia"/>
          <w:color w:val="000000"/>
        </w:rPr>
        <w:t>or u</w:t>
      </w:r>
      <w:r w:rsidR="009E6683" w:rsidRPr="009E6683">
        <w:rPr>
          <w:rFonts w:ascii="Book Antiqua" w:eastAsia="Book Antiqua" w:hAnsi="Book Antiqua" w:cs="Book Antiqua"/>
          <w:color w:val="000000"/>
        </w:rPr>
        <w:t>lcerative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9E6683" w:rsidRPr="009E6683">
        <w:rPr>
          <w:rFonts w:ascii="Book Antiqua" w:eastAsia="Book Antiqua" w:hAnsi="Book Antiqua" w:cs="Book Antiqua"/>
          <w:color w:val="000000"/>
        </w:rPr>
        <w:t>colitis</w:t>
      </w:r>
      <w:r w:rsidR="009E6683">
        <w:rPr>
          <w:rFonts w:ascii="Book Antiqua" w:hAnsi="Book Antiqua" w:cs="Book Antiqua" w:hint="eastAsia"/>
          <w:color w:val="000000"/>
        </w:rPr>
        <w:t xml:space="preserve"> (</w:t>
      </w:r>
      <w:r w:rsidRPr="00F35FD7">
        <w:rPr>
          <w:rFonts w:ascii="Book Antiqua" w:eastAsia="Book Antiqua" w:hAnsi="Book Antiqua" w:cs="Book Antiqua"/>
          <w:color w:val="000000"/>
        </w:rPr>
        <w:t>UC</w:t>
      </w:r>
      <w:r w:rsidR="009E6683">
        <w:rPr>
          <w:rFonts w:ascii="Book Antiqua" w:hAnsi="Book Antiqua" w:cs="Book Antiqua" w:hint="eastAsia"/>
          <w:color w:val="000000"/>
        </w:rPr>
        <w:t>)</w:t>
      </w:r>
      <w:r w:rsidR="00BC6D98" w:rsidRPr="00F35FD7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35FD7">
        <w:rPr>
          <w:rFonts w:ascii="Book Antiqua" w:eastAsia="Book Antiqua" w:hAnsi="Book Antiqua" w:cs="Book Antiqua"/>
          <w:color w:val="000000"/>
        </w:rPr>
        <w:t>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Furthermore,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would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like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stress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another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aspect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pathogenesis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which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represented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intestinal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dysbiosis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altered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composition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gut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microbiota),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historically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linked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numerous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gastrointestinal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(including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malignancies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chronic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hepatit</w:t>
      </w:r>
      <w:r w:rsidR="00D82DB6">
        <w:rPr>
          <w:rFonts w:ascii="Book Antiqua" w:eastAsia="Book Antiqua" w:hAnsi="Book Antiqua" w:cs="Book Antiqua"/>
          <w:color w:val="000000"/>
        </w:rPr>
        <w:t>i</w:t>
      </w:r>
      <w:r w:rsidRPr="00F35FD7">
        <w:rPr>
          <w:rFonts w:ascii="Book Antiqua" w:eastAsia="Book Antiqua" w:hAnsi="Book Antiqua" w:cs="Book Antiqua"/>
          <w:color w:val="000000"/>
        </w:rPr>
        <w:t>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</w:t>
      </w:r>
      <w:r w:rsidR="009E668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often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precipitated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constant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increasing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antibiotics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our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society</w:t>
      </w:r>
      <w:r w:rsidR="00BC6D98" w:rsidRPr="00F35FD7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35FD7">
        <w:rPr>
          <w:rFonts w:ascii="Book Antiqua" w:eastAsia="Book Antiqua" w:hAnsi="Book Antiqua" w:cs="Book Antiqua"/>
          <w:color w:val="000000"/>
        </w:rPr>
        <w:t>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current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literature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full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examples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how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intestinal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dysbiosis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potentially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affect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epithelial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integrity,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progressively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leading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development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chronic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inflammatory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but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exact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mechanism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damage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still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far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from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fully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understood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deserves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some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more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attention.</w:t>
      </w:r>
      <w:r w:rsidR="009E6683">
        <w:rPr>
          <w:rFonts w:ascii="Book Antiqua" w:eastAsia="Book Antiqua" w:hAnsi="Book Antiqua" w:cs="Book Antiqua"/>
          <w:color w:val="000000"/>
          <w:highlight w:val="white"/>
        </w:rPr>
        <w:t xml:space="preserve"> </w:t>
      </w:r>
    </w:p>
    <w:p w14:paraId="10322FBE" w14:textId="55D4214E" w:rsidR="009152CF" w:rsidRPr="00F35FD7" w:rsidRDefault="00EE6A79" w:rsidP="009E668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gut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microbiota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D82DB6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individuals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characterized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low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microbial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diversity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general</w:t>
      </w:r>
      <w:r w:rsidR="00D82DB6">
        <w:rPr>
          <w:rFonts w:ascii="Book Antiqua" w:eastAsia="Book Antiqua" w:hAnsi="Book Antiqua" w:cs="Book Antiqua"/>
          <w:color w:val="000000"/>
        </w:rPr>
        <w:t xml:space="preserve">,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higher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concentration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pathobionts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adherent/invasive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69152E">
        <w:rPr>
          <w:rFonts w:ascii="Book Antiqua" w:eastAsia="Book Antiqua" w:hAnsi="Book Antiqua" w:cs="Book Antiqua"/>
          <w:i/>
          <w:color w:val="000000"/>
        </w:rPr>
        <w:lastRenderedPageBreak/>
        <w:t>Escherichia coli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69152E">
        <w:rPr>
          <w:rFonts w:ascii="Book Antiqua" w:eastAsia="Book Antiqua" w:hAnsi="Book Antiqua" w:cs="Book Antiqua"/>
          <w:i/>
          <w:color w:val="000000"/>
        </w:rPr>
        <w:t>Clostridium difficile</w:t>
      </w:r>
      <w:r w:rsidRPr="00F35FD7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Proteobacteria</w:t>
      </w:r>
      <w:r w:rsidR="00CD5609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Actinobacteria,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even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patients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greater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microbiota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dysbiosis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than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those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UC</w:t>
      </w:r>
      <w:r w:rsidRPr="00F35F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C6D98">
        <w:rPr>
          <w:rFonts w:ascii="Book Antiqua" w:hAnsi="Book Antiqua" w:cs="Book Antiqua" w:hint="eastAsia"/>
          <w:color w:val="000000"/>
          <w:vertAlign w:val="superscript"/>
        </w:rPr>
        <w:t>6</w:t>
      </w:r>
      <w:r w:rsidR="009E6683">
        <w:rPr>
          <w:rFonts w:ascii="Book Antiqua" w:hAnsi="Book Antiqua" w:cs="Book Antiqua" w:hint="eastAsia"/>
          <w:color w:val="000000"/>
          <w:vertAlign w:val="superscript"/>
        </w:rPr>
        <w:t>-</w:t>
      </w:r>
      <w:r w:rsidRPr="00F35FD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F35FD7">
        <w:rPr>
          <w:rFonts w:ascii="Book Antiqua" w:eastAsia="Book Antiqua" w:hAnsi="Book Antiqua" w:cs="Book Antiqua"/>
          <w:color w:val="000000"/>
        </w:rPr>
        <w:t>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</w:p>
    <w:p w14:paraId="10322FBF" w14:textId="60BD5335" w:rsidR="009152CF" w:rsidRPr="00F35FD7" w:rsidRDefault="00EE6A79" w:rsidP="009E66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35FD7">
        <w:rPr>
          <w:rFonts w:ascii="Book Antiqua" w:eastAsia="Book Antiqua" w:hAnsi="Book Antiqua" w:cs="Book Antiqua"/>
          <w:color w:val="000000"/>
        </w:rPr>
        <w:t>Compared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Mediterranean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Western-style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CD5609">
        <w:rPr>
          <w:rFonts w:ascii="Book Antiqua" w:eastAsia="Book Antiqua" w:hAnsi="Book Antiqua" w:cs="Book Antiqua"/>
          <w:color w:val="000000"/>
        </w:rPr>
        <w:t>d</w:t>
      </w:r>
      <w:r w:rsidR="00CD5609" w:rsidRPr="00F35FD7">
        <w:rPr>
          <w:rFonts w:ascii="Book Antiqua" w:eastAsia="Book Antiqua" w:hAnsi="Book Antiqua" w:cs="Book Antiqua"/>
          <w:color w:val="000000"/>
        </w:rPr>
        <w:t>iet</w:t>
      </w:r>
      <w:r w:rsidR="00CD5609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(WSD)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contains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significantly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higher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amounts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simple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refined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carbohydrates,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saturated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fat,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meat,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dairy</w:t>
      </w:r>
      <w:r w:rsidR="00CD5609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industrialized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foods.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Although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relationship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between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CD5609">
        <w:rPr>
          <w:rFonts w:ascii="Book Antiqua" w:eastAsia="Book Antiqua" w:hAnsi="Book Antiqua" w:cs="Book Antiqua"/>
          <w:color w:val="000000"/>
        </w:rPr>
        <w:t xml:space="preserve">the </w:t>
      </w:r>
      <w:r w:rsidRPr="00F35FD7">
        <w:rPr>
          <w:rFonts w:ascii="Book Antiqua" w:eastAsia="Book Antiqua" w:hAnsi="Book Antiqua" w:cs="Book Antiqua"/>
          <w:color w:val="000000"/>
        </w:rPr>
        <w:t>WSD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only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partially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studied,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CD5609">
        <w:rPr>
          <w:rFonts w:ascii="Book Antiqua" w:eastAsia="Book Antiqua" w:hAnsi="Book Antiqua" w:cs="Book Antiqua"/>
          <w:color w:val="000000"/>
        </w:rPr>
        <w:t xml:space="preserve">the </w:t>
      </w:r>
      <w:r w:rsidRPr="00F35FD7">
        <w:rPr>
          <w:rFonts w:ascii="Book Antiqua" w:eastAsia="Book Antiqua" w:hAnsi="Book Antiqua" w:cs="Book Antiqua"/>
          <w:color w:val="000000"/>
        </w:rPr>
        <w:t>WSD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involves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nutrients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capable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eliciting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direct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indirect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pro-inflammatory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effect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intestine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through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alterations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equilibrium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among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CD5609">
        <w:rPr>
          <w:rFonts w:ascii="Book Antiqua" w:eastAsia="Book Antiqua" w:hAnsi="Book Antiqua" w:cs="Book Antiqua"/>
          <w:color w:val="000000"/>
        </w:rPr>
        <w:t xml:space="preserve">the </w:t>
      </w:r>
      <w:r w:rsidRPr="00F35FD7">
        <w:rPr>
          <w:rFonts w:ascii="Book Antiqua" w:eastAsia="Book Antiqua" w:hAnsi="Book Antiqua" w:cs="Book Antiqua"/>
          <w:color w:val="000000"/>
        </w:rPr>
        <w:t>immune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system,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microbiota</w:t>
      </w:r>
      <w:r w:rsidR="00CD5609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intestinal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barrier</w:t>
      </w:r>
      <w:r w:rsidR="009E6683" w:rsidRPr="00F35FD7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F35FD7">
        <w:rPr>
          <w:rFonts w:ascii="Book Antiqua" w:eastAsia="Book Antiqua" w:hAnsi="Book Antiqua" w:cs="Book Antiqua"/>
          <w:color w:val="000000"/>
        </w:rPr>
        <w:t>.</w:t>
      </w:r>
    </w:p>
    <w:p w14:paraId="10322FC0" w14:textId="38C31FBC" w:rsidR="009152CF" w:rsidRPr="00F35FD7" w:rsidRDefault="00EE6A79" w:rsidP="009E66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35FD7">
        <w:rPr>
          <w:rFonts w:ascii="Book Antiqua" w:eastAsia="Book Antiqua" w:hAnsi="Book Antiqua" w:cs="Book Antiqua"/>
          <w:color w:val="000000"/>
        </w:rPr>
        <w:t>Food-induced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changes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microbiota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not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yet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fully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studied,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but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known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that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higher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intakes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fibers,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while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favouring</w:t>
      </w:r>
      <w:proofErr w:type="spellEnd"/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production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small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chain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fatty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acids</w:t>
      </w:r>
      <w:r w:rsidR="009E6683">
        <w:rPr>
          <w:rFonts w:ascii="Book Antiqua" w:hAnsi="Book Antiqua" w:cs="Book Antiqua" w:hint="eastAsi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microbiota,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exacerbate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symptoms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patients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especially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during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acute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phases.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Furthermore,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excess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refined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carbohydrates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dairy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products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proteins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shown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alter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gut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microbiota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reducing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abundance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bacteria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Roseburia</w:t>
      </w:r>
      <w:proofErr w:type="spellEnd"/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69152E">
        <w:rPr>
          <w:rFonts w:ascii="Book Antiqua" w:eastAsia="Book Antiqua" w:hAnsi="Book Antiqua" w:cs="Book Antiqua"/>
          <w:i/>
          <w:color w:val="000000"/>
        </w:rPr>
        <w:t xml:space="preserve">Eubacterium </w:t>
      </w:r>
      <w:proofErr w:type="spellStart"/>
      <w:r w:rsidR="00CD5609" w:rsidRPr="0069152E">
        <w:rPr>
          <w:rFonts w:ascii="Book Antiqua" w:eastAsia="Book Antiqua" w:hAnsi="Book Antiqua" w:cs="Book Antiqua"/>
          <w:i/>
          <w:color w:val="000000"/>
        </w:rPr>
        <w:t>rectale</w:t>
      </w:r>
      <w:proofErr w:type="spellEnd"/>
      <w:r w:rsidRPr="00F35FD7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CD5609">
        <w:rPr>
          <w:rFonts w:ascii="Book Antiqua" w:eastAsia="Book Antiqua" w:hAnsi="Book Antiqua" w:cs="Book Antiqua"/>
          <w:color w:val="000000"/>
        </w:rPr>
        <w:t xml:space="preserve">where are </w:t>
      </w:r>
      <w:r w:rsidRPr="00F35FD7">
        <w:rPr>
          <w:rFonts w:ascii="Book Antiqua" w:eastAsia="Book Antiqua" w:hAnsi="Book Antiqua" w:cs="Book Antiqua"/>
          <w:color w:val="000000"/>
        </w:rPr>
        <w:t>considered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beneficial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health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due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their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ability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produce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butyrate</w:t>
      </w:r>
      <w:r w:rsidRPr="00F35FD7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BC6D98">
        <w:rPr>
          <w:rFonts w:ascii="Book Antiqua" w:hAnsi="Book Antiqua" w:cs="Book Antiqua" w:hint="eastAsia"/>
          <w:color w:val="000000"/>
          <w:vertAlign w:val="superscript"/>
        </w:rPr>
        <w:t>-</w:t>
      </w:r>
      <w:r w:rsidRPr="00F35FD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F35FD7">
        <w:rPr>
          <w:rFonts w:ascii="Book Antiqua" w:eastAsia="Book Antiqua" w:hAnsi="Book Antiqua" w:cs="Book Antiqua"/>
          <w:color w:val="000000"/>
        </w:rPr>
        <w:t>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However,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most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compelling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studies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focused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risk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high-saturation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polyunsaturated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fatty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acids</w:t>
      </w:r>
      <w:r w:rsidR="009E6683">
        <w:rPr>
          <w:rFonts w:ascii="Book Antiqua" w:hAnsi="Book Antiqua" w:cs="Book Antiqua" w:hint="eastAsi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consequence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high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meat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consumption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(especially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meat).</w:t>
      </w:r>
    </w:p>
    <w:p w14:paraId="10322FC1" w14:textId="542D57D6" w:rsidR="009152CF" w:rsidRPr="00F35FD7" w:rsidRDefault="00EE6A79" w:rsidP="009E66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35FD7">
        <w:rPr>
          <w:rFonts w:ascii="Book Antiqua" w:eastAsia="Book Antiqua" w:hAnsi="Book Antiqua" w:cs="Book Antiqua"/>
          <w:color w:val="000000"/>
        </w:rPr>
        <w:t>Another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possible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causative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factor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represented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gluten: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CD5609">
        <w:rPr>
          <w:rFonts w:ascii="Book Antiqua" w:eastAsia="Book Antiqua" w:hAnsi="Book Antiqua" w:cs="Book Antiqua"/>
          <w:color w:val="000000"/>
        </w:rPr>
        <w:t>I</w:t>
      </w:r>
      <w:r w:rsidR="00CD5609" w:rsidRPr="00F35FD7">
        <w:rPr>
          <w:rFonts w:ascii="Book Antiqua" w:eastAsia="Book Antiqua" w:hAnsi="Book Antiqua" w:cs="Book Antiqua"/>
          <w:color w:val="000000"/>
        </w:rPr>
        <w:t>ts</w:t>
      </w:r>
      <w:r w:rsidR="00CD5609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digestion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gives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rise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toxic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antigenic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peptides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(especially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alpha-gliadin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peptides),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which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interfere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not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only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tight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junctions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between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enterocytes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but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also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enterocyte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survival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affecting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whole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intestinal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barrier.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High-fat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general,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lead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higher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storage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secondary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bile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acids,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deoxycholic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acid,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which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inhibit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growth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specific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bacterial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phyla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Bacteroidetes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Firmicutes,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thus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resulting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intestinal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dysbiosis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similar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that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found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</w:t>
      </w:r>
      <w:r w:rsidRPr="00F35FD7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F35FD7">
        <w:rPr>
          <w:rFonts w:ascii="Book Antiqua" w:eastAsia="Book Antiqua" w:hAnsi="Book Antiqua" w:cs="Book Antiqua"/>
          <w:color w:val="000000"/>
        </w:rPr>
        <w:t>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Also,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negative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effect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non-caloric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artificial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sweeteners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composition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functioning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microbiome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clearly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highlighted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several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studies,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resulting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increased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risk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obesity,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insulin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resistance</w:t>
      </w:r>
      <w:r w:rsidR="00CD5609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inflammation</w:t>
      </w:r>
      <w:r w:rsidRPr="00F35FD7"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 w:rsidRPr="00F35FD7">
        <w:rPr>
          <w:rFonts w:ascii="Book Antiqua" w:eastAsia="Book Antiqua" w:hAnsi="Book Antiqua" w:cs="Book Antiqua"/>
          <w:color w:val="000000"/>
        </w:rPr>
        <w:t>.</w:t>
      </w:r>
    </w:p>
    <w:p w14:paraId="10322FC2" w14:textId="5DF34AEC" w:rsidR="009152CF" w:rsidRPr="00F35FD7" w:rsidRDefault="00EE6A79" w:rsidP="009E66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35FD7">
        <w:rPr>
          <w:rFonts w:ascii="Book Antiqua" w:eastAsia="Book Antiqua" w:hAnsi="Book Antiqua" w:cs="Book Antiqua"/>
          <w:color w:val="000000"/>
        </w:rPr>
        <w:t>Enteral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(EN),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either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elemental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nonelemental</w:t>
      </w:r>
      <w:proofErr w:type="spellEnd"/>
      <w:r w:rsidR="00CD5609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considered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plausible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alternative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drugs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inducing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remission,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able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fight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gap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induced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intestinal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malabsorption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during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acute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phase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disease.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lastRenderedPageBreak/>
        <w:t>shown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anti-inflammatory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effect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children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CD,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seems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significant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impact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cascade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pathogenesis,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even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underlying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mechanisms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action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not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fully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understood</w:t>
      </w:r>
      <w:r w:rsidRPr="00F35FD7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BC6D98">
        <w:rPr>
          <w:rFonts w:ascii="Book Antiqua" w:hAnsi="Book Antiqua" w:cs="Book Antiqua" w:hint="eastAsia"/>
          <w:color w:val="000000"/>
          <w:vertAlign w:val="superscript"/>
        </w:rPr>
        <w:t>8-</w:t>
      </w:r>
      <w:r w:rsidRPr="00F35FD7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F35FD7">
        <w:rPr>
          <w:rFonts w:ascii="Book Antiqua" w:eastAsia="Book Antiqua" w:hAnsi="Book Antiqua" w:cs="Book Antiqua"/>
          <w:color w:val="000000"/>
        </w:rPr>
        <w:t>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Basically,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although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conducted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small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sized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samples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patients,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most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studies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seem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suggest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that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IBD-dedicated</w:t>
      </w:r>
      <w:r w:rsidR="00CD5609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should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reduce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overall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quantity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meat,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eliminate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processed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meat,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eliminate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strongly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reduce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gluten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dairy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products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</w:t>
      </w:r>
      <w:r w:rsidRPr="009E6683">
        <w:rPr>
          <w:rFonts w:ascii="Book Antiqua" w:eastAsia="Book Antiqua" w:hAnsi="Book Antiqua" w:cs="Book Antiqua"/>
          <w:i/>
          <w:color w:val="000000"/>
        </w:rPr>
        <w:t>i.e.</w:t>
      </w:r>
      <w:r w:rsidR="009E6683">
        <w:rPr>
          <w:rFonts w:ascii="Book Antiqua" w:hAnsi="Book Antiqua" w:cs="Book Antiqua" w:hint="eastAsi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caseins),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only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exceptions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yogurt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kefir.</w:t>
      </w:r>
    </w:p>
    <w:p w14:paraId="10322FC3" w14:textId="3FFE089A" w:rsidR="009152CF" w:rsidRPr="00F35FD7" w:rsidRDefault="00EE6A79" w:rsidP="009E668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color w:val="000000"/>
        </w:rPr>
        <w:t>According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9E6683" w:rsidRPr="009E6683">
        <w:rPr>
          <w:rFonts w:ascii="Book Antiqua" w:eastAsia="Book Antiqua" w:hAnsi="Book Antiqua" w:cs="Book Antiqua"/>
          <w:color w:val="000000"/>
        </w:rPr>
        <w:t>Levine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i/>
          <w:color w:val="000000"/>
        </w:rPr>
        <w:t>et</w:t>
      </w:r>
      <w:r w:rsidR="009E668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i/>
          <w:color w:val="000000"/>
        </w:rPr>
        <w:t>al</w:t>
      </w:r>
      <w:r w:rsidR="009E6683" w:rsidRPr="00F35FD7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9E668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after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quick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review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literature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dedicated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topic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current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knowledge,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can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state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that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fundamental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customize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choice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micro-</w:t>
      </w:r>
      <w:r w:rsidR="00CD5609">
        <w:rPr>
          <w:rFonts w:ascii="Book Antiqua" w:eastAsia="Book Antiqua" w:hAnsi="Book Antiqua" w:cs="Book Antiqua"/>
          <w:color w:val="000000"/>
        </w:rPr>
        <w:t xml:space="preserve"> and </w:t>
      </w:r>
      <w:r w:rsidRPr="00F35FD7">
        <w:rPr>
          <w:rFonts w:ascii="Book Antiqua" w:eastAsia="Book Antiqua" w:hAnsi="Book Antiqua" w:cs="Book Antiqua"/>
          <w:color w:val="000000"/>
        </w:rPr>
        <w:t>macro-nutrients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supplemental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each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patient;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same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time,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would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excessively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superficial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consider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administration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such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aids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tricks,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only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able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delay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spread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recurrence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their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acute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phases.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our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opinion,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classified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pure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treatments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against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IBD,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happens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steroids,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azathiopirine</w:t>
      </w:r>
      <w:proofErr w:type="spellEnd"/>
      <w:r w:rsidRPr="00F35FD7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="00CD5609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others</w:t>
      </w:r>
      <w:r w:rsidR="00CD5609">
        <w:rPr>
          <w:rFonts w:ascii="Book Antiqua" w:eastAsia="Book Antiqua" w:hAnsi="Book Antiqua" w:cs="Book Antiqua"/>
          <w:color w:val="000000"/>
        </w:rPr>
        <w:t>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their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administration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should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indicated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nutrition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specialists,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greatest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degree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customization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dosages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dietary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plans.</w:t>
      </w:r>
    </w:p>
    <w:p w14:paraId="10322FC4" w14:textId="77777777" w:rsidR="009152CF" w:rsidRPr="00F35FD7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C5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REFERENCES</w:t>
      </w:r>
    </w:p>
    <w:p w14:paraId="10322FC6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1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Matsuoka K</w:t>
      </w:r>
      <w:r w:rsidRPr="001F4354">
        <w:rPr>
          <w:rFonts w:ascii="Book Antiqua" w:eastAsia="Book Antiqua" w:hAnsi="Book Antiqua" w:cs="Book Antiqua"/>
          <w:color w:val="000000"/>
        </w:rPr>
        <w:t xml:space="preserve">, Kobayashi T, Ueno F, Matsui T, Hirai F, Inoue N, Kato J, Kobayashi K, Kobayashi K, Koganei K,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Kunisaki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Motoya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Nagahori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M, Nakase H,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Omata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F, Saruta M, Watanabe T, Tanaka T, Kanai T, Noguchi Y, Takahashi KI, Watanabe K, Hibi T, Suzuki Y, Watanabe M, Sugano K,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Shimosegawa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T. Evidence-based clinical practice guidelines for inflammatory bowel disease.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>J Gastroenterol</w:t>
      </w:r>
      <w:r w:rsidRPr="001F4354">
        <w:rPr>
          <w:rFonts w:ascii="Book Antiqua" w:eastAsia="Book Antiqua" w:hAnsi="Book Antiqua" w:cs="Book Antiqua"/>
          <w:color w:val="000000"/>
        </w:rPr>
        <w:t xml:space="preserve"> 2018;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1F4354">
        <w:rPr>
          <w:rFonts w:ascii="Book Antiqua" w:eastAsia="Book Antiqua" w:hAnsi="Book Antiqua" w:cs="Book Antiqua"/>
          <w:color w:val="000000"/>
        </w:rPr>
        <w:t>: 305-353 [PMID: 29429045</w:t>
      </w:r>
      <w:r>
        <w:rPr>
          <w:rFonts w:ascii="Book Antiqua" w:eastAsia="Book Antiqua" w:hAnsi="Book Antiqua" w:cs="Book Antiqua"/>
          <w:color w:val="000000"/>
        </w:rPr>
        <w:t xml:space="preserve"> DOI: 10.1007/s00535-018-1439-1</w:t>
      </w:r>
      <w:r w:rsidRPr="001F4354">
        <w:rPr>
          <w:rFonts w:ascii="Book Antiqua" w:eastAsia="Book Antiqua" w:hAnsi="Book Antiqua" w:cs="Book Antiqua"/>
          <w:color w:val="000000"/>
        </w:rPr>
        <w:t>]</w:t>
      </w:r>
    </w:p>
    <w:p w14:paraId="10322FC7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2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Vargas-Robles H</w:t>
      </w:r>
      <w:r w:rsidRPr="001F4354">
        <w:rPr>
          <w:rFonts w:ascii="Book Antiqua" w:eastAsia="Book Antiqua" w:hAnsi="Book Antiqua" w:cs="Book Antiqua"/>
          <w:color w:val="000000"/>
        </w:rPr>
        <w:t xml:space="preserve">, Castro-Ochoa KF,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Citalán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-Madrid AF,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Schnoor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M. Beneficial effects of nutritional supplements on intestinal epithelial barrier functions in experimental colitis models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>in vivo</w:t>
      </w:r>
      <w:r w:rsidRPr="001F4354">
        <w:rPr>
          <w:rFonts w:ascii="Book Antiqua" w:eastAsia="Book Antiqua" w:hAnsi="Book Antiqua" w:cs="Book Antiqua"/>
          <w:color w:val="000000"/>
        </w:rPr>
        <w:t xml:space="preserve">.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1F4354">
        <w:rPr>
          <w:rFonts w:ascii="Book Antiqua" w:eastAsia="Book Antiqua" w:hAnsi="Book Antiqua" w:cs="Book Antiqua"/>
          <w:color w:val="000000"/>
        </w:rPr>
        <w:t xml:space="preserve"> 2019;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F4354">
        <w:rPr>
          <w:rFonts w:ascii="Book Antiqua" w:eastAsia="Book Antiqua" w:hAnsi="Book Antiqua" w:cs="Book Antiqua"/>
          <w:color w:val="000000"/>
        </w:rPr>
        <w:t>: 4181-4198 [PMID: 31435172 DOI: 10.3748/wjg.v25.i30.4181]</w:t>
      </w:r>
    </w:p>
    <w:p w14:paraId="10322FC8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1F4354">
        <w:rPr>
          <w:rFonts w:ascii="Book Antiqua" w:eastAsia="Book Antiqua" w:hAnsi="Book Antiqua" w:cs="Book Antiqua"/>
          <w:b/>
          <w:bCs/>
          <w:color w:val="000000"/>
        </w:rPr>
        <w:t>Triantafillidis</w:t>
      </w:r>
      <w:proofErr w:type="spellEnd"/>
      <w:r w:rsidRPr="001F4354">
        <w:rPr>
          <w:rFonts w:ascii="Book Antiqua" w:eastAsia="Book Antiqua" w:hAnsi="Book Antiqua" w:cs="Book Antiqua"/>
          <w:b/>
          <w:bCs/>
          <w:color w:val="000000"/>
        </w:rPr>
        <w:t xml:space="preserve"> JK</w:t>
      </w:r>
      <w:r w:rsidRPr="001F435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Merikas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E, Georgopoulos F. Current and emerging drugs for the treatment of inflammatory bowel disease.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 xml:space="preserve">Drug Des </w:t>
      </w:r>
      <w:proofErr w:type="spellStart"/>
      <w:r w:rsidRPr="001F4354">
        <w:rPr>
          <w:rFonts w:ascii="Book Antiqua" w:eastAsia="Book Antiqua" w:hAnsi="Book Antiqua" w:cs="Book Antiqua"/>
          <w:i/>
          <w:iCs/>
          <w:color w:val="000000"/>
        </w:rPr>
        <w:t>Devel</w:t>
      </w:r>
      <w:proofErr w:type="spellEnd"/>
      <w:r w:rsidRPr="001F43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F4354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2011;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F4354">
        <w:rPr>
          <w:rFonts w:ascii="Book Antiqua" w:eastAsia="Book Antiqua" w:hAnsi="Book Antiqua" w:cs="Book Antiqua"/>
          <w:color w:val="000000"/>
        </w:rPr>
        <w:t xml:space="preserve">: 185-210 [PMID: </w:t>
      </w:r>
      <w:r w:rsidRPr="001F4354">
        <w:rPr>
          <w:rFonts w:ascii="Book Antiqua" w:eastAsia="Book Antiqua" w:hAnsi="Book Antiqua" w:cs="Book Antiqua"/>
          <w:color w:val="000000"/>
        </w:rPr>
        <w:lastRenderedPageBreak/>
        <w:t>21</w:t>
      </w:r>
      <w:r>
        <w:rPr>
          <w:rFonts w:ascii="Book Antiqua" w:eastAsia="Book Antiqua" w:hAnsi="Book Antiqua" w:cs="Book Antiqua"/>
          <w:color w:val="000000"/>
        </w:rPr>
        <w:t>552489 DOI: 10.2147/DDDT.S11290</w:t>
      </w:r>
      <w:r w:rsidRPr="001F4354">
        <w:rPr>
          <w:rFonts w:ascii="Book Antiqua" w:eastAsia="Book Antiqua" w:hAnsi="Book Antiqua" w:cs="Book Antiqua"/>
          <w:color w:val="000000"/>
        </w:rPr>
        <w:t>]</w:t>
      </w:r>
    </w:p>
    <w:p w14:paraId="10322FC9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4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Neuman MG</w:t>
      </w:r>
      <w:r w:rsidRPr="001F435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Nanau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RM. Inflammatory bowel disease: role of diet, microbiota, life style. </w:t>
      </w:r>
      <w:proofErr w:type="spellStart"/>
      <w:r w:rsidRPr="001F4354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Pr="001F4354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1F4354">
        <w:rPr>
          <w:rFonts w:ascii="Book Antiqua" w:eastAsia="Book Antiqua" w:hAnsi="Book Antiqua" w:cs="Book Antiqua"/>
          <w:color w:val="000000"/>
        </w:rPr>
        <w:t xml:space="preserve"> 2012;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1F4354">
        <w:rPr>
          <w:rFonts w:ascii="Book Antiqua" w:eastAsia="Book Antiqua" w:hAnsi="Book Antiqua" w:cs="Book Antiqua"/>
          <w:color w:val="000000"/>
        </w:rPr>
        <w:t>: 29-44 [PMID: 22687961 DOI: 10.1016/j.trsl.2011.09.001]</w:t>
      </w:r>
    </w:p>
    <w:p w14:paraId="10322FCA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1F4354">
        <w:rPr>
          <w:rFonts w:ascii="Book Antiqua" w:eastAsia="Book Antiqua" w:hAnsi="Book Antiqua" w:cs="Book Antiqua"/>
          <w:b/>
          <w:bCs/>
          <w:color w:val="000000"/>
        </w:rPr>
        <w:t>Sobhani</w:t>
      </w:r>
      <w:proofErr w:type="spellEnd"/>
      <w:r w:rsidRPr="001F4354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1F4354">
        <w:rPr>
          <w:rFonts w:ascii="Book Antiqua" w:eastAsia="Book Antiqua" w:hAnsi="Book Antiqua" w:cs="Book Antiqua"/>
          <w:color w:val="000000"/>
        </w:rPr>
        <w:t xml:space="preserve">, Tap J,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Roudot-Thoraval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Roperch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JP,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Letulle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Langella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Corthier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G, Tran Van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Nhieu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J, Furet JP. Microbial dysbiosis in colorectal cancer (CRC) patients. </w:t>
      </w:r>
      <w:proofErr w:type="spellStart"/>
      <w:r w:rsidRPr="001F4354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1F4354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1F4354">
        <w:rPr>
          <w:rFonts w:ascii="Book Antiqua" w:eastAsia="Book Antiqua" w:hAnsi="Book Antiqua" w:cs="Book Antiqua"/>
          <w:color w:val="000000"/>
        </w:rPr>
        <w:t xml:space="preserve"> 2011;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1F4354">
        <w:rPr>
          <w:rFonts w:ascii="Book Antiqua" w:eastAsia="Book Antiqua" w:hAnsi="Book Antiqua" w:cs="Book Antiqua"/>
          <w:color w:val="000000"/>
        </w:rPr>
        <w:t>: e16393 [PMID: 21297998 DO</w:t>
      </w:r>
      <w:r>
        <w:rPr>
          <w:rFonts w:ascii="Book Antiqua" w:eastAsia="Book Antiqua" w:hAnsi="Book Antiqua" w:cs="Book Antiqua"/>
          <w:color w:val="000000"/>
        </w:rPr>
        <w:t>I: 10.1371/journal.pone.0016393</w:t>
      </w:r>
      <w:r w:rsidRPr="001F4354">
        <w:rPr>
          <w:rFonts w:ascii="Book Antiqua" w:eastAsia="Book Antiqua" w:hAnsi="Book Antiqua" w:cs="Book Antiqua"/>
          <w:color w:val="000000"/>
        </w:rPr>
        <w:t>]</w:t>
      </w:r>
    </w:p>
    <w:p w14:paraId="10322FCB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6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Ott</w:t>
      </w:r>
      <w:r w:rsidRPr="001F4354">
        <w:rPr>
          <w:rFonts w:ascii="Book Antiqua" w:hAnsi="Book Antiqua" w:cs="Book Antiqua" w:hint="eastAsia"/>
          <w:b/>
          <w:bCs/>
          <w:color w:val="000000"/>
        </w:rPr>
        <w:t xml:space="preserve"> </w:t>
      </w:r>
      <w:r w:rsidRPr="001F4354">
        <w:rPr>
          <w:rFonts w:ascii="Book Antiqua" w:eastAsia="Book Antiqua" w:hAnsi="Book Antiqua" w:cs="Book Antiqua"/>
          <w:b/>
          <w:color w:val="000000"/>
        </w:rPr>
        <w:t>SJ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Musfeldt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Wenderoth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DF, </w:t>
      </w:r>
      <w:proofErr w:type="spellStart"/>
      <w:r>
        <w:rPr>
          <w:rFonts w:ascii="Book Antiqua" w:eastAsia="Book Antiqua" w:hAnsi="Book Antiqua" w:cs="Book Antiqua"/>
          <w:color w:val="000000"/>
        </w:rPr>
        <w:t>Hampe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Brant O, </w:t>
      </w:r>
      <w:proofErr w:type="spellStart"/>
      <w:r>
        <w:rPr>
          <w:rFonts w:ascii="Book Antiqua" w:eastAsia="Book Antiqua" w:hAnsi="Book Antiqua" w:cs="Book Antiqua"/>
          <w:color w:val="000000"/>
        </w:rPr>
        <w:t>Folsch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UR. Reduction in diversity of the colonic mucosa associated bacterial microflora in patients with active inflammatory bowel disease. </w:t>
      </w:r>
      <w:r w:rsidRPr="001F4354">
        <w:rPr>
          <w:rFonts w:ascii="Book Antiqua" w:eastAsia="Book Antiqua" w:hAnsi="Book Antiqua" w:cs="Book Antiqua"/>
          <w:i/>
          <w:color w:val="000000"/>
        </w:rPr>
        <w:t>Gut</w:t>
      </w:r>
      <w:r w:rsidRPr="001F435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</w:rPr>
        <w:t xml:space="preserve">2004; </w:t>
      </w:r>
      <w:r w:rsidRPr="001F4354">
        <w:rPr>
          <w:rFonts w:ascii="Book Antiqua" w:eastAsia="Book Antiqua" w:hAnsi="Book Antiqua" w:cs="Book Antiqua"/>
          <w:b/>
          <w:color w:val="000000"/>
        </w:rPr>
        <w:t>53</w:t>
      </w:r>
      <w:r>
        <w:rPr>
          <w:rFonts w:ascii="Book Antiqua" w:hAnsi="Book Antiqua" w:cs="Book Antiqua" w:hint="eastAsia"/>
          <w:color w:val="000000"/>
        </w:rPr>
        <w:t>:</w:t>
      </w:r>
      <w:r w:rsidRPr="001F4354">
        <w:rPr>
          <w:rFonts w:ascii="Book Antiqua" w:eastAsia="Book Antiqua" w:hAnsi="Book Antiqua" w:cs="Book Antiqua"/>
          <w:color w:val="000000"/>
        </w:rPr>
        <w:t xml:space="preserve"> 685</w:t>
      </w:r>
      <w:r>
        <w:rPr>
          <w:rFonts w:ascii="Book Antiqua" w:eastAsia="Book Antiqua" w:hAnsi="Book Antiqua" w:cs="Book Antiqua"/>
          <w:color w:val="000000"/>
        </w:rPr>
        <w:t>-</w:t>
      </w:r>
      <w:r w:rsidRPr="001F4354">
        <w:rPr>
          <w:rFonts w:ascii="Book Antiqua" w:eastAsia="Book Antiqua" w:hAnsi="Book Antiqua" w:cs="Book Antiqua"/>
          <w:color w:val="000000"/>
        </w:rPr>
        <w:t>693</w:t>
      </w:r>
      <w:r>
        <w:rPr>
          <w:rFonts w:ascii="Book Antiqua" w:hAnsi="Book Antiqua" w:cs="Book Antiqua" w:hint="eastAsia"/>
          <w:color w:val="000000"/>
        </w:rPr>
        <w:t xml:space="preserve"> </w:t>
      </w:r>
      <w:r w:rsidRPr="001F4354">
        <w:rPr>
          <w:rFonts w:ascii="Book Antiqua" w:eastAsia="Book Antiqua" w:hAnsi="Book Antiqua" w:cs="Book Antiqua"/>
          <w:color w:val="000000"/>
        </w:rPr>
        <w:t>[DOI:</w:t>
      </w:r>
      <w:r>
        <w:rPr>
          <w:rFonts w:ascii="Book Antiqua" w:hAnsi="Book Antiqua" w:cs="Book Antiqua" w:hint="eastAsia"/>
          <w:color w:val="000000"/>
        </w:rPr>
        <w:t xml:space="preserve"> </w:t>
      </w:r>
      <w:r w:rsidRPr="001F4354">
        <w:rPr>
          <w:rFonts w:ascii="Book Antiqua" w:eastAsia="Book Antiqua" w:hAnsi="Book Antiqua" w:cs="Book Antiqua"/>
          <w:color w:val="000000"/>
        </w:rPr>
        <w:t>10.1136/gut.2003.025403]</w:t>
      </w:r>
    </w:p>
    <w:p w14:paraId="10322FCC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7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Sokol H</w:t>
      </w:r>
      <w:r w:rsidRPr="001F4354">
        <w:rPr>
          <w:rFonts w:ascii="Book Antiqua" w:eastAsia="Book Antiqua" w:hAnsi="Book Antiqua" w:cs="Book Antiqua"/>
          <w:color w:val="000000"/>
        </w:rPr>
        <w:t xml:space="preserve">, Lepage P,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Seksik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Doré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J, Marteau P. Temperature gradient gel electrophoresis of fecal 16S rRNA reveals active Escherichia coli in the microbiota of patients with ulcerative colitis.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 xml:space="preserve">J Clin </w:t>
      </w:r>
      <w:proofErr w:type="spellStart"/>
      <w:r w:rsidRPr="001F4354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2006;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1F4354">
        <w:rPr>
          <w:rFonts w:ascii="Book Antiqua" w:eastAsia="Book Antiqua" w:hAnsi="Book Antiqua" w:cs="Book Antiqua"/>
          <w:color w:val="000000"/>
        </w:rPr>
        <w:t>: 3172-3177 [PMID: 169</w:t>
      </w:r>
      <w:r w:rsidR="00050865">
        <w:rPr>
          <w:rFonts w:ascii="Book Antiqua" w:eastAsia="Book Antiqua" w:hAnsi="Book Antiqua" w:cs="Book Antiqua"/>
          <w:color w:val="000000"/>
        </w:rPr>
        <w:t>54244 DOI: 10.1128/jcm.02600-05</w:t>
      </w:r>
      <w:r w:rsidRPr="001F4354">
        <w:rPr>
          <w:rFonts w:ascii="Book Antiqua" w:eastAsia="Book Antiqua" w:hAnsi="Book Antiqua" w:cs="Book Antiqua"/>
          <w:color w:val="000000"/>
        </w:rPr>
        <w:t>]</w:t>
      </w:r>
    </w:p>
    <w:p w14:paraId="10322FCD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1F4354">
        <w:rPr>
          <w:rFonts w:ascii="Book Antiqua" w:eastAsia="Book Antiqua" w:hAnsi="Book Antiqua" w:cs="Book Antiqua"/>
          <w:b/>
          <w:bCs/>
          <w:color w:val="000000"/>
        </w:rPr>
        <w:t>Rodemann</w:t>
      </w:r>
      <w:proofErr w:type="spellEnd"/>
      <w:r w:rsidRPr="001F4354">
        <w:rPr>
          <w:rFonts w:ascii="Book Antiqua" w:eastAsia="Book Antiqua" w:hAnsi="Book Antiqua" w:cs="Book Antiqua"/>
          <w:b/>
          <w:bCs/>
          <w:color w:val="000000"/>
        </w:rPr>
        <w:t xml:space="preserve"> JF</w:t>
      </w:r>
      <w:r w:rsidRPr="001F435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Dubberke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ER,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Reske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KA,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Seo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DH, Stone CD. Incidence of Clostridium difficile infection in inflammatory bowel disease.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>Clin Gastroenterol Hepatol</w:t>
      </w:r>
      <w:r w:rsidRPr="001F4354">
        <w:rPr>
          <w:rFonts w:ascii="Book Antiqua" w:eastAsia="Book Antiqua" w:hAnsi="Book Antiqua" w:cs="Book Antiqua"/>
          <w:color w:val="000000"/>
        </w:rPr>
        <w:t xml:space="preserve"> 2007;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F4354">
        <w:rPr>
          <w:rFonts w:ascii="Book Antiqua" w:eastAsia="Book Antiqua" w:hAnsi="Book Antiqua" w:cs="Book Antiqua"/>
          <w:color w:val="000000"/>
        </w:rPr>
        <w:t>: 339-344 [PMID: 17368233</w:t>
      </w:r>
      <w:r w:rsidR="00050865">
        <w:rPr>
          <w:rFonts w:ascii="Book Antiqua" w:eastAsia="Book Antiqua" w:hAnsi="Book Antiqua" w:cs="Book Antiqua"/>
          <w:color w:val="000000"/>
        </w:rPr>
        <w:t xml:space="preserve"> DOI: 10.1016/j.cgh.2006.12.027</w:t>
      </w:r>
      <w:r w:rsidRPr="001F4354">
        <w:rPr>
          <w:rFonts w:ascii="Book Antiqua" w:eastAsia="Book Antiqua" w:hAnsi="Book Antiqua" w:cs="Book Antiqua"/>
          <w:color w:val="000000"/>
        </w:rPr>
        <w:t>]</w:t>
      </w:r>
    </w:p>
    <w:p w14:paraId="10322FCE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9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Pascal</w:t>
      </w:r>
      <w:r w:rsidRPr="00050865">
        <w:rPr>
          <w:rFonts w:ascii="Book Antiqua" w:eastAsia="Book Antiqua" w:hAnsi="Book Antiqua" w:cs="Book Antiqua"/>
          <w:b/>
          <w:color w:val="000000"/>
        </w:rPr>
        <w:t xml:space="preserve"> V</w:t>
      </w:r>
      <w:r w:rsidR="00050865">
        <w:rPr>
          <w:rFonts w:ascii="Book Antiqua" w:eastAsia="Book Antiqua" w:hAnsi="Book Antiqua" w:cs="Book Antiqua"/>
          <w:color w:val="000000"/>
        </w:rPr>
        <w:t>,</w:t>
      </w:r>
      <w:r w:rsidRPr="001F4354">
        <w:rPr>
          <w:rFonts w:ascii="Book Antiqua" w:eastAsia="Book Antiqua" w:hAnsi="Book Antiqua" w:cs="Book Antiqua"/>
          <w:color w:val="000000"/>
        </w:rPr>
        <w:t xml:space="preserve"> Pozuelo M</w:t>
      </w:r>
      <w:r w:rsidR="00050865">
        <w:rPr>
          <w:rFonts w:ascii="Book Antiqua" w:eastAsia="Book Antiqua" w:hAnsi="Book Antiqua" w:cs="Book Antiqua"/>
          <w:color w:val="000000"/>
        </w:rPr>
        <w:t>,</w:t>
      </w:r>
      <w:r w:rsidRPr="001F43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Borruel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N</w:t>
      </w:r>
      <w:r w:rsidR="00050865">
        <w:rPr>
          <w:rFonts w:ascii="Book Antiqua" w:eastAsia="Book Antiqua" w:hAnsi="Book Antiqua" w:cs="Book Antiqua"/>
          <w:color w:val="000000"/>
        </w:rPr>
        <w:t>,</w:t>
      </w:r>
      <w:r w:rsidRPr="001F43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Casellas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F</w:t>
      </w:r>
      <w:r w:rsidR="00050865">
        <w:rPr>
          <w:rFonts w:ascii="Book Antiqua" w:eastAsia="Book Antiqua" w:hAnsi="Book Antiqua" w:cs="Book Antiqua"/>
          <w:color w:val="000000"/>
        </w:rPr>
        <w:t>,</w:t>
      </w:r>
      <w:r w:rsidRPr="001F4354">
        <w:rPr>
          <w:rFonts w:ascii="Book Antiqua" w:eastAsia="Book Antiqua" w:hAnsi="Book Antiqua" w:cs="Book Antiqua"/>
          <w:color w:val="000000"/>
        </w:rPr>
        <w:t xml:space="preserve"> Campos D</w:t>
      </w:r>
      <w:r w:rsidR="00050865">
        <w:rPr>
          <w:rFonts w:ascii="Book Antiqua" w:eastAsia="Book Antiqua" w:hAnsi="Book Antiqua" w:cs="Book Antiqua"/>
          <w:color w:val="000000"/>
        </w:rPr>
        <w:t>,</w:t>
      </w:r>
      <w:r w:rsidRPr="001F4354">
        <w:rPr>
          <w:rFonts w:ascii="Book Antiqua" w:eastAsia="Book Antiqua" w:hAnsi="Book Antiqua" w:cs="Book Antiqua"/>
          <w:color w:val="000000"/>
        </w:rPr>
        <w:t xml:space="preserve"> Santiago A. A microbial signature for Crohn’s disease. </w:t>
      </w:r>
      <w:r w:rsidRPr="00050865">
        <w:rPr>
          <w:rFonts w:ascii="Book Antiqua" w:eastAsia="Book Antiqua" w:hAnsi="Book Antiqua" w:cs="Book Antiqua"/>
          <w:i/>
          <w:color w:val="000000"/>
        </w:rPr>
        <w:t>Gut</w:t>
      </w:r>
      <w:r w:rsidRPr="001F4354">
        <w:rPr>
          <w:rFonts w:ascii="Book Antiqua" w:eastAsia="Book Antiqua" w:hAnsi="Book Antiqua" w:cs="Book Antiqua"/>
          <w:color w:val="000000"/>
        </w:rPr>
        <w:t xml:space="preserve"> </w:t>
      </w:r>
      <w:r w:rsidR="00050865">
        <w:rPr>
          <w:rFonts w:ascii="Book Antiqua" w:hAnsi="Book Antiqua" w:cs="Book Antiqua" w:hint="eastAsia"/>
          <w:color w:val="000000"/>
        </w:rPr>
        <w:t xml:space="preserve">2017; </w:t>
      </w:r>
      <w:r w:rsidRPr="00050865">
        <w:rPr>
          <w:rFonts w:ascii="Book Antiqua" w:eastAsia="Book Antiqua" w:hAnsi="Book Antiqua" w:cs="Book Antiqua"/>
          <w:b/>
          <w:color w:val="000000"/>
        </w:rPr>
        <w:t>66</w:t>
      </w:r>
      <w:r w:rsidR="00050865">
        <w:rPr>
          <w:rFonts w:ascii="Book Antiqua" w:hAnsi="Book Antiqua" w:cs="Book Antiqua" w:hint="eastAsia"/>
          <w:color w:val="000000"/>
        </w:rPr>
        <w:t>:</w:t>
      </w:r>
      <w:r w:rsidRPr="001F4354">
        <w:rPr>
          <w:rFonts w:ascii="Book Antiqua" w:eastAsia="Book Antiqua" w:hAnsi="Book Antiqua" w:cs="Book Antiqua"/>
          <w:color w:val="000000"/>
        </w:rPr>
        <w:t xml:space="preserve"> 813</w:t>
      </w:r>
      <w:r>
        <w:rPr>
          <w:rFonts w:ascii="Book Antiqua" w:eastAsia="Book Antiqua" w:hAnsi="Book Antiqua" w:cs="Book Antiqua"/>
          <w:color w:val="000000"/>
        </w:rPr>
        <w:t>-</w:t>
      </w:r>
      <w:r w:rsidRPr="001F4354">
        <w:rPr>
          <w:rFonts w:ascii="Book Antiqua" w:eastAsia="Book Antiqua" w:hAnsi="Book Antiqua" w:cs="Book Antiqua"/>
          <w:color w:val="000000"/>
        </w:rPr>
        <w:t>822</w:t>
      </w:r>
      <w:r w:rsidR="00050865">
        <w:rPr>
          <w:rFonts w:ascii="Book Antiqua" w:hAnsi="Book Antiqua" w:cs="Book Antiqua" w:hint="eastAsia"/>
          <w:color w:val="000000"/>
        </w:rPr>
        <w:t xml:space="preserve"> </w:t>
      </w:r>
      <w:r w:rsidRPr="001F4354">
        <w:rPr>
          <w:rFonts w:ascii="Book Antiqua" w:eastAsia="Book Antiqua" w:hAnsi="Book Antiqua" w:cs="Book Antiqua"/>
          <w:color w:val="000000"/>
        </w:rPr>
        <w:t>[DOI:</w:t>
      </w:r>
      <w:r w:rsidR="00050865">
        <w:rPr>
          <w:rFonts w:ascii="Book Antiqua" w:hAnsi="Book Antiqua" w:cs="Book Antiqua" w:hint="eastAsia"/>
          <w:color w:val="000000"/>
        </w:rPr>
        <w:t xml:space="preserve"> </w:t>
      </w:r>
      <w:r w:rsidRPr="001F4354">
        <w:rPr>
          <w:rFonts w:ascii="Book Antiqua" w:eastAsia="Book Antiqua" w:hAnsi="Book Antiqua" w:cs="Book Antiqua"/>
          <w:color w:val="000000"/>
        </w:rPr>
        <w:t>10.1136/gutjnl-2016-313235]</w:t>
      </w:r>
    </w:p>
    <w:p w14:paraId="10322FCF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1F4354">
        <w:rPr>
          <w:rFonts w:ascii="Book Antiqua" w:eastAsia="Book Antiqua" w:hAnsi="Book Antiqua" w:cs="Book Antiqua"/>
          <w:b/>
          <w:bCs/>
          <w:color w:val="000000"/>
        </w:rPr>
        <w:t>Limdi</w:t>
      </w:r>
      <w:proofErr w:type="spellEnd"/>
      <w:r w:rsidRPr="001F4354">
        <w:rPr>
          <w:rFonts w:ascii="Book Antiqua" w:eastAsia="Book Antiqua" w:hAnsi="Book Antiqua" w:cs="Book Antiqua"/>
          <w:b/>
          <w:bCs/>
          <w:color w:val="000000"/>
        </w:rPr>
        <w:t xml:space="preserve"> JK</w:t>
      </w:r>
      <w:r w:rsidRPr="001F4354">
        <w:rPr>
          <w:rFonts w:ascii="Book Antiqua" w:eastAsia="Book Antiqua" w:hAnsi="Book Antiqua" w:cs="Book Antiqua"/>
          <w:color w:val="000000"/>
        </w:rPr>
        <w:t xml:space="preserve">. Dietary practices and inflammatory bowel disease.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>Indian J Gastroenterol</w:t>
      </w:r>
      <w:r w:rsidRPr="001F4354">
        <w:rPr>
          <w:rFonts w:ascii="Book Antiqua" w:eastAsia="Book Antiqua" w:hAnsi="Book Antiqua" w:cs="Book Antiqua"/>
          <w:color w:val="000000"/>
        </w:rPr>
        <w:t xml:space="preserve"> 2018;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F4354">
        <w:rPr>
          <w:rFonts w:ascii="Book Antiqua" w:eastAsia="Book Antiqua" w:hAnsi="Book Antiqua" w:cs="Book Antiqua"/>
          <w:color w:val="000000"/>
        </w:rPr>
        <w:t>: 284-292 [PMID: 30209778</w:t>
      </w:r>
      <w:r w:rsidR="00050865">
        <w:rPr>
          <w:rFonts w:ascii="Book Antiqua" w:eastAsia="Book Antiqua" w:hAnsi="Book Antiqua" w:cs="Book Antiqua"/>
          <w:color w:val="000000"/>
        </w:rPr>
        <w:t xml:space="preserve"> DOI: 10.1007/s12664-018-0890-5</w:t>
      </w:r>
      <w:r w:rsidRPr="001F4354">
        <w:rPr>
          <w:rFonts w:ascii="Book Antiqua" w:eastAsia="Book Antiqua" w:hAnsi="Book Antiqua" w:cs="Book Antiqua"/>
          <w:color w:val="000000"/>
        </w:rPr>
        <w:t>]</w:t>
      </w:r>
    </w:p>
    <w:p w14:paraId="10322FD0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11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Marion-</w:t>
      </w:r>
      <w:proofErr w:type="spellStart"/>
      <w:r w:rsidRPr="001F4354">
        <w:rPr>
          <w:rFonts w:ascii="Book Antiqua" w:eastAsia="Book Antiqua" w:hAnsi="Book Antiqua" w:cs="Book Antiqua"/>
          <w:b/>
          <w:bCs/>
          <w:color w:val="000000"/>
        </w:rPr>
        <w:t>Letellier</w:t>
      </w:r>
      <w:proofErr w:type="spellEnd"/>
      <w:r w:rsidRPr="001F4354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1F435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Savoye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G, Ghosh S. IBD: In Food We Trust.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1F4354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Pr="001F4354">
        <w:rPr>
          <w:rFonts w:ascii="Book Antiqua" w:eastAsia="Book Antiqua" w:hAnsi="Book Antiqua" w:cs="Book Antiqua"/>
          <w:i/>
          <w:iCs/>
          <w:color w:val="000000"/>
        </w:rPr>
        <w:t xml:space="preserve"> Colitis</w:t>
      </w:r>
      <w:r w:rsidRPr="001F4354">
        <w:rPr>
          <w:rFonts w:ascii="Book Antiqua" w:eastAsia="Book Antiqua" w:hAnsi="Book Antiqua" w:cs="Book Antiqua"/>
          <w:color w:val="000000"/>
        </w:rPr>
        <w:t xml:space="preserve"> 2016;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F4354">
        <w:rPr>
          <w:rFonts w:ascii="Book Antiqua" w:eastAsia="Book Antiqua" w:hAnsi="Book Antiqua" w:cs="Book Antiqua"/>
          <w:color w:val="000000"/>
        </w:rPr>
        <w:t>: 1351-1361 [PMID: 271945</w:t>
      </w:r>
      <w:r w:rsidR="00050865">
        <w:rPr>
          <w:rFonts w:ascii="Book Antiqua" w:eastAsia="Book Antiqua" w:hAnsi="Book Antiqua" w:cs="Book Antiqua"/>
          <w:color w:val="000000"/>
        </w:rPr>
        <w:t>33 DOI: 10.1093/</w:t>
      </w:r>
      <w:proofErr w:type="spellStart"/>
      <w:r w:rsidR="00050865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="00050865">
        <w:rPr>
          <w:rFonts w:ascii="Book Antiqua" w:eastAsia="Book Antiqua" w:hAnsi="Book Antiqua" w:cs="Book Antiqua"/>
          <w:color w:val="000000"/>
        </w:rPr>
        <w:t>/jjw106</w:t>
      </w:r>
      <w:r w:rsidRPr="001F4354">
        <w:rPr>
          <w:rFonts w:ascii="Book Antiqua" w:eastAsia="Book Antiqua" w:hAnsi="Book Antiqua" w:cs="Book Antiqua"/>
          <w:color w:val="000000"/>
        </w:rPr>
        <w:t>]</w:t>
      </w:r>
    </w:p>
    <w:p w14:paraId="10322FD1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1F4354">
        <w:rPr>
          <w:rFonts w:ascii="Book Antiqua" w:eastAsia="Book Antiqua" w:hAnsi="Book Antiqua" w:cs="Book Antiqua"/>
          <w:b/>
          <w:bCs/>
          <w:color w:val="000000"/>
        </w:rPr>
        <w:t>Jantchou</w:t>
      </w:r>
      <w:proofErr w:type="spellEnd"/>
      <w:r w:rsidRPr="001F4354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1F435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Morois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Clavel-Chapelon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Boutron-Ruault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MC,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Carbonnel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F. Animal protein intake and risk of inflammatory bowel disease: The E3N prospective study.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>Am J Gastroenterol</w:t>
      </w:r>
      <w:r w:rsidRPr="001F4354">
        <w:rPr>
          <w:rFonts w:ascii="Book Antiqua" w:eastAsia="Book Antiqua" w:hAnsi="Book Antiqua" w:cs="Book Antiqua"/>
          <w:color w:val="000000"/>
        </w:rPr>
        <w:t xml:space="preserve"> 2010;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1F4354">
        <w:rPr>
          <w:rFonts w:ascii="Book Antiqua" w:eastAsia="Book Antiqua" w:hAnsi="Book Antiqua" w:cs="Book Antiqua"/>
          <w:color w:val="000000"/>
        </w:rPr>
        <w:t>: 2195-2201 [PMID: 204</w:t>
      </w:r>
      <w:r w:rsidR="00050865">
        <w:rPr>
          <w:rFonts w:ascii="Book Antiqua" w:eastAsia="Book Antiqua" w:hAnsi="Book Antiqua" w:cs="Book Antiqua"/>
          <w:color w:val="000000"/>
        </w:rPr>
        <w:t>61067 DOI: 10.1038/ajg.2010.192</w:t>
      </w:r>
      <w:r w:rsidRPr="001F4354">
        <w:rPr>
          <w:rFonts w:ascii="Book Antiqua" w:eastAsia="Book Antiqua" w:hAnsi="Book Antiqua" w:cs="Book Antiqua"/>
          <w:color w:val="000000"/>
        </w:rPr>
        <w:t>]</w:t>
      </w:r>
    </w:p>
    <w:p w14:paraId="10322FD2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13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D'Souza S</w:t>
      </w:r>
      <w:r w:rsidRPr="001F4354">
        <w:rPr>
          <w:rFonts w:ascii="Book Antiqua" w:eastAsia="Book Antiqua" w:hAnsi="Book Antiqua" w:cs="Book Antiqua"/>
          <w:color w:val="000000"/>
        </w:rPr>
        <w:t xml:space="preserve">, Levy E, Mack D, Israel D,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Lambrette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Ghadirian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Deslandres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C, Morgan K, Seidman EG,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Amre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DK. Dietary patterns and risk for Crohn's disease in children. </w:t>
      </w:r>
      <w:proofErr w:type="spellStart"/>
      <w:r w:rsidRPr="001F4354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1F4354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1F4354">
        <w:rPr>
          <w:rFonts w:ascii="Book Antiqua" w:eastAsia="Book Antiqua" w:hAnsi="Book Antiqua" w:cs="Book Antiqua"/>
          <w:color w:val="000000"/>
        </w:rPr>
        <w:t xml:space="preserve"> 2008;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F4354">
        <w:rPr>
          <w:rFonts w:ascii="Book Antiqua" w:eastAsia="Book Antiqua" w:hAnsi="Book Antiqua" w:cs="Book Antiqua"/>
          <w:color w:val="000000"/>
        </w:rPr>
        <w:t>: 367-373 [PMID: 18092347 DOI: 10.109</w:t>
      </w:r>
      <w:r w:rsidR="00050865">
        <w:rPr>
          <w:rFonts w:ascii="Book Antiqua" w:eastAsia="Book Antiqua" w:hAnsi="Book Antiqua" w:cs="Book Antiqua"/>
          <w:color w:val="000000"/>
        </w:rPr>
        <w:t>3/</w:t>
      </w:r>
      <w:proofErr w:type="spellStart"/>
      <w:r w:rsidR="00050865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="00050865">
        <w:rPr>
          <w:rFonts w:ascii="Book Antiqua" w:eastAsia="Book Antiqua" w:hAnsi="Book Antiqua" w:cs="Book Antiqua"/>
          <w:color w:val="000000"/>
        </w:rPr>
        <w:t>/jjw106.;14(3):367-73</w:t>
      </w:r>
      <w:r w:rsidRPr="001F4354">
        <w:rPr>
          <w:rFonts w:ascii="Book Antiqua" w:eastAsia="Book Antiqua" w:hAnsi="Book Antiqua" w:cs="Book Antiqua"/>
          <w:color w:val="000000"/>
        </w:rPr>
        <w:t>]</w:t>
      </w:r>
    </w:p>
    <w:p w14:paraId="10322FD3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14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Racine A</w:t>
      </w:r>
      <w:r w:rsidRPr="001F435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Carbonnel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F, Chan SS, Hart AR, Bueno-de-Mesquita HB, Oldenburg B, van </w:t>
      </w:r>
      <w:r w:rsidRPr="001F4354">
        <w:rPr>
          <w:rFonts w:ascii="Book Antiqua" w:eastAsia="Book Antiqua" w:hAnsi="Book Antiqua" w:cs="Book Antiqua"/>
          <w:color w:val="000000"/>
        </w:rPr>
        <w:lastRenderedPageBreak/>
        <w:t xml:space="preserve">Schaik FD,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Tjønneland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A, Olsen A,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Dahm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CC, Key T,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Luben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Khaw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KT, Riboli E, Grip O, Lindgren S,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Hallmans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Karling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Clavel-Chapelon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F, Bergman MM, Boeing H,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Kaaks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Katzke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VA,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Palli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D, Masala G,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Jantchou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Boutron-Ruault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MC. Dietary Patterns and Risk of Inflammatory Bowel Disease in Europe: Results from the EPIC Study. </w:t>
      </w:r>
      <w:proofErr w:type="spellStart"/>
      <w:r w:rsidRPr="001F4354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1F4354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1F4354">
        <w:rPr>
          <w:rFonts w:ascii="Book Antiqua" w:eastAsia="Book Antiqua" w:hAnsi="Book Antiqua" w:cs="Book Antiqua"/>
          <w:color w:val="000000"/>
        </w:rPr>
        <w:t xml:space="preserve"> 2016;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1F4354">
        <w:rPr>
          <w:rFonts w:ascii="Book Antiqua" w:eastAsia="Book Antiqua" w:hAnsi="Book Antiqua" w:cs="Book Antiqua"/>
          <w:color w:val="000000"/>
        </w:rPr>
        <w:t>: 345-354 [PMID: 26717318 DO</w:t>
      </w:r>
      <w:r w:rsidR="00050865">
        <w:rPr>
          <w:rFonts w:ascii="Book Antiqua" w:eastAsia="Book Antiqua" w:hAnsi="Book Antiqua" w:cs="Book Antiqua"/>
          <w:color w:val="000000"/>
        </w:rPr>
        <w:t>I: 10.1097/MIB.0000000000000638</w:t>
      </w:r>
      <w:r w:rsidRPr="001F4354">
        <w:rPr>
          <w:rFonts w:ascii="Book Antiqua" w:eastAsia="Book Antiqua" w:hAnsi="Book Antiqua" w:cs="Book Antiqua"/>
          <w:color w:val="000000"/>
        </w:rPr>
        <w:t>]</w:t>
      </w:r>
    </w:p>
    <w:p w14:paraId="10322FD4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15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Levine A</w:t>
      </w:r>
      <w:r w:rsidRPr="001F435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Sigall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Boneh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R, Wine E. Evolving role of diet in the pathogenesis and treatment of inflammatory bowel diseases.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>Gut</w:t>
      </w:r>
      <w:r w:rsidRPr="001F4354">
        <w:rPr>
          <w:rFonts w:ascii="Book Antiqua" w:eastAsia="Book Antiqua" w:hAnsi="Book Antiqua" w:cs="Book Antiqua"/>
          <w:color w:val="000000"/>
        </w:rPr>
        <w:t xml:space="preserve"> 2018;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1F4354">
        <w:rPr>
          <w:rFonts w:ascii="Book Antiqua" w:eastAsia="Book Antiqua" w:hAnsi="Book Antiqua" w:cs="Book Antiqua"/>
          <w:color w:val="000000"/>
        </w:rPr>
        <w:t xml:space="preserve">: 1726-1738 [PMID: 29777041 </w:t>
      </w:r>
      <w:r w:rsidR="00050865">
        <w:rPr>
          <w:rFonts w:ascii="Book Antiqua" w:eastAsia="Book Antiqua" w:hAnsi="Book Antiqua" w:cs="Book Antiqua"/>
          <w:color w:val="000000"/>
        </w:rPr>
        <w:t>DOI: 10.1136/gutjnl-2017-315866</w:t>
      </w:r>
      <w:r w:rsidRPr="001F4354">
        <w:rPr>
          <w:rFonts w:ascii="Book Antiqua" w:eastAsia="Book Antiqua" w:hAnsi="Book Antiqua" w:cs="Book Antiqua"/>
          <w:color w:val="000000"/>
        </w:rPr>
        <w:t>]</w:t>
      </w:r>
    </w:p>
    <w:p w14:paraId="10322FD5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16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Ahmad SY</w:t>
      </w:r>
      <w:r w:rsidRPr="001F4354">
        <w:rPr>
          <w:rFonts w:ascii="Book Antiqua" w:eastAsia="Book Antiqua" w:hAnsi="Book Antiqua" w:cs="Book Antiqua"/>
          <w:color w:val="000000"/>
        </w:rPr>
        <w:t xml:space="preserve">, Friel J, Mackay D. The Effects of Non-Nutritive Artificial Sweeteners, Aspartame and Sucralose, on the Gut Microbiome in Healthy Adults: Secondary Outcomes of a Randomized Double-Blinded Crossover Clinical Trial.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Pr="001F4354">
        <w:rPr>
          <w:rFonts w:ascii="Book Antiqua" w:eastAsia="Book Antiqua" w:hAnsi="Book Antiqua" w:cs="Book Antiqua"/>
          <w:color w:val="000000"/>
        </w:rPr>
        <w:t xml:space="preserve"> 2020;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F4354">
        <w:rPr>
          <w:rFonts w:ascii="Book Antiqua" w:eastAsia="Book Antiqua" w:hAnsi="Book Antiqua" w:cs="Book Antiqua"/>
          <w:color w:val="000000"/>
        </w:rPr>
        <w:t xml:space="preserve"> [PMID: 33171964 DOI: 10.3390/nu12113408]</w:t>
      </w:r>
    </w:p>
    <w:p w14:paraId="10322FD6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17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Ruiz-Ojeda FJ</w:t>
      </w:r>
      <w:r w:rsidRPr="001F4354">
        <w:rPr>
          <w:rFonts w:ascii="Book Antiqua" w:eastAsia="Book Antiqua" w:hAnsi="Book Antiqua" w:cs="Book Antiqua"/>
          <w:color w:val="000000"/>
        </w:rPr>
        <w:t xml:space="preserve">, Plaza-Díaz J,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Sáez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-Lara MJ, Gil A. Effects of Sweeteners on the Gut Microbiota: A Review of Experimental Studies and Clinical Trials.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 xml:space="preserve">Adv </w:t>
      </w:r>
      <w:proofErr w:type="spellStart"/>
      <w:r w:rsidRPr="001F4354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2019;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F4354">
        <w:rPr>
          <w:rFonts w:ascii="Book Antiqua" w:eastAsia="Book Antiqua" w:hAnsi="Book Antiqua" w:cs="Book Antiqua"/>
          <w:color w:val="000000"/>
        </w:rPr>
        <w:t>: S31-S48 [PMID: 307219</w:t>
      </w:r>
      <w:r w:rsidR="00050865">
        <w:rPr>
          <w:rFonts w:ascii="Book Antiqua" w:eastAsia="Book Antiqua" w:hAnsi="Book Antiqua" w:cs="Book Antiqua"/>
          <w:color w:val="000000"/>
        </w:rPr>
        <w:t>58 DOI: 10.1093/advances/nmy037</w:t>
      </w:r>
      <w:r w:rsidRPr="001F4354">
        <w:rPr>
          <w:rFonts w:ascii="Book Antiqua" w:eastAsia="Book Antiqua" w:hAnsi="Book Antiqua" w:cs="Book Antiqua"/>
          <w:color w:val="000000"/>
        </w:rPr>
        <w:t>]</w:t>
      </w:r>
    </w:p>
    <w:p w14:paraId="10322FD7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1F4354">
        <w:rPr>
          <w:rFonts w:ascii="Book Antiqua" w:eastAsia="Book Antiqua" w:hAnsi="Book Antiqua" w:cs="Book Antiqua"/>
          <w:b/>
          <w:bCs/>
          <w:color w:val="000000"/>
        </w:rPr>
        <w:t>Berntson</w:t>
      </w:r>
      <w:proofErr w:type="spellEnd"/>
      <w:r w:rsidRPr="001F4354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1F4354">
        <w:rPr>
          <w:rFonts w:ascii="Book Antiqua" w:eastAsia="Book Antiqua" w:hAnsi="Book Antiqua" w:cs="Book Antiqua"/>
          <w:color w:val="000000"/>
        </w:rPr>
        <w:t>, Hedlund-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Treutiger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1F4354">
        <w:rPr>
          <w:rFonts w:ascii="Book Antiqua" w:eastAsia="Book Antiqua" w:hAnsi="Book Antiqua" w:cs="Book Antiqua"/>
          <w:color w:val="000000"/>
        </w:rPr>
        <w:t>Alving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K. Anti-inflammatory effect of exclusive enteral nutrition in patients with juvenile idiopathic arthritis.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 xml:space="preserve">Clin Exp </w:t>
      </w:r>
      <w:proofErr w:type="spellStart"/>
      <w:r w:rsidRPr="001F4354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2016;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1F4354">
        <w:rPr>
          <w:rFonts w:ascii="Book Antiqua" w:eastAsia="Book Antiqua" w:hAnsi="Book Antiqua" w:cs="Book Antiqua"/>
          <w:color w:val="000000"/>
        </w:rPr>
        <w:t>: 941-945 [PMID: 27383427 DOI: 10.1007/s10067-014-2672-5]</w:t>
      </w:r>
    </w:p>
    <w:p w14:paraId="10322FD8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19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Ferguson LR</w:t>
      </w:r>
      <w:r w:rsidRPr="001F4354">
        <w:rPr>
          <w:rFonts w:ascii="Book Antiqua" w:eastAsia="Book Antiqua" w:hAnsi="Book Antiqua" w:cs="Book Antiqua"/>
          <w:color w:val="000000"/>
        </w:rPr>
        <w:t xml:space="preserve">, Smith BG, James BJ. Combining nutrition, food science and engineering in developing solutions to Inflammatory bowel diseases--omega-3 polyunsaturated fatty acids as an example. </w:t>
      </w:r>
      <w:r w:rsidRPr="001F4354">
        <w:rPr>
          <w:rFonts w:ascii="Book Antiqua" w:eastAsia="Book Antiqua" w:hAnsi="Book Antiqua" w:cs="Book Antiqua"/>
          <w:i/>
          <w:iCs/>
          <w:color w:val="000000"/>
        </w:rPr>
        <w:t xml:space="preserve">Food </w:t>
      </w:r>
      <w:proofErr w:type="spellStart"/>
      <w:r w:rsidRPr="001F4354">
        <w:rPr>
          <w:rFonts w:ascii="Book Antiqua" w:eastAsia="Book Antiqua" w:hAnsi="Book Antiqua" w:cs="Book Antiqua"/>
          <w:i/>
          <w:iCs/>
          <w:color w:val="000000"/>
        </w:rPr>
        <w:t>Funct</w:t>
      </w:r>
      <w:proofErr w:type="spellEnd"/>
      <w:r w:rsidRPr="001F4354">
        <w:rPr>
          <w:rFonts w:ascii="Book Antiqua" w:eastAsia="Book Antiqua" w:hAnsi="Book Antiqua" w:cs="Book Antiqua"/>
          <w:color w:val="000000"/>
        </w:rPr>
        <w:t xml:space="preserve"> 2010;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1F4354">
        <w:rPr>
          <w:rFonts w:ascii="Book Antiqua" w:eastAsia="Book Antiqua" w:hAnsi="Book Antiqua" w:cs="Book Antiqua"/>
          <w:color w:val="000000"/>
        </w:rPr>
        <w:t>: 60-72 [PMID: 21776456 DOI: 10.1039/c0fo00057d]</w:t>
      </w:r>
    </w:p>
    <w:p w14:paraId="10322FD9" w14:textId="77777777" w:rsidR="001F4354" w:rsidRPr="001F4354" w:rsidRDefault="001F4354" w:rsidP="001F43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4354">
        <w:rPr>
          <w:rFonts w:ascii="Book Antiqua" w:eastAsia="Book Antiqua" w:hAnsi="Book Antiqua" w:cs="Book Antiqua"/>
          <w:color w:val="000000"/>
        </w:rPr>
        <w:t xml:space="preserve">20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Levine A</w:t>
      </w:r>
      <w:r w:rsidRPr="001F4354">
        <w:rPr>
          <w:rFonts w:ascii="Book Antiqua" w:eastAsia="Book Antiqua" w:hAnsi="Book Antiqua" w:cs="Book Antiqua"/>
          <w:color w:val="000000"/>
        </w:rPr>
        <w:t xml:space="preserve">, Wine E. Effects of enteral nutrition on Crohn's disease: clues to the impact of diet on disease pathogenesis. </w:t>
      </w:r>
      <w:proofErr w:type="spellStart"/>
      <w:r w:rsidRPr="001F4354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1F4354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1F4354">
        <w:rPr>
          <w:rFonts w:ascii="Book Antiqua" w:eastAsia="Book Antiqua" w:hAnsi="Book Antiqua" w:cs="Book Antiqua"/>
          <w:color w:val="000000"/>
        </w:rPr>
        <w:t xml:space="preserve"> 2013; </w:t>
      </w:r>
      <w:r w:rsidRPr="001F435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F4354">
        <w:rPr>
          <w:rFonts w:ascii="Book Antiqua" w:eastAsia="Book Antiqua" w:hAnsi="Book Antiqua" w:cs="Book Antiqua"/>
          <w:color w:val="000000"/>
        </w:rPr>
        <w:t>: 1322-1329 [PMID: 23399738 DOI: 10.1097/MIB.0b013e3182802acc]</w:t>
      </w:r>
    </w:p>
    <w:p w14:paraId="10322FDA" w14:textId="77777777" w:rsidR="00F25B61" w:rsidRDefault="00F25B61" w:rsidP="00F35FD7">
      <w:pPr>
        <w:spacing w:line="360" w:lineRule="auto"/>
        <w:jc w:val="both"/>
        <w:rPr>
          <w:rStyle w:val="Enfasiforte"/>
          <w:rFonts w:ascii="Book Antiqua" w:hAnsi="Book Antiqua" w:cs="Book Antiqua"/>
          <w:b w:val="0"/>
          <w:bCs w:val="0"/>
          <w:color w:val="000000"/>
        </w:rPr>
      </w:pPr>
    </w:p>
    <w:p w14:paraId="10322FDB" w14:textId="77777777" w:rsidR="00F25B61" w:rsidRDefault="00F25B61" w:rsidP="00F35FD7">
      <w:pPr>
        <w:spacing w:line="360" w:lineRule="auto"/>
        <w:jc w:val="both"/>
        <w:rPr>
          <w:rStyle w:val="Enfasiforte"/>
          <w:rFonts w:ascii="Book Antiqua" w:hAnsi="Book Antiqua" w:cs="Book Antiqua"/>
          <w:b w:val="0"/>
          <w:bCs w:val="0"/>
          <w:color w:val="000000"/>
        </w:rPr>
      </w:pPr>
    </w:p>
    <w:p w14:paraId="475195F6" w14:textId="77777777" w:rsidR="00BC6D98" w:rsidRDefault="00BC6D98" w:rsidP="00F35FD7">
      <w:pPr>
        <w:spacing w:line="360" w:lineRule="auto"/>
        <w:jc w:val="both"/>
        <w:rPr>
          <w:rStyle w:val="Enfasiforte"/>
          <w:rFonts w:ascii="Book Antiqua" w:hAnsi="Book Antiqua" w:cs="Book Antiqua"/>
          <w:b w:val="0"/>
          <w:bCs w:val="0"/>
          <w:color w:val="000000"/>
        </w:rPr>
      </w:pPr>
    </w:p>
    <w:p w14:paraId="1FF2CF97" w14:textId="77777777" w:rsidR="00BC6D98" w:rsidRDefault="00BC6D98" w:rsidP="00F35FD7">
      <w:pPr>
        <w:spacing w:line="360" w:lineRule="auto"/>
        <w:jc w:val="both"/>
        <w:rPr>
          <w:rStyle w:val="Enfasiforte"/>
          <w:rFonts w:ascii="Book Antiqua" w:hAnsi="Book Antiqua" w:cs="Book Antiqua"/>
          <w:b w:val="0"/>
          <w:bCs w:val="0"/>
          <w:color w:val="000000"/>
        </w:rPr>
      </w:pPr>
    </w:p>
    <w:p w14:paraId="10322FDD" w14:textId="45722711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Footnotes</w:t>
      </w:r>
    </w:p>
    <w:p w14:paraId="10322FDE" w14:textId="10773E09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Conflict-of-interest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statement: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authors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declare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conflict</w:t>
      </w:r>
      <w:r w:rsidR="00CD5609">
        <w:rPr>
          <w:rFonts w:ascii="Book Antiqua" w:eastAsia="Book Antiqua" w:hAnsi="Book Antiqua" w:cs="Book Antiqua"/>
          <w:color w:val="000000"/>
        </w:rPr>
        <w:t>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of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="00CD5609" w:rsidRPr="00F35FD7">
        <w:rPr>
          <w:rFonts w:ascii="Book Antiqua" w:eastAsia="Book Antiqua" w:hAnsi="Book Antiqua" w:cs="Book Antiqua"/>
          <w:color w:val="000000"/>
        </w:rPr>
        <w:t>interest</w:t>
      </w:r>
      <w:r w:rsidR="00CD5609">
        <w:rPr>
          <w:rFonts w:ascii="Book Antiqua" w:eastAsia="Book Antiqua" w:hAnsi="Book Antiqua" w:cs="Book Antiqua"/>
          <w:color w:val="000000"/>
        </w:rPr>
        <w:t xml:space="preserve"> for this article</w:t>
      </w:r>
      <w:r w:rsidRPr="00F35FD7">
        <w:rPr>
          <w:rFonts w:ascii="Book Antiqua" w:eastAsia="Book Antiqua" w:hAnsi="Book Antiqua" w:cs="Book Antiqua"/>
          <w:color w:val="000000"/>
        </w:rPr>
        <w:t>.</w:t>
      </w:r>
    </w:p>
    <w:p w14:paraId="10322FDF" w14:textId="77777777" w:rsidR="009152CF" w:rsidRPr="00F35FD7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E0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Open-Access: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article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open-access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article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that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was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selected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in-house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editor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fully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peer-reviewed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external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reviewers.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distributed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accordance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with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Creative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Commons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Attribution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(CC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BY-NC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4.0)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license,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which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permits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others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to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distribute,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remix,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adapt,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build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upon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work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non-commercially,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license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their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derivative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works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on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different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terms,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provided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original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work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properly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cited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and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the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use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is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non-commercial.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See: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0322FE1" w14:textId="77777777" w:rsidR="009152CF" w:rsidRPr="00F35FD7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E2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Provenance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and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peer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review: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Unsolicited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article;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Externally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peer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reviewed.</w:t>
      </w:r>
    </w:p>
    <w:p w14:paraId="10322FE3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Peer-review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model: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Single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blind</w:t>
      </w:r>
    </w:p>
    <w:p w14:paraId="10322FE4" w14:textId="77777777" w:rsidR="009152CF" w:rsidRPr="00F35FD7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E5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Peer-review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started: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June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2,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2022</w:t>
      </w:r>
    </w:p>
    <w:p w14:paraId="10322FE6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First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decision: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June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16,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2022</w:t>
      </w:r>
    </w:p>
    <w:p w14:paraId="10322FE7" w14:textId="1146565E" w:rsidR="009152CF" w:rsidRPr="001D6DF6" w:rsidRDefault="00EE6A79" w:rsidP="00F35FD7">
      <w:pPr>
        <w:spacing w:line="360" w:lineRule="auto"/>
        <w:jc w:val="both"/>
        <w:rPr>
          <w:rFonts w:ascii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Article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in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press: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0322FE8" w14:textId="77777777" w:rsidR="009152CF" w:rsidRPr="00F35FD7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E9" w14:textId="500799F4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Specialty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type: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04E7" w:rsidRPr="00ED04E7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10322FEA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Country/Territory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of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origin: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Italy</w:t>
      </w:r>
    </w:p>
    <w:p w14:paraId="10322FEB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Peer-review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report’s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scientific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quality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322FEC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color w:val="000000"/>
        </w:rPr>
        <w:t>Grade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(Excellent):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0</w:t>
      </w:r>
    </w:p>
    <w:p w14:paraId="10322FED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color w:val="000000"/>
        </w:rPr>
        <w:t>Grade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B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(Very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good):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0</w:t>
      </w:r>
    </w:p>
    <w:p w14:paraId="10322FEE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color w:val="000000"/>
        </w:rPr>
        <w:t>Grade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(Good):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C</w:t>
      </w:r>
    </w:p>
    <w:p w14:paraId="10322FEF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color w:val="000000"/>
        </w:rPr>
        <w:t>Grade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D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(Fair):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0</w:t>
      </w:r>
    </w:p>
    <w:p w14:paraId="10322FF0" w14:textId="77777777" w:rsidR="009152CF" w:rsidRPr="00F35FD7" w:rsidRDefault="00EE6A79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5FD7">
        <w:rPr>
          <w:rFonts w:ascii="Book Antiqua" w:eastAsia="Book Antiqua" w:hAnsi="Book Antiqua" w:cs="Book Antiqua"/>
          <w:color w:val="000000"/>
        </w:rPr>
        <w:t>Grade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E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(Poor):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0</w:t>
      </w:r>
    </w:p>
    <w:p w14:paraId="10322FF1" w14:textId="77777777" w:rsidR="009152CF" w:rsidRPr="00F35FD7" w:rsidRDefault="009152CF" w:rsidP="00F35FD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10322FF2" w14:textId="77777777" w:rsidR="009152CF" w:rsidRPr="00F35FD7" w:rsidRDefault="00EE6A79" w:rsidP="00F35FD7">
      <w:pPr>
        <w:spacing w:line="360" w:lineRule="auto"/>
        <w:jc w:val="both"/>
        <w:rPr>
          <w:rFonts w:ascii="Book Antiqua" w:hAnsi="Book Antiqua"/>
        </w:rPr>
      </w:pPr>
      <w:r w:rsidRPr="00F35FD7">
        <w:rPr>
          <w:rFonts w:ascii="Book Antiqua" w:eastAsia="Book Antiqua" w:hAnsi="Book Antiqua" w:cs="Book Antiqua"/>
          <w:b/>
          <w:color w:val="000000"/>
        </w:rPr>
        <w:t>P-Reviewer: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F35FD7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JP,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Spain;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Iizuka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M,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Japan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S-Editor: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Wang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LL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L-Editor: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5609" w:rsidRPr="0069152E">
        <w:rPr>
          <w:rFonts w:ascii="Book Antiqua" w:eastAsia="Book Antiqua" w:hAnsi="Book Antiqua" w:cs="Book Antiqua"/>
          <w:color w:val="000000"/>
        </w:rPr>
        <w:t>Wang TQ</w:t>
      </w:r>
      <w:r w:rsidR="00CD56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b/>
          <w:color w:val="000000"/>
        </w:rPr>
        <w:t>P-Editor:</w:t>
      </w:r>
      <w:r w:rsidR="009E66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Wang</w:t>
      </w:r>
      <w:r w:rsidR="009E6683">
        <w:rPr>
          <w:rFonts w:ascii="Book Antiqua" w:eastAsia="Book Antiqua" w:hAnsi="Book Antiqua" w:cs="Book Antiqua"/>
          <w:color w:val="000000"/>
        </w:rPr>
        <w:t xml:space="preserve"> </w:t>
      </w:r>
      <w:r w:rsidRPr="00F35FD7">
        <w:rPr>
          <w:rFonts w:ascii="Book Antiqua" w:eastAsia="Book Antiqua" w:hAnsi="Book Antiqua" w:cs="Book Antiqua"/>
          <w:color w:val="000000"/>
        </w:rPr>
        <w:t>LL</w:t>
      </w:r>
    </w:p>
    <w:sectPr w:rsidR="009152CF" w:rsidRPr="00F35FD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C9FA" w14:textId="77777777" w:rsidR="00D54187" w:rsidRDefault="00D54187">
      <w:r>
        <w:separator/>
      </w:r>
    </w:p>
  </w:endnote>
  <w:endnote w:type="continuationSeparator" w:id="0">
    <w:p w14:paraId="6337BA6D" w14:textId="77777777" w:rsidR="00D54187" w:rsidRDefault="00D5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2FF8" w14:textId="77777777" w:rsidR="009152CF" w:rsidRDefault="00EE6A79">
    <w:pPr>
      <w:widowControl/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F974CF">
      <w:rPr>
        <w:noProof/>
      </w:rPr>
      <w:t>2</w:t>
    </w:r>
    <w:r>
      <w:fldChar w:fldCharType="end"/>
    </w:r>
    <w:r>
      <w:rPr>
        <w:rFonts w:ascii="Book Antiqua" w:eastAsia="Book Antiqua" w:hAnsi="Book Antiqua" w:cs="Book Antiqua"/>
      </w:rPr>
      <w:t>/</w:t>
    </w:r>
    <w:r>
      <w:fldChar w:fldCharType="begin"/>
    </w:r>
    <w:r>
      <w:instrText>NUMPAGES</w:instrText>
    </w:r>
    <w:r>
      <w:fldChar w:fldCharType="separate"/>
    </w:r>
    <w:r w:rsidR="00F974CF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57B3" w14:textId="77777777" w:rsidR="00D54187" w:rsidRDefault="00D54187">
      <w:r>
        <w:separator/>
      </w:r>
    </w:p>
  </w:footnote>
  <w:footnote w:type="continuationSeparator" w:id="0">
    <w:p w14:paraId="2AFC3B72" w14:textId="77777777" w:rsidR="00D54187" w:rsidRDefault="00D5418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CF"/>
    <w:rsid w:val="00050865"/>
    <w:rsid w:val="00093B8F"/>
    <w:rsid w:val="00117C10"/>
    <w:rsid w:val="00170B02"/>
    <w:rsid w:val="001A58AD"/>
    <w:rsid w:val="001D6DF6"/>
    <w:rsid w:val="001F4354"/>
    <w:rsid w:val="003D723E"/>
    <w:rsid w:val="005E2374"/>
    <w:rsid w:val="0069152E"/>
    <w:rsid w:val="007337C9"/>
    <w:rsid w:val="007561D3"/>
    <w:rsid w:val="009152CF"/>
    <w:rsid w:val="009E6683"/>
    <w:rsid w:val="00B11EB0"/>
    <w:rsid w:val="00B2483B"/>
    <w:rsid w:val="00B54C1D"/>
    <w:rsid w:val="00B86311"/>
    <w:rsid w:val="00BC6D98"/>
    <w:rsid w:val="00BD5575"/>
    <w:rsid w:val="00C13793"/>
    <w:rsid w:val="00C3048B"/>
    <w:rsid w:val="00C5440A"/>
    <w:rsid w:val="00CD5609"/>
    <w:rsid w:val="00D54187"/>
    <w:rsid w:val="00D82DB6"/>
    <w:rsid w:val="00DC2B9E"/>
    <w:rsid w:val="00ED04E7"/>
    <w:rsid w:val="00EE6A79"/>
    <w:rsid w:val="00F25A24"/>
    <w:rsid w:val="00F25B61"/>
    <w:rsid w:val="00F35FD7"/>
    <w:rsid w:val="00F7631C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2F97"/>
  <w15:docId w15:val="{3AF8837E-71A6-CA4C-B3D1-118478D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color w:val="00000A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Book Antiqua" w:eastAsia="Book Antiqua" w:hAnsi="Book Antiqua" w:cs="Book Antiqua"/>
      <w:color w:val="000000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">
    <w:name w:val="Tito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Revision">
    <w:name w:val="Revision"/>
    <w:hidden/>
    <w:uiPriority w:val="99"/>
    <w:semiHidden/>
    <w:rsid w:val="001A58A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D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D"/>
    <w:rPr>
      <w:rFonts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FBAB-FA2A-4FA5-AB2A-63D57B7C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2385</Words>
  <Characters>13597</Characters>
  <Application>Microsoft Office Word</Application>
  <DocSecurity>0</DocSecurity>
  <Lines>113</Lines>
  <Paragraphs>31</Paragraphs>
  <ScaleCrop>false</ScaleCrop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dc:description/>
  <cp:lastModifiedBy>Li Ma</cp:lastModifiedBy>
  <cp:revision>3</cp:revision>
  <dcterms:created xsi:type="dcterms:W3CDTF">2022-08-31T04:53:00Z</dcterms:created>
  <dcterms:modified xsi:type="dcterms:W3CDTF">2022-08-31T04:54:00Z</dcterms:modified>
  <dc:language>it-IT</dc:language>
</cp:coreProperties>
</file>