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BC65" w14:textId="7777777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color w:val="000000" w:themeColor="text1"/>
        </w:rPr>
        <w:t xml:space="preserve">Name of Journal: </w:t>
      </w:r>
      <w:r w:rsidRPr="00F91A8C">
        <w:rPr>
          <w:rFonts w:ascii="Book Antiqua" w:eastAsia="Book Antiqua" w:hAnsi="Book Antiqua" w:cs="Book Antiqua"/>
          <w:i/>
          <w:color w:val="000000" w:themeColor="text1"/>
        </w:rPr>
        <w:t>World Journal of Clinical Cases</w:t>
      </w:r>
    </w:p>
    <w:p w14:paraId="3D3F5292" w14:textId="7777777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color w:val="000000" w:themeColor="text1"/>
        </w:rPr>
        <w:t xml:space="preserve">Manuscript NO: </w:t>
      </w:r>
      <w:r w:rsidRPr="00F91A8C">
        <w:rPr>
          <w:rFonts w:ascii="Book Antiqua" w:eastAsia="Book Antiqua" w:hAnsi="Book Antiqua" w:cs="Book Antiqua"/>
          <w:color w:val="000000" w:themeColor="text1"/>
        </w:rPr>
        <w:t>78014</w:t>
      </w:r>
    </w:p>
    <w:p w14:paraId="414F89D3" w14:textId="7777777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color w:val="000000" w:themeColor="text1"/>
        </w:rPr>
        <w:t xml:space="preserve">Manuscript Type: </w:t>
      </w:r>
      <w:r w:rsidRPr="00F91A8C">
        <w:rPr>
          <w:rFonts w:ascii="Book Antiqua" w:eastAsia="Book Antiqua" w:hAnsi="Book Antiqua" w:cs="Book Antiqua"/>
          <w:color w:val="000000" w:themeColor="text1"/>
        </w:rPr>
        <w:t>MINIREVIEWS</w:t>
      </w:r>
    </w:p>
    <w:p w14:paraId="236734E0" w14:textId="77777777" w:rsidR="00A77B3E" w:rsidRPr="00F91A8C" w:rsidRDefault="00A77B3E" w:rsidP="00F91A8C">
      <w:pPr>
        <w:spacing w:line="360" w:lineRule="auto"/>
        <w:jc w:val="both"/>
        <w:rPr>
          <w:rFonts w:ascii="Book Antiqua" w:hAnsi="Book Antiqua"/>
          <w:color w:val="000000" w:themeColor="text1"/>
        </w:rPr>
      </w:pPr>
    </w:p>
    <w:p w14:paraId="49644B51" w14:textId="23907F58" w:rsidR="00A77B3E" w:rsidRPr="00F91A8C" w:rsidRDefault="00C21C18" w:rsidP="00F91A8C">
      <w:pPr>
        <w:spacing w:line="360" w:lineRule="auto"/>
        <w:jc w:val="both"/>
        <w:rPr>
          <w:rFonts w:ascii="Book Antiqua" w:eastAsia="Book Antiqua" w:hAnsi="Book Antiqua" w:cs="Book Antiqua"/>
          <w:b/>
          <w:color w:val="000000" w:themeColor="text1"/>
        </w:rPr>
      </w:pPr>
      <w:bookmarkStart w:id="0" w:name="OLE_LINK4720"/>
      <w:bookmarkStart w:id="1" w:name="OLE_LINK4721"/>
      <w:bookmarkStart w:id="2" w:name="OLE_LINK3627"/>
      <w:bookmarkStart w:id="3" w:name="OLE_LINK3731"/>
      <w:r w:rsidRPr="00F91A8C">
        <w:rPr>
          <w:rFonts w:ascii="Book Antiqua" w:eastAsia="Book Antiqua" w:hAnsi="Book Antiqua" w:cs="Book Antiqua"/>
          <w:b/>
          <w:color w:val="000000" w:themeColor="text1"/>
        </w:rPr>
        <w:t xml:space="preserve">Early </w:t>
      </w:r>
      <w:r w:rsidR="00476A40" w:rsidRPr="00F91A8C">
        <w:rPr>
          <w:rFonts w:ascii="Book Antiqua" w:eastAsia="Book Antiqua" w:hAnsi="Book Antiqua" w:cs="Book Antiqua"/>
          <w:b/>
          <w:color w:val="000000" w:themeColor="text1"/>
        </w:rPr>
        <w:t>diagnostic value of liver stiffness measurement in hepatic sinusoidal obstruction syndrome induced by hematopoietic stem cell transplantation</w:t>
      </w:r>
    </w:p>
    <w:bookmarkEnd w:id="0"/>
    <w:bookmarkEnd w:id="1"/>
    <w:bookmarkEnd w:id="2"/>
    <w:bookmarkEnd w:id="3"/>
    <w:p w14:paraId="27AA4961" w14:textId="77777777" w:rsidR="00072EDE" w:rsidRPr="00F91A8C" w:rsidRDefault="00072EDE" w:rsidP="00F91A8C">
      <w:pPr>
        <w:spacing w:line="360" w:lineRule="auto"/>
        <w:jc w:val="both"/>
        <w:rPr>
          <w:rFonts w:ascii="Book Antiqua" w:hAnsi="Book Antiqua"/>
          <w:color w:val="000000" w:themeColor="text1"/>
        </w:rPr>
      </w:pPr>
    </w:p>
    <w:p w14:paraId="4ACDD7BE" w14:textId="2BDDE6FD" w:rsidR="00A77B3E" w:rsidRPr="00F91A8C" w:rsidRDefault="00476A40" w:rsidP="00F91A8C">
      <w:pPr>
        <w:spacing w:line="360" w:lineRule="auto"/>
        <w:jc w:val="both"/>
        <w:rPr>
          <w:rFonts w:ascii="Book Antiqua" w:hAnsi="Book Antiqua"/>
          <w:color w:val="000000" w:themeColor="text1"/>
        </w:rPr>
      </w:pPr>
      <w:r w:rsidRPr="00F91A8C">
        <w:rPr>
          <w:rFonts w:ascii="Book Antiqua" w:eastAsia="Book Antiqua" w:hAnsi="Book Antiqua" w:cs="Book Antiqua"/>
          <w:color w:val="000000" w:themeColor="text1"/>
        </w:rPr>
        <w:t xml:space="preserve">Tan YW </w:t>
      </w:r>
      <w:r w:rsidRPr="00F91A8C">
        <w:rPr>
          <w:rFonts w:ascii="Book Antiqua" w:eastAsia="Book Antiqua" w:hAnsi="Book Antiqua" w:cs="Book Antiqua"/>
          <w:i/>
          <w:iCs/>
          <w:color w:val="000000" w:themeColor="text1"/>
          <w:lang w:eastAsia="zh-CN"/>
        </w:rPr>
        <w:t>et al</w:t>
      </w:r>
      <w:r w:rsidRPr="00F91A8C">
        <w:rPr>
          <w:rFonts w:ascii="Book Antiqua" w:eastAsia="Book Antiqua" w:hAnsi="Book Antiqua" w:cs="Book Antiqua"/>
          <w:color w:val="000000" w:themeColor="text1"/>
          <w:lang w:eastAsia="zh-CN"/>
        </w:rPr>
        <w:t xml:space="preserve">. </w:t>
      </w:r>
      <w:bookmarkStart w:id="4" w:name="OLE_LINK3732"/>
      <w:bookmarkStart w:id="5" w:name="OLE_LINK3733"/>
      <w:r w:rsidR="00C21C18" w:rsidRPr="00F91A8C">
        <w:rPr>
          <w:rFonts w:ascii="Book Antiqua" w:eastAsia="Book Antiqua" w:hAnsi="Book Antiqua" w:cs="Book Antiqua"/>
          <w:color w:val="000000" w:themeColor="text1"/>
        </w:rPr>
        <w:t>LSM in HSCT-SOS</w:t>
      </w:r>
      <w:bookmarkEnd w:id="4"/>
      <w:bookmarkEnd w:id="5"/>
    </w:p>
    <w:p w14:paraId="55DA7521" w14:textId="77777777" w:rsidR="00A77B3E" w:rsidRPr="00F91A8C" w:rsidRDefault="00A77B3E" w:rsidP="00F91A8C">
      <w:pPr>
        <w:spacing w:line="360" w:lineRule="auto"/>
        <w:jc w:val="both"/>
        <w:rPr>
          <w:rFonts w:ascii="Book Antiqua" w:hAnsi="Book Antiqua"/>
          <w:color w:val="000000" w:themeColor="text1"/>
          <w:lang w:eastAsia="zh-CN"/>
        </w:rPr>
      </w:pPr>
    </w:p>
    <w:p w14:paraId="38CC5C6A" w14:textId="7EFAFF96"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color w:val="000000" w:themeColor="text1"/>
        </w:rPr>
        <w:t>You-Wen Tan, Yi</w:t>
      </w:r>
      <w:r w:rsidR="00476A40" w:rsidRPr="00F91A8C">
        <w:rPr>
          <w:rFonts w:ascii="Book Antiqua" w:eastAsia="Book Antiqua" w:hAnsi="Book Antiqua" w:cs="Book Antiqua"/>
          <w:color w:val="000000" w:themeColor="text1"/>
        </w:rPr>
        <w:t>-C</w:t>
      </w:r>
      <w:r w:rsidRPr="00F91A8C">
        <w:rPr>
          <w:rFonts w:ascii="Book Antiqua" w:eastAsia="Book Antiqua" w:hAnsi="Book Antiqua" w:cs="Book Antiqua"/>
          <w:color w:val="000000" w:themeColor="text1"/>
        </w:rPr>
        <w:t>hun Shi</w:t>
      </w:r>
    </w:p>
    <w:p w14:paraId="130217CA" w14:textId="77777777" w:rsidR="00A77B3E" w:rsidRPr="00F91A8C" w:rsidRDefault="00A77B3E" w:rsidP="00F91A8C">
      <w:pPr>
        <w:spacing w:line="360" w:lineRule="auto"/>
        <w:jc w:val="both"/>
        <w:rPr>
          <w:rFonts w:ascii="Book Antiqua" w:hAnsi="Book Antiqua"/>
          <w:color w:val="000000" w:themeColor="text1"/>
        </w:rPr>
      </w:pPr>
    </w:p>
    <w:p w14:paraId="52576C96" w14:textId="48CD972E"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bCs/>
          <w:color w:val="000000" w:themeColor="text1"/>
        </w:rPr>
        <w:t>You-Wen Tan, Yi</w:t>
      </w:r>
      <w:r w:rsidR="00476A40" w:rsidRPr="00F91A8C">
        <w:rPr>
          <w:rFonts w:ascii="Book Antiqua" w:eastAsia="Book Antiqua" w:hAnsi="Book Antiqua" w:cs="Book Antiqua"/>
          <w:b/>
          <w:bCs/>
          <w:color w:val="000000" w:themeColor="text1"/>
        </w:rPr>
        <w:t>-C</w:t>
      </w:r>
      <w:r w:rsidRPr="00F91A8C">
        <w:rPr>
          <w:rFonts w:ascii="Book Antiqua" w:eastAsia="Book Antiqua" w:hAnsi="Book Antiqua" w:cs="Book Antiqua"/>
          <w:b/>
          <w:bCs/>
          <w:color w:val="000000" w:themeColor="text1"/>
        </w:rPr>
        <w:t xml:space="preserve">hun Shi, </w:t>
      </w:r>
      <w:r w:rsidRPr="00F91A8C">
        <w:rPr>
          <w:rFonts w:ascii="Book Antiqua" w:eastAsia="Book Antiqua" w:hAnsi="Book Antiqua" w:cs="Book Antiqua"/>
          <w:color w:val="000000" w:themeColor="text1"/>
        </w:rPr>
        <w:t xml:space="preserve">Department of Hepatology, The Third Hospital of Zhenjiang Affiliated Jiangsu University, </w:t>
      </w:r>
      <w:r w:rsidR="00476A40" w:rsidRPr="00F91A8C">
        <w:rPr>
          <w:rFonts w:ascii="Book Antiqua" w:eastAsia="Book Antiqua" w:hAnsi="Book Antiqua" w:cs="Book Antiqua"/>
          <w:color w:val="000000" w:themeColor="text1"/>
        </w:rPr>
        <w:t>Z</w:t>
      </w:r>
      <w:r w:rsidRPr="00F91A8C">
        <w:rPr>
          <w:rFonts w:ascii="Book Antiqua" w:eastAsia="Book Antiqua" w:hAnsi="Book Antiqua" w:cs="Book Antiqua"/>
          <w:color w:val="000000" w:themeColor="text1"/>
        </w:rPr>
        <w:t xml:space="preserve">henjiang 212003, </w:t>
      </w:r>
      <w:r w:rsidR="00476A40" w:rsidRPr="00F91A8C">
        <w:rPr>
          <w:rFonts w:ascii="Book Antiqua" w:eastAsia="Book Antiqua" w:hAnsi="Book Antiqua" w:cs="Book Antiqua"/>
          <w:color w:val="000000" w:themeColor="text1"/>
        </w:rPr>
        <w:t>Jiangsu P</w:t>
      </w:r>
      <w:r w:rsidR="00476A40" w:rsidRPr="00F91A8C">
        <w:rPr>
          <w:rFonts w:ascii="Book Antiqua" w:eastAsia="Book Antiqua" w:hAnsi="Book Antiqua" w:cs="Book Antiqua"/>
          <w:color w:val="000000" w:themeColor="text1"/>
          <w:lang w:eastAsia="zh-CN"/>
        </w:rPr>
        <w:t xml:space="preserve">rovince, </w:t>
      </w:r>
      <w:r w:rsidRPr="00F91A8C">
        <w:rPr>
          <w:rFonts w:ascii="Book Antiqua" w:eastAsia="Book Antiqua" w:hAnsi="Book Antiqua" w:cs="Book Antiqua"/>
          <w:color w:val="000000" w:themeColor="text1"/>
        </w:rPr>
        <w:t>China</w:t>
      </w:r>
    </w:p>
    <w:p w14:paraId="7EED85EA" w14:textId="77777777" w:rsidR="00A77B3E" w:rsidRPr="00F91A8C" w:rsidRDefault="00A77B3E" w:rsidP="00F91A8C">
      <w:pPr>
        <w:spacing w:line="360" w:lineRule="auto"/>
        <w:jc w:val="both"/>
        <w:rPr>
          <w:rFonts w:ascii="Book Antiqua" w:hAnsi="Book Antiqua"/>
          <w:color w:val="000000" w:themeColor="text1"/>
        </w:rPr>
      </w:pPr>
    </w:p>
    <w:p w14:paraId="79375086" w14:textId="713BB6FF"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bCs/>
          <w:color w:val="000000" w:themeColor="text1"/>
        </w:rPr>
        <w:t xml:space="preserve">Author contributions: </w:t>
      </w:r>
      <w:r w:rsidRPr="00F91A8C">
        <w:rPr>
          <w:rFonts w:ascii="Book Antiqua" w:eastAsia="Book Antiqua" w:hAnsi="Book Antiqua" w:cs="Book Antiqua"/>
          <w:color w:val="000000" w:themeColor="text1"/>
        </w:rPr>
        <w:t xml:space="preserve">Tan </w:t>
      </w:r>
      <w:r w:rsidR="00476A40" w:rsidRPr="00F91A8C">
        <w:rPr>
          <w:rFonts w:ascii="Book Antiqua" w:eastAsia="Book Antiqua" w:hAnsi="Book Antiqua" w:cs="Book Antiqua"/>
          <w:color w:val="000000" w:themeColor="text1"/>
        </w:rPr>
        <w:t xml:space="preserve">YW </w:t>
      </w:r>
      <w:r w:rsidRPr="00F91A8C">
        <w:rPr>
          <w:rFonts w:ascii="Book Antiqua" w:eastAsia="Book Antiqua" w:hAnsi="Book Antiqua" w:cs="Book Antiqua"/>
          <w:color w:val="000000" w:themeColor="text1"/>
        </w:rPr>
        <w:t xml:space="preserve">and Shi </w:t>
      </w:r>
      <w:r w:rsidR="00476A40" w:rsidRPr="00F91A8C">
        <w:rPr>
          <w:rFonts w:ascii="Book Antiqua" w:eastAsia="Book Antiqua" w:hAnsi="Book Antiqua" w:cs="Book Antiqua"/>
          <w:color w:val="000000" w:themeColor="text1"/>
        </w:rPr>
        <w:t xml:space="preserve">YC </w:t>
      </w:r>
      <w:r w:rsidRPr="00F91A8C">
        <w:rPr>
          <w:rFonts w:ascii="Book Antiqua" w:eastAsia="Book Antiqua" w:hAnsi="Book Antiqua" w:cs="Book Antiqua"/>
          <w:color w:val="000000" w:themeColor="text1"/>
        </w:rPr>
        <w:t>wrote and revised the manuscript; and approved the final version to be published.</w:t>
      </w:r>
    </w:p>
    <w:p w14:paraId="5A1921E2" w14:textId="77777777" w:rsidR="00A77B3E" w:rsidRPr="00F91A8C" w:rsidRDefault="00A77B3E" w:rsidP="00F91A8C">
      <w:pPr>
        <w:spacing w:line="360" w:lineRule="auto"/>
        <w:jc w:val="both"/>
        <w:rPr>
          <w:rFonts w:ascii="Book Antiqua" w:hAnsi="Book Antiqua"/>
          <w:color w:val="000000" w:themeColor="text1"/>
        </w:rPr>
      </w:pPr>
    </w:p>
    <w:p w14:paraId="1135C906" w14:textId="230CDB45" w:rsidR="00A77B3E" w:rsidRPr="00F91A8C" w:rsidRDefault="00C21C18" w:rsidP="00F91A8C">
      <w:pPr>
        <w:spacing w:line="360" w:lineRule="auto"/>
        <w:jc w:val="both"/>
        <w:rPr>
          <w:rFonts w:ascii="Book Antiqua" w:eastAsia="Book Antiqua" w:hAnsi="Book Antiqua" w:cs="Book Antiqua"/>
          <w:b/>
          <w:bCs/>
          <w:color w:val="000000" w:themeColor="text1"/>
        </w:rPr>
      </w:pPr>
      <w:r w:rsidRPr="00F91A8C">
        <w:rPr>
          <w:rFonts w:ascii="Book Antiqua" w:eastAsia="Book Antiqua" w:hAnsi="Book Antiqua" w:cs="Book Antiqua"/>
          <w:b/>
          <w:bCs/>
          <w:color w:val="000000" w:themeColor="text1"/>
        </w:rPr>
        <w:t xml:space="preserve">Corresponding author: You-Wen Tan, MD, Chief Doctor, Professor, </w:t>
      </w:r>
      <w:r w:rsidR="00476A40" w:rsidRPr="00F91A8C">
        <w:rPr>
          <w:rFonts w:ascii="Book Antiqua" w:eastAsia="Book Antiqua" w:hAnsi="Book Antiqua" w:cs="Book Antiqua"/>
          <w:color w:val="000000" w:themeColor="text1"/>
        </w:rPr>
        <w:t xml:space="preserve">Department of Hepatology, The Third Hospital of Zhenjiang Affiliated Jiangsu University, No. 300 </w:t>
      </w:r>
      <w:proofErr w:type="spellStart"/>
      <w:r w:rsidR="00476A40" w:rsidRPr="00F91A8C">
        <w:rPr>
          <w:rFonts w:ascii="Book Antiqua" w:eastAsia="Book Antiqua" w:hAnsi="Book Antiqua" w:cs="Book Antiqua"/>
          <w:color w:val="000000" w:themeColor="text1"/>
        </w:rPr>
        <w:t>Daijiamen</w:t>
      </w:r>
      <w:proofErr w:type="spellEnd"/>
      <w:r w:rsidR="00476A40" w:rsidRPr="00F91A8C">
        <w:rPr>
          <w:rFonts w:ascii="Book Antiqua" w:eastAsia="Book Antiqua" w:hAnsi="Book Antiqua" w:cs="Book Antiqua"/>
          <w:color w:val="000000" w:themeColor="text1"/>
        </w:rPr>
        <w:t xml:space="preserve">, </w:t>
      </w:r>
      <w:proofErr w:type="spellStart"/>
      <w:r w:rsidR="00476A40" w:rsidRPr="00F91A8C">
        <w:rPr>
          <w:rFonts w:ascii="Book Antiqua" w:eastAsia="Book Antiqua" w:hAnsi="Book Antiqua" w:cs="Book Antiqua"/>
          <w:color w:val="000000" w:themeColor="text1"/>
        </w:rPr>
        <w:t>Runzhou</w:t>
      </w:r>
      <w:proofErr w:type="spellEnd"/>
      <w:r w:rsidR="00476A40" w:rsidRPr="00F91A8C">
        <w:rPr>
          <w:rFonts w:ascii="Book Antiqua" w:eastAsia="Book Antiqua" w:hAnsi="Book Antiqua" w:cs="Book Antiqua"/>
          <w:color w:val="000000" w:themeColor="text1"/>
        </w:rPr>
        <w:t xml:space="preserve"> Distinct, Zhenjiang 212003, </w:t>
      </w:r>
      <w:bookmarkStart w:id="6" w:name="OLE_LINK3628"/>
      <w:bookmarkStart w:id="7" w:name="OLE_LINK3629"/>
      <w:r w:rsidR="00476A40" w:rsidRPr="00F91A8C">
        <w:rPr>
          <w:rFonts w:ascii="Book Antiqua" w:eastAsia="Book Antiqua" w:hAnsi="Book Antiqua" w:cs="Book Antiqua"/>
          <w:color w:val="000000" w:themeColor="text1"/>
        </w:rPr>
        <w:t>Jiangsu P</w:t>
      </w:r>
      <w:r w:rsidR="00476A40" w:rsidRPr="00F91A8C">
        <w:rPr>
          <w:rFonts w:ascii="Book Antiqua" w:eastAsia="Book Antiqua" w:hAnsi="Book Antiqua" w:cs="Book Antiqua"/>
          <w:color w:val="000000" w:themeColor="text1"/>
          <w:lang w:eastAsia="zh-CN"/>
        </w:rPr>
        <w:t>rovince</w:t>
      </w:r>
      <w:bookmarkEnd w:id="6"/>
      <w:bookmarkEnd w:id="7"/>
      <w:r w:rsidR="00476A40" w:rsidRPr="00F91A8C">
        <w:rPr>
          <w:rFonts w:ascii="Book Antiqua" w:eastAsia="Book Antiqua" w:hAnsi="Book Antiqua" w:cs="Book Antiqua"/>
          <w:color w:val="000000" w:themeColor="text1"/>
          <w:lang w:eastAsia="zh-CN"/>
        </w:rPr>
        <w:t xml:space="preserve">, </w:t>
      </w:r>
      <w:r w:rsidR="00476A40" w:rsidRPr="00F91A8C">
        <w:rPr>
          <w:rFonts w:ascii="Book Antiqua" w:eastAsia="Book Antiqua" w:hAnsi="Book Antiqua" w:cs="Book Antiqua"/>
          <w:color w:val="000000" w:themeColor="text1"/>
        </w:rPr>
        <w:t>China.</w:t>
      </w:r>
      <w:r w:rsidR="00476A40" w:rsidRPr="00F91A8C">
        <w:rPr>
          <w:rFonts w:ascii="Book Antiqua" w:eastAsia="Book Antiqua" w:hAnsi="Book Antiqua" w:cs="Book Antiqua"/>
          <w:b/>
          <w:bCs/>
          <w:color w:val="000000" w:themeColor="text1"/>
        </w:rPr>
        <w:t xml:space="preserve"> </w:t>
      </w:r>
      <w:r w:rsidRPr="00F91A8C">
        <w:rPr>
          <w:rFonts w:ascii="Book Antiqua" w:eastAsia="Book Antiqua" w:hAnsi="Book Antiqua" w:cs="Book Antiqua"/>
          <w:color w:val="000000" w:themeColor="text1"/>
        </w:rPr>
        <w:t>tyw915@sina.com</w:t>
      </w:r>
    </w:p>
    <w:p w14:paraId="576DB090" w14:textId="77777777" w:rsidR="00A77B3E" w:rsidRPr="00F91A8C" w:rsidRDefault="00A77B3E" w:rsidP="00F91A8C">
      <w:pPr>
        <w:spacing w:line="360" w:lineRule="auto"/>
        <w:jc w:val="both"/>
        <w:rPr>
          <w:rFonts w:ascii="Book Antiqua" w:hAnsi="Book Antiqua"/>
          <w:color w:val="000000" w:themeColor="text1"/>
        </w:rPr>
      </w:pPr>
    </w:p>
    <w:p w14:paraId="261B65CC" w14:textId="77777777" w:rsidR="00A77B3E" w:rsidRPr="00F91A8C" w:rsidRDefault="00C21C18" w:rsidP="00F91A8C">
      <w:pPr>
        <w:spacing w:line="360" w:lineRule="auto"/>
        <w:jc w:val="both"/>
        <w:rPr>
          <w:rFonts w:ascii="Book Antiqua" w:hAnsi="Book Antiqua"/>
          <w:color w:val="000000" w:themeColor="text1"/>
          <w:lang w:eastAsia="zh-CN"/>
        </w:rPr>
      </w:pPr>
      <w:r w:rsidRPr="00F91A8C">
        <w:rPr>
          <w:rFonts w:ascii="Book Antiqua" w:eastAsia="Book Antiqua" w:hAnsi="Book Antiqua" w:cs="Book Antiqua"/>
          <w:b/>
          <w:bCs/>
          <w:color w:val="000000" w:themeColor="text1"/>
        </w:rPr>
        <w:t xml:space="preserve">Received: </w:t>
      </w:r>
      <w:r w:rsidRPr="00F91A8C">
        <w:rPr>
          <w:rFonts w:ascii="Book Antiqua" w:eastAsia="Book Antiqua" w:hAnsi="Book Antiqua" w:cs="Book Antiqua"/>
          <w:color w:val="000000" w:themeColor="text1"/>
        </w:rPr>
        <w:t>June 2, 2022</w:t>
      </w:r>
    </w:p>
    <w:p w14:paraId="041D02A7" w14:textId="5A29E28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bCs/>
          <w:color w:val="000000" w:themeColor="text1"/>
        </w:rPr>
        <w:t xml:space="preserve">Revised: </w:t>
      </w:r>
      <w:r w:rsidR="00476A40" w:rsidRPr="00F91A8C">
        <w:rPr>
          <w:rFonts w:ascii="Book Antiqua" w:eastAsia="Book Antiqua" w:hAnsi="Book Antiqua" w:cs="Book Antiqua"/>
          <w:color w:val="000000" w:themeColor="text1"/>
        </w:rPr>
        <w:t>June 27, 2022</w:t>
      </w:r>
    </w:p>
    <w:p w14:paraId="67FB7557" w14:textId="4EE5597A"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bCs/>
          <w:color w:val="000000" w:themeColor="text1"/>
        </w:rPr>
        <w:t xml:space="preserve">Accepted: </w:t>
      </w:r>
      <w:ins w:id="8" w:author="Liansheng" w:date="2022-08-06T03:43:00Z">
        <w:r w:rsidR="00DE4538" w:rsidRPr="00DE4538">
          <w:rPr>
            <w:rFonts w:ascii="Book Antiqua" w:eastAsia="Book Antiqua" w:hAnsi="Book Antiqua" w:cs="Book Antiqua"/>
            <w:b/>
            <w:bCs/>
            <w:color w:val="000000" w:themeColor="text1"/>
          </w:rPr>
          <w:t>August 6, 2022</w:t>
        </w:r>
      </w:ins>
    </w:p>
    <w:p w14:paraId="34D17F0C" w14:textId="1DBBA0B4"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bCs/>
          <w:color w:val="000000" w:themeColor="text1"/>
        </w:rPr>
        <w:t xml:space="preserve">Published online: </w:t>
      </w:r>
    </w:p>
    <w:p w14:paraId="6403AD2C" w14:textId="77777777" w:rsidR="00A77B3E" w:rsidRPr="00F91A8C" w:rsidRDefault="00A77B3E" w:rsidP="00F91A8C">
      <w:pPr>
        <w:spacing w:line="360" w:lineRule="auto"/>
        <w:jc w:val="both"/>
        <w:rPr>
          <w:rFonts w:ascii="Book Antiqua" w:hAnsi="Book Antiqua"/>
          <w:color w:val="000000" w:themeColor="text1"/>
        </w:rPr>
        <w:sectPr w:rsidR="00A77B3E" w:rsidRPr="00F91A8C">
          <w:footerReference w:type="default" r:id="rId7"/>
          <w:pgSz w:w="12240" w:h="15840"/>
          <w:pgMar w:top="1440" w:right="1440" w:bottom="1440" w:left="1440" w:header="720" w:footer="720" w:gutter="0"/>
          <w:cols w:space="720"/>
          <w:docGrid w:linePitch="360"/>
        </w:sectPr>
      </w:pPr>
    </w:p>
    <w:p w14:paraId="7C176B90" w14:textId="7777777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color w:val="000000" w:themeColor="text1"/>
        </w:rPr>
        <w:lastRenderedPageBreak/>
        <w:t>Abstract</w:t>
      </w:r>
    </w:p>
    <w:p w14:paraId="298679CF" w14:textId="620B87F3" w:rsidR="00A77B3E" w:rsidRPr="00F91A8C" w:rsidRDefault="00C21C18" w:rsidP="00F91A8C">
      <w:pPr>
        <w:spacing w:line="360" w:lineRule="auto"/>
        <w:jc w:val="both"/>
        <w:rPr>
          <w:rFonts w:ascii="Book Antiqua" w:hAnsi="Book Antiqua"/>
          <w:color w:val="000000" w:themeColor="text1"/>
        </w:rPr>
      </w:pPr>
      <w:bookmarkStart w:id="9" w:name="OLE_LINK4712"/>
      <w:bookmarkStart w:id="10" w:name="OLE_LINK4713"/>
      <w:r w:rsidRPr="00F91A8C">
        <w:rPr>
          <w:rFonts w:ascii="Book Antiqua" w:eastAsia="Book Antiqua" w:hAnsi="Book Antiqua" w:cs="Book Antiqua"/>
          <w:color w:val="000000" w:themeColor="text1"/>
        </w:rPr>
        <w:t xml:space="preserve">Hematopoietic </w:t>
      </w:r>
      <w:bookmarkStart w:id="11" w:name="OLE_LINK4718"/>
      <w:bookmarkStart w:id="12" w:name="OLE_LINK4719"/>
      <w:r w:rsidRPr="00F91A8C">
        <w:rPr>
          <w:rFonts w:ascii="Book Antiqua" w:eastAsia="Book Antiqua" w:hAnsi="Book Antiqua" w:cs="Book Antiqua"/>
          <w:color w:val="000000" w:themeColor="text1"/>
        </w:rPr>
        <w:t>stem cell</w:t>
      </w:r>
      <w:bookmarkEnd w:id="11"/>
      <w:bookmarkEnd w:id="12"/>
      <w:r w:rsidRPr="00F91A8C">
        <w:rPr>
          <w:rFonts w:ascii="Book Antiqua" w:eastAsia="Book Antiqua" w:hAnsi="Book Antiqua" w:cs="Book Antiqua"/>
          <w:color w:val="000000" w:themeColor="text1"/>
        </w:rPr>
        <w:t xml:space="preserve"> transplantation</w:t>
      </w:r>
      <w:bookmarkEnd w:id="9"/>
      <w:bookmarkEnd w:id="10"/>
      <w:r w:rsidRPr="00F91A8C">
        <w:rPr>
          <w:rFonts w:ascii="Book Antiqua" w:eastAsia="Book Antiqua" w:hAnsi="Book Antiqua" w:cs="Book Antiqua"/>
          <w:color w:val="000000" w:themeColor="text1"/>
        </w:rPr>
        <w:t xml:space="preserve"> (HSCT)-</w:t>
      </w:r>
      <w:bookmarkStart w:id="13" w:name="OLE_LINK4714"/>
      <w:bookmarkStart w:id="14" w:name="OLE_LINK4715"/>
      <w:bookmarkStart w:id="15" w:name="OLE_LINK4742"/>
      <w:r w:rsidRPr="00F91A8C">
        <w:rPr>
          <w:rFonts w:ascii="Book Antiqua" w:eastAsia="Book Antiqua" w:hAnsi="Book Antiqua" w:cs="Book Antiqua"/>
          <w:color w:val="000000" w:themeColor="text1"/>
        </w:rPr>
        <w:t>sinusoidal obstruction syndrome</w:t>
      </w:r>
      <w:bookmarkEnd w:id="13"/>
      <w:bookmarkEnd w:id="14"/>
      <w:bookmarkEnd w:id="15"/>
      <w:r w:rsidRPr="00F91A8C">
        <w:rPr>
          <w:rFonts w:ascii="Book Antiqua" w:eastAsia="Book Antiqua" w:hAnsi="Book Antiqua" w:cs="Book Antiqua"/>
          <w:color w:val="000000" w:themeColor="text1"/>
        </w:rPr>
        <w:t xml:space="preserve"> (SOS), also known as </w:t>
      </w:r>
      <w:proofErr w:type="spellStart"/>
      <w:r w:rsidRPr="00F91A8C">
        <w:rPr>
          <w:rFonts w:ascii="Book Antiqua" w:eastAsia="Book Antiqua" w:hAnsi="Book Antiqua" w:cs="Book Antiqua"/>
          <w:color w:val="000000" w:themeColor="text1"/>
        </w:rPr>
        <w:t>veno</w:t>
      </w:r>
      <w:proofErr w:type="spellEnd"/>
      <w:r w:rsidRPr="00F91A8C">
        <w:rPr>
          <w:rFonts w:ascii="Book Antiqua" w:eastAsia="Book Antiqua" w:hAnsi="Book Antiqua" w:cs="Book Antiqua"/>
          <w:color w:val="000000" w:themeColor="text1"/>
        </w:rPr>
        <w:t>-occlusive disease, is a clinical syndrome characterized by symptoms</w:t>
      </w:r>
      <w:r w:rsidR="000642CC"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such as right upper quadrant pain, jaundice, fluid retention, and hepatomegaly, and is caused by pre-treatment-related hepatotoxicity during the early stages after HSCT. </w:t>
      </w:r>
      <w:r w:rsidR="000642CC" w:rsidRPr="00F91A8C">
        <w:rPr>
          <w:rFonts w:ascii="Book Antiqua" w:eastAsia="Book Antiqua" w:hAnsi="Book Antiqua" w:cs="Book Antiqua"/>
          <w:color w:val="000000" w:themeColor="text1"/>
        </w:rPr>
        <w:t>C</w:t>
      </w:r>
      <w:r w:rsidRPr="00F91A8C">
        <w:rPr>
          <w:rFonts w:ascii="Book Antiqua" w:eastAsia="Book Antiqua" w:hAnsi="Book Antiqua" w:cs="Book Antiqua"/>
          <w:color w:val="000000" w:themeColor="text1"/>
        </w:rPr>
        <w:t xml:space="preserve">linical diagnosis of HSCT-SOS is based on the revised Seattle or Baltimore standards. The revised standard by the European Society for Bone Marrow Transplantation in 2016 has good practicability and can be used in combination with these two standards. Eight studies have shown the value of </w:t>
      </w:r>
      <w:bookmarkStart w:id="16" w:name="OLE_LINK4716"/>
      <w:bookmarkStart w:id="17" w:name="OLE_LINK4717"/>
      <w:r w:rsidRPr="00F91A8C">
        <w:rPr>
          <w:rFonts w:ascii="Book Antiqua" w:eastAsia="Book Antiqua" w:hAnsi="Book Antiqua" w:cs="Book Antiqua"/>
          <w:color w:val="000000" w:themeColor="text1"/>
        </w:rPr>
        <w:t>liver stiffness measurement</w:t>
      </w:r>
      <w:bookmarkEnd w:id="16"/>
      <w:bookmarkEnd w:id="17"/>
      <w:r w:rsidRPr="00F91A8C">
        <w:rPr>
          <w:rFonts w:ascii="Book Antiqua" w:eastAsia="Book Antiqua" w:hAnsi="Book Antiqua" w:cs="Book Antiqua"/>
          <w:color w:val="000000" w:themeColor="text1"/>
        </w:rPr>
        <w:t xml:space="preserve"> (LSM) in the early diagnosis of HSCT-SOS. Four studies investigated </w:t>
      </w:r>
      <w:r w:rsidR="000642CC" w:rsidRPr="00F91A8C">
        <w:rPr>
          <w:rFonts w:ascii="Book Antiqua" w:eastAsia="Book Antiqua" w:hAnsi="Book Antiqua" w:cs="Book Antiqua"/>
          <w:color w:val="000000" w:themeColor="text1"/>
        </w:rPr>
        <w:t xml:space="preserve">LSM </w:t>
      </w:r>
      <w:r w:rsidRPr="00F91A8C">
        <w:rPr>
          <w:rFonts w:ascii="Book Antiqua" w:eastAsia="Book Antiqua" w:hAnsi="Book Antiqua" w:cs="Book Antiqua"/>
          <w:color w:val="000000" w:themeColor="text1"/>
        </w:rPr>
        <w:t xml:space="preserve">specificity and sensitivity for the early diagnosis of HSCT-SOS. </w:t>
      </w:r>
      <w:r w:rsidR="000642CC" w:rsidRPr="00F91A8C">
        <w:rPr>
          <w:rFonts w:ascii="Book Antiqua" w:eastAsia="Book Antiqua" w:hAnsi="Book Antiqua" w:cs="Book Antiqua"/>
          <w:color w:val="000000" w:themeColor="text1"/>
        </w:rPr>
        <w:t>L</w:t>
      </w:r>
      <w:r w:rsidR="00476A40" w:rsidRPr="00F91A8C">
        <w:rPr>
          <w:rFonts w:ascii="Book Antiqua" w:eastAsia="Book Antiqua" w:hAnsi="Book Antiqua" w:cs="Book Antiqua"/>
          <w:color w:val="000000" w:themeColor="text1"/>
        </w:rPr>
        <w:t>SM</w:t>
      </w:r>
      <w:r w:rsidR="000642CC"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color w:val="000000" w:themeColor="text1"/>
        </w:rPr>
        <w:t>can distinguish SOS from other post-HSCT complications, enabling a clear differential diagnosis. It has been shown that median LSM of patients with SOS is significantly higher than that of patients with other treatment-related liver complications (</w:t>
      </w:r>
      <w:r w:rsidRPr="00F91A8C">
        <w:rPr>
          <w:rFonts w:ascii="Book Antiqua" w:eastAsia="Book Antiqua" w:hAnsi="Book Antiqua" w:cs="Book Antiqua"/>
          <w:i/>
          <w:iCs/>
          <w:color w:val="000000" w:themeColor="text1"/>
        </w:rPr>
        <w:t>e.g</w:t>
      </w:r>
      <w:r w:rsidRPr="00F91A8C">
        <w:rPr>
          <w:rFonts w:ascii="Book Antiqua" w:eastAsia="Book Antiqua" w:hAnsi="Book Antiqua" w:cs="Book Antiqua"/>
          <w:color w:val="000000" w:themeColor="text1"/>
        </w:rPr>
        <w:t>., acute cholecystitis, cholangitis, antifungal drug-related liver injury, liver graft</w:t>
      </w:r>
      <w:r w:rsidR="008E7B90" w:rsidRPr="00F91A8C">
        <w:rPr>
          <w:rFonts w:ascii="Book Antiqua" w:eastAsia="Book Antiqua" w:hAnsi="Book Antiqua" w:cs="Book Antiqua"/>
          <w:color w:val="000000" w:themeColor="text1"/>
        </w:rPr>
        <w:t>-versus-</w:t>
      </w:r>
      <w:r w:rsidRPr="00F91A8C">
        <w:rPr>
          <w:rFonts w:ascii="Book Antiqua" w:eastAsia="Book Antiqua" w:hAnsi="Book Antiqua" w:cs="Book Antiqua"/>
          <w:color w:val="000000" w:themeColor="text1"/>
        </w:rPr>
        <w:t>host disease, isolated liver biochemical changes, and fulminant Epstein Barr virus related hepatitis reactivation). Th</w:t>
      </w:r>
      <w:r w:rsidR="000642CC" w:rsidRPr="00F91A8C">
        <w:rPr>
          <w:rFonts w:ascii="Book Antiqua" w:eastAsia="Book Antiqua" w:hAnsi="Book Antiqua" w:cs="Book Antiqua"/>
          <w:color w:val="000000" w:themeColor="text1"/>
        </w:rPr>
        <w:t>erefore</w:t>
      </w:r>
      <w:r w:rsidRPr="00F91A8C">
        <w:rPr>
          <w:rFonts w:ascii="Book Antiqua" w:eastAsia="Book Antiqua" w:hAnsi="Book Antiqua" w:cs="Book Antiqua"/>
          <w:color w:val="000000" w:themeColor="text1"/>
        </w:rPr>
        <w:t>, the above data confirm</w:t>
      </w:r>
      <w:r w:rsidR="00E53DD3" w:rsidRPr="00F91A8C">
        <w:rPr>
          <w:rFonts w:ascii="Book Antiqua" w:eastAsia="Book Antiqua" w:hAnsi="Book Antiqua" w:cs="Book Antiqua"/>
          <w:color w:val="000000" w:themeColor="text1"/>
        </w:rPr>
        <w:t>ed</w:t>
      </w:r>
      <w:r w:rsidRPr="00F91A8C">
        <w:rPr>
          <w:rFonts w:ascii="Book Antiqua" w:eastAsia="Book Antiqua" w:hAnsi="Book Antiqua" w:cs="Book Antiqua"/>
          <w:color w:val="000000" w:themeColor="text1"/>
        </w:rPr>
        <w:t xml:space="preserve"> the utility of LSM and strongly suggest</w:t>
      </w:r>
      <w:r w:rsidR="00E53DD3" w:rsidRPr="00F91A8C">
        <w:rPr>
          <w:rFonts w:ascii="Book Antiqua" w:eastAsia="Book Antiqua" w:hAnsi="Book Antiqua" w:cs="Book Antiqua"/>
          <w:color w:val="000000" w:themeColor="text1"/>
        </w:rPr>
        <w:t>ed</w:t>
      </w:r>
      <w:r w:rsidRPr="00F91A8C">
        <w:rPr>
          <w:rFonts w:ascii="Book Antiqua" w:eastAsia="Book Antiqua" w:hAnsi="Book Antiqua" w:cs="Book Antiqua"/>
          <w:color w:val="000000" w:themeColor="text1"/>
        </w:rPr>
        <w:t xml:space="preserve"> that LSM improves the positive predictive value of the SOS diagnostic clinical score after allogeneic HSCT. </w:t>
      </w:r>
      <w:r w:rsidR="00E53DD3" w:rsidRPr="00F91A8C">
        <w:rPr>
          <w:rFonts w:ascii="Book Antiqua" w:eastAsia="Book Antiqua" w:hAnsi="Book Antiqua" w:cs="Book Antiqua"/>
          <w:color w:val="000000" w:themeColor="text1"/>
        </w:rPr>
        <w:t>E</w:t>
      </w:r>
      <w:r w:rsidRPr="00F91A8C">
        <w:rPr>
          <w:rFonts w:ascii="Book Antiqua" w:eastAsia="Book Antiqua" w:hAnsi="Book Antiqua" w:cs="Book Antiqua"/>
          <w:color w:val="000000" w:themeColor="text1"/>
        </w:rPr>
        <w:t xml:space="preserve">arly diagnosis of SOS is beneficial </w:t>
      </w:r>
      <w:r w:rsidR="00E53DD3" w:rsidRPr="00F91A8C">
        <w:rPr>
          <w:rFonts w:ascii="Book Antiqua" w:eastAsia="Book Antiqua" w:hAnsi="Book Antiqua" w:cs="Book Antiqua"/>
          <w:color w:val="000000" w:themeColor="text1"/>
        </w:rPr>
        <w:t>in preventing</w:t>
      </w:r>
      <w:r w:rsidRPr="00F91A8C">
        <w:rPr>
          <w:rFonts w:ascii="Book Antiqua" w:eastAsia="Book Antiqua" w:hAnsi="Book Antiqua" w:cs="Book Antiqua"/>
          <w:color w:val="000000" w:themeColor="text1"/>
        </w:rPr>
        <w:t xml:space="preserve"> severe HSCT complications.</w:t>
      </w:r>
    </w:p>
    <w:p w14:paraId="1929581B" w14:textId="77777777" w:rsidR="00A77B3E" w:rsidRPr="00F91A8C" w:rsidRDefault="00A77B3E" w:rsidP="00F91A8C">
      <w:pPr>
        <w:spacing w:line="360" w:lineRule="auto"/>
        <w:jc w:val="both"/>
        <w:rPr>
          <w:rFonts w:ascii="Book Antiqua" w:hAnsi="Book Antiqua"/>
          <w:color w:val="000000" w:themeColor="text1"/>
        </w:rPr>
      </w:pPr>
    </w:p>
    <w:p w14:paraId="6225B4A9" w14:textId="6C65C2A2" w:rsidR="00A77B3E" w:rsidRPr="00F91A8C" w:rsidRDefault="00C21C18" w:rsidP="00F91A8C">
      <w:pPr>
        <w:spacing w:line="360" w:lineRule="auto"/>
        <w:jc w:val="both"/>
        <w:rPr>
          <w:rFonts w:ascii="Book Antiqua" w:hAnsi="Book Antiqua"/>
          <w:color w:val="000000" w:themeColor="text1"/>
          <w:lang w:eastAsia="zh-CN"/>
        </w:rPr>
      </w:pPr>
      <w:r w:rsidRPr="00F91A8C">
        <w:rPr>
          <w:rFonts w:ascii="Book Antiqua" w:eastAsia="Book Antiqua" w:hAnsi="Book Antiqua" w:cs="Book Antiqua"/>
          <w:b/>
          <w:bCs/>
          <w:color w:val="000000" w:themeColor="text1"/>
        </w:rPr>
        <w:t xml:space="preserve">Key Words: </w:t>
      </w:r>
      <w:r w:rsidR="00476A40" w:rsidRPr="00F91A8C">
        <w:rPr>
          <w:rFonts w:ascii="Book Antiqua" w:eastAsia="Book Antiqua" w:hAnsi="Book Antiqua" w:cs="Book Antiqua"/>
          <w:color w:val="000000" w:themeColor="text1"/>
        </w:rPr>
        <w:t>H</w:t>
      </w:r>
      <w:r w:rsidRPr="00F91A8C">
        <w:rPr>
          <w:rFonts w:ascii="Book Antiqua" w:eastAsia="Book Antiqua" w:hAnsi="Book Antiqua" w:cs="Book Antiqua"/>
          <w:color w:val="000000" w:themeColor="text1"/>
        </w:rPr>
        <w:t xml:space="preserve">ematopoietic stem cell transplantation; </w:t>
      </w:r>
      <w:r w:rsidR="00476A40" w:rsidRPr="00F91A8C">
        <w:rPr>
          <w:rFonts w:ascii="Book Antiqua" w:eastAsia="Book Antiqua" w:hAnsi="Book Antiqua" w:cs="Book Antiqua"/>
          <w:color w:val="000000" w:themeColor="text1"/>
        </w:rPr>
        <w:t>S</w:t>
      </w:r>
      <w:r w:rsidRPr="00F91A8C">
        <w:rPr>
          <w:rFonts w:ascii="Book Antiqua" w:eastAsia="Book Antiqua" w:hAnsi="Book Antiqua" w:cs="Book Antiqua"/>
          <w:color w:val="000000" w:themeColor="text1"/>
        </w:rPr>
        <w:t xml:space="preserve">inusoidal obstruction syndrome; </w:t>
      </w:r>
      <w:r w:rsidR="00476A40" w:rsidRPr="00F91A8C">
        <w:rPr>
          <w:rFonts w:ascii="Book Antiqua" w:eastAsia="Book Antiqua" w:hAnsi="Book Antiqua" w:cs="Book Antiqua"/>
          <w:color w:val="000000" w:themeColor="text1"/>
        </w:rPr>
        <w:t>L</w:t>
      </w:r>
      <w:r w:rsidRPr="00F91A8C">
        <w:rPr>
          <w:rFonts w:ascii="Book Antiqua" w:eastAsia="Book Antiqua" w:hAnsi="Book Antiqua" w:cs="Book Antiqua"/>
          <w:color w:val="000000" w:themeColor="text1"/>
        </w:rPr>
        <w:t>iver stiffness measurement</w:t>
      </w:r>
      <w:r w:rsidR="00476A40" w:rsidRPr="00F91A8C">
        <w:rPr>
          <w:rFonts w:ascii="Book Antiqua" w:eastAsia="Book Antiqua" w:hAnsi="Book Antiqua" w:cs="Book Antiqua"/>
          <w:color w:val="000000" w:themeColor="text1"/>
        </w:rPr>
        <w:t>; Stem cell</w:t>
      </w:r>
    </w:p>
    <w:p w14:paraId="5B90A1B7" w14:textId="77777777" w:rsidR="00A77B3E" w:rsidRPr="00F91A8C" w:rsidRDefault="00A77B3E" w:rsidP="00F91A8C">
      <w:pPr>
        <w:spacing w:line="360" w:lineRule="auto"/>
        <w:jc w:val="both"/>
        <w:rPr>
          <w:rFonts w:ascii="Book Antiqua" w:hAnsi="Book Antiqua"/>
          <w:color w:val="000000" w:themeColor="text1"/>
        </w:rPr>
      </w:pPr>
    </w:p>
    <w:p w14:paraId="5698E004" w14:textId="2C726747" w:rsidR="00A77B3E" w:rsidRPr="00F91A8C" w:rsidRDefault="00C21C18" w:rsidP="00F91A8C">
      <w:pPr>
        <w:spacing w:line="360" w:lineRule="auto"/>
        <w:jc w:val="both"/>
        <w:rPr>
          <w:rFonts w:ascii="Book Antiqua" w:eastAsia="Book Antiqua" w:hAnsi="Book Antiqua" w:cs="Book Antiqua"/>
          <w:color w:val="000000" w:themeColor="text1"/>
        </w:rPr>
      </w:pPr>
      <w:r w:rsidRPr="00F91A8C">
        <w:rPr>
          <w:rFonts w:ascii="Book Antiqua" w:eastAsia="Book Antiqua" w:hAnsi="Book Antiqua" w:cs="Book Antiqua"/>
          <w:color w:val="000000" w:themeColor="text1"/>
        </w:rPr>
        <w:t>Tan YW, Shi Y</w:t>
      </w:r>
      <w:r w:rsidR="00476A40" w:rsidRPr="00F91A8C">
        <w:rPr>
          <w:rFonts w:ascii="Book Antiqua" w:eastAsia="Book Antiqua" w:hAnsi="Book Antiqua" w:cs="Book Antiqua"/>
          <w:color w:val="000000" w:themeColor="text1"/>
        </w:rPr>
        <w:t>C</w:t>
      </w:r>
      <w:r w:rsidRPr="00F91A8C">
        <w:rPr>
          <w:rFonts w:ascii="Book Antiqua" w:eastAsia="Book Antiqua" w:hAnsi="Book Antiqua" w:cs="Book Antiqua"/>
          <w:color w:val="000000" w:themeColor="text1"/>
        </w:rPr>
        <w:t xml:space="preserve">. </w:t>
      </w:r>
      <w:r w:rsidR="00476A40" w:rsidRPr="00F91A8C">
        <w:rPr>
          <w:rFonts w:ascii="Book Antiqua" w:eastAsia="Book Antiqua" w:hAnsi="Book Antiqua" w:cs="Book Antiqua"/>
          <w:color w:val="000000" w:themeColor="text1"/>
        </w:rPr>
        <w:t xml:space="preserve">Early diagnostic value of liver stiffness measurement in hepatic sinusoidal obstruction syndrome induced by hematopoietic stem cell transplantation. </w:t>
      </w:r>
      <w:r w:rsidRPr="00F91A8C">
        <w:rPr>
          <w:rFonts w:ascii="Book Antiqua" w:eastAsia="Book Antiqua" w:hAnsi="Book Antiqua" w:cs="Book Antiqua"/>
          <w:i/>
          <w:iCs/>
          <w:color w:val="000000" w:themeColor="text1"/>
        </w:rPr>
        <w:t>World J Clin Cases</w:t>
      </w:r>
      <w:r w:rsidRPr="00F91A8C">
        <w:rPr>
          <w:rFonts w:ascii="Book Antiqua" w:eastAsia="Book Antiqua" w:hAnsi="Book Antiqua" w:cs="Book Antiqua"/>
          <w:color w:val="000000" w:themeColor="text1"/>
        </w:rPr>
        <w:t xml:space="preserve"> 2022; In press</w:t>
      </w:r>
    </w:p>
    <w:p w14:paraId="41D6E0EE" w14:textId="77777777" w:rsidR="00A77B3E" w:rsidRPr="00F91A8C" w:rsidRDefault="00A77B3E" w:rsidP="00F91A8C">
      <w:pPr>
        <w:spacing w:line="360" w:lineRule="auto"/>
        <w:jc w:val="both"/>
        <w:rPr>
          <w:rFonts w:ascii="Book Antiqua" w:hAnsi="Book Antiqua"/>
          <w:color w:val="000000" w:themeColor="text1"/>
        </w:rPr>
      </w:pPr>
    </w:p>
    <w:p w14:paraId="6B7FDE61" w14:textId="56523FD5"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bCs/>
          <w:color w:val="000000" w:themeColor="text1"/>
        </w:rPr>
        <w:t xml:space="preserve">Core Tip: </w:t>
      </w:r>
      <w:r w:rsidR="00E53DD3" w:rsidRPr="00F91A8C">
        <w:rPr>
          <w:rFonts w:ascii="Book Antiqua" w:eastAsia="Book Antiqua" w:hAnsi="Book Antiqua" w:cs="Book Antiqua"/>
          <w:color w:val="000000" w:themeColor="text1"/>
        </w:rPr>
        <w:t>C</w:t>
      </w:r>
      <w:r w:rsidRPr="00F91A8C">
        <w:rPr>
          <w:rFonts w:ascii="Book Antiqua" w:eastAsia="Book Antiqua" w:hAnsi="Book Antiqua" w:cs="Book Antiqua"/>
          <w:color w:val="000000" w:themeColor="text1"/>
        </w:rPr>
        <w:t xml:space="preserve">linical diagnosis of </w:t>
      </w:r>
      <w:r w:rsidR="00476A40" w:rsidRPr="00F91A8C">
        <w:rPr>
          <w:rFonts w:ascii="Book Antiqua" w:eastAsia="Book Antiqua" w:hAnsi="Book Antiqua" w:cs="Book Antiqua"/>
          <w:color w:val="000000" w:themeColor="text1"/>
        </w:rPr>
        <w:t>hematopoietic stem cell transplantation (HSCT)-sinusoidal obstruction syndrome (SOS)</w:t>
      </w:r>
      <w:r w:rsidRPr="00F91A8C">
        <w:rPr>
          <w:rFonts w:ascii="Book Antiqua" w:eastAsia="Book Antiqua" w:hAnsi="Book Antiqua" w:cs="Book Antiqua"/>
          <w:color w:val="000000" w:themeColor="text1"/>
        </w:rPr>
        <w:t xml:space="preserve"> is based on the revised Seattle or Baltimore </w:t>
      </w:r>
      <w:r w:rsidRPr="00F91A8C">
        <w:rPr>
          <w:rFonts w:ascii="Book Antiqua" w:eastAsia="Book Antiqua" w:hAnsi="Book Antiqua" w:cs="Book Antiqua"/>
          <w:color w:val="000000" w:themeColor="text1"/>
        </w:rPr>
        <w:lastRenderedPageBreak/>
        <w:t xml:space="preserve">standards. Eight studies have shown the value of liver stiffness measurement (LSM) in the early diagnosis of HSCT-SOS. Four studies investigated the specificity and sensitivity of LSM for the early diagnosis of HSCT-SOS. </w:t>
      </w:r>
      <w:r w:rsidR="00E53DD3" w:rsidRPr="00F91A8C">
        <w:rPr>
          <w:rFonts w:ascii="Book Antiqua" w:eastAsia="Book Antiqua" w:hAnsi="Book Antiqua" w:cs="Book Antiqua"/>
          <w:color w:val="000000" w:themeColor="text1"/>
        </w:rPr>
        <w:t xml:space="preserve">Therefore, </w:t>
      </w:r>
      <w:r w:rsidRPr="00F91A8C">
        <w:rPr>
          <w:rFonts w:ascii="Book Antiqua" w:eastAsia="Book Antiqua" w:hAnsi="Book Antiqua" w:cs="Book Antiqua"/>
          <w:color w:val="000000" w:themeColor="text1"/>
        </w:rPr>
        <w:t xml:space="preserve">LSM can distinguish SOS from other post-HSCT complications, enabling a clear differential diagnosis. The early diagnosis of SOS is beneficial </w:t>
      </w:r>
      <w:r w:rsidR="00E53DD3" w:rsidRPr="00F91A8C">
        <w:rPr>
          <w:rFonts w:ascii="Book Antiqua" w:eastAsia="Book Antiqua" w:hAnsi="Book Antiqua" w:cs="Book Antiqua"/>
          <w:color w:val="000000" w:themeColor="text1"/>
        </w:rPr>
        <w:t xml:space="preserve">in preventing </w:t>
      </w:r>
      <w:r w:rsidRPr="00F91A8C">
        <w:rPr>
          <w:rFonts w:ascii="Book Antiqua" w:eastAsia="Book Antiqua" w:hAnsi="Book Antiqua" w:cs="Book Antiqua"/>
          <w:color w:val="000000" w:themeColor="text1"/>
        </w:rPr>
        <w:t>severe HSCT complications.</w:t>
      </w:r>
    </w:p>
    <w:p w14:paraId="238319DD" w14:textId="77777777" w:rsidR="00A77B3E" w:rsidRPr="00F91A8C" w:rsidRDefault="00A77B3E" w:rsidP="00F91A8C">
      <w:pPr>
        <w:spacing w:line="360" w:lineRule="auto"/>
        <w:jc w:val="both"/>
        <w:rPr>
          <w:rFonts w:ascii="Book Antiqua" w:hAnsi="Book Antiqua"/>
          <w:color w:val="000000" w:themeColor="text1"/>
        </w:rPr>
      </w:pPr>
    </w:p>
    <w:p w14:paraId="7783F90A" w14:textId="7777777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caps/>
          <w:color w:val="000000" w:themeColor="text1"/>
          <w:u w:val="single"/>
        </w:rPr>
        <w:t>INTRODUCTION</w:t>
      </w:r>
    </w:p>
    <w:p w14:paraId="1CF5F8F5" w14:textId="4F40AB64"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color w:val="000000" w:themeColor="text1"/>
        </w:rPr>
        <w:t xml:space="preserve">Hepatic sinusoidal obstruction syndrome (HSOS), also known as hepatic </w:t>
      </w:r>
      <w:proofErr w:type="spellStart"/>
      <w:r w:rsidRPr="00F91A8C">
        <w:rPr>
          <w:rFonts w:ascii="Book Antiqua" w:eastAsia="Book Antiqua" w:hAnsi="Book Antiqua" w:cs="Book Antiqua"/>
          <w:color w:val="000000" w:themeColor="text1"/>
        </w:rPr>
        <w:t>veno</w:t>
      </w:r>
      <w:proofErr w:type="spellEnd"/>
      <w:r w:rsidRPr="00F91A8C">
        <w:rPr>
          <w:rFonts w:ascii="Book Antiqua" w:eastAsia="Book Antiqua" w:hAnsi="Book Antiqua" w:cs="Book Antiqua"/>
          <w:color w:val="000000" w:themeColor="text1"/>
        </w:rPr>
        <w:t>-occlusive disease (VOD), is a hepatic vascular disease characterized by hepatic sinusoidal, hepatic venule, and interlobular vein</w:t>
      </w:r>
      <w:r w:rsidR="004E40CE" w:rsidRPr="00F91A8C">
        <w:rPr>
          <w:rFonts w:ascii="Book Antiqua" w:eastAsia="Book Antiqua" w:hAnsi="Book Antiqua" w:cs="Book Antiqua"/>
          <w:color w:val="000000" w:themeColor="text1"/>
        </w:rPr>
        <w:t>ous</w:t>
      </w:r>
      <w:r w:rsidRPr="00F91A8C">
        <w:rPr>
          <w:rFonts w:ascii="Book Antiqua" w:eastAsia="Book Antiqua" w:hAnsi="Book Antiqua" w:cs="Book Antiqua"/>
          <w:color w:val="000000" w:themeColor="text1"/>
        </w:rPr>
        <w:t xml:space="preserve"> endothelial cell injuries, leading to lumen stenosis or occlusion and eventually resulting in intrahepatic congestion, liver injury, and intrahepatic </w:t>
      </w:r>
      <w:proofErr w:type="spellStart"/>
      <w:r w:rsidRPr="00F91A8C">
        <w:rPr>
          <w:rFonts w:ascii="Book Antiqua" w:eastAsia="Book Antiqua" w:hAnsi="Book Antiqua" w:cs="Book Antiqua"/>
          <w:color w:val="000000" w:themeColor="text1"/>
        </w:rPr>
        <w:t>retrosinusoidal</w:t>
      </w:r>
      <w:proofErr w:type="spellEnd"/>
      <w:r w:rsidRPr="00F91A8C">
        <w:rPr>
          <w:rFonts w:ascii="Book Antiqua" w:eastAsia="Book Antiqua" w:hAnsi="Book Antiqua" w:cs="Book Antiqua"/>
          <w:color w:val="000000" w:themeColor="text1"/>
        </w:rPr>
        <w:t xml:space="preserve"> portal hypertension. </w:t>
      </w:r>
      <w:r w:rsidR="004E40CE" w:rsidRPr="00F91A8C">
        <w:rPr>
          <w:rFonts w:ascii="Book Antiqua" w:eastAsia="Book Antiqua" w:hAnsi="Book Antiqua" w:cs="Book Antiqua"/>
          <w:color w:val="000000" w:themeColor="text1"/>
        </w:rPr>
        <w:t xml:space="preserve">Hepatic sinusoidal obstruction syndrome </w:t>
      </w:r>
      <w:r w:rsidR="00476A40" w:rsidRPr="00F91A8C">
        <w:rPr>
          <w:rFonts w:ascii="Book Antiqua" w:eastAsia="Book Antiqua" w:hAnsi="Book Antiqua" w:cs="Book Antiqua"/>
          <w:color w:val="000000" w:themeColor="text1"/>
        </w:rPr>
        <w:t xml:space="preserve">(SOS) </w:t>
      </w:r>
      <w:r w:rsidRPr="00F91A8C">
        <w:rPr>
          <w:rFonts w:ascii="Book Antiqua" w:eastAsia="Book Antiqua" w:hAnsi="Book Antiqua" w:cs="Book Antiqua"/>
          <w:color w:val="000000" w:themeColor="text1"/>
        </w:rPr>
        <w:t>manifests clinically as liver pain, jaundice, ascites, and hepatomegaly</w:t>
      </w:r>
      <w:r w:rsidR="004E40CE"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and is a severe liver complication commonly observed in patients undergoing hematopoietic stem cell transplantation (HSCT</w:t>
      </w:r>
      <w:proofErr w:type="gramStart"/>
      <w:r w:rsidRPr="00F91A8C">
        <w:rPr>
          <w:rFonts w:ascii="Book Antiqua" w:eastAsia="Book Antiqua" w:hAnsi="Book Antiqua" w:cs="Book Antiqua"/>
          <w:color w:val="000000" w:themeColor="text1"/>
        </w:rPr>
        <w:t>)</w:t>
      </w:r>
      <w:bookmarkStart w:id="18" w:name="OLE_LINK4787"/>
      <w:bookmarkStart w:id="19" w:name="OLE_LINK4788"/>
      <w:r w:rsidRPr="00F91A8C">
        <w:rPr>
          <w:rFonts w:ascii="Book Antiqua" w:eastAsia="Book Antiqua" w:hAnsi="Book Antiqua" w:cs="Book Antiqua"/>
          <w:color w:val="000000" w:themeColor="text1"/>
          <w:vertAlign w:val="superscript"/>
        </w:rPr>
        <w:t>[</w:t>
      </w:r>
      <w:bookmarkEnd w:id="18"/>
      <w:bookmarkEnd w:id="19"/>
      <w:proofErr w:type="gramEnd"/>
      <w:r w:rsidRPr="00F91A8C">
        <w:rPr>
          <w:rFonts w:ascii="Book Antiqua" w:eastAsia="Book Antiqua" w:hAnsi="Book Antiqua" w:cs="Book Antiqua"/>
          <w:color w:val="000000" w:themeColor="text1"/>
          <w:vertAlign w:val="superscript"/>
        </w:rPr>
        <w:t>1]</w:t>
      </w:r>
      <w:r w:rsidRPr="00F91A8C">
        <w:rPr>
          <w:rFonts w:ascii="Book Antiqua" w:eastAsia="Book Antiqua" w:hAnsi="Book Antiqua" w:cs="Book Antiqua"/>
          <w:color w:val="000000" w:themeColor="text1"/>
        </w:rPr>
        <w:t>.</w:t>
      </w:r>
    </w:p>
    <w:p w14:paraId="235CA074" w14:textId="77777777" w:rsidR="00A77B3E" w:rsidRPr="00F91A8C" w:rsidRDefault="00A77B3E" w:rsidP="00F91A8C">
      <w:pPr>
        <w:spacing w:line="360" w:lineRule="auto"/>
        <w:jc w:val="both"/>
        <w:rPr>
          <w:rFonts w:ascii="Book Antiqua" w:hAnsi="Book Antiqua"/>
          <w:color w:val="000000" w:themeColor="text1"/>
        </w:rPr>
      </w:pPr>
    </w:p>
    <w:p w14:paraId="338446A0" w14:textId="2C679FD4"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bCs/>
          <w:caps/>
          <w:color w:val="000000" w:themeColor="text1"/>
          <w:u w:val="single"/>
        </w:rPr>
        <w:t>Definition and epidemiology</w:t>
      </w:r>
    </w:p>
    <w:p w14:paraId="749642B6" w14:textId="5FB0F3C3"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color w:val="000000" w:themeColor="text1"/>
        </w:rPr>
        <w:t>H</w:t>
      </w:r>
      <w:r w:rsidR="00476A40" w:rsidRPr="00F91A8C">
        <w:rPr>
          <w:rFonts w:ascii="Book Antiqua" w:eastAsia="Book Antiqua" w:hAnsi="Book Antiqua" w:cs="Book Antiqua"/>
          <w:color w:val="000000" w:themeColor="text1"/>
        </w:rPr>
        <w:t>SCT</w:t>
      </w:r>
      <w:r w:rsidRPr="00F91A8C">
        <w:rPr>
          <w:rFonts w:ascii="Book Antiqua" w:eastAsia="Book Antiqua" w:hAnsi="Book Antiqua" w:cs="Book Antiqua"/>
          <w:color w:val="000000" w:themeColor="text1"/>
        </w:rPr>
        <w:t>-SOS is a clinical syndrome characterized by symptoms</w:t>
      </w:r>
      <w:r w:rsidR="004E40CE"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such as right upper quadrant pain, jaundice, fluid retention, and hepatomegaly, and is caused by pre-treatment-related hepatotoxicity in the early stages after HSCT. In the early stages, mortality rate of severe cases can be as high as 80</w:t>
      </w:r>
      <w:proofErr w:type="gramStart"/>
      <w:r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2-4]</w:t>
      </w:r>
      <w:r w:rsidRPr="00F91A8C">
        <w:rPr>
          <w:rFonts w:ascii="Book Antiqua" w:eastAsia="Book Antiqua" w:hAnsi="Book Antiqua" w:cs="Book Antiqua"/>
          <w:color w:val="000000" w:themeColor="text1"/>
        </w:rPr>
        <w:t xml:space="preserve">. In recent years, defibrotide and </w:t>
      </w:r>
      <w:bookmarkStart w:id="20" w:name="OLE_LINK4724"/>
      <w:bookmarkStart w:id="21" w:name="OLE_LINK4725"/>
      <w:bookmarkStart w:id="22" w:name="OLE_LINK4722"/>
      <w:bookmarkStart w:id="23" w:name="OLE_LINK4723"/>
      <w:proofErr w:type="spellStart"/>
      <w:r w:rsidRPr="00F91A8C">
        <w:rPr>
          <w:rFonts w:ascii="Book Antiqua" w:eastAsia="Book Antiqua" w:hAnsi="Book Antiqua" w:cs="Book Antiqua"/>
          <w:color w:val="000000" w:themeColor="text1"/>
        </w:rPr>
        <w:t>defibrinopolysaccharide</w:t>
      </w:r>
      <w:bookmarkEnd w:id="20"/>
      <w:bookmarkEnd w:id="21"/>
      <w:proofErr w:type="spellEnd"/>
      <w:r w:rsidRPr="00F91A8C">
        <w:rPr>
          <w:rFonts w:ascii="Book Antiqua" w:eastAsia="Book Antiqua" w:hAnsi="Book Antiqua" w:cs="Book Antiqua"/>
          <w:color w:val="000000" w:themeColor="text1"/>
        </w:rPr>
        <w:t xml:space="preserve"> </w:t>
      </w:r>
      <w:bookmarkEnd w:id="22"/>
      <w:bookmarkEnd w:id="23"/>
      <w:r w:rsidRPr="00F91A8C">
        <w:rPr>
          <w:rFonts w:ascii="Book Antiqua" w:eastAsia="Book Antiqua" w:hAnsi="Book Antiqua" w:cs="Book Antiqua"/>
          <w:color w:val="000000" w:themeColor="text1"/>
        </w:rPr>
        <w:t xml:space="preserve">are the only approved drugs for SOS </w:t>
      </w:r>
      <w:proofErr w:type="gramStart"/>
      <w:r w:rsidRPr="00F91A8C">
        <w:rPr>
          <w:rFonts w:ascii="Book Antiqua" w:eastAsia="Book Antiqua" w:hAnsi="Book Antiqua" w:cs="Book Antiqua"/>
          <w:color w:val="000000" w:themeColor="text1"/>
        </w:rPr>
        <w:t>treatment</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5,6]</w:t>
      </w:r>
      <w:r w:rsidRPr="00F91A8C">
        <w:rPr>
          <w:rFonts w:ascii="Book Antiqua" w:eastAsia="Book Antiqua" w:hAnsi="Book Antiqua" w:cs="Book Antiqua"/>
          <w:color w:val="000000" w:themeColor="text1"/>
        </w:rPr>
        <w:t>. The overall survival rates of patients with SOS at 100 d, 1 year, and 5 years after HSCT were 62%, 46%, and 27%, respectively, while those of patients without SOS were 92%, 77%, and 66% (</w:t>
      </w:r>
      <w:r w:rsidRPr="00F91A8C">
        <w:rPr>
          <w:rFonts w:ascii="Book Antiqua" w:eastAsia="Book Antiqua" w:hAnsi="Book Antiqua" w:cs="Book Antiqua"/>
          <w:i/>
          <w:iCs/>
          <w:color w:val="000000" w:themeColor="text1"/>
        </w:rPr>
        <w:t>P</w:t>
      </w:r>
      <w:r w:rsidR="00F53065"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color w:val="000000" w:themeColor="text1"/>
        </w:rPr>
        <w:t>&lt;</w:t>
      </w:r>
      <w:r w:rsidR="00F53065"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color w:val="000000" w:themeColor="text1"/>
        </w:rPr>
        <w:t xml:space="preserve">0.001), respectively </w:t>
      </w:r>
      <w:r w:rsidR="00FF3C46" w:rsidRPr="00F91A8C">
        <w:rPr>
          <w:rFonts w:ascii="Book Antiqua" w:eastAsia="Book Antiqua" w:hAnsi="Book Antiqua" w:cs="Book Antiqua"/>
          <w:color w:val="000000" w:themeColor="text1"/>
        </w:rPr>
        <w:t xml:space="preserve">with significant decreased in </w:t>
      </w:r>
      <w:r w:rsidRPr="00F91A8C">
        <w:rPr>
          <w:rFonts w:ascii="Book Antiqua" w:eastAsia="Book Antiqua" w:hAnsi="Book Antiqua" w:cs="Book Antiqua"/>
          <w:color w:val="000000" w:themeColor="text1"/>
        </w:rPr>
        <w:t xml:space="preserve">mortality </w:t>
      </w:r>
      <w:proofErr w:type="gramStart"/>
      <w:r w:rsidRPr="00F91A8C">
        <w:rPr>
          <w:rFonts w:ascii="Book Antiqua" w:eastAsia="Book Antiqua" w:hAnsi="Book Antiqua" w:cs="Book Antiqua"/>
          <w:color w:val="000000" w:themeColor="text1"/>
        </w:rPr>
        <w:t>rate</w:t>
      </w:r>
      <w:r w:rsidR="00FF3C46" w:rsidRPr="00F91A8C">
        <w:rPr>
          <w:rFonts w:ascii="Book Antiqua" w:eastAsia="Book Antiqua" w:hAnsi="Book Antiqua" w:cs="Book Antiqua"/>
          <w:color w:val="000000" w:themeColor="text1"/>
        </w:rPr>
        <w:t>s</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7-9]</w:t>
      </w:r>
      <w:r w:rsidRPr="00F91A8C">
        <w:rPr>
          <w:rFonts w:ascii="Book Antiqua" w:eastAsia="Book Antiqua" w:hAnsi="Book Antiqua" w:cs="Book Antiqua"/>
          <w:color w:val="000000" w:themeColor="text1"/>
        </w:rPr>
        <w:t>.</w:t>
      </w:r>
    </w:p>
    <w:p w14:paraId="14359F74" w14:textId="4E422080" w:rsidR="00A77B3E" w:rsidRPr="00F91A8C" w:rsidRDefault="00C21C18" w:rsidP="00F91A8C">
      <w:pPr>
        <w:spacing w:line="360" w:lineRule="auto"/>
        <w:ind w:firstLineChars="100" w:firstLine="240"/>
        <w:jc w:val="both"/>
        <w:rPr>
          <w:rFonts w:ascii="Book Antiqua" w:hAnsi="Book Antiqua"/>
          <w:color w:val="000000" w:themeColor="text1"/>
        </w:rPr>
      </w:pPr>
      <w:r w:rsidRPr="00F91A8C">
        <w:rPr>
          <w:rFonts w:ascii="Book Antiqua" w:eastAsia="Book Antiqua" w:hAnsi="Book Antiqua" w:cs="Book Antiqua"/>
          <w:color w:val="000000" w:themeColor="text1"/>
        </w:rPr>
        <w:t>The incidence of SOS varies greatly in studies</w:t>
      </w:r>
      <w:r w:rsidR="00525C47"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owing to factors</w:t>
      </w:r>
      <w:r w:rsidR="00FF3C46"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such as differences in patient characteristics, pre-treatment schemes, transplantation center experience, and diagnostic criteria. A meta-analysis showed that in 135 studies conducted between June 1979 and October 2007, the overall average incidence of SOS was 13.7% </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95% </w:t>
      </w:r>
      <w:bookmarkStart w:id="24" w:name="OLE_LINK4726"/>
      <w:bookmarkStart w:id="25" w:name="OLE_LINK4727"/>
      <w:r w:rsidRPr="00F91A8C">
        <w:rPr>
          <w:rFonts w:ascii="Book Antiqua" w:eastAsia="Book Antiqua" w:hAnsi="Book Antiqua" w:cs="Book Antiqua"/>
          <w:color w:val="000000" w:themeColor="text1"/>
        </w:rPr>
        <w:t xml:space="preserve">confidence </w:t>
      </w:r>
      <w:r w:rsidRPr="00F91A8C">
        <w:rPr>
          <w:rFonts w:ascii="Book Antiqua" w:eastAsia="Book Antiqua" w:hAnsi="Book Antiqua" w:cs="Book Antiqua"/>
          <w:color w:val="000000" w:themeColor="text1"/>
        </w:rPr>
        <w:lastRenderedPageBreak/>
        <w:t>interval</w:t>
      </w:r>
      <w:bookmarkEnd w:id="24"/>
      <w:bookmarkEnd w:id="25"/>
      <w:r w:rsidRPr="00F91A8C">
        <w:rPr>
          <w:rFonts w:ascii="Book Antiqua" w:eastAsia="Book Antiqua" w:hAnsi="Book Antiqua" w:cs="Book Antiqua"/>
          <w:color w:val="000000" w:themeColor="text1"/>
        </w:rPr>
        <w:t xml:space="preserve"> </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CI</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13.3</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14.1%</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The average incidence of SOS between 1979 and 1994 was significantly lower than that between 1994</w:t>
      </w:r>
      <w:r w:rsidR="00FF3C46" w:rsidRPr="00F91A8C">
        <w:rPr>
          <w:rFonts w:ascii="Book Antiqua" w:eastAsia="Book Antiqua" w:hAnsi="Book Antiqua" w:cs="Book Antiqua"/>
          <w:color w:val="000000" w:themeColor="text1"/>
        </w:rPr>
        <w:t xml:space="preserve"> and </w:t>
      </w:r>
      <w:r w:rsidRPr="00F91A8C">
        <w:rPr>
          <w:rFonts w:ascii="Book Antiqua" w:eastAsia="Book Antiqua" w:hAnsi="Book Antiqua" w:cs="Book Antiqua"/>
          <w:color w:val="000000" w:themeColor="text1"/>
        </w:rPr>
        <w:t xml:space="preserve">2007 </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11.5% </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95%CI</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10.9</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12.1%</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i/>
          <w:iCs/>
          <w:color w:val="000000" w:themeColor="text1"/>
        </w:rPr>
        <w:t>vs</w:t>
      </w:r>
      <w:r w:rsidRPr="00F91A8C">
        <w:rPr>
          <w:rFonts w:ascii="Book Antiqua" w:eastAsia="Book Antiqua" w:hAnsi="Book Antiqua" w:cs="Book Antiqua"/>
          <w:color w:val="000000" w:themeColor="text1"/>
        </w:rPr>
        <w:t xml:space="preserve"> 14.6% </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95%CI</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14.0</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15.2%</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i/>
          <w:iCs/>
          <w:color w:val="000000" w:themeColor="text1"/>
        </w:rPr>
        <w:t>P</w:t>
      </w:r>
      <w:r w:rsidR="00F53065"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color w:val="000000" w:themeColor="text1"/>
        </w:rPr>
        <w:t>&lt;</w:t>
      </w:r>
      <w:r w:rsidR="00F53065"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color w:val="000000" w:themeColor="text1"/>
        </w:rPr>
        <w:t>0.05</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vertAlign w:val="superscript"/>
        </w:rPr>
        <w:t>[10]</w:t>
      </w:r>
      <w:r w:rsidRPr="00F91A8C">
        <w:rPr>
          <w:rFonts w:ascii="Book Antiqua" w:eastAsia="Book Antiqua" w:hAnsi="Book Antiqua" w:cs="Book Antiqua"/>
          <w:color w:val="000000" w:themeColor="text1"/>
        </w:rPr>
        <w:t>. Overall, the incidence of autologous HSCT (auto-HSCT) was 3.1</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8.7%</w:t>
      </w:r>
      <w:r w:rsidR="00525C47" w:rsidRPr="00F91A8C">
        <w:rPr>
          <w:rFonts w:ascii="Book Antiqua" w:eastAsia="Book Antiqua" w:hAnsi="Book Antiqua" w:cs="Book Antiqua"/>
          <w:color w:val="000000" w:themeColor="text1"/>
        </w:rPr>
        <w:t xml:space="preserve"> </w:t>
      </w:r>
      <w:r w:rsidR="00B85EAF" w:rsidRPr="00F91A8C">
        <w:rPr>
          <w:rFonts w:ascii="Book Antiqua" w:eastAsia="Book Antiqua" w:hAnsi="Book Antiqua" w:cs="Book Antiqua"/>
          <w:color w:val="000000" w:themeColor="text1"/>
        </w:rPr>
        <w:t>and</w:t>
      </w:r>
      <w:r w:rsidRPr="00F91A8C">
        <w:rPr>
          <w:rFonts w:ascii="Book Antiqua" w:eastAsia="Book Antiqua" w:hAnsi="Book Antiqua" w:cs="Book Antiqua"/>
          <w:color w:val="000000" w:themeColor="text1"/>
        </w:rPr>
        <w:t xml:space="preserve"> 8.9</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14.0% in allogeneic HSCT (</w:t>
      </w:r>
      <w:proofErr w:type="spellStart"/>
      <w:r w:rsidRPr="00F91A8C">
        <w:rPr>
          <w:rFonts w:ascii="Book Antiqua" w:eastAsia="Book Antiqua" w:hAnsi="Book Antiqua" w:cs="Book Antiqua"/>
          <w:color w:val="000000" w:themeColor="text1"/>
        </w:rPr>
        <w:t>allo</w:t>
      </w:r>
      <w:proofErr w:type="spellEnd"/>
      <w:r w:rsidRPr="00F91A8C">
        <w:rPr>
          <w:rFonts w:ascii="Book Antiqua" w:eastAsia="Book Antiqua" w:hAnsi="Book Antiqua" w:cs="Book Antiqua"/>
          <w:color w:val="000000" w:themeColor="text1"/>
        </w:rPr>
        <w:t>-</w:t>
      </w:r>
      <w:proofErr w:type="gramStart"/>
      <w:r w:rsidRPr="00F91A8C">
        <w:rPr>
          <w:rFonts w:ascii="Book Antiqua" w:eastAsia="Book Antiqua" w:hAnsi="Book Antiqua" w:cs="Book Antiqua"/>
          <w:color w:val="000000" w:themeColor="text1"/>
        </w:rPr>
        <w:t>HSCT)</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10-13]</w:t>
      </w:r>
      <w:r w:rsidRPr="00F91A8C">
        <w:rPr>
          <w:rFonts w:ascii="Book Antiqua" w:eastAsia="Book Antiqua" w:hAnsi="Book Antiqua" w:cs="Book Antiqua"/>
          <w:color w:val="000000" w:themeColor="text1"/>
        </w:rPr>
        <w:t xml:space="preserve">. The incidence of SOS is high in pediatric </w:t>
      </w:r>
      <w:proofErr w:type="gramStart"/>
      <w:r w:rsidRPr="00F91A8C">
        <w:rPr>
          <w:rFonts w:ascii="Book Antiqua" w:eastAsia="Book Antiqua" w:hAnsi="Book Antiqua" w:cs="Book Antiqua"/>
          <w:color w:val="000000" w:themeColor="text1"/>
        </w:rPr>
        <w:t>populations</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14,15]</w:t>
      </w:r>
      <w:r w:rsidRPr="00F91A8C">
        <w:rPr>
          <w:rFonts w:ascii="Book Antiqua" w:eastAsia="Book Antiqua" w:hAnsi="Book Antiqua" w:cs="Book Antiqua"/>
          <w:color w:val="000000" w:themeColor="text1"/>
        </w:rPr>
        <w:t xml:space="preserve">. </w:t>
      </w:r>
      <w:r w:rsidR="00B85EAF" w:rsidRPr="00F91A8C">
        <w:rPr>
          <w:rFonts w:ascii="Book Antiqua" w:eastAsia="Book Antiqua" w:hAnsi="Book Antiqua" w:cs="Book Antiqua"/>
          <w:color w:val="000000" w:themeColor="text1"/>
        </w:rPr>
        <w:t>S</w:t>
      </w:r>
      <w:r w:rsidR="00476A40" w:rsidRPr="00F91A8C">
        <w:rPr>
          <w:rFonts w:ascii="Book Antiqua" w:eastAsia="Book Antiqua" w:hAnsi="Book Antiqua" w:cs="Book Antiqua"/>
          <w:color w:val="000000" w:themeColor="text1"/>
        </w:rPr>
        <w:t>OS</w:t>
      </w:r>
      <w:r w:rsidRPr="00F91A8C">
        <w:rPr>
          <w:rFonts w:ascii="Book Antiqua" w:eastAsia="Book Antiqua" w:hAnsi="Book Antiqua" w:cs="Book Antiqua"/>
          <w:color w:val="000000" w:themeColor="text1"/>
        </w:rPr>
        <w:t xml:space="preserve"> is common in young patients (1</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2-year-olds) with lower body weight, primary hemophagocytic </w:t>
      </w:r>
      <w:proofErr w:type="spellStart"/>
      <w:r w:rsidRPr="00F91A8C">
        <w:rPr>
          <w:rFonts w:ascii="Book Antiqua" w:eastAsia="Book Antiqua" w:hAnsi="Book Antiqua" w:cs="Book Antiqua"/>
          <w:color w:val="000000" w:themeColor="text1"/>
        </w:rPr>
        <w:t>lymphohistiocytosis</w:t>
      </w:r>
      <w:proofErr w:type="spellEnd"/>
      <w:r w:rsidRPr="00F91A8C">
        <w:rPr>
          <w:rFonts w:ascii="Book Antiqua" w:eastAsia="Book Antiqua" w:hAnsi="Book Antiqua" w:cs="Book Antiqua"/>
          <w:color w:val="000000" w:themeColor="text1"/>
        </w:rPr>
        <w:t xml:space="preserve">, adrenal leukodystrophy </w:t>
      </w:r>
      <w:proofErr w:type="spellStart"/>
      <w:r w:rsidRPr="00F91A8C">
        <w:rPr>
          <w:rFonts w:ascii="Book Antiqua" w:eastAsia="Book Antiqua" w:hAnsi="Book Antiqua" w:cs="Book Antiqua"/>
          <w:color w:val="000000" w:themeColor="text1"/>
        </w:rPr>
        <w:t>osteolithiasis</w:t>
      </w:r>
      <w:proofErr w:type="spellEnd"/>
      <w:r w:rsidRPr="00F91A8C">
        <w:rPr>
          <w:rFonts w:ascii="Book Antiqua" w:eastAsia="Book Antiqua" w:hAnsi="Book Antiqua" w:cs="Book Antiqua"/>
          <w:color w:val="000000" w:themeColor="text1"/>
        </w:rPr>
        <w:t xml:space="preserve">, severe thalassemia, or neuroblastoma undergoing autologous </w:t>
      </w:r>
      <w:proofErr w:type="gramStart"/>
      <w:r w:rsidRPr="00F91A8C">
        <w:rPr>
          <w:rFonts w:ascii="Book Antiqua" w:eastAsia="Book Antiqua" w:hAnsi="Book Antiqua" w:cs="Book Antiqua"/>
          <w:color w:val="000000" w:themeColor="text1"/>
        </w:rPr>
        <w:t>HSCT</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16,17]</w:t>
      </w:r>
      <w:r w:rsidRPr="00F91A8C">
        <w:rPr>
          <w:rFonts w:ascii="Book Antiqua" w:eastAsia="Book Antiqua" w:hAnsi="Book Antiqua" w:cs="Book Antiqua"/>
          <w:color w:val="000000" w:themeColor="text1"/>
        </w:rPr>
        <w:t xml:space="preserve">. In recent years, the overall incidence and severity of this disease has decreased. However, the use of certain drugs, such as monoclonal antibodies (CD 33 and 22), raising the pre-treatment intensity, as well as secondary transplantation in these patients increases the risk to some extent. </w:t>
      </w:r>
      <w:r w:rsidR="007C6164" w:rsidRPr="00F91A8C">
        <w:rPr>
          <w:rFonts w:ascii="Book Antiqua" w:hAnsi="Book Antiqua"/>
          <w:color w:val="000000" w:themeColor="text1"/>
        </w:rPr>
        <w:t xml:space="preserve">The severity of SOS ranges from remission </w:t>
      </w:r>
      <w:r w:rsidRPr="00F91A8C">
        <w:rPr>
          <w:rFonts w:ascii="Book Antiqua" w:eastAsia="SimSun" w:hAnsi="Book Antiqua"/>
          <w:color w:val="000000" w:themeColor="text1"/>
        </w:rPr>
        <w:t xml:space="preserve">within a few weeks to multiple organ failure </w:t>
      </w:r>
      <w:r w:rsidR="00B85EAF" w:rsidRPr="00F91A8C">
        <w:rPr>
          <w:rFonts w:ascii="Book Antiqua" w:hAnsi="Book Antiqua"/>
          <w:color w:val="000000" w:themeColor="text1"/>
        </w:rPr>
        <w:t>and</w:t>
      </w:r>
      <w:r w:rsidRPr="00F91A8C">
        <w:rPr>
          <w:rFonts w:ascii="Book Antiqua" w:eastAsia="Book Antiqua" w:hAnsi="Book Antiqua" w:cs="Book Antiqua"/>
          <w:color w:val="000000" w:themeColor="text1"/>
        </w:rPr>
        <w:t xml:space="preserve"> high mortality </w:t>
      </w:r>
      <w:r w:rsidR="00F5306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&gt;</w:t>
      </w:r>
      <w:r w:rsidR="00F53065"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color w:val="000000" w:themeColor="text1"/>
        </w:rPr>
        <w:t>80%). Therefore, a high index of suspicion along with early diagnosis and treatment is important.</w:t>
      </w:r>
    </w:p>
    <w:p w14:paraId="6832F40A" w14:textId="5B9D1616" w:rsidR="00A77B3E" w:rsidRPr="00F91A8C" w:rsidRDefault="00C21C18" w:rsidP="00F91A8C">
      <w:pPr>
        <w:spacing w:line="360" w:lineRule="auto"/>
        <w:ind w:firstLineChars="100" w:firstLine="240"/>
        <w:jc w:val="both"/>
        <w:rPr>
          <w:rFonts w:ascii="Book Antiqua" w:hAnsi="Book Antiqua"/>
          <w:color w:val="000000" w:themeColor="text1"/>
        </w:rPr>
      </w:pPr>
      <w:proofErr w:type="spellStart"/>
      <w:r w:rsidRPr="00F91A8C">
        <w:rPr>
          <w:rFonts w:ascii="Book Antiqua" w:eastAsia="Book Antiqua" w:hAnsi="Book Antiqua" w:cs="Book Antiqua"/>
          <w:color w:val="000000" w:themeColor="text1"/>
        </w:rPr>
        <w:t>Baixiaoan</w:t>
      </w:r>
      <w:proofErr w:type="spellEnd"/>
      <w:r w:rsidRPr="00F91A8C">
        <w:rPr>
          <w:rFonts w:ascii="Book Antiqua" w:eastAsia="Book Antiqua" w:hAnsi="Book Antiqua" w:cs="Book Antiqua"/>
          <w:color w:val="000000" w:themeColor="text1"/>
        </w:rPr>
        <w:t xml:space="preserve"> </w:t>
      </w:r>
      <w:bookmarkStart w:id="26" w:name="OLE_LINK4728"/>
      <w:bookmarkStart w:id="27" w:name="OLE_LINK4729"/>
      <w:r w:rsidRPr="00F91A8C">
        <w:rPr>
          <w:rFonts w:ascii="Book Antiqua" w:eastAsia="Book Antiqua" w:hAnsi="Book Antiqua" w:cs="Book Antiqua"/>
          <w:color w:val="000000" w:themeColor="text1"/>
        </w:rPr>
        <w:t>(1,4-bis[</w:t>
      </w:r>
      <w:proofErr w:type="spellStart"/>
      <w:r w:rsidRPr="00F91A8C">
        <w:rPr>
          <w:rFonts w:ascii="Book Antiqua" w:eastAsia="Book Antiqua" w:hAnsi="Book Antiqua" w:cs="Book Antiqua"/>
          <w:color w:val="000000" w:themeColor="text1"/>
        </w:rPr>
        <w:t>methanesulfonyl</w:t>
      </w:r>
      <w:proofErr w:type="spellEnd"/>
      <w:r w:rsidRPr="00F91A8C">
        <w:rPr>
          <w:rFonts w:ascii="Book Antiqua" w:eastAsia="Book Antiqua" w:hAnsi="Book Antiqua" w:cs="Book Antiqua"/>
          <w:color w:val="000000" w:themeColor="text1"/>
        </w:rPr>
        <w:t>-</w:t>
      </w:r>
      <w:proofErr w:type="gramStart"/>
      <w:r w:rsidRPr="00F91A8C">
        <w:rPr>
          <w:rFonts w:ascii="Book Antiqua" w:eastAsia="Book Antiqua" w:hAnsi="Book Antiqua" w:cs="Book Antiqua"/>
          <w:color w:val="000000" w:themeColor="text1"/>
        </w:rPr>
        <w:t>y]butane</w:t>
      </w:r>
      <w:proofErr w:type="gramEnd"/>
      <w:r w:rsidRPr="00F91A8C">
        <w:rPr>
          <w:rFonts w:ascii="Book Antiqua" w:eastAsia="Book Antiqua" w:hAnsi="Book Antiqua" w:cs="Book Antiqua"/>
          <w:color w:val="000000" w:themeColor="text1"/>
        </w:rPr>
        <w:t xml:space="preserve">) </w:t>
      </w:r>
      <w:bookmarkEnd w:id="26"/>
      <w:bookmarkEnd w:id="27"/>
      <w:r w:rsidRPr="00F91A8C">
        <w:rPr>
          <w:rFonts w:ascii="Book Antiqua" w:eastAsia="Book Antiqua" w:hAnsi="Book Antiqua" w:cs="Book Antiqua"/>
          <w:color w:val="000000" w:themeColor="text1"/>
        </w:rPr>
        <w:t>is a bifunctional alkylating compound.</w:t>
      </w:r>
      <w:r w:rsidR="00B85EAF" w:rsidRPr="00F91A8C">
        <w:rPr>
          <w:rFonts w:ascii="Book Antiqua" w:eastAsia="Book Antiqua" w:hAnsi="Book Antiqua" w:cs="Book Antiqua"/>
          <w:color w:val="000000" w:themeColor="text1"/>
        </w:rPr>
        <w:t xml:space="preserve"> </w:t>
      </w:r>
      <w:r w:rsidR="00914C3B" w:rsidRPr="00F91A8C">
        <w:rPr>
          <w:rFonts w:ascii="Book Antiqua" w:eastAsia="Book Antiqua" w:hAnsi="Book Antiqua" w:cs="Book Antiqua"/>
          <w:color w:val="000000" w:themeColor="text1"/>
        </w:rPr>
        <w:t xml:space="preserve">Over the past 20 years, </w:t>
      </w:r>
      <w:proofErr w:type="spellStart"/>
      <w:r w:rsidR="00914C3B" w:rsidRPr="00F91A8C">
        <w:rPr>
          <w:rFonts w:ascii="Book Antiqua" w:eastAsia="Book Antiqua" w:hAnsi="Book Antiqua" w:cs="Book Antiqua"/>
          <w:color w:val="000000" w:themeColor="text1"/>
        </w:rPr>
        <w:t>b</w:t>
      </w:r>
      <w:r w:rsidR="00B85EAF" w:rsidRPr="00F91A8C">
        <w:rPr>
          <w:rFonts w:ascii="Book Antiqua" w:eastAsia="Book Antiqua" w:hAnsi="Book Antiqua" w:cs="Book Antiqua"/>
          <w:color w:val="000000" w:themeColor="text1"/>
        </w:rPr>
        <w:t>aixiaoan</w:t>
      </w:r>
      <w:proofErr w:type="spellEnd"/>
      <w:r w:rsidRPr="00F91A8C">
        <w:rPr>
          <w:rFonts w:ascii="Book Antiqua" w:eastAsia="Book Antiqua" w:hAnsi="Book Antiqua" w:cs="Book Antiqua"/>
          <w:color w:val="000000" w:themeColor="text1"/>
        </w:rPr>
        <w:t xml:space="preserve"> has been widely used in combination with </w:t>
      </w:r>
      <w:bookmarkStart w:id="28" w:name="OLE_LINK4749"/>
      <w:bookmarkStart w:id="29" w:name="OLE_LINK4750"/>
      <w:r w:rsidRPr="00F91A8C">
        <w:rPr>
          <w:rFonts w:ascii="Book Antiqua" w:eastAsia="Book Antiqua" w:hAnsi="Book Antiqua" w:cs="Book Antiqua"/>
          <w:color w:val="000000" w:themeColor="text1"/>
        </w:rPr>
        <w:t>cyclophosphamide (CY) for the pre-treatment of HSCT. The therapeutic index of busulfan (BU) is</w:t>
      </w:r>
      <w:bookmarkEnd w:id="28"/>
      <w:bookmarkEnd w:id="29"/>
      <w:r w:rsidRPr="00F91A8C">
        <w:rPr>
          <w:rFonts w:ascii="Book Antiqua" w:eastAsia="Book Antiqua" w:hAnsi="Book Antiqua" w:cs="Book Antiqua"/>
          <w:color w:val="000000" w:themeColor="text1"/>
        </w:rPr>
        <w:t xml:space="preserve"> very narrow</w:t>
      </w:r>
      <w:r w:rsidR="003A6624"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and acute toxicity may be related to the absorption and disposal of drugs and metabolites. Unstable gastrointestinal absorption can affect precise delivery of oral preparations, particularly in infants and young children. Nearly 40 years after oral preparation was approved, the formula for intravenous BU was approved. It has been reported that BU levels higher than 1500 µm/min increase the risk of SOS, whereas low levels may lead to implantation failure or disease recurrence. Measuring individual plasma BU levels during oral or intravenous administration may provide necessary protection for monitoring drug disposal, thereby ensuring efficacy and preventing toxicity in patients receiving </w:t>
      </w:r>
      <w:proofErr w:type="gramStart"/>
      <w:r w:rsidRPr="00F91A8C">
        <w:rPr>
          <w:rFonts w:ascii="Book Antiqua" w:eastAsia="Book Antiqua" w:hAnsi="Book Antiqua" w:cs="Book Antiqua"/>
          <w:color w:val="000000" w:themeColor="text1"/>
        </w:rPr>
        <w:t>HSCT</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18]</w:t>
      </w:r>
      <w:r w:rsidRPr="00F91A8C">
        <w:rPr>
          <w:rFonts w:ascii="Book Antiqua" w:eastAsia="Book Antiqua" w:hAnsi="Book Antiqua" w:cs="Book Antiqua"/>
          <w:color w:val="000000" w:themeColor="text1"/>
        </w:rPr>
        <w:t>.</w:t>
      </w:r>
    </w:p>
    <w:p w14:paraId="05C907BE" w14:textId="314B9E62" w:rsidR="00A77B3E" w:rsidRPr="00F91A8C" w:rsidRDefault="00C21C18" w:rsidP="00F91A8C">
      <w:pPr>
        <w:spacing w:line="360" w:lineRule="auto"/>
        <w:ind w:firstLineChars="100" w:firstLine="240"/>
        <w:jc w:val="both"/>
        <w:rPr>
          <w:rFonts w:ascii="Book Antiqua" w:hAnsi="Book Antiqua"/>
          <w:color w:val="000000" w:themeColor="text1"/>
        </w:rPr>
      </w:pPr>
      <w:r w:rsidRPr="00F91A8C">
        <w:rPr>
          <w:rFonts w:ascii="Book Antiqua" w:eastAsia="Book Antiqua" w:hAnsi="Book Antiqua" w:cs="Book Antiqua"/>
          <w:color w:val="000000" w:themeColor="text1"/>
        </w:rPr>
        <w:t>Monitoring of therapeutic drug concentrations of BU began in 2000, and liver-supporting drugs</w:t>
      </w:r>
      <w:r w:rsidR="00F10AFA"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such as </w:t>
      </w:r>
      <w:proofErr w:type="spellStart"/>
      <w:r w:rsidRPr="00F91A8C">
        <w:rPr>
          <w:rFonts w:ascii="Book Antiqua" w:eastAsia="Book Antiqua" w:hAnsi="Book Antiqua" w:cs="Book Antiqua"/>
          <w:color w:val="000000" w:themeColor="text1"/>
        </w:rPr>
        <w:t>ursodeoxycholic</w:t>
      </w:r>
      <w:proofErr w:type="spellEnd"/>
      <w:r w:rsidRPr="00F91A8C">
        <w:rPr>
          <w:rFonts w:ascii="Book Antiqua" w:eastAsia="Book Antiqua" w:hAnsi="Book Antiqua" w:cs="Book Antiqua"/>
          <w:color w:val="000000" w:themeColor="text1"/>
        </w:rPr>
        <w:t xml:space="preserve"> acid and N-acetyl-L-cysteine (NAC) were used in 2002 and 2009, respectively. </w:t>
      </w:r>
      <w:r w:rsidR="00F10AFA" w:rsidRPr="00F91A8C">
        <w:rPr>
          <w:rFonts w:ascii="Book Antiqua" w:eastAsia="Book Antiqua" w:hAnsi="Book Antiqua" w:cs="Book Antiqua"/>
          <w:color w:val="000000" w:themeColor="text1"/>
        </w:rPr>
        <w:t xml:space="preserve">However, </w:t>
      </w:r>
      <w:r w:rsidRPr="00F91A8C">
        <w:rPr>
          <w:rFonts w:ascii="Book Antiqua" w:eastAsia="Book Antiqua" w:hAnsi="Book Antiqua" w:cs="Book Antiqua"/>
          <w:color w:val="000000" w:themeColor="text1"/>
        </w:rPr>
        <w:t xml:space="preserve">NAC is not routinely recommended for the treatment of venous occlusive </w:t>
      </w:r>
      <w:proofErr w:type="gramStart"/>
      <w:r w:rsidRPr="00F91A8C">
        <w:rPr>
          <w:rFonts w:ascii="Book Antiqua" w:eastAsia="Book Antiqua" w:hAnsi="Book Antiqua" w:cs="Book Antiqua"/>
          <w:color w:val="000000" w:themeColor="text1"/>
        </w:rPr>
        <w:t>disease</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19]</w:t>
      </w:r>
      <w:r w:rsidRPr="00F91A8C">
        <w:rPr>
          <w:rFonts w:ascii="Book Antiqua" w:eastAsia="Book Antiqua" w:hAnsi="Book Antiqua" w:cs="Book Antiqua"/>
          <w:color w:val="000000" w:themeColor="text1"/>
        </w:rPr>
        <w:t xml:space="preserve">. This prospective randomized study </w:t>
      </w:r>
      <w:r w:rsidRPr="00F91A8C">
        <w:rPr>
          <w:rFonts w:ascii="Book Antiqua" w:eastAsia="Book Antiqua" w:hAnsi="Book Antiqua" w:cs="Book Antiqua"/>
          <w:color w:val="000000" w:themeColor="text1"/>
        </w:rPr>
        <w:lastRenderedPageBreak/>
        <w:t xml:space="preserve">included 160 patients. N-acetyl-L-cysteine showed no significant benefit in reducing post-HSCT </w:t>
      </w:r>
      <w:proofErr w:type="gramStart"/>
      <w:r w:rsidRPr="00F91A8C">
        <w:rPr>
          <w:rFonts w:ascii="Book Antiqua" w:eastAsia="Book Antiqua" w:hAnsi="Book Antiqua" w:cs="Book Antiqua"/>
          <w:color w:val="000000" w:themeColor="text1"/>
        </w:rPr>
        <w:t>hepatotoxicity</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20]</w:t>
      </w:r>
      <w:r w:rsidRPr="00F91A8C">
        <w:rPr>
          <w:rFonts w:ascii="Book Antiqua" w:eastAsia="Book Antiqua" w:hAnsi="Book Antiqua" w:cs="Book Antiqua"/>
          <w:color w:val="000000" w:themeColor="text1"/>
        </w:rPr>
        <w:t>.</w:t>
      </w:r>
    </w:p>
    <w:p w14:paraId="0C3AAAEA" w14:textId="64A671B0" w:rsidR="00A77B3E" w:rsidRPr="00F91A8C" w:rsidRDefault="00C21C18" w:rsidP="00F91A8C">
      <w:pPr>
        <w:spacing w:line="360" w:lineRule="auto"/>
        <w:ind w:firstLineChars="100" w:firstLine="240"/>
        <w:jc w:val="both"/>
        <w:rPr>
          <w:rFonts w:ascii="Book Antiqua" w:hAnsi="Book Antiqua"/>
          <w:color w:val="000000" w:themeColor="text1"/>
        </w:rPr>
      </w:pPr>
      <w:r w:rsidRPr="00F91A8C">
        <w:rPr>
          <w:rFonts w:ascii="Book Antiqua" w:hAnsi="Book Antiqua"/>
          <w:color w:val="000000" w:themeColor="text1"/>
        </w:rPr>
        <w:t>Busulfan and CY are commonly used as chemotherapeutic drugs for allogeneic and auto</w:t>
      </w:r>
      <w:r w:rsidR="00BF0E14" w:rsidRPr="00F91A8C">
        <w:rPr>
          <w:rFonts w:ascii="Book Antiqua" w:hAnsi="Book Antiqua"/>
          <w:color w:val="000000" w:themeColor="text1"/>
        </w:rPr>
        <w:t>logous</w:t>
      </w:r>
      <w:r w:rsidRPr="00F91A8C">
        <w:rPr>
          <w:rFonts w:ascii="Book Antiqua" w:hAnsi="Book Antiqua"/>
          <w:color w:val="000000" w:themeColor="text1"/>
        </w:rPr>
        <w:t xml:space="preserve"> HSCT</w:t>
      </w:r>
      <w:r w:rsidRPr="00F91A8C">
        <w:rPr>
          <w:rFonts w:ascii="Book Antiqua" w:hAnsi="Book Antiqua"/>
          <w:color w:val="000000" w:themeColor="text1"/>
        </w:rPr>
        <w:fldChar w:fldCharType="begin">
          <w:fldData xml:space="preserve">PEVuZE5vdGU+PENpdGU+PEF1dGhvcj5IYXNzYW48L0F1dGhvcj48WWVhcj4yMDAwPC9ZZWFyPjxS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=
</w:fldData>
        </w:fldChar>
      </w:r>
      <w:r w:rsidRPr="00F91A8C">
        <w:rPr>
          <w:rFonts w:ascii="Book Antiqua" w:hAnsi="Book Antiqua"/>
          <w:color w:val="000000" w:themeColor="text1"/>
        </w:rPr>
        <w:instrText xml:space="preserve"> ADDIN EN.CITE </w:instrText>
      </w:r>
      <w:r w:rsidRPr="00F91A8C">
        <w:rPr>
          <w:rFonts w:ascii="Book Antiqua" w:hAnsi="Book Antiqua"/>
          <w:color w:val="000000" w:themeColor="text1"/>
        </w:rPr>
        <w:fldChar w:fldCharType="begin">
          <w:fldData xml:space="preserve">PEVuZE5vdGU+PENpdGU+PEF1dGhvcj5IYXNzYW48L0F1dGhvcj48WWVhcj4yMDAwPC9ZZWFyPjxS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=
</w:fldData>
        </w:fldChar>
      </w:r>
      <w:r w:rsidRPr="00F91A8C">
        <w:rPr>
          <w:rFonts w:ascii="Book Antiqua" w:hAnsi="Book Antiqua"/>
          <w:color w:val="000000" w:themeColor="text1"/>
        </w:rPr>
        <w:instrText xml:space="preserve"> ADDIN EN.CITE.DATA </w:instrText>
      </w:r>
      <w:r w:rsidRPr="00F91A8C">
        <w:rPr>
          <w:rFonts w:ascii="Book Antiqua" w:hAnsi="Book Antiqua"/>
          <w:color w:val="000000" w:themeColor="text1"/>
        </w:rPr>
      </w:r>
      <w:r w:rsidRPr="00F91A8C">
        <w:rPr>
          <w:rFonts w:ascii="Book Antiqua" w:hAnsi="Book Antiqua"/>
          <w:color w:val="000000" w:themeColor="text1"/>
        </w:rPr>
        <w:fldChar w:fldCharType="end"/>
      </w:r>
      <w:r w:rsidRPr="00F91A8C">
        <w:rPr>
          <w:rFonts w:ascii="Book Antiqua" w:hAnsi="Book Antiqua"/>
          <w:color w:val="000000" w:themeColor="text1"/>
        </w:rPr>
      </w:r>
      <w:r w:rsidRPr="00F91A8C">
        <w:rPr>
          <w:rFonts w:ascii="Book Antiqua" w:hAnsi="Book Antiqua"/>
          <w:color w:val="000000" w:themeColor="text1"/>
        </w:rPr>
        <w:fldChar w:fldCharType="separate"/>
      </w:r>
      <w:r w:rsidRPr="00F91A8C">
        <w:rPr>
          <w:rFonts w:ascii="Book Antiqua" w:hAnsi="Book Antiqua"/>
          <w:noProof/>
          <w:color w:val="000000" w:themeColor="text1"/>
          <w:vertAlign w:val="superscript"/>
        </w:rPr>
        <w:t>[21]</w:t>
      </w:r>
      <w:r w:rsidRPr="00F91A8C">
        <w:rPr>
          <w:rFonts w:ascii="Book Antiqua" w:hAnsi="Book Antiqua"/>
          <w:color w:val="000000" w:themeColor="text1"/>
        </w:rPr>
        <w:fldChar w:fldCharType="end"/>
      </w:r>
      <w:r w:rsidRPr="00F91A8C">
        <w:rPr>
          <w:rFonts w:ascii="Book Antiqua" w:hAnsi="Book Antiqua"/>
          <w:color w:val="000000" w:themeColor="text1"/>
        </w:rPr>
        <w:t>.</w:t>
      </w:r>
      <w:r w:rsidRPr="00F91A8C">
        <w:rPr>
          <w:rFonts w:ascii="Book Antiqua" w:eastAsia="DengXian" w:hAnsi="Book Antiqua"/>
          <w:color w:val="000000" w:themeColor="text1"/>
        </w:rPr>
        <w:t xml:space="preserve"> The BU-CY regimen is a commonly used HSCT pre</w:t>
      </w:r>
      <w:r w:rsidR="000642CC" w:rsidRPr="00F91A8C">
        <w:rPr>
          <w:rFonts w:ascii="Book Antiqua" w:eastAsia="DengXian" w:hAnsi="Book Antiqua"/>
          <w:color w:val="000000" w:themeColor="text1"/>
        </w:rPr>
        <w:t>-</w:t>
      </w:r>
      <w:r w:rsidRPr="00F91A8C">
        <w:rPr>
          <w:rFonts w:ascii="Book Antiqua" w:eastAsia="DengXian" w:hAnsi="Book Antiqua"/>
          <w:color w:val="000000" w:themeColor="text1"/>
        </w:rPr>
        <w:t>treatment regimen, but studies have found that administering CY immediately after BU treatment increases the active metabolites of CY</w:t>
      </w:r>
      <w:r w:rsidRPr="00F91A8C">
        <w:rPr>
          <w:rFonts w:ascii="Book Antiqua" w:hAnsi="Book Antiqua"/>
          <w:color w:val="000000" w:themeColor="text1"/>
        </w:rPr>
        <w:fldChar w:fldCharType="begin">
          <w:fldData xml:space="preserve">PEVuZE5vdGU+PENpdGU+PEF1dGhvcj5KZXRoYXZhPC9BdXRob3I+PFllYXI+MjAxNzwvWWVhcj48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</w:fldData>
        </w:fldChar>
      </w:r>
      <w:r w:rsidRPr="00F91A8C">
        <w:rPr>
          <w:rFonts w:ascii="Book Antiqua" w:hAnsi="Book Antiqua"/>
          <w:color w:val="000000" w:themeColor="text1"/>
        </w:rPr>
        <w:instrText xml:space="preserve"> ADDIN EN.CITE </w:instrText>
      </w:r>
      <w:r w:rsidRPr="00F91A8C">
        <w:rPr>
          <w:rFonts w:ascii="Book Antiqua" w:hAnsi="Book Antiqua"/>
          <w:color w:val="000000" w:themeColor="text1"/>
        </w:rPr>
        <w:fldChar w:fldCharType="begin">
          <w:fldData xml:space="preserve">PEVuZE5vdGU+PENpdGU+PEF1dGhvcj5KZXRoYXZhPC9BdXRob3I+PFllYXI+MjAxNzwvWWVhcj48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</w:fldData>
        </w:fldChar>
      </w:r>
      <w:r w:rsidRPr="00F91A8C">
        <w:rPr>
          <w:rFonts w:ascii="Book Antiqua" w:hAnsi="Book Antiqua"/>
          <w:color w:val="000000" w:themeColor="text1"/>
        </w:rPr>
        <w:instrText xml:space="preserve"> ADDIN EN.CITE.DATA </w:instrText>
      </w:r>
      <w:r w:rsidRPr="00F91A8C">
        <w:rPr>
          <w:rFonts w:ascii="Book Antiqua" w:hAnsi="Book Antiqua"/>
          <w:color w:val="000000" w:themeColor="text1"/>
        </w:rPr>
      </w:r>
      <w:r w:rsidRPr="00F91A8C">
        <w:rPr>
          <w:rFonts w:ascii="Book Antiqua" w:hAnsi="Book Antiqua"/>
          <w:color w:val="000000" w:themeColor="text1"/>
        </w:rPr>
        <w:fldChar w:fldCharType="end"/>
      </w:r>
      <w:r w:rsidRPr="00F91A8C">
        <w:rPr>
          <w:rFonts w:ascii="Book Antiqua" w:hAnsi="Book Antiqua"/>
          <w:color w:val="000000" w:themeColor="text1"/>
        </w:rPr>
      </w:r>
      <w:r w:rsidRPr="00F91A8C">
        <w:rPr>
          <w:rFonts w:ascii="Book Antiqua" w:hAnsi="Book Antiqua"/>
          <w:color w:val="000000" w:themeColor="text1"/>
        </w:rPr>
        <w:fldChar w:fldCharType="separate"/>
      </w:r>
      <w:r w:rsidRPr="00F91A8C">
        <w:rPr>
          <w:rFonts w:ascii="Book Antiqua" w:hAnsi="Book Antiqua"/>
          <w:noProof/>
          <w:color w:val="000000" w:themeColor="text1"/>
          <w:vertAlign w:val="superscript"/>
        </w:rPr>
        <w:t>[22]</w:t>
      </w:r>
      <w:r w:rsidRPr="00F91A8C">
        <w:rPr>
          <w:rFonts w:ascii="Book Antiqua" w:hAnsi="Book Antiqua"/>
          <w:color w:val="000000" w:themeColor="text1"/>
        </w:rPr>
        <w:fldChar w:fldCharType="end"/>
      </w:r>
      <w:r w:rsidR="00A96714" w:rsidRPr="00F91A8C">
        <w:rPr>
          <w:rFonts w:ascii="Book Antiqua" w:eastAsia="Book Antiqua" w:hAnsi="Book Antiqua" w:cs="Book Antiqua"/>
          <w:color w:val="000000" w:themeColor="text1"/>
        </w:rPr>
        <w:t xml:space="preserve">. The interval between CY and BU administration negatively correlated with the incidence of </w:t>
      </w:r>
      <w:proofErr w:type="gramStart"/>
      <w:r w:rsidR="00A96714" w:rsidRPr="00F91A8C">
        <w:rPr>
          <w:rFonts w:ascii="Book Antiqua" w:eastAsia="Book Antiqua" w:hAnsi="Book Antiqua" w:cs="Book Antiqua"/>
          <w:color w:val="000000" w:themeColor="text1"/>
        </w:rPr>
        <w:t>SOS</w:t>
      </w:r>
      <w:r w:rsidR="00A96714" w:rsidRPr="00F91A8C">
        <w:rPr>
          <w:rFonts w:ascii="Book Antiqua" w:eastAsia="Book Antiqua" w:hAnsi="Book Antiqua" w:cs="Book Antiqua"/>
          <w:color w:val="000000" w:themeColor="text1"/>
          <w:vertAlign w:val="superscript"/>
        </w:rPr>
        <w:t>[</w:t>
      </w:r>
      <w:proofErr w:type="gramEnd"/>
      <w:r w:rsidR="00A96714" w:rsidRPr="00F91A8C">
        <w:rPr>
          <w:rFonts w:ascii="Book Antiqua" w:eastAsia="Book Antiqua" w:hAnsi="Book Antiqua" w:cs="Book Antiqua"/>
          <w:color w:val="000000" w:themeColor="text1"/>
          <w:vertAlign w:val="superscript"/>
        </w:rPr>
        <w:t>21]</w:t>
      </w:r>
      <w:r w:rsidR="00A96714" w:rsidRPr="00F91A8C">
        <w:rPr>
          <w:rFonts w:ascii="Book Antiqua" w:eastAsia="Book Antiqua" w:hAnsi="Book Antiqua" w:cs="Book Antiqua"/>
          <w:color w:val="000000" w:themeColor="text1"/>
        </w:rPr>
        <w:t xml:space="preserve">. A </w:t>
      </w:r>
      <w:r w:rsidRPr="00F91A8C">
        <w:rPr>
          <w:rFonts w:ascii="Book Antiqua" w:eastAsia="Book Antiqua" w:hAnsi="Book Antiqua" w:cs="Book Antiqua"/>
          <w:color w:val="000000" w:themeColor="text1"/>
        </w:rPr>
        <w:t xml:space="preserve">multicenter randomized controlled trial was designed by Seydoux </w:t>
      </w:r>
      <w:r w:rsidR="00A96714" w:rsidRPr="00F91A8C">
        <w:rPr>
          <w:rFonts w:ascii="Book Antiqua" w:eastAsia="Book Antiqua" w:hAnsi="Book Antiqua" w:cs="Book Antiqua"/>
          <w:i/>
          <w:iCs/>
          <w:color w:val="000000" w:themeColor="text1"/>
        </w:rPr>
        <w:t xml:space="preserve">et </w:t>
      </w:r>
      <w:proofErr w:type="gramStart"/>
      <w:r w:rsidR="00A96714" w:rsidRPr="00F91A8C">
        <w:rPr>
          <w:rFonts w:ascii="Book Antiqua" w:eastAsia="Book Antiqua" w:hAnsi="Book Antiqua" w:cs="Book Antiqua"/>
          <w:i/>
          <w:iCs/>
          <w:color w:val="000000" w:themeColor="text1"/>
        </w:rPr>
        <w:t>al</w:t>
      </w:r>
      <w:r w:rsidR="00F53065" w:rsidRPr="00F91A8C">
        <w:rPr>
          <w:rFonts w:ascii="Book Antiqua" w:eastAsia="Book Antiqua" w:hAnsi="Book Antiqua" w:cs="Book Antiqua"/>
          <w:color w:val="000000" w:themeColor="text1"/>
          <w:vertAlign w:val="superscript"/>
        </w:rPr>
        <w:t>[</w:t>
      </w:r>
      <w:proofErr w:type="gramEnd"/>
      <w:r w:rsidR="00F53065" w:rsidRPr="00F91A8C">
        <w:rPr>
          <w:rFonts w:ascii="Book Antiqua" w:eastAsia="Book Antiqua" w:hAnsi="Book Antiqua" w:cs="Book Antiqua"/>
          <w:color w:val="000000" w:themeColor="text1"/>
          <w:vertAlign w:val="superscript"/>
        </w:rPr>
        <w:t>23]</w:t>
      </w:r>
      <w:r w:rsidRPr="00F91A8C">
        <w:rPr>
          <w:rFonts w:ascii="Book Antiqua" w:eastAsia="Book Antiqua" w:hAnsi="Book Antiqua" w:cs="Book Antiqua"/>
          <w:color w:val="000000" w:themeColor="text1"/>
        </w:rPr>
        <w:t xml:space="preserve"> who</w:t>
      </w:r>
      <w:r w:rsidR="00A96714" w:rsidRPr="00F91A8C">
        <w:rPr>
          <w:rFonts w:ascii="Book Antiqua" w:eastAsia="Book Antiqua" w:hAnsi="Book Antiqua" w:cs="Book Antiqua"/>
          <w:color w:val="000000" w:themeColor="text1"/>
        </w:rPr>
        <w:t xml:space="preserve"> </w:t>
      </w:r>
      <w:r w:rsidR="00FA6458" w:rsidRPr="00F91A8C">
        <w:rPr>
          <w:rFonts w:ascii="Book Antiqua" w:eastAsia="Book Antiqua" w:hAnsi="Book Antiqua" w:cs="Book Antiqua"/>
          <w:color w:val="000000" w:themeColor="text1"/>
        </w:rPr>
        <w:t>showed that</w:t>
      </w:r>
      <w:r w:rsidR="00A96714" w:rsidRPr="00F91A8C">
        <w:rPr>
          <w:rFonts w:ascii="Book Antiqua" w:eastAsia="Book Antiqua" w:hAnsi="Book Antiqua" w:cs="Book Antiqua"/>
          <w:color w:val="000000" w:themeColor="text1"/>
        </w:rPr>
        <w:t xml:space="preserve"> a 24-h interval between BU and CY administration reduced the incidence of SOS. According to recently published randomized controlled trials and other retrospective studies, </w:t>
      </w:r>
      <w:r w:rsidRPr="00F91A8C">
        <w:rPr>
          <w:rFonts w:ascii="Book Antiqua" w:eastAsia="Book Antiqua" w:hAnsi="Book Antiqua" w:cs="Book Antiqua"/>
          <w:color w:val="000000" w:themeColor="text1"/>
        </w:rPr>
        <w:t xml:space="preserve">the CY-BU protocol is recommended </w:t>
      </w:r>
      <w:r w:rsidR="00A96714" w:rsidRPr="00F91A8C">
        <w:rPr>
          <w:rFonts w:ascii="Book Antiqua" w:eastAsia="Book Antiqua" w:hAnsi="Book Antiqua" w:cs="Book Antiqua"/>
          <w:color w:val="000000" w:themeColor="text1"/>
        </w:rPr>
        <w:t>instead of BU-</w:t>
      </w:r>
      <w:proofErr w:type="gramStart"/>
      <w:r w:rsidR="00A96714" w:rsidRPr="00F91A8C">
        <w:rPr>
          <w:rFonts w:ascii="Book Antiqua" w:eastAsia="Book Antiqua" w:hAnsi="Book Antiqua" w:cs="Book Antiqua"/>
          <w:color w:val="000000" w:themeColor="text1"/>
        </w:rPr>
        <w:t>CY</w:t>
      </w:r>
      <w:r w:rsidR="00A96714" w:rsidRPr="00F91A8C">
        <w:rPr>
          <w:rFonts w:ascii="Book Antiqua" w:eastAsia="Book Antiqua" w:hAnsi="Book Antiqua" w:cs="Book Antiqua"/>
          <w:color w:val="000000" w:themeColor="text1"/>
          <w:vertAlign w:val="superscript"/>
        </w:rPr>
        <w:t>[</w:t>
      </w:r>
      <w:proofErr w:type="gramEnd"/>
      <w:r w:rsidR="00A96714" w:rsidRPr="00F91A8C">
        <w:rPr>
          <w:rFonts w:ascii="Book Antiqua" w:eastAsia="Book Antiqua" w:hAnsi="Book Antiqua" w:cs="Book Antiqua"/>
          <w:color w:val="000000" w:themeColor="text1"/>
          <w:vertAlign w:val="superscript"/>
        </w:rPr>
        <w:t>24]</w:t>
      </w:r>
      <w:r w:rsidR="00A96714" w:rsidRPr="00F91A8C">
        <w:rPr>
          <w:rFonts w:ascii="Book Antiqua" w:eastAsia="Book Antiqua" w:hAnsi="Book Antiqua" w:cs="Book Antiqua"/>
          <w:color w:val="000000" w:themeColor="text1"/>
        </w:rPr>
        <w:t xml:space="preserve">. In a systematic evaluation of the efficacy and toxicity characteristics of </w:t>
      </w:r>
      <w:proofErr w:type="spellStart"/>
      <w:r w:rsidR="00A96714" w:rsidRPr="00F91A8C">
        <w:rPr>
          <w:rFonts w:ascii="Book Antiqua" w:eastAsia="Book Antiqua" w:hAnsi="Book Antiqua" w:cs="Book Antiqua"/>
          <w:color w:val="000000" w:themeColor="text1"/>
        </w:rPr>
        <w:t>busulfonamide</w:t>
      </w:r>
      <w:proofErr w:type="spellEnd"/>
      <w:r w:rsidR="00A96714" w:rsidRPr="00F91A8C">
        <w:rPr>
          <w:rFonts w:ascii="Book Antiqua" w:eastAsia="Book Antiqua" w:hAnsi="Book Antiqua" w:cs="Book Antiqua"/>
          <w:color w:val="000000" w:themeColor="text1"/>
        </w:rPr>
        <w:t xml:space="preserve">-fludarabine (BU-flu) and BU-CY preparation program in patients undergoing allogeneic HSCT, patients in the BU-flu program had a lower risk of developing SOS and microbial record infections </w:t>
      </w:r>
      <w:r w:rsidR="00F53065" w:rsidRPr="00F91A8C">
        <w:rPr>
          <w:rFonts w:ascii="Book Antiqua" w:eastAsia="Book Antiqua" w:hAnsi="Book Antiqua" w:cs="Book Antiqua"/>
          <w:color w:val="000000" w:themeColor="text1"/>
        </w:rPr>
        <w:t>[</w:t>
      </w:r>
      <w:r w:rsidR="00E6799D" w:rsidRPr="00F91A8C">
        <w:rPr>
          <w:rFonts w:ascii="Book Antiqua" w:eastAsia="Book Antiqua" w:hAnsi="Book Antiqua" w:cs="Book Antiqua"/>
          <w:color w:val="000000" w:themeColor="text1"/>
        </w:rPr>
        <w:t xml:space="preserve">risk ratio </w:t>
      </w:r>
      <w:r w:rsidR="00F53065" w:rsidRPr="00F91A8C">
        <w:rPr>
          <w:rFonts w:ascii="Book Antiqua" w:eastAsia="Book Antiqua" w:hAnsi="Book Antiqua" w:cs="Book Antiqua"/>
          <w:color w:val="000000" w:themeColor="text1"/>
        </w:rPr>
        <w:t>(</w:t>
      </w:r>
      <w:r w:rsidR="00A96714" w:rsidRPr="00F91A8C">
        <w:rPr>
          <w:rFonts w:ascii="Book Antiqua" w:eastAsia="Book Antiqua" w:hAnsi="Book Antiqua" w:cs="Book Antiqua"/>
          <w:color w:val="000000" w:themeColor="text1"/>
        </w:rPr>
        <w:t>RR</w:t>
      </w:r>
      <w:r w:rsidR="00F53065" w:rsidRPr="00F91A8C">
        <w:rPr>
          <w:rFonts w:ascii="Book Antiqua" w:eastAsia="Book Antiqua" w:hAnsi="Book Antiqua" w:cs="Book Antiqua"/>
          <w:color w:val="000000" w:themeColor="text1"/>
        </w:rPr>
        <w:t>)</w:t>
      </w:r>
      <w:r w:rsidR="00A96714" w:rsidRPr="00F91A8C">
        <w:rPr>
          <w:rFonts w:ascii="Book Antiqua" w:eastAsia="Book Antiqua" w:hAnsi="Book Antiqua" w:cs="Book Antiqua"/>
          <w:color w:val="000000" w:themeColor="text1"/>
        </w:rPr>
        <w:t>, 0.34; 95%CI</w:t>
      </w:r>
      <w:r w:rsidR="00F53065" w:rsidRPr="00F91A8C">
        <w:rPr>
          <w:rFonts w:ascii="Book Antiqua" w:eastAsia="Book Antiqua" w:hAnsi="Book Antiqua" w:cs="Book Antiqua"/>
          <w:color w:val="000000" w:themeColor="text1"/>
        </w:rPr>
        <w:t>:</w:t>
      </w:r>
      <w:r w:rsidR="00A96714" w:rsidRPr="00F91A8C">
        <w:rPr>
          <w:rFonts w:ascii="Book Antiqua" w:eastAsia="Book Antiqua" w:hAnsi="Book Antiqua" w:cs="Book Antiqua"/>
          <w:color w:val="000000" w:themeColor="text1"/>
        </w:rPr>
        <w:t xml:space="preserve"> 0.19-0.62:</w:t>
      </w:r>
      <w:r w:rsidR="00E6799D" w:rsidRPr="00F91A8C">
        <w:rPr>
          <w:rFonts w:ascii="Book Antiqua" w:eastAsia="Book Antiqua" w:hAnsi="Book Antiqua" w:cs="Book Antiqua"/>
          <w:color w:val="000000" w:themeColor="text1"/>
        </w:rPr>
        <w:t xml:space="preserve"> </w:t>
      </w:r>
      <w:r w:rsidR="00A96714" w:rsidRPr="00F91A8C">
        <w:rPr>
          <w:rFonts w:ascii="Book Antiqua" w:eastAsia="Book Antiqua" w:hAnsi="Book Antiqua" w:cs="Book Antiqua"/>
          <w:color w:val="000000" w:themeColor="text1"/>
        </w:rPr>
        <w:t>8 trials: RR, 0.79; 95%CI</w:t>
      </w:r>
      <w:r w:rsidR="00F53065" w:rsidRPr="00F91A8C">
        <w:rPr>
          <w:rFonts w:ascii="Book Antiqua" w:eastAsia="Book Antiqua" w:hAnsi="Book Antiqua" w:cs="Book Antiqua"/>
          <w:color w:val="000000" w:themeColor="text1"/>
        </w:rPr>
        <w:t>:</w:t>
      </w:r>
      <w:r w:rsidR="00A96714" w:rsidRPr="00F91A8C">
        <w:rPr>
          <w:rFonts w:ascii="Book Antiqua" w:eastAsia="Book Antiqua" w:hAnsi="Book Antiqua" w:cs="Book Antiqua"/>
          <w:color w:val="000000" w:themeColor="text1"/>
        </w:rPr>
        <w:t xml:space="preserve"> 0.64-0.97</w:t>
      </w:r>
      <w:r w:rsidR="00F53065" w:rsidRPr="00F91A8C">
        <w:rPr>
          <w:rFonts w:ascii="Book Antiqua" w:eastAsia="Book Antiqua" w:hAnsi="Book Antiqua" w:cs="Book Antiqua"/>
          <w:color w:val="000000" w:themeColor="text1"/>
        </w:rPr>
        <w:t>]</w:t>
      </w:r>
      <w:r w:rsidR="00A96714" w:rsidRPr="00F91A8C">
        <w:rPr>
          <w:rFonts w:ascii="Book Antiqua" w:eastAsia="Book Antiqua" w:hAnsi="Book Antiqua" w:cs="Book Antiqua"/>
          <w:color w:val="000000" w:themeColor="text1"/>
          <w:vertAlign w:val="superscript"/>
        </w:rPr>
        <w:t>[24]</w:t>
      </w:r>
      <w:r w:rsidR="00A96714" w:rsidRPr="00F91A8C">
        <w:rPr>
          <w:rFonts w:ascii="Book Antiqua" w:eastAsia="Book Antiqua" w:hAnsi="Book Antiqua" w:cs="Book Antiqua"/>
          <w:color w:val="000000" w:themeColor="text1"/>
        </w:rPr>
        <w:t>.</w:t>
      </w:r>
    </w:p>
    <w:p w14:paraId="53B2A2BE" w14:textId="77777777" w:rsidR="00A77B3E" w:rsidRPr="00F91A8C" w:rsidRDefault="00A77B3E" w:rsidP="00F91A8C">
      <w:pPr>
        <w:spacing w:line="360" w:lineRule="auto"/>
        <w:jc w:val="both"/>
        <w:rPr>
          <w:rFonts w:ascii="Book Antiqua" w:hAnsi="Book Antiqua"/>
          <w:color w:val="000000" w:themeColor="text1"/>
        </w:rPr>
      </w:pPr>
    </w:p>
    <w:p w14:paraId="071A2F0A" w14:textId="2C331CB1"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bCs/>
          <w:caps/>
          <w:color w:val="000000" w:themeColor="text1"/>
          <w:u w:val="single"/>
        </w:rPr>
        <w:t>Pathophysiology</w:t>
      </w:r>
    </w:p>
    <w:p w14:paraId="128B4836" w14:textId="10CA194C" w:rsidR="00A77B3E" w:rsidRPr="00F91A8C" w:rsidRDefault="00DF16D7" w:rsidP="00F91A8C">
      <w:pPr>
        <w:spacing w:line="360" w:lineRule="auto"/>
        <w:jc w:val="both"/>
        <w:rPr>
          <w:rFonts w:ascii="Book Antiqua" w:hAnsi="Book Antiqua"/>
          <w:color w:val="000000" w:themeColor="text1"/>
        </w:rPr>
      </w:pPr>
      <w:r w:rsidRPr="00F91A8C">
        <w:rPr>
          <w:rFonts w:ascii="Book Antiqua" w:eastAsia="Book Antiqua" w:hAnsi="Book Antiqua" w:cs="Book Antiqua"/>
          <w:color w:val="000000" w:themeColor="text1"/>
        </w:rPr>
        <w:t xml:space="preserve">The pathogenesis of SOS remains unclear. However, the central role of SOS pathogenesis is the loss of endothelial cell cohesion caused by sinusoidal endothelial </w:t>
      </w:r>
      <w:proofErr w:type="gramStart"/>
      <w:r w:rsidRPr="00F91A8C">
        <w:rPr>
          <w:rFonts w:ascii="Book Antiqua" w:eastAsia="Book Antiqua" w:hAnsi="Book Antiqua" w:cs="Book Antiqua"/>
          <w:color w:val="000000" w:themeColor="text1"/>
        </w:rPr>
        <w:t>injury</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25]</w:t>
      </w:r>
      <w:r w:rsidRPr="00F91A8C">
        <w:rPr>
          <w:rFonts w:ascii="Book Antiqua" w:eastAsia="Book Antiqua" w:hAnsi="Book Antiqua" w:cs="Book Antiqua"/>
          <w:color w:val="000000" w:themeColor="text1"/>
        </w:rPr>
        <w:t xml:space="preserve">. Gaps appear between endothelial cells, and red blood cells </w:t>
      </w:r>
      <w:r w:rsidR="00D273F6" w:rsidRPr="00F91A8C">
        <w:rPr>
          <w:rFonts w:ascii="Book Antiqua" w:hAnsi="Book Antiqua"/>
          <w:color w:val="000000" w:themeColor="text1"/>
        </w:rPr>
        <w:t>infiltrate the Disse space</w:t>
      </w:r>
      <w:r w:rsidRPr="00F91A8C">
        <w:rPr>
          <w:rFonts w:ascii="Book Antiqua" w:eastAsia="Book Antiqua" w:hAnsi="Book Antiqua" w:cs="Book Antiqua"/>
          <w:color w:val="000000" w:themeColor="text1"/>
        </w:rPr>
        <w:t xml:space="preserve"> and </w:t>
      </w:r>
      <w:r w:rsidR="00B72777" w:rsidRPr="00F91A8C">
        <w:rPr>
          <w:rFonts w:ascii="Book Antiqua" w:eastAsia="Book Antiqua" w:hAnsi="Book Antiqua" w:cs="Book Antiqua"/>
          <w:color w:val="000000" w:themeColor="text1"/>
        </w:rPr>
        <w:t>aggregate</w:t>
      </w:r>
      <w:r w:rsidR="00D273F6"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color w:val="000000" w:themeColor="text1"/>
        </w:rPr>
        <w:t xml:space="preserve">followed by </w:t>
      </w:r>
      <w:proofErr w:type="spellStart"/>
      <w:r w:rsidRPr="00F91A8C">
        <w:rPr>
          <w:rFonts w:ascii="Book Antiqua" w:eastAsia="Book Antiqua" w:hAnsi="Book Antiqua" w:cs="Book Antiqua"/>
          <w:color w:val="000000" w:themeColor="text1"/>
        </w:rPr>
        <w:t>retrosinusoidal</w:t>
      </w:r>
      <w:proofErr w:type="spellEnd"/>
      <w:r w:rsidRPr="00F91A8C">
        <w:rPr>
          <w:rFonts w:ascii="Book Antiqua" w:eastAsia="Book Antiqua" w:hAnsi="Book Antiqua" w:cs="Book Antiqua"/>
          <w:color w:val="000000" w:themeColor="text1"/>
        </w:rPr>
        <w:t xml:space="preserve"> </w:t>
      </w:r>
      <w:proofErr w:type="gramStart"/>
      <w:r w:rsidRPr="00F91A8C">
        <w:rPr>
          <w:rFonts w:ascii="Book Antiqua" w:eastAsia="Book Antiqua" w:hAnsi="Book Antiqua" w:cs="Book Antiqua"/>
          <w:color w:val="000000" w:themeColor="text1"/>
        </w:rPr>
        <w:t>obstruction</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26]</w:t>
      </w:r>
      <w:r w:rsidRPr="00F91A8C">
        <w:rPr>
          <w:rFonts w:ascii="Book Antiqua" w:eastAsia="Book Antiqua" w:hAnsi="Book Antiqua" w:cs="Book Antiqua"/>
          <w:color w:val="000000" w:themeColor="text1"/>
        </w:rPr>
        <w:t xml:space="preserve">. There are many reasons for </w:t>
      </w:r>
      <w:bookmarkStart w:id="30" w:name="OLE_LINK4745"/>
      <w:bookmarkStart w:id="31" w:name="OLE_LINK4746"/>
      <w:r w:rsidRPr="00F91A8C">
        <w:rPr>
          <w:rFonts w:ascii="Book Antiqua" w:eastAsia="Book Antiqua" w:hAnsi="Book Antiqua" w:cs="Book Antiqua"/>
          <w:color w:val="000000" w:themeColor="text1"/>
        </w:rPr>
        <w:t>sinusoidal endothelial cell</w:t>
      </w:r>
      <w:bookmarkEnd w:id="30"/>
      <w:bookmarkEnd w:id="31"/>
      <w:r w:rsidRPr="00F91A8C">
        <w:rPr>
          <w:rFonts w:ascii="Book Antiqua" w:eastAsia="Book Antiqua" w:hAnsi="Book Antiqua" w:cs="Book Antiqua"/>
          <w:color w:val="000000" w:themeColor="text1"/>
        </w:rPr>
        <w:t xml:space="preserve"> (SEC) injury, including </w:t>
      </w:r>
      <w:r w:rsidR="00D273F6" w:rsidRPr="00F91A8C">
        <w:rPr>
          <w:rFonts w:ascii="Book Antiqua" w:eastAsia="Book Antiqua" w:hAnsi="Book Antiqua" w:cs="Book Antiqua"/>
          <w:color w:val="000000" w:themeColor="text1"/>
        </w:rPr>
        <w:t>pre</w:t>
      </w:r>
      <w:r w:rsidR="000642CC" w:rsidRPr="00F91A8C">
        <w:rPr>
          <w:rFonts w:ascii="Book Antiqua" w:eastAsia="Book Antiqua" w:hAnsi="Book Antiqua" w:cs="Book Antiqua"/>
          <w:color w:val="000000" w:themeColor="text1"/>
        </w:rPr>
        <w:t>-</w:t>
      </w:r>
      <w:r w:rsidR="00D273F6" w:rsidRPr="00F91A8C">
        <w:rPr>
          <w:rFonts w:ascii="Book Antiqua" w:eastAsia="Book Antiqua" w:hAnsi="Book Antiqua" w:cs="Book Antiqua"/>
          <w:color w:val="000000" w:themeColor="text1"/>
        </w:rPr>
        <w:t xml:space="preserve">treatment </w:t>
      </w:r>
      <w:r w:rsidRPr="00F91A8C">
        <w:rPr>
          <w:rFonts w:ascii="Book Antiqua" w:eastAsia="Book Antiqua" w:hAnsi="Book Antiqua" w:cs="Book Antiqua"/>
          <w:color w:val="000000" w:themeColor="text1"/>
        </w:rPr>
        <w:t>regimen</w:t>
      </w:r>
      <w:r w:rsidRPr="00F91A8C">
        <w:rPr>
          <w:rFonts w:ascii="Book Antiqua" w:eastAsia="Book Antiqua" w:hAnsi="Book Antiqua" w:cs="Book Antiqua"/>
          <w:color w:val="000000" w:themeColor="text1"/>
          <w:vertAlign w:val="superscript"/>
        </w:rPr>
        <w:t>[27]</w:t>
      </w:r>
      <w:r w:rsidRPr="00F91A8C">
        <w:rPr>
          <w:rFonts w:ascii="Book Antiqua" w:eastAsia="Book Antiqua" w:hAnsi="Book Antiqua" w:cs="Book Antiqua"/>
          <w:color w:val="000000" w:themeColor="text1"/>
        </w:rPr>
        <w:t>, cytokines</w:t>
      </w:r>
      <w:r w:rsidRPr="00F91A8C">
        <w:rPr>
          <w:rFonts w:ascii="Book Antiqua" w:eastAsia="Book Antiqua" w:hAnsi="Book Antiqua" w:cs="Book Antiqua"/>
          <w:color w:val="000000" w:themeColor="text1"/>
          <w:vertAlign w:val="superscript"/>
        </w:rPr>
        <w:t>[28]</w:t>
      </w:r>
      <w:r w:rsidRPr="00F91A8C">
        <w:rPr>
          <w:rFonts w:ascii="Book Antiqua" w:eastAsia="Book Antiqua" w:hAnsi="Book Antiqua" w:cs="Book Antiqua"/>
          <w:color w:val="000000" w:themeColor="text1"/>
        </w:rPr>
        <w:t>, endogenous microbial products</w:t>
      </w:r>
      <w:r w:rsidRPr="00F91A8C">
        <w:rPr>
          <w:rFonts w:ascii="Book Antiqua" w:eastAsia="Book Antiqua" w:hAnsi="Book Antiqua" w:cs="Book Antiqua"/>
          <w:color w:val="000000" w:themeColor="text1"/>
          <w:vertAlign w:val="superscript"/>
        </w:rPr>
        <w:t>[29]</w:t>
      </w:r>
      <w:r w:rsidRPr="00F91A8C">
        <w:rPr>
          <w:rFonts w:ascii="Book Antiqua" w:eastAsia="Book Antiqua" w:hAnsi="Book Antiqua" w:cs="Book Antiqua"/>
          <w:color w:val="000000" w:themeColor="text1"/>
        </w:rPr>
        <w:t xml:space="preserve">, drugs </w:t>
      </w:r>
      <w:r w:rsidR="00CF7A76"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calcineurin inhibitor </w:t>
      </w:r>
      <w:r w:rsidR="00CF7A76"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CNI</w:t>
      </w:r>
      <w:r w:rsidR="00CF7A76"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monoclonal antibodies, and hematopoietic growth factor</w:t>
      </w:r>
      <w:r w:rsidR="00CF7A76"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w:t>
      </w:r>
      <w:proofErr w:type="spellStart"/>
      <w:r w:rsidRPr="00F91A8C">
        <w:rPr>
          <w:rFonts w:ascii="Book Antiqua" w:eastAsia="Book Antiqua" w:hAnsi="Book Antiqua" w:cs="Book Antiqua"/>
          <w:color w:val="000000" w:themeColor="text1"/>
        </w:rPr>
        <w:t>heteroreactive</w:t>
      </w:r>
      <w:proofErr w:type="spellEnd"/>
      <w:r w:rsidRPr="00F91A8C">
        <w:rPr>
          <w:rFonts w:ascii="Book Antiqua" w:eastAsia="Book Antiqua" w:hAnsi="Book Antiqua" w:cs="Book Antiqua"/>
          <w:color w:val="000000" w:themeColor="text1"/>
        </w:rPr>
        <w:t xml:space="preserve"> T cells, mutations in glutathione (GSH) transferase-related genes, migration of endogenous microbial metabolites, hematopoietic implantation produced by tissue injury can also cause or aggravate secondary injury</w:t>
      </w:r>
      <w:r w:rsidRPr="00F91A8C">
        <w:rPr>
          <w:rFonts w:ascii="Book Antiqua" w:eastAsia="Book Antiqua" w:hAnsi="Book Antiqua" w:cs="Book Antiqua"/>
          <w:color w:val="000000" w:themeColor="text1"/>
          <w:vertAlign w:val="superscript"/>
        </w:rPr>
        <w:t>[28,30-33]</w:t>
      </w:r>
      <w:r w:rsidR="00290947"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color w:val="000000" w:themeColor="text1"/>
        </w:rPr>
        <w:t>and the implantation process itself</w:t>
      </w:r>
      <w:r w:rsidRPr="00F91A8C">
        <w:rPr>
          <w:rFonts w:ascii="Book Antiqua" w:eastAsia="Book Antiqua" w:hAnsi="Book Antiqua" w:cs="Book Antiqua"/>
          <w:color w:val="000000" w:themeColor="text1"/>
          <w:vertAlign w:val="superscript"/>
        </w:rPr>
        <w:t>[33]</w:t>
      </w:r>
      <w:r w:rsidRPr="00F91A8C">
        <w:rPr>
          <w:rFonts w:ascii="Book Antiqua" w:eastAsia="Book Antiqua" w:hAnsi="Book Antiqua" w:cs="Book Antiqua"/>
          <w:color w:val="000000" w:themeColor="text1"/>
        </w:rPr>
        <w:t xml:space="preserve">. Conditioning regimens play a crucial role in the pathogenesis, which highlights that the increased risk of SOS is associated with higher levels of cytotoxic drugs in the plasma, such as </w:t>
      </w:r>
      <w:r w:rsidRPr="00F91A8C">
        <w:rPr>
          <w:rFonts w:ascii="Book Antiqua" w:eastAsia="Book Antiqua" w:hAnsi="Book Antiqua" w:cs="Book Antiqua"/>
          <w:color w:val="000000" w:themeColor="text1"/>
        </w:rPr>
        <w:lastRenderedPageBreak/>
        <w:t xml:space="preserve">metabolites of </w:t>
      </w:r>
      <w:proofErr w:type="gramStart"/>
      <w:r w:rsidRPr="00F91A8C">
        <w:rPr>
          <w:rFonts w:ascii="Book Antiqua" w:eastAsia="Book Antiqua" w:hAnsi="Book Antiqua" w:cs="Book Antiqua"/>
          <w:color w:val="000000" w:themeColor="text1"/>
        </w:rPr>
        <w:t>BU</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34]</w:t>
      </w:r>
      <w:r w:rsidRPr="00F91A8C">
        <w:rPr>
          <w:rFonts w:ascii="Book Antiqua" w:eastAsia="Book Antiqua" w:hAnsi="Book Antiqua" w:cs="Book Antiqua"/>
          <w:color w:val="000000" w:themeColor="text1"/>
        </w:rPr>
        <w:t xml:space="preserve"> or CY</w:t>
      </w:r>
      <w:r w:rsidRPr="00F91A8C">
        <w:rPr>
          <w:rFonts w:ascii="Book Antiqua" w:eastAsia="Book Antiqua" w:hAnsi="Book Antiqua" w:cs="Book Antiqua"/>
          <w:color w:val="000000" w:themeColor="text1"/>
          <w:vertAlign w:val="superscript"/>
        </w:rPr>
        <w:t>[35]</w:t>
      </w:r>
      <w:r w:rsidRPr="00F91A8C">
        <w:rPr>
          <w:rFonts w:ascii="Book Antiqua" w:eastAsia="Book Antiqua" w:hAnsi="Book Antiqua" w:cs="Book Antiqua"/>
          <w:color w:val="000000" w:themeColor="text1"/>
        </w:rPr>
        <w:t xml:space="preserve">. Chemotherapeutic drugs are metabolized by the cytochrome P450 complex to produce toxic metabolites, which are then transformed into nontoxic metabolites </w:t>
      </w:r>
      <w:r w:rsidR="0001460B" w:rsidRPr="00F91A8C">
        <w:rPr>
          <w:rFonts w:ascii="Book Antiqua" w:eastAsia="Book Antiqua" w:hAnsi="Book Antiqua" w:cs="Book Antiqua"/>
          <w:color w:val="000000" w:themeColor="text1"/>
        </w:rPr>
        <w:t xml:space="preserve">and eliminated </w:t>
      </w:r>
      <w:r w:rsidRPr="00F91A8C">
        <w:rPr>
          <w:rFonts w:ascii="Book Antiqua" w:eastAsia="Book Antiqua" w:hAnsi="Book Antiqua" w:cs="Book Antiqua"/>
          <w:color w:val="000000" w:themeColor="text1"/>
        </w:rPr>
        <w:t xml:space="preserve">by the GSH enzyme </w:t>
      </w:r>
      <w:proofErr w:type="gramStart"/>
      <w:r w:rsidRPr="00F91A8C">
        <w:rPr>
          <w:rFonts w:ascii="Book Antiqua" w:eastAsia="Book Antiqua" w:hAnsi="Book Antiqua" w:cs="Book Antiqua"/>
          <w:color w:val="000000" w:themeColor="text1"/>
        </w:rPr>
        <w:t>system</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36]</w:t>
      </w:r>
      <w:r w:rsidRPr="00F91A8C">
        <w:rPr>
          <w:rFonts w:ascii="Book Antiqua" w:eastAsia="Book Antiqua" w:hAnsi="Book Antiqua" w:cs="Book Antiqua"/>
          <w:color w:val="000000" w:themeColor="text1"/>
        </w:rPr>
        <w:t xml:space="preserve">. The central area of the hepatic lobule (hepatic acinus 3) is more vulnerable to injury, owing to the lack of </w:t>
      </w:r>
      <w:proofErr w:type="gramStart"/>
      <w:r w:rsidRPr="00F91A8C">
        <w:rPr>
          <w:rFonts w:ascii="Book Antiqua" w:eastAsia="Book Antiqua" w:hAnsi="Book Antiqua" w:cs="Book Antiqua"/>
          <w:color w:val="000000" w:themeColor="text1"/>
        </w:rPr>
        <w:t>GSH</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21,27,37]</w:t>
      </w:r>
      <w:r w:rsidRPr="00F91A8C">
        <w:rPr>
          <w:rFonts w:ascii="Book Antiqua" w:eastAsia="Book Antiqua" w:hAnsi="Book Antiqua" w:cs="Book Antiqua"/>
          <w:color w:val="000000" w:themeColor="text1"/>
        </w:rPr>
        <w:t xml:space="preserve">. This also explains the pathological basis of serious damage to the central area of the </w:t>
      </w:r>
      <w:proofErr w:type="gramStart"/>
      <w:r w:rsidRPr="00F91A8C">
        <w:rPr>
          <w:rFonts w:ascii="Book Antiqua" w:eastAsia="Book Antiqua" w:hAnsi="Book Antiqua" w:cs="Book Antiqua"/>
          <w:color w:val="000000" w:themeColor="text1"/>
        </w:rPr>
        <w:t>hepatocytes</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38,39]</w:t>
      </w:r>
      <w:r w:rsidRPr="00F91A8C">
        <w:rPr>
          <w:rFonts w:ascii="Book Antiqua" w:eastAsia="Book Antiqua" w:hAnsi="Book Antiqua" w:cs="Book Antiqua"/>
          <w:color w:val="000000" w:themeColor="text1"/>
        </w:rPr>
        <w:t xml:space="preserve">. Additionally, the GSH S-transferase M1 deletion genotype reduces the detoxification ability of the liver parenchyma and is prone to </w:t>
      </w:r>
      <w:proofErr w:type="gramStart"/>
      <w:r w:rsidRPr="00F91A8C">
        <w:rPr>
          <w:rFonts w:ascii="Book Antiqua" w:eastAsia="Book Antiqua" w:hAnsi="Book Antiqua" w:cs="Book Antiqua"/>
          <w:color w:val="000000" w:themeColor="text1"/>
        </w:rPr>
        <w:t>SOS</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40]</w:t>
      </w:r>
      <w:r w:rsidRPr="00F91A8C">
        <w:rPr>
          <w:rFonts w:ascii="Book Antiqua" w:eastAsia="Book Antiqua" w:hAnsi="Book Antiqua" w:cs="Book Antiqua"/>
          <w:color w:val="000000" w:themeColor="text1"/>
        </w:rPr>
        <w:t>. The reduced detoxification ability caused by an immature enzyme system can at least partially explain the high incidence of SOS.</w:t>
      </w:r>
    </w:p>
    <w:p w14:paraId="045DEE3A" w14:textId="365E5C40" w:rsidR="00895C96" w:rsidRPr="00F91A8C" w:rsidRDefault="00C21C18" w:rsidP="00F91A8C">
      <w:pPr>
        <w:spacing w:line="360" w:lineRule="auto"/>
        <w:ind w:firstLineChars="100" w:firstLine="240"/>
        <w:jc w:val="both"/>
        <w:rPr>
          <w:rFonts w:ascii="Book Antiqua" w:hAnsi="Book Antiqua"/>
          <w:color w:val="000000" w:themeColor="text1"/>
          <w:lang w:eastAsia="zh-CN"/>
        </w:rPr>
      </w:pPr>
      <w:r w:rsidRPr="00F91A8C">
        <w:rPr>
          <w:rFonts w:ascii="Book Antiqua" w:hAnsi="Book Antiqua"/>
          <w:color w:val="000000" w:themeColor="text1"/>
          <w:lang w:eastAsia="zh-CN"/>
        </w:rPr>
        <w:t>After HSCT, increased levels of endothelial activation markers</w:t>
      </w:r>
      <w:r w:rsidR="0001460B" w:rsidRPr="00F91A8C">
        <w:rPr>
          <w:rFonts w:ascii="Book Antiqua" w:hAnsi="Book Antiqua"/>
          <w:color w:val="000000" w:themeColor="text1"/>
          <w:lang w:eastAsia="zh-CN"/>
        </w:rPr>
        <w:t>,</w:t>
      </w:r>
      <w:r w:rsidRPr="00F91A8C">
        <w:rPr>
          <w:rFonts w:ascii="Book Antiqua" w:hAnsi="Book Antiqua"/>
          <w:color w:val="000000" w:themeColor="text1"/>
          <w:lang w:eastAsia="zh-CN"/>
        </w:rPr>
        <w:t xml:space="preserve"> such as endothelial procoagulant factors and adhesion </w:t>
      </w:r>
      <w:proofErr w:type="gramStart"/>
      <w:r w:rsidRPr="00F91A8C">
        <w:rPr>
          <w:rFonts w:ascii="Book Antiqua" w:hAnsi="Book Antiqua"/>
          <w:color w:val="000000" w:themeColor="text1"/>
          <w:lang w:eastAsia="zh-CN"/>
        </w:rPr>
        <w:t>molecules</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28]</w:t>
      </w:r>
      <w:r w:rsidRPr="00F91A8C">
        <w:rPr>
          <w:rFonts w:ascii="Book Antiqua" w:eastAsia="Book Antiqua" w:hAnsi="Book Antiqua" w:cs="Book Antiqua"/>
          <w:color w:val="000000" w:themeColor="text1"/>
        </w:rPr>
        <w:t>, circulating endothelial cells</w:t>
      </w:r>
      <w:r w:rsidRPr="00F91A8C">
        <w:rPr>
          <w:rFonts w:ascii="Book Antiqua" w:eastAsia="Book Antiqua" w:hAnsi="Book Antiqua" w:cs="Book Antiqua"/>
          <w:color w:val="000000" w:themeColor="text1"/>
          <w:vertAlign w:val="superscript"/>
        </w:rPr>
        <w:t>[41]</w:t>
      </w:r>
      <w:r w:rsidRPr="00F91A8C">
        <w:rPr>
          <w:rFonts w:ascii="Book Antiqua" w:eastAsia="Book Antiqua" w:hAnsi="Book Antiqua" w:cs="Book Antiqua"/>
          <w:color w:val="000000" w:themeColor="text1"/>
        </w:rPr>
        <w:t>, endothelial progenitor cells</w:t>
      </w:r>
      <w:r w:rsidRPr="00F91A8C">
        <w:rPr>
          <w:rFonts w:ascii="Book Antiqua" w:eastAsia="Book Antiqua" w:hAnsi="Book Antiqua" w:cs="Book Antiqua"/>
          <w:color w:val="000000" w:themeColor="text1"/>
          <w:vertAlign w:val="superscript"/>
        </w:rPr>
        <w:t>[42]</w:t>
      </w:r>
      <w:r w:rsidR="0001460B"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color w:val="000000" w:themeColor="text1"/>
        </w:rPr>
        <w:t>and microparticles</w:t>
      </w:r>
      <w:r w:rsidRPr="00F91A8C">
        <w:rPr>
          <w:rFonts w:ascii="Book Antiqua" w:eastAsia="Book Antiqua" w:hAnsi="Book Antiqua" w:cs="Book Antiqua"/>
          <w:color w:val="000000" w:themeColor="text1"/>
          <w:vertAlign w:val="superscript"/>
        </w:rPr>
        <w:t>[43]</w:t>
      </w:r>
      <w:r w:rsidRPr="00F91A8C">
        <w:rPr>
          <w:rFonts w:ascii="Book Antiqua" w:hAnsi="Book Antiqua"/>
          <w:color w:val="000000" w:themeColor="text1"/>
          <w:lang w:eastAsia="zh-CN"/>
        </w:rPr>
        <w:t xml:space="preserve"> were found in the circulatory system, and these pathophysiological changes suggested that endothelial cells showed signs of damage in pro-coagulant and pro-inflammatory states.</w:t>
      </w:r>
      <w:r w:rsidR="005F628F" w:rsidRPr="00F91A8C">
        <w:rPr>
          <w:rFonts w:ascii="Book Antiqua" w:hAnsi="Book Antiqua"/>
          <w:color w:val="000000" w:themeColor="text1"/>
          <w:lang w:eastAsia="zh-CN"/>
        </w:rPr>
        <w:t xml:space="preserve"> </w:t>
      </w:r>
      <w:r w:rsidR="00123087" w:rsidRPr="00F91A8C">
        <w:rPr>
          <w:rFonts w:ascii="Book Antiqua" w:eastAsia="Book Antiqua" w:hAnsi="Book Antiqua" w:cs="Book Antiqua"/>
          <w:color w:val="000000" w:themeColor="text1"/>
        </w:rPr>
        <w:t xml:space="preserve">Nitric oxide deficiency is also a promoter of endothelial cell isolation. Nitric oxide deficiency leads to an increase in </w:t>
      </w:r>
      <w:bookmarkStart w:id="32" w:name="OLE_LINK4747"/>
      <w:bookmarkStart w:id="33" w:name="OLE_LINK4748"/>
      <w:r w:rsidRPr="00F91A8C">
        <w:rPr>
          <w:rFonts w:ascii="Book Antiqua" w:eastAsia="Book Antiqua" w:hAnsi="Book Antiqua" w:cs="Book Antiqua"/>
          <w:color w:val="000000" w:themeColor="text1"/>
        </w:rPr>
        <w:t xml:space="preserve">matrix </w:t>
      </w:r>
      <w:bookmarkStart w:id="34" w:name="OLE_LINK4755"/>
      <w:bookmarkStart w:id="35" w:name="OLE_LINK4756"/>
      <w:r w:rsidRPr="00F91A8C">
        <w:rPr>
          <w:rFonts w:ascii="Book Antiqua" w:eastAsia="Book Antiqua" w:hAnsi="Book Antiqua" w:cs="Book Antiqua"/>
          <w:color w:val="000000" w:themeColor="text1"/>
        </w:rPr>
        <w:t>metalloproteinase-9</w:t>
      </w:r>
      <w:bookmarkEnd w:id="32"/>
      <w:bookmarkEnd w:id="33"/>
      <w:bookmarkEnd w:id="34"/>
      <w:bookmarkEnd w:id="35"/>
      <w:r w:rsidR="0001460B" w:rsidRPr="00F91A8C">
        <w:rPr>
          <w:rFonts w:ascii="Book Antiqua" w:eastAsia="Book Antiqua" w:hAnsi="Book Antiqua" w:cs="Book Antiqua"/>
          <w:color w:val="000000" w:themeColor="text1"/>
        </w:rPr>
        <w:t>, which</w:t>
      </w:r>
      <w:r w:rsidR="00123087" w:rsidRPr="00F91A8C">
        <w:rPr>
          <w:rFonts w:ascii="Book Antiqua" w:eastAsia="Book Antiqua" w:hAnsi="Book Antiqua" w:cs="Book Antiqua"/>
          <w:color w:val="000000" w:themeColor="text1"/>
        </w:rPr>
        <w:t xml:space="preserve"> is associated with isolation of SOS-formed endothelial cells. </w:t>
      </w:r>
      <w:r w:rsidR="0001264E" w:rsidRPr="00F91A8C">
        <w:rPr>
          <w:rFonts w:ascii="Book Antiqua" w:eastAsia="Book Antiqua" w:hAnsi="Book Antiqua" w:cs="Book Antiqua"/>
          <w:color w:val="000000" w:themeColor="text1"/>
        </w:rPr>
        <w:t xml:space="preserve">Metalloproteinase-9 </w:t>
      </w:r>
      <w:r w:rsidR="00123087" w:rsidRPr="00F91A8C">
        <w:rPr>
          <w:rFonts w:ascii="Book Antiqua" w:eastAsia="Book Antiqua" w:hAnsi="Book Antiqua" w:cs="Book Antiqua"/>
          <w:color w:val="000000" w:themeColor="text1"/>
        </w:rPr>
        <w:t xml:space="preserve">inhibitors </w:t>
      </w:r>
      <w:r w:rsidR="00E3536A" w:rsidRPr="00F91A8C">
        <w:rPr>
          <w:rFonts w:ascii="Book Antiqua" w:eastAsia="Book Antiqua" w:hAnsi="Book Antiqua" w:cs="Book Antiqua"/>
          <w:color w:val="000000" w:themeColor="text1"/>
        </w:rPr>
        <w:t>completely prevents its occurrence</w:t>
      </w:r>
      <w:r w:rsidR="00123087"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i/>
          <w:iCs/>
          <w:color w:val="000000" w:themeColor="text1"/>
        </w:rPr>
        <w:t xml:space="preserve">in </w:t>
      </w:r>
      <w:proofErr w:type="gramStart"/>
      <w:r w:rsidRPr="00F91A8C">
        <w:rPr>
          <w:rFonts w:ascii="Book Antiqua" w:eastAsia="Book Antiqua" w:hAnsi="Book Antiqua" w:cs="Book Antiqua"/>
          <w:i/>
          <w:iCs/>
          <w:color w:val="000000" w:themeColor="text1"/>
        </w:rPr>
        <w:t>vivo</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44,45]</w:t>
      </w:r>
      <w:r w:rsidRPr="00F91A8C">
        <w:rPr>
          <w:rFonts w:ascii="Book Antiqua" w:eastAsia="Book Antiqua" w:hAnsi="Book Antiqua" w:cs="Book Antiqua"/>
          <w:color w:val="000000" w:themeColor="text1"/>
        </w:rPr>
        <w:t>.</w:t>
      </w:r>
    </w:p>
    <w:p w14:paraId="77183FD2" w14:textId="0E7D4E64" w:rsidR="00A77B3E" w:rsidRPr="00F91A8C" w:rsidRDefault="00A96714" w:rsidP="00F91A8C">
      <w:pPr>
        <w:spacing w:line="360" w:lineRule="auto"/>
        <w:ind w:firstLineChars="100" w:firstLine="240"/>
        <w:jc w:val="both"/>
        <w:rPr>
          <w:rFonts w:ascii="Book Antiqua" w:hAnsi="Book Antiqua"/>
          <w:color w:val="000000" w:themeColor="text1"/>
        </w:rPr>
      </w:pPr>
      <w:r w:rsidRPr="00F91A8C">
        <w:rPr>
          <w:rFonts w:ascii="Book Antiqua" w:eastAsia="Book Antiqua" w:hAnsi="Book Antiqua" w:cs="Book Antiqua"/>
          <w:color w:val="000000" w:themeColor="text1"/>
        </w:rPr>
        <w:t xml:space="preserve">Damage to SEC leads to destruction of the endothelial cell barrier, loss of sinus wall integrity, infiltration of red blood cells into the Disse </w:t>
      </w:r>
      <w:r w:rsidR="002B5B0B" w:rsidRPr="00F91A8C">
        <w:rPr>
          <w:rFonts w:ascii="Book Antiqua" w:eastAsia="Book Antiqua" w:hAnsi="Book Antiqua" w:cs="Book Antiqua"/>
          <w:color w:val="000000" w:themeColor="text1"/>
        </w:rPr>
        <w:t>space</w:t>
      </w:r>
      <w:r w:rsidRPr="00F91A8C">
        <w:rPr>
          <w:rFonts w:ascii="Book Antiqua" w:eastAsia="Book Antiqua" w:hAnsi="Book Antiqua" w:cs="Book Antiqua"/>
          <w:color w:val="000000" w:themeColor="text1"/>
        </w:rPr>
        <w:t xml:space="preserve">, separation of endothelial cells, and obstruction of the hepatic sinus </w:t>
      </w:r>
      <w:proofErr w:type="gramStart"/>
      <w:r w:rsidRPr="00F91A8C">
        <w:rPr>
          <w:rFonts w:ascii="Book Antiqua" w:eastAsia="Book Antiqua" w:hAnsi="Book Antiqua" w:cs="Book Antiqua"/>
          <w:color w:val="000000" w:themeColor="text1"/>
        </w:rPr>
        <w:t>space</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46]</w:t>
      </w:r>
      <w:r w:rsidRPr="00F91A8C">
        <w:rPr>
          <w:rFonts w:ascii="Book Antiqua" w:eastAsia="Book Antiqua" w:hAnsi="Book Antiqua" w:cs="Book Antiqua"/>
          <w:color w:val="000000" w:themeColor="text1"/>
        </w:rPr>
        <w:t xml:space="preserve">. Additionally, an imbalance in the coagulation fibrinolysis system can cause </w:t>
      </w:r>
      <w:proofErr w:type="spellStart"/>
      <w:r w:rsidRPr="00F91A8C">
        <w:rPr>
          <w:rFonts w:ascii="Book Antiqua" w:eastAsia="Book Antiqua" w:hAnsi="Book Antiqua" w:cs="Book Antiqua"/>
          <w:color w:val="000000" w:themeColor="text1"/>
        </w:rPr>
        <w:t>microthrombosis</w:t>
      </w:r>
      <w:proofErr w:type="spellEnd"/>
      <w:r w:rsidRPr="00F91A8C">
        <w:rPr>
          <w:rFonts w:ascii="Book Antiqua" w:eastAsia="Book Antiqua" w:hAnsi="Book Antiqua" w:cs="Book Antiqua"/>
          <w:color w:val="000000" w:themeColor="text1"/>
        </w:rPr>
        <w:t xml:space="preserve">, aggravate obstruction of the central lobular vein, and ultimately result in </w:t>
      </w:r>
      <w:proofErr w:type="spellStart"/>
      <w:r w:rsidRPr="00F91A8C">
        <w:rPr>
          <w:rFonts w:ascii="Book Antiqua" w:eastAsia="Book Antiqua" w:hAnsi="Book Antiqua" w:cs="Book Antiqua"/>
          <w:color w:val="000000" w:themeColor="text1"/>
        </w:rPr>
        <w:t>retrosinus</w:t>
      </w:r>
      <w:proofErr w:type="spellEnd"/>
      <w:r w:rsidRPr="00F91A8C">
        <w:rPr>
          <w:rFonts w:ascii="Book Antiqua" w:eastAsia="Book Antiqua" w:hAnsi="Book Antiqua" w:cs="Book Antiqua"/>
          <w:color w:val="000000" w:themeColor="text1"/>
        </w:rPr>
        <w:t xml:space="preserve"> portal </w:t>
      </w:r>
      <w:proofErr w:type="gramStart"/>
      <w:r w:rsidRPr="00F91A8C">
        <w:rPr>
          <w:rFonts w:ascii="Book Antiqua" w:eastAsia="Book Antiqua" w:hAnsi="Book Antiqua" w:cs="Book Antiqua"/>
          <w:color w:val="000000" w:themeColor="text1"/>
        </w:rPr>
        <w:t>hypertension</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47]</w:t>
      </w:r>
      <w:r w:rsidRPr="00F91A8C">
        <w:rPr>
          <w:rFonts w:ascii="Book Antiqua" w:eastAsia="Book Antiqua" w:hAnsi="Book Antiqua" w:cs="Book Antiqua"/>
          <w:color w:val="000000" w:themeColor="text1"/>
        </w:rPr>
        <w:t xml:space="preserve">. Central lobular necrosis, fibrosis, and liver failure may occur in severe cases. In view of the central role of endothelial cell injury in pathogenesis, some researchers have included SOS in the category of HSCT-related endothelial injury syndromes (Figure </w:t>
      </w:r>
      <w:proofErr w:type="gramStart"/>
      <w:r w:rsidRPr="00F91A8C">
        <w:rPr>
          <w:rFonts w:ascii="Book Antiqua" w:eastAsia="Book Antiqua" w:hAnsi="Book Antiqua" w:cs="Book Antiqua"/>
          <w:color w:val="000000" w:themeColor="text1"/>
        </w:rPr>
        <w:t>1)</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48]</w:t>
      </w:r>
      <w:r w:rsidRPr="00F91A8C">
        <w:rPr>
          <w:rFonts w:ascii="Book Antiqua" w:eastAsia="Book Antiqua" w:hAnsi="Book Antiqua" w:cs="Book Antiqua"/>
          <w:color w:val="000000" w:themeColor="text1"/>
        </w:rPr>
        <w:t>.</w:t>
      </w:r>
    </w:p>
    <w:p w14:paraId="78555DE3" w14:textId="77777777" w:rsidR="00A77B3E" w:rsidRPr="00F91A8C" w:rsidRDefault="00A77B3E" w:rsidP="00F91A8C">
      <w:pPr>
        <w:spacing w:line="360" w:lineRule="auto"/>
        <w:jc w:val="both"/>
        <w:rPr>
          <w:rFonts w:ascii="Book Antiqua" w:hAnsi="Book Antiqua"/>
          <w:color w:val="000000" w:themeColor="text1"/>
        </w:rPr>
      </w:pPr>
    </w:p>
    <w:p w14:paraId="7DFFBE61" w14:textId="29B6D0BE"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bCs/>
          <w:caps/>
          <w:color w:val="000000" w:themeColor="text1"/>
          <w:u w:val="single"/>
        </w:rPr>
        <w:t>Risk factors</w:t>
      </w:r>
    </w:p>
    <w:p w14:paraId="57378540" w14:textId="00D2885A"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color w:val="000000" w:themeColor="text1"/>
        </w:rPr>
        <w:t xml:space="preserve">Risk factors for SOS are divided into two categories: patient- and transplantation-related factors. The former mainly includes </w:t>
      </w:r>
      <w:r w:rsidR="002B5B0B" w:rsidRPr="00F91A8C">
        <w:rPr>
          <w:rFonts w:ascii="Book Antiqua" w:eastAsia="Book Antiqua" w:hAnsi="Book Antiqua" w:cs="Book Antiqua"/>
          <w:color w:val="000000" w:themeColor="text1"/>
        </w:rPr>
        <w:t>females</w:t>
      </w:r>
      <w:r w:rsidRPr="00F91A8C">
        <w:rPr>
          <w:rFonts w:ascii="Book Antiqua" w:eastAsia="Book Antiqua" w:hAnsi="Book Antiqua" w:cs="Book Antiqua"/>
          <w:color w:val="000000" w:themeColor="text1"/>
        </w:rPr>
        <w:t xml:space="preserve"> (children</w:t>
      </w:r>
      <w:proofErr w:type="gramStart"/>
      <w:r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34,49]</w:t>
      </w:r>
      <w:r w:rsidRPr="00F91A8C">
        <w:rPr>
          <w:rFonts w:ascii="Book Antiqua" w:eastAsia="Book Antiqua" w:hAnsi="Book Antiqua" w:cs="Book Antiqua"/>
          <w:color w:val="000000" w:themeColor="text1"/>
        </w:rPr>
        <w:t>, physical condition, pre-</w:t>
      </w:r>
      <w:r w:rsidRPr="00F91A8C">
        <w:rPr>
          <w:rFonts w:ascii="Book Antiqua" w:eastAsia="Book Antiqua" w:hAnsi="Book Antiqua" w:cs="Book Antiqua"/>
          <w:color w:val="000000" w:themeColor="text1"/>
        </w:rPr>
        <w:lastRenderedPageBreak/>
        <w:t>transplant liver history, abnormal liver function, disease progression status, thalassemia, abdominal radiotherapy history, and use of targeted cancer drugs</w:t>
      </w:r>
      <w:r w:rsidR="009A5770"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such as </w:t>
      </w:r>
      <w:proofErr w:type="spellStart"/>
      <w:r w:rsidRPr="00F91A8C">
        <w:rPr>
          <w:rFonts w:ascii="Book Antiqua" w:eastAsia="Book Antiqua" w:hAnsi="Book Antiqua" w:cs="Book Antiqua"/>
          <w:color w:val="000000" w:themeColor="text1"/>
        </w:rPr>
        <w:t>gemtuzumab</w:t>
      </w:r>
      <w:proofErr w:type="spellEnd"/>
      <w:r w:rsidRPr="00F91A8C">
        <w:rPr>
          <w:rFonts w:ascii="Book Antiqua" w:eastAsia="Book Antiqua" w:hAnsi="Book Antiqua" w:cs="Book Antiqua"/>
          <w:color w:val="000000" w:themeColor="text1"/>
        </w:rPr>
        <w:t xml:space="preserve"> </w:t>
      </w:r>
      <w:proofErr w:type="spellStart"/>
      <w:r w:rsidRPr="00F91A8C">
        <w:rPr>
          <w:rFonts w:ascii="Book Antiqua" w:eastAsia="Book Antiqua" w:hAnsi="Book Antiqua" w:cs="Book Antiqua"/>
          <w:color w:val="000000" w:themeColor="text1"/>
        </w:rPr>
        <w:t>ozogamicin</w:t>
      </w:r>
      <w:proofErr w:type="spellEnd"/>
      <w:r w:rsidR="009A5770"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or </w:t>
      </w:r>
      <w:proofErr w:type="spellStart"/>
      <w:r w:rsidRPr="00F91A8C">
        <w:rPr>
          <w:rFonts w:ascii="Book Antiqua" w:eastAsia="Book Antiqua" w:hAnsi="Book Antiqua" w:cs="Book Antiqua"/>
          <w:color w:val="000000" w:themeColor="text1"/>
        </w:rPr>
        <w:t>inotuzumab</w:t>
      </w:r>
      <w:proofErr w:type="spellEnd"/>
      <w:r w:rsidRPr="00F91A8C">
        <w:rPr>
          <w:rFonts w:ascii="Book Antiqua" w:eastAsia="Book Antiqua" w:hAnsi="Book Antiqua" w:cs="Book Antiqua"/>
          <w:color w:val="000000" w:themeColor="text1"/>
        </w:rPr>
        <w:t xml:space="preserve"> </w:t>
      </w:r>
      <w:proofErr w:type="spellStart"/>
      <w:r w:rsidRPr="00F91A8C">
        <w:rPr>
          <w:rFonts w:ascii="Book Antiqua" w:eastAsia="Book Antiqua" w:hAnsi="Book Antiqua" w:cs="Book Antiqua"/>
          <w:color w:val="000000" w:themeColor="text1"/>
        </w:rPr>
        <w:t>ozogamicin</w:t>
      </w:r>
      <w:proofErr w:type="spellEnd"/>
      <w:r w:rsidR="001C48F3" w:rsidRPr="00F91A8C">
        <w:rPr>
          <w:rFonts w:ascii="Book Antiqua" w:eastAsia="Book Antiqua" w:hAnsi="Book Antiqua" w:cs="Book Antiqua"/>
          <w:color w:val="000000" w:themeColor="text1"/>
        </w:rPr>
        <w:t xml:space="preserve"> (IO)</w:t>
      </w:r>
      <w:r w:rsidRPr="00F91A8C">
        <w:rPr>
          <w:rFonts w:ascii="Book Antiqua" w:eastAsia="Book Antiqua" w:hAnsi="Book Antiqua" w:cs="Book Antiqua"/>
          <w:color w:val="000000" w:themeColor="text1"/>
          <w:vertAlign w:val="superscript"/>
        </w:rPr>
        <w:t>[50-52]</w:t>
      </w:r>
      <w:r w:rsidRPr="00F91A8C">
        <w:rPr>
          <w:rFonts w:ascii="Book Antiqua" w:eastAsia="Book Antiqua" w:hAnsi="Book Antiqua" w:cs="Book Antiqua"/>
          <w:color w:val="000000" w:themeColor="text1"/>
        </w:rPr>
        <w:t xml:space="preserve">. Transplantation-related risk factors include </w:t>
      </w:r>
      <w:proofErr w:type="spellStart"/>
      <w:r w:rsidRPr="00F91A8C">
        <w:rPr>
          <w:rFonts w:ascii="Book Antiqua" w:eastAsia="Book Antiqua" w:hAnsi="Book Antiqua" w:cs="Book Antiqua"/>
          <w:color w:val="000000" w:themeColor="text1"/>
        </w:rPr>
        <w:t>allo</w:t>
      </w:r>
      <w:proofErr w:type="spellEnd"/>
      <w:r w:rsidRPr="00F91A8C">
        <w:rPr>
          <w:rFonts w:ascii="Book Antiqua" w:eastAsia="Book Antiqua" w:hAnsi="Book Antiqua" w:cs="Book Antiqua"/>
          <w:color w:val="000000" w:themeColor="text1"/>
        </w:rPr>
        <w:t xml:space="preserve">-HSCT </w:t>
      </w:r>
      <w:r w:rsidRPr="00F91A8C">
        <w:rPr>
          <w:rFonts w:ascii="Book Antiqua" w:eastAsia="Book Antiqua" w:hAnsi="Book Antiqua" w:cs="Book Antiqua"/>
          <w:i/>
          <w:iCs/>
          <w:color w:val="000000" w:themeColor="text1"/>
        </w:rPr>
        <w:t>vs</w:t>
      </w:r>
      <w:r w:rsidRPr="00F91A8C">
        <w:rPr>
          <w:rFonts w:ascii="Book Antiqua" w:eastAsia="Book Antiqua" w:hAnsi="Book Antiqua" w:cs="Book Antiqua"/>
          <w:color w:val="000000" w:themeColor="text1"/>
        </w:rPr>
        <w:t xml:space="preserve"> auto-</w:t>
      </w:r>
      <w:proofErr w:type="gramStart"/>
      <w:r w:rsidRPr="00F91A8C">
        <w:rPr>
          <w:rFonts w:ascii="Book Antiqua" w:eastAsia="Book Antiqua" w:hAnsi="Book Antiqua" w:cs="Book Antiqua"/>
          <w:color w:val="000000" w:themeColor="text1"/>
        </w:rPr>
        <w:t>HSCT</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53]</w:t>
      </w:r>
      <w:r w:rsidRPr="00F91A8C">
        <w:rPr>
          <w:rFonts w:ascii="Book Antiqua" w:eastAsia="Book Antiqua" w:hAnsi="Book Antiqua" w:cs="Book Antiqua"/>
          <w:color w:val="000000" w:themeColor="text1"/>
        </w:rPr>
        <w:t xml:space="preserve">. Some clinical observations have shown that </w:t>
      </w:r>
      <w:proofErr w:type="spellStart"/>
      <w:r w:rsidRPr="00F91A8C">
        <w:rPr>
          <w:rFonts w:ascii="Book Antiqua" w:eastAsia="Book Antiqua" w:hAnsi="Book Antiqua" w:cs="Book Antiqua"/>
          <w:color w:val="000000" w:themeColor="text1"/>
        </w:rPr>
        <w:t>allo</w:t>
      </w:r>
      <w:proofErr w:type="spellEnd"/>
      <w:r w:rsidR="009A5770"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reactivity plays a role in SOS. Compared to autologous HSCT, the incidence of SOS was higher after allogeneic transplantation and in patients receiving mismatched unrelated donor transplantation. These observations are supported by experimental models in which endothelial cells are the targets of </w:t>
      </w:r>
      <w:proofErr w:type="spellStart"/>
      <w:r w:rsidRPr="00F91A8C">
        <w:rPr>
          <w:rFonts w:ascii="Book Antiqua" w:eastAsia="Book Antiqua" w:hAnsi="Book Antiqua" w:cs="Book Antiqua"/>
          <w:color w:val="000000" w:themeColor="text1"/>
        </w:rPr>
        <w:t>allo</w:t>
      </w:r>
      <w:proofErr w:type="spellEnd"/>
      <w:r w:rsidR="009A5770"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reactive T </w:t>
      </w:r>
      <w:proofErr w:type="gramStart"/>
      <w:r w:rsidRPr="00F91A8C">
        <w:rPr>
          <w:rFonts w:ascii="Book Antiqua" w:eastAsia="Book Antiqua" w:hAnsi="Book Antiqua" w:cs="Book Antiqua"/>
          <w:color w:val="000000" w:themeColor="text1"/>
        </w:rPr>
        <w:t>cells</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54]</w:t>
      </w:r>
      <w:r w:rsidRPr="00F91A8C">
        <w:rPr>
          <w:rFonts w:ascii="Book Antiqua" w:eastAsia="Book Antiqua" w:hAnsi="Book Antiqua" w:cs="Book Antiqua"/>
          <w:color w:val="000000" w:themeColor="text1"/>
        </w:rPr>
        <w:t xml:space="preserve">. </w:t>
      </w:r>
      <w:r w:rsidR="009A5770" w:rsidRPr="00F91A8C">
        <w:rPr>
          <w:rFonts w:ascii="Book Antiqua" w:eastAsia="Book Antiqua" w:hAnsi="Book Antiqua" w:cs="Book Antiqua"/>
          <w:color w:val="000000" w:themeColor="text1"/>
        </w:rPr>
        <w:t xml:space="preserve">Human leukocyte antigen </w:t>
      </w:r>
      <w:r w:rsidRPr="00F91A8C">
        <w:rPr>
          <w:rFonts w:ascii="Book Antiqua" w:eastAsia="Book Antiqua" w:hAnsi="Book Antiqua" w:cs="Book Antiqua"/>
          <w:color w:val="000000" w:themeColor="text1"/>
        </w:rPr>
        <w:t xml:space="preserve">incompatibility, haplotype transplantation, secondary transplantation, graft non-T cell removal, pre-treatment with BU or </w:t>
      </w:r>
      <w:bookmarkStart w:id="36" w:name="OLE_LINK4743"/>
      <w:bookmarkStart w:id="37" w:name="OLE_LINK4744"/>
      <w:r w:rsidRPr="00F91A8C">
        <w:rPr>
          <w:rFonts w:ascii="Book Antiqua" w:eastAsia="Book Antiqua" w:hAnsi="Book Antiqua" w:cs="Book Antiqua"/>
          <w:color w:val="000000" w:themeColor="text1"/>
        </w:rPr>
        <w:t>total-body radiotherapy</w:t>
      </w:r>
      <w:bookmarkEnd w:id="36"/>
      <w:bookmarkEnd w:id="37"/>
      <w:r w:rsidRPr="00F91A8C">
        <w:rPr>
          <w:rFonts w:ascii="Book Antiqua" w:eastAsia="Book Antiqua" w:hAnsi="Book Antiqua" w:cs="Book Antiqua"/>
          <w:color w:val="000000" w:themeColor="text1"/>
        </w:rPr>
        <w:t xml:space="preserve"> (TBI), fludarabine, and CNI combined with sirolimus to prevent graft</w:t>
      </w:r>
      <w:r w:rsidR="00870901" w:rsidRPr="00F91A8C">
        <w:rPr>
          <w:rFonts w:ascii="Book Antiqua" w:eastAsia="Book Antiqua" w:hAnsi="Book Antiqua" w:cs="Book Antiqua"/>
          <w:color w:val="000000" w:themeColor="text1"/>
        </w:rPr>
        <w:t>-versus-</w:t>
      </w:r>
      <w:r w:rsidRPr="00F91A8C">
        <w:rPr>
          <w:rFonts w:ascii="Book Antiqua" w:eastAsia="Book Antiqua" w:hAnsi="Book Antiqua" w:cs="Book Antiqua"/>
          <w:color w:val="000000" w:themeColor="text1"/>
        </w:rPr>
        <w:t>host disease (GVHD</w:t>
      </w:r>
      <w:proofErr w:type="gramStart"/>
      <w:r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55-57]</w:t>
      </w:r>
      <w:r w:rsidRPr="00F91A8C">
        <w:rPr>
          <w:rFonts w:ascii="Book Antiqua" w:eastAsia="Book Antiqua" w:hAnsi="Book Antiqua" w:cs="Book Antiqua"/>
          <w:color w:val="000000" w:themeColor="text1"/>
        </w:rPr>
        <w:t>.</w:t>
      </w:r>
    </w:p>
    <w:p w14:paraId="07FFC564" w14:textId="53B3CE86" w:rsidR="00A77B3E" w:rsidRPr="00F91A8C" w:rsidRDefault="00C21C18" w:rsidP="00F91A8C">
      <w:pPr>
        <w:spacing w:line="360" w:lineRule="auto"/>
        <w:ind w:firstLineChars="100" w:firstLine="240"/>
        <w:jc w:val="both"/>
        <w:rPr>
          <w:rFonts w:ascii="Book Antiqua" w:hAnsi="Book Antiqua"/>
          <w:color w:val="000000" w:themeColor="text1"/>
        </w:rPr>
      </w:pPr>
      <w:r w:rsidRPr="00F91A8C">
        <w:rPr>
          <w:rFonts w:ascii="Book Antiqua" w:eastAsia="Book Antiqua" w:hAnsi="Book Antiqua" w:cs="Book Antiqua"/>
          <w:color w:val="000000" w:themeColor="text1"/>
        </w:rPr>
        <w:t xml:space="preserve">In the past 7-10 years, studies assessing the risk factors </w:t>
      </w:r>
      <w:r w:rsidR="004470FB" w:rsidRPr="00F91A8C">
        <w:rPr>
          <w:rFonts w:ascii="Book Antiqua" w:eastAsia="Book Antiqua" w:hAnsi="Book Antiqua" w:cs="Book Antiqua"/>
          <w:color w:val="000000" w:themeColor="text1"/>
        </w:rPr>
        <w:t>of</w:t>
      </w:r>
      <w:r w:rsidRPr="00F91A8C">
        <w:rPr>
          <w:rFonts w:ascii="Book Antiqua" w:eastAsia="Book Antiqua" w:hAnsi="Book Antiqua" w:cs="Book Antiqua"/>
          <w:color w:val="000000" w:themeColor="text1"/>
        </w:rPr>
        <w:t xml:space="preserve"> SOS in large HSCT recipients were inconsistent with previous data, which revealed potential risk factors that had not been noticed </w:t>
      </w:r>
      <w:proofErr w:type="gramStart"/>
      <w:r w:rsidRPr="00F91A8C">
        <w:rPr>
          <w:rFonts w:ascii="Book Antiqua" w:eastAsia="Book Antiqua" w:hAnsi="Book Antiqua" w:cs="Book Antiqua"/>
          <w:color w:val="000000" w:themeColor="text1"/>
        </w:rPr>
        <w:t>before</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1,11,14,58-60]</w:t>
      </w:r>
      <w:r w:rsidRPr="00F91A8C">
        <w:rPr>
          <w:rFonts w:ascii="Book Antiqua" w:eastAsia="Book Antiqua" w:hAnsi="Book Antiqua" w:cs="Book Antiqua"/>
          <w:color w:val="000000" w:themeColor="text1"/>
        </w:rPr>
        <w:t>. In many of these studies, the total number of patients ranged between 75</w:t>
      </w:r>
      <w:r w:rsidR="004470FB" w:rsidRPr="00F91A8C">
        <w:rPr>
          <w:rFonts w:ascii="Book Antiqua" w:eastAsia="Book Antiqua" w:hAnsi="Book Antiqua" w:cs="Book Antiqua"/>
          <w:color w:val="000000" w:themeColor="text1"/>
        </w:rPr>
        <w:t xml:space="preserve"> and </w:t>
      </w:r>
      <w:r w:rsidRPr="00F91A8C">
        <w:rPr>
          <w:rFonts w:ascii="Book Antiqua" w:eastAsia="Book Antiqua" w:hAnsi="Book Antiqua" w:cs="Book Antiqua"/>
          <w:color w:val="000000" w:themeColor="text1"/>
        </w:rPr>
        <w:t xml:space="preserve">5072, and the incidence of SOS ranged </w:t>
      </w:r>
      <w:r w:rsidR="004470FB" w:rsidRPr="00F91A8C">
        <w:rPr>
          <w:rFonts w:ascii="Book Antiqua" w:eastAsia="Book Antiqua" w:hAnsi="Book Antiqua" w:cs="Book Antiqua"/>
          <w:color w:val="000000" w:themeColor="text1"/>
        </w:rPr>
        <w:t>between</w:t>
      </w:r>
      <w:r w:rsidRPr="00F91A8C">
        <w:rPr>
          <w:rFonts w:ascii="Book Antiqua" w:eastAsia="Book Antiqua" w:hAnsi="Book Antiqua" w:cs="Book Antiqua"/>
          <w:color w:val="000000" w:themeColor="text1"/>
        </w:rPr>
        <w:t xml:space="preserve"> 2.0% </w:t>
      </w:r>
      <w:r w:rsidR="002C7F3F"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the lowest incidence diagnosed according to the European Society for Bone Marrow Transplantation </w:t>
      </w:r>
      <w:r w:rsidR="002C7F3F" w:rsidRPr="00F91A8C">
        <w:rPr>
          <w:rFonts w:ascii="Book Antiqua" w:eastAsia="Book Antiqua" w:hAnsi="Book Antiqua" w:cs="Book Antiqua"/>
          <w:color w:val="000000" w:themeColor="text1"/>
        </w:rPr>
        <w:t>(</w:t>
      </w:r>
      <w:bookmarkStart w:id="38" w:name="OLE_LINK4730"/>
      <w:bookmarkStart w:id="39" w:name="OLE_LINK4731"/>
      <w:r w:rsidRPr="00F91A8C">
        <w:rPr>
          <w:rFonts w:ascii="Book Antiqua" w:eastAsia="Book Antiqua" w:hAnsi="Book Antiqua" w:cs="Book Antiqua"/>
          <w:color w:val="000000" w:themeColor="text1"/>
        </w:rPr>
        <w:t>EBMT</w:t>
      </w:r>
      <w:bookmarkEnd w:id="38"/>
      <w:bookmarkEnd w:id="39"/>
      <w:r w:rsidR="002C7F3F"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criteria</w:t>
      </w:r>
      <w:r w:rsidR="002C7F3F"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w:t>
      </w:r>
      <w:r w:rsidR="004470FB" w:rsidRPr="00F91A8C">
        <w:rPr>
          <w:rFonts w:ascii="Book Antiqua" w:eastAsia="Book Antiqua" w:hAnsi="Book Antiqua" w:cs="Book Antiqua"/>
          <w:color w:val="000000" w:themeColor="text1"/>
        </w:rPr>
        <w:t>and</w:t>
      </w:r>
      <w:r w:rsidRPr="00F91A8C">
        <w:rPr>
          <w:rFonts w:ascii="Book Antiqua" w:eastAsia="Book Antiqua" w:hAnsi="Book Antiqua" w:cs="Book Antiqua"/>
          <w:color w:val="000000" w:themeColor="text1"/>
        </w:rPr>
        <w:t xml:space="preserve"> 30.7%. After multivariate analysis, transplantation-related factors associated with an increased risk of SOS in adult HSCT recipients included the use of horse </w:t>
      </w:r>
      <w:proofErr w:type="spellStart"/>
      <w:r w:rsidRPr="00F91A8C">
        <w:rPr>
          <w:rFonts w:ascii="Book Antiqua" w:eastAsia="Book Antiqua" w:hAnsi="Book Antiqua" w:cs="Book Antiqua"/>
          <w:color w:val="000000" w:themeColor="text1"/>
        </w:rPr>
        <w:t>antithymocyte</w:t>
      </w:r>
      <w:proofErr w:type="spellEnd"/>
      <w:r w:rsidRPr="00F91A8C">
        <w:rPr>
          <w:rFonts w:ascii="Book Antiqua" w:eastAsia="Book Antiqua" w:hAnsi="Book Antiqua" w:cs="Book Antiqua"/>
          <w:color w:val="000000" w:themeColor="text1"/>
        </w:rPr>
        <w:t xml:space="preserve"> </w:t>
      </w:r>
      <w:proofErr w:type="gramStart"/>
      <w:r w:rsidRPr="00F91A8C">
        <w:rPr>
          <w:rFonts w:ascii="Book Antiqua" w:eastAsia="Book Antiqua" w:hAnsi="Book Antiqua" w:cs="Book Antiqua"/>
          <w:color w:val="000000" w:themeColor="text1"/>
        </w:rPr>
        <w:t>globulin</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60]</w:t>
      </w:r>
      <w:r w:rsidRPr="00F91A8C">
        <w:rPr>
          <w:rFonts w:ascii="Book Antiqua" w:eastAsia="Book Antiqua" w:hAnsi="Book Antiqua" w:cs="Book Antiqua"/>
          <w:color w:val="000000" w:themeColor="text1"/>
        </w:rPr>
        <w:t>, oral and intravenous serum level-adjusted administration of BU (adults and adolescents)</w:t>
      </w:r>
      <w:r w:rsidRPr="00F91A8C">
        <w:rPr>
          <w:rFonts w:ascii="Book Antiqua" w:eastAsia="Book Antiqua" w:hAnsi="Book Antiqua" w:cs="Book Antiqua"/>
          <w:color w:val="000000" w:themeColor="text1"/>
          <w:vertAlign w:val="superscript"/>
        </w:rPr>
        <w:t>[60]</w:t>
      </w:r>
      <w:r w:rsidRPr="00F91A8C">
        <w:rPr>
          <w:rFonts w:ascii="Book Antiqua" w:eastAsia="Book Antiqua" w:hAnsi="Book Antiqua" w:cs="Book Antiqua"/>
          <w:color w:val="000000" w:themeColor="text1"/>
        </w:rPr>
        <w:t>, myeloablative pre-treatment (based on whole-body irradiation and BU), and two or more HSCTs</w:t>
      </w:r>
      <w:r w:rsidRPr="00F91A8C">
        <w:rPr>
          <w:rFonts w:ascii="Book Antiqua" w:eastAsia="Book Antiqua" w:hAnsi="Book Antiqua" w:cs="Book Antiqua"/>
          <w:color w:val="000000" w:themeColor="text1"/>
          <w:vertAlign w:val="superscript"/>
        </w:rPr>
        <w:t>[58]</w:t>
      </w:r>
      <w:r w:rsidRPr="00F91A8C">
        <w:rPr>
          <w:rFonts w:ascii="Book Antiqua" w:eastAsia="Book Antiqua" w:hAnsi="Book Antiqua" w:cs="Book Antiqua"/>
          <w:color w:val="000000" w:themeColor="text1"/>
        </w:rPr>
        <w:t xml:space="preserve">. Busulfan thiotepa </w:t>
      </w:r>
      <w:proofErr w:type="gramStart"/>
      <w:r w:rsidRPr="00F91A8C">
        <w:rPr>
          <w:rFonts w:ascii="Book Antiqua" w:eastAsia="Book Antiqua" w:hAnsi="Book Antiqua" w:cs="Book Antiqua"/>
          <w:color w:val="000000" w:themeColor="text1"/>
        </w:rPr>
        <w:t>conditioning</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60]</w:t>
      </w:r>
      <w:r w:rsidRPr="00F91A8C">
        <w:rPr>
          <w:rFonts w:ascii="Book Antiqua" w:eastAsia="Book Antiqua" w:hAnsi="Book Antiqua" w:cs="Book Antiqua"/>
          <w:color w:val="000000" w:themeColor="text1"/>
        </w:rPr>
        <w:t xml:space="preserve"> was used in adults with SOS who needed at least analgesic or diuretic drug treatment, and the serum tacrolimus level increased (above the target range of 5</w:t>
      </w:r>
      <w:r w:rsidR="002C7F3F"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10 ng/mL).</w:t>
      </w:r>
    </w:p>
    <w:p w14:paraId="26321F20" w14:textId="3406C92A" w:rsidR="00A77B3E" w:rsidRPr="00F91A8C" w:rsidRDefault="00C21C18" w:rsidP="00F91A8C">
      <w:pPr>
        <w:spacing w:line="360" w:lineRule="auto"/>
        <w:ind w:firstLineChars="100" w:firstLine="240"/>
        <w:jc w:val="both"/>
        <w:rPr>
          <w:rFonts w:ascii="Book Antiqua" w:hAnsi="Book Antiqua"/>
          <w:color w:val="000000" w:themeColor="text1"/>
        </w:rPr>
      </w:pPr>
      <w:r w:rsidRPr="00F91A8C">
        <w:rPr>
          <w:rFonts w:ascii="Book Antiqua" w:eastAsia="Book Antiqua" w:hAnsi="Book Antiqua" w:cs="Book Antiqua"/>
          <w:color w:val="000000" w:themeColor="text1"/>
        </w:rPr>
        <w:t xml:space="preserve">Liver disease is a major risk factor of SOS. </w:t>
      </w:r>
      <w:r w:rsidR="008A2A12" w:rsidRPr="00F91A8C">
        <w:rPr>
          <w:rFonts w:ascii="Book Antiqua" w:hAnsi="Book Antiqua"/>
          <w:color w:val="000000" w:themeColor="text1"/>
        </w:rPr>
        <w:t>For example, abnormal liver function indicators</w:t>
      </w:r>
      <w:r w:rsidR="005E2B88" w:rsidRPr="00F91A8C">
        <w:rPr>
          <w:rFonts w:ascii="Book Antiqua" w:hAnsi="Book Antiqua"/>
          <w:color w:val="000000" w:themeColor="text1"/>
        </w:rPr>
        <w:t>,</w:t>
      </w:r>
      <w:r w:rsidR="008A2A12" w:rsidRPr="00F91A8C">
        <w:rPr>
          <w:rFonts w:ascii="Book Antiqua" w:hAnsi="Book Antiqua"/>
          <w:color w:val="000000" w:themeColor="text1"/>
        </w:rPr>
        <w:t xml:space="preserve"> or the existence of chronic liver disease (cirrhosis, chronic viral hepatitis, </w:t>
      </w:r>
      <w:proofErr w:type="gramStart"/>
      <w:r w:rsidR="008A2A12" w:rsidRPr="00F91A8C">
        <w:rPr>
          <w:rFonts w:ascii="Book Antiqua" w:hAnsi="Book Antiqua"/>
          <w:i/>
          <w:iCs/>
          <w:color w:val="000000" w:themeColor="text1"/>
        </w:rPr>
        <w:t>etc</w:t>
      </w:r>
      <w:r w:rsidR="008A2A12" w:rsidRPr="00F91A8C">
        <w:rPr>
          <w:rFonts w:ascii="Book Antiqua" w:hAnsi="Book Antiqua"/>
          <w:color w:val="000000" w:themeColor="text1"/>
        </w:rPr>
        <w:t>.)</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13,61</w:t>
      </w:r>
      <w:r w:rsidR="008A2A12" w:rsidRPr="00F91A8C">
        <w:rPr>
          <w:rFonts w:ascii="Book Antiqua" w:eastAsia="Book Antiqua" w:hAnsi="Book Antiqua" w:cs="Book Antiqua"/>
          <w:color w:val="000000" w:themeColor="text1"/>
          <w:vertAlign w:val="superscript"/>
        </w:rPr>
        <w:t>]</w:t>
      </w:r>
      <w:r w:rsidR="008A2A12" w:rsidRPr="00F91A8C">
        <w:rPr>
          <w:rFonts w:ascii="Book Antiqua" w:eastAsia="Book Antiqua" w:hAnsi="Book Antiqua" w:cs="Book Antiqua"/>
          <w:color w:val="000000" w:themeColor="text1"/>
        </w:rPr>
        <w:t>.</w:t>
      </w:r>
      <w:r w:rsidR="008A2A12" w:rsidRPr="00F91A8C">
        <w:rPr>
          <w:rFonts w:ascii="Book Antiqua" w:hAnsi="Book Antiqua"/>
          <w:color w:val="000000" w:themeColor="text1"/>
        </w:rPr>
        <w:t xml:space="preserve"> These liver diseases can be completely </w:t>
      </w:r>
      <w:proofErr w:type="gramStart"/>
      <w:r w:rsidR="008A2A12" w:rsidRPr="00F91A8C">
        <w:rPr>
          <w:rFonts w:ascii="Book Antiqua" w:hAnsi="Book Antiqua"/>
          <w:color w:val="000000" w:themeColor="text1"/>
        </w:rPr>
        <w:t>asymptomatic</w:t>
      </w:r>
      <w:r w:rsidRPr="00F91A8C">
        <w:rPr>
          <w:rFonts w:ascii="Book Antiqua" w:eastAsia="SimSun" w:hAnsi="Book Antiqua"/>
          <w:color w:val="000000" w:themeColor="text1"/>
        </w:rPr>
        <w:t>, but</w:t>
      </w:r>
      <w:proofErr w:type="gramEnd"/>
      <w:r w:rsidRPr="00F91A8C">
        <w:rPr>
          <w:rFonts w:ascii="Book Antiqua" w:eastAsia="SimSun" w:hAnsi="Book Antiqua"/>
          <w:color w:val="000000" w:themeColor="text1"/>
        </w:rPr>
        <w:t xml:space="preserve"> are risk factors for SOS during </w:t>
      </w:r>
      <w:r w:rsidR="008A2A12" w:rsidRPr="00F91A8C">
        <w:rPr>
          <w:rFonts w:ascii="Book Antiqua" w:hAnsi="Book Antiqua"/>
          <w:color w:val="000000" w:themeColor="text1"/>
        </w:rPr>
        <w:t xml:space="preserve">previous hepatotoxic treatment </w:t>
      </w:r>
      <w:r w:rsidR="005E2B88" w:rsidRPr="00F91A8C">
        <w:rPr>
          <w:rFonts w:ascii="Book Antiqua" w:hAnsi="Book Antiqua"/>
          <w:color w:val="000000" w:themeColor="text1"/>
        </w:rPr>
        <w:t>with</w:t>
      </w:r>
      <w:r w:rsidR="008A2A12" w:rsidRPr="00F91A8C">
        <w:rPr>
          <w:rFonts w:ascii="Book Antiqua" w:hAnsi="Book Antiqua"/>
          <w:color w:val="000000" w:themeColor="text1"/>
        </w:rPr>
        <w:t xml:space="preserve"> </w:t>
      </w:r>
      <w:proofErr w:type="spellStart"/>
      <w:r w:rsidR="008A2A12" w:rsidRPr="00F91A8C">
        <w:rPr>
          <w:rFonts w:ascii="Book Antiqua" w:hAnsi="Book Antiqua"/>
          <w:color w:val="000000" w:themeColor="text1"/>
        </w:rPr>
        <w:t>gituzumab</w:t>
      </w:r>
      <w:proofErr w:type="spellEnd"/>
      <w:r w:rsidR="008A2A12" w:rsidRPr="00F91A8C">
        <w:rPr>
          <w:rFonts w:ascii="Book Antiqua" w:hAnsi="Book Antiqua"/>
          <w:color w:val="000000" w:themeColor="text1"/>
        </w:rPr>
        <w:t xml:space="preserve"> and ozone histamine</w:t>
      </w:r>
      <w:r w:rsidRPr="00F91A8C">
        <w:rPr>
          <w:rFonts w:ascii="Book Antiqua" w:eastAsia="SimSun" w:hAnsi="Book Antiqua"/>
          <w:color w:val="000000" w:themeColor="text1"/>
        </w:rPr>
        <w:t>,</w:t>
      </w:r>
      <w:r w:rsidR="008A2A12" w:rsidRPr="00F91A8C">
        <w:rPr>
          <w:rFonts w:ascii="Book Antiqua" w:hAnsi="Book Antiqua"/>
          <w:color w:val="000000" w:themeColor="text1"/>
        </w:rPr>
        <w:t xml:space="preserve"> </w:t>
      </w:r>
      <w:r w:rsidR="008A2A12" w:rsidRPr="00F91A8C">
        <w:rPr>
          <w:rFonts w:ascii="Book Antiqua" w:hAnsi="Book Antiqua"/>
          <w:color w:val="000000" w:themeColor="text1"/>
        </w:rPr>
        <w:lastRenderedPageBreak/>
        <w:t xml:space="preserve">including iron overload. </w:t>
      </w:r>
      <w:r w:rsidRPr="00F91A8C">
        <w:rPr>
          <w:rFonts w:ascii="Book Antiqua" w:eastAsia="Book Antiqua" w:hAnsi="Book Antiqua" w:cs="Book Antiqua"/>
          <w:color w:val="000000" w:themeColor="text1"/>
        </w:rPr>
        <w:t xml:space="preserve">Identifying risk factors or building a forward-looking risk assessment model is helpful for early prediction and prevention of </w:t>
      </w:r>
      <w:proofErr w:type="gramStart"/>
      <w:r w:rsidRPr="00F91A8C">
        <w:rPr>
          <w:rFonts w:ascii="Book Antiqua" w:eastAsia="Book Antiqua" w:hAnsi="Book Antiqua" w:cs="Book Antiqua"/>
          <w:color w:val="000000" w:themeColor="text1"/>
        </w:rPr>
        <w:t>SOS</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62]</w:t>
      </w:r>
      <w:r w:rsidRPr="00F91A8C">
        <w:rPr>
          <w:rFonts w:ascii="Book Antiqua" w:eastAsia="Book Antiqua" w:hAnsi="Book Antiqua" w:cs="Book Antiqua"/>
          <w:color w:val="000000" w:themeColor="text1"/>
        </w:rPr>
        <w:t>.</w:t>
      </w:r>
    </w:p>
    <w:p w14:paraId="6BE0C70B" w14:textId="77777777" w:rsidR="00A77B3E" w:rsidRPr="00F91A8C" w:rsidRDefault="00A77B3E" w:rsidP="00F91A8C">
      <w:pPr>
        <w:spacing w:line="360" w:lineRule="auto"/>
        <w:jc w:val="both"/>
        <w:rPr>
          <w:rFonts w:ascii="Book Antiqua" w:hAnsi="Book Antiqua"/>
          <w:color w:val="000000" w:themeColor="text1"/>
        </w:rPr>
      </w:pPr>
    </w:p>
    <w:p w14:paraId="2940E895" w14:textId="00A06191"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bCs/>
          <w:caps/>
          <w:color w:val="000000" w:themeColor="text1"/>
          <w:u w:val="single"/>
        </w:rPr>
        <w:t>Diagnosis and grading of SOS</w:t>
      </w:r>
    </w:p>
    <w:p w14:paraId="3A277213" w14:textId="43425352"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color w:val="000000" w:themeColor="text1"/>
        </w:rPr>
        <w:t>Typical SOS usually occurs within 21 d after HSCT, whereas delayed SOS can occur after 21 d. The disease onset can be insidious or rapidly progressing. The main clinical manifestations include right upper abdominal tenderness, jaundice, painful hepatomegaly, ascites, weight gain, and edema. Laboratory examination revealed hyperbilirubinemia, elevated transaminase levels, and unexplained thrombocytopenia. Imaging (Doppler ultrasound is recommended) can detect hepatomegaly, ascites, gallbladder wall edema, slow or reverse flow of portal vein</w:t>
      </w:r>
      <w:r w:rsidR="005E2B88" w:rsidRPr="00F91A8C">
        <w:rPr>
          <w:rFonts w:ascii="Book Antiqua" w:eastAsia="Book Antiqua" w:hAnsi="Book Antiqua" w:cs="Book Antiqua"/>
          <w:color w:val="000000" w:themeColor="text1"/>
        </w:rPr>
        <w:t>ous</w:t>
      </w:r>
      <w:r w:rsidRPr="00F91A8C">
        <w:rPr>
          <w:rFonts w:ascii="Book Antiqua" w:eastAsia="Book Antiqua" w:hAnsi="Book Antiqua" w:cs="Book Antiqua"/>
          <w:color w:val="000000" w:themeColor="text1"/>
        </w:rPr>
        <w:t xml:space="preserve"> blood, and portal vein </w:t>
      </w:r>
      <w:proofErr w:type="gramStart"/>
      <w:r w:rsidRPr="00F91A8C">
        <w:rPr>
          <w:rFonts w:ascii="Book Antiqua" w:eastAsia="Book Antiqua" w:hAnsi="Book Antiqua" w:cs="Book Antiqua"/>
          <w:color w:val="000000" w:themeColor="text1"/>
        </w:rPr>
        <w:t>widening</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63,64]</w:t>
      </w:r>
      <w:r w:rsidRPr="00F91A8C">
        <w:rPr>
          <w:rFonts w:ascii="Book Antiqua" w:eastAsia="Book Antiqua" w:hAnsi="Book Antiqua" w:cs="Book Antiqua"/>
          <w:color w:val="000000" w:themeColor="text1"/>
        </w:rPr>
        <w:t xml:space="preserve">. The mild symptoms of the syndrome are self-limiting. Patients with severe disease may exhibit multiple organ failure in the kidneys, lungs, and heart with a poor prognosis. </w:t>
      </w:r>
      <w:r w:rsidR="00D355F0" w:rsidRPr="00F91A8C">
        <w:rPr>
          <w:rFonts w:ascii="Book Antiqua" w:hAnsi="Book Antiqua"/>
          <w:color w:val="000000" w:themeColor="text1"/>
        </w:rPr>
        <w:t>Ultrasound can easily detect ascites, hepatomegaly, slow or narrow hepatic vein</w:t>
      </w:r>
      <w:r w:rsidR="00C13AA3" w:rsidRPr="00F91A8C">
        <w:rPr>
          <w:rFonts w:ascii="Book Antiqua" w:hAnsi="Book Antiqua"/>
          <w:color w:val="000000" w:themeColor="text1"/>
        </w:rPr>
        <w:t>ous</w:t>
      </w:r>
      <w:r w:rsidR="00D355F0" w:rsidRPr="00F91A8C">
        <w:rPr>
          <w:rFonts w:ascii="Book Antiqua" w:hAnsi="Book Antiqua"/>
          <w:color w:val="000000" w:themeColor="text1"/>
        </w:rPr>
        <w:t xml:space="preserve"> flow, and thickening of </w:t>
      </w:r>
      <w:r w:rsidRPr="00F91A8C">
        <w:rPr>
          <w:rFonts w:ascii="Book Antiqua" w:eastAsia="SimSun" w:hAnsi="Book Antiqua"/>
          <w:color w:val="000000" w:themeColor="text1"/>
        </w:rPr>
        <w:t>the gallbladder wall</w:t>
      </w:r>
      <w:r w:rsidR="00D355F0" w:rsidRPr="00F91A8C">
        <w:rPr>
          <w:rFonts w:ascii="Book Antiqua" w:hAnsi="Book Antiqua"/>
          <w:color w:val="000000" w:themeColor="text1"/>
        </w:rPr>
        <w:t>; although non</w:t>
      </w:r>
      <w:r w:rsidR="00C13AA3" w:rsidRPr="00F91A8C">
        <w:rPr>
          <w:rFonts w:ascii="Book Antiqua" w:hAnsi="Book Antiqua"/>
          <w:color w:val="000000" w:themeColor="text1"/>
        </w:rPr>
        <w:t>-</w:t>
      </w:r>
      <w:r w:rsidR="00D355F0" w:rsidRPr="00F91A8C">
        <w:rPr>
          <w:rFonts w:ascii="Book Antiqua" w:hAnsi="Book Antiqua"/>
          <w:color w:val="000000" w:themeColor="text1"/>
        </w:rPr>
        <w:t>specific</w:t>
      </w:r>
      <w:r w:rsidR="00C13AA3" w:rsidRPr="00F91A8C">
        <w:rPr>
          <w:rFonts w:ascii="Book Antiqua" w:hAnsi="Book Antiqua"/>
          <w:color w:val="000000" w:themeColor="text1"/>
        </w:rPr>
        <w:t>ally</w:t>
      </w:r>
      <w:r w:rsidR="00D355F0" w:rsidRPr="00F91A8C">
        <w:rPr>
          <w:rFonts w:ascii="Book Antiqua" w:eastAsia="DengXian" w:hAnsi="Book Antiqua"/>
          <w:color w:val="000000" w:themeColor="text1"/>
        </w:rPr>
        <w:t xml:space="preserve">, </w:t>
      </w:r>
      <w:r w:rsidRPr="00F91A8C">
        <w:rPr>
          <w:rFonts w:ascii="Book Antiqua" w:eastAsia="Book Antiqua" w:hAnsi="Book Antiqua" w:cs="Book Antiqua"/>
          <w:color w:val="000000" w:themeColor="text1"/>
        </w:rPr>
        <w:t xml:space="preserve">it may be helpful in the diagnosis of </w:t>
      </w:r>
      <w:proofErr w:type="gramStart"/>
      <w:r w:rsidRPr="00F91A8C">
        <w:rPr>
          <w:rFonts w:ascii="Book Antiqua" w:eastAsia="Book Antiqua" w:hAnsi="Book Antiqua" w:cs="Book Antiqua"/>
          <w:color w:val="000000" w:themeColor="text1"/>
        </w:rPr>
        <w:t>SOS</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19]</w:t>
      </w:r>
      <w:r w:rsidRPr="00F91A8C">
        <w:rPr>
          <w:rFonts w:ascii="Book Antiqua" w:eastAsia="Book Antiqua" w:hAnsi="Book Antiqua" w:cs="Book Antiqua"/>
          <w:color w:val="000000" w:themeColor="text1"/>
        </w:rPr>
        <w:t>. Precise techniques to confirm the diagnosis of SOS, such as measurement of hepatic vein</w:t>
      </w:r>
      <w:r w:rsidR="00C13AA3" w:rsidRPr="00F91A8C">
        <w:rPr>
          <w:rFonts w:ascii="Book Antiqua" w:eastAsia="Book Antiqua" w:hAnsi="Book Antiqua" w:cs="Book Antiqua"/>
          <w:color w:val="000000" w:themeColor="text1"/>
        </w:rPr>
        <w:t>ous</w:t>
      </w:r>
      <w:r w:rsidRPr="00F91A8C">
        <w:rPr>
          <w:rFonts w:ascii="Book Antiqua" w:eastAsia="Book Antiqua" w:hAnsi="Book Antiqua" w:cs="Book Antiqua"/>
          <w:color w:val="000000" w:themeColor="text1"/>
        </w:rPr>
        <w:t xml:space="preserve"> gradient pressure through the jugular vein and liver biopsy, are invasive and difficult to perform in routine practice.</w:t>
      </w:r>
    </w:p>
    <w:p w14:paraId="16A2C248" w14:textId="26DA06BC" w:rsidR="00A77B3E" w:rsidRPr="00F91A8C" w:rsidRDefault="00C21C18" w:rsidP="00F91A8C">
      <w:pPr>
        <w:spacing w:line="360" w:lineRule="auto"/>
        <w:ind w:firstLineChars="100" w:firstLine="240"/>
        <w:jc w:val="both"/>
        <w:rPr>
          <w:rFonts w:ascii="Book Antiqua" w:hAnsi="Book Antiqua"/>
          <w:color w:val="000000" w:themeColor="text1"/>
        </w:rPr>
      </w:pPr>
      <w:r w:rsidRPr="00F91A8C">
        <w:rPr>
          <w:rFonts w:ascii="Book Antiqua" w:eastAsia="Book Antiqua" w:hAnsi="Book Antiqua" w:cs="Book Antiqua"/>
          <w:color w:val="000000" w:themeColor="text1"/>
        </w:rPr>
        <w:t xml:space="preserve">Currently, there are no biological markers of predictive or diagnostic significance. </w:t>
      </w:r>
      <w:bookmarkStart w:id="40" w:name="OLE_LINK4732"/>
      <w:bookmarkStart w:id="41" w:name="OLE_LINK4733"/>
      <w:r w:rsidRPr="00F91A8C">
        <w:rPr>
          <w:rFonts w:ascii="Book Antiqua" w:eastAsia="Book Antiqua" w:hAnsi="Book Antiqua" w:cs="Book Antiqua"/>
          <w:color w:val="000000" w:themeColor="text1"/>
        </w:rPr>
        <w:t>Be</w:t>
      </w:r>
      <w:r w:rsidR="002C7F3F" w:rsidRPr="00F91A8C">
        <w:rPr>
          <w:rFonts w:ascii="Book Antiqua" w:eastAsia="Book Antiqua" w:hAnsi="Book Antiqua" w:cs="Book Antiqua"/>
          <w:color w:val="000000" w:themeColor="text1"/>
        </w:rPr>
        <w:t>a</w:t>
      </w:r>
      <w:r w:rsidRPr="00F91A8C">
        <w:rPr>
          <w:rFonts w:ascii="Book Antiqua" w:eastAsia="Book Antiqua" w:hAnsi="Book Antiqua" w:cs="Book Antiqua"/>
          <w:color w:val="000000" w:themeColor="text1"/>
        </w:rPr>
        <w:t>rman</w:t>
      </w:r>
      <w:bookmarkEnd w:id="40"/>
      <w:bookmarkEnd w:id="41"/>
      <w:r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i/>
          <w:iCs/>
          <w:color w:val="000000" w:themeColor="text1"/>
        </w:rPr>
        <w:t xml:space="preserve">et </w:t>
      </w:r>
      <w:proofErr w:type="gramStart"/>
      <w:r w:rsidRPr="00F91A8C">
        <w:rPr>
          <w:rFonts w:ascii="Book Antiqua" w:eastAsia="Book Antiqua" w:hAnsi="Book Antiqua" w:cs="Book Antiqua"/>
          <w:i/>
          <w:iCs/>
          <w:color w:val="000000" w:themeColor="text1"/>
        </w:rPr>
        <w:t>al</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65]</w:t>
      </w:r>
      <w:r w:rsidRPr="00F91A8C">
        <w:rPr>
          <w:rFonts w:ascii="Book Antiqua" w:eastAsia="Book Antiqua" w:hAnsi="Book Antiqua" w:cs="Book Antiqua"/>
          <w:color w:val="000000" w:themeColor="text1"/>
        </w:rPr>
        <w:t xml:space="preserve"> </w:t>
      </w:r>
      <w:r w:rsidR="002514DF" w:rsidRPr="00F91A8C">
        <w:rPr>
          <w:rFonts w:ascii="Book Antiqua" w:hAnsi="Book Antiqua"/>
          <w:color w:val="000000" w:themeColor="text1"/>
        </w:rPr>
        <w:t xml:space="preserve">established a model to predict the risk of SOS. However, this model is limited to </w:t>
      </w:r>
      <w:r w:rsidR="002514DF" w:rsidRPr="00F91A8C">
        <w:rPr>
          <w:rFonts w:ascii="Book Antiqua" w:hAnsi="Book Antiqua"/>
          <w:color w:val="000000" w:themeColor="text1"/>
          <w:shd w:val="clear" w:color="auto" w:fill="FFFFFF"/>
        </w:rPr>
        <w:t>myeloablative conditioning</w:t>
      </w:r>
      <w:r w:rsidR="002514DF" w:rsidRPr="00F91A8C">
        <w:rPr>
          <w:rFonts w:ascii="Book Antiqua" w:hAnsi="Book Antiqua"/>
          <w:color w:val="000000" w:themeColor="text1"/>
        </w:rPr>
        <w:t xml:space="preserve"> (TBI, CY, BU, or etoposide). Therefore</w:t>
      </w:r>
      <w:r w:rsidRPr="00F91A8C">
        <w:rPr>
          <w:rFonts w:ascii="Book Antiqua" w:eastAsia="Book Antiqua" w:hAnsi="Book Antiqua" w:cs="Book Antiqua"/>
          <w:color w:val="000000" w:themeColor="text1"/>
        </w:rPr>
        <w:t xml:space="preserve">, its utility is limited. Plasminogen activator inhibitor-1 and other hemagglutination markers have a predictive value. Markers of endothelial cell injury and inflammation are still being </w:t>
      </w:r>
      <w:proofErr w:type="gramStart"/>
      <w:r w:rsidRPr="00F91A8C">
        <w:rPr>
          <w:rFonts w:ascii="Book Antiqua" w:eastAsia="Book Antiqua" w:hAnsi="Book Antiqua" w:cs="Book Antiqua"/>
          <w:color w:val="000000" w:themeColor="text1"/>
        </w:rPr>
        <w:t>explored</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34,66-68]</w:t>
      </w:r>
      <w:r w:rsidRPr="00F91A8C">
        <w:rPr>
          <w:rFonts w:ascii="Book Antiqua" w:eastAsia="Book Antiqua" w:hAnsi="Book Antiqua" w:cs="Book Antiqua"/>
          <w:color w:val="000000" w:themeColor="text1"/>
        </w:rPr>
        <w:t>, and routine detection is not yet recommended</w:t>
      </w:r>
      <w:r w:rsidRPr="00F91A8C">
        <w:rPr>
          <w:rFonts w:ascii="Book Antiqua" w:eastAsia="Book Antiqua" w:hAnsi="Book Antiqua" w:cs="Book Antiqua"/>
          <w:color w:val="000000" w:themeColor="text1"/>
          <w:vertAlign w:val="superscript"/>
        </w:rPr>
        <w:t>[69]</w:t>
      </w:r>
      <w:r w:rsidRPr="00F91A8C">
        <w:rPr>
          <w:rFonts w:ascii="Book Antiqua" w:eastAsia="Book Antiqua" w:hAnsi="Book Antiqua" w:cs="Book Antiqua"/>
          <w:color w:val="000000" w:themeColor="text1"/>
        </w:rPr>
        <w:t>.</w:t>
      </w:r>
    </w:p>
    <w:p w14:paraId="7D03FEE6" w14:textId="5E13B6FC" w:rsidR="00A77B3E" w:rsidRPr="00F91A8C" w:rsidRDefault="00C21C18" w:rsidP="00F91A8C">
      <w:pPr>
        <w:spacing w:line="360" w:lineRule="auto"/>
        <w:ind w:firstLineChars="100" w:firstLine="240"/>
        <w:jc w:val="both"/>
        <w:rPr>
          <w:rFonts w:ascii="Book Antiqua" w:hAnsi="Book Antiqua"/>
          <w:color w:val="000000" w:themeColor="text1"/>
        </w:rPr>
      </w:pPr>
      <w:r w:rsidRPr="00F91A8C">
        <w:rPr>
          <w:rFonts w:ascii="Book Antiqua" w:eastAsia="Book Antiqua" w:hAnsi="Book Antiqua" w:cs="Book Antiqua"/>
          <w:color w:val="000000" w:themeColor="text1"/>
        </w:rPr>
        <w:t xml:space="preserve">The diagnosis </w:t>
      </w:r>
      <w:r w:rsidR="00C13AA3" w:rsidRPr="00F91A8C">
        <w:rPr>
          <w:rFonts w:ascii="Book Antiqua" w:eastAsia="Book Antiqua" w:hAnsi="Book Antiqua" w:cs="Book Antiqua"/>
          <w:color w:val="000000" w:themeColor="text1"/>
        </w:rPr>
        <w:t xml:space="preserve">of SOS </w:t>
      </w:r>
      <w:r w:rsidRPr="00F91A8C">
        <w:rPr>
          <w:rFonts w:ascii="Book Antiqua" w:eastAsia="Book Antiqua" w:hAnsi="Book Antiqua" w:cs="Book Antiqua"/>
          <w:color w:val="000000" w:themeColor="text1"/>
        </w:rPr>
        <w:t>is based on the presence of clinical manifestations within the first three weeks after HSCT and is not attributable to any other possible cause. However, neither set of criteria considers the late onset of SOS after 21 or 40</w:t>
      </w:r>
      <w:r w:rsidR="002C7F3F"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50 d. Additionally, the use of these criteria may be problematic when only edema and weight gain are present.</w:t>
      </w:r>
    </w:p>
    <w:p w14:paraId="1D56A6FB" w14:textId="2A289A8B" w:rsidR="00A77B3E" w:rsidRPr="00F91A8C" w:rsidRDefault="00C21C18" w:rsidP="00F91A8C">
      <w:pPr>
        <w:spacing w:line="360" w:lineRule="auto"/>
        <w:ind w:firstLineChars="100" w:firstLine="240"/>
        <w:jc w:val="both"/>
        <w:rPr>
          <w:rFonts w:ascii="Book Antiqua" w:hAnsi="Book Antiqua"/>
          <w:color w:val="000000" w:themeColor="text1"/>
        </w:rPr>
      </w:pPr>
      <w:r w:rsidRPr="00F91A8C">
        <w:rPr>
          <w:rFonts w:ascii="Book Antiqua" w:eastAsia="Book Antiqua" w:hAnsi="Book Antiqua" w:cs="Book Antiqua"/>
          <w:color w:val="000000" w:themeColor="text1"/>
        </w:rPr>
        <w:lastRenderedPageBreak/>
        <w:t xml:space="preserve">The clinical diagnosis of HSCT-SOS was based on the revised </w:t>
      </w:r>
      <w:proofErr w:type="gramStart"/>
      <w:r w:rsidRPr="00F91A8C">
        <w:rPr>
          <w:rFonts w:ascii="Book Antiqua" w:eastAsia="Book Antiqua" w:hAnsi="Book Antiqua" w:cs="Book Antiqua"/>
          <w:color w:val="000000" w:themeColor="text1"/>
        </w:rPr>
        <w:t>Seattle</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61]</w:t>
      </w:r>
      <w:r w:rsidRPr="00F91A8C">
        <w:rPr>
          <w:rFonts w:ascii="Book Antiqua" w:eastAsia="Book Antiqua" w:hAnsi="Book Antiqua" w:cs="Book Antiqua"/>
          <w:color w:val="000000" w:themeColor="text1"/>
        </w:rPr>
        <w:t xml:space="preserve"> or Baltimore standards</w:t>
      </w:r>
      <w:r w:rsidRPr="00F91A8C">
        <w:rPr>
          <w:rFonts w:ascii="Book Antiqua" w:eastAsia="Book Antiqua" w:hAnsi="Book Antiqua" w:cs="Book Antiqua"/>
          <w:color w:val="000000" w:themeColor="text1"/>
          <w:vertAlign w:val="superscript"/>
        </w:rPr>
        <w:t>[70]</w:t>
      </w:r>
      <w:r w:rsidRPr="00F91A8C">
        <w:rPr>
          <w:rFonts w:ascii="Book Antiqua" w:eastAsia="Book Antiqua" w:hAnsi="Book Antiqua" w:cs="Book Antiqua"/>
          <w:color w:val="000000" w:themeColor="text1"/>
        </w:rPr>
        <w:t xml:space="preserve">. The SOS standard revised by the EBMT in 2016 has good </w:t>
      </w:r>
      <w:proofErr w:type="gramStart"/>
      <w:r w:rsidRPr="00F91A8C">
        <w:rPr>
          <w:rFonts w:ascii="Book Antiqua" w:eastAsia="Book Antiqua" w:hAnsi="Book Antiqua" w:cs="Book Antiqua"/>
          <w:color w:val="000000" w:themeColor="text1"/>
        </w:rPr>
        <w:t>practicability</w:t>
      </w:r>
      <w:r w:rsidR="002C7F3F" w:rsidRPr="00F91A8C">
        <w:rPr>
          <w:rFonts w:ascii="Book Antiqua" w:eastAsia="Book Antiqua" w:hAnsi="Book Antiqua" w:cs="Book Antiqua"/>
          <w:color w:val="000000" w:themeColor="text1"/>
          <w:vertAlign w:val="superscript"/>
        </w:rPr>
        <w:t>[</w:t>
      </w:r>
      <w:proofErr w:type="gramEnd"/>
      <w:r w:rsidR="002C7F3F" w:rsidRPr="00F91A8C">
        <w:rPr>
          <w:rFonts w:ascii="Book Antiqua" w:eastAsia="Book Antiqua" w:hAnsi="Book Antiqua" w:cs="Book Antiqua"/>
          <w:color w:val="000000" w:themeColor="text1"/>
          <w:vertAlign w:val="superscript"/>
        </w:rPr>
        <w:t>3]</w:t>
      </w:r>
      <w:r w:rsidR="00AF009B"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and can be used in conjunction with these two standards. The diagnostic criteria used are listed in Table 1.</w:t>
      </w:r>
    </w:p>
    <w:p w14:paraId="532AE54D" w14:textId="0717B4D7" w:rsidR="00A77B3E" w:rsidRPr="00F91A8C" w:rsidRDefault="00C21C18" w:rsidP="00F91A8C">
      <w:pPr>
        <w:spacing w:line="360" w:lineRule="auto"/>
        <w:ind w:firstLineChars="100" w:firstLine="240"/>
        <w:jc w:val="both"/>
        <w:rPr>
          <w:rFonts w:ascii="Book Antiqua" w:hAnsi="Book Antiqua"/>
          <w:color w:val="000000" w:themeColor="text1"/>
        </w:rPr>
      </w:pPr>
      <w:r w:rsidRPr="00F91A8C">
        <w:rPr>
          <w:rFonts w:ascii="Book Antiqua" w:eastAsia="Book Antiqua" w:hAnsi="Book Antiqua" w:cs="Book Antiqua"/>
          <w:color w:val="000000" w:themeColor="text1"/>
        </w:rPr>
        <w:t>The EBMT diagnostic criteria for SOS in children mention that the onset does not have an age limit and is based on the occurrence of at least two of the following manifestations</w:t>
      </w:r>
      <w:r w:rsidR="002C7F3F" w:rsidRPr="00F91A8C">
        <w:rPr>
          <w:rFonts w:ascii="Book Antiqua" w:eastAsia="Book Antiqua" w:hAnsi="Book Antiqua" w:cs="Book Antiqua"/>
          <w:color w:val="000000" w:themeColor="text1"/>
          <w:vertAlign w:val="superscript"/>
        </w:rPr>
        <w:t>[15]</w:t>
      </w:r>
      <w:r w:rsidRPr="00F91A8C">
        <w:rPr>
          <w:rFonts w:ascii="Book Antiqua" w:eastAsia="Book Antiqua" w:hAnsi="Book Antiqua" w:cs="Book Antiqua"/>
          <w:color w:val="000000" w:themeColor="text1"/>
        </w:rPr>
        <w:t xml:space="preserve">: </w:t>
      </w:r>
      <w:r w:rsidR="002C7F3F" w:rsidRPr="00F91A8C">
        <w:rPr>
          <w:rFonts w:ascii="Book Antiqua" w:eastAsia="Book Antiqua" w:hAnsi="Book Antiqua" w:cs="Book Antiqua"/>
          <w:color w:val="000000" w:themeColor="text1"/>
        </w:rPr>
        <w:t>(1</w:t>
      </w:r>
      <w:r w:rsidRPr="00F91A8C">
        <w:rPr>
          <w:rFonts w:ascii="Book Antiqua" w:eastAsia="Book Antiqua" w:hAnsi="Book Antiqua" w:cs="Book Antiqua"/>
          <w:color w:val="000000" w:themeColor="text1"/>
        </w:rPr>
        <w:t xml:space="preserve">) </w:t>
      </w:r>
      <w:r w:rsidR="002C7F3F" w:rsidRPr="00F91A8C">
        <w:rPr>
          <w:rFonts w:ascii="Book Antiqua" w:eastAsia="Book Antiqua" w:hAnsi="Book Antiqua" w:cs="Book Antiqua"/>
          <w:color w:val="000000" w:themeColor="text1"/>
        </w:rPr>
        <w:t>U</w:t>
      </w:r>
      <w:r w:rsidRPr="00F91A8C">
        <w:rPr>
          <w:rFonts w:ascii="Book Antiqua" w:eastAsia="Book Antiqua" w:hAnsi="Book Antiqua" w:cs="Book Antiqua"/>
          <w:color w:val="000000" w:themeColor="text1"/>
        </w:rPr>
        <w:t xml:space="preserve">nexplained consumptive thrombocytopenia and ineffective infusion; </w:t>
      </w:r>
      <w:r w:rsidR="002C7F3F" w:rsidRPr="00F91A8C">
        <w:rPr>
          <w:rFonts w:ascii="Book Antiqua" w:eastAsia="Book Antiqua" w:hAnsi="Book Antiqua" w:cs="Book Antiqua"/>
          <w:color w:val="000000" w:themeColor="text1"/>
        </w:rPr>
        <w:t>(2</w:t>
      </w:r>
      <w:r w:rsidRPr="00F91A8C">
        <w:rPr>
          <w:rFonts w:ascii="Book Antiqua" w:eastAsia="Book Antiqua" w:hAnsi="Book Antiqua" w:cs="Book Antiqua"/>
          <w:color w:val="000000" w:themeColor="text1"/>
        </w:rPr>
        <w:t xml:space="preserve">) </w:t>
      </w:r>
      <w:r w:rsidR="002C7F3F" w:rsidRPr="00F91A8C">
        <w:rPr>
          <w:rFonts w:ascii="Book Antiqua" w:eastAsia="Book Antiqua" w:hAnsi="Book Antiqua" w:cs="Book Antiqua"/>
          <w:color w:val="000000" w:themeColor="text1"/>
        </w:rPr>
        <w:t>U</w:t>
      </w:r>
      <w:r w:rsidRPr="00F91A8C">
        <w:rPr>
          <w:rFonts w:ascii="Book Antiqua" w:eastAsia="Book Antiqua" w:hAnsi="Book Antiqua" w:cs="Book Antiqua"/>
          <w:color w:val="000000" w:themeColor="text1"/>
        </w:rPr>
        <w:t>nexplained body weight gain for three consecutive days</w:t>
      </w:r>
      <w:r w:rsidR="0017210B"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or weight gain &gt;</w:t>
      </w:r>
      <w:r w:rsidR="002C7F3F"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color w:val="000000" w:themeColor="text1"/>
        </w:rPr>
        <w:t xml:space="preserve">5% of the baseline value, irrespective of the use of diuretics; </w:t>
      </w:r>
      <w:r w:rsidR="002C7F3F" w:rsidRPr="00F91A8C">
        <w:rPr>
          <w:rFonts w:ascii="Book Antiqua" w:eastAsia="Book Antiqua" w:hAnsi="Book Antiqua" w:cs="Book Antiqua"/>
          <w:color w:val="000000" w:themeColor="text1"/>
        </w:rPr>
        <w:t>(3</w:t>
      </w:r>
      <w:r w:rsidRPr="00F91A8C">
        <w:rPr>
          <w:rFonts w:ascii="Book Antiqua" w:eastAsia="Book Antiqua" w:hAnsi="Book Antiqua" w:cs="Book Antiqua"/>
          <w:color w:val="000000" w:themeColor="text1"/>
        </w:rPr>
        <w:t xml:space="preserve">) </w:t>
      </w:r>
      <w:r w:rsidR="002C7F3F" w:rsidRPr="00F91A8C">
        <w:rPr>
          <w:rFonts w:ascii="Book Antiqua" w:eastAsia="Book Antiqua" w:hAnsi="Book Antiqua" w:cs="Book Antiqua"/>
          <w:color w:val="000000" w:themeColor="text1"/>
        </w:rPr>
        <w:t>L</w:t>
      </w:r>
      <w:r w:rsidRPr="00F91A8C">
        <w:rPr>
          <w:rFonts w:ascii="Book Antiqua" w:eastAsia="Book Antiqua" w:hAnsi="Book Antiqua" w:cs="Book Antiqua"/>
          <w:color w:val="000000" w:themeColor="text1"/>
        </w:rPr>
        <w:t xml:space="preserve">iver enlargement above </w:t>
      </w:r>
      <w:r w:rsidR="0017210B" w:rsidRPr="00F91A8C">
        <w:rPr>
          <w:rFonts w:ascii="Book Antiqua" w:eastAsia="Book Antiqua" w:hAnsi="Book Antiqua" w:cs="Book Antiqua"/>
          <w:color w:val="000000" w:themeColor="text1"/>
        </w:rPr>
        <w:t xml:space="preserve">the </w:t>
      </w:r>
      <w:r w:rsidRPr="00F91A8C">
        <w:rPr>
          <w:rFonts w:ascii="Book Antiqua" w:eastAsia="Book Antiqua" w:hAnsi="Book Antiqua" w:cs="Book Antiqua"/>
          <w:color w:val="000000" w:themeColor="text1"/>
        </w:rPr>
        <w:t>baseline (confirmation</w:t>
      </w:r>
      <w:r w:rsidR="0017210B" w:rsidRPr="00F91A8C">
        <w:rPr>
          <w:rFonts w:ascii="Book Antiqua" w:eastAsia="Book Antiqua" w:hAnsi="Book Antiqua" w:cs="Book Antiqua"/>
          <w:color w:val="000000" w:themeColor="text1"/>
        </w:rPr>
        <w:t xml:space="preserve"> using imaging </w:t>
      </w:r>
      <w:r w:rsidRPr="00F91A8C">
        <w:rPr>
          <w:rFonts w:ascii="Book Antiqua" w:eastAsia="Book Antiqua" w:hAnsi="Book Antiqua" w:cs="Book Antiqua"/>
          <w:color w:val="000000" w:themeColor="text1"/>
        </w:rPr>
        <w:t xml:space="preserve">is recommended); </w:t>
      </w:r>
      <w:r w:rsidR="002C7F3F" w:rsidRPr="00F91A8C">
        <w:rPr>
          <w:rFonts w:ascii="Book Antiqua" w:eastAsia="Book Antiqua" w:hAnsi="Book Antiqua" w:cs="Book Antiqua"/>
          <w:color w:val="000000" w:themeColor="text1"/>
        </w:rPr>
        <w:t>(4</w:t>
      </w:r>
      <w:r w:rsidRPr="00F91A8C">
        <w:rPr>
          <w:rFonts w:ascii="Book Antiqua" w:eastAsia="Book Antiqua" w:hAnsi="Book Antiqua" w:cs="Book Antiqua"/>
          <w:color w:val="000000" w:themeColor="text1"/>
        </w:rPr>
        <w:t xml:space="preserve">) </w:t>
      </w:r>
      <w:r w:rsidR="002C7F3F" w:rsidRPr="00F91A8C">
        <w:rPr>
          <w:rFonts w:ascii="Book Antiqua" w:eastAsia="Book Antiqua" w:hAnsi="Book Antiqua" w:cs="Book Antiqua"/>
          <w:color w:val="000000" w:themeColor="text1"/>
        </w:rPr>
        <w:t>A</w:t>
      </w:r>
      <w:r w:rsidRPr="00F91A8C">
        <w:rPr>
          <w:rFonts w:ascii="Book Antiqua" w:eastAsia="Book Antiqua" w:hAnsi="Book Antiqua" w:cs="Book Antiqua"/>
          <w:color w:val="000000" w:themeColor="text1"/>
        </w:rPr>
        <w:t xml:space="preserve">scites above the baseline (confirmation </w:t>
      </w:r>
      <w:r w:rsidR="0017210B" w:rsidRPr="00F91A8C">
        <w:rPr>
          <w:rFonts w:ascii="Book Antiqua" w:eastAsia="Book Antiqua" w:hAnsi="Book Antiqua" w:cs="Book Antiqua"/>
          <w:color w:val="000000" w:themeColor="text1"/>
        </w:rPr>
        <w:t xml:space="preserve">using </w:t>
      </w:r>
      <w:r w:rsidRPr="00F91A8C">
        <w:rPr>
          <w:rFonts w:ascii="Book Antiqua" w:eastAsia="Book Antiqua" w:hAnsi="Book Antiqua" w:cs="Book Antiqua"/>
          <w:color w:val="000000" w:themeColor="text1"/>
        </w:rPr>
        <w:t xml:space="preserve">is recommended); and </w:t>
      </w:r>
      <w:r w:rsidR="002C7F3F" w:rsidRPr="00F91A8C">
        <w:rPr>
          <w:rFonts w:ascii="Book Antiqua" w:eastAsia="Book Antiqua" w:hAnsi="Book Antiqua" w:cs="Book Antiqua"/>
          <w:color w:val="000000" w:themeColor="text1"/>
        </w:rPr>
        <w:t>(5</w:t>
      </w:r>
      <w:r w:rsidRPr="00F91A8C">
        <w:rPr>
          <w:rFonts w:ascii="Book Antiqua" w:eastAsia="Book Antiqua" w:hAnsi="Book Antiqua" w:cs="Book Antiqua"/>
          <w:color w:val="000000" w:themeColor="text1"/>
        </w:rPr>
        <w:t xml:space="preserve">) </w:t>
      </w:r>
      <w:r w:rsidR="002C7F3F" w:rsidRPr="00F91A8C">
        <w:rPr>
          <w:rFonts w:ascii="Book Antiqua" w:eastAsia="Book Antiqua" w:hAnsi="Book Antiqua" w:cs="Book Antiqua"/>
          <w:color w:val="000000" w:themeColor="text1"/>
        </w:rPr>
        <w:t>H</w:t>
      </w:r>
      <w:r w:rsidRPr="00F91A8C">
        <w:rPr>
          <w:rFonts w:ascii="Book Antiqua" w:eastAsia="Book Antiqua" w:hAnsi="Book Antiqua" w:cs="Book Antiqua"/>
          <w:color w:val="000000" w:themeColor="text1"/>
        </w:rPr>
        <w:t>igher bilirubin levels than the baseline value for three consecutive days or values ≥</w:t>
      </w:r>
      <w:r w:rsidR="002C7F3F"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color w:val="000000" w:themeColor="text1"/>
        </w:rPr>
        <w:t>2 mg/dL within 72 h. It is worth noting that 16</w:t>
      </w:r>
      <w:r w:rsidR="002C7F3F"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20% of children with SOS have late onset, and nearly 30% have no </w:t>
      </w:r>
      <w:proofErr w:type="gramStart"/>
      <w:r w:rsidRPr="00F91A8C">
        <w:rPr>
          <w:rFonts w:ascii="Book Antiqua" w:eastAsia="Book Antiqua" w:hAnsi="Book Antiqua" w:cs="Book Antiqua"/>
          <w:color w:val="000000" w:themeColor="text1"/>
        </w:rPr>
        <w:t>jaundice</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71,72]</w:t>
      </w:r>
      <w:r w:rsidRPr="00F91A8C">
        <w:rPr>
          <w:rFonts w:ascii="Book Antiqua" w:eastAsia="Book Antiqua" w:hAnsi="Book Antiqua" w:cs="Book Antiqua"/>
          <w:color w:val="000000" w:themeColor="text1"/>
        </w:rPr>
        <w:t>.</w:t>
      </w:r>
    </w:p>
    <w:p w14:paraId="2FABACA4" w14:textId="2580093F" w:rsidR="00A77B3E" w:rsidRPr="00F91A8C" w:rsidRDefault="00C21C18" w:rsidP="00F91A8C">
      <w:pPr>
        <w:spacing w:line="360" w:lineRule="auto"/>
        <w:ind w:firstLineChars="100" w:firstLine="240"/>
        <w:jc w:val="both"/>
        <w:rPr>
          <w:rFonts w:ascii="Book Antiqua" w:eastAsia="Book Antiqua" w:hAnsi="Book Antiqua" w:cs="Book Antiqua"/>
          <w:color w:val="000000" w:themeColor="text1"/>
        </w:rPr>
      </w:pPr>
      <w:r w:rsidRPr="00F91A8C">
        <w:rPr>
          <w:rFonts w:ascii="Book Antiqua" w:eastAsia="Book Antiqua" w:hAnsi="Book Antiqua" w:cs="Book Antiqua"/>
          <w:color w:val="000000" w:themeColor="text1"/>
        </w:rPr>
        <w:t>Severity classification according to the EBMT classification standard is presented in Table 2.</w:t>
      </w:r>
    </w:p>
    <w:p w14:paraId="680AD81B" w14:textId="77777777" w:rsidR="00A77B3E" w:rsidRPr="00F91A8C" w:rsidRDefault="00A77B3E" w:rsidP="00F91A8C">
      <w:pPr>
        <w:spacing w:line="360" w:lineRule="auto"/>
        <w:jc w:val="both"/>
        <w:rPr>
          <w:rFonts w:ascii="Book Antiqua" w:hAnsi="Book Antiqua"/>
          <w:color w:val="000000" w:themeColor="text1"/>
        </w:rPr>
      </w:pPr>
    </w:p>
    <w:p w14:paraId="03117D6C" w14:textId="33815F51"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bCs/>
          <w:caps/>
          <w:color w:val="000000" w:themeColor="text1"/>
          <w:u w:val="single"/>
        </w:rPr>
        <w:t xml:space="preserve">Value of liver stiffness measurement </w:t>
      </w:r>
      <w:r w:rsidR="0017210B" w:rsidRPr="00F91A8C">
        <w:rPr>
          <w:rFonts w:ascii="Book Antiqua" w:eastAsia="Book Antiqua" w:hAnsi="Book Antiqua" w:cs="Book Antiqua"/>
          <w:b/>
          <w:bCs/>
          <w:caps/>
          <w:color w:val="000000" w:themeColor="text1"/>
          <w:u w:val="single"/>
        </w:rPr>
        <w:t>During</w:t>
      </w:r>
      <w:r w:rsidRPr="00F91A8C">
        <w:rPr>
          <w:rFonts w:ascii="Book Antiqua" w:eastAsia="Book Antiqua" w:hAnsi="Book Antiqua" w:cs="Book Antiqua"/>
          <w:b/>
          <w:bCs/>
          <w:caps/>
          <w:color w:val="000000" w:themeColor="text1"/>
          <w:u w:val="single"/>
        </w:rPr>
        <w:t xml:space="preserve"> early </w:t>
      </w:r>
      <w:r w:rsidR="0017210B" w:rsidRPr="00F91A8C">
        <w:rPr>
          <w:rFonts w:ascii="Book Antiqua" w:eastAsia="Book Antiqua" w:hAnsi="Book Antiqua" w:cs="Book Antiqua"/>
          <w:b/>
          <w:bCs/>
          <w:caps/>
          <w:color w:val="000000" w:themeColor="text1"/>
          <w:u w:val="single"/>
        </w:rPr>
        <w:t xml:space="preserve">HSCT-SOS </w:t>
      </w:r>
      <w:r w:rsidRPr="00F91A8C">
        <w:rPr>
          <w:rFonts w:ascii="Book Antiqua" w:eastAsia="Book Antiqua" w:hAnsi="Book Antiqua" w:cs="Book Antiqua"/>
          <w:b/>
          <w:bCs/>
          <w:caps/>
          <w:color w:val="000000" w:themeColor="text1"/>
          <w:u w:val="single"/>
        </w:rPr>
        <w:t xml:space="preserve">diagnosis </w:t>
      </w:r>
    </w:p>
    <w:p w14:paraId="51054424" w14:textId="4BD7B4F9"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color w:val="000000" w:themeColor="text1"/>
        </w:rPr>
        <w:t xml:space="preserve">The above diagnostic norms and standards depend on clinical symptoms, biochemical findings, and imaging data. However, acquiring all these data can take weeks, which could delay diagnosis and result in a poor prognosis. Liver biopsy is the gold standard; however, its invasive nature precludes its use in severe cases, which along with the risk of hemorrhage in severe thrombocytopenia, effectively limits its usability. </w:t>
      </w:r>
      <w:r w:rsidR="000C7909" w:rsidRPr="00F91A8C">
        <w:rPr>
          <w:rFonts w:ascii="Book Antiqua" w:hAnsi="Book Antiqua"/>
          <w:color w:val="000000" w:themeColor="text1"/>
        </w:rPr>
        <w:t>Several non</w:t>
      </w:r>
      <w:r w:rsidR="008A3A64" w:rsidRPr="00F91A8C">
        <w:rPr>
          <w:rFonts w:ascii="Book Antiqua" w:hAnsi="Book Antiqua"/>
          <w:color w:val="000000" w:themeColor="text1"/>
        </w:rPr>
        <w:t>-</w:t>
      </w:r>
      <w:r w:rsidR="000C7909" w:rsidRPr="00F91A8C">
        <w:rPr>
          <w:rFonts w:ascii="Book Antiqua" w:hAnsi="Book Antiqua"/>
          <w:color w:val="000000" w:themeColor="text1"/>
        </w:rPr>
        <w:t>invasive model</w:t>
      </w:r>
      <w:r w:rsidRPr="00F91A8C">
        <w:rPr>
          <w:rFonts w:ascii="Book Antiqua" w:eastAsia="SimSun" w:hAnsi="Book Antiqua"/>
          <w:color w:val="000000" w:themeColor="text1"/>
        </w:rPr>
        <w:t>s ha</w:t>
      </w:r>
      <w:r w:rsidR="000C7909" w:rsidRPr="00F91A8C">
        <w:rPr>
          <w:rFonts w:ascii="Book Antiqua" w:hAnsi="Book Antiqua"/>
          <w:color w:val="000000" w:themeColor="text1"/>
        </w:rPr>
        <w:t xml:space="preserve">ve been developed for the diagnosis of SOS using clinical </w:t>
      </w:r>
      <w:proofErr w:type="gramStart"/>
      <w:r w:rsidR="000C7909" w:rsidRPr="00F91A8C">
        <w:rPr>
          <w:rFonts w:ascii="Book Antiqua" w:hAnsi="Book Antiqua"/>
          <w:color w:val="000000" w:themeColor="text1"/>
        </w:rPr>
        <w:t>indicators</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1,73]</w:t>
      </w:r>
      <w:r w:rsidRPr="00F91A8C">
        <w:rPr>
          <w:rFonts w:ascii="Book Antiqua" w:eastAsia="Book Antiqua" w:hAnsi="Book Antiqua" w:cs="Book Antiqua"/>
          <w:color w:val="000000" w:themeColor="text1"/>
        </w:rPr>
        <w:t>; however,</w:t>
      </w:r>
      <w:r w:rsidR="00DC00D1" w:rsidRPr="00F91A8C">
        <w:rPr>
          <w:rFonts w:ascii="Book Antiqua" w:hAnsi="Book Antiqua"/>
          <w:color w:val="000000" w:themeColor="text1"/>
        </w:rPr>
        <w:t xml:space="preserve"> it is still difficult to promote its application owing to its limitations</w:t>
      </w:r>
      <w:r w:rsidRPr="00F91A8C">
        <w:rPr>
          <w:rFonts w:ascii="Book Antiqua" w:eastAsia="Book Antiqua" w:hAnsi="Book Antiqua" w:cs="Book Antiqua"/>
          <w:color w:val="000000" w:themeColor="text1"/>
          <w:vertAlign w:val="superscript"/>
        </w:rPr>
        <w:t>[74]</w:t>
      </w:r>
      <w:r w:rsidRPr="00F91A8C">
        <w:rPr>
          <w:rFonts w:ascii="Book Antiqua" w:eastAsia="Book Antiqua" w:hAnsi="Book Antiqua" w:cs="Book Antiqua"/>
          <w:color w:val="000000" w:themeColor="text1"/>
        </w:rPr>
        <w:t xml:space="preserve">; </w:t>
      </w:r>
      <w:r w:rsidR="00DC00D1" w:rsidRPr="00F91A8C">
        <w:rPr>
          <w:rFonts w:ascii="Book Antiqua" w:hAnsi="Book Antiqua"/>
          <w:color w:val="000000" w:themeColor="text1"/>
        </w:rPr>
        <w:t xml:space="preserve">less than half of those who met the SOS criteria were definitively diagnosed. The subjective difference in ultrasound examination is related to the operator's identification technology, especially in the early stage of SOS, </w:t>
      </w:r>
      <w:r w:rsidRPr="00F91A8C">
        <w:rPr>
          <w:rFonts w:ascii="Book Antiqua" w:eastAsia="SimSun" w:hAnsi="Book Antiqua"/>
          <w:color w:val="000000" w:themeColor="text1"/>
        </w:rPr>
        <w:t xml:space="preserve">and it is difficult to distinguish </w:t>
      </w:r>
      <w:r w:rsidR="00DC00D1" w:rsidRPr="00F91A8C">
        <w:rPr>
          <w:rFonts w:ascii="Book Antiqua" w:hAnsi="Book Antiqua"/>
          <w:color w:val="000000" w:themeColor="text1"/>
        </w:rPr>
        <w:t xml:space="preserve">specific ultrasonic changes from other liver lesions. Elastography has been </w:t>
      </w:r>
      <w:r w:rsidR="00DC00D1" w:rsidRPr="00F91A8C">
        <w:rPr>
          <w:rFonts w:ascii="Book Antiqua" w:hAnsi="Book Antiqua"/>
          <w:color w:val="000000" w:themeColor="text1"/>
        </w:rPr>
        <w:lastRenderedPageBreak/>
        <w:t xml:space="preserve">widely used to determine liver hardness in recent years, </w:t>
      </w:r>
      <w:r w:rsidRPr="00F91A8C">
        <w:rPr>
          <w:rFonts w:ascii="Book Antiqua" w:eastAsia="SimSun" w:hAnsi="Book Antiqua"/>
          <w:color w:val="000000" w:themeColor="text1"/>
        </w:rPr>
        <w:t xml:space="preserve">and </w:t>
      </w:r>
      <w:r w:rsidR="00DC00D1" w:rsidRPr="00F91A8C">
        <w:rPr>
          <w:rFonts w:ascii="Book Antiqua" w:hAnsi="Book Antiqua"/>
          <w:color w:val="000000" w:themeColor="text1"/>
        </w:rPr>
        <w:t>it can effectively detect liver fib</w:t>
      </w:r>
      <w:r w:rsidR="00334A19" w:rsidRPr="00F91A8C">
        <w:rPr>
          <w:rFonts w:ascii="Book Antiqua" w:hAnsi="Book Antiqua"/>
          <w:color w:val="000000" w:themeColor="text1"/>
        </w:rPr>
        <w:t>rosis and</w:t>
      </w:r>
      <w:r w:rsidR="00DC00D1" w:rsidRPr="00F91A8C">
        <w:rPr>
          <w:rFonts w:ascii="Book Antiqua" w:hAnsi="Book Antiqua"/>
          <w:color w:val="000000" w:themeColor="text1"/>
        </w:rPr>
        <w:t xml:space="preserve"> </w:t>
      </w:r>
      <w:proofErr w:type="gramStart"/>
      <w:r w:rsidR="00DC00D1" w:rsidRPr="00F91A8C">
        <w:rPr>
          <w:rFonts w:ascii="Book Antiqua" w:hAnsi="Book Antiqua"/>
          <w:color w:val="000000" w:themeColor="text1"/>
        </w:rPr>
        <w:t>cirrhosis</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75,76]</w:t>
      </w:r>
      <w:r w:rsidRPr="00F91A8C">
        <w:rPr>
          <w:rFonts w:ascii="Book Antiqua" w:eastAsia="Book Antiqua" w:hAnsi="Book Antiqua" w:cs="Book Antiqua"/>
          <w:color w:val="000000" w:themeColor="text1"/>
        </w:rPr>
        <w:t xml:space="preserve">. </w:t>
      </w:r>
      <w:r w:rsidR="001C48F3" w:rsidRPr="00F91A8C">
        <w:rPr>
          <w:rFonts w:ascii="Book Antiqua" w:eastAsia="Book Antiqua" w:hAnsi="Book Antiqua" w:cs="Book Antiqua"/>
          <w:color w:val="000000" w:themeColor="text1"/>
        </w:rPr>
        <w:t>Liver stiffness measurement</w:t>
      </w:r>
      <w:r w:rsidR="00DC00D1" w:rsidRPr="00F91A8C">
        <w:rPr>
          <w:rFonts w:ascii="Book Antiqua" w:hAnsi="Book Antiqua"/>
          <w:color w:val="000000" w:themeColor="text1"/>
        </w:rPr>
        <w:t xml:space="preserve"> </w:t>
      </w:r>
      <w:r w:rsidR="00476A40" w:rsidRPr="00F91A8C">
        <w:rPr>
          <w:rFonts w:ascii="Book Antiqua" w:hAnsi="Book Antiqua"/>
          <w:color w:val="000000" w:themeColor="text1"/>
        </w:rPr>
        <w:t xml:space="preserve">(LSM) </w:t>
      </w:r>
      <w:r w:rsidR="00DC00D1" w:rsidRPr="00F91A8C">
        <w:rPr>
          <w:rFonts w:ascii="Book Antiqua" w:hAnsi="Book Antiqua"/>
          <w:color w:val="000000" w:themeColor="text1"/>
        </w:rPr>
        <w:t>includes transient elastic imaging, point shear wave</w:t>
      </w:r>
      <w:r w:rsidR="00DC00D1" w:rsidRPr="00F91A8C">
        <w:rPr>
          <w:rFonts w:ascii="Book Antiqua" w:eastAsia="DengXian" w:hAnsi="Book Antiqua"/>
          <w:color w:val="000000" w:themeColor="text1"/>
        </w:rPr>
        <w:t xml:space="preserve">s with </w:t>
      </w:r>
      <w:r w:rsidR="00DC00D1" w:rsidRPr="00F91A8C">
        <w:rPr>
          <w:rFonts w:ascii="Book Antiqua" w:hAnsi="Book Antiqua"/>
          <w:color w:val="000000" w:themeColor="text1"/>
        </w:rPr>
        <w:t>acoustic radiation force impulse (ARFI)</w:t>
      </w:r>
      <w:r w:rsidR="00DC00D1" w:rsidRPr="00F91A8C">
        <w:rPr>
          <w:rFonts w:ascii="Book Antiqua" w:eastAsia="DengXian" w:hAnsi="Book Antiqua"/>
          <w:color w:val="000000" w:themeColor="text1"/>
        </w:rPr>
        <w:t>, and two-dimensional real-time shear wave</w:t>
      </w:r>
      <w:r w:rsidR="00004105" w:rsidRPr="00F91A8C">
        <w:rPr>
          <w:rFonts w:ascii="Book Antiqua" w:eastAsia="DengXian" w:hAnsi="Book Antiqua"/>
          <w:color w:val="000000" w:themeColor="text1"/>
        </w:rPr>
        <w:t xml:space="preserve"> elastography</w:t>
      </w:r>
      <w:r w:rsidR="00DC00D1" w:rsidRPr="00F91A8C">
        <w:rPr>
          <w:rFonts w:ascii="Book Antiqua" w:eastAsia="DengXian" w:hAnsi="Book Antiqua"/>
          <w:color w:val="000000" w:themeColor="text1"/>
        </w:rPr>
        <w:t xml:space="preserve"> (2</w:t>
      </w:r>
      <w:r w:rsidR="00DC00D1" w:rsidRPr="00F91A8C">
        <w:rPr>
          <w:rFonts w:ascii="Book Antiqua" w:hAnsi="Book Antiqua"/>
          <w:color w:val="000000" w:themeColor="text1"/>
        </w:rPr>
        <w:t>D-</w:t>
      </w:r>
      <w:proofErr w:type="gramStart"/>
      <w:r w:rsidR="00DC00D1" w:rsidRPr="00F91A8C">
        <w:rPr>
          <w:rFonts w:ascii="Book Antiqua" w:hAnsi="Book Antiqua"/>
          <w:color w:val="000000" w:themeColor="text1"/>
        </w:rPr>
        <w:t>SWE</w:t>
      </w:r>
      <w:r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77,78]</w:t>
      </w:r>
      <w:r w:rsidRPr="00F91A8C">
        <w:rPr>
          <w:rFonts w:ascii="Book Antiqua" w:eastAsia="Book Antiqua" w:hAnsi="Book Antiqua" w:cs="Book Antiqua"/>
          <w:color w:val="000000" w:themeColor="text1"/>
        </w:rPr>
        <w:t>.</w:t>
      </w:r>
    </w:p>
    <w:p w14:paraId="33C6B9F9" w14:textId="77777777" w:rsidR="00A77B3E" w:rsidRPr="00F91A8C" w:rsidRDefault="00A77B3E" w:rsidP="00F91A8C">
      <w:pPr>
        <w:spacing w:line="360" w:lineRule="auto"/>
        <w:jc w:val="both"/>
        <w:rPr>
          <w:rFonts w:ascii="Book Antiqua" w:hAnsi="Book Antiqua"/>
          <w:color w:val="000000" w:themeColor="text1"/>
        </w:rPr>
      </w:pPr>
    </w:p>
    <w:p w14:paraId="69D95C72" w14:textId="2D469D22" w:rsidR="00A77B3E" w:rsidRPr="00F91A8C" w:rsidRDefault="00C21C18" w:rsidP="00F91A8C">
      <w:pPr>
        <w:spacing w:line="360" w:lineRule="auto"/>
        <w:jc w:val="both"/>
        <w:rPr>
          <w:rFonts w:ascii="Book Antiqua" w:hAnsi="Book Antiqua"/>
          <w:b/>
          <w:bCs/>
          <w:i/>
          <w:iCs/>
          <w:color w:val="000000" w:themeColor="text1"/>
        </w:rPr>
      </w:pPr>
      <w:r w:rsidRPr="00F91A8C">
        <w:rPr>
          <w:rFonts w:ascii="Book Antiqua" w:eastAsia="Book Antiqua" w:hAnsi="Book Antiqua" w:cs="Book Antiqua"/>
          <w:b/>
          <w:bCs/>
          <w:i/>
          <w:iCs/>
          <w:color w:val="000000" w:themeColor="text1"/>
        </w:rPr>
        <w:t>Value of ARFI and SWE in early diagnosis of HSCT-SOS</w:t>
      </w:r>
    </w:p>
    <w:p w14:paraId="52BC7D32" w14:textId="2A15A1CF"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color w:val="000000" w:themeColor="text1"/>
        </w:rPr>
        <w:t xml:space="preserve">The elastography techniques used in clinical LSM mainly include TE, ARFI, and strain elastography (SE). Acoustic radiation force impulse technology includes point </w:t>
      </w:r>
      <w:r w:rsidR="00004105" w:rsidRPr="00F91A8C">
        <w:rPr>
          <w:rFonts w:ascii="Book Antiqua" w:eastAsia="Book Antiqua" w:hAnsi="Book Antiqua" w:cs="Book Antiqua"/>
          <w:color w:val="000000" w:themeColor="text1"/>
        </w:rPr>
        <w:t>SWE</w:t>
      </w:r>
      <w:r w:rsidRPr="00F91A8C">
        <w:rPr>
          <w:rFonts w:ascii="Book Antiqua" w:eastAsia="Book Antiqua" w:hAnsi="Book Antiqua" w:cs="Book Antiqua"/>
          <w:color w:val="000000" w:themeColor="text1"/>
        </w:rPr>
        <w:t xml:space="preserve"> (P-SWE) and 2D-SWE. </w:t>
      </w:r>
      <w:bookmarkStart w:id="42" w:name="OLE_LINK4734"/>
      <w:bookmarkStart w:id="43" w:name="OLE_LINK4735"/>
      <w:r w:rsidRPr="00F91A8C">
        <w:rPr>
          <w:rFonts w:ascii="Book Antiqua" w:eastAsia="Book Antiqua" w:hAnsi="Book Antiqua" w:cs="Book Antiqua"/>
          <w:color w:val="000000" w:themeColor="text1"/>
        </w:rPr>
        <w:t>Fontanilla</w:t>
      </w:r>
      <w:bookmarkEnd w:id="42"/>
      <w:bookmarkEnd w:id="43"/>
      <w:r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i/>
          <w:iCs/>
          <w:color w:val="000000" w:themeColor="text1"/>
        </w:rPr>
        <w:t>et al</w:t>
      </w:r>
      <w:r w:rsidRPr="00F91A8C">
        <w:rPr>
          <w:rFonts w:ascii="Book Antiqua" w:eastAsia="Book Antiqua" w:hAnsi="Book Antiqua" w:cs="Book Antiqua"/>
          <w:color w:val="000000" w:themeColor="text1"/>
          <w:vertAlign w:val="superscript"/>
        </w:rPr>
        <w:t>[79]</w:t>
      </w:r>
      <w:r w:rsidRPr="00F91A8C">
        <w:rPr>
          <w:rFonts w:ascii="Book Antiqua" w:eastAsia="Book Antiqua" w:hAnsi="Book Antiqua" w:cs="Book Antiqua"/>
          <w:color w:val="000000" w:themeColor="text1"/>
        </w:rPr>
        <w:t xml:space="preserve"> reported the use of quantitative ARFI elastography in two cases of HSCT-SOS, and described that when SOS was accurately diagnosed by ultrasound, acoustic radiation force pulse elastography showed medium and high shear wave velocities (case one, 2.75 m/s and case two, 2.58 m/s), which returned to normal after specific treatment. Therefore, ARFI elastography provides quantitative information to help diagnose this condition and monitor the treatment responses. In one of the above cases, contrast-enhanced ultrasound showed patch enhancement of the liver, which was related to high-speed patch distribution on ARFI elastography, whereas in the second case, nonhomogeneous images on contrast-enhanced computed tomography were noted. During the follow-up period after a specific treatment, the contrast-enhanced mode gradually returned to normal, demonstrating the role of ARFI elastography in early diagnosis and clinical follow-up of the disease.</w:t>
      </w:r>
    </w:p>
    <w:p w14:paraId="241BC3B4" w14:textId="7E959D23" w:rsidR="00A77B3E" w:rsidRPr="00F91A8C" w:rsidRDefault="00C21C18" w:rsidP="00F91A8C">
      <w:pPr>
        <w:spacing w:line="360" w:lineRule="auto"/>
        <w:ind w:firstLineChars="100" w:firstLine="240"/>
        <w:jc w:val="both"/>
        <w:rPr>
          <w:rFonts w:ascii="Book Antiqua" w:hAnsi="Book Antiqua"/>
          <w:color w:val="000000" w:themeColor="text1"/>
        </w:rPr>
      </w:pPr>
      <w:r w:rsidRPr="00F91A8C">
        <w:rPr>
          <w:rFonts w:ascii="Book Antiqua" w:eastAsia="Book Antiqua" w:hAnsi="Book Antiqua" w:cs="Book Antiqua"/>
          <w:color w:val="000000" w:themeColor="text1"/>
        </w:rPr>
        <w:t xml:space="preserve">Traditional ultrasonography has poor sensitivity and specificity. </w:t>
      </w:r>
      <w:r w:rsidR="0009382F" w:rsidRPr="00F91A8C">
        <w:rPr>
          <w:rFonts w:ascii="Book Antiqua" w:eastAsia="Book Antiqua" w:hAnsi="Book Antiqua" w:cs="Book Antiqua"/>
          <w:color w:val="000000" w:themeColor="text1"/>
        </w:rPr>
        <w:t>Two-dimensional</w:t>
      </w:r>
      <w:r w:rsidRPr="00F91A8C">
        <w:rPr>
          <w:rFonts w:ascii="Book Antiqua" w:eastAsia="Book Antiqua" w:hAnsi="Book Antiqua" w:cs="Book Antiqua"/>
          <w:color w:val="000000" w:themeColor="text1"/>
        </w:rPr>
        <w:t xml:space="preserve">-SWE is an ultrasound-based technique for staging liver fibrosis by measuring the liver stiffness. At present, it is widely used to evaluate fibrosis in various liver </w:t>
      </w:r>
      <w:proofErr w:type="gramStart"/>
      <w:r w:rsidRPr="00F91A8C">
        <w:rPr>
          <w:rFonts w:ascii="Book Antiqua" w:eastAsia="Book Antiqua" w:hAnsi="Book Antiqua" w:cs="Book Antiqua"/>
          <w:color w:val="000000" w:themeColor="text1"/>
        </w:rPr>
        <w:t>diseases</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80-83]</w:t>
      </w:r>
      <w:r w:rsidRPr="00F91A8C">
        <w:rPr>
          <w:rFonts w:ascii="Book Antiqua" w:eastAsia="Book Antiqua" w:hAnsi="Book Antiqua" w:cs="Book Antiqua"/>
          <w:color w:val="000000" w:themeColor="text1"/>
        </w:rPr>
        <w:t>. The early diagnostic value of the SOS was unexpected. This single-center prospective cohort study evaluated 25 patients who underwent HCT. Five patients developed an SOS. Patients were evaluated using 2D-SWE at three predetermined time points. On day +5 of HSCT, SWE velocity in patients with SOS increased by 0.25 ± 0.21 m/s, while that in patients without SOS increased by 0.02 ± 0.18 (</w:t>
      </w:r>
      <w:r w:rsidRPr="00F91A8C">
        <w:rPr>
          <w:rFonts w:ascii="Book Antiqua" w:eastAsia="Book Antiqua" w:hAnsi="Book Antiqua" w:cs="Book Antiqua"/>
          <w:i/>
          <w:iCs/>
          <w:color w:val="000000" w:themeColor="text1"/>
        </w:rPr>
        <w:t>P</w:t>
      </w:r>
      <w:r w:rsidRPr="00F91A8C">
        <w:rPr>
          <w:rFonts w:ascii="Book Antiqua" w:eastAsia="Book Antiqua" w:hAnsi="Book Antiqua" w:cs="Book Antiqua"/>
          <w:color w:val="000000" w:themeColor="text1"/>
        </w:rPr>
        <w:t xml:space="preserve"> = 0.020). On day +14, the SWE velocity increased significantly by 0.91 m/s ± 1.14 m/s in patients with SOS compared with 0.03 </w:t>
      </w:r>
      <w:r w:rsidRPr="00F91A8C">
        <w:rPr>
          <w:rFonts w:ascii="Book Antiqua" w:eastAsia="Book Antiqua" w:hAnsi="Book Antiqua" w:cs="Book Antiqua"/>
          <w:color w:val="000000" w:themeColor="text1"/>
        </w:rPr>
        <w:lastRenderedPageBreak/>
        <w:t>m/s ± 0.23 m/s in patients without SOS (</w:t>
      </w:r>
      <w:r w:rsidRPr="00F91A8C">
        <w:rPr>
          <w:rFonts w:ascii="Book Antiqua" w:eastAsia="Book Antiqua" w:hAnsi="Book Antiqua" w:cs="Book Antiqua"/>
          <w:i/>
          <w:iCs/>
          <w:color w:val="000000" w:themeColor="text1"/>
        </w:rPr>
        <w:t>P</w:t>
      </w:r>
      <w:r w:rsidRPr="00F91A8C">
        <w:rPr>
          <w:rFonts w:ascii="Book Antiqua" w:eastAsia="Book Antiqua" w:hAnsi="Book Antiqua" w:cs="Book Antiqua"/>
          <w:color w:val="000000" w:themeColor="text1"/>
        </w:rPr>
        <w:t xml:space="preserve"> = 0.010). The SWE diagnosis was made 9 and 11 d before the clinical and routine ultrasound diagnoses, respectively. Patients with SOS had increased liver stiffness compared with those without SOS. </w:t>
      </w:r>
      <w:r w:rsidR="004F4818" w:rsidRPr="00F91A8C">
        <w:rPr>
          <w:rFonts w:ascii="Book Antiqua" w:eastAsia="Book Antiqua" w:hAnsi="Book Antiqua" w:cs="Book Antiqua"/>
          <w:color w:val="000000" w:themeColor="text1"/>
        </w:rPr>
        <w:t xml:space="preserve">Thus, </w:t>
      </w:r>
      <w:r w:rsidRPr="00F91A8C">
        <w:rPr>
          <w:rFonts w:ascii="Book Antiqua" w:eastAsia="Book Antiqua" w:hAnsi="Book Antiqua" w:cs="Book Antiqua"/>
          <w:color w:val="000000" w:themeColor="text1"/>
        </w:rPr>
        <w:t xml:space="preserve">SWE changes occur </w:t>
      </w:r>
      <w:r w:rsidR="00684174" w:rsidRPr="00F91A8C">
        <w:rPr>
          <w:rFonts w:ascii="Book Antiqua" w:eastAsia="Book Antiqua" w:hAnsi="Book Antiqua" w:cs="Book Antiqua"/>
          <w:color w:val="000000" w:themeColor="text1"/>
        </w:rPr>
        <w:t>b</w:t>
      </w:r>
      <w:r w:rsidRPr="00F91A8C">
        <w:rPr>
          <w:rFonts w:ascii="Book Antiqua" w:eastAsia="Book Antiqua" w:hAnsi="Book Antiqua" w:cs="Book Antiqua"/>
          <w:color w:val="000000" w:themeColor="text1"/>
        </w:rPr>
        <w:t xml:space="preserve">efore other imaging and clinical findings of </w:t>
      </w:r>
      <w:proofErr w:type="gramStart"/>
      <w:r w:rsidRPr="00F91A8C">
        <w:rPr>
          <w:rFonts w:ascii="Book Antiqua" w:eastAsia="Book Antiqua" w:hAnsi="Book Antiqua" w:cs="Book Antiqua"/>
          <w:color w:val="000000" w:themeColor="text1"/>
        </w:rPr>
        <w:t>SOS</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84]</w:t>
      </w:r>
      <w:r w:rsidRPr="00F91A8C">
        <w:rPr>
          <w:rFonts w:ascii="Book Antiqua" w:eastAsia="Book Antiqua" w:hAnsi="Book Antiqua" w:cs="Book Antiqua"/>
          <w:color w:val="000000" w:themeColor="text1"/>
        </w:rPr>
        <w:t>.</w:t>
      </w:r>
    </w:p>
    <w:p w14:paraId="582F9061" w14:textId="77777777" w:rsidR="00A77B3E" w:rsidRPr="00F91A8C" w:rsidRDefault="00A77B3E" w:rsidP="00F91A8C">
      <w:pPr>
        <w:spacing w:line="360" w:lineRule="auto"/>
        <w:jc w:val="both"/>
        <w:rPr>
          <w:rFonts w:ascii="Book Antiqua" w:hAnsi="Book Antiqua"/>
          <w:color w:val="000000" w:themeColor="text1"/>
        </w:rPr>
      </w:pPr>
    </w:p>
    <w:p w14:paraId="33C2B7B9" w14:textId="4CBA3E1A" w:rsidR="00A77B3E" w:rsidRPr="00F91A8C" w:rsidRDefault="00C21C18" w:rsidP="00F91A8C">
      <w:pPr>
        <w:spacing w:line="360" w:lineRule="auto"/>
        <w:jc w:val="both"/>
        <w:rPr>
          <w:rFonts w:ascii="Book Antiqua" w:hAnsi="Book Antiqua"/>
          <w:b/>
          <w:bCs/>
          <w:i/>
          <w:iCs/>
          <w:color w:val="000000" w:themeColor="text1"/>
        </w:rPr>
      </w:pPr>
      <w:r w:rsidRPr="00F91A8C">
        <w:rPr>
          <w:rFonts w:ascii="Book Antiqua" w:eastAsia="Book Antiqua" w:hAnsi="Book Antiqua" w:cs="Book Antiqua"/>
          <w:b/>
          <w:bCs/>
          <w:i/>
          <w:iCs/>
          <w:color w:val="000000" w:themeColor="text1"/>
        </w:rPr>
        <w:t xml:space="preserve">Early diagnostic value of </w:t>
      </w:r>
      <w:proofErr w:type="spellStart"/>
      <w:r w:rsidRPr="00F91A8C">
        <w:rPr>
          <w:rFonts w:ascii="Book Antiqua" w:eastAsia="Book Antiqua" w:hAnsi="Book Antiqua" w:cs="Book Antiqua"/>
          <w:b/>
          <w:bCs/>
          <w:i/>
          <w:iCs/>
          <w:color w:val="000000" w:themeColor="text1"/>
        </w:rPr>
        <w:t>FibroScan</w:t>
      </w:r>
      <w:proofErr w:type="spellEnd"/>
      <w:r w:rsidRPr="00F91A8C">
        <w:rPr>
          <w:rFonts w:ascii="Book Antiqua" w:eastAsia="Book Antiqua" w:hAnsi="Book Antiqua" w:cs="Book Antiqua"/>
          <w:b/>
          <w:bCs/>
          <w:i/>
          <w:iCs/>
          <w:color w:val="000000" w:themeColor="text1"/>
        </w:rPr>
        <w:t xml:space="preserve"> LSM for SOS</w:t>
      </w:r>
    </w:p>
    <w:p w14:paraId="500F0FEB" w14:textId="71250A25" w:rsidR="00A77B3E" w:rsidRPr="00F91A8C" w:rsidRDefault="00C21C18" w:rsidP="00F91A8C">
      <w:pPr>
        <w:spacing w:line="360" w:lineRule="auto"/>
        <w:jc w:val="both"/>
        <w:rPr>
          <w:rFonts w:ascii="Book Antiqua" w:hAnsi="Book Antiqua"/>
          <w:color w:val="000000" w:themeColor="text1"/>
        </w:rPr>
      </w:pPr>
      <w:proofErr w:type="spellStart"/>
      <w:r w:rsidRPr="00F91A8C">
        <w:rPr>
          <w:rFonts w:ascii="Book Antiqua" w:eastAsia="Book Antiqua" w:hAnsi="Book Antiqua" w:cs="Book Antiqua"/>
          <w:color w:val="000000" w:themeColor="text1"/>
        </w:rPr>
        <w:t>Inotuzumab</w:t>
      </w:r>
      <w:proofErr w:type="spellEnd"/>
      <w:r w:rsidRPr="00F91A8C">
        <w:rPr>
          <w:rFonts w:ascii="Book Antiqua" w:eastAsia="Book Antiqua" w:hAnsi="Book Antiqua" w:cs="Book Antiqua"/>
          <w:color w:val="000000" w:themeColor="text1"/>
        </w:rPr>
        <w:t xml:space="preserve"> </w:t>
      </w:r>
      <w:proofErr w:type="spellStart"/>
      <w:r w:rsidRPr="00F91A8C">
        <w:rPr>
          <w:rFonts w:ascii="Book Antiqua" w:eastAsia="Book Antiqua" w:hAnsi="Book Antiqua" w:cs="Book Antiqua"/>
          <w:color w:val="000000" w:themeColor="text1"/>
        </w:rPr>
        <w:t>ozogamicin</w:t>
      </w:r>
      <w:proofErr w:type="spellEnd"/>
      <w:r w:rsidRPr="00F91A8C">
        <w:rPr>
          <w:rFonts w:ascii="Book Antiqua" w:eastAsia="Book Antiqua" w:hAnsi="Book Antiqua" w:cs="Book Antiqua"/>
          <w:color w:val="000000" w:themeColor="text1"/>
        </w:rPr>
        <w:t xml:space="preserve"> is an effective treatment for acute lymphoblastic leukemia (ALL) and is a risk factor for SOS. </w:t>
      </w:r>
      <w:bookmarkStart w:id="44" w:name="OLE_LINK4736"/>
      <w:bookmarkStart w:id="45" w:name="OLE_LINK4737"/>
      <w:proofErr w:type="spellStart"/>
      <w:r w:rsidRPr="00F91A8C">
        <w:rPr>
          <w:rFonts w:ascii="Book Antiqua" w:eastAsia="Book Antiqua" w:hAnsi="Book Antiqua" w:cs="Book Antiqua"/>
          <w:color w:val="000000" w:themeColor="text1"/>
        </w:rPr>
        <w:t>Ravaioli</w:t>
      </w:r>
      <w:bookmarkEnd w:id="44"/>
      <w:bookmarkEnd w:id="45"/>
      <w:proofErr w:type="spellEnd"/>
      <w:r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i/>
          <w:iCs/>
          <w:color w:val="000000" w:themeColor="text1"/>
        </w:rPr>
        <w:t xml:space="preserve">et </w:t>
      </w:r>
      <w:proofErr w:type="gramStart"/>
      <w:r w:rsidRPr="00F91A8C">
        <w:rPr>
          <w:rFonts w:ascii="Book Antiqua" w:eastAsia="Book Antiqua" w:hAnsi="Book Antiqua" w:cs="Book Antiqua"/>
          <w:i/>
          <w:iCs/>
          <w:color w:val="000000" w:themeColor="text1"/>
        </w:rPr>
        <w:t>al</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85]</w:t>
      </w:r>
      <w:r w:rsidRPr="00F91A8C">
        <w:rPr>
          <w:rFonts w:ascii="Book Antiqua" w:eastAsia="Book Antiqua" w:hAnsi="Book Antiqua" w:cs="Book Antiqua"/>
          <w:color w:val="000000" w:themeColor="text1"/>
        </w:rPr>
        <w:t xml:space="preserve"> observed 21 patients with ALL during their treatment period and 17.2 </w:t>
      </w:r>
      <w:proofErr w:type="spellStart"/>
      <w:r w:rsidRPr="00F91A8C">
        <w:rPr>
          <w:rFonts w:ascii="Book Antiqua" w:eastAsia="Book Antiqua" w:hAnsi="Book Antiqua" w:cs="Book Antiqua"/>
          <w:color w:val="000000" w:themeColor="text1"/>
        </w:rPr>
        <w:t>mo</w:t>
      </w:r>
      <w:proofErr w:type="spellEnd"/>
      <w:r w:rsidRPr="00F91A8C">
        <w:rPr>
          <w:rFonts w:ascii="Book Antiqua" w:eastAsia="Book Antiqua" w:hAnsi="Book Antiqua" w:cs="Book Antiqua"/>
          <w:color w:val="000000" w:themeColor="text1"/>
        </w:rPr>
        <w:t xml:space="preserve"> of follow-up.</w:t>
      </w:r>
      <w:r w:rsidR="00DE7526" w:rsidRPr="00F91A8C">
        <w:rPr>
          <w:rFonts w:ascii="Book Antiqua" w:hAnsi="Book Antiqua"/>
          <w:color w:val="000000" w:themeColor="text1"/>
        </w:rPr>
        <w:t xml:space="preserve"> </w:t>
      </w:r>
      <w:r w:rsidR="00DE7526" w:rsidRPr="00F91A8C">
        <w:rPr>
          <w:rFonts w:ascii="Book Antiqua" w:eastAsia="Book Antiqua" w:hAnsi="Book Antiqua" w:cs="Book Antiqua"/>
          <w:color w:val="000000" w:themeColor="text1"/>
        </w:rPr>
        <w:t>They observed a significant increase (</w:t>
      </w:r>
      <w:r w:rsidR="00DE7526" w:rsidRPr="00F91A8C">
        <w:rPr>
          <w:rFonts w:ascii="Book Antiqua" w:eastAsia="Book Antiqua" w:hAnsi="Book Antiqua" w:cs="Book Antiqua"/>
          <w:i/>
          <w:iCs/>
          <w:color w:val="000000" w:themeColor="text1"/>
        </w:rPr>
        <w:t>P</w:t>
      </w:r>
      <w:r w:rsidR="00151C4C" w:rsidRPr="00F91A8C">
        <w:rPr>
          <w:rFonts w:ascii="Book Antiqua" w:eastAsia="Book Antiqua" w:hAnsi="Book Antiqua" w:cs="Book Antiqua"/>
          <w:color w:val="000000" w:themeColor="text1"/>
        </w:rPr>
        <w:t xml:space="preserve"> </w:t>
      </w:r>
      <w:r w:rsidR="00DE7526" w:rsidRPr="00F91A8C">
        <w:rPr>
          <w:rFonts w:ascii="Book Antiqua" w:eastAsia="Book Antiqua" w:hAnsi="Book Antiqua" w:cs="Book Antiqua"/>
          <w:color w:val="000000" w:themeColor="text1"/>
        </w:rPr>
        <w:t>&lt;</w:t>
      </w:r>
      <w:r w:rsidR="00151C4C" w:rsidRPr="00F91A8C">
        <w:rPr>
          <w:rFonts w:ascii="Book Antiqua" w:eastAsia="Book Antiqua" w:hAnsi="Book Antiqua" w:cs="Book Antiqua"/>
          <w:color w:val="000000" w:themeColor="text1"/>
        </w:rPr>
        <w:t xml:space="preserve"> </w:t>
      </w:r>
      <w:r w:rsidR="00DE7526" w:rsidRPr="00F91A8C">
        <w:rPr>
          <w:rFonts w:ascii="Book Antiqua" w:eastAsia="Book Antiqua" w:hAnsi="Book Antiqua" w:cs="Book Antiqua"/>
          <w:color w:val="000000" w:themeColor="text1"/>
        </w:rPr>
        <w:t>0.001) in median LSM from 6.7 kPa to 9.5 kPa after the IO cycle and &gt;</w:t>
      </w:r>
      <w:r w:rsidR="00151C4C" w:rsidRPr="00F91A8C">
        <w:rPr>
          <w:rFonts w:ascii="Book Antiqua" w:eastAsia="Book Antiqua" w:hAnsi="Book Antiqua" w:cs="Book Antiqua"/>
          <w:color w:val="000000" w:themeColor="text1"/>
        </w:rPr>
        <w:t xml:space="preserve"> </w:t>
      </w:r>
      <w:r w:rsidR="00DE7526" w:rsidRPr="00F91A8C">
        <w:rPr>
          <w:rFonts w:ascii="Book Antiqua" w:eastAsia="Book Antiqua" w:hAnsi="Book Antiqua" w:cs="Book Antiqua"/>
          <w:color w:val="000000" w:themeColor="text1"/>
        </w:rPr>
        <w:t>8 kPa at the end of the second IO cycle in a dose-dependent kinetic model.</w:t>
      </w:r>
      <w:r w:rsidRPr="00F91A8C">
        <w:rPr>
          <w:rFonts w:ascii="Book Antiqua" w:eastAsia="Book Antiqua" w:hAnsi="Book Antiqua" w:cs="Book Antiqua"/>
          <w:color w:val="000000" w:themeColor="text1"/>
        </w:rPr>
        <w:t xml:space="preserve"> Two patients developed SOS, and the LSM exceeded 21 kPa. Another prospective single-center study observed 78 patients receiving HSCT, four of whom developed SOS and found that LSM had good early diagnostic </w:t>
      </w:r>
      <w:proofErr w:type="gramStart"/>
      <w:r w:rsidRPr="00F91A8C">
        <w:rPr>
          <w:rFonts w:ascii="Book Antiqua" w:eastAsia="Book Antiqua" w:hAnsi="Book Antiqua" w:cs="Book Antiqua"/>
          <w:color w:val="000000" w:themeColor="text1"/>
        </w:rPr>
        <w:t>value</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86]</w:t>
      </w:r>
      <w:r w:rsidRPr="00F91A8C">
        <w:rPr>
          <w:rFonts w:ascii="Book Antiqua" w:eastAsia="Book Antiqua" w:hAnsi="Book Antiqua" w:cs="Book Antiqua"/>
          <w:color w:val="000000" w:themeColor="text1"/>
        </w:rPr>
        <w:t>. It should be noted that increase in LSM after HSCT occurred 2</w:t>
      </w:r>
      <w:r w:rsidR="00151C4C"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12 d earlier than that before HSCT. Compared to previous measurements, the increase in LSM value was significantly correlated with the diagnosis of SOS. In a prospective study of adult HSCT recipients, the increase in LSM value after HSCT was assessed using </w:t>
      </w:r>
      <w:proofErr w:type="gramStart"/>
      <w:r w:rsidRPr="00F91A8C">
        <w:rPr>
          <w:rFonts w:ascii="Book Antiqua" w:eastAsia="Book Antiqua" w:hAnsi="Book Antiqua" w:cs="Book Antiqua"/>
          <w:color w:val="000000" w:themeColor="text1"/>
        </w:rPr>
        <w:t>TE</w:t>
      </w:r>
      <w:r w:rsidR="0000410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 and</w:t>
      </w:r>
      <w:proofErr w:type="gramEnd"/>
      <w:r w:rsidRPr="00F91A8C">
        <w:rPr>
          <w:rFonts w:ascii="Book Antiqua" w:eastAsia="Book Antiqua" w:hAnsi="Book Antiqua" w:cs="Book Antiqua"/>
          <w:color w:val="000000" w:themeColor="text1"/>
        </w:rPr>
        <w:t xml:space="preserve"> identified as an accurate predictor of SOS development for the first time. </w:t>
      </w:r>
      <w:proofErr w:type="spellStart"/>
      <w:r w:rsidRPr="00F91A8C">
        <w:rPr>
          <w:rFonts w:ascii="Book Antiqua" w:eastAsia="Book Antiqua" w:hAnsi="Book Antiqua" w:cs="Book Antiqua"/>
          <w:color w:val="000000" w:themeColor="text1"/>
        </w:rPr>
        <w:t>Colecchia</w:t>
      </w:r>
      <w:proofErr w:type="spellEnd"/>
      <w:r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i/>
          <w:iCs/>
          <w:color w:val="000000" w:themeColor="text1"/>
        </w:rPr>
        <w:t xml:space="preserve">et </w:t>
      </w:r>
      <w:proofErr w:type="gramStart"/>
      <w:r w:rsidRPr="00F91A8C">
        <w:rPr>
          <w:rFonts w:ascii="Book Antiqua" w:eastAsia="Book Antiqua" w:hAnsi="Book Antiqua" w:cs="Book Antiqua"/>
          <w:i/>
          <w:iCs/>
          <w:color w:val="000000" w:themeColor="text1"/>
        </w:rPr>
        <w:t>al</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87]</w:t>
      </w:r>
      <w:r w:rsidRPr="00F91A8C">
        <w:rPr>
          <w:rFonts w:ascii="Book Antiqua" w:eastAsia="Book Antiqua" w:hAnsi="Book Antiqua" w:cs="Book Antiqua"/>
          <w:color w:val="000000" w:themeColor="text1"/>
        </w:rPr>
        <w:t xml:space="preserve"> observed 22 children who underwent HSCT, for whom LSM was performed between 7–10 (T1), 17</w:t>
      </w:r>
      <w:r w:rsidR="00151C4C"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20 (T2), and 27</w:t>
      </w:r>
      <w:r w:rsidR="00151C4C"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30 (T3) d after the procedure. They reported that there were four individuals who developed SOS for whom LSM values were 4</w:t>
      </w:r>
      <w:r w:rsidR="00151C4C"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6 kPa at baseline level, which sharply increased to &lt;</w:t>
      </w:r>
      <w:r w:rsidR="00151C4C"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color w:val="000000" w:themeColor="text1"/>
        </w:rPr>
        <w:t>12</w:t>
      </w:r>
      <w:r w:rsidR="00151C4C"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20 kPa at T2. Alterations in LSM values were observed 3</w:t>
      </w:r>
      <w:r w:rsidR="00151C4C"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6 d before </w:t>
      </w:r>
      <w:r w:rsidR="0056067E" w:rsidRPr="00F91A8C">
        <w:rPr>
          <w:rFonts w:ascii="Book Antiqua" w:eastAsia="Book Antiqua" w:hAnsi="Book Antiqua" w:cs="Book Antiqua"/>
          <w:color w:val="000000" w:themeColor="text1"/>
        </w:rPr>
        <w:t xml:space="preserve">the </w:t>
      </w:r>
      <w:r w:rsidRPr="00F91A8C">
        <w:rPr>
          <w:rFonts w:ascii="Book Antiqua" w:eastAsia="Book Antiqua" w:hAnsi="Book Antiqua" w:cs="Book Antiqua"/>
          <w:color w:val="000000" w:themeColor="text1"/>
        </w:rPr>
        <w:t>SOS diagnosis. Transient elastography-</w:t>
      </w:r>
      <w:proofErr w:type="spellStart"/>
      <w:r w:rsidRPr="00F91A8C">
        <w:rPr>
          <w:rFonts w:ascii="Book Antiqua" w:eastAsia="Book Antiqua" w:hAnsi="Book Antiqua" w:cs="Book Antiqua"/>
          <w:color w:val="000000" w:themeColor="text1"/>
        </w:rPr>
        <w:t>FibroScan</w:t>
      </w:r>
      <w:proofErr w:type="spellEnd"/>
      <w:r w:rsidRPr="00F91A8C">
        <w:rPr>
          <w:rFonts w:ascii="Book Antiqua" w:eastAsia="Book Antiqua" w:hAnsi="Book Antiqua" w:cs="Book Antiqua"/>
          <w:color w:val="000000" w:themeColor="text1"/>
        </w:rPr>
        <w:t xml:space="preserve"> quantitatively evaluates liver fibrosis by measuring LSM using </w:t>
      </w:r>
      <w:r w:rsidR="0056067E" w:rsidRPr="00F91A8C">
        <w:rPr>
          <w:rFonts w:ascii="Book Antiqua" w:eastAsia="Book Antiqua" w:hAnsi="Book Antiqua" w:cs="Book Antiqua"/>
          <w:color w:val="000000" w:themeColor="text1"/>
        </w:rPr>
        <w:t>a</w:t>
      </w:r>
      <w:r w:rsidRPr="00F91A8C">
        <w:rPr>
          <w:rFonts w:ascii="Book Antiqua" w:eastAsia="Book Antiqua" w:hAnsi="Book Antiqua" w:cs="Book Antiqua"/>
          <w:color w:val="000000" w:themeColor="text1"/>
        </w:rPr>
        <w:t xml:space="preserve"> shear wave </w:t>
      </w:r>
      <w:proofErr w:type="gramStart"/>
      <w:r w:rsidRPr="00F91A8C">
        <w:rPr>
          <w:rFonts w:ascii="Book Antiqua" w:eastAsia="Book Antiqua" w:hAnsi="Book Antiqua" w:cs="Book Antiqua"/>
          <w:color w:val="000000" w:themeColor="text1"/>
        </w:rPr>
        <w:t>technique</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88]</w:t>
      </w:r>
      <w:r w:rsidRPr="00F91A8C">
        <w:rPr>
          <w:rFonts w:ascii="Book Antiqua" w:eastAsia="Book Antiqua" w:hAnsi="Book Antiqua" w:cs="Book Antiqua"/>
          <w:color w:val="000000" w:themeColor="text1"/>
        </w:rPr>
        <w:t>. Its non</w:t>
      </w:r>
      <w:r w:rsidR="00B82AF1"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invasive diagnostic efficacy for liver fibrosis has been verified in a variety of causes of chronic liver </w:t>
      </w:r>
      <w:proofErr w:type="gramStart"/>
      <w:r w:rsidRPr="00F91A8C">
        <w:rPr>
          <w:rFonts w:ascii="Book Antiqua" w:eastAsia="Book Antiqua" w:hAnsi="Book Antiqua" w:cs="Book Antiqua"/>
          <w:color w:val="000000" w:themeColor="text1"/>
        </w:rPr>
        <w:t>disease</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85,89]</w:t>
      </w:r>
      <w:r w:rsidRPr="00F91A8C">
        <w:rPr>
          <w:rFonts w:ascii="Book Antiqua" w:eastAsia="Book Antiqua" w:hAnsi="Book Antiqua" w:cs="Book Antiqua"/>
          <w:color w:val="000000" w:themeColor="text1"/>
        </w:rPr>
        <w:t>.</w:t>
      </w:r>
    </w:p>
    <w:p w14:paraId="4AD9C790" w14:textId="09F428C2" w:rsidR="00A77B3E" w:rsidRPr="00F91A8C" w:rsidRDefault="00C21C18" w:rsidP="00F91A8C">
      <w:pPr>
        <w:spacing w:line="360" w:lineRule="auto"/>
        <w:ind w:firstLineChars="100" w:firstLine="240"/>
        <w:jc w:val="both"/>
        <w:rPr>
          <w:rFonts w:ascii="Book Antiqua" w:hAnsi="Book Antiqua"/>
          <w:color w:val="000000" w:themeColor="text1"/>
        </w:rPr>
      </w:pPr>
      <w:r w:rsidRPr="00F91A8C">
        <w:rPr>
          <w:rFonts w:ascii="Book Antiqua" w:eastAsia="Book Antiqua" w:hAnsi="Book Antiqua" w:cs="Book Antiqua"/>
          <w:color w:val="000000" w:themeColor="text1"/>
        </w:rPr>
        <w:t xml:space="preserve">The high LSM values reported in HSOS are not the result of increased liver hardness due to liver fibrosis and cirrhosis, but the result of liver congestion caused by congestion in the hepatic sinuses, occlusion of hepatic venules, and obstruction of hepatic venous </w:t>
      </w:r>
      <w:r w:rsidRPr="00F91A8C">
        <w:rPr>
          <w:rFonts w:ascii="Book Antiqua" w:eastAsia="Book Antiqua" w:hAnsi="Book Antiqua" w:cs="Book Antiqua"/>
          <w:color w:val="000000" w:themeColor="text1"/>
        </w:rPr>
        <w:lastRenderedPageBreak/>
        <w:t xml:space="preserve">reflux following damage to </w:t>
      </w:r>
      <w:r w:rsidR="00B82AF1" w:rsidRPr="00F91A8C">
        <w:rPr>
          <w:rFonts w:ascii="Book Antiqua" w:eastAsia="Book Antiqua" w:hAnsi="Book Antiqua" w:cs="Book Antiqua"/>
          <w:color w:val="000000" w:themeColor="text1"/>
        </w:rPr>
        <w:t xml:space="preserve">the </w:t>
      </w:r>
      <w:r w:rsidRPr="00F91A8C">
        <w:rPr>
          <w:rFonts w:ascii="Book Antiqua" w:eastAsia="Book Antiqua" w:hAnsi="Book Antiqua" w:cs="Book Antiqua"/>
          <w:color w:val="000000" w:themeColor="text1"/>
        </w:rPr>
        <w:t>hepatic SEC.</w:t>
      </w:r>
      <w:r w:rsidR="00054BD0" w:rsidRPr="00F91A8C">
        <w:rPr>
          <w:rFonts w:ascii="Book Antiqua" w:hAnsi="Book Antiqua"/>
          <w:color w:val="000000" w:themeColor="text1"/>
        </w:rPr>
        <w:t xml:space="preserve"> </w:t>
      </w:r>
      <w:r w:rsidR="00B82AF1" w:rsidRPr="00F91A8C">
        <w:rPr>
          <w:rFonts w:ascii="Book Antiqua" w:eastAsia="Book Antiqua" w:hAnsi="Book Antiqua" w:cs="Book Antiqua"/>
          <w:color w:val="000000" w:themeColor="text1"/>
        </w:rPr>
        <w:t>I</w:t>
      </w:r>
      <w:r w:rsidR="00054BD0" w:rsidRPr="00F91A8C">
        <w:rPr>
          <w:rFonts w:ascii="Book Antiqua" w:eastAsia="Book Antiqua" w:hAnsi="Book Antiqua" w:cs="Book Antiqua"/>
          <w:color w:val="000000" w:themeColor="text1"/>
        </w:rPr>
        <w:t>ncrease in LSM has been proven to be caused by inflammation, cholestasis</w:t>
      </w:r>
      <w:r w:rsidRPr="00F91A8C">
        <w:rPr>
          <w:rFonts w:ascii="Book Antiqua" w:eastAsia="Book Antiqua" w:hAnsi="Book Antiqua" w:cs="Book Antiqua"/>
          <w:color w:val="000000" w:themeColor="text1"/>
        </w:rPr>
        <w:t xml:space="preserve">, and </w:t>
      </w:r>
      <w:proofErr w:type="gramStart"/>
      <w:r w:rsidRPr="00F91A8C">
        <w:rPr>
          <w:rFonts w:ascii="Book Antiqua" w:eastAsia="Book Antiqua" w:hAnsi="Book Antiqua" w:cs="Book Antiqua"/>
          <w:color w:val="000000" w:themeColor="text1"/>
        </w:rPr>
        <w:t>congestion</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90]</w:t>
      </w:r>
      <w:r w:rsidRPr="00F91A8C">
        <w:rPr>
          <w:rFonts w:ascii="Book Antiqua" w:eastAsia="Book Antiqua" w:hAnsi="Book Antiqua" w:cs="Book Antiqua"/>
          <w:color w:val="000000" w:themeColor="text1"/>
        </w:rPr>
        <w:t xml:space="preserve">. </w:t>
      </w:r>
      <w:proofErr w:type="spellStart"/>
      <w:r w:rsidRPr="00F91A8C">
        <w:rPr>
          <w:rFonts w:ascii="Book Antiqua" w:eastAsia="Book Antiqua" w:hAnsi="Book Antiqua" w:cs="Book Antiqua"/>
          <w:color w:val="000000" w:themeColor="text1"/>
        </w:rPr>
        <w:t>Ravaioli</w:t>
      </w:r>
      <w:proofErr w:type="spellEnd"/>
      <w:r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i/>
          <w:iCs/>
          <w:color w:val="000000" w:themeColor="text1"/>
        </w:rPr>
        <w:t xml:space="preserve">et </w:t>
      </w:r>
      <w:proofErr w:type="gramStart"/>
      <w:r w:rsidRPr="00F91A8C">
        <w:rPr>
          <w:rFonts w:ascii="Book Antiqua" w:eastAsia="Book Antiqua" w:hAnsi="Book Antiqua" w:cs="Book Antiqua"/>
          <w:i/>
          <w:iCs/>
          <w:color w:val="000000" w:themeColor="text1"/>
        </w:rPr>
        <w:t>al</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85]</w:t>
      </w:r>
      <w:r w:rsidRPr="00F91A8C">
        <w:rPr>
          <w:rFonts w:ascii="Book Antiqua" w:eastAsia="Book Antiqua" w:hAnsi="Book Antiqua" w:cs="Book Antiqua"/>
          <w:color w:val="000000" w:themeColor="text1"/>
        </w:rPr>
        <w:t xml:space="preserve"> found that LSM significantly increased in patients with ALL undergoing IO treatment. This observed trend was difficult to explain because liver fibrosis occurred in these patients. Thus, an inflammatory injury to the liver may be a plausible explanation.</w:t>
      </w:r>
    </w:p>
    <w:p w14:paraId="1FC9B70E" w14:textId="5DB8CD4B" w:rsidR="00A77B3E" w:rsidRPr="00F91A8C" w:rsidRDefault="00C21C18" w:rsidP="00F91A8C">
      <w:pPr>
        <w:spacing w:line="360" w:lineRule="auto"/>
        <w:ind w:firstLineChars="100" w:firstLine="240"/>
        <w:jc w:val="both"/>
        <w:rPr>
          <w:rFonts w:ascii="Book Antiqua" w:hAnsi="Book Antiqua"/>
          <w:color w:val="000000" w:themeColor="text1"/>
        </w:rPr>
      </w:pPr>
      <w:r w:rsidRPr="00F91A8C">
        <w:rPr>
          <w:rFonts w:ascii="Book Antiqua" w:eastAsia="Book Antiqua" w:hAnsi="Book Antiqua" w:cs="Book Antiqua"/>
          <w:color w:val="000000" w:themeColor="text1"/>
        </w:rPr>
        <w:t>L</w:t>
      </w:r>
      <w:r w:rsidR="00476A40" w:rsidRPr="00F91A8C">
        <w:rPr>
          <w:rFonts w:ascii="Book Antiqua" w:eastAsia="Book Antiqua" w:hAnsi="Book Antiqua" w:cs="Book Antiqua"/>
          <w:color w:val="000000" w:themeColor="text1"/>
        </w:rPr>
        <w:t>SM</w:t>
      </w:r>
      <w:r w:rsidRPr="00F91A8C">
        <w:rPr>
          <w:rFonts w:ascii="Book Antiqua" w:eastAsia="Book Antiqua" w:hAnsi="Book Antiqua" w:cs="Book Antiqua"/>
          <w:color w:val="000000" w:themeColor="text1"/>
        </w:rPr>
        <w:t>s have shown that the median LSM of patients with SOS is significantly higher than that of patients with other treatment-related liver complications (</w:t>
      </w:r>
      <w:r w:rsidRPr="00F91A8C">
        <w:rPr>
          <w:rFonts w:ascii="Book Antiqua" w:eastAsia="Book Antiqua" w:hAnsi="Book Antiqua" w:cs="Book Antiqua"/>
          <w:i/>
          <w:iCs/>
          <w:color w:val="000000" w:themeColor="text1"/>
        </w:rPr>
        <w:t>e.g</w:t>
      </w:r>
      <w:r w:rsidRPr="00F91A8C">
        <w:rPr>
          <w:rFonts w:ascii="Book Antiqua" w:eastAsia="Book Antiqua" w:hAnsi="Book Antiqua" w:cs="Book Antiqua"/>
          <w:color w:val="000000" w:themeColor="text1"/>
        </w:rPr>
        <w:t xml:space="preserve">., acute cholecystitis, cholangitis, antifungal drug-related liver injury, liver GVHD, isolated liver biochemical changes, and fulminant Epstein-Barr virus-related hepatitis </w:t>
      </w:r>
      <w:proofErr w:type="gramStart"/>
      <w:r w:rsidRPr="00F91A8C">
        <w:rPr>
          <w:rFonts w:ascii="Book Antiqua" w:eastAsia="Book Antiqua" w:hAnsi="Book Antiqua" w:cs="Book Antiqua"/>
          <w:color w:val="000000" w:themeColor="text1"/>
        </w:rPr>
        <w:t>reactivation)</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85,91]</w:t>
      </w:r>
      <w:r w:rsidRPr="00F91A8C">
        <w:rPr>
          <w:rFonts w:ascii="Book Antiqua" w:eastAsia="Book Antiqua" w:hAnsi="Book Antiqua" w:cs="Book Antiqua"/>
          <w:color w:val="000000" w:themeColor="text1"/>
        </w:rPr>
        <w:t>.</w:t>
      </w:r>
    </w:p>
    <w:p w14:paraId="18806277" w14:textId="77777777" w:rsidR="00A77B3E" w:rsidRPr="00F91A8C" w:rsidRDefault="00A77B3E" w:rsidP="00F91A8C">
      <w:pPr>
        <w:spacing w:line="360" w:lineRule="auto"/>
        <w:jc w:val="both"/>
        <w:rPr>
          <w:rFonts w:ascii="Book Antiqua" w:hAnsi="Book Antiqua"/>
          <w:color w:val="000000" w:themeColor="text1"/>
        </w:rPr>
      </w:pPr>
    </w:p>
    <w:p w14:paraId="20908BB0" w14:textId="40211AE9" w:rsidR="00A77B3E" w:rsidRPr="00F91A8C" w:rsidRDefault="00C21C18" w:rsidP="00F91A8C">
      <w:pPr>
        <w:spacing w:line="360" w:lineRule="auto"/>
        <w:jc w:val="both"/>
        <w:rPr>
          <w:rFonts w:ascii="Book Antiqua" w:hAnsi="Book Antiqua"/>
          <w:b/>
          <w:bCs/>
          <w:i/>
          <w:iCs/>
          <w:color w:val="000000" w:themeColor="text1"/>
        </w:rPr>
      </w:pPr>
      <w:r w:rsidRPr="00F91A8C">
        <w:rPr>
          <w:rFonts w:ascii="Book Antiqua" w:eastAsia="Book Antiqua" w:hAnsi="Book Antiqua" w:cs="Book Antiqua"/>
          <w:b/>
          <w:bCs/>
          <w:i/>
          <w:iCs/>
          <w:color w:val="000000" w:themeColor="text1"/>
        </w:rPr>
        <w:t>Sensitivity and specificity of LSM in diagnosing HSCT-SOS</w:t>
      </w:r>
    </w:p>
    <w:p w14:paraId="644B9A34" w14:textId="03A1CDAD"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color w:val="000000" w:themeColor="text1"/>
        </w:rPr>
        <w:t xml:space="preserve">Four studies investigated the specificity and sensitivity of early diagnosis of HSCT-SOS using LSM </w:t>
      </w:r>
      <w:r w:rsidR="0009382F"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details are shown in Table </w:t>
      </w:r>
      <w:proofErr w:type="gramStart"/>
      <w:r w:rsidRPr="00F91A8C">
        <w:rPr>
          <w:rFonts w:ascii="Book Antiqua" w:eastAsia="Book Antiqua" w:hAnsi="Book Antiqua" w:cs="Book Antiqua"/>
          <w:color w:val="000000" w:themeColor="text1"/>
        </w:rPr>
        <w:t>3</w:t>
      </w:r>
      <w:r w:rsidR="0009382F"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84,86,92,93]</w:t>
      </w:r>
      <w:r w:rsidRPr="00F91A8C">
        <w:rPr>
          <w:rFonts w:ascii="Book Antiqua" w:eastAsia="Book Antiqua" w:hAnsi="Book Antiqua" w:cs="Book Antiqua"/>
          <w:color w:val="000000" w:themeColor="text1"/>
        </w:rPr>
        <w:t xml:space="preserve">. Two studies used SWE to detect LSM. In a prospective study, </w:t>
      </w:r>
      <w:r w:rsidR="0009382F" w:rsidRPr="00F91A8C">
        <w:rPr>
          <w:rFonts w:ascii="Book Antiqua" w:eastAsia="Book Antiqua" w:hAnsi="Book Antiqua" w:cs="Book Antiqua"/>
          <w:color w:val="000000" w:themeColor="text1"/>
        </w:rPr>
        <w:t>5</w:t>
      </w:r>
      <w:r w:rsidRPr="00F91A8C">
        <w:rPr>
          <w:rFonts w:ascii="Book Antiqua" w:eastAsia="Book Antiqua" w:hAnsi="Book Antiqua" w:cs="Book Antiqua"/>
          <w:color w:val="000000" w:themeColor="text1"/>
        </w:rPr>
        <w:t xml:space="preserve"> of 25 HSCT patients developed SOS with an area under the curve (AUC) of 0.7762, sensitivity of 80%, and specificity of 67</w:t>
      </w:r>
      <w:proofErr w:type="gramStart"/>
      <w:r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84]</w:t>
      </w:r>
      <w:r w:rsidRPr="00F91A8C">
        <w:rPr>
          <w:rFonts w:ascii="Book Antiqua" w:eastAsia="Book Antiqua" w:hAnsi="Book Antiqua" w:cs="Book Antiqua"/>
          <w:color w:val="000000" w:themeColor="text1"/>
        </w:rPr>
        <w:t>. Another retrospective study</w:t>
      </w:r>
      <w:r w:rsidR="00151C4C"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color w:val="000000" w:themeColor="text1"/>
        </w:rPr>
        <w:t>included 161 adult patients who underwent HCT for &gt;</w:t>
      </w:r>
      <w:r w:rsidR="00151C4C" w:rsidRPr="00F91A8C">
        <w:rPr>
          <w:rFonts w:ascii="Book Antiqua" w:eastAsia="Book Antiqua" w:hAnsi="Book Antiqua" w:cs="Book Antiqua"/>
          <w:color w:val="000000" w:themeColor="text1"/>
        </w:rPr>
        <w:t xml:space="preserve"> </w:t>
      </w:r>
      <w:r w:rsidR="00233FB5" w:rsidRPr="00F91A8C">
        <w:rPr>
          <w:rFonts w:ascii="Book Antiqua" w:eastAsia="Book Antiqua" w:hAnsi="Book Antiqua" w:cs="Book Antiqua"/>
          <w:color w:val="000000" w:themeColor="text1"/>
        </w:rPr>
        <w:t>2</w:t>
      </w:r>
      <w:r w:rsidRPr="00F91A8C">
        <w:rPr>
          <w:rFonts w:ascii="Book Antiqua" w:eastAsia="Book Antiqua" w:hAnsi="Book Antiqua" w:cs="Book Antiqua"/>
          <w:color w:val="000000" w:themeColor="text1"/>
        </w:rPr>
        <w:t xml:space="preserve"> years, and 146 patients were analyzed. </w:t>
      </w:r>
      <w:r w:rsidR="00004105" w:rsidRPr="00F91A8C">
        <w:rPr>
          <w:rFonts w:ascii="Book Antiqua" w:eastAsia="Book Antiqua" w:hAnsi="Book Antiqua" w:cs="Book Antiqua"/>
          <w:color w:val="000000" w:themeColor="text1"/>
        </w:rPr>
        <w:t>The u</w:t>
      </w:r>
      <w:r w:rsidRPr="00F91A8C">
        <w:rPr>
          <w:rFonts w:ascii="Book Antiqua" w:eastAsia="Book Antiqua" w:hAnsi="Book Antiqua" w:cs="Book Antiqua"/>
          <w:color w:val="000000" w:themeColor="text1"/>
        </w:rPr>
        <w:t xml:space="preserve">ltrasound and 2D–SWE measurements were performed +7 and +14 d after </w:t>
      </w:r>
      <w:r w:rsidR="00004105" w:rsidRPr="00F91A8C">
        <w:rPr>
          <w:rFonts w:ascii="Book Antiqua" w:eastAsia="Book Antiqua" w:hAnsi="Book Antiqua" w:cs="Book Antiqua"/>
          <w:color w:val="000000" w:themeColor="text1"/>
        </w:rPr>
        <w:t xml:space="preserve">the </w:t>
      </w:r>
      <w:r w:rsidRPr="00F91A8C">
        <w:rPr>
          <w:rFonts w:ascii="Book Antiqua" w:eastAsia="Book Antiqua" w:hAnsi="Book Antiqua" w:cs="Book Antiqua"/>
          <w:color w:val="000000" w:themeColor="text1"/>
        </w:rPr>
        <w:t xml:space="preserve">HCT. Within the first 100 days of </w:t>
      </w:r>
      <w:r w:rsidR="00004105" w:rsidRPr="00F91A8C">
        <w:rPr>
          <w:rFonts w:ascii="Book Antiqua" w:eastAsia="Book Antiqua" w:hAnsi="Book Antiqua" w:cs="Book Antiqua"/>
          <w:color w:val="000000" w:themeColor="text1"/>
        </w:rPr>
        <w:t xml:space="preserve">the </w:t>
      </w:r>
      <w:proofErr w:type="spellStart"/>
      <w:r w:rsidRPr="00F91A8C">
        <w:rPr>
          <w:rFonts w:ascii="Book Antiqua" w:eastAsia="Book Antiqua" w:hAnsi="Book Antiqua" w:cs="Book Antiqua"/>
          <w:color w:val="000000" w:themeColor="text1"/>
        </w:rPr>
        <w:t>allo</w:t>
      </w:r>
      <w:proofErr w:type="spellEnd"/>
      <w:r w:rsidRPr="00F91A8C">
        <w:rPr>
          <w:rFonts w:ascii="Book Antiqua" w:eastAsia="Book Antiqua" w:hAnsi="Book Antiqua" w:cs="Book Antiqua"/>
          <w:color w:val="000000" w:themeColor="text1"/>
        </w:rPr>
        <w:t>-HSCT, 81 patients (55%) developed liver injury. Baseline 2D</w:t>
      </w:r>
      <w:r w:rsidR="0000410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 xml:space="preserve">SWE could not predict the overall occurrence of liver abnormalities. </w:t>
      </w:r>
      <w:r w:rsidR="009C7B6E" w:rsidRPr="00F91A8C">
        <w:rPr>
          <w:rFonts w:ascii="Book Antiqua" w:eastAsia="Book Antiqua" w:hAnsi="Book Antiqua" w:cs="Book Antiqua"/>
          <w:color w:val="000000" w:themeColor="text1"/>
        </w:rPr>
        <w:t>Six patients were diagnosed with SOS</w:t>
      </w:r>
      <w:r w:rsidR="00AF74C1" w:rsidRPr="00F91A8C">
        <w:rPr>
          <w:rFonts w:ascii="Book Antiqua" w:eastAsia="Book Antiqua" w:hAnsi="Book Antiqua" w:cs="Book Antiqua"/>
          <w:color w:val="000000" w:themeColor="text1"/>
        </w:rPr>
        <w:t>,</w:t>
      </w:r>
      <w:r w:rsidR="009C7B6E" w:rsidRPr="00F91A8C">
        <w:rPr>
          <w:rFonts w:ascii="Book Antiqua" w:eastAsia="Book Antiqua" w:hAnsi="Book Antiqua" w:cs="Book Antiqua"/>
          <w:color w:val="000000" w:themeColor="text1"/>
        </w:rPr>
        <w:t xml:space="preserve"> and </w:t>
      </w:r>
      <w:r w:rsidR="00AF74C1" w:rsidRPr="00F91A8C">
        <w:rPr>
          <w:rFonts w:ascii="Book Antiqua" w:eastAsia="Book Antiqua" w:hAnsi="Book Antiqua" w:cs="Book Antiqua"/>
          <w:color w:val="000000" w:themeColor="text1"/>
        </w:rPr>
        <w:t xml:space="preserve">we </w:t>
      </w:r>
      <w:r w:rsidR="009C7B6E" w:rsidRPr="00F91A8C">
        <w:rPr>
          <w:rFonts w:ascii="Book Antiqua" w:eastAsia="Book Antiqua" w:hAnsi="Book Antiqua" w:cs="Book Antiqua"/>
          <w:color w:val="000000" w:themeColor="text1"/>
        </w:rPr>
        <w:t>found a significant increase in 2D-SWE on day 14 (AUC</w:t>
      </w:r>
      <w:r w:rsidR="00151C4C" w:rsidRPr="00F91A8C">
        <w:rPr>
          <w:rFonts w:ascii="Book Antiqua" w:eastAsia="Book Antiqua" w:hAnsi="Book Antiqua" w:cs="Book Antiqua"/>
          <w:color w:val="000000" w:themeColor="text1"/>
        </w:rPr>
        <w:t xml:space="preserve"> </w:t>
      </w:r>
      <w:r w:rsidR="009C7B6E" w:rsidRPr="00F91A8C">
        <w:rPr>
          <w:rFonts w:ascii="Book Antiqua" w:eastAsia="Book Antiqua" w:hAnsi="Book Antiqua" w:cs="Book Antiqua"/>
          <w:color w:val="000000" w:themeColor="text1"/>
        </w:rPr>
        <w:t>=</w:t>
      </w:r>
      <w:r w:rsidR="00151C4C" w:rsidRPr="00F91A8C">
        <w:rPr>
          <w:rFonts w:ascii="Book Antiqua" w:eastAsia="Book Antiqua" w:hAnsi="Book Antiqua" w:cs="Book Antiqua"/>
          <w:color w:val="000000" w:themeColor="text1"/>
        </w:rPr>
        <w:t xml:space="preserve"> </w:t>
      </w:r>
      <w:r w:rsidR="009C7B6E" w:rsidRPr="00F91A8C">
        <w:rPr>
          <w:rFonts w:ascii="Book Antiqua" w:eastAsia="Book Antiqua" w:hAnsi="Book Antiqua" w:cs="Book Antiqua"/>
          <w:color w:val="000000" w:themeColor="text1"/>
        </w:rPr>
        <w:t xml:space="preserve">0.84), with a 2D-SWE measurement greater than 8.1 kPa, increasing sensitivity (75%), specificity (99%), and positive predictive value (60%) in the Seattle criteria. Therefore, it is considered a promising and reproducible method for early diagnosis of </w:t>
      </w:r>
      <w:proofErr w:type="gramStart"/>
      <w:r w:rsidR="009C7B6E" w:rsidRPr="00F91A8C">
        <w:rPr>
          <w:rFonts w:ascii="Book Antiqua" w:eastAsia="Book Antiqua" w:hAnsi="Book Antiqua" w:cs="Book Antiqua"/>
          <w:color w:val="000000" w:themeColor="text1"/>
        </w:rPr>
        <w:t>SOS</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93]</w:t>
      </w:r>
      <w:r w:rsidRPr="00F91A8C">
        <w:rPr>
          <w:rFonts w:ascii="Book Antiqua" w:eastAsia="Book Antiqua" w:hAnsi="Book Antiqua" w:cs="Book Antiqua"/>
          <w:color w:val="000000" w:themeColor="text1"/>
        </w:rPr>
        <w:t>.</w:t>
      </w:r>
    </w:p>
    <w:p w14:paraId="7BF3C8BA" w14:textId="4C38633D" w:rsidR="00A77B3E" w:rsidRPr="00F91A8C" w:rsidRDefault="00C21C18" w:rsidP="00F91A8C">
      <w:pPr>
        <w:spacing w:line="360" w:lineRule="auto"/>
        <w:ind w:firstLineChars="100" w:firstLine="240"/>
        <w:jc w:val="both"/>
        <w:rPr>
          <w:rFonts w:ascii="Book Antiqua" w:hAnsi="Book Antiqua"/>
          <w:color w:val="000000" w:themeColor="text1"/>
        </w:rPr>
      </w:pPr>
      <w:r w:rsidRPr="00F91A8C">
        <w:rPr>
          <w:rFonts w:ascii="Book Antiqua" w:eastAsia="Book Antiqua" w:hAnsi="Book Antiqua" w:cs="Book Antiqua"/>
          <w:color w:val="000000" w:themeColor="text1"/>
        </w:rPr>
        <w:t xml:space="preserve">In two other prospective studies, a </w:t>
      </w:r>
      <w:proofErr w:type="spellStart"/>
      <w:r w:rsidRPr="00F91A8C">
        <w:rPr>
          <w:rFonts w:ascii="Book Antiqua" w:eastAsia="Book Antiqua" w:hAnsi="Book Antiqua" w:cs="Book Antiqua"/>
          <w:color w:val="000000" w:themeColor="text1"/>
        </w:rPr>
        <w:t>FibroScan</w:t>
      </w:r>
      <w:proofErr w:type="spellEnd"/>
      <w:r w:rsidRPr="00F91A8C">
        <w:rPr>
          <w:rFonts w:ascii="Book Antiqua" w:eastAsia="Book Antiqua" w:hAnsi="Book Antiqua" w:cs="Book Antiqua"/>
          <w:color w:val="000000" w:themeColor="text1"/>
        </w:rPr>
        <w:t xml:space="preserve"> was used to detect LSM. </w:t>
      </w:r>
      <w:r w:rsidRPr="00F91A8C">
        <w:rPr>
          <w:rFonts w:ascii="Book Antiqua" w:eastAsia="Book Antiqua" w:hAnsi="Book Antiqua" w:cs="Book Antiqua"/>
          <w:color w:val="000000" w:themeColor="text1"/>
          <w:shd w:val="clear" w:color="auto" w:fill="FFFFFF"/>
        </w:rPr>
        <w:t>Seventy-eight adult patients with indications</w:t>
      </w:r>
      <w:r w:rsidRPr="00F91A8C">
        <w:rPr>
          <w:rFonts w:ascii="Book Antiqua" w:eastAsia="Book Antiqua" w:hAnsi="Book Antiqua" w:cs="Book Antiqua"/>
          <w:color w:val="000000" w:themeColor="text1"/>
        </w:rPr>
        <w:t xml:space="preserve"> for allogeneic HSCT were prospectively enrolled. </w:t>
      </w:r>
      <w:r w:rsidR="00AF74C1" w:rsidRPr="00F91A8C">
        <w:rPr>
          <w:rFonts w:ascii="Book Antiqua" w:eastAsia="Book Antiqua" w:hAnsi="Book Antiqua" w:cs="Book Antiqua"/>
          <w:color w:val="000000" w:themeColor="text1"/>
        </w:rPr>
        <w:t>L</w:t>
      </w:r>
      <w:r w:rsidR="00476A40" w:rsidRPr="00F91A8C">
        <w:rPr>
          <w:rFonts w:ascii="Book Antiqua" w:eastAsia="Book Antiqua" w:hAnsi="Book Antiqua" w:cs="Book Antiqua"/>
          <w:color w:val="000000" w:themeColor="text1"/>
        </w:rPr>
        <w:t>SM</w:t>
      </w:r>
      <w:r w:rsidR="00AF74C1"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color w:val="000000" w:themeColor="text1"/>
        </w:rPr>
        <w:t xml:space="preserve">was performed before HSCT and +9/10, +15/17, and +22/24 d after HSCT. Four patients (5.1%) developed </w:t>
      </w:r>
      <w:r w:rsidRPr="00F91A8C">
        <w:rPr>
          <w:rFonts w:ascii="Book Antiqua" w:eastAsia="Book Antiqua" w:hAnsi="Book Antiqua" w:cs="Book Antiqua"/>
          <w:color w:val="000000" w:themeColor="text1"/>
          <w:shd w:val="clear" w:color="auto" w:fill="FFFFFF"/>
        </w:rPr>
        <w:t xml:space="preserve">SOS during the study period, and the median duration of SOS after </w:t>
      </w:r>
      <w:r w:rsidR="00AF74C1" w:rsidRPr="00F91A8C">
        <w:rPr>
          <w:rFonts w:ascii="Book Antiqua" w:eastAsia="Book Antiqua" w:hAnsi="Book Antiqua" w:cs="Book Antiqua"/>
          <w:color w:val="000000" w:themeColor="text1"/>
          <w:shd w:val="clear" w:color="auto" w:fill="FFFFFF"/>
        </w:rPr>
        <w:t xml:space="preserve">the </w:t>
      </w:r>
      <w:r w:rsidRPr="00F91A8C">
        <w:rPr>
          <w:rFonts w:ascii="Book Antiqua" w:eastAsia="Book Antiqua" w:hAnsi="Book Antiqua" w:cs="Book Antiqua"/>
          <w:color w:val="000000" w:themeColor="text1"/>
          <w:shd w:val="clear" w:color="auto" w:fill="FFFFFF"/>
        </w:rPr>
        <w:lastRenderedPageBreak/>
        <w:t xml:space="preserve">HSCT was +17 d. A sudden increase in LSM was observed in all patients with SOS compared with the values previously evaluated and those before HSCT. </w:t>
      </w:r>
      <w:r w:rsidR="00AF74C1" w:rsidRPr="00F91A8C">
        <w:rPr>
          <w:rFonts w:ascii="Book Antiqua" w:eastAsia="Book Antiqua" w:hAnsi="Book Antiqua" w:cs="Book Antiqua"/>
          <w:color w:val="000000" w:themeColor="text1"/>
          <w:shd w:val="clear" w:color="auto" w:fill="FFFFFF"/>
        </w:rPr>
        <w:t xml:space="preserve">The </w:t>
      </w:r>
      <w:r w:rsidRPr="00F91A8C">
        <w:rPr>
          <w:rFonts w:ascii="Book Antiqua" w:eastAsia="Book Antiqua" w:hAnsi="Book Antiqua" w:cs="Book Antiqua"/>
          <w:color w:val="000000" w:themeColor="text1"/>
          <w:shd w:val="clear" w:color="auto" w:fill="FFFFFF"/>
        </w:rPr>
        <w:t xml:space="preserve">LSM increased 2–12 days before the occurrence of clinical SOS. Compared to the pre-HSCT evaluation, the SOS diagnostic performance of LSM showed that the AUC of </w:t>
      </w:r>
      <w:r w:rsidRPr="00F91A8C">
        <w:rPr>
          <w:rFonts w:ascii="Book Antiqua" w:eastAsia="Book Antiqua" w:hAnsi="Book Antiqua" w:cs="Book Antiqua"/>
          <w:color w:val="000000" w:themeColor="text1"/>
        </w:rPr>
        <w:t xml:space="preserve">the patients was 0.997 (sensitivity, 75%; specificity, 98.7%). After </w:t>
      </w:r>
      <w:r w:rsidR="00AF74C1" w:rsidRPr="00F91A8C">
        <w:rPr>
          <w:rFonts w:ascii="Book Antiqua" w:eastAsia="Book Antiqua" w:hAnsi="Book Antiqua" w:cs="Book Antiqua"/>
          <w:color w:val="000000" w:themeColor="text1"/>
        </w:rPr>
        <w:t xml:space="preserve">a </w:t>
      </w:r>
      <w:r w:rsidRPr="00F91A8C">
        <w:rPr>
          <w:rFonts w:ascii="Book Antiqua" w:eastAsia="Book Antiqua" w:hAnsi="Book Antiqua" w:cs="Book Antiqua"/>
          <w:color w:val="000000" w:themeColor="text1"/>
        </w:rPr>
        <w:t xml:space="preserve">successful </w:t>
      </w:r>
      <w:r w:rsidRPr="00F91A8C">
        <w:rPr>
          <w:rFonts w:ascii="Book Antiqua" w:eastAsia="Book Antiqua" w:hAnsi="Book Antiqua" w:cs="Book Antiqua"/>
          <w:color w:val="000000" w:themeColor="text1"/>
          <w:shd w:val="clear" w:color="auto" w:fill="FFFFFF"/>
        </w:rPr>
        <w:t xml:space="preserve">SOS-specific treatment, the LSM </w:t>
      </w:r>
      <w:r w:rsidRPr="00F91A8C">
        <w:rPr>
          <w:rFonts w:ascii="Book Antiqua" w:eastAsia="Book Antiqua" w:hAnsi="Book Antiqua" w:cs="Book Antiqua"/>
          <w:color w:val="000000" w:themeColor="text1"/>
        </w:rPr>
        <w:t>gradually decreased</w:t>
      </w:r>
      <w:r w:rsidRPr="00F91A8C">
        <w:rPr>
          <w:rFonts w:ascii="Book Antiqua" w:eastAsia="Book Antiqua" w:hAnsi="Book Antiqua" w:cs="Book Antiqua"/>
          <w:color w:val="000000" w:themeColor="text1"/>
          <w:shd w:val="clear" w:color="auto" w:fill="FFFFFF"/>
        </w:rPr>
        <w:t xml:space="preserve">. Interestingly, except for SOS, there was no significant increase in LSM in </w:t>
      </w:r>
      <w:r w:rsidRPr="00F91A8C">
        <w:rPr>
          <w:rFonts w:ascii="Book Antiqua" w:eastAsia="Book Antiqua" w:hAnsi="Book Antiqua" w:cs="Book Antiqua"/>
          <w:color w:val="000000" w:themeColor="text1"/>
        </w:rPr>
        <w:t xml:space="preserve">the patients with hepatobiliary complications. The measurement of liver stiffness </w:t>
      </w:r>
      <w:r w:rsidRPr="00F91A8C">
        <w:rPr>
          <w:rFonts w:ascii="Book Antiqua" w:eastAsia="Book Antiqua" w:hAnsi="Book Antiqua" w:cs="Book Antiqua"/>
          <w:color w:val="000000" w:themeColor="text1"/>
          <w:shd w:val="clear" w:color="auto" w:fill="FFFFFF"/>
        </w:rPr>
        <w:t xml:space="preserve">is considered a promising method for early </w:t>
      </w:r>
      <w:proofErr w:type="gramStart"/>
      <w:r w:rsidRPr="00F91A8C">
        <w:rPr>
          <w:rFonts w:ascii="Book Antiqua" w:eastAsia="Book Antiqua" w:hAnsi="Book Antiqua" w:cs="Book Antiqua"/>
          <w:color w:val="000000" w:themeColor="text1"/>
          <w:shd w:val="clear" w:color="auto" w:fill="FFFFFF"/>
        </w:rPr>
        <w:t>diagnosis</w:t>
      </w:r>
      <w:r w:rsidRPr="00F91A8C">
        <w:rPr>
          <w:rFonts w:ascii="Book Antiqua" w:eastAsia="Book Antiqua" w:hAnsi="Book Antiqua" w:cs="Book Antiqua"/>
          <w:color w:val="000000" w:themeColor="text1"/>
          <w:shd w:val="clear" w:color="auto" w:fill="FFFFFF"/>
          <w:vertAlign w:val="superscript"/>
        </w:rPr>
        <w:t>[</w:t>
      </w:r>
      <w:proofErr w:type="gramEnd"/>
      <w:r w:rsidRPr="00F91A8C">
        <w:rPr>
          <w:rFonts w:ascii="Book Antiqua" w:eastAsia="Book Antiqua" w:hAnsi="Book Antiqua" w:cs="Book Antiqua"/>
          <w:color w:val="000000" w:themeColor="text1"/>
          <w:shd w:val="clear" w:color="auto" w:fill="FFFFFF"/>
          <w:vertAlign w:val="superscript"/>
        </w:rPr>
        <w:t>86]</w:t>
      </w:r>
      <w:r w:rsidRPr="00F91A8C">
        <w:rPr>
          <w:rFonts w:ascii="Book Antiqua" w:eastAsia="Book Antiqua" w:hAnsi="Book Antiqua" w:cs="Book Antiqua"/>
          <w:color w:val="000000" w:themeColor="text1"/>
          <w:shd w:val="clear" w:color="auto" w:fill="FFFFFF"/>
        </w:rPr>
        <w:t>.</w:t>
      </w:r>
    </w:p>
    <w:p w14:paraId="0D86FB9E" w14:textId="0F84AB5C" w:rsidR="00A77B3E" w:rsidRPr="00F91A8C" w:rsidRDefault="00C21C18" w:rsidP="00F91A8C">
      <w:pPr>
        <w:spacing w:line="360" w:lineRule="auto"/>
        <w:ind w:firstLineChars="100" w:firstLine="240"/>
        <w:jc w:val="both"/>
        <w:rPr>
          <w:rFonts w:ascii="Book Antiqua" w:hAnsi="Book Antiqua"/>
          <w:color w:val="000000" w:themeColor="text1"/>
        </w:rPr>
      </w:pPr>
      <w:r w:rsidRPr="00F91A8C">
        <w:rPr>
          <w:rFonts w:ascii="Book Antiqua" w:eastAsia="Book Antiqua" w:hAnsi="Book Antiqua" w:cs="Book Antiqua"/>
          <w:color w:val="000000" w:themeColor="text1"/>
        </w:rPr>
        <w:t>Another prospective</w:t>
      </w:r>
      <w:r w:rsidR="00151C4C" w:rsidRPr="00F91A8C">
        <w:rPr>
          <w:rFonts w:ascii="Book Antiqua" w:eastAsia="Book Antiqua" w:hAnsi="Book Antiqua" w:cs="Book Antiqua"/>
          <w:color w:val="000000" w:themeColor="text1"/>
        </w:rPr>
        <w:t xml:space="preserve"> </w:t>
      </w:r>
      <w:r w:rsidRPr="00F91A8C">
        <w:rPr>
          <w:rFonts w:ascii="Book Antiqua" w:eastAsia="Book Antiqua" w:hAnsi="Book Antiqua" w:cs="Book Antiqua"/>
          <w:color w:val="000000" w:themeColor="text1"/>
        </w:rPr>
        <w:t>study included 31 adult patients with two or more LSM values. S</w:t>
      </w:r>
      <w:r w:rsidR="00476A40" w:rsidRPr="00F91A8C">
        <w:rPr>
          <w:rFonts w:ascii="Book Antiqua" w:eastAsia="Book Antiqua" w:hAnsi="Book Antiqua" w:cs="Book Antiqua"/>
          <w:color w:val="000000" w:themeColor="text1"/>
        </w:rPr>
        <w:t>OS</w:t>
      </w:r>
      <w:r w:rsidRPr="00F91A8C">
        <w:rPr>
          <w:rFonts w:ascii="Book Antiqua" w:eastAsia="Book Antiqua" w:hAnsi="Book Antiqua" w:cs="Book Antiqua"/>
          <w:color w:val="000000" w:themeColor="text1"/>
        </w:rPr>
        <w:t xml:space="preserve"> occurred in </w:t>
      </w:r>
      <w:r w:rsidR="00AF74C1" w:rsidRPr="00F91A8C">
        <w:rPr>
          <w:rFonts w:ascii="Book Antiqua" w:eastAsia="Book Antiqua" w:hAnsi="Book Antiqua" w:cs="Book Antiqua"/>
          <w:color w:val="000000" w:themeColor="text1"/>
        </w:rPr>
        <w:t>2</w:t>
      </w:r>
      <w:r w:rsidRPr="00F91A8C">
        <w:rPr>
          <w:rFonts w:ascii="Book Antiqua" w:eastAsia="Book Antiqua" w:hAnsi="Book Antiqua" w:cs="Book Antiqua"/>
          <w:color w:val="000000" w:themeColor="text1"/>
        </w:rPr>
        <w:t xml:space="preserve"> of the 31 patients (6.4%) who received allogeneic HSCT. Very high LSM values were detected in patients with SOS with an AUC of 0.569, sensitivity of 100%, and specificity of 55.17%. Early and specific VOD/SOS processing can improve LSM values and other related </w:t>
      </w:r>
      <w:proofErr w:type="gramStart"/>
      <w:r w:rsidRPr="00F91A8C">
        <w:rPr>
          <w:rFonts w:ascii="Book Antiqua" w:eastAsia="Book Antiqua" w:hAnsi="Book Antiqua" w:cs="Book Antiqua"/>
          <w:color w:val="000000" w:themeColor="text1"/>
        </w:rPr>
        <w:t>characteristics</w:t>
      </w:r>
      <w:r w:rsidRPr="00F91A8C">
        <w:rPr>
          <w:rFonts w:ascii="Book Antiqua" w:eastAsia="Book Antiqua" w:hAnsi="Book Antiqua" w:cs="Book Antiqua"/>
          <w:color w:val="000000" w:themeColor="text1"/>
          <w:vertAlign w:val="superscript"/>
        </w:rPr>
        <w:t>[</w:t>
      </w:r>
      <w:proofErr w:type="gramEnd"/>
      <w:r w:rsidRPr="00F91A8C">
        <w:rPr>
          <w:rFonts w:ascii="Book Antiqua" w:eastAsia="Book Antiqua" w:hAnsi="Book Antiqua" w:cs="Book Antiqua"/>
          <w:color w:val="000000" w:themeColor="text1"/>
          <w:vertAlign w:val="superscript"/>
        </w:rPr>
        <w:t>92]</w:t>
      </w:r>
      <w:r w:rsidR="005D3F5F" w:rsidRPr="00F91A8C">
        <w:rPr>
          <w:rFonts w:ascii="Book Antiqua" w:eastAsia="Book Antiqua" w:hAnsi="Book Antiqua" w:cs="Book Antiqua"/>
          <w:color w:val="000000" w:themeColor="text1"/>
        </w:rPr>
        <w:t>.</w:t>
      </w:r>
    </w:p>
    <w:p w14:paraId="0E6F8769" w14:textId="77777777" w:rsidR="00A77B3E" w:rsidRPr="00F91A8C" w:rsidRDefault="00A77B3E" w:rsidP="00F91A8C">
      <w:pPr>
        <w:spacing w:line="360" w:lineRule="auto"/>
        <w:jc w:val="both"/>
        <w:rPr>
          <w:rFonts w:ascii="Book Antiqua" w:hAnsi="Book Antiqua"/>
          <w:color w:val="000000" w:themeColor="text1"/>
        </w:rPr>
      </w:pPr>
    </w:p>
    <w:p w14:paraId="67AA84A9" w14:textId="7777777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caps/>
          <w:color w:val="000000" w:themeColor="text1"/>
          <w:u w:val="single"/>
        </w:rPr>
        <w:t>CONCLUSION</w:t>
      </w:r>
    </w:p>
    <w:p w14:paraId="3EDC9C2B" w14:textId="1A88423E" w:rsidR="00CE7A70" w:rsidRPr="00F91A8C" w:rsidRDefault="00CE7A70" w:rsidP="00F91A8C">
      <w:pPr>
        <w:spacing w:line="360" w:lineRule="auto"/>
        <w:jc w:val="both"/>
        <w:rPr>
          <w:rFonts w:ascii="Book Antiqua" w:eastAsia="Book Antiqua" w:hAnsi="Book Antiqua" w:cs="Book Antiqua"/>
          <w:color w:val="000000" w:themeColor="text1"/>
        </w:rPr>
      </w:pPr>
      <w:r w:rsidRPr="00F91A8C">
        <w:rPr>
          <w:rFonts w:ascii="Book Antiqua" w:eastAsia="Book Antiqua" w:hAnsi="Book Antiqua" w:cs="Book Antiqua"/>
          <w:color w:val="000000" w:themeColor="text1"/>
        </w:rPr>
        <w:t xml:space="preserve">The current HSCT-SOS diagnosis depends on the revised EBMT, Seattle, or Baltimore criteria, critically aiding which play an important role in the diagnosis and treatment of such potential serious complications of HSCT, but </w:t>
      </w:r>
      <w:proofErr w:type="spellStart"/>
      <w:r w:rsidRPr="00F91A8C">
        <w:rPr>
          <w:rFonts w:ascii="Book Antiqua" w:eastAsia="Book Antiqua" w:hAnsi="Book Antiqua" w:cs="Book Antiqua"/>
          <w:color w:val="000000" w:themeColor="text1"/>
        </w:rPr>
        <w:t>its</w:t>
      </w:r>
      <w:proofErr w:type="spellEnd"/>
      <w:r w:rsidRPr="00F91A8C">
        <w:rPr>
          <w:rFonts w:ascii="Book Antiqua" w:eastAsia="Book Antiqua" w:hAnsi="Book Antiqua" w:cs="Book Antiqua"/>
          <w:color w:val="000000" w:themeColor="text1"/>
        </w:rPr>
        <w:t xml:space="preserve"> though a serious disadvantage lies in its inaccuracy (inability) of an is that it is difficult to diagnose early diagnosis. As a non-invasive detection technology, LSM can detect abnormalities before clinical symptoms, which providing the possibility for an early diagnosis of SOS. Limitations of the current study is still a small sample study include its small size, thus further multi-center, prospective, large-sample studies are needed to verify our findings.</w:t>
      </w:r>
    </w:p>
    <w:p w14:paraId="4A7F723E" w14:textId="77777777" w:rsidR="005D3F5F" w:rsidRPr="00F91A8C" w:rsidRDefault="005D3F5F" w:rsidP="00F91A8C">
      <w:pPr>
        <w:spacing w:line="360" w:lineRule="auto"/>
        <w:jc w:val="both"/>
        <w:rPr>
          <w:rFonts w:ascii="Book Antiqua" w:eastAsia="Book Antiqua" w:hAnsi="Book Antiqua" w:cs="Book Antiqua"/>
          <w:b/>
          <w:color w:val="000000" w:themeColor="text1"/>
        </w:rPr>
      </w:pPr>
    </w:p>
    <w:p w14:paraId="4B4CD3E0" w14:textId="1CCC50EE"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color w:val="000000" w:themeColor="text1"/>
        </w:rPr>
        <w:t>REFERENCES</w:t>
      </w:r>
    </w:p>
    <w:p w14:paraId="22979732"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1 </w:t>
      </w:r>
      <w:proofErr w:type="spellStart"/>
      <w:r w:rsidRPr="00F91A8C">
        <w:rPr>
          <w:rFonts w:ascii="Book Antiqua" w:hAnsi="Book Antiqua"/>
          <w:b/>
          <w:bCs/>
          <w:color w:val="000000" w:themeColor="text1"/>
        </w:rPr>
        <w:t>Roeker</w:t>
      </w:r>
      <w:proofErr w:type="spellEnd"/>
      <w:r w:rsidRPr="00F91A8C">
        <w:rPr>
          <w:rFonts w:ascii="Book Antiqua" w:hAnsi="Book Antiqua"/>
          <w:b/>
          <w:bCs/>
          <w:color w:val="000000" w:themeColor="text1"/>
        </w:rPr>
        <w:t xml:space="preserve"> LE</w:t>
      </w:r>
      <w:r w:rsidRPr="00F91A8C">
        <w:rPr>
          <w:rFonts w:ascii="Book Antiqua" w:hAnsi="Book Antiqua"/>
          <w:color w:val="000000" w:themeColor="text1"/>
        </w:rPr>
        <w:t xml:space="preserve">, Kim HT, </w:t>
      </w:r>
      <w:proofErr w:type="spellStart"/>
      <w:r w:rsidRPr="00F91A8C">
        <w:rPr>
          <w:rFonts w:ascii="Book Antiqua" w:hAnsi="Book Antiqua"/>
          <w:color w:val="000000" w:themeColor="text1"/>
        </w:rPr>
        <w:t>Glotzbecker</w:t>
      </w:r>
      <w:proofErr w:type="spellEnd"/>
      <w:r w:rsidRPr="00F91A8C">
        <w:rPr>
          <w:rFonts w:ascii="Book Antiqua" w:hAnsi="Book Antiqua"/>
          <w:color w:val="000000" w:themeColor="text1"/>
        </w:rPr>
        <w:t xml:space="preserve"> B, </w:t>
      </w:r>
      <w:proofErr w:type="spellStart"/>
      <w:r w:rsidRPr="00F91A8C">
        <w:rPr>
          <w:rFonts w:ascii="Book Antiqua" w:hAnsi="Book Antiqua"/>
          <w:color w:val="000000" w:themeColor="text1"/>
        </w:rPr>
        <w:t>Nageshwar</w:t>
      </w:r>
      <w:proofErr w:type="spellEnd"/>
      <w:r w:rsidRPr="00F91A8C">
        <w:rPr>
          <w:rFonts w:ascii="Book Antiqua" w:hAnsi="Book Antiqua"/>
          <w:color w:val="000000" w:themeColor="text1"/>
        </w:rPr>
        <w:t xml:space="preserve"> P, </w:t>
      </w:r>
      <w:proofErr w:type="spellStart"/>
      <w:r w:rsidRPr="00F91A8C">
        <w:rPr>
          <w:rFonts w:ascii="Book Antiqua" w:hAnsi="Book Antiqua"/>
          <w:color w:val="000000" w:themeColor="text1"/>
        </w:rPr>
        <w:t>Nikiforow</w:t>
      </w:r>
      <w:proofErr w:type="spellEnd"/>
      <w:r w:rsidRPr="00F91A8C">
        <w:rPr>
          <w:rFonts w:ascii="Book Antiqua" w:hAnsi="Book Antiqua"/>
          <w:color w:val="000000" w:themeColor="text1"/>
        </w:rPr>
        <w:t xml:space="preserve"> S, </w:t>
      </w:r>
      <w:proofErr w:type="spellStart"/>
      <w:r w:rsidRPr="00F91A8C">
        <w:rPr>
          <w:rFonts w:ascii="Book Antiqua" w:hAnsi="Book Antiqua"/>
          <w:color w:val="000000" w:themeColor="text1"/>
        </w:rPr>
        <w:t>Koreth</w:t>
      </w:r>
      <w:proofErr w:type="spellEnd"/>
      <w:r w:rsidRPr="00F91A8C">
        <w:rPr>
          <w:rFonts w:ascii="Book Antiqua" w:hAnsi="Book Antiqua"/>
          <w:color w:val="000000" w:themeColor="text1"/>
        </w:rPr>
        <w:t xml:space="preserve"> J, Armand P, Cutler C, </w:t>
      </w:r>
      <w:proofErr w:type="spellStart"/>
      <w:r w:rsidRPr="00F91A8C">
        <w:rPr>
          <w:rFonts w:ascii="Book Antiqua" w:hAnsi="Book Antiqua"/>
          <w:color w:val="000000" w:themeColor="text1"/>
        </w:rPr>
        <w:t>Alyea</w:t>
      </w:r>
      <w:proofErr w:type="spellEnd"/>
      <w:r w:rsidRPr="00F91A8C">
        <w:rPr>
          <w:rFonts w:ascii="Book Antiqua" w:hAnsi="Book Antiqua"/>
          <w:color w:val="000000" w:themeColor="text1"/>
        </w:rPr>
        <w:t xml:space="preserve"> EP, </w:t>
      </w:r>
      <w:proofErr w:type="spellStart"/>
      <w:r w:rsidRPr="00F91A8C">
        <w:rPr>
          <w:rFonts w:ascii="Book Antiqua" w:hAnsi="Book Antiqua"/>
          <w:color w:val="000000" w:themeColor="text1"/>
        </w:rPr>
        <w:t>Antin</w:t>
      </w:r>
      <w:proofErr w:type="spellEnd"/>
      <w:r w:rsidRPr="00F91A8C">
        <w:rPr>
          <w:rFonts w:ascii="Book Antiqua" w:hAnsi="Book Antiqua"/>
          <w:color w:val="000000" w:themeColor="text1"/>
        </w:rPr>
        <w:t xml:space="preserve"> JH, Richardson PG, </w:t>
      </w:r>
      <w:proofErr w:type="spellStart"/>
      <w:r w:rsidRPr="00F91A8C">
        <w:rPr>
          <w:rFonts w:ascii="Book Antiqua" w:hAnsi="Book Antiqua"/>
          <w:color w:val="000000" w:themeColor="text1"/>
        </w:rPr>
        <w:t>Soiffer</w:t>
      </w:r>
      <w:proofErr w:type="spellEnd"/>
      <w:r w:rsidRPr="00F91A8C">
        <w:rPr>
          <w:rFonts w:ascii="Book Antiqua" w:hAnsi="Book Antiqua"/>
          <w:color w:val="000000" w:themeColor="text1"/>
        </w:rPr>
        <w:t xml:space="preserve"> RJ, Ho VT. Early Clinical Predictors of Hepatic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Disease/Sinusoidal Obstruction Syndrome after </w:t>
      </w:r>
      <w:r w:rsidRPr="00F91A8C">
        <w:rPr>
          <w:rFonts w:ascii="Book Antiqua" w:hAnsi="Book Antiqua"/>
          <w:color w:val="000000" w:themeColor="text1"/>
        </w:rPr>
        <w:lastRenderedPageBreak/>
        <w:t xml:space="preserve">Myeloablative Stem Cell Transplantation. </w:t>
      </w:r>
      <w:r w:rsidRPr="00F91A8C">
        <w:rPr>
          <w:rFonts w:ascii="Book Antiqua" w:hAnsi="Book Antiqua"/>
          <w:i/>
          <w:iCs/>
          <w:color w:val="000000" w:themeColor="text1"/>
        </w:rPr>
        <w:t>Biol Blood Marrow Transplant</w:t>
      </w:r>
      <w:r w:rsidRPr="00F91A8C">
        <w:rPr>
          <w:rFonts w:ascii="Book Antiqua" w:hAnsi="Book Antiqua"/>
          <w:color w:val="000000" w:themeColor="text1"/>
        </w:rPr>
        <w:t xml:space="preserve"> 2019; </w:t>
      </w:r>
      <w:r w:rsidRPr="00F91A8C">
        <w:rPr>
          <w:rFonts w:ascii="Book Antiqua" w:hAnsi="Book Antiqua"/>
          <w:b/>
          <w:bCs/>
          <w:color w:val="000000" w:themeColor="text1"/>
        </w:rPr>
        <w:t>25</w:t>
      </w:r>
      <w:r w:rsidRPr="00F91A8C">
        <w:rPr>
          <w:rFonts w:ascii="Book Antiqua" w:hAnsi="Book Antiqua"/>
          <w:color w:val="000000" w:themeColor="text1"/>
        </w:rPr>
        <w:t>: 137-144 [PMID: 30081073 DOI: 10.1016/j.bbmt.2018.07.039]</w:t>
      </w:r>
    </w:p>
    <w:p w14:paraId="2C901A94"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2 </w:t>
      </w:r>
      <w:r w:rsidRPr="00F91A8C">
        <w:rPr>
          <w:rFonts w:ascii="Book Antiqua" w:hAnsi="Book Antiqua"/>
          <w:b/>
          <w:bCs/>
          <w:color w:val="000000" w:themeColor="text1"/>
        </w:rPr>
        <w:t>Tewari P</w:t>
      </w:r>
      <w:r w:rsidRPr="00F91A8C">
        <w:rPr>
          <w:rFonts w:ascii="Book Antiqua" w:hAnsi="Book Antiqua"/>
          <w:color w:val="000000" w:themeColor="text1"/>
        </w:rPr>
        <w:t xml:space="preserve">, Wallis W, </w:t>
      </w:r>
      <w:proofErr w:type="spellStart"/>
      <w:r w:rsidRPr="00F91A8C">
        <w:rPr>
          <w:rFonts w:ascii="Book Antiqua" w:hAnsi="Book Antiqua"/>
          <w:color w:val="000000" w:themeColor="text1"/>
        </w:rPr>
        <w:t>Kebriaei</w:t>
      </w:r>
      <w:proofErr w:type="spellEnd"/>
      <w:r w:rsidRPr="00F91A8C">
        <w:rPr>
          <w:rFonts w:ascii="Book Antiqua" w:hAnsi="Book Antiqua"/>
          <w:color w:val="000000" w:themeColor="text1"/>
        </w:rPr>
        <w:t xml:space="preserve"> P. </w:t>
      </w:r>
      <w:proofErr w:type="gramStart"/>
      <w:r w:rsidRPr="00F91A8C">
        <w:rPr>
          <w:rFonts w:ascii="Book Antiqua" w:hAnsi="Book Antiqua"/>
          <w:color w:val="000000" w:themeColor="text1"/>
        </w:rPr>
        <w:t>Manifestations</w:t>
      </w:r>
      <w:proofErr w:type="gramEnd"/>
      <w:r w:rsidRPr="00F91A8C">
        <w:rPr>
          <w:rFonts w:ascii="Book Antiqua" w:hAnsi="Book Antiqua"/>
          <w:color w:val="000000" w:themeColor="text1"/>
        </w:rPr>
        <w:t xml:space="preserve"> and management of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disease/sinusoidal obstruction syndrome in the era of contemporary therapies. </w:t>
      </w:r>
      <w:r w:rsidRPr="00F91A8C">
        <w:rPr>
          <w:rFonts w:ascii="Book Antiqua" w:hAnsi="Book Antiqua"/>
          <w:i/>
          <w:iCs/>
          <w:color w:val="000000" w:themeColor="text1"/>
        </w:rPr>
        <w:t xml:space="preserve">Clin Adv </w:t>
      </w:r>
      <w:proofErr w:type="spellStart"/>
      <w:r w:rsidRPr="00F91A8C">
        <w:rPr>
          <w:rFonts w:ascii="Book Antiqua" w:hAnsi="Book Antiqua"/>
          <w:i/>
          <w:iCs/>
          <w:color w:val="000000" w:themeColor="text1"/>
        </w:rPr>
        <w:t>Hematol</w:t>
      </w:r>
      <w:proofErr w:type="spellEnd"/>
      <w:r w:rsidRPr="00F91A8C">
        <w:rPr>
          <w:rFonts w:ascii="Book Antiqua" w:hAnsi="Book Antiqua"/>
          <w:i/>
          <w:iCs/>
          <w:color w:val="000000" w:themeColor="text1"/>
        </w:rPr>
        <w:t xml:space="preserve"> Oncol</w:t>
      </w:r>
      <w:r w:rsidRPr="00F91A8C">
        <w:rPr>
          <w:rFonts w:ascii="Book Antiqua" w:hAnsi="Book Antiqua"/>
          <w:color w:val="000000" w:themeColor="text1"/>
        </w:rPr>
        <w:t xml:space="preserve"> 2017; </w:t>
      </w:r>
      <w:r w:rsidRPr="00F91A8C">
        <w:rPr>
          <w:rFonts w:ascii="Book Antiqua" w:hAnsi="Book Antiqua"/>
          <w:b/>
          <w:bCs/>
          <w:color w:val="000000" w:themeColor="text1"/>
        </w:rPr>
        <w:t>15</w:t>
      </w:r>
      <w:r w:rsidRPr="00F91A8C">
        <w:rPr>
          <w:rFonts w:ascii="Book Antiqua" w:hAnsi="Book Antiqua"/>
          <w:color w:val="000000" w:themeColor="text1"/>
        </w:rPr>
        <w:t>: 130-139 [PMID: 28398284]</w:t>
      </w:r>
    </w:p>
    <w:p w14:paraId="2F586932"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3 </w:t>
      </w:r>
      <w:proofErr w:type="spellStart"/>
      <w:r w:rsidRPr="00F91A8C">
        <w:rPr>
          <w:rFonts w:ascii="Book Antiqua" w:hAnsi="Book Antiqua"/>
          <w:b/>
          <w:bCs/>
          <w:color w:val="000000" w:themeColor="text1"/>
        </w:rPr>
        <w:t>Mohty</w:t>
      </w:r>
      <w:proofErr w:type="spellEnd"/>
      <w:r w:rsidRPr="00F91A8C">
        <w:rPr>
          <w:rFonts w:ascii="Book Antiqua" w:hAnsi="Book Antiqua"/>
          <w:b/>
          <w:bCs/>
          <w:color w:val="000000" w:themeColor="text1"/>
        </w:rPr>
        <w:t xml:space="preserve"> M</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Malard</w:t>
      </w:r>
      <w:proofErr w:type="spellEnd"/>
      <w:r w:rsidRPr="00F91A8C">
        <w:rPr>
          <w:rFonts w:ascii="Book Antiqua" w:hAnsi="Book Antiqua"/>
          <w:color w:val="000000" w:themeColor="text1"/>
        </w:rPr>
        <w:t xml:space="preserve"> F, </w:t>
      </w:r>
      <w:proofErr w:type="spellStart"/>
      <w:r w:rsidRPr="00F91A8C">
        <w:rPr>
          <w:rFonts w:ascii="Book Antiqua" w:hAnsi="Book Antiqua"/>
          <w:color w:val="000000" w:themeColor="text1"/>
        </w:rPr>
        <w:t>Abecassis</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Aerts</w:t>
      </w:r>
      <w:proofErr w:type="spellEnd"/>
      <w:r w:rsidRPr="00F91A8C">
        <w:rPr>
          <w:rFonts w:ascii="Book Antiqua" w:hAnsi="Book Antiqua"/>
          <w:color w:val="000000" w:themeColor="text1"/>
        </w:rPr>
        <w:t xml:space="preserve"> E, </w:t>
      </w:r>
      <w:proofErr w:type="spellStart"/>
      <w:r w:rsidRPr="00F91A8C">
        <w:rPr>
          <w:rFonts w:ascii="Book Antiqua" w:hAnsi="Book Antiqua"/>
          <w:color w:val="000000" w:themeColor="text1"/>
        </w:rPr>
        <w:t>Alaskar</w:t>
      </w:r>
      <w:proofErr w:type="spellEnd"/>
      <w:r w:rsidRPr="00F91A8C">
        <w:rPr>
          <w:rFonts w:ascii="Book Antiqua" w:hAnsi="Book Antiqua"/>
          <w:color w:val="000000" w:themeColor="text1"/>
        </w:rPr>
        <w:t xml:space="preserve"> AS, </w:t>
      </w:r>
      <w:proofErr w:type="spellStart"/>
      <w:r w:rsidRPr="00F91A8C">
        <w:rPr>
          <w:rFonts w:ascii="Book Antiqua" w:hAnsi="Book Antiqua"/>
          <w:color w:val="000000" w:themeColor="text1"/>
        </w:rPr>
        <w:t>Aljurf</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Arat</w:t>
      </w:r>
      <w:proofErr w:type="spellEnd"/>
      <w:r w:rsidRPr="00F91A8C">
        <w:rPr>
          <w:rFonts w:ascii="Book Antiqua" w:hAnsi="Book Antiqua"/>
          <w:color w:val="000000" w:themeColor="text1"/>
        </w:rPr>
        <w:t xml:space="preserve"> M, Bader P, Baron F, </w:t>
      </w:r>
      <w:proofErr w:type="spellStart"/>
      <w:r w:rsidRPr="00F91A8C">
        <w:rPr>
          <w:rFonts w:ascii="Book Antiqua" w:hAnsi="Book Antiqua"/>
          <w:color w:val="000000" w:themeColor="text1"/>
        </w:rPr>
        <w:t>Bazarbachi</w:t>
      </w:r>
      <w:proofErr w:type="spellEnd"/>
      <w:r w:rsidRPr="00F91A8C">
        <w:rPr>
          <w:rFonts w:ascii="Book Antiqua" w:hAnsi="Book Antiqua"/>
          <w:color w:val="000000" w:themeColor="text1"/>
        </w:rPr>
        <w:t xml:space="preserve"> A, Blaise D, </w:t>
      </w:r>
      <w:proofErr w:type="spellStart"/>
      <w:r w:rsidRPr="00F91A8C">
        <w:rPr>
          <w:rFonts w:ascii="Book Antiqua" w:hAnsi="Book Antiqua"/>
          <w:color w:val="000000" w:themeColor="text1"/>
        </w:rPr>
        <w:t>Ciceri</w:t>
      </w:r>
      <w:proofErr w:type="spellEnd"/>
      <w:r w:rsidRPr="00F91A8C">
        <w:rPr>
          <w:rFonts w:ascii="Book Antiqua" w:hAnsi="Book Antiqua"/>
          <w:color w:val="000000" w:themeColor="text1"/>
        </w:rPr>
        <w:t xml:space="preserve"> F, </w:t>
      </w:r>
      <w:proofErr w:type="spellStart"/>
      <w:r w:rsidRPr="00F91A8C">
        <w:rPr>
          <w:rFonts w:ascii="Book Antiqua" w:hAnsi="Book Antiqua"/>
          <w:color w:val="000000" w:themeColor="text1"/>
        </w:rPr>
        <w:t>Corbacioglu</w:t>
      </w:r>
      <w:proofErr w:type="spellEnd"/>
      <w:r w:rsidRPr="00F91A8C">
        <w:rPr>
          <w:rFonts w:ascii="Book Antiqua" w:hAnsi="Book Antiqua"/>
          <w:color w:val="000000" w:themeColor="text1"/>
        </w:rPr>
        <w:t xml:space="preserve"> S, </w:t>
      </w:r>
      <w:proofErr w:type="spellStart"/>
      <w:r w:rsidRPr="00F91A8C">
        <w:rPr>
          <w:rFonts w:ascii="Book Antiqua" w:hAnsi="Book Antiqua"/>
          <w:color w:val="000000" w:themeColor="text1"/>
        </w:rPr>
        <w:t>Dalle</w:t>
      </w:r>
      <w:proofErr w:type="spellEnd"/>
      <w:r w:rsidRPr="00F91A8C">
        <w:rPr>
          <w:rFonts w:ascii="Book Antiqua" w:hAnsi="Book Antiqua"/>
          <w:color w:val="000000" w:themeColor="text1"/>
        </w:rPr>
        <w:t xml:space="preserve"> JH, Dignan F, Fukuda T, Huynh A, </w:t>
      </w:r>
      <w:proofErr w:type="spellStart"/>
      <w:r w:rsidRPr="00F91A8C">
        <w:rPr>
          <w:rFonts w:ascii="Book Antiqua" w:hAnsi="Book Antiqua"/>
          <w:color w:val="000000" w:themeColor="text1"/>
        </w:rPr>
        <w:t>Masszi</w:t>
      </w:r>
      <w:proofErr w:type="spellEnd"/>
      <w:r w:rsidRPr="00F91A8C">
        <w:rPr>
          <w:rFonts w:ascii="Book Antiqua" w:hAnsi="Book Antiqua"/>
          <w:color w:val="000000" w:themeColor="text1"/>
        </w:rPr>
        <w:t xml:space="preserve"> T, </w:t>
      </w:r>
      <w:proofErr w:type="spellStart"/>
      <w:r w:rsidRPr="00F91A8C">
        <w:rPr>
          <w:rFonts w:ascii="Book Antiqua" w:hAnsi="Book Antiqua"/>
          <w:color w:val="000000" w:themeColor="text1"/>
        </w:rPr>
        <w:t>Michallet</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Nagler</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NiChonghaile</w:t>
      </w:r>
      <w:proofErr w:type="spellEnd"/>
      <w:r w:rsidRPr="00F91A8C">
        <w:rPr>
          <w:rFonts w:ascii="Book Antiqua" w:hAnsi="Book Antiqua"/>
          <w:color w:val="000000" w:themeColor="text1"/>
        </w:rPr>
        <w:t xml:space="preserve"> M, Okamoto S, </w:t>
      </w:r>
      <w:proofErr w:type="spellStart"/>
      <w:r w:rsidRPr="00F91A8C">
        <w:rPr>
          <w:rFonts w:ascii="Book Antiqua" w:hAnsi="Book Antiqua"/>
          <w:color w:val="000000" w:themeColor="text1"/>
        </w:rPr>
        <w:t>Pagliuca</w:t>
      </w:r>
      <w:proofErr w:type="spellEnd"/>
      <w:r w:rsidRPr="00F91A8C">
        <w:rPr>
          <w:rFonts w:ascii="Book Antiqua" w:hAnsi="Book Antiqua"/>
          <w:color w:val="000000" w:themeColor="text1"/>
        </w:rPr>
        <w:t xml:space="preserve"> A, Peters C, Petersen FB, Richardson PG, </w:t>
      </w:r>
      <w:proofErr w:type="spellStart"/>
      <w:r w:rsidRPr="00F91A8C">
        <w:rPr>
          <w:rFonts w:ascii="Book Antiqua" w:hAnsi="Book Antiqua"/>
          <w:color w:val="000000" w:themeColor="text1"/>
        </w:rPr>
        <w:t>Ruutu</w:t>
      </w:r>
      <w:proofErr w:type="spellEnd"/>
      <w:r w:rsidRPr="00F91A8C">
        <w:rPr>
          <w:rFonts w:ascii="Book Antiqua" w:hAnsi="Book Antiqua"/>
          <w:color w:val="000000" w:themeColor="text1"/>
        </w:rPr>
        <w:t xml:space="preserve"> T, </w:t>
      </w:r>
      <w:proofErr w:type="spellStart"/>
      <w:r w:rsidRPr="00F91A8C">
        <w:rPr>
          <w:rFonts w:ascii="Book Antiqua" w:hAnsi="Book Antiqua"/>
          <w:color w:val="000000" w:themeColor="text1"/>
        </w:rPr>
        <w:t>Savani</w:t>
      </w:r>
      <w:proofErr w:type="spellEnd"/>
      <w:r w:rsidRPr="00F91A8C">
        <w:rPr>
          <w:rFonts w:ascii="Book Antiqua" w:hAnsi="Book Antiqua"/>
          <w:color w:val="000000" w:themeColor="text1"/>
        </w:rPr>
        <w:t xml:space="preserve"> BN, </w:t>
      </w:r>
      <w:proofErr w:type="spellStart"/>
      <w:r w:rsidRPr="00F91A8C">
        <w:rPr>
          <w:rFonts w:ascii="Book Antiqua" w:hAnsi="Book Antiqua"/>
          <w:color w:val="000000" w:themeColor="text1"/>
        </w:rPr>
        <w:t>Wallhult</w:t>
      </w:r>
      <w:proofErr w:type="spellEnd"/>
      <w:r w:rsidRPr="00F91A8C">
        <w:rPr>
          <w:rFonts w:ascii="Book Antiqua" w:hAnsi="Book Antiqua"/>
          <w:color w:val="000000" w:themeColor="text1"/>
        </w:rPr>
        <w:t xml:space="preserve"> E, </w:t>
      </w:r>
      <w:proofErr w:type="spellStart"/>
      <w:r w:rsidRPr="00F91A8C">
        <w:rPr>
          <w:rFonts w:ascii="Book Antiqua" w:hAnsi="Book Antiqua"/>
          <w:color w:val="000000" w:themeColor="text1"/>
        </w:rPr>
        <w:t>Yakoub</w:t>
      </w:r>
      <w:proofErr w:type="spellEnd"/>
      <w:r w:rsidRPr="00F91A8C">
        <w:rPr>
          <w:rFonts w:ascii="Book Antiqua" w:hAnsi="Book Antiqua"/>
          <w:color w:val="000000" w:themeColor="text1"/>
        </w:rPr>
        <w:t>-Agha I, Duarte RF, Carreras E. Revised diagnosis and severity criteria for sinusoidal obstruction syndrome/</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in adult patients: a new classification from the European Society for Blood and Marrow Transplantation. </w:t>
      </w:r>
      <w:r w:rsidRPr="00F91A8C">
        <w:rPr>
          <w:rFonts w:ascii="Book Antiqua" w:hAnsi="Book Antiqua"/>
          <w:i/>
          <w:iCs/>
          <w:color w:val="000000" w:themeColor="text1"/>
        </w:rPr>
        <w:t>Bone Marrow Transplant</w:t>
      </w:r>
      <w:r w:rsidRPr="00F91A8C">
        <w:rPr>
          <w:rFonts w:ascii="Book Antiqua" w:hAnsi="Book Antiqua"/>
          <w:color w:val="000000" w:themeColor="text1"/>
        </w:rPr>
        <w:t xml:space="preserve"> 2016; </w:t>
      </w:r>
      <w:r w:rsidRPr="00F91A8C">
        <w:rPr>
          <w:rFonts w:ascii="Book Antiqua" w:hAnsi="Book Antiqua"/>
          <w:b/>
          <w:bCs/>
          <w:color w:val="000000" w:themeColor="text1"/>
        </w:rPr>
        <w:t>51</w:t>
      </w:r>
      <w:r w:rsidRPr="00F91A8C">
        <w:rPr>
          <w:rFonts w:ascii="Book Antiqua" w:hAnsi="Book Antiqua"/>
          <w:color w:val="000000" w:themeColor="text1"/>
        </w:rPr>
        <w:t>: 906-912 [PMID: 27183098 DOI: 10.1038/bmt.2016.130]</w:t>
      </w:r>
    </w:p>
    <w:p w14:paraId="6DC87D4D"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4 </w:t>
      </w:r>
      <w:proofErr w:type="spellStart"/>
      <w:r w:rsidRPr="00F91A8C">
        <w:rPr>
          <w:rFonts w:ascii="Book Antiqua" w:hAnsi="Book Antiqua"/>
          <w:b/>
          <w:bCs/>
          <w:color w:val="000000" w:themeColor="text1"/>
        </w:rPr>
        <w:t>Mohty</w:t>
      </w:r>
      <w:proofErr w:type="spellEnd"/>
      <w:r w:rsidRPr="00F91A8C">
        <w:rPr>
          <w:rFonts w:ascii="Book Antiqua" w:hAnsi="Book Antiqua"/>
          <w:b/>
          <w:bCs/>
          <w:color w:val="000000" w:themeColor="text1"/>
        </w:rPr>
        <w:t xml:space="preserve"> M</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Malard</w:t>
      </w:r>
      <w:proofErr w:type="spellEnd"/>
      <w:r w:rsidRPr="00F91A8C">
        <w:rPr>
          <w:rFonts w:ascii="Book Antiqua" w:hAnsi="Book Antiqua"/>
          <w:color w:val="000000" w:themeColor="text1"/>
        </w:rPr>
        <w:t xml:space="preserve"> F, </w:t>
      </w:r>
      <w:proofErr w:type="spellStart"/>
      <w:r w:rsidRPr="00F91A8C">
        <w:rPr>
          <w:rFonts w:ascii="Book Antiqua" w:hAnsi="Book Antiqua"/>
          <w:color w:val="000000" w:themeColor="text1"/>
        </w:rPr>
        <w:t>Abecassis</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Aerts</w:t>
      </w:r>
      <w:proofErr w:type="spellEnd"/>
      <w:r w:rsidRPr="00F91A8C">
        <w:rPr>
          <w:rFonts w:ascii="Book Antiqua" w:hAnsi="Book Antiqua"/>
          <w:color w:val="000000" w:themeColor="text1"/>
        </w:rPr>
        <w:t xml:space="preserve"> E, </w:t>
      </w:r>
      <w:proofErr w:type="spellStart"/>
      <w:r w:rsidRPr="00F91A8C">
        <w:rPr>
          <w:rFonts w:ascii="Book Antiqua" w:hAnsi="Book Antiqua"/>
          <w:color w:val="000000" w:themeColor="text1"/>
        </w:rPr>
        <w:t>Alaskar</w:t>
      </w:r>
      <w:proofErr w:type="spellEnd"/>
      <w:r w:rsidRPr="00F91A8C">
        <w:rPr>
          <w:rFonts w:ascii="Book Antiqua" w:hAnsi="Book Antiqua"/>
          <w:color w:val="000000" w:themeColor="text1"/>
        </w:rPr>
        <w:t xml:space="preserve"> AS, </w:t>
      </w:r>
      <w:proofErr w:type="spellStart"/>
      <w:r w:rsidRPr="00F91A8C">
        <w:rPr>
          <w:rFonts w:ascii="Book Antiqua" w:hAnsi="Book Antiqua"/>
          <w:color w:val="000000" w:themeColor="text1"/>
        </w:rPr>
        <w:t>Aljurf</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Arat</w:t>
      </w:r>
      <w:proofErr w:type="spellEnd"/>
      <w:r w:rsidRPr="00F91A8C">
        <w:rPr>
          <w:rFonts w:ascii="Book Antiqua" w:hAnsi="Book Antiqua"/>
          <w:color w:val="000000" w:themeColor="text1"/>
        </w:rPr>
        <w:t xml:space="preserve"> M, Bader P, Baron F, </w:t>
      </w:r>
      <w:proofErr w:type="spellStart"/>
      <w:r w:rsidRPr="00F91A8C">
        <w:rPr>
          <w:rFonts w:ascii="Book Antiqua" w:hAnsi="Book Antiqua"/>
          <w:color w:val="000000" w:themeColor="text1"/>
        </w:rPr>
        <w:t>Bazarbachi</w:t>
      </w:r>
      <w:proofErr w:type="spellEnd"/>
      <w:r w:rsidRPr="00F91A8C">
        <w:rPr>
          <w:rFonts w:ascii="Book Antiqua" w:hAnsi="Book Antiqua"/>
          <w:color w:val="000000" w:themeColor="text1"/>
        </w:rPr>
        <w:t xml:space="preserve"> A, Blaise D, </w:t>
      </w:r>
      <w:proofErr w:type="spellStart"/>
      <w:r w:rsidRPr="00F91A8C">
        <w:rPr>
          <w:rFonts w:ascii="Book Antiqua" w:hAnsi="Book Antiqua"/>
          <w:color w:val="000000" w:themeColor="text1"/>
        </w:rPr>
        <w:t>Ciceri</w:t>
      </w:r>
      <w:proofErr w:type="spellEnd"/>
      <w:r w:rsidRPr="00F91A8C">
        <w:rPr>
          <w:rFonts w:ascii="Book Antiqua" w:hAnsi="Book Antiqua"/>
          <w:color w:val="000000" w:themeColor="text1"/>
        </w:rPr>
        <w:t xml:space="preserve"> F, </w:t>
      </w:r>
      <w:proofErr w:type="spellStart"/>
      <w:r w:rsidRPr="00F91A8C">
        <w:rPr>
          <w:rFonts w:ascii="Book Antiqua" w:hAnsi="Book Antiqua"/>
          <w:color w:val="000000" w:themeColor="text1"/>
        </w:rPr>
        <w:t>Corbacioglu</w:t>
      </w:r>
      <w:proofErr w:type="spellEnd"/>
      <w:r w:rsidRPr="00F91A8C">
        <w:rPr>
          <w:rFonts w:ascii="Book Antiqua" w:hAnsi="Book Antiqua"/>
          <w:color w:val="000000" w:themeColor="text1"/>
        </w:rPr>
        <w:t xml:space="preserve"> S, </w:t>
      </w:r>
      <w:proofErr w:type="spellStart"/>
      <w:r w:rsidRPr="00F91A8C">
        <w:rPr>
          <w:rFonts w:ascii="Book Antiqua" w:hAnsi="Book Antiqua"/>
          <w:color w:val="000000" w:themeColor="text1"/>
        </w:rPr>
        <w:t>Dalle</w:t>
      </w:r>
      <w:proofErr w:type="spellEnd"/>
      <w:r w:rsidRPr="00F91A8C">
        <w:rPr>
          <w:rFonts w:ascii="Book Antiqua" w:hAnsi="Book Antiqua"/>
          <w:color w:val="000000" w:themeColor="text1"/>
        </w:rPr>
        <w:t xml:space="preserve"> JH, Duarte RF, Fukuda T, Huynh A, </w:t>
      </w:r>
      <w:proofErr w:type="spellStart"/>
      <w:r w:rsidRPr="00F91A8C">
        <w:rPr>
          <w:rFonts w:ascii="Book Antiqua" w:hAnsi="Book Antiqua"/>
          <w:color w:val="000000" w:themeColor="text1"/>
        </w:rPr>
        <w:t>Masszi</w:t>
      </w:r>
      <w:proofErr w:type="spellEnd"/>
      <w:r w:rsidRPr="00F91A8C">
        <w:rPr>
          <w:rFonts w:ascii="Book Antiqua" w:hAnsi="Book Antiqua"/>
          <w:color w:val="000000" w:themeColor="text1"/>
        </w:rPr>
        <w:t xml:space="preserve"> T, </w:t>
      </w:r>
      <w:proofErr w:type="spellStart"/>
      <w:r w:rsidRPr="00F91A8C">
        <w:rPr>
          <w:rFonts w:ascii="Book Antiqua" w:hAnsi="Book Antiqua"/>
          <w:color w:val="000000" w:themeColor="text1"/>
        </w:rPr>
        <w:t>Michallet</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Nagler</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NiChonghaile</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Pagluica</w:t>
      </w:r>
      <w:proofErr w:type="spellEnd"/>
      <w:r w:rsidRPr="00F91A8C">
        <w:rPr>
          <w:rFonts w:ascii="Book Antiqua" w:hAnsi="Book Antiqua"/>
          <w:color w:val="000000" w:themeColor="text1"/>
        </w:rPr>
        <w:t xml:space="preserve"> T, Peters C, Petersen FB, Richardson PG, </w:t>
      </w:r>
      <w:proofErr w:type="spellStart"/>
      <w:r w:rsidRPr="00F91A8C">
        <w:rPr>
          <w:rFonts w:ascii="Book Antiqua" w:hAnsi="Book Antiqua"/>
          <w:color w:val="000000" w:themeColor="text1"/>
        </w:rPr>
        <w:t>Ruutu</w:t>
      </w:r>
      <w:proofErr w:type="spellEnd"/>
      <w:r w:rsidRPr="00F91A8C">
        <w:rPr>
          <w:rFonts w:ascii="Book Antiqua" w:hAnsi="Book Antiqua"/>
          <w:color w:val="000000" w:themeColor="text1"/>
        </w:rPr>
        <w:t xml:space="preserve"> T, </w:t>
      </w:r>
      <w:proofErr w:type="spellStart"/>
      <w:r w:rsidRPr="00F91A8C">
        <w:rPr>
          <w:rFonts w:ascii="Book Antiqua" w:hAnsi="Book Antiqua"/>
          <w:color w:val="000000" w:themeColor="text1"/>
        </w:rPr>
        <w:t>Savani</w:t>
      </w:r>
      <w:proofErr w:type="spellEnd"/>
      <w:r w:rsidRPr="00F91A8C">
        <w:rPr>
          <w:rFonts w:ascii="Book Antiqua" w:hAnsi="Book Antiqua"/>
          <w:color w:val="000000" w:themeColor="text1"/>
        </w:rPr>
        <w:t xml:space="preserve"> BN, </w:t>
      </w:r>
      <w:proofErr w:type="spellStart"/>
      <w:r w:rsidRPr="00F91A8C">
        <w:rPr>
          <w:rFonts w:ascii="Book Antiqua" w:hAnsi="Book Antiqua"/>
          <w:color w:val="000000" w:themeColor="text1"/>
        </w:rPr>
        <w:t>Wallhult</w:t>
      </w:r>
      <w:proofErr w:type="spellEnd"/>
      <w:r w:rsidRPr="00F91A8C">
        <w:rPr>
          <w:rFonts w:ascii="Book Antiqua" w:hAnsi="Book Antiqua"/>
          <w:color w:val="000000" w:themeColor="text1"/>
        </w:rPr>
        <w:t xml:space="preserve"> E, </w:t>
      </w:r>
      <w:proofErr w:type="spellStart"/>
      <w:r w:rsidRPr="00F91A8C">
        <w:rPr>
          <w:rFonts w:ascii="Book Antiqua" w:hAnsi="Book Antiqua"/>
          <w:color w:val="000000" w:themeColor="text1"/>
        </w:rPr>
        <w:t>Yakoub</w:t>
      </w:r>
      <w:proofErr w:type="spellEnd"/>
      <w:r w:rsidRPr="00F91A8C">
        <w:rPr>
          <w:rFonts w:ascii="Book Antiqua" w:hAnsi="Book Antiqua"/>
          <w:color w:val="000000" w:themeColor="text1"/>
        </w:rPr>
        <w:t>-Agha I, Carreras E. Sinusoidal obstruction syndrome/</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current situation and perspectives-a position statement from the European Society for Blood and Marrow Transplantation (EBMT). </w:t>
      </w:r>
      <w:r w:rsidRPr="00F91A8C">
        <w:rPr>
          <w:rFonts w:ascii="Book Antiqua" w:hAnsi="Book Antiqua"/>
          <w:i/>
          <w:iCs/>
          <w:color w:val="000000" w:themeColor="text1"/>
        </w:rPr>
        <w:t>Bone Marrow Transplant</w:t>
      </w:r>
      <w:r w:rsidRPr="00F91A8C">
        <w:rPr>
          <w:rFonts w:ascii="Book Antiqua" w:hAnsi="Book Antiqua"/>
          <w:color w:val="000000" w:themeColor="text1"/>
        </w:rPr>
        <w:t xml:space="preserve"> 2015; </w:t>
      </w:r>
      <w:r w:rsidRPr="00F91A8C">
        <w:rPr>
          <w:rFonts w:ascii="Book Antiqua" w:hAnsi="Book Antiqua"/>
          <w:b/>
          <w:bCs/>
          <w:color w:val="000000" w:themeColor="text1"/>
        </w:rPr>
        <w:t>50</w:t>
      </w:r>
      <w:r w:rsidRPr="00F91A8C">
        <w:rPr>
          <w:rFonts w:ascii="Book Antiqua" w:hAnsi="Book Antiqua"/>
          <w:color w:val="000000" w:themeColor="text1"/>
        </w:rPr>
        <w:t>: 781-789 [PMID: 25798682 DOI: 10.1038/bmt.2015.52]</w:t>
      </w:r>
    </w:p>
    <w:p w14:paraId="3F7BE085"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5 </w:t>
      </w:r>
      <w:r w:rsidRPr="00F91A8C">
        <w:rPr>
          <w:rFonts w:ascii="Book Antiqua" w:hAnsi="Book Antiqua"/>
          <w:b/>
          <w:bCs/>
          <w:color w:val="000000" w:themeColor="text1"/>
        </w:rPr>
        <w:t>Richardson PG</w:t>
      </w:r>
      <w:r w:rsidRPr="00F91A8C">
        <w:rPr>
          <w:rFonts w:ascii="Book Antiqua" w:hAnsi="Book Antiqua"/>
          <w:color w:val="000000" w:themeColor="text1"/>
        </w:rPr>
        <w:t xml:space="preserve">, Riches ML, </w:t>
      </w:r>
      <w:proofErr w:type="spellStart"/>
      <w:r w:rsidRPr="00F91A8C">
        <w:rPr>
          <w:rFonts w:ascii="Book Antiqua" w:hAnsi="Book Antiqua"/>
          <w:color w:val="000000" w:themeColor="text1"/>
        </w:rPr>
        <w:t>Kernan</w:t>
      </w:r>
      <w:proofErr w:type="spellEnd"/>
      <w:r w:rsidRPr="00F91A8C">
        <w:rPr>
          <w:rFonts w:ascii="Book Antiqua" w:hAnsi="Book Antiqua"/>
          <w:color w:val="000000" w:themeColor="text1"/>
        </w:rPr>
        <w:t xml:space="preserve"> NA, </w:t>
      </w:r>
      <w:proofErr w:type="spellStart"/>
      <w:r w:rsidRPr="00F91A8C">
        <w:rPr>
          <w:rFonts w:ascii="Book Antiqua" w:hAnsi="Book Antiqua"/>
          <w:color w:val="000000" w:themeColor="text1"/>
        </w:rPr>
        <w:t>Brochstein</w:t>
      </w:r>
      <w:proofErr w:type="spellEnd"/>
      <w:r w:rsidRPr="00F91A8C">
        <w:rPr>
          <w:rFonts w:ascii="Book Antiqua" w:hAnsi="Book Antiqua"/>
          <w:color w:val="000000" w:themeColor="text1"/>
        </w:rPr>
        <w:t xml:space="preserve"> JA, </w:t>
      </w:r>
      <w:proofErr w:type="spellStart"/>
      <w:r w:rsidRPr="00F91A8C">
        <w:rPr>
          <w:rFonts w:ascii="Book Antiqua" w:hAnsi="Book Antiqua"/>
          <w:color w:val="000000" w:themeColor="text1"/>
        </w:rPr>
        <w:t>Mineishi</w:t>
      </w:r>
      <w:proofErr w:type="spellEnd"/>
      <w:r w:rsidRPr="00F91A8C">
        <w:rPr>
          <w:rFonts w:ascii="Book Antiqua" w:hAnsi="Book Antiqua"/>
          <w:color w:val="000000" w:themeColor="text1"/>
        </w:rPr>
        <w:t xml:space="preserve"> S, </w:t>
      </w:r>
      <w:proofErr w:type="spellStart"/>
      <w:r w:rsidRPr="00F91A8C">
        <w:rPr>
          <w:rFonts w:ascii="Book Antiqua" w:hAnsi="Book Antiqua"/>
          <w:color w:val="000000" w:themeColor="text1"/>
        </w:rPr>
        <w:t>Termuhlen</w:t>
      </w:r>
      <w:proofErr w:type="spellEnd"/>
      <w:r w:rsidRPr="00F91A8C">
        <w:rPr>
          <w:rFonts w:ascii="Book Antiqua" w:hAnsi="Book Antiqua"/>
          <w:color w:val="000000" w:themeColor="text1"/>
        </w:rPr>
        <w:t xml:space="preserve"> AM, Arai S, </w:t>
      </w:r>
      <w:proofErr w:type="spellStart"/>
      <w:r w:rsidRPr="00F91A8C">
        <w:rPr>
          <w:rFonts w:ascii="Book Antiqua" w:hAnsi="Book Antiqua"/>
          <w:color w:val="000000" w:themeColor="text1"/>
        </w:rPr>
        <w:t>Grupp</w:t>
      </w:r>
      <w:proofErr w:type="spellEnd"/>
      <w:r w:rsidRPr="00F91A8C">
        <w:rPr>
          <w:rFonts w:ascii="Book Antiqua" w:hAnsi="Book Antiqua"/>
          <w:color w:val="000000" w:themeColor="text1"/>
        </w:rPr>
        <w:t xml:space="preserve"> SA, Guinan EC, Martin PL, Steinbach G, Krishnan A, </w:t>
      </w:r>
      <w:proofErr w:type="spellStart"/>
      <w:r w:rsidRPr="00F91A8C">
        <w:rPr>
          <w:rFonts w:ascii="Book Antiqua" w:hAnsi="Book Antiqua"/>
          <w:color w:val="000000" w:themeColor="text1"/>
        </w:rPr>
        <w:t>Nemecek</w:t>
      </w:r>
      <w:proofErr w:type="spellEnd"/>
      <w:r w:rsidRPr="00F91A8C">
        <w:rPr>
          <w:rFonts w:ascii="Book Antiqua" w:hAnsi="Book Antiqua"/>
          <w:color w:val="000000" w:themeColor="text1"/>
        </w:rPr>
        <w:t xml:space="preserve"> ER, Giralt S, Rodriguez T, </w:t>
      </w:r>
      <w:proofErr w:type="spellStart"/>
      <w:r w:rsidRPr="00F91A8C">
        <w:rPr>
          <w:rFonts w:ascii="Book Antiqua" w:hAnsi="Book Antiqua"/>
          <w:color w:val="000000" w:themeColor="text1"/>
        </w:rPr>
        <w:t>Duerst</w:t>
      </w:r>
      <w:proofErr w:type="spellEnd"/>
      <w:r w:rsidRPr="00F91A8C">
        <w:rPr>
          <w:rFonts w:ascii="Book Antiqua" w:hAnsi="Book Antiqua"/>
          <w:color w:val="000000" w:themeColor="text1"/>
        </w:rPr>
        <w:t xml:space="preserve"> R, Doyle J, </w:t>
      </w:r>
      <w:proofErr w:type="spellStart"/>
      <w:r w:rsidRPr="00F91A8C">
        <w:rPr>
          <w:rFonts w:ascii="Book Antiqua" w:hAnsi="Book Antiqua"/>
          <w:color w:val="000000" w:themeColor="text1"/>
        </w:rPr>
        <w:t>Antin</w:t>
      </w:r>
      <w:proofErr w:type="spellEnd"/>
      <w:r w:rsidRPr="00F91A8C">
        <w:rPr>
          <w:rFonts w:ascii="Book Antiqua" w:hAnsi="Book Antiqua"/>
          <w:color w:val="000000" w:themeColor="text1"/>
        </w:rPr>
        <w:t xml:space="preserve"> JH, Smith A, Lehmann L, Champlin R, </w:t>
      </w:r>
      <w:proofErr w:type="spellStart"/>
      <w:r w:rsidRPr="00F91A8C">
        <w:rPr>
          <w:rFonts w:ascii="Book Antiqua" w:hAnsi="Book Antiqua"/>
          <w:color w:val="000000" w:themeColor="text1"/>
        </w:rPr>
        <w:t>Gillio</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Bajwa</w:t>
      </w:r>
      <w:proofErr w:type="spellEnd"/>
      <w:r w:rsidRPr="00F91A8C">
        <w:rPr>
          <w:rFonts w:ascii="Book Antiqua" w:hAnsi="Book Antiqua"/>
          <w:color w:val="000000" w:themeColor="text1"/>
        </w:rPr>
        <w:t xml:space="preserve"> R, D'Agostino RB Sr, Massaro J, Warren D, </w:t>
      </w:r>
      <w:proofErr w:type="spellStart"/>
      <w:r w:rsidRPr="00F91A8C">
        <w:rPr>
          <w:rFonts w:ascii="Book Antiqua" w:hAnsi="Book Antiqua"/>
          <w:color w:val="000000" w:themeColor="text1"/>
        </w:rPr>
        <w:t>Miloslavsky</w:t>
      </w:r>
      <w:proofErr w:type="spellEnd"/>
      <w:r w:rsidRPr="00F91A8C">
        <w:rPr>
          <w:rFonts w:ascii="Book Antiqua" w:hAnsi="Book Antiqua"/>
          <w:color w:val="000000" w:themeColor="text1"/>
        </w:rPr>
        <w:t xml:space="preserve"> M, Hume RL, </w:t>
      </w:r>
      <w:proofErr w:type="spellStart"/>
      <w:r w:rsidRPr="00F91A8C">
        <w:rPr>
          <w:rFonts w:ascii="Book Antiqua" w:hAnsi="Book Antiqua"/>
          <w:color w:val="000000" w:themeColor="text1"/>
        </w:rPr>
        <w:t>Iacobelli</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Nejadnik</w:t>
      </w:r>
      <w:proofErr w:type="spellEnd"/>
      <w:r w:rsidRPr="00F91A8C">
        <w:rPr>
          <w:rFonts w:ascii="Book Antiqua" w:hAnsi="Book Antiqua"/>
          <w:color w:val="000000" w:themeColor="text1"/>
        </w:rPr>
        <w:t xml:space="preserve"> B, Hannah AL, </w:t>
      </w:r>
      <w:proofErr w:type="spellStart"/>
      <w:r w:rsidRPr="00F91A8C">
        <w:rPr>
          <w:rFonts w:ascii="Book Antiqua" w:hAnsi="Book Antiqua"/>
          <w:color w:val="000000" w:themeColor="text1"/>
        </w:rPr>
        <w:t>Soiffer</w:t>
      </w:r>
      <w:proofErr w:type="spellEnd"/>
      <w:r w:rsidRPr="00F91A8C">
        <w:rPr>
          <w:rFonts w:ascii="Book Antiqua" w:hAnsi="Book Antiqua"/>
          <w:color w:val="000000" w:themeColor="text1"/>
        </w:rPr>
        <w:t xml:space="preserve"> RJ. Phase 3 trial of defibrotide for the treatment of severe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and multi-organ failure. </w:t>
      </w:r>
      <w:r w:rsidRPr="00F91A8C">
        <w:rPr>
          <w:rFonts w:ascii="Book Antiqua" w:hAnsi="Book Antiqua"/>
          <w:i/>
          <w:iCs/>
          <w:color w:val="000000" w:themeColor="text1"/>
        </w:rPr>
        <w:t>Blood</w:t>
      </w:r>
      <w:r w:rsidRPr="00F91A8C">
        <w:rPr>
          <w:rFonts w:ascii="Book Antiqua" w:hAnsi="Book Antiqua"/>
          <w:color w:val="000000" w:themeColor="text1"/>
        </w:rPr>
        <w:t xml:space="preserve"> 2016; </w:t>
      </w:r>
      <w:r w:rsidRPr="00F91A8C">
        <w:rPr>
          <w:rFonts w:ascii="Book Antiqua" w:hAnsi="Book Antiqua"/>
          <w:b/>
          <w:bCs/>
          <w:color w:val="000000" w:themeColor="text1"/>
        </w:rPr>
        <w:t>127</w:t>
      </w:r>
      <w:r w:rsidRPr="00F91A8C">
        <w:rPr>
          <w:rFonts w:ascii="Book Antiqua" w:hAnsi="Book Antiqua"/>
          <w:color w:val="000000" w:themeColor="text1"/>
        </w:rPr>
        <w:t>: 1656-1665 [PMID: 26825712 DOI: 10.1182/blood-2015-10-676924]</w:t>
      </w:r>
    </w:p>
    <w:p w14:paraId="0E611760"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lastRenderedPageBreak/>
        <w:t xml:space="preserve">6 </w:t>
      </w:r>
      <w:r w:rsidRPr="00F91A8C">
        <w:rPr>
          <w:rFonts w:ascii="Book Antiqua" w:hAnsi="Book Antiqua"/>
          <w:b/>
          <w:bCs/>
          <w:color w:val="000000" w:themeColor="text1"/>
        </w:rPr>
        <w:t>Richardson PG</w:t>
      </w:r>
      <w:r w:rsidRPr="00F91A8C">
        <w:rPr>
          <w:rFonts w:ascii="Book Antiqua" w:hAnsi="Book Antiqua"/>
          <w:color w:val="000000" w:themeColor="text1"/>
        </w:rPr>
        <w:t xml:space="preserve">, Smith AR, Triplett BM, </w:t>
      </w:r>
      <w:proofErr w:type="spellStart"/>
      <w:r w:rsidRPr="00F91A8C">
        <w:rPr>
          <w:rFonts w:ascii="Book Antiqua" w:hAnsi="Book Antiqua"/>
          <w:color w:val="000000" w:themeColor="text1"/>
        </w:rPr>
        <w:t>Kernan</w:t>
      </w:r>
      <w:proofErr w:type="spellEnd"/>
      <w:r w:rsidRPr="00F91A8C">
        <w:rPr>
          <w:rFonts w:ascii="Book Antiqua" w:hAnsi="Book Antiqua"/>
          <w:color w:val="000000" w:themeColor="text1"/>
        </w:rPr>
        <w:t xml:space="preserve"> NA, </w:t>
      </w:r>
      <w:proofErr w:type="spellStart"/>
      <w:r w:rsidRPr="00F91A8C">
        <w:rPr>
          <w:rFonts w:ascii="Book Antiqua" w:hAnsi="Book Antiqua"/>
          <w:color w:val="000000" w:themeColor="text1"/>
        </w:rPr>
        <w:t>Grupp</w:t>
      </w:r>
      <w:proofErr w:type="spellEnd"/>
      <w:r w:rsidRPr="00F91A8C">
        <w:rPr>
          <w:rFonts w:ascii="Book Antiqua" w:hAnsi="Book Antiqua"/>
          <w:color w:val="000000" w:themeColor="text1"/>
        </w:rPr>
        <w:t xml:space="preserve"> SA, </w:t>
      </w:r>
      <w:proofErr w:type="spellStart"/>
      <w:r w:rsidRPr="00F91A8C">
        <w:rPr>
          <w:rFonts w:ascii="Book Antiqua" w:hAnsi="Book Antiqua"/>
          <w:color w:val="000000" w:themeColor="text1"/>
        </w:rPr>
        <w:t>Antin</w:t>
      </w:r>
      <w:proofErr w:type="spellEnd"/>
      <w:r w:rsidRPr="00F91A8C">
        <w:rPr>
          <w:rFonts w:ascii="Book Antiqua" w:hAnsi="Book Antiqua"/>
          <w:color w:val="000000" w:themeColor="text1"/>
        </w:rPr>
        <w:t xml:space="preserve"> JH, Lehmann L, Shore T, </w:t>
      </w:r>
      <w:proofErr w:type="spellStart"/>
      <w:r w:rsidRPr="00F91A8C">
        <w:rPr>
          <w:rFonts w:ascii="Book Antiqua" w:hAnsi="Book Antiqua"/>
          <w:color w:val="000000" w:themeColor="text1"/>
        </w:rPr>
        <w:t>Iacobelli</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Miloslavsky</w:t>
      </w:r>
      <w:proofErr w:type="spellEnd"/>
      <w:r w:rsidRPr="00F91A8C">
        <w:rPr>
          <w:rFonts w:ascii="Book Antiqua" w:hAnsi="Book Antiqua"/>
          <w:color w:val="000000" w:themeColor="text1"/>
        </w:rPr>
        <w:t xml:space="preserve"> M, Hume R, Hannah AL, </w:t>
      </w:r>
      <w:proofErr w:type="spellStart"/>
      <w:r w:rsidRPr="00F91A8C">
        <w:rPr>
          <w:rFonts w:ascii="Book Antiqua" w:hAnsi="Book Antiqua"/>
          <w:color w:val="000000" w:themeColor="text1"/>
        </w:rPr>
        <w:t>Nejadnik</w:t>
      </w:r>
      <w:proofErr w:type="spellEnd"/>
      <w:r w:rsidRPr="00F91A8C">
        <w:rPr>
          <w:rFonts w:ascii="Book Antiqua" w:hAnsi="Book Antiqua"/>
          <w:color w:val="000000" w:themeColor="text1"/>
        </w:rPr>
        <w:t xml:space="preserve"> B, </w:t>
      </w:r>
      <w:proofErr w:type="spellStart"/>
      <w:r w:rsidRPr="00F91A8C">
        <w:rPr>
          <w:rFonts w:ascii="Book Antiqua" w:hAnsi="Book Antiqua"/>
          <w:color w:val="000000" w:themeColor="text1"/>
        </w:rPr>
        <w:t>Soiffer</w:t>
      </w:r>
      <w:proofErr w:type="spellEnd"/>
      <w:r w:rsidRPr="00F91A8C">
        <w:rPr>
          <w:rFonts w:ascii="Book Antiqua" w:hAnsi="Book Antiqua"/>
          <w:color w:val="000000" w:themeColor="text1"/>
        </w:rPr>
        <w:t xml:space="preserve"> RJ; Defibrotide Study Group. Defibrotide for Patients with Hepatic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Disease/Sinusoidal Obstruction Syndrome: Interim Results from a Treatment IND Study. </w:t>
      </w:r>
      <w:r w:rsidRPr="00F91A8C">
        <w:rPr>
          <w:rFonts w:ascii="Book Antiqua" w:hAnsi="Book Antiqua"/>
          <w:i/>
          <w:iCs/>
          <w:color w:val="000000" w:themeColor="text1"/>
        </w:rPr>
        <w:t>Biol Blood Marrow Transplant</w:t>
      </w:r>
      <w:r w:rsidRPr="00F91A8C">
        <w:rPr>
          <w:rFonts w:ascii="Book Antiqua" w:hAnsi="Book Antiqua"/>
          <w:color w:val="000000" w:themeColor="text1"/>
        </w:rPr>
        <w:t xml:space="preserve"> 2017; </w:t>
      </w:r>
      <w:r w:rsidRPr="00F91A8C">
        <w:rPr>
          <w:rFonts w:ascii="Book Antiqua" w:hAnsi="Book Antiqua"/>
          <w:b/>
          <w:bCs/>
          <w:color w:val="000000" w:themeColor="text1"/>
        </w:rPr>
        <w:t>23</w:t>
      </w:r>
      <w:r w:rsidRPr="00F91A8C">
        <w:rPr>
          <w:rFonts w:ascii="Book Antiqua" w:hAnsi="Book Antiqua"/>
          <w:color w:val="000000" w:themeColor="text1"/>
        </w:rPr>
        <w:t>: 997-1004 [PMID: 28285079 DOI: 10.1016/j.bbmt.2017.03.008]</w:t>
      </w:r>
    </w:p>
    <w:p w14:paraId="3DCA752C"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7 </w:t>
      </w:r>
      <w:r w:rsidRPr="00F91A8C">
        <w:rPr>
          <w:rFonts w:ascii="Book Antiqua" w:hAnsi="Book Antiqua"/>
          <w:b/>
          <w:bCs/>
          <w:color w:val="000000" w:themeColor="text1"/>
        </w:rPr>
        <w:t>Richardson PG</w:t>
      </w:r>
      <w:r w:rsidRPr="00F91A8C">
        <w:rPr>
          <w:rFonts w:ascii="Book Antiqua" w:hAnsi="Book Antiqua"/>
          <w:color w:val="000000" w:themeColor="text1"/>
        </w:rPr>
        <w:t xml:space="preserve">, Carreras E, </w:t>
      </w:r>
      <w:proofErr w:type="spellStart"/>
      <w:r w:rsidRPr="00F91A8C">
        <w:rPr>
          <w:rFonts w:ascii="Book Antiqua" w:hAnsi="Book Antiqua"/>
          <w:color w:val="000000" w:themeColor="text1"/>
        </w:rPr>
        <w:t>Iacobelli</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Nejadnik</w:t>
      </w:r>
      <w:proofErr w:type="spellEnd"/>
      <w:r w:rsidRPr="00F91A8C">
        <w:rPr>
          <w:rFonts w:ascii="Book Antiqua" w:hAnsi="Book Antiqua"/>
          <w:color w:val="000000" w:themeColor="text1"/>
        </w:rPr>
        <w:t xml:space="preserve"> B. The use of defibrotide in blood and marrow transplantation. </w:t>
      </w:r>
      <w:r w:rsidRPr="00F91A8C">
        <w:rPr>
          <w:rFonts w:ascii="Book Antiqua" w:hAnsi="Book Antiqua"/>
          <w:i/>
          <w:iCs/>
          <w:color w:val="000000" w:themeColor="text1"/>
        </w:rPr>
        <w:t>Blood Adv</w:t>
      </w:r>
      <w:r w:rsidRPr="00F91A8C">
        <w:rPr>
          <w:rFonts w:ascii="Book Antiqua" w:hAnsi="Book Antiqua"/>
          <w:color w:val="000000" w:themeColor="text1"/>
        </w:rPr>
        <w:t xml:space="preserve"> 2018; </w:t>
      </w:r>
      <w:r w:rsidRPr="00F91A8C">
        <w:rPr>
          <w:rFonts w:ascii="Book Antiqua" w:hAnsi="Book Antiqua"/>
          <w:b/>
          <w:bCs/>
          <w:color w:val="000000" w:themeColor="text1"/>
        </w:rPr>
        <w:t>2</w:t>
      </w:r>
      <w:r w:rsidRPr="00F91A8C">
        <w:rPr>
          <w:rFonts w:ascii="Book Antiqua" w:hAnsi="Book Antiqua"/>
          <w:color w:val="000000" w:themeColor="text1"/>
        </w:rPr>
        <w:t>: 1495-1509 [PMID: 29945939 DOI: 10.1182/bloodadvances.2017008375]</w:t>
      </w:r>
    </w:p>
    <w:p w14:paraId="1AFDF4C6"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8 </w:t>
      </w:r>
      <w:proofErr w:type="spellStart"/>
      <w:r w:rsidRPr="00F91A8C">
        <w:rPr>
          <w:rFonts w:ascii="Book Antiqua" w:hAnsi="Book Antiqua"/>
          <w:b/>
          <w:bCs/>
          <w:color w:val="000000" w:themeColor="text1"/>
        </w:rPr>
        <w:t>Kernan</w:t>
      </w:r>
      <w:proofErr w:type="spellEnd"/>
      <w:r w:rsidRPr="00F91A8C">
        <w:rPr>
          <w:rFonts w:ascii="Book Antiqua" w:hAnsi="Book Antiqua"/>
          <w:b/>
          <w:bCs/>
          <w:color w:val="000000" w:themeColor="text1"/>
        </w:rPr>
        <w:t xml:space="preserve"> NA</w:t>
      </w:r>
      <w:r w:rsidRPr="00F91A8C">
        <w:rPr>
          <w:rFonts w:ascii="Book Antiqua" w:hAnsi="Book Antiqua"/>
          <w:color w:val="000000" w:themeColor="text1"/>
        </w:rPr>
        <w:t xml:space="preserve">, Richardson PG, Smith AR, Triplett BM, </w:t>
      </w:r>
      <w:proofErr w:type="spellStart"/>
      <w:r w:rsidRPr="00F91A8C">
        <w:rPr>
          <w:rFonts w:ascii="Book Antiqua" w:hAnsi="Book Antiqua"/>
          <w:color w:val="000000" w:themeColor="text1"/>
        </w:rPr>
        <w:t>Antin</w:t>
      </w:r>
      <w:proofErr w:type="spellEnd"/>
      <w:r w:rsidRPr="00F91A8C">
        <w:rPr>
          <w:rFonts w:ascii="Book Antiqua" w:hAnsi="Book Antiqua"/>
          <w:color w:val="000000" w:themeColor="text1"/>
        </w:rPr>
        <w:t xml:space="preserve"> JH, Lehmann L, </w:t>
      </w:r>
      <w:proofErr w:type="spellStart"/>
      <w:r w:rsidRPr="00F91A8C">
        <w:rPr>
          <w:rFonts w:ascii="Book Antiqua" w:hAnsi="Book Antiqua"/>
          <w:color w:val="000000" w:themeColor="text1"/>
        </w:rPr>
        <w:t>Messinger</w:t>
      </w:r>
      <w:proofErr w:type="spellEnd"/>
      <w:r w:rsidRPr="00F91A8C">
        <w:rPr>
          <w:rFonts w:ascii="Book Antiqua" w:hAnsi="Book Antiqua"/>
          <w:color w:val="000000" w:themeColor="text1"/>
        </w:rPr>
        <w:t xml:space="preserve"> Y, Liang W, Hume R, </w:t>
      </w:r>
      <w:proofErr w:type="spellStart"/>
      <w:r w:rsidRPr="00F91A8C">
        <w:rPr>
          <w:rFonts w:ascii="Book Antiqua" w:hAnsi="Book Antiqua"/>
          <w:color w:val="000000" w:themeColor="text1"/>
        </w:rPr>
        <w:t>Tappe</w:t>
      </w:r>
      <w:proofErr w:type="spellEnd"/>
      <w:r w:rsidRPr="00F91A8C">
        <w:rPr>
          <w:rFonts w:ascii="Book Antiqua" w:hAnsi="Book Antiqua"/>
          <w:color w:val="000000" w:themeColor="text1"/>
        </w:rPr>
        <w:t xml:space="preserve"> W, </w:t>
      </w:r>
      <w:proofErr w:type="spellStart"/>
      <w:r w:rsidRPr="00F91A8C">
        <w:rPr>
          <w:rFonts w:ascii="Book Antiqua" w:hAnsi="Book Antiqua"/>
          <w:color w:val="000000" w:themeColor="text1"/>
        </w:rPr>
        <w:t>Soiffer</w:t>
      </w:r>
      <w:proofErr w:type="spellEnd"/>
      <w:r w:rsidRPr="00F91A8C">
        <w:rPr>
          <w:rFonts w:ascii="Book Antiqua" w:hAnsi="Book Antiqua"/>
          <w:color w:val="000000" w:themeColor="text1"/>
        </w:rPr>
        <w:t xml:space="preserve"> RJ, </w:t>
      </w:r>
      <w:proofErr w:type="spellStart"/>
      <w:r w:rsidRPr="00F91A8C">
        <w:rPr>
          <w:rFonts w:ascii="Book Antiqua" w:hAnsi="Book Antiqua"/>
          <w:color w:val="000000" w:themeColor="text1"/>
        </w:rPr>
        <w:t>Grupp</w:t>
      </w:r>
      <w:proofErr w:type="spellEnd"/>
      <w:r w:rsidRPr="00F91A8C">
        <w:rPr>
          <w:rFonts w:ascii="Book Antiqua" w:hAnsi="Book Antiqua"/>
          <w:color w:val="000000" w:themeColor="text1"/>
        </w:rPr>
        <w:t xml:space="preserve"> SA. Defibrotide for the treatment of hepatic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disease/sinusoidal obstruction syndrome following nontransplant-associated chemotherapy: </w:t>
      </w:r>
      <w:proofErr w:type="gramStart"/>
      <w:r w:rsidRPr="00F91A8C">
        <w:rPr>
          <w:rFonts w:ascii="Book Antiqua" w:hAnsi="Book Antiqua"/>
          <w:color w:val="000000" w:themeColor="text1"/>
        </w:rPr>
        <w:t>Final results</w:t>
      </w:r>
      <w:proofErr w:type="gramEnd"/>
      <w:r w:rsidRPr="00F91A8C">
        <w:rPr>
          <w:rFonts w:ascii="Book Antiqua" w:hAnsi="Book Antiqua"/>
          <w:color w:val="000000" w:themeColor="text1"/>
        </w:rPr>
        <w:t xml:space="preserve"> from a post hoc analysis of data from an expanded-access program. </w:t>
      </w:r>
      <w:proofErr w:type="spellStart"/>
      <w:r w:rsidRPr="00F91A8C">
        <w:rPr>
          <w:rFonts w:ascii="Book Antiqua" w:hAnsi="Book Antiqua"/>
          <w:i/>
          <w:iCs/>
          <w:color w:val="000000" w:themeColor="text1"/>
        </w:rPr>
        <w:t>Pediatr</w:t>
      </w:r>
      <w:proofErr w:type="spellEnd"/>
      <w:r w:rsidRPr="00F91A8C">
        <w:rPr>
          <w:rFonts w:ascii="Book Antiqua" w:hAnsi="Book Antiqua"/>
          <w:i/>
          <w:iCs/>
          <w:color w:val="000000" w:themeColor="text1"/>
        </w:rPr>
        <w:t xml:space="preserve"> Blood Cancer</w:t>
      </w:r>
      <w:r w:rsidRPr="00F91A8C">
        <w:rPr>
          <w:rFonts w:ascii="Book Antiqua" w:hAnsi="Book Antiqua"/>
          <w:color w:val="000000" w:themeColor="text1"/>
        </w:rPr>
        <w:t xml:space="preserve"> 2018; </w:t>
      </w:r>
      <w:r w:rsidRPr="00F91A8C">
        <w:rPr>
          <w:rFonts w:ascii="Book Antiqua" w:hAnsi="Book Antiqua"/>
          <w:b/>
          <w:bCs/>
          <w:color w:val="000000" w:themeColor="text1"/>
        </w:rPr>
        <w:t>65</w:t>
      </w:r>
      <w:r w:rsidRPr="00F91A8C">
        <w:rPr>
          <w:rFonts w:ascii="Book Antiqua" w:hAnsi="Book Antiqua"/>
          <w:color w:val="000000" w:themeColor="text1"/>
        </w:rPr>
        <w:t>: e27269 [PMID: 29873895 DOI: 10.1002/pbc.27269]</w:t>
      </w:r>
    </w:p>
    <w:p w14:paraId="1BA416F7"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9 </w:t>
      </w:r>
      <w:r w:rsidRPr="00F91A8C">
        <w:rPr>
          <w:rFonts w:ascii="Book Antiqua" w:hAnsi="Book Antiqua"/>
          <w:b/>
          <w:bCs/>
          <w:color w:val="000000" w:themeColor="text1"/>
        </w:rPr>
        <w:t>Richardson PG</w:t>
      </w:r>
      <w:r w:rsidRPr="00F91A8C">
        <w:rPr>
          <w:rFonts w:ascii="Book Antiqua" w:hAnsi="Book Antiqua"/>
          <w:color w:val="000000" w:themeColor="text1"/>
        </w:rPr>
        <w:t xml:space="preserve">, Triplett BM, Ho VT, Chao N, Dignan FL, Maglio M, </w:t>
      </w:r>
      <w:proofErr w:type="spellStart"/>
      <w:r w:rsidRPr="00F91A8C">
        <w:rPr>
          <w:rFonts w:ascii="Book Antiqua" w:hAnsi="Book Antiqua"/>
          <w:color w:val="000000" w:themeColor="text1"/>
        </w:rPr>
        <w:t>Mohty</w:t>
      </w:r>
      <w:proofErr w:type="spellEnd"/>
      <w:r w:rsidRPr="00F91A8C">
        <w:rPr>
          <w:rFonts w:ascii="Book Antiqua" w:hAnsi="Book Antiqua"/>
          <w:color w:val="000000" w:themeColor="text1"/>
        </w:rPr>
        <w:t xml:space="preserve"> M. Defibrotide sodium for the treatment of hepatic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disease/sinusoidal obstruction syndrome. </w:t>
      </w:r>
      <w:r w:rsidRPr="00F91A8C">
        <w:rPr>
          <w:rFonts w:ascii="Book Antiqua" w:hAnsi="Book Antiqua"/>
          <w:i/>
          <w:iCs/>
          <w:color w:val="000000" w:themeColor="text1"/>
        </w:rPr>
        <w:t xml:space="preserve">Expert Rev Clin </w:t>
      </w:r>
      <w:proofErr w:type="spellStart"/>
      <w:r w:rsidRPr="00F91A8C">
        <w:rPr>
          <w:rFonts w:ascii="Book Antiqua" w:hAnsi="Book Antiqua"/>
          <w:i/>
          <w:iCs/>
          <w:color w:val="000000" w:themeColor="text1"/>
        </w:rPr>
        <w:t>Pharmacol</w:t>
      </w:r>
      <w:proofErr w:type="spellEnd"/>
      <w:r w:rsidRPr="00F91A8C">
        <w:rPr>
          <w:rFonts w:ascii="Book Antiqua" w:hAnsi="Book Antiqua"/>
          <w:color w:val="000000" w:themeColor="text1"/>
        </w:rPr>
        <w:t xml:space="preserve"> 2018; </w:t>
      </w:r>
      <w:r w:rsidRPr="00F91A8C">
        <w:rPr>
          <w:rFonts w:ascii="Book Antiqua" w:hAnsi="Book Antiqua"/>
          <w:b/>
          <w:bCs/>
          <w:color w:val="000000" w:themeColor="text1"/>
        </w:rPr>
        <w:t>11</w:t>
      </w:r>
      <w:r w:rsidRPr="00F91A8C">
        <w:rPr>
          <w:rFonts w:ascii="Book Antiqua" w:hAnsi="Book Antiqua"/>
          <w:color w:val="000000" w:themeColor="text1"/>
        </w:rPr>
        <w:t>: 113-124 [PMID: 29301447 DOI: 10.1080/17512433.2018.1421943]</w:t>
      </w:r>
    </w:p>
    <w:p w14:paraId="0111BCB4"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10 </w:t>
      </w:r>
      <w:r w:rsidRPr="00F91A8C">
        <w:rPr>
          <w:rFonts w:ascii="Book Antiqua" w:hAnsi="Book Antiqua"/>
          <w:b/>
          <w:bCs/>
          <w:color w:val="000000" w:themeColor="text1"/>
        </w:rPr>
        <w:t>Coppell JA</w:t>
      </w:r>
      <w:r w:rsidRPr="00F91A8C">
        <w:rPr>
          <w:rFonts w:ascii="Book Antiqua" w:hAnsi="Book Antiqua"/>
          <w:color w:val="000000" w:themeColor="text1"/>
        </w:rPr>
        <w:t xml:space="preserve">, Richardson PG, </w:t>
      </w:r>
      <w:proofErr w:type="spellStart"/>
      <w:r w:rsidRPr="00F91A8C">
        <w:rPr>
          <w:rFonts w:ascii="Book Antiqua" w:hAnsi="Book Antiqua"/>
          <w:color w:val="000000" w:themeColor="text1"/>
        </w:rPr>
        <w:t>Soiffer</w:t>
      </w:r>
      <w:proofErr w:type="spellEnd"/>
      <w:r w:rsidRPr="00F91A8C">
        <w:rPr>
          <w:rFonts w:ascii="Book Antiqua" w:hAnsi="Book Antiqua"/>
          <w:color w:val="000000" w:themeColor="text1"/>
        </w:rPr>
        <w:t xml:space="preserve"> R, Martin PL, </w:t>
      </w:r>
      <w:proofErr w:type="spellStart"/>
      <w:r w:rsidRPr="00F91A8C">
        <w:rPr>
          <w:rFonts w:ascii="Book Antiqua" w:hAnsi="Book Antiqua"/>
          <w:color w:val="000000" w:themeColor="text1"/>
        </w:rPr>
        <w:t>Kernan</w:t>
      </w:r>
      <w:proofErr w:type="spellEnd"/>
      <w:r w:rsidRPr="00F91A8C">
        <w:rPr>
          <w:rFonts w:ascii="Book Antiqua" w:hAnsi="Book Antiqua"/>
          <w:color w:val="000000" w:themeColor="text1"/>
        </w:rPr>
        <w:t xml:space="preserve"> NA, Chen A, Guinan E, Vogelsang G, Krishnan A, Giralt S, </w:t>
      </w:r>
      <w:proofErr w:type="spellStart"/>
      <w:r w:rsidRPr="00F91A8C">
        <w:rPr>
          <w:rFonts w:ascii="Book Antiqua" w:hAnsi="Book Antiqua"/>
          <w:color w:val="000000" w:themeColor="text1"/>
        </w:rPr>
        <w:t>Revta</w:t>
      </w:r>
      <w:proofErr w:type="spellEnd"/>
      <w:r w:rsidRPr="00F91A8C">
        <w:rPr>
          <w:rFonts w:ascii="Book Antiqua" w:hAnsi="Book Antiqua"/>
          <w:color w:val="000000" w:themeColor="text1"/>
        </w:rPr>
        <w:t xml:space="preserve"> C, </w:t>
      </w:r>
      <w:proofErr w:type="spellStart"/>
      <w:r w:rsidRPr="00F91A8C">
        <w:rPr>
          <w:rFonts w:ascii="Book Antiqua" w:hAnsi="Book Antiqua"/>
          <w:color w:val="000000" w:themeColor="text1"/>
        </w:rPr>
        <w:t>Carreau</w:t>
      </w:r>
      <w:proofErr w:type="spellEnd"/>
      <w:r w:rsidRPr="00F91A8C">
        <w:rPr>
          <w:rFonts w:ascii="Book Antiqua" w:hAnsi="Book Antiqua"/>
          <w:color w:val="000000" w:themeColor="text1"/>
        </w:rPr>
        <w:t xml:space="preserve"> NA, </w:t>
      </w:r>
      <w:proofErr w:type="spellStart"/>
      <w:r w:rsidRPr="00F91A8C">
        <w:rPr>
          <w:rFonts w:ascii="Book Antiqua" w:hAnsi="Book Antiqua"/>
          <w:color w:val="000000" w:themeColor="text1"/>
        </w:rPr>
        <w:t>Iacobelli</w:t>
      </w:r>
      <w:proofErr w:type="spellEnd"/>
      <w:r w:rsidRPr="00F91A8C">
        <w:rPr>
          <w:rFonts w:ascii="Book Antiqua" w:hAnsi="Book Antiqua"/>
          <w:color w:val="000000" w:themeColor="text1"/>
        </w:rPr>
        <w:t xml:space="preserve"> M, Carreras E, </w:t>
      </w:r>
      <w:proofErr w:type="spellStart"/>
      <w:r w:rsidRPr="00F91A8C">
        <w:rPr>
          <w:rFonts w:ascii="Book Antiqua" w:hAnsi="Book Antiqua"/>
          <w:color w:val="000000" w:themeColor="text1"/>
        </w:rPr>
        <w:t>Ruutu</w:t>
      </w:r>
      <w:proofErr w:type="spellEnd"/>
      <w:r w:rsidRPr="00F91A8C">
        <w:rPr>
          <w:rFonts w:ascii="Book Antiqua" w:hAnsi="Book Antiqua"/>
          <w:color w:val="000000" w:themeColor="text1"/>
        </w:rPr>
        <w:t xml:space="preserve"> T, </w:t>
      </w:r>
      <w:proofErr w:type="spellStart"/>
      <w:r w:rsidRPr="00F91A8C">
        <w:rPr>
          <w:rFonts w:ascii="Book Antiqua" w:hAnsi="Book Antiqua"/>
          <w:color w:val="000000" w:themeColor="text1"/>
        </w:rPr>
        <w:t>Barbui</w:t>
      </w:r>
      <w:proofErr w:type="spellEnd"/>
      <w:r w:rsidRPr="00F91A8C">
        <w:rPr>
          <w:rFonts w:ascii="Book Antiqua" w:hAnsi="Book Antiqua"/>
          <w:color w:val="000000" w:themeColor="text1"/>
        </w:rPr>
        <w:t xml:space="preserve"> T, </w:t>
      </w:r>
      <w:proofErr w:type="spellStart"/>
      <w:r w:rsidRPr="00F91A8C">
        <w:rPr>
          <w:rFonts w:ascii="Book Antiqua" w:hAnsi="Book Antiqua"/>
          <w:color w:val="000000" w:themeColor="text1"/>
        </w:rPr>
        <w:t>Antin</w:t>
      </w:r>
      <w:proofErr w:type="spellEnd"/>
      <w:r w:rsidRPr="00F91A8C">
        <w:rPr>
          <w:rFonts w:ascii="Book Antiqua" w:hAnsi="Book Antiqua"/>
          <w:color w:val="000000" w:themeColor="text1"/>
        </w:rPr>
        <w:t xml:space="preserve"> JH, </w:t>
      </w:r>
      <w:proofErr w:type="spellStart"/>
      <w:r w:rsidRPr="00F91A8C">
        <w:rPr>
          <w:rFonts w:ascii="Book Antiqua" w:hAnsi="Book Antiqua"/>
          <w:color w:val="000000" w:themeColor="text1"/>
        </w:rPr>
        <w:t>Niederwieser</w:t>
      </w:r>
      <w:proofErr w:type="spellEnd"/>
      <w:r w:rsidRPr="00F91A8C">
        <w:rPr>
          <w:rFonts w:ascii="Book Antiqua" w:hAnsi="Book Antiqua"/>
          <w:color w:val="000000" w:themeColor="text1"/>
        </w:rPr>
        <w:t xml:space="preserve"> D. Hepatic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following stem cell transplantation: incidence, clinical course, and outcome. </w:t>
      </w:r>
      <w:r w:rsidRPr="00F91A8C">
        <w:rPr>
          <w:rFonts w:ascii="Book Antiqua" w:hAnsi="Book Antiqua"/>
          <w:i/>
          <w:iCs/>
          <w:color w:val="000000" w:themeColor="text1"/>
        </w:rPr>
        <w:t>Biol Blood Marrow Transplant</w:t>
      </w:r>
      <w:r w:rsidRPr="00F91A8C">
        <w:rPr>
          <w:rFonts w:ascii="Book Antiqua" w:hAnsi="Book Antiqua"/>
          <w:color w:val="000000" w:themeColor="text1"/>
        </w:rPr>
        <w:t xml:space="preserve"> 2010; </w:t>
      </w:r>
      <w:r w:rsidRPr="00F91A8C">
        <w:rPr>
          <w:rFonts w:ascii="Book Antiqua" w:hAnsi="Book Antiqua"/>
          <w:b/>
          <w:bCs/>
          <w:color w:val="000000" w:themeColor="text1"/>
        </w:rPr>
        <w:t>16</w:t>
      </w:r>
      <w:r w:rsidRPr="00F91A8C">
        <w:rPr>
          <w:rFonts w:ascii="Book Antiqua" w:hAnsi="Book Antiqua"/>
          <w:color w:val="000000" w:themeColor="text1"/>
        </w:rPr>
        <w:t>: 157-168 [PMID: 19766729 DOI: 10.1016/j.bbmt.2009.08.024]</w:t>
      </w:r>
    </w:p>
    <w:p w14:paraId="2080F6FF"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11 </w:t>
      </w:r>
      <w:proofErr w:type="spellStart"/>
      <w:r w:rsidRPr="00F91A8C">
        <w:rPr>
          <w:rFonts w:ascii="Book Antiqua" w:hAnsi="Book Antiqua"/>
          <w:b/>
          <w:bCs/>
          <w:color w:val="000000" w:themeColor="text1"/>
        </w:rPr>
        <w:t>Tsirigotis</w:t>
      </w:r>
      <w:proofErr w:type="spellEnd"/>
      <w:r w:rsidRPr="00F91A8C">
        <w:rPr>
          <w:rFonts w:ascii="Book Antiqua" w:hAnsi="Book Antiqua"/>
          <w:b/>
          <w:bCs/>
          <w:color w:val="000000" w:themeColor="text1"/>
        </w:rPr>
        <w:t xml:space="preserve"> PD</w:t>
      </w:r>
      <w:r w:rsidRPr="00F91A8C">
        <w:rPr>
          <w:rFonts w:ascii="Book Antiqua" w:hAnsi="Book Antiqua"/>
          <w:color w:val="000000" w:themeColor="text1"/>
        </w:rPr>
        <w:t xml:space="preserve">, Resnick IB, Avni B, </w:t>
      </w:r>
      <w:proofErr w:type="spellStart"/>
      <w:r w:rsidRPr="00F91A8C">
        <w:rPr>
          <w:rFonts w:ascii="Book Antiqua" w:hAnsi="Book Antiqua"/>
          <w:color w:val="000000" w:themeColor="text1"/>
        </w:rPr>
        <w:t>Grisariu</w:t>
      </w:r>
      <w:proofErr w:type="spellEnd"/>
      <w:r w:rsidRPr="00F91A8C">
        <w:rPr>
          <w:rFonts w:ascii="Book Antiqua" w:hAnsi="Book Antiqua"/>
          <w:color w:val="000000" w:themeColor="text1"/>
        </w:rPr>
        <w:t xml:space="preserve"> S, </w:t>
      </w:r>
      <w:proofErr w:type="spellStart"/>
      <w:r w:rsidRPr="00F91A8C">
        <w:rPr>
          <w:rFonts w:ascii="Book Antiqua" w:hAnsi="Book Antiqua"/>
          <w:color w:val="000000" w:themeColor="text1"/>
        </w:rPr>
        <w:t>Stepensky</w:t>
      </w:r>
      <w:proofErr w:type="spellEnd"/>
      <w:r w:rsidRPr="00F91A8C">
        <w:rPr>
          <w:rFonts w:ascii="Book Antiqua" w:hAnsi="Book Antiqua"/>
          <w:color w:val="000000" w:themeColor="text1"/>
        </w:rPr>
        <w:t xml:space="preserve"> P, Or R, Shapira MY. Incidence and risk factors for moderate-to-severe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of the liver after allogeneic stem cell transplantation using a reduced intensity conditioning regimen. </w:t>
      </w:r>
      <w:r w:rsidRPr="00F91A8C">
        <w:rPr>
          <w:rFonts w:ascii="Book Antiqua" w:hAnsi="Book Antiqua"/>
          <w:i/>
          <w:iCs/>
          <w:color w:val="000000" w:themeColor="text1"/>
        </w:rPr>
        <w:t>Bone Marrow Transplant</w:t>
      </w:r>
      <w:r w:rsidRPr="00F91A8C">
        <w:rPr>
          <w:rFonts w:ascii="Book Antiqua" w:hAnsi="Book Antiqua"/>
          <w:color w:val="000000" w:themeColor="text1"/>
        </w:rPr>
        <w:t xml:space="preserve"> 2014; </w:t>
      </w:r>
      <w:r w:rsidRPr="00F91A8C">
        <w:rPr>
          <w:rFonts w:ascii="Book Antiqua" w:hAnsi="Book Antiqua"/>
          <w:b/>
          <w:bCs/>
          <w:color w:val="000000" w:themeColor="text1"/>
        </w:rPr>
        <w:t>49</w:t>
      </w:r>
      <w:r w:rsidRPr="00F91A8C">
        <w:rPr>
          <w:rFonts w:ascii="Book Antiqua" w:hAnsi="Book Antiqua"/>
          <w:color w:val="000000" w:themeColor="text1"/>
        </w:rPr>
        <w:t>: 1389-1392 [PMID: 25068424 DOI: 10.1038/bmt.2014.168]</w:t>
      </w:r>
    </w:p>
    <w:p w14:paraId="0E90518F"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lastRenderedPageBreak/>
        <w:t xml:space="preserve">12 </w:t>
      </w:r>
      <w:r w:rsidRPr="00F91A8C">
        <w:rPr>
          <w:rFonts w:ascii="Book Antiqua" w:hAnsi="Book Antiqua"/>
          <w:b/>
          <w:bCs/>
          <w:color w:val="000000" w:themeColor="text1"/>
        </w:rPr>
        <w:t>Carreras E</w:t>
      </w:r>
      <w:r w:rsidRPr="00F91A8C">
        <w:rPr>
          <w:rFonts w:ascii="Book Antiqua" w:hAnsi="Book Antiqua"/>
          <w:color w:val="000000" w:themeColor="text1"/>
        </w:rPr>
        <w:t>, Díaz-</w:t>
      </w:r>
      <w:proofErr w:type="spellStart"/>
      <w:r w:rsidRPr="00F91A8C">
        <w:rPr>
          <w:rFonts w:ascii="Book Antiqua" w:hAnsi="Book Antiqua"/>
          <w:color w:val="000000" w:themeColor="text1"/>
        </w:rPr>
        <w:t>Beyá</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Rosiñol</w:t>
      </w:r>
      <w:proofErr w:type="spellEnd"/>
      <w:r w:rsidRPr="00F91A8C">
        <w:rPr>
          <w:rFonts w:ascii="Book Antiqua" w:hAnsi="Book Antiqua"/>
          <w:color w:val="000000" w:themeColor="text1"/>
        </w:rPr>
        <w:t xml:space="preserve"> L, Martínez C, Fernández-</w:t>
      </w:r>
      <w:proofErr w:type="spellStart"/>
      <w:r w:rsidRPr="00F91A8C">
        <w:rPr>
          <w:rFonts w:ascii="Book Antiqua" w:hAnsi="Book Antiqua"/>
          <w:color w:val="000000" w:themeColor="text1"/>
        </w:rPr>
        <w:t>Avilés</w:t>
      </w:r>
      <w:proofErr w:type="spellEnd"/>
      <w:r w:rsidRPr="00F91A8C">
        <w:rPr>
          <w:rFonts w:ascii="Book Antiqua" w:hAnsi="Book Antiqua"/>
          <w:color w:val="000000" w:themeColor="text1"/>
        </w:rPr>
        <w:t xml:space="preserve"> F, </w:t>
      </w:r>
      <w:proofErr w:type="spellStart"/>
      <w:r w:rsidRPr="00F91A8C">
        <w:rPr>
          <w:rFonts w:ascii="Book Antiqua" w:hAnsi="Book Antiqua"/>
          <w:color w:val="000000" w:themeColor="text1"/>
        </w:rPr>
        <w:t>Rovira</w:t>
      </w:r>
      <w:proofErr w:type="spellEnd"/>
      <w:r w:rsidRPr="00F91A8C">
        <w:rPr>
          <w:rFonts w:ascii="Book Antiqua" w:hAnsi="Book Antiqua"/>
          <w:color w:val="000000" w:themeColor="text1"/>
        </w:rPr>
        <w:t xml:space="preserve"> M. The incidence of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following allogeneic hematopoietic stem cell transplantation has diminished and the outcome improved over the last decade. </w:t>
      </w:r>
      <w:r w:rsidRPr="00F91A8C">
        <w:rPr>
          <w:rFonts w:ascii="Book Antiqua" w:hAnsi="Book Antiqua"/>
          <w:i/>
          <w:iCs/>
          <w:color w:val="000000" w:themeColor="text1"/>
        </w:rPr>
        <w:t>Biol Blood Marrow Transplant</w:t>
      </w:r>
      <w:r w:rsidRPr="00F91A8C">
        <w:rPr>
          <w:rFonts w:ascii="Book Antiqua" w:hAnsi="Book Antiqua"/>
          <w:color w:val="000000" w:themeColor="text1"/>
        </w:rPr>
        <w:t xml:space="preserve"> 2011; </w:t>
      </w:r>
      <w:r w:rsidRPr="00F91A8C">
        <w:rPr>
          <w:rFonts w:ascii="Book Antiqua" w:hAnsi="Book Antiqua"/>
          <w:b/>
          <w:bCs/>
          <w:color w:val="000000" w:themeColor="text1"/>
        </w:rPr>
        <w:t>17</w:t>
      </w:r>
      <w:r w:rsidRPr="00F91A8C">
        <w:rPr>
          <w:rFonts w:ascii="Book Antiqua" w:hAnsi="Book Antiqua"/>
          <w:color w:val="000000" w:themeColor="text1"/>
        </w:rPr>
        <w:t>: 1713-1720 [PMID: 21708110 DOI: 10.1016/j.bbmt.2011.06.006]</w:t>
      </w:r>
    </w:p>
    <w:p w14:paraId="51958D6A"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13 </w:t>
      </w:r>
      <w:r w:rsidRPr="00F91A8C">
        <w:rPr>
          <w:rFonts w:ascii="Book Antiqua" w:hAnsi="Book Antiqua"/>
          <w:b/>
          <w:bCs/>
          <w:color w:val="000000" w:themeColor="text1"/>
        </w:rPr>
        <w:t>Carreras E</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Bertz</w:t>
      </w:r>
      <w:proofErr w:type="spellEnd"/>
      <w:r w:rsidRPr="00F91A8C">
        <w:rPr>
          <w:rFonts w:ascii="Book Antiqua" w:hAnsi="Book Antiqua"/>
          <w:color w:val="000000" w:themeColor="text1"/>
        </w:rPr>
        <w:t xml:space="preserve"> H, </w:t>
      </w:r>
      <w:proofErr w:type="spellStart"/>
      <w:r w:rsidRPr="00F91A8C">
        <w:rPr>
          <w:rFonts w:ascii="Book Antiqua" w:hAnsi="Book Antiqua"/>
          <w:color w:val="000000" w:themeColor="text1"/>
        </w:rPr>
        <w:t>Arcese</w:t>
      </w:r>
      <w:proofErr w:type="spellEnd"/>
      <w:r w:rsidRPr="00F91A8C">
        <w:rPr>
          <w:rFonts w:ascii="Book Antiqua" w:hAnsi="Book Antiqua"/>
          <w:color w:val="000000" w:themeColor="text1"/>
        </w:rPr>
        <w:t xml:space="preserve"> W, </w:t>
      </w:r>
      <w:proofErr w:type="spellStart"/>
      <w:r w:rsidRPr="00F91A8C">
        <w:rPr>
          <w:rFonts w:ascii="Book Antiqua" w:hAnsi="Book Antiqua"/>
          <w:color w:val="000000" w:themeColor="text1"/>
        </w:rPr>
        <w:t>Vernant</w:t>
      </w:r>
      <w:proofErr w:type="spellEnd"/>
      <w:r w:rsidRPr="00F91A8C">
        <w:rPr>
          <w:rFonts w:ascii="Book Antiqua" w:hAnsi="Book Antiqua"/>
          <w:color w:val="000000" w:themeColor="text1"/>
        </w:rPr>
        <w:t xml:space="preserve"> JP, Tomás JF, </w:t>
      </w:r>
      <w:proofErr w:type="spellStart"/>
      <w:r w:rsidRPr="00F91A8C">
        <w:rPr>
          <w:rFonts w:ascii="Book Antiqua" w:hAnsi="Book Antiqua"/>
          <w:color w:val="000000" w:themeColor="text1"/>
        </w:rPr>
        <w:t>Hagglund</w:t>
      </w:r>
      <w:proofErr w:type="spellEnd"/>
      <w:r w:rsidRPr="00F91A8C">
        <w:rPr>
          <w:rFonts w:ascii="Book Antiqua" w:hAnsi="Book Antiqua"/>
          <w:color w:val="000000" w:themeColor="text1"/>
        </w:rPr>
        <w:t xml:space="preserve"> H, Bandini G, </w:t>
      </w:r>
      <w:proofErr w:type="spellStart"/>
      <w:r w:rsidRPr="00F91A8C">
        <w:rPr>
          <w:rFonts w:ascii="Book Antiqua" w:hAnsi="Book Antiqua"/>
          <w:color w:val="000000" w:themeColor="text1"/>
        </w:rPr>
        <w:t>Esperou</w:t>
      </w:r>
      <w:proofErr w:type="spellEnd"/>
      <w:r w:rsidRPr="00F91A8C">
        <w:rPr>
          <w:rFonts w:ascii="Book Antiqua" w:hAnsi="Book Antiqua"/>
          <w:color w:val="000000" w:themeColor="text1"/>
        </w:rPr>
        <w:t xml:space="preserve"> H, Russell J, de la Rubia J, Di Girolamo G, </w:t>
      </w:r>
      <w:proofErr w:type="spellStart"/>
      <w:r w:rsidRPr="00F91A8C">
        <w:rPr>
          <w:rFonts w:ascii="Book Antiqua" w:hAnsi="Book Antiqua"/>
          <w:color w:val="000000" w:themeColor="text1"/>
        </w:rPr>
        <w:t>Demuynck</w:t>
      </w:r>
      <w:proofErr w:type="spellEnd"/>
      <w:r w:rsidRPr="00F91A8C">
        <w:rPr>
          <w:rFonts w:ascii="Book Antiqua" w:hAnsi="Book Antiqua"/>
          <w:color w:val="000000" w:themeColor="text1"/>
        </w:rPr>
        <w:t xml:space="preserve"> H, Hartmann O, Clausen J, </w:t>
      </w:r>
      <w:proofErr w:type="spellStart"/>
      <w:r w:rsidRPr="00F91A8C">
        <w:rPr>
          <w:rFonts w:ascii="Book Antiqua" w:hAnsi="Book Antiqua"/>
          <w:color w:val="000000" w:themeColor="text1"/>
        </w:rPr>
        <w:t>Ruutu</w:t>
      </w:r>
      <w:proofErr w:type="spellEnd"/>
      <w:r w:rsidRPr="00F91A8C">
        <w:rPr>
          <w:rFonts w:ascii="Book Antiqua" w:hAnsi="Book Antiqua"/>
          <w:color w:val="000000" w:themeColor="text1"/>
        </w:rPr>
        <w:t xml:space="preserve"> T, </w:t>
      </w:r>
      <w:proofErr w:type="spellStart"/>
      <w:r w:rsidRPr="00F91A8C">
        <w:rPr>
          <w:rFonts w:ascii="Book Antiqua" w:hAnsi="Book Antiqua"/>
          <w:color w:val="000000" w:themeColor="text1"/>
        </w:rPr>
        <w:t>Leblond</w:t>
      </w:r>
      <w:proofErr w:type="spellEnd"/>
      <w:r w:rsidRPr="00F91A8C">
        <w:rPr>
          <w:rFonts w:ascii="Book Antiqua" w:hAnsi="Book Antiqua"/>
          <w:color w:val="000000" w:themeColor="text1"/>
        </w:rPr>
        <w:t xml:space="preserve"> V, </w:t>
      </w:r>
      <w:proofErr w:type="spellStart"/>
      <w:r w:rsidRPr="00F91A8C">
        <w:rPr>
          <w:rFonts w:ascii="Book Antiqua" w:hAnsi="Book Antiqua"/>
          <w:color w:val="000000" w:themeColor="text1"/>
        </w:rPr>
        <w:t>Iriondo</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Bosi</w:t>
      </w:r>
      <w:proofErr w:type="spellEnd"/>
      <w:r w:rsidRPr="00F91A8C">
        <w:rPr>
          <w:rFonts w:ascii="Book Antiqua" w:hAnsi="Book Antiqua"/>
          <w:color w:val="000000" w:themeColor="text1"/>
        </w:rPr>
        <w:t xml:space="preserve"> A, Ben-Bassat I, </w:t>
      </w:r>
      <w:proofErr w:type="spellStart"/>
      <w:r w:rsidRPr="00F91A8C">
        <w:rPr>
          <w:rFonts w:ascii="Book Antiqua" w:hAnsi="Book Antiqua"/>
          <w:color w:val="000000" w:themeColor="text1"/>
        </w:rPr>
        <w:t>Koza</w:t>
      </w:r>
      <w:proofErr w:type="spellEnd"/>
      <w:r w:rsidRPr="00F91A8C">
        <w:rPr>
          <w:rFonts w:ascii="Book Antiqua" w:hAnsi="Book Antiqua"/>
          <w:color w:val="000000" w:themeColor="text1"/>
        </w:rPr>
        <w:t xml:space="preserve"> V, </w:t>
      </w:r>
      <w:proofErr w:type="spellStart"/>
      <w:r w:rsidRPr="00F91A8C">
        <w:rPr>
          <w:rFonts w:ascii="Book Antiqua" w:hAnsi="Book Antiqua"/>
          <w:color w:val="000000" w:themeColor="text1"/>
        </w:rPr>
        <w:t>Gratwohl</w:t>
      </w:r>
      <w:proofErr w:type="spellEnd"/>
      <w:r w:rsidRPr="00F91A8C">
        <w:rPr>
          <w:rFonts w:ascii="Book Antiqua" w:hAnsi="Book Antiqua"/>
          <w:color w:val="000000" w:themeColor="text1"/>
        </w:rPr>
        <w:t xml:space="preserve"> A, Apperley JF. Incidence and outcome of hepatic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after blood or marrow transplantation: a prospective cohort study of the European Group for Blood and Marrow Transplantation. European Group for Blood and Marrow Transplantation Chronic Leukemia Working Party. </w:t>
      </w:r>
      <w:r w:rsidRPr="00F91A8C">
        <w:rPr>
          <w:rFonts w:ascii="Book Antiqua" w:hAnsi="Book Antiqua"/>
          <w:i/>
          <w:iCs/>
          <w:color w:val="000000" w:themeColor="text1"/>
        </w:rPr>
        <w:t>Blood</w:t>
      </w:r>
      <w:r w:rsidRPr="00F91A8C">
        <w:rPr>
          <w:rFonts w:ascii="Book Antiqua" w:hAnsi="Book Antiqua"/>
          <w:color w:val="000000" w:themeColor="text1"/>
        </w:rPr>
        <w:t xml:space="preserve"> 1998; </w:t>
      </w:r>
      <w:r w:rsidRPr="00F91A8C">
        <w:rPr>
          <w:rFonts w:ascii="Book Antiqua" w:hAnsi="Book Antiqua"/>
          <w:b/>
          <w:bCs/>
          <w:color w:val="000000" w:themeColor="text1"/>
        </w:rPr>
        <w:t>92</w:t>
      </w:r>
      <w:r w:rsidRPr="00F91A8C">
        <w:rPr>
          <w:rFonts w:ascii="Book Antiqua" w:hAnsi="Book Antiqua"/>
          <w:color w:val="000000" w:themeColor="text1"/>
        </w:rPr>
        <w:t>: 3599-3604 [PMID: 9808553 DOI: 10.1037//1076-8971.3.4.705]</w:t>
      </w:r>
    </w:p>
    <w:p w14:paraId="715EEF03"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14 </w:t>
      </w:r>
      <w:proofErr w:type="spellStart"/>
      <w:r w:rsidRPr="00F91A8C">
        <w:rPr>
          <w:rFonts w:ascii="Book Antiqua" w:hAnsi="Book Antiqua"/>
          <w:b/>
          <w:bCs/>
          <w:color w:val="000000" w:themeColor="text1"/>
        </w:rPr>
        <w:t>Corbacioglu</w:t>
      </w:r>
      <w:proofErr w:type="spellEnd"/>
      <w:r w:rsidRPr="00F91A8C">
        <w:rPr>
          <w:rFonts w:ascii="Book Antiqua" w:hAnsi="Book Antiqua"/>
          <w:b/>
          <w:bCs/>
          <w:color w:val="000000" w:themeColor="text1"/>
        </w:rPr>
        <w:t xml:space="preserve"> S</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Cesaro</w:t>
      </w:r>
      <w:proofErr w:type="spellEnd"/>
      <w:r w:rsidRPr="00F91A8C">
        <w:rPr>
          <w:rFonts w:ascii="Book Antiqua" w:hAnsi="Book Antiqua"/>
          <w:color w:val="000000" w:themeColor="text1"/>
        </w:rPr>
        <w:t xml:space="preserve"> S, </w:t>
      </w:r>
      <w:proofErr w:type="spellStart"/>
      <w:r w:rsidRPr="00F91A8C">
        <w:rPr>
          <w:rFonts w:ascii="Book Antiqua" w:hAnsi="Book Antiqua"/>
          <w:color w:val="000000" w:themeColor="text1"/>
        </w:rPr>
        <w:t>Faraci</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Valteau-Couanet</w:t>
      </w:r>
      <w:proofErr w:type="spellEnd"/>
      <w:r w:rsidRPr="00F91A8C">
        <w:rPr>
          <w:rFonts w:ascii="Book Antiqua" w:hAnsi="Book Antiqua"/>
          <w:color w:val="000000" w:themeColor="text1"/>
        </w:rPr>
        <w:t xml:space="preserve"> D, </w:t>
      </w:r>
      <w:proofErr w:type="spellStart"/>
      <w:r w:rsidRPr="00F91A8C">
        <w:rPr>
          <w:rFonts w:ascii="Book Antiqua" w:hAnsi="Book Antiqua"/>
          <w:color w:val="000000" w:themeColor="text1"/>
        </w:rPr>
        <w:t>Gruhn</w:t>
      </w:r>
      <w:proofErr w:type="spellEnd"/>
      <w:r w:rsidRPr="00F91A8C">
        <w:rPr>
          <w:rFonts w:ascii="Book Antiqua" w:hAnsi="Book Antiqua"/>
          <w:color w:val="000000" w:themeColor="text1"/>
        </w:rPr>
        <w:t xml:space="preserve"> B, </w:t>
      </w:r>
      <w:proofErr w:type="spellStart"/>
      <w:r w:rsidRPr="00F91A8C">
        <w:rPr>
          <w:rFonts w:ascii="Book Antiqua" w:hAnsi="Book Antiqua"/>
          <w:color w:val="000000" w:themeColor="text1"/>
        </w:rPr>
        <w:t>Rovelli</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Boelens</w:t>
      </w:r>
      <w:proofErr w:type="spellEnd"/>
      <w:r w:rsidRPr="00F91A8C">
        <w:rPr>
          <w:rFonts w:ascii="Book Antiqua" w:hAnsi="Book Antiqua"/>
          <w:color w:val="000000" w:themeColor="text1"/>
        </w:rPr>
        <w:t xml:space="preserve"> JJ, Hewitt A, Schrum J, Schulz AS, Müller I, Stein J, Wynn R, </w:t>
      </w:r>
      <w:proofErr w:type="spellStart"/>
      <w:r w:rsidRPr="00F91A8C">
        <w:rPr>
          <w:rFonts w:ascii="Book Antiqua" w:hAnsi="Book Antiqua"/>
          <w:color w:val="000000" w:themeColor="text1"/>
        </w:rPr>
        <w:t>Greil</w:t>
      </w:r>
      <w:proofErr w:type="spellEnd"/>
      <w:r w:rsidRPr="00F91A8C">
        <w:rPr>
          <w:rFonts w:ascii="Book Antiqua" w:hAnsi="Book Antiqua"/>
          <w:color w:val="000000" w:themeColor="text1"/>
        </w:rPr>
        <w:t xml:space="preserve"> J, </w:t>
      </w:r>
      <w:proofErr w:type="spellStart"/>
      <w:r w:rsidRPr="00F91A8C">
        <w:rPr>
          <w:rFonts w:ascii="Book Antiqua" w:hAnsi="Book Antiqua"/>
          <w:color w:val="000000" w:themeColor="text1"/>
        </w:rPr>
        <w:t>Sykora</w:t>
      </w:r>
      <w:proofErr w:type="spellEnd"/>
      <w:r w:rsidRPr="00F91A8C">
        <w:rPr>
          <w:rFonts w:ascii="Book Antiqua" w:hAnsi="Book Antiqua"/>
          <w:color w:val="000000" w:themeColor="text1"/>
        </w:rPr>
        <w:t xml:space="preserve"> KW, </w:t>
      </w:r>
      <w:proofErr w:type="spellStart"/>
      <w:r w:rsidRPr="00F91A8C">
        <w:rPr>
          <w:rFonts w:ascii="Book Antiqua" w:hAnsi="Book Antiqua"/>
          <w:color w:val="000000" w:themeColor="text1"/>
        </w:rPr>
        <w:t>Matthes</w:t>
      </w:r>
      <w:proofErr w:type="spellEnd"/>
      <w:r w:rsidRPr="00F91A8C">
        <w:rPr>
          <w:rFonts w:ascii="Book Antiqua" w:hAnsi="Book Antiqua"/>
          <w:color w:val="000000" w:themeColor="text1"/>
        </w:rPr>
        <w:t xml:space="preserve">-Martin S, Führer M, O'Meara A, </w:t>
      </w:r>
      <w:proofErr w:type="spellStart"/>
      <w:r w:rsidRPr="00F91A8C">
        <w:rPr>
          <w:rFonts w:ascii="Book Antiqua" w:hAnsi="Book Antiqua"/>
          <w:color w:val="000000" w:themeColor="text1"/>
        </w:rPr>
        <w:t>Toporski</w:t>
      </w:r>
      <w:proofErr w:type="spellEnd"/>
      <w:r w:rsidRPr="00F91A8C">
        <w:rPr>
          <w:rFonts w:ascii="Book Antiqua" w:hAnsi="Book Antiqua"/>
          <w:color w:val="000000" w:themeColor="text1"/>
        </w:rPr>
        <w:t xml:space="preserve"> J, </w:t>
      </w:r>
      <w:proofErr w:type="spellStart"/>
      <w:r w:rsidRPr="00F91A8C">
        <w:rPr>
          <w:rFonts w:ascii="Book Antiqua" w:hAnsi="Book Antiqua"/>
          <w:color w:val="000000" w:themeColor="text1"/>
        </w:rPr>
        <w:t>Sedlacek</w:t>
      </w:r>
      <w:proofErr w:type="spellEnd"/>
      <w:r w:rsidRPr="00F91A8C">
        <w:rPr>
          <w:rFonts w:ascii="Book Antiqua" w:hAnsi="Book Antiqua"/>
          <w:color w:val="000000" w:themeColor="text1"/>
        </w:rPr>
        <w:t xml:space="preserve"> P, Schlegel PG, Ehlert K, </w:t>
      </w:r>
      <w:proofErr w:type="spellStart"/>
      <w:r w:rsidRPr="00F91A8C">
        <w:rPr>
          <w:rFonts w:ascii="Book Antiqua" w:hAnsi="Book Antiqua"/>
          <w:color w:val="000000" w:themeColor="text1"/>
        </w:rPr>
        <w:t>Fasth</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Winiarski</w:t>
      </w:r>
      <w:proofErr w:type="spellEnd"/>
      <w:r w:rsidRPr="00F91A8C">
        <w:rPr>
          <w:rFonts w:ascii="Book Antiqua" w:hAnsi="Book Antiqua"/>
          <w:color w:val="000000" w:themeColor="text1"/>
        </w:rPr>
        <w:t xml:space="preserve"> J, </w:t>
      </w:r>
      <w:proofErr w:type="spellStart"/>
      <w:r w:rsidRPr="00F91A8C">
        <w:rPr>
          <w:rFonts w:ascii="Book Antiqua" w:hAnsi="Book Antiqua"/>
          <w:color w:val="000000" w:themeColor="text1"/>
        </w:rPr>
        <w:t>Arvidson</w:t>
      </w:r>
      <w:proofErr w:type="spellEnd"/>
      <w:r w:rsidRPr="00F91A8C">
        <w:rPr>
          <w:rFonts w:ascii="Book Antiqua" w:hAnsi="Book Antiqua"/>
          <w:color w:val="000000" w:themeColor="text1"/>
        </w:rPr>
        <w:t xml:space="preserve"> J, </w:t>
      </w:r>
      <w:proofErr w:type="spellStart"/>
      <w:r w:rsidRPr="00F91A8C">
        <w:rPr>
          <w:rFonts w:ascii="Book Antiqua" w:hAnsi="Book Antiqua"/>
          <w:color w:val="000000" w:themeColor="text1"/>
        </w:rPr>
        <w:t>Mauz-Körholz</w:t>
      </w:r>
      <w:proofErr w:type="spellEnd"/>
      <w:r w:rsidRPr="00F91A8C">
        <w:rPr>
          <w:rFonts w:ascii="Book Antiqua" w:hAnsi="Book Antiqua"/>
          <w:color w:val="000000" w:themeColor="text1"/>
        </w:rPr>
        <w:t xml:space="preserve"> C, </w:t>
      </w:r>
      <w:proofErr w:type="spellStart"/>
      <w:r w:rsidRPr="00F91A8C">
        <w:rPr>
          <w:rFonts w:ascii="Book Antiqua" w:hAnsi="Book Antiqua"/>
          <w:color w:val="000000" w:themeColor="text1"/>
        </w:rPr>
        <w:t>Ozsahin</w:t>
      </w:r>
      <w:proofErr w:type="spellEnd"/>
      <w:r w:rsidRPr="00F91A8C">
        <w:rPr>
          <w:rFonts w:ascii="Book Antiqua" w:hAnsi="Book Antiqua"/>
          <w:color w:val="000000" w:themeColor="text1"/>
        </w:rPr>
        <w:t xml:space="preserve"> H, </w:t>
      </w:r>
      <w:proofErr w:type="spellStart"/>
      <w:r w:rsidRPr="00F91A8C">
        <w:rPr>
          <w:rFonts w:ascii="Book Antiqua" w:hAnsi="Book Antiqua"/>
          <w:color w:val="000000" w:themeColor="text1"/>
        </w:rPr>
        <w:t>Schrauder</w:t>
      </w:r>
      <w:proofErr w:type="spellEnd"/>
      <w:r w:rsidRPr="00F91A8C">
        <w:rPr>
          <w:rFonts w:ascii="Book Antiqua" w:hAnsi="Book Antiqua"/>
          <w:color w:val="000000" w:themeColor="text1"/>
        </w:rPr>
        <w:t xml:space="preserve"> A, Bader P, Massaro J, D'Agostino R, Hoyle M, </w:t>
      </w:r>
      <w:proofErr w:type="spellStart"/>
      <w:r w:rsidRPr="00F91A8C">
        <w:rPr>
          <w:rFonts w:ascii="Book Antiqua" w:hAnsi="Book Antiqua"/>
          <w:color w:val="000000" w:themeColor="text1"/>
        </w:rPr>
        <w:t>Iacobelli</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Debatin</w:t>
      </w:r>
      <w:proofErr w:type="spellEnd"/>
      <w:r w:rsidRPr="00F91A8C">
        <w:rPr>
          <w:rFonts w:ascii="Book Antiqua" w:hAnsi="Book Antiqua"/>
          <w:color w:val="000000" w:themeColor="text1"/>
        </w:rPr>
        <w:t xml:space="preserve"> KM, Peters C, Dini G. Defibrotide for prophylaxis of hepatic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in </w:t>
      </w:r>
      <w:proofErr w:type="spellStart"/>
      <w:r w:rsidRPr="00F91A8C">
        <w:rPr>
          <w:rFonts w:ascii="Book Antiqua" w:hAnsi="Book Antiqua"/>
          <w:color w:val="000000" w:themeColor="text1"/>
        </w:rPr>
        <w:t>paediatric</w:t>
      </w:r>
      <w:proofErr w:type="spellEnd"/>
      <w:r w:rsidRPr="00F91A8C">
        <w:rPr>
          <w:rFonts w:ascii="Book Antiqua" w:hAnsi="Book Antiqua"/>
          <w:color w:val="000000" w:themeColor="text1"/>
        </w:rPr>
        <w:t xml:space="preserve"> haemopoietic stem-cell transplantation: an open-label, phase 3, </w:t>
      </w:r>
      <w:proofErr w:type="spellStart"/>
      <w:r w:rsidRPr="00F91A8C">
        <w:rPr>
          <w:rFonts w:ascii="Book Antiqua" w:hAnsi="Book Antiqua"/>
          <w:color w:val="000000" w:themeColor="text1"/>
        </w:rPr>
        <w:t>randomised</w:t>
      </w:r>
      <w:proofErr w:type="spellEnd"/>
      <w:r w:rsidRPr="00F91A8C">
        <w:rPr>
          <w:rFonts w:ascii="Book Antiqua" w:hAnsi="Book Antiqua"/>
          <w:color w:val="000000" w:themeColor="text1"/>
        </w:rPr>
        <w:t xml:space="preserve"> controlled trial. </w:t>
      </w:r>
      <w:r w:rsidRPr="00F91A8C">
        <w:rPr>
          <w:rFonts w:ascii="Book Antiqua" w:hAnsi="Book Antiqua"/>
          <w:i/>
          <w:iCs/>
          <w:color w:val="000000" w:themeColor="text1"/>
        </w:rPr>
        <w:t>Lancet</w:t>
      </w:r>
      <w:r w:rsidRPr="00F91A8C">
        <w:rPr>
          <w:rFonts w:ascii="Book Antiqua" w:hAnsi="Book Antiqua"/>
          <w:color w:val="000000" w:themeColor="text1"/>
        </w:rPr>
        <w:t xml:space="preserve"> 2012; </w:t>
      </w:r>
      <w:r w:rsidRPr="00F91A8C">
        <w:rPr>
          <w:rFonts w:ascii="Book Antiqua" w:hAnsi="Book Antiqua"/>
          <w:b/>
          <w:bCs/>
          <w:color w:val="000000" w:themeColor="text1"/>
        </w:rPr>
        <w:t>379</w:t>
      </w:r>
      <w:r w:rsidRPr="00F91A8C">
        <w:rPr>
          <w:rFonts w:ascii="Book Antiqua" w:hAnsi="Book Antiqua"/>
          <w:color w:val="000000" w:themeColor="text1"/>
        </w:rPr>
        <w:t>: 1301-1309 [PMID: 22364685 DOI: 10.1016/S0140-6736(11)61938-7]</w:t>
      </w:r>
    </w:p>
    <w:p w14:paraId="620443F8"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15 </w:t>
      </w:r>
      <w:proofErr w:type="spellStart"/>
      <w:r w:rsidRPr="00F91A8C">
        <w:rPr>
          <w:rFonts w:ascii="Book Antiqua" w:hAnsi="Book Antiqua"/>
          <w:b/>
          <w:bCs/>
          <w:color w:val="000000" w:themeColor="text1"/>
        </w:rPr>
        <w:t>Corbacioglu</w:t>
      </w:r>
      <w:proofErr w:type="spellEnd"/>
      <w:r w:rsidRPr="00F91A8C">
        <w:rPr>
          <w:rFonts w:ascii="Book Antiqua" w:hAnsi="Book Antiqua"/>
          <w:b/>
          <w:bCs/>
          <w:color w:val="000000" w:themeColor="text1"/>
        </w:rPr>
        <w:t xml:space="preserve"> S</w:t>
      </w:r>
      <w:r w:rsidRPr="00F91A8C">
        <w:rPr>
          <w:rFonts w:ascii="Book Antiqua" w:hAnsi="Book Antiqua"/>
          <w:color w:val="000000" w:themeColor="text1"/>
        </w:rPr>
        <w:t xml:space="preserve">, Carreras E, Ansari M, </w:t>
      </w:r>
      <w:proofErr w:type="spellStart"/>
      <w:r w:rsidRPr="00F91A8C">
        <w:rPr>
          <w:rFonts w:ascii="Book Antiqua" w:hAnsi="Book Antiqua"/>
          <w:color w:val="000000" w:themeColor="text1"/>
        </w:rPr>
        <w:t>Balduzzi</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Cesaro</w:t>
      </w:r>
      <w:proofErr w:type="spellEnd"/>
      <w:r w:rsidRPr="00F91A8C">
        <w:rPr>
          <w:rFonts w:ascii="Book Antiqua" w:hAnsi="Book Antiqua"/>
          <w:color w:val="000000" w:themeColor="text1"/>
        </w:rPr>
        <w:t xml:space="preserve"> S, </w:t>
      </w:r>
      <w:proofErr w:type="spellStart"/>
      <w:r w:rsidRPr="00F91A8C">
        <w:rPr>
          <w:rFonts w:ascii="Book Antiqua" w:hAnsi="Book Antiqua"/>
          <w:color w:val="000000" w:themeColor="text1"/>
        </w:rPr>
        <w:t>Dalle</w:t>
      </w:r>
      <w:proofErr w:type="spellEnd"/>
      <w:r w:rsidRPr="00F91A8C">
        <w:rPr>
          <w:rFonts w:ascii="Book Antiqua" w:hAnsi="Book Antiqua"/>
          <w:color w:val="000000" w:themeColor="text1"/>
        </w:rPr>
        <w:t xml:space="preserve"> JH, Dignan F, Gibson B, </w:t>
      </w:r>
      <w:proofErr w:type="spellStart"/>
      <w:r w:rsidRPr="00F91A8C">
        <w:rPr>
          <w:rFonts w:ascii="Book Antiqua" w:hAnsi="Book Antiqua"/>
          <w:color w:val="000000" w:themeColor="text1"/>
        </w:rPr>
        <w:t>Guengoer</w:t>
      </w:r>
      <w:proofErr w:type="spellEnd"/>
      <w:r w:rsidRPr="00F91A8C">
        <w:rPr>
          <w:rFonts w:ascii="Book Antiqua" w:hAnsi="Book Antiqua"/>
          <w:color w:val="000000" w:themeColor="text1"/>
        </w:rPr>
        <w:t xml:space="preserve"> T, </w:t>
      </w:r>
      <w:proofErr w:type="spellStart"/>
      <w:r w:rsidRPr="00F91A8C">
        <w:rPr>
          <w:rFonts w:ascii="Book Antiqua" w:hAnsi="Book Antiqua"/>
          <w:color w:val="000000" w:themeColor="text1"/>
        </w:rPr>
        <w:t>Gruhn</w:t>
      </w:r>
      <w:proofErr w:type="spellEnd"/>
      <w:r w:rsidRPr="00F91A8C">
        <w:rPr>
          <w:rFonts w:ascii="Book Antiqua" w:hAnsi="Book Antiqua"/>
          <w:color w:val="000000" w:themeColor="text1"/>
        </w:rPr>
        <w:t xml:space="preserve"> B, </w:t>
      </w:r>
      <w:proofErr w:type="spellStart"/>
      <w:r w:rsidRPr="00F91A8C">
        <w:rPr>
          <w:rFonts w:ascii="Book Antiqua" w:hAnsi="Book Antiqua"/>
          <w:color w:val="000000" w:themeColor="text1"/>
        </w:rPr>
        <w:t>Lankester</w:t>
      </w:r>
      <w:proofErr w:type="spellEnd"/>
      <w:r w:rsidRPr="00F91A8C">
        <w:rPr>
          <w:rFonts w:ascii="Book Antiqua" w:hAnsi="Book Antiqua"/>
          <w:color w:val="000000" w:themeColor="text1"/>
        </w:rPr>
        <w:t xml:space="preserve"> A, Locatelli F, </w:t>
      </w:r>
      <w:proofErr w:type="spellStart"/>
      <w:r w:rsidRPr="00F91A8C">
        <w:rPr>
          <w:rFonts w:ascii="Book Antiqua" w:hAnsi="Book Antiqua"/>
          <w:color w:val="000000" w:themeColor="text1"/>
        </w:rPr>
        <w:t>Pagliuca</w:t>
      </w:r>
      <w:proofErr w:type="spellEnd"/>
      <w:r w:rsidRPr="00F91A8C">
        <w:rPr>
          <w:rFonts w:ascii="Book Antiqua" w:hAnsi="Book Antiqua"/>
          <w:color w:val="000000" w:themeColor="text1"/>
        </w:rPr>
        <w:t xml:space="preserve"> A, Peters C, Richardson PG, Schulz AS, </w:t>
      </w:r>
      <w:proofErr w:type="spellStart"/>
      <w:r w:rsidRPr="00F91A8C">
        <w:rPr>
          <w:rFonts w:ascii="Book Antiqua" w:hAnsi="Book Antiqua"/>
          <w:color w:val="000000" w:themeColor="text1"/>
        </w:rPr>
        <w:t>Sedlacek</w:t>
      </w:r>
      <w:proofErr w:type="spellEnd"/>
      <w:r w:rsidRPr="00F91A8C">
        <w:rPr>
          <w:rFonts w:ascii="Book Antiqua" w:hAnsi="Book Antiqua"/>
          <w:color w:val="000000" w:themeColor="text1"/>
        </w:rPr>
        <w:t xml:space="preserve"> P, Stein J, </w:t>
      </w:r>
      <w:proofErr w:type="spellStart"/>
      <w:r w:rsidRPr="00F91A8C">
        <w:rPr>
          <w:rFonts w:ascii="Book Antiqua" w:hAnsi="Book Antiqua"/>
          <w:color w:val="000000" w:themeColor="text1"/>
        </w:rPr>
        <w:t>Sykora</w:t>
      </w:r>
      <w:proofErr w:type="spellEnd"/>
      <w:r w:rsidRPr="00F91A8C">
        <w:rPr>
          <w:rFonts w:ascii="Book Antiqua" w:hAnsi="Book Antiqua"/>
          <w:color w:val="000000" w:themeColor="text1"/>
        </w:rPr>
        <w:t xml:space="preserve"> KW, </w:t>
      </w:r>
      <w:proofErr w:type="spellStart"/>
      <w:r w:rsidRPr="00F91A8C">
        <w:rPr>
          <w:rFonts w:ascii="Book Antiqua" w:hAnsi="Book Antiqua"/>
          <w:color w:val="000000" w:themeColor="text1"/>
        </w:rPr>
        <w:t>Toporski</w:t>
      </w:r>
      <w:proofErr w:type="spellEnd"/>
      <w:r w:rsidRPr="00F91A8C">
        <w:rPr>
          <w:rFonts w:ascii="Book Antiqua" w:hAnsi="Book Antiqua"/>
          <w:color w:val="000000" w:themeColor="text1"/>
        </w:rPr>
        <w:t xml:space="preserve"> J, </w:t>
      </w:r>
      <w:proofErr w:type="spellStart"/>
      <w:r w:rsidRPr="00F91A8C">
        <w:rPr>
          <w:rFonts w:ascii="Book Antiqua" w:hAnsi="Book Antiqua"/>
          <w:color w:val="000000" w:themeColor="text1"/>
        </w:rPr>
        <w:t>Trigoso</w:t>
      </w:r>
      <w:proofErr w:type="spellEnd"/>
      <w:r w:rsidRPr="00F91A8C">
        <w:rPr>
          <w:rFonts w:ascii="Book Antiqua" w:hAnsi="Book Antiqua"/>
          <w:color w:val="000000" w:themeColor="text1"/>
        </w:rPr>
        <w:t xml:space="preserve"> E, </w:t>
      </w:r>
      <w:proofErr w:type="spellStart"/>
      <w:r w:rsidRPr="00F91A8C">
        <w:rPr>
          <w:rFonts w:ascii="Book Antiqua" w:hAnsi="Book Antiqua"/>
          <w:color w:val="000000" w:themeColor="text1"/>
        </w:rPr>
        <w:t>Vetteranta</w:t>
      </w:r>
      <w:proofErr w:type="spellEnd"/>
      <w:r w:rsidRPr="00F91A8C">
        <w:rPr>
          <w:rFonts w:ascii="Book Antiqua" w:hAnsi="Book Antiqua"/>
          <w:color w:val="000000" w:themeColor="text1"/>
        </w:rPr>
        <w:t xml:space="preserve"> K, </w:t>
      </w:r>
      <w:proofErr w:type="spellStart"/>
      <w:r w:rsidRPr="00F91A8C">
        <w:rPr>
          <w:rFonts w:ascii="Book Antiqua" w:hAnsi="Book Antiqua"/>
          <w:color w:val="000000" w:themeColor="text1"/>
        </w:rPr>
        <w:t>Wachowiak</w:t>
      </w:r>
      <w:proofErr w:type="spellEnd"/>
      <w:r w:rsidRPr="00F91A8C">
        <w:rPr>
          <w:rFonts w:ascii="Book Antiqua" w:hAnsi="Book Antiqua"/>
          <w:color w:val="000000" w:themeColor="text1"/>
        </w:rPr>
        <w:t xml:space="preserve"> J, </w:t>
      </w:r>
      <w:proofErr w:type="spellStart"/>
      <w:r w:rsidRPr="00F91A8C">
        <w:rPr>
          <w:rFonts w:ascii="Book Antiqua" w:hAnsi="Book Antiqua"/>
          <w:color w:val="000000" w:themeColor="text1"/>
        </w:rPr>
        <w:t>Wallhult</w:t>
      </w:r>
      <w:proofErr w:type="spellEnd"/>
      <w:r w:rsidRPr="00F91A8C">
        <w:rPr>
          <w:rFonts w:ascii="Book Antiqua" w:hAnsi="Book Antiqua"/>
          <w:color w:val="000000" w:themeColor="text1"/>
        </w:rPr>
        <w:t xml:space="preserve"> E, Wynn R, Yaniv I, </w:t>
      </w:r>
      <w:proofErr w:type="spellStart"/>
      <w:r w:rsidRPr="00F91A8C">
        <w:rPr>
          <w:rFonts w:ascii="Book Antiqua" w:hAnsi="Book Antiqua"/>
          <w:color w:val="000000" w:themeColor="text1"/>
        </w:rPr>
        <w:t>Yesilipek</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Mohty</w:t>
      </w:r>
      <w:proofErr w:type="spellEnd"/>
      <w:r w:rsidRPr="00F91A8C">
        <w:rPr>
          <w:rFonts w:ascii="Book Antiqua" w:hAnsi="Book Antiqua"/>
          <w:color w:val="000000" w:themeColor="text1"/>
        </w:rPr>
        <w:t xml:space="preserve"> M, Bader P. Diagnosis and severity criteria for sinusoidal obstruction syndrome/</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in pediatric patients: a new classification from the European society for blood and marrow transplantation. </w:t>
      </w:r>
      <w:r w:rsidRPr="00F91A8C">
        <w:rPr>
          <w:rFonts w:ascii="Book Antiqua" w:hAnsi="Book Antiqua"/>
          <w:i/>
          <w:iCs/>
          <w:color w:val="000000" w:themeColor="text1"/>
        </w:rPr>
        <w:t>Bone Marrow Transplant</w:t>
      </w:r>
      <w:r w:rsidRPr="00F91A8C">
        <w:rPr>
          <w:rFonts w:ascii="Book Antiqua" w:hAnsi="Book Antiqua"/>
          <w:color w:val="000000" w:themeColor="text1"/>
        </w:rPr>
        <w:t xml:space="preserve"> 2018; </w:t>
      </w:r>
      <w:r w:rsidRPr="00F91A8C">
        <w:rPr>
          <w:rFonts w:ascii="Book Antiqua" w:hAnsi="Book Antiqua"/>
          <w:b/>
          <w:bCs/>
          <w:color w:val="000000" w:themeColor="text1"/>
        </w:rPr>
        <w:t>53</w:t>
      </w:r>
      <w:r w:rsidRPr="00F91A8C">
        <w:rPr>
          <w:rFonts w:ascii="Book Antiqua" w:hAnsi="Book Antiqua"/>
          <w:color w:val="000000" w:themeColor="text1"/>
        </w:rPr>
        <w:t>: 138-145 [PMID: 28759025 DOI: 10.1038/bmt.2017.161]</w:t>
      </w:r>
    </w:p>
    <w:p w14:paraId="58B060ED"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lastRenderedPageBreak/>
        <w:t xml:space="preserve">16 </w:t>
      </w:r>
      <w:r w:rsidRPr="00F91A8C">
        <w:rPr>
          <w:rFonts w:ascii="Book Antiqua" w:hAnsi="Book Antiqua"/>
          <w:b/>
          <w:bCs/>
          <w:color w:val="000000" w:themeColor="text1"/>
        </w:rPr>
        <w:t>Barker CC</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Butzner</w:t>
      </w:r>
      <w:proofErr w:type="spellEnd"/>
      <w:r w:rsidRPr="00F91A8C">
        <w:rPr>
          <w:rFonts w:ascii="Book Antiqua" w:hAnsi="Book Antiqua"/>
          <w:color w:val="000000" w:themeColor="text1"/>
        </w:rPr>
        <w:t xml:space="preserve"> JD, Anderson RA, Brant R, </w:t>
      </w:r>
      <w:proofErr w:type="spellStart"/>
      <w:r w:rsidRPr="00F91A8C">
        <w:rPr>
          <w:rFonts w:ascii="Book Antiqua" w:hAnsi="Book Antiqua"/>
          <w:color w:val="000000" w:themeColor="text1"/>
        </w:rPr>
        <w:t>Sauve</w:t>
      </w:r>
      <w:proofErr w:type="spellEnd"/>
      <w:r w:rsidRPr="00F91A8C">
        <w:rPr>
          <w:rFonts w:ascii="Book Antiqua" w:hAnsi="Book Antiqua"/>
          <w:color w:val="000000" w:themeColor="text1"/>
        </w:rPr>
        <w:t xml:space="preserve"> RS. Incidence, </w:t>
      </w:r>
      <w:proofErr w:type="gramStart"/>
      <w:r w:rsidRPr="00F91A8C">
        <w:rPr>
          <w:rFonts w:ascii="Book Antiqua" w:hAnsi="Book Antiqua"/>
          <w:color w:val="000000" w:themeColor="text1"/>
        </w:rPr>
        <w:t>survival</w:t>
      </w:r>
      <w:proofErr w:type="gramEnd"/>
      <w:r w:rsidRPr="00F91A8C">
        <w:rPr>
          <w:rFonts w:ascii="Book Antiqua" w:hAnsi="Book Antiqua"/>
          <w:color w:val="000000" w:themeColor="text1"/>
        </w:rPr>
        <w:t xml:space="preserve"> and risk factors for the development of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in pediatric hematopoietic stem cell transplant recipients. </w:t>
      </w:r>
      <w:r w:rsidRPr="00F91A8C">
        <w:rPr>
          <w:rFonts w:ascii="Book Antiqua" w:hAnsi="Book Antiqua"/>
          <w:i/>
          <w:iCs/>
          <w:color w:val="000000" w:themeColor="text1"/>
        </w:rPr>
        <w:t>Bone Marrow Transplant</w:t>
      </w:r>
      <w:r w:rsidRPr="00F91A8C">
        <w:rPr>
          <w:rFonts w:ascii="Book Antiqua" w:hAnsi="Book Antiqua"/>
          <w:color w:val="000000" w:themeColor="text1"/>
        </w:rPr>
        <w:t xml:space="preserve"> 2003; </w:t>
      </w:r>
      <w:r w:rsidRPr="00F91A8C">
        <w:rPr>
          <w:rFonts w:ascii="Book Antiqua" w:hAnsi="Book Antiqua"/>
          <w:b/>
          <w:bCs/>
          <w:color w:val="000000" w:themeColor="text1"/>
        </w:rPr>
        <w:t>32</w:t>
      </w:r>
      <w:r w:rsidRPr="00F91A8C">
        <w:rPr>
          <w:rFonts w:ascii="Book Antiqua" w:hAnsi="Book Antiqua"/>
          <w:color w:val="000000" w:themeColor="text1"/>
        </w:rPr>
        <w:t>: 79-87 [PMID: 12815482 DOI: 10.1038/sj.bmt.1704069]</w:t>
      </w:r>
    </w:p>
    <w:p w14:paraId="01834A27"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17 </w:t>
      </w:r>
      <w:proofErr w:type="spellStart"/>
      <w:r w:rsidRPr="00F91A8C">
        <w:rPr>
          <w:rFonts w:ascii="Book Antiqua" w:hAnsi="Book Antiqua"/>
          <w:b/>
          <w:bCs/>
          <w:color w:val="000000" w:themeColor="text1"/>
        </w:rPr>
        <w:t>Cesaro</w:t>
      </w:r>
      <w:proofErr w:type="spellEnd"/>
      <w:r w:rsidRPr="00F91A8C">
        <w:rPr>
          <w:rFonts w:ascii="Book Antiqua" w:hAnsi="Book Antiqua"/>
          <w:b/>
          <w:bCs/>
          <w:color w:val="000000" w:themeColor="text1"/>
        </w:rPr>
        <w:t xml:space="preserve"> S</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Pillon</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Talenti</w:t>
      </w:r>
      <w:proofErr w:type="spellEnd"/>
      <w:r w:rsidRPr="00F91A8C">
        <w:rPr>
          <w:rFonts w:ascii="Book Antiqua" w:hAnsi="Book Antiqua"/>
          <w:color w:val="000000" w:themeColor="text1"/>
        </w:rPr>
        <w:t xml:space="preserve"> E, </w:t>
      </w:r>
      <w:proofErr w:type="spellStart"/>
      <w:r w:rsidRPr="00F91A8C">
        <w:rPr>
          <w:rFonts w:ascii="Book Antiqua" w:hAnsi="Book Antiqua"/>
          <w:color w:val="000000" w:themeColor="text1"/>
        </w:rPr>
        <w:t>Toffolutti</w:t>
      </w:r>
      <w:proofErr w:type="spellEnd"/>
      <w:r w:rsidRPr="00F91A8C">
        <w:rPr>
          <w:rFonts w:ascii="Book Antiqua" w:hAnsi="Book Antiqua"/>
          <w:color w:val="000000" w:themeColor="text1"/>
        </w:rPr>
        <w:t xml:space="preserve"> T, </w:t>
      </w:r>
      <w:proofErr w:type="spellStart"/>
      <w:r w:rsidRPr="00F91A8C">
        <w:rPr>
          <w:rFonts w:ascii="Book Antiqua" w:hAnsi="Book Antiqua"/>
          <w:color w:val="000000" w:themeColor="text1"/>
        </w:rPr>
        <w:t>Calore</w:t>
      </w:r>
      <w:proofErr w:type="spellEnd"/>
      <w:r w:rsidRPr="00F91A8C">
        <w:rPr>
          <w:rFonts w:ascii="Book Antiqua" w:hAnsi="Book Antiqua"/>
          <w:color w:val="000000" w:themeColor="text1"/>
        </w:rPr>
        <w:t xml:space="preserve"> E, </w:t>
      </w:r>
      <w:proofErr w:type="spellStart"/>
      <w:r w:rsidRPr="00F91A8C">
        <w:rPr>
          <w:rFonts w:ascii="Book Antiqua" w:hAnsi="Book Antiqua"/>
          <w:color w:val="000000" w:themeColor="text1"/>
        </w:rPr>
        <w:t>Tridello</w:t>
      </w:r>
      <w:proofErr w:type="spellEnd"/>
      <w:r w:rsidRPr="00F91A8C">
        <w:rPr>
          <w:rFonts w:ascii="Book Antiqua" w:hAnsi="Book Antiqua"/>
          <w:color w:val="000000" w:themeColor="text1"/>
        </w:rPr>
        <w:t xml:space="preserve"> G, </w:t>
      </w:r>
      <w:proofErr w:type="spellStart"/>
      <w:r w:rsidRPr="00F91A8C">
        <w:rPr>
          <w:rFonts w:ascii="Book Antiqua" w:hAnsi="Book Antiqua"/>
          <w:color w:val="000000" w:themeColor="text1"/>
        </w:rPr>
        <w:t>Strugo</w:t>
      </w:r>
      <w:proofErr w:type="spellEnd"/>
      <w:r w:rsidRPr="00F91A8C">
        <w:rPr>
          <w:rFonts w:ascii="Book Antiqua" w:hAnsi="Book Antiqua"/>
          <w:color w:val="000000" w:themeColor="text1"/>
        </w:rPr>
        <w:t xml:space="preserve"> L, </w:t>
      </w:r>
      <w:proofErr w:type="spellStart"/>
      <w:r w:rsidRPr="00F91A8C">
        <w:rPr>
          <w:rFonts w:ascii="Book Antiqua" w:hAnsi="Book Antiqua"/>
          <w:color w:val="000000" w:themeColor="text1"/>
        </w:rPr>
        <w:t>Destro</w:t>
      </w:r>
      <w:proofErr w:type="spellEnd"/>
      <w:r w:rsidRPr="00F91A8C">
        <w:rPr>
          <w:rFonts w:ascii="Book Antiqua" w:hAnsi="Book Antiqua"/>
          <w:color w:val="000000" w:themeColor="text1"/>
        </w:rPr>
        <w:t xml:space="preserve"> R, </w:t>
      </w:r>
      <w:proofErr w:type="spellStart"/>
      <w:r w:rsidRPr="00F91A8C">
        <w:rPr>
          <w:rFonts w:ascii="Book Antiqua" w:hAnsi="Book Antiqua"/>
          <w:color w:val="000000" w:themeColor="text1"/>
        </w:rPr>
        <w:t>Gazzola</w:t>
      </w:r>
      <w:proofErr w:type="spellEnd"/>
      <w:r w:rsidRPr="00F91A8C">
        <w:rPr>
          <w:rFonts w:ascii="Book Antiqua" w:hAnsi="Book Antiqua"/>
          <w:color w:val="000000" w:themeColor="text1"/>
        </w:rPr>
        <w:t xml:space="preserve"> MV, </w:t>
      </w:r>
      <w:proofErr w:type="spellStart"/>
      <w:r w:rsidRPr="00F91A8C">
        <w:rPr>
          <w:rFonts w:ascii="Book Antiqua" w:hAnsi="Book Antiqua"/>
          <w:color w:val="000000" w:themeColor="text1"/>
        </w:rPr>
        <w:t>Varotto</w:t>
      </w:r>
      <w:proofErr w:type="spellEnd"/>
      <w:r w:rsidRPr="00F91A8C">
        <w:rPr>
          <w:rFonts w:ascii="Book Antiqua" w:hAnsi="Book Antiqua"/>
          <w:color w:val="000000" w:themeColor="text1"/>
        </w:rPr>
        <w:t xml:space="preserve"> S, </w:t>
      </w:r>
      <w:proofErr w:type="spellStart"/>
      <w:r w:rsidRPr="00F91A8C">
        <w:rPr>
          <w:rFonts w:ascii="Book Antiqua" w:hAnsi="Book Antiqua"/>
          <w:color w:val="000000" w:themeColor="text1"/>
        </w:rPr>
        <w:t>Errigo</w:t>
      </w:r>
      <w:proofErr w:type="spellEnd"/>
      <w:r w:rsidRPr="00F91A8C">
        <w:rPr>
          <w:rFonts w:ascii="Book Antiqua" w:hAnsi="Book Antiqua"/>
          <w:color w:val="000000" w:themeColor="text1"/>
        </w:rPr>
        <w:t xml:space="preserve"> G, Carli M, </w:t>
      </w:r>
      <w:proofErr w:type="spellStart"/>
      <w:r w:rsidRPr="00F91A8C">
        <w:rPr>
          <w:rFonts w:ascii="Book Antiqua" w:hAnsi="Book Antiqua"/>
          <w:color w:val="000000" w:themeColor="text1"/>
        </w:rPr>
        <w:t>Zanesco</w:t>
      </w:r>
      <w:proofErr w:type="spellEnd"/>
      <w:r w:rsidRPr="00F91A8C">
        <w:rPr>
          <w:rFonts w:ascii="Book Antiqua" w:hAnsi="Book Antiqua"/>
          <w:color w:val="000000" w:themeColor="text1"/>
        </w:rPr>
        <w:t xml:space="preserve"> L, Messina C. A prospective survey on incidence, risk factors and therapy of hepatic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in children after hematopoietic stem cell transplantation. </w:t>
      </w:r>
      <w:proofErr w:type="spellStart"/>
      <w:r w:rsidRPr="00F91A8C">
        <w:rPr>
          <w:rFonts w:ascii="Book Antiqua" w:hAnsi="Book Antiqua"/>
          <w:i/>
          <w:iCs/>
          <w:color w:val="000000" w:themeColor="text1"/>
        </w:rPr>
        <w:t>Haematologica</w:t>
      </w:r>
      <w:proofErr w:type="spellEnd"/>
      <w:r w:rsidRPr="00F91A8C">
        <w:rPr>
          <w:rFonts w:ascii="Book Antiqua" w:hAnsi="Book Antiqua"/>
          <w:color w:val="000000" w:themeColor="text1"/>
        </w:rPr>
        <w:t xml:space="preserve"> 2005; </w:t>
      </w:r>
      <w:r w:rsidRPr="00F91A8C">
        <w:rPr>
          <w:rFonts w:ascii="Book Antiqua" w:hAnsi="Book Antiqua"/>
          <w:b/>
          <w:bCs/>
          <w:color w:val="000000" w:themeColor="text1"/>
        </w:rPr>
        <w:t>90</w:t>
      </w:r>
      <w:r w:rsidRPr="00F91A8C">
        <w:rPr>
          <w:rFonts w:ascii="Book Antiqua" w:hAnsi="Book Antiqua"/>
          <w:color w:val="000000" w:themeColor="text1"/>
        </w:rPr>
        <w:t>: 1396-1404 [PMID: 16219577]</w:t>
      </w:r>
    </w:p>
    <w:p w14:paraId="24C07CC8"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18 </w:t>
      </w:r>
      <w:proofErr w:type="spellStart"/>
      <w:r w:rsidRPr="00F91A8C">
        <w:rPr>
          <w:rFonts w:ascii="Book Antiqua" w:hAnsi="Book Antiqua"/>
          <w:b/>
          <w:bCs/>
          <w:color w:val="000000" w:themeColor="text1"/>
        </w:rPr>
        <w:t>Krivoy</w:t>
      </w:r>
      <w:proofErr w:type="spellEnd"/>
      <w:r w:rsidRPr="00F91A8C">
        <w:rPr>
          <w:rFonts w:ascii="Book Antiqua" w:hAnsi="Book Antiqua"/>
          <w:b/>
          <w:bCs/>
          <w:color w:val="000000" w:themeColor="text1"/>
        </w:rPr>
        <w:t xml:space="preserve"> N</w:t>
      </w:r>
      <w:r w:rsidRPr="00F91A8C">
        <w:rPr>
          <w:rFonts w:ascii="Book Antiqua" w:hAnsi="Book Antiqua"/>
          <w:color w:val="000000" w:themeColor="text1"/>
        </w:rPr>
        <w:t xml:space="preserve">, Hoffer E, Lurie Y, </w:t>
      </w:r>
      <w:proofErr w:type="spellStart"/>
      <w:r w:rsidRPr="00F91A8C">
        <w:rPr>
          <w:rFonts w:ascii="Book Antiqua" w:hAnsi="Book Antiqua"/>
          <w:color w:val="000000" w:themeColor="text1"/>
        </w:rPr>
        <w:t>Bentur</w:t>
      </w:r>
      <w:proofErr w:type="spellEnd"/>
      <w:r w:rsidRPr="00F91A8C">
        <w:rPr>
          <w:rFonts w:ascii="Book Antiqua" w:hAnsi="Book Antiqua"/>
          <w:color w:val="000000" w:themeColor="text1"/>
        </w:rPr>
        <w:t xml:space="preserve"> Y, Rowe JM. Busulfan use in hematopoietic stem cell transplantation: pharmacology, dose adjustment, safety and efficacy in adults and children. </w:t>
      </w:r>
      <w:proofErr w:type="spellStart"/>
      <w:r w:rsidRPr="00F91A8C">
        <w:rPr>
          <w:rFonts w:ascii="Book Antiqua" w:hAnsi="Book Antiqua"/>
          <w:i/>
          <w:iCs/>
          <w:color w:val="000000" w:themeColor="text1"/>
        </w:rPr>
        <w:t>Curr</w:t>
      </w:r>
      <w:proofErr w:type="spellEnd"/>
      <w:r w:rsidRPr="00F91A8C">
        <w:rPr>
          <w:rFonts w:ascii="Book Antiqua" w:hAnsi="Book Antiqua"/>
          <w:i/>
          <w:iCs/>
          <w:color w:val="000000" w:themeColor="text1"/>
        </w:rPr>
        <w:t xml:space="preserve"> Drug </w:t>
      </w:r>
      <w:proofErr w:type="spellStart"/>
      <w:r w:rsidRPr="00F91A8C">
        <w:rPr>
          <w:rFonts w:ascii="Book Antiqua" w:hAnsi="Book Antiqua"/>
          <w:i/>
          <w:iCs/>
          <w:color w:val="000000" w:themeColor="text1"/>
        </w:rPr>
        <w:t>Saf</w:t>
      </w:r>
      <w:proofErr w:type="spellEnd"/>
      <w:r w:rsidRPr="00F91A8C">
        <w:rPr>
          <w:rFonts w:ascii="Book Antiqua" w:hAnsi="Book Antiqua"/>
          <w:color w:val="000000" w:themeColor="text1"/>
        </w:rPr>
        <w:t xml:space="preserve"> 2008; </w:t>
      </w:r>
      <w:r w:rsidRPr="00F91A8C">
        <w:rPr>
          <w:rFonts w:ascii="Book Antiqua" w:hAnsi="Book Antiqua"/>
          <w:b/>
          <w:bCs/>
          <w:color w:val="000000" w:themeColor="text1"/>
        </w:rPr>
        <w:t>3</w:t>
      </w:r>
      <w:r w:rsidRPr="00F91A8C">
        <w:rPr>
          <w:rFonts w:ascii="Book Antiqua" w:hAnsi="Book Antiqua"/>
          <w:color w:val="000000" w:themeColor="text1"/>
        </w:rPr>
        <w:t>: 60-66 [PMID: 18690982 DOI: 10.2174/157488608783333899]</w:t>
      </w:r>
    </w:p>
    <w:p w14:paraId="077FCA7F"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19 </w:t>
      </w:r>
      <w:r w:rsidRPr="00F91A8C">
        <w:rPr>
          <w:rFonts w:ascii="Book Antiqua" w:hAnsi="Book Antiqua"/>
          <w:b/>
          <w:bCs/>
          <w:color w:val="000000" w:themeColor="text1"/>
        </w:rPr>
        <w:t>Dignan FL</w:t>
      </w:r>
      <w:r w:rsidRPr="00F91A8C">
        <w:rPr>
          <w:rFonts w:ascii="Book Antiqua" w:hAnsi="Book Antiqua"/>
          <w:color w:val="000000" w:themeColor="text1"/>
        </w:rPr>
        <w:t xml:space="preserve">, Wynn RF, </w:t>
      </w:r>
      <w:proofErr w:type="spellStart"/>
      <w:r w:rsidRPr="00F91A8C">
        <w:rPr>
          <w:rFonts w:ascii="Book Antiqua" w:hAnsi="Book Antiqua"/>
          <w:color w:val="000000" w:themeColor="text1"/>
        </w:rPr>
        <w:t>Hadzic</w:t>
      </w:r>
      <w:proofErr w:type="spellEnd"/>
      <w:r w:rsidRPr="00F91A8C">
        <w:rPr>
          <w:rFonts w:ascii="Book Antiqua" w:hAnsi="Book Antiqua"/>
          <w:color w:val="000000" w:themeColor="text1"/>
        </w:rPr>
        <w:t xml:space="preserve"> N, </w:t>
      </w:r>
      <w:proofErr w:type="spellStart"/>
      <w:r w:rsidRPr="00F91A8C">
        <w:rPr>
          <w:rFonts w:ascii="Book Antiqua" w:hAnsi="Book Antiqua"/>
          <w:color w:val="000000" w:themeColor="text1"/>
        </w:rPr>
        <w:t>Karani</w:t>
      </w:r>
      <w:proofErr w:type="spellEnd"/>
      <w:r w:rsidRPr="00F91A8C">
        <w:rPr>
          <w:rFonts w:ascii="Book Antiqua" w:hAnsi="Book Antiqua"/>
          <w:color w:val="000000" w:themeColor="text1"/>
        </w:rPr>
        <w:t xml:space="preserve"> J, </w:t>
      </w:r>
      <w:proofErr w:type="spellStart"/>
      <w:r w:rsidRPr="00F91A8C">
        <w:rPr>
          <w:rFonts w:ascii="Book Antiqua" w:hAnsi="Book Antiqua"/>
          <w:color w:val="000000" w:themeColor="text1"/>
        </w:rPr>
        <w:t>Quaglia</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Pagliuca</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Veys</w:t>
      </w:r>
      <w:proofErr w:type="spellEnd"/>
      <w:r w:rsidRPr="00F91A8C">
        <w:rPr>
          <w:rFonts w:ascii="Book Antiqua" w:hAnsi="Book Antiqua"/>
          <w:color w:val="000000" w:themeColor="text1"/>
        </w:rPr>
        <w:t xml:space="preserve"> P, Potter MN; Haemato-oncology Task Force of British Committee for Standards in </w:t>
      </w:r>
      <w:proofErr w:type="spellStart"/>
      <w:r w:rsidRPr="00F91A8C">
        <w:rPr>
          <w:rFonts w:ascii="Book Antiqua" w:hAnsi="Book Antiqua"/>
          <w:color w:val="000000" w:themeColor="text1"/>
        </w:rPr>
        <w:t>Haematology</w:t>
      </w:r>
      <w:proofErr w:type="spellEnd"/>
      <w:r w:rsidRPr="00F91A8C">
        <w:rPr>
          <w:rFonts w:ascii="Book Antiqua" w:hAnsi="Book Antiqua"/>
          <w:color w:val="000000" w:themeColor="text1"/>
        </w:rPr>
        <w:t xml:space="preserve">; British Society for Blood and Marrow Transplantation. BCSH/BSBMT guideline: diagnosis and management of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(sinusoidal obstruction syndrome) following </w:t>
      </w:r>
      <w:proofErr w:type="spellStart"/>
      <w:r w:rsidRPr="00F91A8C">
        <w:rPr>
          <w:rFonts w:ascii="Book Antiqua" w:hAnsi="Book Antiqua"/>
          <w:color w:val="000000" w:themeColor="text1"/>
        </w:rPr>
        <w:t>haematopoietic</w:t>
      </w:r>
      <w:proofErr w:type="spellEnd"/>
      <w:r w:rsidRPr="00F91A8C">
        <w:rPr>
          <w:rFonts w:ascii="Book Antiqua" w:hAnsi="Book Antiqua"/>
          <w:color w:val="000000" w:themeColor="text1"/>
        </w:rPr>
        <w:t xml:space="preserve"> stem cell transplantation. </w:t>
      </w:r>
      <w:r w:rsidRPr="00F91A8C">
        <w:rPr>
          <w:rFonts w:ascii="Book Antiqua" w:hAnsi="Book Antiqua"/>
          <w:i/>
          <w:iCs/>
          <w:color w:val="000000" w:themeColor="text1"/>
        </w:rPr>
        <w:t xml:space="preserve">Br J </w:t>
      </w:r>
      <w:proofErr w:type="spellStart"/>
      <w:r w:rsidRPr="00F91A8C">
        <w:rPr>
          <w:rFonts w:ascii="Book Antiqua" w:hAnsi="Book Antiqua"/>
          <w:i/>
          <w:iCs/>
          <w:color w:val="000000" w:themeColor="text1"/>
        </w:rPr>
        <w:t>Haematol</w:t>
      </w:r>
      <w:proofErr w:type="spellEnd"/>
      <w:r w:rsidRPr="00F91A8C">
        <w:rPr>
          <w:rFonts w:ascii="Book Antiqua" w:hAnsi="Book Antiqua"/>
          <w:color w:val="000000" w:themeColor="text1"/>
        </w:rPr>
        <w:t xml:space="preserve"> 2013; </w:t>
      </w:r>
      <w:r w:rsidRPr="00F91A8C">
        <w:rPr>
          <w:rFonts w:ascii="Book Antiqua" w:hAnsi="Book Antiqua"/>
          <w:b/>
          <w:bCs/>
          <w:color w:val="000000" w:themeColor="text1"/>
        </w:rPr>
        <w:t>163</w:t>
      </w:r>
      <w:r w:rsidRPr="00F91A8C">
        <w:rPr>
          <w:rFonts w:ascii="Book Antiqua" w:hAnsi="Book Antiqua"/>
          <w:color w:val="000000" w:themeColor="text1"/>
        </w:rPr>
        <w:t>: 444-457 [PMID: 24102514 DOI: 10.1111/bjh.12558]</w:t>
      </w:r>
    </w:p>
    <w:p w14:paraId="4C880DD7"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20 </w:t>
      </w:r>
      <w:proofErr w:type="spellStart"/>
      <w:r w:rsidRPr="00F91A8C">
        <w:rPr>
          <w:rFonts w:ascii="Book Antiqua" w:hAnsi="Book Antiqua"/>
          <w:b/>
          <w:bCs/>
          <w:color w:val="000000" w:themeColor="text1"/>
        </w:rPr>
        <w:t>Barkholt</w:t>
      </w:r>
      <w:proofErr w:type="spellEnd"/>
      <w:r w:rsidRPr="00F91A8C">
        <w:rPr>
          <w:rFonts w:ascii="Book Antiqua" w:hAnsi="Book Antiqua"/>
          <w:b/>
          <w:bCs/>
          <w:color w:val="000000" w:themeColor="text1"/>
        </w:rPr>
        <w:t xml:space="preserve"> L</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Remberger</w:t>
      </w:r>
      <w:proofErr w:type="spellEnd"/>
      <w:r w:rsidRPr="00F91A8C">
        <w:rPr>
          <w:rFonts w:ascii="Book Antiqua" w:hAnsi="Book Antiqua"/>
          <w:color w:val="000000" w:themeColor="text1"/>
        </w:rPr>
        <w:t xml:space="preserve"> M, Hassan Z, </w:t>
      </w:r>
      <w:proofErr w:type="spellStart"/>
      <w:r w:rsidRPr="00F91A8C">
        <w:rPr>
          <w:rFonts w:ascii="Book Antiqua" w:hAnsi="Book Antiqua"/>
          <w:color w:val="000000" w:themeColor="text1"/>
        </w:rPr>
        <w:t>Fransson</w:t>
      </w:r>
      <w:proofErr w:type="spellEnd"/>
      <w:r w:rsidRPr="00F91A8C">
        <w:rPr>
          <w:rFonts w:ascii="Book Antiqua" w:hAnsi="Book Antiqua"/>
          <w:color w:val="000000" w:themeColor="text1"/>
        </w:rPr>
        <w:t xml:space="preserve"> K, </w:t>
      </w:r>
      <w:proofErr w:type="spellStart"/>
      <w:r w:rsidRPr="00F91A8C">
        <w:rPr>
          <w:rFonts w:ascii="Book Antiqua" w:hAnsi="Book Antiqua"/>
          <w:color w:val="000000" w:themeColor="text1"/>
        </w:rPr>
        <w:t>Omazic</w:t>
      </w:r>
      <w:proofErr w:type="spellEnd"/>
      <w:r w:rsidRPr="00F91A8C">
        <w:rPr>
          <w:rFonts w:ascii="Book Antiqua" w:hAnsi="Book Antiqua"/>
          <w:color w:val="000000" w:themeColor="text1"/>
        </w:rPr>
        <w:t xml:space="preserve"> B, </w:t>
      </w:r>
      <w:proofErr w:type="spellStart"/>
      <w:r w:rsidRPr="00F91A8C">
        <w:rPr>
          <w:rFonts w:ascii="Book Antiqua" w:hAnsi="Book Antiqua"/>
          <w:color w:val="000000" w:themeColor="text1"/>
        </w:rPr>
        <w:t>Svahn</w:t>
      </w:r>
      <w:proofErr w:type="spellEnd"/>
      <w:r w:rsidRPr="00F91A8C">
        <w:rPr>
          <w:rFonts w:ascii="Book Antiqua" w:hAnsi="Book Antiqua"/>
          <w:color w:val="000000" w:themeColor="text1"/>
        </w:rPr>
        <w:t xml:space="preserve"> BM, Karlsson H, </w:t>
      </w:r>
      <w:proofErr w:type="spellStart"/>
      <w:r w:rsidRPr="00F91A8C">
        <w:rPr>
          <w:rFonts w:ascii="Book Antiqua" w:hAnsi="Book Antiqua"/>
          <w:color w:val="000000" w:themeColor="text1"/>
        </w:rPr>
        <w:t>Brune</w:t>
      </w:r>
      <w:proofErr w:type="spellEnd"/>
      <w:r w:rsidRPr="00F91A8C">
        <w:rPr>
          <w:rFonts w:ascii="Book Antiqua" w:hAnsi="Book Antiqua"/>
          <w:color w:val="000000" w:themeColor="text1"/>
        </w:rPr>
        <w:t xml:space="preserve"> M, Hassan M, </w:t>
      </w:r>
      <w:proofErr w:type="spellStart"/>
      <w:r w:rsidRPr="00F91A8C">
        <w:rPr>
          <w:rFonts w:ascii="Book Antiqua" w:hAnsi="Book Antiqua"/>
          <w:color w:val="000000" w:themeColor="text1"/>
        </w:rPr>
        <w:t>Mattsson</w:t>
      </w:r>
      <w:proofErr w:type="spellEnd"/>
      <w:r w:rsidRPr="00F91A8C">
        <w:rPr>
          <w:rFonts w:ascii="Book Antiqua" w:hAnsi="Book Antiqua"/>
          <w:color w:val="000000" w:themeColor="text1"/>
        </w:rPr>
        <w:t xml:space="preserve"> J, </w:t>
      </w:r>
      <w:proofErr w:type="spellStart"/>
      <w:r w:rsidRPr="00F91A8C">
        <w:rPr>
          <w:rFonts w:ascii="Book Antiqua" w:hAnsi="Book Antiqua"/>
          <w:color w:val="000000" w:themeColor="text1"/>
        </w:rPr>
        <w:t>Ringdén</w:t>
      </w:r>
      <w:proofErr w:type="spellEnd"/>
      <w:r w:rsidRPr="00F91A8C">
        <w:rPr>
          <w:rFonts w:ascii="Book Antiqua" w:hAnsi="Book Antiqua"/>
          <w:color w:val="000000" w:themeColor="text1"/>
        </w:rPr>
        <w:t xml:space="preserve"> O. A prospective randomized study using N-acetyl-L-cysteine for early liver toxicity after allogeneic hematopoietic stem cell transplantation. </w:t>
      </w:r>
      <w:r w:rsidRPr="00F91A8C">
        <w:rPr>
          <w:rFonts w:ascii="Book Antiqua" w:hAnsi="Book Antiqua"/>
          <w:i/>
          <w:iCs/>
          <w:color w:val="000000" w:themeColor="text1"/>
        </w:rPr>
        <w:t>Bone Marrow Transplant</w:t>
      </w:r>
      <w:r w:rsidRPr="00F91A8C">
        <w:rPr>
          <w:rFonts w:ascii="Book Antiqua" w:hAnsi="Book Antiqua"/>
          <w:color w:val="000000" w:themeColor="text1"/>
        </w:rPr>
        <w:t xml:space="preserve"> 2008; </w:t>
      </w:r>
      <w:r w:rsidRPr="00F91A8C">
        <w:rPr>
          <w:rFonts w:ascii="Book Antiqua" w:hAnsi="Book Antiqua"/>
          <w:b/>
          <w:bCs/>
          <w:color w:val="000000" w:themeColor="text1"/>
        </w:rPr>
        <w:t>41</w:t>
      </w:r>
      <w:r w:rsidRPr="00F91A8C">
        <w:rPr>
          <w:rFonts w:ascii="Book Antiqua" w:hAnsi="Book Antiqua"/>
          <w:color w:val="000000" w:themeColor="text1"/>
        </w:rPr>
        <w:t>: 785-790 [PMID: 18176610 DOI: 10.1038/sj.bmt.1705969]</w:t>
      </w:r>
    </w:p>
    <w:p w14:paraId="1A87CCEF"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21 </w:t>
      </w:r>
      <w:r w:rsidRPr="00F91A8C">
        <w:rPr>
          <w:rFonts w:ascii="Book Antiqua" w:hAnsi="Book Antiqua"/>
          <w:b/>
          <w:bCs/>
          <w:color w:val="000000" w:themeColor="text1"/>
        </w:rPr>
        <w:t>Hassan M</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Ljungman</w:t>
      </w:r>
      <w:proofErr w:type="spellEnd"/>
      <w:r w:rsidRPr="00F91A8C">
        <w:rPr>
          <w:rFonts w:ascii="Book Antiqua" w:hAnsi="Book Antiqua"/>
          <w:color w:val="000000" w:themeColor="text1"/>
        </w:rPr>
        <w:t xml:space="preserve"> P, </w:t>
      </w:r>
      <w:proofErr w:type="spellStart"/>
      <w:r w:rsidRPr="00F91A8C">
        <w:rPr>
          <w:rFonts w:ascii="Book Antiqua" w:hAnsi="Book Antiqua"/>
          <w:color w:val="000000" w:themeColor="text1"/>
        </w:rPr>
        <w:t>Ringdén</w:t>
      </w:r>
      <w:proofErr w:type="spellEnd"/>
      <w:r w:rsidRPr="00F91A8C">
        <w:rPr>
          <w:rFonts w:ascii="Book Antiqua" w:hAnsi="Book Antiqua"/>
          <w:color w:val="000000" w:themeColor="text1"/>
        </w:rPr>
        <w:t xml:space="preserve"> O, Hassan Z, Oberg G, Nilsson C, </w:t>
      </w:r>
      <w:proofErr w:type="spellStart"/>
      <w:r w:rsidRPr="00F91A8C">
        <w:rPr>
          <w:rFonts w:ascii="Book Antiqua" w:hAnsi="Book Antiqua"/>
          <w:color w:val="000000" w:themeColor="text1"/>
        </w:rPr>
        <w:t>Békassy</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Bielenstein</w:t>
      </w:r>
      <w:proofErr w:type="spellEnd"/>
      <w:r w:rsidRPr="00F91A8C">
        <w:rPr>
          <w:rFonts w:ascii="Book Antiqua" w:hAnsi="Book Antiqua"/>
          <w:color w:val="000000" w:themeColor="text1"/>
        </w:rPr>
        <w:t xml:space="preserve"> M, Abdel-</w:t>
      </w:r>
      <w:proofErr w:type="spellStart"/>
      <w:r w:rsidRPr="00F91A8C">
        <w:rPr>
          <w:rFonts w:ascii="Book Antiqua" w:hAnsi="Book Antiqua"/>
          <w:color w:val="000000" w:themeColor="text1"/>
        </w:rPr>
        <w:t>Rehim</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Georén</w:t>
      </w:r>
      <w:proofErr w:type="spellEnd"/>
      <w:r w:rsidRPr="00F91A8C">
        <w:rPr>
          <w:rFonts w:ascii="Book Antiqua" w:hAnsi="Book Antiqua"/>
          <w:color w:val="000000" w:themeColor="text1"/>
        </w:rPr>
        <w:t xml:space="preserve"> S, </w:t>
      </w:r>
      <w:proofErr w:type="spellStart"/>
      <w:r w:rsidRPr="00F91A8C">
        <w:rPr>
          <w:rFonts w:ascii="Book Antiqua" w:hAnsi="Book Antiqua"/>
          <w:color w:val="000000" w:themeColor="text1"/>
        </w:rPr>
        <w:t>Astner</w:t>
      </w:r>
      <w:proofErr w:type="spellEnd"/>
      <w:r w:rsidRPr="00F91A8C">
        <w:rPr>
          <w:rFonts w:ascii="Book Antiqua" w:hAnsi="Book Antiqua"/>
          <w:color w:val="000000" w:themeColor="text1"/>
        </w:rPr>
        <w:t xml:space="preserve"> L. The effect of </w:t>
      </w:r>
      <w:proofErr w:type="spellStart"/>
      <w:r w:rsidRPr="00F91A8C">
        <w:rPr>
          <w:rFonts w:ascii="Book Antiqua" w:hAnsi="Book Antiqua"/>
          <w:color w:val="000000" w:themeColor="text1"/>
        </w:rPr>
        <w:t>busulphan</w:t>
      </w:r>
      <w:proofErr w:type="spellEnd"/>
      <w:r w:rsidRPr="00F91A8C">
        <w:rPr>
          <w:rFonts w:ascii="Book Antiqua" w:hAnsi="Book Antiqua"/>
          <w:color w:val="000000" w:themeColor="text1"/>
        </w:rPr>
        <w:t xml:space="preserve"> on the pharmacokinetics of cyclophosphamide and its 4-hydroxy metabolite: time interval influence on therapeutic efficacy and therapy-related toxicity. </w:t>
      </w:r>
      <w:r w:rsidRPr="00F91A8C">
        <w:rPr>
          <w:rFonts w:ascii="Book Antiqua" w:hAnsi="Book Antiqua"/>
          <w:i/>
          <w:iCs/>
          <w:color w:val="000000" w:themeColor="text1"/>
        </w:rPr>
        <w:t>Bone Marrow Transplant</w:t>
      </w:r>
      <w:r w:rsidRPr="00F91A8C">
        <w:rPr>
          <w:rFonts w:ascii="Book Antiqua" w:hAnsi="Book Antiqua"/>
          <w:color w:val="000000" w:themeColor="text1"/>
        </w:rPr>
        <w:t xml:space="preserve"> 2000; </w:t>
      </w:r>
      <w:r w:rsidRPr="00F91A8C">
        <w:rPr>
          <w:rFonts w:ascii="Book Antiqua" w:hAnsi="Book Antiqua"/>
          <w:b/>
          <w:bCs/>
          <w:color w:val="000000" w:themeColor="text1"/>
        </w:rPr>
        <w:t>25</w:t>
      </w:r>
      <w:r w:rsidRPr="00F91A8C">
        <w:rPr>
          <w:rFonts w:ascii="Book Antiqua" w:hAnsi="Book Antiqua"/>
          <w:color w:val="000000" w:themeColor="text1"/>
        </w:rPr>
        <w:t>: 915-924 [PMID: 10800057 DOI: 10.1038/sj.bmt.1702377]</w:t>
      </w:r>
    </w:p>
    <w:p w14:paraId="66CDA41F"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lastRenderedPageBreak/>
        <w:t xml:space="preserve">22 </w:t>
      </w:r>
      <w:proofErr w:type="spellStart"/>
      <w:r w:rsidRPr="00F91A8C">
        <w:rPr>
          <w:rFonts w:ascii="Book Antiqua" w:hAnsi="Book Antiqua"/>
          <w:b/>
          <w:bCs/>
          <w:color w:val="000000" w:themeColor="text1"/>
        </w:rPr>
        <w:t>Jethava</w:t>
      </w:r>
      <w:proofErr w:type="spellEnd"/>
      <w:r w:rsidRPr="00F91A8C">
        <w:rPr>
          <w:rFonts w:ascii="Book Antiqua" w:hAnsi="Book Antiqua"/>
          <w:b/>
          <w:bCs/>
          <w:color w:val="000000" w:themeColor="text1"/>
        </w:rPr>
        <w:t xml:space="preserve"> YS</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Sica</w:t>
      </w:r>
      <w:proofErr w:type="spellEnd"/>
      <w:r w:rsidRPr="00F91A8C">
        <w:rPr>
          <w:rFonts w:ascii="Book Antiqua" w:hAnsi="Book Antiqua"/>
          <w:color w:val="000000" w:themeColor="text1"/>
        </w:rPr>
        <w:t xml:space="preserve"> S, </w:t>
      </w:r>
      <w:proofErr w:type="spellStart"/>
      <w:r w:rsidRPr="00F91A8C">
        <w:rPr>
          <w:rFonts w:ascii="Book Antiqua" w:hAnsi="Book Antiqua"/>
          <w:color w:val="000000" w:themeColor="text1"/>
        </w:rPr>
        <w:t>Savani</w:t>
      </w:r>
      <w:proofErr w:type="spellEnd"/>
      <w:r w:rsidRPr="00F91A8C">
        <w:rPr>
          <w:rFonts w:ascii="Book Antiqua" w:hAnsi="Book Antiqua"/>
          <w:color w:val="000000" w:themeColor="text1"/>
        </w:rPr>
        <w:t xml:space="preserve"> B, </w:t>
      </w:r>
      <w:proofErr w:type="spellStart"/>
      <w:r w:rsidRPr="00F91A8C">
        <w:rPr>
          <w:rFonts w:ascii="Book Antiqua" w:hAnsi="Book Antiqua"/>
          <w:color w:val="000000" w:themeColor="text1"/>
        </w:rPr>
        <w:t>Socola</w:t>
      </w:r>
      <w:proofErr w:type="spellEnd"/>
      <w:r w:rsidRPr="00F91A8C">
        <w:rPr>
          <w:rFonts w:ascii="Book Antiqua" w:hAnsi="Book Antiqua"/>
          <w:color w:val="000000" w:themeColor="text1"/>
        </w:rPr>
        <w:t xml:space="preserve"> F, </w:t>
      </w:r>
      <w:proofErr w:type="spellStart"/>
      <w:r w:rsidRPr="00F91A8C">
        <w:rPr>
          <w:rFonts w:ascii="Book Antiqua" w:hAnsi="Book Antiqua"/>
          <w:color w:val="000000" w:themeColor="text1"/>
        </w:rPr>
        <w:t>Jagasia</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Mohty</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Nagler</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Bacigalupo</w:t>
      </w:r>
      <w:proofErr w:type="spellEnd"/>
      <w:r w:rsidRPr="00F91A8C">
        <w:rPr>
          <w:rFonts w:ascii="Book Antiqua" w:hAnsi="Book Antiqua"/>
          <w:color w:val="000000" w:themeColor="text1"/>
        </w:rPr>
        <w:t xml:space="preserve"> A. Conditioning regimens for allogeneic hematopoietic stem cell transplants in acute myeloid leukemia. </w:t>
      </w:r>
      <w:r w:rsidRPr="00F91A8C">
        <w:rPr>
          <w:rFonts w:ascii="Book Antiqua" w:hAnsi="Book Antiqua"/>
          <w:i/>
          <w:iCs/>
          <w:color w:val="000000" w:themeColor="text1"/>
        </w:rPr>
        <w:t>Bone Marrow Transplant</w:t>
      </w:r>
      <w:r w:rsidRPr="00F91A8C">
        <w:rPr>
          <w:rFonts w:ascii="Book Antiqua" w:hAnsi="Book Antiqua"/>
          <w:color w:val="000000" w:themeColor="text1"/>
        </w:rPr>
        <w:t xml:space="preserve"> 2017; </w:t>
      </w:r>
      <w:r w:rsidRPr="00F91A8C">
        <w:rPr>
          <w:rFonts w:ascii="Book Antiqua" w:hAnsi="Book Antiqua"/>
          <w:b/>
          <w:bCs/>
          <w:color w:val="000000" w:themeColor="text1"/>
        </w:rPr>
        <w:t>52</w:t>
      </w:r>
      <w:r w:rsidRPr="00F91A8C">
        <w:rPr>
          <w:rFonts w:ascii="Book Antiqua" w:hAnsi="Book Antiqua"/>
          <w:color w:val="000000" w:themeColor="text1"/>
        </w:rPr>
        <w:t>: 1504-1511 [PMID: 28504666 DOI: 10.1038/bmt.2017.83]</w:t>
      </w:r>
    </w:p>
    <w:p w14:paraId="7A1E150C"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23 </w:t>
      </w:r>
      <w:r w:rsidRPr="00F91A8C">
        <w:rPr>
          <w:rFonts w:ascii="Book Antiqua" w:hAnsi="Book Antiqua"/>
          <w:b/>
          <w:bCs/>
          <w:color w:val="000000" w:themeColor="text1"/>
        </w:rPr>
        <w:t>Seydoux C</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Medinger</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Gerull</w:t>
      </w:r>
      <w:proofErr w:type="spellEnd"/>
      <w:r w:rsidRPr="00F91A8C">
        <w:rPr>
          <w:rFonts w:ascii="Book Antiqua" w:hAnsi="Book Antiqua"/>
          <w:color w:val="000000" w:themeColor="text1"/>
        </w:rPr>
        <w:t xml:space="preserve"> S, Halter J, Heim D, </w:t>
      </w:r>
      <w:proofErr w:type="spellStart"/>
      <w:r w:rsidRPr="00F91A8C">
        <w:rPr>
          <w:rFonts w:ascii="Book Antiqua" w:hAnsi="Book Antiqua"/>
          <w:color w:val="000000" w:themeColor="text1"/>
        </w:rPr>
        <w:t>Chalandon</w:t>
      </w:r>
      <w:proofErr w:type="spellEnd"/>
      <w:r w:rsidRPr="00F91A8C">
        <w:rPr>
          <w:rFonts w:ascii="Book Antiqua" w:hAnsi="Book Antiqua"/>
          <w:color w:val="000000" w:themeColor="text1"/>
        </w:rPr>
        <w:t xml:space="preserve"> Y, </w:t>
      </w:r>
      <w:proofErr w:type="spellStart"/>
      <w:r w:rsidRPr="00F91A8C">
        <w:rPr>
          <w:rFonts w:ascii="Book Antiqua" w:hAnsi="Book Antiqua"/>
          <w:color w:val="000000" w:themeColor="text1"/>
        </w:rPr>
        <w:t>Levrat</w:t>
      </w:r>
      <w:proofErr w:type="spellEnd"/>
      <w:r w:rsidRPr="00F91A8C">
        <w:rPr>
          <w:rFonts w:ascii="Book Antiqua" w:hAnsi="Book Antiqua"/>
          <w:color w:val="000000" w:themeColor="text1"/>
        </w:rPr>
        <w:t xml:space="preserve"> SM, </w:t>
      </w:r>
      <w:proofErr w:type="spellStart"/>
      <w:r w:rsidRPr="00F91A8C">
        <w:rPr>
          <w:rFonts w:ascii="Book Antiqua" w:hAnsi="Book Antiqua"/>
          <w:color w:val="000000" w:themeColor="text1"/>
        </w:rPr>
        <w:t>Schanz</w:t>
      </w:r>
      <w:proofErr w:type="spellEnd"/>
      <w:r w:rsidRPr="00F91A8C">
        <w:rPr>
          <w:rFonts w:ascii="Book Antiqua" w:hAnsi="Book Antiqua"/>
          <w:color w:val="000000" w:themeColor="text1"/>
        </w:rPr>
        <w:t xml:space="preserve"> U, Nair G, Ansari M, Simon P, </w:t>
      </w:r>
      <w:proofErr w:type="spellStart"/>
      <w:r w:rsidRPr="00F91A8C">
        <w:rPr>
          <w:rFonts w:ascii="Book Antiqua" w:hAnsi="Book Antiqua"/>
          <w:color w:val="000000" w:themeColor="text1"/>
        </w:rPr>
        <w:t>Passweg</w:t>
      </w:r>
      <w:proofErr w:type="spellEnd"/>
      <w:r w:rsidRPr="00F91A8C">
        <w:rPr>
          <w:rFonts w:ascii="Book Antiqua" w:hAnsi="Book Antiqua"/>
          <w:color w:val="000000" w:themeColor="text1"/>
        </w:rPr>
        <w:t xml:space="preserve"> JR, </w:t>
      </w:r>
      <w:proofErr w:type="spellStart"/>
      <w:r w:rsidRPr="00F91A8C">
        <w:rPr>
          <w:rFonts w:ascii="Book Antiqua" w:hAnsi="Book Antiqua"/>
          <w:color w:val="000000" w:themeColor="text1"/>
        </w:rPr>
        <w:t>Cantoni</w:t>
      </w:r>
      <w:proofErr w:type="spellEnd"/>
      <w:r w:rsidRPr="00F91A8C">
        <w:rPr>
          <w:rFonts w:ascii="Book Antiqua" w:hAnsi="Book Antiqua"/>
          <w:color w:val="000000" w:themeColor="text1"/>
        </w:rPr>
        <w:t xml:space="preserve"> N. Busulfan-cyclophosphamide versus cyclophosphamide-busulfan as conditioning regimen before allogeneic hematopoietic cell transplantation: a prospective randomized trial. </w:t>
      </w:r>
      <w:r w:rsidRPr="00F91A8C">
        <w:rPr>
          <w:rFonts w:ascii="Book Antiqua" w:hAnsi="Book Antiqua"/>
          <w:i/>
          <w:iCs/>
          <w:color w:val="000000" w:themeColor="text1"/>
        </w:rPr>
        <w:t xml:space="preserve">Ann </w:t>
      </w:r>
      <w:proofErr w:type="spellStart"/>
      <w:r w:rsidRPr="00F91A8C">
        <w:rPr>
          <w:rFonts w:ascii="Book Antiqua" w:hAnsi="Book Antiqua"/>
          <w:i/>
          <w:iCs/>
          <w:color w:val="000000" w:themeColor="text1"/>
        </w:rPr>
        <w:t>Hematol</w:t>
      </w:r>
      <w:proofErr w:type="spellEnd"/>
      <w:r w:rsidRPr="00F91A8C">
        <w:rPr>
          <w:rFonts w:ascii="Book Antiqua" w:hAnsi="Book Antiqua"/>
          <w:color w:val="000000" w:themeColor="text1"/>
        </w:rPr>
        <w:t xml:space="preserve"> 2021; </w:t>
      </w:r>
      <w:r w:rsidRPr="00F91A8C">
        <w:rPr>
          <w:rFonts w:ascii="Book Antiqua" w:hAnsi="Book Antiqua"/>
          <w:b/>
          <w:bCs/>
          <w:color w:val="000000" w:themeColor="text1"/>
        </w:rPr>
        <w:t>100</w:t>
      </w:r>
      <w:r w:rsidRPr="00F91A8C">
        <w:rPr>
          <w:rFonts w:ascii="Book Antiqua" w:hAnsi="Book Antiqua"/>
          <w:color w:val="000000" w:themeColor="text1"/>
        </w:rPr>
        <w:t>: 209-216 [PMID: 33098041 DOI: 10.1007/s00277-020-04312-y]</w:t>
      </w:r>
    </w:p>
    <w:p w14:paraId="6F1A5AC1"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24 </w:t>
      </w:r>
      <w:r w:rsidRPr="00F91A8C">
        <w:rPr>
          <w:rFonts w:ascii="Book Antiqua" w:hAnsi="Book Antiqua"/>
          <w:b/>
          <w:bCs/>
          <w:color w:val="000000" w:themeColor="text1"/>
        </w:rPr>
        <w:t>Ben-</w:t>
      </w:r>
      <w:proofErr w:type="spellStart"/>
      <w:r w:rsidRPr="00F91A8C">
        <w:rPr>
          <w:rFonts w:ascii="Book Antiqua" w:hAnsi="Book Antiqua"/>
          <w:b/>
          <w:bCs/>
          <w:color w:val="000000" w:themeColor="text1"/>
        </w:rPr>
        <w:t>Barouch</w:t>
      </w:r>
      <w:proofErr w:type="spellEnd"/>
      <w:r w:rsidRPr="00F91A8C">
        <w:rPr>
          <w:rFonts w:ascii="Book Antiqua" w:hAnsi="Book Antiqua"/>
          <w:b/>
          <w:bCs/>
          <w:color w:val="000000" w:themeColor="text1"/>
        </w:rPr>
        <w:t xml:space="preserve"> S</w:t>
      </w:r>
      <w:r w:rsidRPr="00F91A8C">
        <w:rPr>
          <w:rFonts w:ascii="Book Antiqua" w:hAnsi="Book Antiqua"/>
          <w:color w:val="000000" w:themeColor="text1"/>
        </w:rPr>
        <w:t xml:space="preserve">, Cohen O, Vidal L, </w:t>
      </w:r>
      <w:proofErr w:type="spellStart"/>
      <w:r w:rsidRPr="00F91A8C">
        <w:rPr>
          <w:rFonts w:ascii="Book Antiqua" w:hAnsi="Book Antiqua"/>
          <w:color w:val="000000" w:themeColor="text1"/>
        </w:rPr>
        <w:t>Avivi</w:t>
      </w:r>
      <w:proofErr w:type="spellEnd"/>
      <w:r w:rsidRPr="00F91A8C">
        <w:rPr>
          <w:rFonts w:ascii="Book Antiqua" w:hAnsi="Book Antiqua"/>
          <w:color w:val="000000" w:themeColor="text1"/>
        </w:rPr>
        <w:t xml:space="preserve"> I, Ram R. Busulfan fludarabine vs busulfan cyclophosphamide as a preparative regimen before allogeneic hematopoietic cell transplantation: systematic review and meta-analysis. </w:t>
      </w:r>
      <w:r w:rsidRPr="00F91A8C">
        <w:rPr>
          <w:rFonts w:ascii="Book Antiqua" w:hAnsi="Book Antiqua"/>
          <w:i/>
          <w:iCs/>
          <w:color w:val="000000" w:themeColor="text1"/>
        </w:rPr>
        <w:t>Bone Marrow Transplant</w:t>
      </w:r>
      <w:r w:rsidRPr="00F91A8C">
        <w:rPr>
          <w:rFonts w:ascii="Book Antiqua" w:hAnsi="Book Antiqua"/>
          <w:color w:val="000000" w:themeColor="text1"/>
        </w:rPr>
        <w:t xml:space="preserve"> 2016; </w:t>
      </w:r>
      <w:r w:rsidRPr="00F91A8C">
        <w:rPr>
          <w:rFonts w:ascii="Book Antiqua" w:hAnsi="Book Antiqua"/>
          <w:b/>
          <w:bCs/>
          <w:color w:val="000000" w:themeColor="text1"/>
        </w:rPr>
        <w:t>51</w:t>
      </w:r>
      <w:r w:rsidRPr="00F91A8C">
        <w:rPr>
          <w:rFonts w:ascii="Book Antiqua" w:hAnsi="Book Antiqua"/>
          <w:color w:val="000000" w:themeColor="text1"/>
        </w:rPr>
        <w:t>: 232-240 [PMID: 26457908 DOI: 10.1038/bmt.2015.238]</w:t>
      </w:r>
    </w:p>
    <w:p w14:paraId="61187F72"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25 </w:t>
      </w:r>
      <w:r w:rsidRPr="00F91A8C">
        <w:rPr>
          <w:rFonts w:ascii="Book Antiqua" w:hAnsi="Book Antiqua"/>
          <w:b/>
          <w:bCs/>
          <w:color w:val="000000" w:themeColor="text1"/>
        </w:rPr>
        <w:t>Bonifazi F</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Barbato</w:t>
      </w:r>
      <w:proofErr w:type="spellEnd"/>
      <w:r w:rsidRPr="00F91A8C">
        <w:rPr>
          <w:rFonts w:ascii="Book Antiqua" w:hAnsi="Book Antiqua"/>
          <w:color w:val="000000" w:themeColor="text1"/>
        </w:rPr>
        <w:t xml:space="preserve"> F, </w:t>
      </w:r>
      <w:proofErr w:type="spellStart"/>
      <w:r w:rsidRPr="00F91A8C">
        <w:rPr>
          <w:rFonts w:ascii="Book Antiqua" w:hAnsi="Book Antiqua"/>
          <w:color w:val="000000" w:themeColor="text1"/>
        </w:rPr>
        <w:t>Ravaioli</w:t>
      </w:r>
      <w:proofErr w:type="spellEnd"/>
      <w:r w:rsidRPr="00F91A8C">
        <w:rPr>
          <w:rFonts w:ascii="Book Antiqua" w:hAnsi="Book Antiqua"/>
          <w:color w:val="000000" w:themeColor="text1"/>
        </w:rPr>
        <w:t xml:space="preserve"> F, Sessa M, </w:t>
      </w:r>
      <w:proofErr w:type="spellStart"/>
      <w:r w:rsidRPr="00F91A8C">
        <w:rPr>
          <w:rFonts w:ascii="Book Antiqua" w:hAnsi="Book Antiqua"/>
          <w:color w:val="000000" w:themeColor="text1"/>
        </w:rPr>
        <w:t>Defrancesco</w:t>
      </w:r>
      <w:proofErr w:type="spellEnd"/>
      <w:r w:rsidRPr="00F91A8C">
        <w:rPr>
          <w:rFonts w:ascii="Book Antiqua" w:hAnsi="Book Antiqua"/>
          <w:color w:val="000000" w:themeColor="text1"/>
        </w:rPr>
        <w:t xml:space="preserve"> I, </w:t>
      </w:r>
      <w:proofErr w:type="spellStart"/>
      <w:r w:rsidRPr="00F91A8C">
        <w:rPr>
          <w:rFonts w:ascii="Book Antiqua" w:hAnsi="Book Antiqua"/>
          <w:color w:val="000000" w:themeColor="text1"/>
        </w:rPr>
        <w:t>Arpinati</w:t>
      </w:r>
      <w:proofErr w:type="spellEnd"/>
      <w:r w:rsidRPr="00F91A8C">
        <w:rPr>
          <w:rFonts w:ascii="Book Antiqua" w:hAnsi="Book Antiqua"/>
          <w:color w:val="000000" w:themeColor="text1"/>
        </w:rPr>
        <w:t xml:space="preserve"> M, Cavo M, </w:t>
      </w:r>
      <w:proofErr w:type="spellStart"/>
      <w:r w:rsidRPr="00F91A8C">
        <w:rPr>
          <w:rFonts w:ascii="Book Antiqua" w:hAnsi="Book Antiqua"/>
          <w:color w:val="000000" w:themeColor="text1"/>
        </w:rPr>
        <w:t>Colecchia</w:t>
      </w:r>
      <w:proofErr w:type="spellEnd"/>
      <w:r w:rsidRPr="00F91A8C">
        <w:rPr>
          <w:rFonts w:ascii="Book Antiqua" w:hAnsi="Book Antiqua"/>
          <w:color w:val="000000" w:themeColor="text1"/>
        </w:rPr>
        <w:t xml:space="preserve"> A. Diagnosis and Treatment of VOD/SOS After Allogeneic Hematopoietic Stem Cell Transplantation. </w:t>
      </w:r>
      <w:r w:rsidRPr="00F91A8C">
        <w:rPr>
          <w:rFonts w:ascii="Book Antiqua" w:hAnsi="Book Antiqua"/>
          <w:i/>
          <w:iCs/>
          <w:color w:val="000000" w:themeColor="text1"/>
        </w:rPr>
        <w:t>Front Immunol</w:t>
      </w:r>
      <w:r w:rsidRPr="00F91A8C">
        <w:rPr>
          <w:rFonts w:ascii="Book Antiqua" w:hAnsi="Book Antiqua"/>
          <w:color w:val="000000" w:themeColor="text1"/>
        </w:rPr>
        <w:t xml:space="preserve"> 2020; </w:t>
      </w:r>
      <w:r w:rsidRPr="00F91A8C">
        <w:rPr>
          <w:rFonts w:ascii="Book Antiqua" w:hAnsi="Book Antiqua"/>
          <w:b/>
          <w:bCs/>
          <w:color w:val="000000" w:themeColor="text1"/>
        </w:rPr>
        <w:t>11</w:t>
      </w:r>
      <w:r w:rsidRPr="00F91A8C">
        <w:rPr>
          <w:rFonts w:ascii="Book Antiqua" w:hAnsi="Book Antiqua"/>
          <w:color w:val="000000" w:themeColor="text1"/>
        </w:rPr>
        <w:t>: 489 [PMID: 32318059 DOI: 10.3389/fimmu.2020.00489]</w:t>
      </w:r>
    </w:p>
    <w:p w14:paraId="03DE1075"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26 </w:t>
      </w:r>
      <w:proofErr w:type="spellStart"/>
      <w:r w:rsidRPr="00F91A8C">
        <w:rPr>
          <w:rFonts w:ascii="Book Antiqua" w:hAnsi="Book Antiqua"/>
          <w:b/>
          <w:bCs/>
          <w:color w:val="000000" w:themeColor="text1"/>
        </w:rPr>
        <w:t>DeLeve</w:t>
      </w:r>
      <w:proofErr w:type="spellEnd"/>
      <w:r w:rsidRPr="00F91A8C">
        <w:rPr>
          <w:rFonts w:ascii="Book Antiqua" w:hAnsi="Book Antiqua"/>
          <w:b/>
          <w:bCs/>
          <w:color w:val="000000" w:themeColor="text1"/>
        </w:rPr>
        <w:t xml:space="preserve"> LD</w:t>
      </w:r>
      <w:r w:rsidRPr="00F91A8C">
        <w:rPr>
          <w:rFonts w:ascii="Book Antiqua" w:hAnsi="Book Antiqua"/>
          <w:color w:val="000000" w:themeColor="text1"/>
        </w:rPr>
        <w:t xml:space="preserve">, Wang X, </w:t>
      </w:r>
      <w:proofErr w:type="spellStart"/>
      <w:r w:rsidRPr="00F91A8C">
        <w:rPr>
          <w:rFonts w:ascii="Book Antiqua" w:hAnsi="Book Antiqua"/>
          <w:color w:val="000000" w:themeColor="text1"/>
        </w:rPr>
        <w:t>Kuhlenkamp</w:t>
      </w:r>
      <w:proofErr w:type="spellEnd"/>
      <w:r w:rsidRPr="00F91A8C">
        <w:rPr>
          <w:rFonts w:ascii="Book Antiqua" w:hAnsi="Book Antiqua"/>
          <w:color w:val="000000" w:themeColor="text1"/>
        </w:rPr>
        <w:t xml:space="preserve"> JF, Kaplowitz N. Toxicity of azathioprine and monocrotaline in murine sinusoidal endothelial cells and hepatocytes: the role of glutathione and relevance to hepatic </w:t>
      </w:r>
      <w:proofErr w:type="spellStart"/>
      <w:r w:rsidRPr="00F91A8C">
        <w:rPr>
          <w:rFonts w:ascii="Book Antiqua" w:hAnsi="Book Antiqua"/>
          <w:color w:val="000000" w:themeColor="text1"/>
        </w:rPr>
        <w:t>venoocclusive</w:t>
      </w:r>
      <w:proofErr w:type="spellEnd"/>
      <w:r w:rsidRPr="00F91A8C">
        <w:rPr>
          <w:rFonts w:ascii="Book Antiqua" w:hAnsi="Book Antiqua"/>
          <w:color w:val="000000" w:themeColor="text1"/>
        </w:rPr>
        <w:t xml:space="preserve"> disease. </w:t>
      </w:r>
      <w:r w:rsidRPr="00F91A8C">
        <w:rPr>
          <w:rFonts w:ascii="Book Antiqua" w:hAnsi="Book Antiqua"/>
          <w:i/>
          <w:iCs/>
          <w:color w:val="000000" w:themeColor="text1"/>
        </w:rPr>
        <w:t>Hepatology</w:t>
      </w:r>
      <w:r w:rsidRPr="00F91A8C">
        <w:rPr>
          <w:rFonts w:ascii="Book Antiqua" w:hAnsi="Book Antiqua"/>
          <w:color w:val="000000" w:themeColor="text1"/>
        </w:rPr>
        <w:t xml:space="preserve"> 1996; </w:t>
      </w:r>
      <w:r w:rsidRPr="00F91A8C">
        <w:rPr>
          <w:rFonts w:ascii="Book Antiqua" w:hAnsi="Book Antiqua"/>
          <w:b/>
          <w:bCs/>
          <w:color w:val="000000" w:themeColor="text1"/>
        </w:rPr>
        <w:t>23</w:t>
      </w:r>
      <w:r w:rsidRPr="00F91A8C">
        <w:rPr>
          <w:rFonts w:ascii="Book Antiqua" w:hAnsi="Book Antiqua"/>
          <w:color w:val="000000" w:themeColor="text1"/>
        </w:rPr>
        <w:t>: 589-599 [PMID: 8617441 DOI: 10.1002/hep.510230326]</w:t>
      </w:r>
    </w:p>
    <w:p w14:paraId="792A1C63"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27 </w:t>
      </w:r>
      <w:r w:rsidRPr="00F91A8C">
        <w:rPr>
          <w:rFonts w:ascii="Book Antiqua" w:hAnsi="Book Antiqua"/>
          <w:b/>
          <w:bCs/>
          <w:color w:val="000000" w:themeColor="text1"/>
        </w:rPr>
        <w:t>Zeng L</w:t>
      </w:r>
      <w:r w:rsidRPr="00F91A8C">
        <w:rPr>
          <w:rFonts w:ascii="Book Antiqua" w:hAnsi="Book Antiqua"/>
          <w:color w:val="000000" w:themeColor="text1"/>
        </w:rPr>
        <w:t xml:space="preserve">, Jia L, Xu S, Yan Z, Ding S, Xu K. Vascular endothelium changes after conditioning in hematopoietic stem cell transplantation: role of cyclophosphamide and busulfan. </w:t>
      </w:r>
      <w:r w:rsidRPr="00F91A8C">
        <w:rPr>
          <w:rFonts w:ascii="Book Antiqua" w:hAnsi="Book Antiqua"/>
          <w:i/>
          <w:iCs/>
          <w:color w:val="000000" w:themeColor="text1"/>
        </w:rPr>
        <w:t>Transplant Proc</w:t>
      </w:r>
      <w:r w:rsidRPr="00F91A8C">
        <w:rPr>
          <w:rFonts w:ascii="Book Antiqua" w:hAnsi="Book Antiqua"/>
          <w:color w:val="000000" w:themeColor="text1"/>
        </w:rPr>
        <w:t xml:space="preserve"> 2010; </w:t>
      </w:r>
      <w:r w:rsidRPr="00F91A8C">
        <w:rPr>
          <w:rFonts w:ascii="Book Antiqua" w:hAnsi="Book Antiqua"/>
          <w:b/>
          <w:bCs/>
          <w:color w:val="000000" w:themeColor="text1"/>
        </w:rPr>
        <w:t>42</w:t>
      </w:r>
      <w:r w:rsidRPr="00F91A8C">
        <w:rPr>
          <w:rFonts w:ascii="Book Antiqua" w:hAnsi="Book Antiqua"/>
          <w:color w:val="000000" w:themeColor="text1"/>
        </w:rPr>
        <w:t>: 2720-2724 [PMID: 20832576 DOI: 10.1016/j.transproceed.2010.04.024]</w:t>
      </w:r>
    </w:p>
    <w:p w14:paraId="5F8FF188"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28 </w:t>
      </w:r>
      <w:proofErr w:type="spellStart"/>
      <w:r w:rsidRPr="00F91A8C">
        <w:rPr>
          <w:rFonts w:ascii="Book Antiqua" w:hAnsi="Book Antiqua"/>
          <w:b/>
          <w:bCs/>
          <w:color w:val="000000" w:themeColor="text1"/>
        </w:rPr>
        <w:t>Palomo</w:t>
      </w:r>
      <w:proofErr w:type="spellEnd"/>
      <w:r w:rsidRPr="00F91A8C">
        <w:rPr>
          <w:rFonts w:ascii="Book Antiqua" w:hAnsi="Book Antiqua"/>
          <w:b/>
          <w:bCs/>
          <w:color w:val="000000" w:themeColor="text1"/>
        </w:rPr>
        <w:t xml:space="preserve"> M</w:t>
      </w:r>
      <w:r w:rsidRPr="00F91A8C">
        <w:rPr>
          <w:rFonts w:ascii="Book Antiqua" w:hAnsi="Book Antiqua"/>
          <w:color w:val="000000" w:themeColor="text1"/>
        </w:rPr>
        <w:t>, Diaz-</w:t>
      </w:r>
      <w:proofErr w:type="spellStart"/>
      <w:r w:rsidRPr="00F91A8C">
        <w:rPr>
          <w:rFonts w:ascii="Book Antiqua" w:hAnsi="Book Antiqua"/>
          <w:color w:val="000000" w:themeColor="text1"/>
        </w:rPr>
        <w:t>Ricart</w:t>
      </w:r>
      <w:proofErr w:type="spellEnd"/>
      <w:r w:rsidRPr="00F91A8C">
        <w:rPr>
          <w:rFonts w:ascii="Book Antiqua" w:hAnsi="Book Antiqua"/>
          <w:color w:val="000000" w:themeColor="text1"/>
        </w:rPr>
        <w:t xml:space="preserve"> M, Carbo C, </w:t>
      </w:r>
      <w:proofErr w:type="spellStart"/>
      <w:r w:rsidRPr="00F91A8C">
        <w:rPr>
          <w:rFonts w:ascii="Book Antiqua" w:hAnsi="Book Antiqua"/>
          <w:color w:val="000000" w:themeColor="text1"/>
        </w:rPr>
        <w:t>Rovira</w:t>
      </w:r>
      <w:proofErr w:type="spellEnd"/>
      <w:r w:rsidRPr="00F91A8C">
        <w:rPr>
          <w:rFonts w:ascii="Book Antiqua" w:hAnsi="Book Antiqua"/>
          <w:color w:val="000000" w:themeColor="text1"/>
        </w:rPr>
        <w:t xml:space="preserve"> M, Fernandez-Aviles F, Escolar G, </w:t>
      </w:r>
      <w:proofErr w:type="spellStart"/>
      <w:r w:rsidRPr="00F91A8C">
        <w:rPr>
          <w:rFonts w:ascii="Book Antiqua" w:hAnsi="Book Antiqua"/>
          <w:color w:val="000000" w:themeColor="text1"/>
        </w:rPr>
        <w:t>Eissner</w:t>
      </w:r>
      <w:proofErr w:type="spellEnd"/>
      <w:r w:rsidRPr="00F91A8C">
        <w:rPr>
          <w:rFonts w:ascii="Book Antiqua" w:hAnsi="Book Antiqua"/>
          <w:color w:val="000000" w:themeColor="text1"/>
        </w:rPr>
        <w:t xml:space="preserve"> G, Holler E, Carreras E. The release of soluble factors contributing to endothelial activation and damage after hematopoietic stem cell transplantation is not limited to the </w:t>
      </w:r>
      <w:r w:rsidRPr="00F91A8C">
        <w:rPr>
          <w:rFonts w:ascii="Book Antiqua" w:hAnsi="Book Antiqua"/>
          <w:color w:val="000000" w:themeColor="text1"/>
        </w:rPr>
        <w:lastRenderedPageBreak/>
        <w:t xml:space="preserve">allogeneic setting and involves several pathogenic mechanisms. </w:t>
      </w:r>
      <w:r w:rsidRPr="00F91A8C">
        <w:rPr>
          <w:rFonts w:ascii="Book Antiqua" w:hAnsi="Book Antiqua"/>
          <w:i/>
          <w:iCs/>
          <w:color w:val="000000" w:themeColor="text1"/>
        </w:rPr>
        <w:t>Biol Blood Marrow Transplant</w:t>
      </w:r>
      <w:r w:rsidRPr="00F91A8C">
        <w:rPr>
          <w:rFonts w:ascii="Book Antiqua" w:hAnsi="Book Antiqua"/>
          <w:color w:val="000000" w:themeColor="text1"/>
        </w:rPr>
        <w:t xml:space="preserve"> 2009; </w:t>
      </w:r>
      <w:r w:rsidRPr="00F91A8C">
        <w:rPr>
          <w:rFonts w:ascii="Book Antiqua" w:hAnsi="Book Antiqua"/>
          <w:b/>
          <w:bCs/>
          <w:color w:val="000000" w:themeColor="text1"/>
        </w:rPr>
        <w:t>15</w:t>
      </w:r>
      <w:r w:rsidRPr="00F91A8C">
        <w:rPr>
          <w:rFonts w:ascii="Book Antiqua" w:hAnsi="Book Antiqua"/>
          <w:color w:val="000000" w:themeColor="text1"/>
        </w:rPr>
        <w:t>: 537-546 [PMID: 19361745 DOI: 10.1016/j.bbmt.2009.01.013]</w:t>
      </w:r>
    </w:p>
    <w:p w14:paraId="3031DA14"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29 </w:t>
      </w:r>
      <w:proofErr w:type="spellStart"/>
      <w:r w:rsidRPr="00F91A8C">
        <w:rPr>
          <w:rFonts w:ascii="Book Antiqua" w:hAnsi="Book Antiqua"/>
          <w:b/>
          <w:bCs/>
          <w:color w:val="000000" w:themeColor="text1"/>
        </w:rPr>
        <w:t>Eissner</w:t>
      </w:r>
      <w:proofErr w:type="spellEnd"/>
      <w:r w:rsidRPr="00F91A8C">
        <w:rPr>
          <w:rFonts w:ascii="Book Antiqua" w:hAnsi="Book Antiqua"/>
          <w:b/>
          <w:bCs/>
          <w:color w:val="000000" w:themeColor="text1"/>
        </w:rPr>
        <w:t xml:space="preserve"> G</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Multhoff</w:t>
      </w:r>
      <w:proofErr w:type="spellEnd"/>
      <w:r w:rsidRPr="00F91A8C">
        <w:rPr>
          <w:rFonts w:ascii="Book Antiqua" w:hAnsi="Book Antiqua"/>
          <w:color w:val="000000" w:themeColor="text1"/>
        </w:rPr>
        <w:t xml:space="preserve"> G, Holler E. Influence of bacterial endotoxin on the </w:t>
      </w:r>
      <w:proofErr w:type="spellStart"/>
      <w:r w:rsidRPr="00F91A8C">
        <w:rPr>
          <w:rFonts w:ascii="Book Antiqua" w:hAnsi="Book Antiqua"/>
          <w:color w:val="000000" w:themeColor="text1"/>
        </w:rPr>
        <w:t>allogenicity</w:t>
      </w:r>
      <w:proofErr w:type="spellEnd"/>
      <w:r w:rsidRPr="00F91A8C">
        <w:rPr>
          <w:rFonts w:ascii="Book Antiqua" w:hAnsi="Book Antiqua"/>
          <w:color w:val="000000" w:themeColor="text1"/>
        </w:rPr>
        <w:t xml:space="preserve"> of human endothelial cells. </w:t>
      </w:r>
      <w:r w:rsidRPr="00F91A8C">
        <w:rPr>
          <w:rFonts w:ascii="Book Antiqua" w:hAnsi="Book Antiqua"/>
          <w:i/>
          <w:iCs/>
          <w:color w:val="000000" w:themeColor="text1"/>
        </w:rPr>
        <w:t>Bone Marrow Transplant</w:t>
      </w:r>
      <w:r w:rsidRPr="00F91A8C">
        <w:rPr>
          <w:rFonts w:ascii="Book Antiqua" w:hAnsi="Book Antiqua"/>
          <w:color w:val="000000" w:themeColor="text1"/>
        </w:rPr>
        <w:t xml:space="preserve"> 1998; </w:t>
      </w:r>
      <w:r w:rsidRPr="00F91A8C">
        <w:rPr>
          <w:rFonts w:ascii="Book Antiqua" w:hAnsi="Book Antiqua"/>
          <w:b/>
          <w:bCs/>
          <w:color w:val="000000" w:themeColor="text1"/>
        </w:rPr>
        <w:t>21</w:t>
      </w:r>
      <w:r w:rsidRPr="00F91A8C">
        <w:rPr>
          <w:rFonts w:ascii="Book Antiqua" w:hAnsi="Book Antiqua"/>
          <w:color w:val="000000" w:themeColor="text1"/>
        </w:rPr>
        <w:t>: 1286-1288 [PMID: 9674868 DOI: 10.1038/sj.bmt.1701264]</w:t>
      </w:r>
    </w:p>
    <w:p w14:paraId="03880BC8"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30 </w:t>
      </w:r>
      <w:r w:rsidRPr="00F91A8C">
        <w:rPr>
          <w:rFonts w:ascii="Book Antiqua" w:hAnsi="Book Antiqua"/>
          <w:b/>
          <w:bCs/>
          <w:color w:val="000000" w:themeColor="text1"/>
        </w:rPr>
        <w:t>Krause DS</w:t>
      </w:r>
      <w:r w:rsidRPr="00F91A8C">
        <w:rPr>
          <w:rFonts w:ascii="Book Antiqua" w:hAnsi="Book Antiqua"/>
          <w:color w:val="000000" w:themeColor="text1"/>
        </w:rPr>
        <w:t xml:space="preserve">. Vaccination of health care workers. </w:t>
      </w:r>
      <w:r w:rsidRPr="00F91A8C">
        <w:rPr>
          <w:rFonts w:ascii="Book Antiqua" w:hAnsi="Book Antiqua"/>
          <w:i/>
          <w:iCs/>
          <w:color w:val="000000" w:themeColor="text1"/>
        </w:rPr>
        <w:t>Arch Intern Med</w:t>
      </w:r>
      <w:r w:rsidRPr="00F91A8C">
        <w:rPr>
          <w:rFonts w:ascii="Book Antiqua" w:hAnsi="Book Antiqua"/>
          <w:color w:val="000000" w:themeColor="text1"/>
        </w:rPr>
        <w:t xml:space="preserve"> 1992; </w:t>
      </w:r>
      <w:r w:rsidRPr="00F91A8C">
        <w:rPr>
          <w:rFonts w:ascii="Book Antiqua" w:hAnsi="Book Antiqua"/>
          <w:b/>
          <w:bCs/>
          <w:color w:val="000000" w:themeColor="text1"/>
        </w:rPr>
        <w:t>152</w:t>
      </w:r>
      <w:r w:rsidRPr="00F91A8C">
        <w:rPr>
          <w:rFonts w:ascii="Book Antiqua" w:hAnsi="Book Antiqua"/>
          <w:color w:val="000000" w:themeColor="text1"/>
        </w:rPr>
        <w:t>: 208-209 [PMID: 1530832]</w:t>
      </w:r>
    </w:p>
    <w:p w14:paraId="1538BB52"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31 </w:t>
      </w:r>
      <w:proofErr w:type="spellStart"/>
      <w:r w:rsidRPr="00F91A8C">
        <w:rPr>
          <w:rFonts w:ascii="Book Antiqua" w:hAnsi="Book Antiqua"/>
          <w:b/>
          <w:bCs/>
          <w:color w:val="000000" w:themeColor="text1"/>
        </w:rPr>
        <w:t>Mercanoglu</w:t>
      </w:r>
      <w:proofErr w:type="spellEnd"/>
      <w:r w:rsidRPr="00F91A8C">
        <w:rPr>
          <w:rFonts w:ascii="Book Antiqua" w:hAnsi="Book Antiqua"/>
          <w:b/>
          <w:bCs/>
          <w:color w:val="000000" w:themeColor="text1"/>
        </w:rPr>
        <w:t xml:space="preserve"> F</w:t>
      </w:r>
      <w:r w:rsidRPr="00F91A8C">
        <w:rPr>
          <w:rFonts w:ascii="Book Antiqua" w:hAnsi="Book Antiqua"/>
          <w:color w:val="000000" w:themeColor="text1"/>
        </w:rPr>
        <w:t xml:space="preserve">, Turkmen A, </w:t>
      </w:r>
      <w:proofErr w:type="spellStart"/>
      <w:r w:rsidRPr="00F91A8C">
        <w:rPr>
          <w:rFonts w:ascii="Book Antiqua" w:hAnsi="Book Antiqua"/>
          <w:color w:val="000000" w:themeColor="text1"/>
        </w:rPr>
        <w:t>Kocaman</w:t>
      </w:r>
      <w:proofErr w:type="spellEnd"/>
      <w:r w:rsidRPr="00F91A8C">
        <w:rPr>
          <w:rFonts w:ascii="Book Antiqua" w:hAnsi="Book Antiqua"/>
          <w:color w:val="000000" w:themeColor="text1"/>
        </w:rPr>
        <w:t xml:space="preserve"> O, </w:t>
      </w:r>
      <w:proofErr w:type="spellStart"/>
      <w:r w:rsidRPr="00F91A8C">
        <w:rPr>
          <w:rFonts w:ascii="Book Antiqua" w:hAnsi="Book Antiqua"/>
          <w:color w:val="000000" w:themeColor="text1"/>
        </w:rPr>
        <w:t>Pinarbasi</w:t>
      </w:r>
      <w:proofErr w:type="spellEnd"/>
      <w:r w:rsidRPr="00F91A8C">
        <w:rPr>
          <w:rFonts w:ascii="Book Antiqua" w:hAnsi="Book Antiqua"/>
          <w:color w:val="000000" w:themeColor="text1"/>
        </w:rPr>
        <w:t xml:space="preserve"> B, </w:t>
      </w:r>
      <w:proofErr w:type="spellStart"/>
      <w:r w:rsidRPr="00F91A8C">
        <w:rPr>
          <w:rFonts w:ascii="Book Antiqua" w:hAnsi="Book Antiqua"/>
          <w:color w:val="000000" w:themeColor="text1"/>
        </w:rPr>
        <w:t>Dursun</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Selcukbiricik</w:t>
      </w:r>
      <w:proofErr w:type="spellEnd"/>
      <w:r w:rsidRPr="00F91A8C">
        <w:rPr>
          <w:rFonts w:ascii="Book Antiqua" w:hAnsi="Book Antiqua"/>
          <w:color w:val="000000" w:themeColor="text1"/>
        </w:rPr>
        <w:t xml:space="preserve"> F, Sever MS. Endothelial dysfunction in renal transplant patients is closely related to serum cyclosporine levels. </w:t>
      </w:r>
      <w:r w:rsidRPr="00F91A8C">
        <w:rPr>
          <w:rFonts w:ascii="Book Antiqua" w:hAnsi="Book Antiqua"/>
          <w:i/>
          <w:iCs/>
          <w:color w:val="000000" w:themeColor="text1"/>
        </w:rPr>
        <w:t>Transplant Proc</w:t>
      </w:r>
      <w:r w:rsidRPr="00F91A8C">
        <w:rPr>
          <w:rFonts w:ascii="Book Antiqua" w:hAnsi="Book Antiqua"/>
          <w:color w:val="000000" w:themeColor="text1"/>
        </w:rPr>
        <w:t xml:space="preserve"> 2004; </w:t>
      </w:r>
      <w:r w:rsidRPr="00F91A8C">
        <w:rPr>
          <w:rFonts w:ascii="Book Antiqua" w:hAnsi="Book Antiqua"/>
          <w:b/>
          <w:bCs/>
          <w:color w:val="000000" w:themeColor="text1"/>
        </w:rPr>
        <w:t>36</w:t>
      </w:r>
      <w:r w:rsidRPr="00F91A8C">
        <w:rPr>
          <w:rFonts w:ascii="Book Antiqua" w:hAnsi="Book Antiqua"/>
          <w:color w:val="000000" w:themeColor="text1"/>
        </w:rPr>
        <w:t>: 1357-1360 [PMID: 15251332 DOI: 10.1016/j.transproceed.2004.05.073]</w:t>
      </w:r>
    </w:p>
    <w:p w14:paraId="3C76ED17"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32 </w:t>
      </w:r>
      <w:proofErr w:type="spellStart"/>
      <w:r w:rsidRPr="00F91A8C">
        <w:rPr>
          <w:rFonts w:ascii="Book Antiqua" w:hAnsi="Book Antiqua"/>
          <w:b/>
          <w:bCs/>
          <w:color w:val="000000" w:themeColor="text1"/>
        </w:rPr>
        <w:t>Zoja</w:t>
      </w:r>
      <w:proofErr w:type="spellEnd"/>
      <w:r w:rsidRPr="00F91A8C">
        <w:rPr>
          <w:rFonts w:ascii="Book Antiqua" w:hAnsi="Book Antiqua"/>
          <w:b/>
          <w:bCs/>
          <w:color w:val="000000" w:themeColor="text1"/>
        </w:rPr>
        <w:t xml:space="preserve"> C</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Furci</w:t>
      </w:r>
      <w:proofErr w:type="spellEnd"/>
      <w:r w:rsidRPr="00F91A8C">
        <w:rPr>
          <w:rFonts w:ascii="Book Antiqua" w:hAnsi="Book Antiqua"/>
          <w:color w:val="000000" w:themeColor="text1"/>
        </w:rPr>
        <w:t xml:space="preserve"> L, </w:t>
      </w:r>
      <w:proofErr w:type="spellStart"/>
      <w:r w:rsidRPr="00F91A8C">
        <w:rPr>
          <w:rFonts w:ascii="Book Antiqua" w:hAnsi="Book Antiqua"/>
          <w:color w:val="000000" w:themeColor="text1"/>
        </w:rPr>
        <w:t>Ghilardi</w:t>
      </w:r>
      <w:proofErr w:type="spellEnd"/>
      <w:r w:rsidRPr="00F91A8C">
        <w:rPr>
          <w:rFonts w:ascii="Book Antiqua" w:hAnsi="Book Antiqua"/>
          <w:color w:val="000000" w:themeColor="text1"/>
        </w:rPr>
        <w:t xml:space="preserve"> F, </w:t>
      </w:r>
      <w:proofErr w:type="spellStart"/>
      <w:r w:rsidRPr="00F91A8C">
        <w:rPr>
          <w:rFonts w:ascii="Book Antiqua" w:hAnsi="Book Antiqua"/>
          <w:color w:val="000000" w:themeColor="text1"/>
        </w:rPr>
        <w:t>Zilio</w:t>
      </w:r>
      <w:proofErr w:type="spellEnd"/>
      <w:r w:rsidRPr="00F91A8C">
        <w:rPr>
          <w:rFonts w:ascii="Book Antiqua" w:hAnsi="Book Antiqua"/>
          <w:color w:val="000000" w:themeColor="text1"/>
        </w:rPr>
        <w:t xml:space="preserve"> P, Benigni A, </w:t>
      </w:r>
      <w:proofErr w:type="spellStart"/>
      <w:r w:rsidRPr="00F91A8C">
        <w:rPr>
          <w:rFonts w:ascii="Book Antiqua" w:hAnsi="Book Antiqua"/>
          <w:color w:val="000000" w:themeColor="text1"/>
        </w:rPr>
        <w:t>Remuzzi</w:t>
      </w:r>
      <w:proofErr w:type="spellEnd"/>
      <w:r w:rsidRPr="00F91A8C">
        <w:rPr>
          <w:rFonts w:ascii="Book Antiqua" w:hAnsi="Book Antiqua"/>
          <w:color w:val="000000" w:themeColor="text1"/>
        </w:rPr>
        <w:t xml:space="preserve"> G. Cyclosporin-induced endothelial cell injury. </w:t>
      </w:r>
      <w:r w:rsidRPr="00F91A8C">
        <w:rPr>
          <w:rFonts w:ascii="Book Antiqua" w:hAnsi="Book Antiqua"/>
          <w:i/>
          <w:iCs/>
          <w:color w:val="000000" w:themeColor="text1"/>
        </w:rPr>
        <w:t>Lab Invest</w:t>
      </w:r>
      <w:r w:rsidRPr="00F91A8C">
        <w:rPr>
          <w:rFonts w:ascii="Book Antiqua" w:hAnsi="Book Antiqua"/>
          <w:color w:val="000000" w:themeColor="text1"/>
        </w:rPr>
        <w:t xml:space="preserve"> 1986; </w:t>
      </w:r>
      <w:r w:rsidRPr="00F91A8C">
        <w:rPr>
          <w:rFonts w:ascii="Book Antiqua" w:hAnsi="Book Antiqua"/>
          <w:b/>
          <w:bCs/>
          <w:color w:val="000000" w:themeColor="text1"/>
        </w:rPr>
        <w:t>55</w:t>
      </w:r>
      <w:r w:rsidRPr="00F91A8C">
        <w:rPr>
          <w:rFonts w:ascii="Book Antiqua" w:hAnsi="Book Antiqua"/>
          <w:color w:val="000000" w:themeColor="text1"/>
        </w:rPr>
        <w:t>: 455-462 [PMID: 3531716 DOI: 10.1055/s-0038-1644123]</w:t>
      </w:r>
    </w:p>
    <w:p w14:paraId="39725CF4"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33 </w:t>
      </w:r>
      <w:proofErr w:type="spellStart"/>
      <w:r w:rsidRPr="00F91A8C">
        <w:rPr>
          <w:rFonts w:ascii="Book Antiqua" w:hAnsi="Book Antiqua"/>
          <w:b/>
          <w:bCs/>
          <w:color w:val="000000" w:themeColor="text1"/>
        </w:rPr>
        <w:t>Biedermann</w:t>
      </w:r>
      <w:proofErr w:type="spellEnd"/>
      <w:r w:rsidRPr="00F91A8C">
        <w:rPr>
          <w:rFonts w:ascii="Book Antiqua" w:hAnsi="Book Antiqua"/>
          <w:b/>
          <w:bCs/>
          <w:color w:val="000000" w:themeColor="text1"/>
        </w:rPr>
        <w:t xml:space="preserve"> BC</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Sahner</w:t>
      </w:r>
      <w:proofErr w:type="spellEnd"/>
      <w:r w:rsidRPr="00F91A8C">
        <w:rPr>
          <w:rFonts w:ascii="Book Antiqua" w:hAnsi="Book Antiqua"/>
          <w:color w:val="000000" w:themeColor="text1"/>
        </w:rPr>
        <w:t xml:space="preserve"> S, Gregor M, </w:t>
      </w:r>
      <w:proofErr w:type="spellStart"/>
      <w:r w:rsidRPr="00F91A8C">
        <w:rPr>
          <w:rFonts w:ascii="Book Antiqua" w:hAnsi="Book Antiqua"/>
          <w:color w:val="000000" w:themeColor="text1"/>
        </w:rPr>
        <w:t>Tsakiris</w:t>
      </w:r>
      <w:proofErr w:type="spellEnd"/>
      <w:r w:rsidRPr="00F91A8C">
        <w:rPr>
          <w:rFonts w:ascii="Book Antiqua" w:hAnsi="Book Antiqua"/>
          <w:color w:val="000000" w:themeColor="text1"/>
        </w:rPr>
        <w:t xml:space="preserve"> DA, </w:t>
      </w:r>
      <w:proofErr w:type="spellStart"/>
      <w:r w:rsidRPr="00F91A8C">
        <w:rPr>
          <w:rFonts w:ascii="Book Antiqua" w:hAnsi="Book Antiqua"/>
          <w:color w:val="000000" w:themeColor="text1"/>
        </w:rPr>
        <w:t>Jeanneret</w:t>
      </w:r>
      <w:proofErr w:type="spellEnd"/>
      <w:r w:rsidRPr="00F91A8C">
        <w:rPr>
          <w:rFonts w:ascii="Book Antiqua" w:hAnsi="Book Antiqua"/>
          <w:color w:val="000000" w:themeColor="text1"/>
        </w:rPr>
        <w:t xml:space="preserve"> C, </w:t>
      </w:r>
      <w:proofErr w:type="spellStart"/>
      <w:r w:rsidRPr="00F91A8C">
        <w:rPr>
          <w:rFonts w:ascii="Book Antiqua" w:hAnsi="Book Antiqua"/>
          <w:color w:val="000000" w:themeColor="text1"/>
        </w:rPr>
        <w:t>Pober</w:t>
      </w:r>
      <w:proofErr w:type="spellEnd"/>
      <w:r w:rsidRPr="00F91A8C">
        <w:rPr>
          <w:rFonts w:ascii="Book Antiqua" w:hAnsi="Book Antiqua"/>
          <w:color w:val="000000" w:themeColor="text1"/>
        </w:rPr>
        <w:t xml:space="preserve"> JS, </w:t>
      </w:r>
      <w:proofErr w:type="spellStart"/>
      <w:r w:rsidRPr="00F91A8C">
        <w:rPr>
          <w:rFonts w:ascii="Book Antiqua" w:hAnsi="Book Antiqua"/>
          <w:color w:val="000000" w:themeColor="text1"/>
        </w:rPr>
        <w:t>Gratwohl</w:t>
      </w:r>
      <w:proofErr w:type="spellEnd"/>
      <w:r w:rsidRPr="00F91A8C">
        <w:rPr>
          <w:rFonts w:ascii="Book Antiqua" w:hAnsi="Book Antiqua"/>
          <w:color w:val="000000" w:themeColor="text1"/>
        </w:rPr>
        <w:t xml:space="preserve"> A. Endothelial injury mediated by cytotoxic T lymphocytes and loss of </w:t>
      </w:r>
      <w:proofErr w:type="spellStart"/>
      <w:r w:rsidRPr="00F91A8C">
        <w:rPr>
          <w:rFonts w:ascii="Book Antiqua" w:hAnsi="Book Antiqua"/>
          <w:color w:val="000000" w:themeColor="text1"/>
        </w:rPr>
        <w:t>microvessels</w:t>
      </w:r>
      <w:proofErr w:type="spellEnd"/>
      <w:r w:rsidRPr="00F91A8C">
        <w:rPr>
          <w:rFonts w:ascii="Book Antiqua" w:hAnsi="Book Antiqua"/>
          <w:color w:val="000000" w:themeColor="text1"/>
        </w:rPr>
        <w:t xml:space="preserve"> in chronic graft versus host disease. </w:t>
      </w:r>
      <w:r w:rsidRPr="00F91A8C">
        <w:rPr>
          <w:rFonts w:ascii="Book Antiqua" w:hAnsi="Book Antiqua"/>
          <w:i/>
          <w:iCs/>
          <w:color w:val="000000" w:themeColor="text1"/>
        </w:rPr>
        <w:t>Lancet</w:t>
      </w:r>
      <w:r w:rsidRPr="00F91A8C">
        <w:rPr>
          <w:rFonts w:ascii="Book Antiqua" w:hAnsi="Book Antiqua"/>
          <w:color w:val="000000" w:themeColor="text1"/>
        </w:rPr>
        <w:t xml:space="preserve"> 2002; </w:t>
      </w:r>
      <w:r w:rsidRPr="00F91A8C">
        <w:rPr>
          <w:rFonts w:ascii="Book Antiqua" w:hAnsi="Book Antiqua"/>
          <w:b/>
          <w:bCs/>
          <w:color w:val="000000" w:themeColor="text1"/>
        </w:rPr>
        <w:t>359</w:t>
      </w:r>
      <w:r w:rsidRPr="00F91A8C">
        <w:rPr>
          <w:rFonts w:ascii="Book Antiqua" w:hAnsi="Book Antiqua"/>
          <w:color w:val="000000" w:themeColor="text1"/>
        </w:rPr>
        <w:t>: 2078-2083 [PMID: 12086762 DOI: 10.1016/S0140-6736(02)08907-9]</w:t>
      </w:r>
    </w:p>
    <w:p w14:paraId="7364CF0F"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34 </w:t>
      </w:r>
      <w:proofErr w:type="spellStart"/>
      <w:r w:rsidRPr="00F91A8C">
        <w:rPr>
          <w:rFonts w:ascii="Book Antiqua" w:hAnsi="Book Antiqua"/>
          <w:b/>
          <w:bCs/>
          <w:color w:val="000000" w:themeColor="text1"/>
        </w:rPr>
        <w:t>Corbacioglu</w:t>
      </w:r>
      <w:proofErr w:type="spellEnd"/>
      <w:r w:rsidRPr="00F91A8C">
        <w:rPr>
          <w:rFonts w:ascii="Book Antiqua" w:hAnsi="Book Antiqua"/>
          <w:b/>
          <w:bCs/>
          <w:color w:val="000000" w:themeColor="text1"/>
        </w:rPr>
        <w:t xml:space="preserve"> S</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Jabbour</w:t>
      </w:r>
      <w:proofErr w:type="spellEnd"/>
      <w:r w:rsidRPr="00F91A8C">
        <w:rPr>
          <w:rFonts w:ascii="Book Antiqua" w:hAnsi="Book Antiqua"/>
          <w:color w:val="000000" w:themeColor="text1"/>
        </w:rPr>
        <w:t xml:space="preserve"> EJ, </w:t>
      </w:r>
      <w:proofErr w:type="spellStart"/>
      <w:r w:rsidRPr="00F91A8C">
        <w:rPr>
          <w:rFonts w:ascii="Book Antiqua" w:hAnsi="Book Antiqua"/>
          <w:color w:val="000000" w:themeColor="text1"/>
        </w:rPr>
        <w:t>Mohty</w:t>
      </w:r>
      <w:proofErr w:type="spellEnd"/>
      <w:r w:rsidRPr="00F91A8C">
        <w:rPr>
          <w:rFonts w:ascii="Book Antiqua" w:hAnsi="Book Antiqua"/>
          <w:color w:val="000000" w:themeColor="text1"/>
        </w:rPr>
        <w:t xml:space="preserve"> M. Risk Factors for Development of and Progression of Hepatic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Disease/Sinusoidal Obstruction Syndrome. </w:t>
      </w:r>
      <w:r w:rsidRPr="00F91A8C">
        <w:rPr>
          <w:rFonts w:ascii="Book Antiqua" w:hAnsi="Book Antiqua"/>
          <w:i/>
          <w:iCs/>
          <w:color w:val="000000" w:themeColor="text1"/>
        </w:rPr>
        <w:t>Biol Blood Marrow Transplant</w:t>
      </w:r>
      <w:r w:rsidRPr="00F91A8C">
        <w:rPr>
          <w:rFonts w:ascii="Book Antiqua" w:hAnsi="Book Antiqua"/>
          <w:color w:val="000000" w:themeColor="text1"/>
        </w:rPr>
        <w:t xml:space="preserve"> 2019; </w:t>
      </w:r>
      <w:r w:rsidRPr="00F91A8C">
        <w:rPr>
          <w:rFonts w:ascii="Book Antiqua" w:hAnsi="Book Antiqua"/>
          <w:b/>
          <w:bCs/>
          <w:color w:val="000000" w:themeColor="text1"/>
        </w:rPr>
        <w:t>25</w:t>
      </w:r>
      <w:r w:rsidRPr="00F91A8C">
        <w:rPr>
          <w:rFonts w:ascii="Book Antiqua" w:hAnsi="Book Antiqua"/>
          <w:color w:val="000000" w:themeColor="text1"/>
        </w:rPr>
        <w:t>: 1271-1280 [PMID: 30797942 DOI: 10.1016/j.bbmt.2019.02.018]</w:t>
      </w:r>
    </w:p>
    <w:p w14:paraId="7D686B28"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35 </w:t>
      </w:r>
      <w:r w:rsidRPr="00F91A8C">
        <w:rPr>
          <w:rFonts w:ascii="Book Antiqua" w:hAnsi="Book Antiqua"/>
          <w:b/>
          <w:bCs/>
          <w:color w:val="000000" w:themeColor="text1"/>
        </w:rPr>
        <w:t>Gómez-</w:t>
      </w:r>
      <w:proofErr w:type="spellStart"/>
      <w:r w:rsidRPr="00F91A8C">
        <w:rPr>
          <w:rFonts w:ascii="Book Antiqua" w:hAnsi="Book Antiqua"/>
          <w:b/>
          <w:bCs/>
          <w:color w:val="000000" w:themeColor="text1"/>
        </w:rPr>
        <w:t>Centurión</w:t>
      </w:r>
      <w:proofErr w:type="spellEnd"/>
      <w:r w:rsidRPr="00F91A8C">
        <w:rPr>
          <w:rFonts w:ascii="Book Antiqua" w:hAnsi="Book Antiqua"/>
          <w:b/>
          <w:bCs/>
          <w:color w:val="000000" w:themeColor="text1"/>
        </w:rPr>
        <w:t xml:space="preserve"> I</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Bailén</w:t>
      </w:r>
      <w:proofErr w:type="spellEnd"/>
      <w:r w:rsidRPr="00F91A8C">
        <w:rPr>
          <w:rFonts w:ascii="Book Antiqua" w:hAnsi="Book Antiqua"/>
          <w:color w:val="000000" w:themeColor="text1"/>
        </w:rPr>
        <w:t xml:space="preserve"> R, </w:t>
      </w:r>
      <w:proofErr w:type="spellStart"/>
      <w:r w:rsidRPr="00F91A8C">
        <w:rPr>
          <w:rFonts w:ascii="Book Antiqua" w:hAnsi="Book Antiqua"/>
          <w:color w:val="000000" w:themeColor="text1"/>
        </w:rPr>
        <w:t>Oarbeascoa</w:t>
      </w:r>
      <w:proofErr w:type="spellEnd"/>
      <w:r w:rsidRPr="00F91A8C">
        <w:rPr>
          <w:rFonts w:ascii="Book Antiqua" w:hAnsi="Book Antiqua"/>
          <w:color w:val="000000" w:themeColor="text1"/>
        </w:rPr>
        <w:t xml:space="preserve"> G, Muñoz C, </w:t>
      </w:r>
      <w:proofErr w:type="spellStart"/>
      <w:r w:rsidRPr="00F91A8C">
        <w:rPr>
          <w:rFonts w:ascii="Book Antiqua" w:hAnsi="Book Antiqua"/>
          <w:color w:val="000000" w:themeColor="text1"/>
        </w:rPr>
        <w:t>Luque</w:t>
      </w:r>
      <w:proofErr w:type="spellEnd"/>
      <w:r w:rsidRPr="00F91A8C">
        <w:rPr>
          <w:rFonts w:ascii="Book Antiqua" w:hAnsi="Book Antiqua"/>
          <w:color w:val="000000" w:themeColor="text1"/>
        </w:rPr>
        <w:t xml:space="preserve"> AÁ, </w:t>
      </w:r>
      <w:proofErr w:type="spellStart"/>
      <w:r w:rsidRPr="00F91A8C">
        <w:rPr>
          <w:rFonts w:ascii="Book Antiqua" w:hAnsi="Book Antiqua"/>
          <w:color w:val="000000" w:themeColor="text1"/>
        </w:rPr>
        <w:t>Boyra</w:t>
      </w:r>
      <w:proofErr w:type="spellEnd"/>
      <w:r w:rsidRPr="00F91A8C">
        <w:rPr>
          <w:rFonts w:ascii="Book Antiqua" w:hAnsi="Book Antiqua"/>
          <w:color w:val="000000" w:themeColor="text1"/>
        </w:rPr>
        <w:t xml:space="preserve"> ME, Calleja E, </w:t>
      </w:r>
      <w:proofErr w:type="spellStart"/>
      <w:r w:rsidRPr="00F91A8C">
        <w:rPr>
          <w:rFonts w:ascii="Book Antiqua" w:hAnsi="Book Antiqua"/>
          <w:color w:val="000000" w:themeColor="text1"/>
        </w:rPr>
        <w:t>Rincón</w:t>
      </w:r>
      <w:proofErr w:type="spellEnd"/>
      <w:r w:rsidRPr="00F91A8C">
        <w:rPr>
          <w:rFonts w:ascii="Book Antiqua" w:hAnsi="Book Antiqua"/>
          <w:color w:val="000000" w:themeColor="text1"/>
        </w:rPr>
        <w:t xml:space="preserve"> D, Dorado N, </w:t>
      </w:r>
      <w:proofErr w:type="spellStart"/>
      <w:r w:rsidRPr="00F91A8C">
        <w:rPr>
          <w:rFonts w:ascii="Book Antiqua" w:hAnsi="Book Antiqua"/>
          <w:color w:val="000000" w:themeColor="text1"/>
        </w:rPr>
        <w:t>Barzallo</w:t>
      </w:r>
      <w:proofErr w:type="spellEnd"/>
      <w:r w:rsidRPr="00F91A8C">
        <w:rPr>
          <w:rFonts w:ascii="Book Antiqua" w:hAnsi="Book Antiqua"/>
          <w:color w:val="000000" w:themeColor="text1"/>
        </w:rPr>
        <w:t xml:space="preserve"> P, </w:t>
      </w:r>
      <w:proofErr w:type="spellStart"/>
      <w:r w:rsidRPr="00F91A8C">
        <w:rPr>
          <w:rFonts w:ascii="Book Antiqua" w:hAnsi="Book Antiqua"/>
          <w:color w:val="000000" w:themeColor="text1"/>
        </w:rPr>
        <w:t>Anguita</w:t>
      </w:r>
      <w:proofErr w:type="spellEnd"/>
      <w:r w:rsidRPr="00F91A8C">
        <w:rPr>
          <w:rFonts w:ascii="Book Antiqua" w:hAnsi="Book Antiqua"/>
          <w:color w:val="000000" w:themeColor="text1"/>
        </w:rPr>
        <w:t xml:space="preserve"> J, </w:t>
      </w:r>
      <w:proofErr w:type="spellStart"/>
      <w:r w:rsidRPr="00F91A8C">
        <w:rPr>
          <w:rFonts w:ascii="Book Antiqua" w:hAnsi="Book Antiqua"/>
          <w:color w:val="000000" w:themeColor="text1"/>
        </w:rPr>
        <w:t>Díez</w:t>
      </w:r>
      <w:proofErr w:type="spellEnd"/>
      <w:r w:rsidRPr="00F91A8C">
        <w:rPr>
          <w:rFonts w:ascii="Book Antiqua" w:hAnsi="Book Antiqua"/>
          <w:color w:val="000000" w:themeColor="text1"/>
        </w:rPr>
        <w:t xml:space="preserve">-Martín JL, Kwon M. </w:t>
      </w:r>
      <w:proofErr w:type="spellStart"/>
      <w:r w:rsidRPr="00F91A8C">
        <w:rPr>
          <w:rFonts w:ascii="Book Antiqua" w:hAnsi="Book Antiqua"/>
          <w:color w:val="000000" w:themeColor="text1"/>
        </w:rPr>
        <w:t>Transjugular</w:t>
      </w:r>
      <w:proofErr w:type="spellEnd"/>
      <w:r w:rsidRPr="00F91A8C">
        <w:rPr>
          <w:rFonts w:ascii="Book Antiqua" w:hAnsi="Book Antiqua"/>
          <w:color w:val="000000" w:themeColor="text1"/>
        </w:rPr>
        <w:t xml:space="preserve"> Intrahepatic Portosystemic Shunt for Very Severe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Disease/Sinusoidal Obstruction Syndrome (VOD/SOS) after Unmanipulated Haploidentical Hematopoietic Stem Cell Transplantation with Post-transplantation Cyclophosphamide. </w:t>
      </w:r>
      <w:r w:rsidRPr="00F91A8C">
        <w:rPr>
          <w:rFonts w:ascii="Book Antiqua" w:hAnsi="Book Antiqua"/>
          <w:i/>
          <w:iCs/>
          <w:color w:val="000000" w:themeColor="text1"/>
        </w:rPr>
        <w:t>Biol Blood Marrow Transplant</w:t>
      </w:r>
      <w:r w:rsidRPr="00F91A8C">
        <w:rPr>
          <w:rFonts w:ascii="Book Antiqua" w:hAnsi="Book Antiqua"/>
          <w:color w:val="000000" w:themeColor="text1"/>
        </w:rPr>
        <w:t xml:space="preserve"> 2020; </w:t>
      </w:r>
      <w:r w:rsidRPr="00F91A8C">
        <w:rPr>
          <w:rFonts w:ascii="Book Antiqua" w:hAnsi="Book Antiqua"/>
          <w:b/>
          <w:bCs/>
          <w:color w:val="000000" w:themeColor="text1"/>
        </w:rPr>
        <w:t>26</w:t>
      </w:r>
      <w:r w:rsidRPr="00F91A8C">
        <w:rPr>
          <w:rFonts w:ascii="Book Antiqua" w:hAnsi="Book Antiqua"/>
          <w:color w:val="000000" w:themeColor="text1"/>
        </w:rPr>
        <w:t>: 2089-2097 [PMID: 32791193 DOI: 10.1016/j.bbmt.2020.08.006]</w:t>
      </w:r>
    </w:p>
    <w:p w14:paraId="29E3CF59"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36 </w:t>
      </w:r>
      <w:r w:rsidRPr="00F91A8C">
        <w:rPr>
          <w:rFonts w:ascii="Book Antiqua" w:hAnsi="Book Antiqua"/>
          <w:b/>
          <w:bCs/>
          <w:color w:val="000000" w:themeColor="text1"/>
        </w:rPr>
        <w:t>Wolf CR</w:t>
      </w:r>
      <w:r w:rsidRPr="00F91A8C">
        <w:rPr>
          <w:rFonts w:ascii="Book Antiqua" w:hAnsi="Book Antiqua"/>
          <w:color w:val="000000" w:themeColor="text1"/>
        </w:rPr>
        <w:t xml:space="preserve">, Moll E, Friedberg T, </w:t>
      </w:r>
      <w:proofErr w:type="spellStart"/>
      <w:r w:rsidRPr="00F91A8C">
        <w:rPr>
          <w:rFonts w:ascii="Book Antiqua" w:hAnsi="Book Antiqua"/>
          <w:color w:val="000000" w:themeColor="text1"/>
        </w:rPr>
        <w:t>Oesch</w:t>
      </w:r>
      <w:proofErr w:type="spellEnd"/>
      <w:r w:rsidRPr="00F91A8C">
        <w:rPr>
          <w:rFonts w:ascii="Book Antiqua" w:hAnsi="Book Antiqua"/>
          <w:color w:val="000000" w:themeColor="text1"/>
        </w:rPr>
        <w:t xml:space="preserve"> F, Buchmann A, Kuhlmann WD, Kunz HW. Characterization, </w:t>
      </w:r>
      <w:proofErr w:type="gramStart"/>
      <w:r w:rsidRPr="00F91A8C">
        <w:rPr>
          <w:rFonts w:ascii="Book Antiqua" w:hAnsi="Book Antiqua"/>
          <w:color w:val="000000" w:themeColor="text1"/>
        </w:rPr>
        <w:t>localization</w:t>
      </w:r>
      <w:proofErr w:type="gramEnd"/>
      <w:r w:rsidRPr="00F91A8C">
        <w:rPr>
          <w:rFonts w:ascii="Book Antiqua" w:hAnsi="Book Antiqua"/>
          <w:color w:val="000000" w:themeColor="text1"/>
        </w:rPr>
        <w:t xml:space="preserve"> and regulation of a novel phenobarbital-inducible form of </w:t>
      </w:r>
      <w:r w:rsidRPr="00F91A8C">
        <w:rPr>
          <w:rFonts w:ascii="Book Antiqua" w:hAnsi="Book Antiqua"/>
          <w:color w:val="000000" w:themeColor="text1"/>
        </w:rPr>
        <w:lastRenderedPageBreak/>
        <w:t xml:space="preserve">cytochrome P450, compared with three further P450-isoenzymes, NADPH P450-reductase, glutathione transferases and microsomal epoxide hydrolase. </w:t>
      </w:r>
      <w:r w:rsidRPr="00F91A8C">
        <w:rPr>
          <w:rFonts w:ascii="Book Antiqua" w:hAnsi="Book Antiqua"/>
          <w:i/>
          <w:iCs/>
          <w:color w:val="000000" w:themeColor="text1"/>
        </w:rPr>
        <w:t>Carcinogenesis</w:t>
      </w:r>
      <w:r w:rsidRPr="00F91A8C">
        <w:rPr>
          <w:rFonts w:ascii="Book Antiqua" w:hAnsi="Book Antiqua"/>
          <w:color w:val="000000" w:themeColor="text1"/>
        </w:rPr>
        <w:t xml:space="preserve"> 1984; </w:t>
      </w:r>
      <w:r w:rsidRPr="00F91A8C">
        <w:rPr>
          <w:rFonts w:ascii="Book Antiqua" w:hAnsi="Book Antiqua"/>
          <w:b/>
          <w:bCs/>
          <w:color w:val="000000" w:themeColor="text1"/>
        </w:rPr>
        <w:t>5</w:t>
      </w:r>
      <w:r w:rsidRPr="00F91A8C">
        <w:rPr>
          <w:rFonts w:ascii="Book Antiqua" w:hAnsi="Book Antiqua"/>
          <w:color w:val="000000" w:themeColor="text1"/>
        </w:rPr>
        <w:t>: 993-1001 [PMID: 6430587 DOI: 10.1093/</w:t>
      </w:r>
      <w:proofErr w:type="spellStart"/>
      <w:r w:rsidRPr="00F91A8C">
        <w:rPr>
          <w:rFonts w:ascii="Book Antiqua" w:hAnsi="Book Antiqua"/>
          <w:color w:val="000000" w:themeColor="text1"/>
        </w:rPr>
        <w:t>carcin</w:t>
      </w:r>
      <w:proofErr w:type="spellEnd"/>
      <w:r w:rsidRPr="00F91A8C">
        <w:rPr>
          <w:rFonts w:ascii="Book Antiqua" w:hAnsi="Book Antiqua"/>
          <w:color w:val="000000" w:themeColor="text1"/>
        </w:rPr>
        <w:t>/5.8.993]</w:t>
      </w:r>
    </w:p>
    <w:p w14:paraId="23965FE0"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37 </w:t>
      </w:r>
      <w:r w:rsidRPr="00F91A8C">
        <w:rPr>
          <w:rFonts w:ascii="Book Antiqua" w:hAnsi="Book Antiqua"/>
          <w:b/>
          <w:bCs/>
          <w:color w:val="000000" w:themeColor="text1"/>
        </w:rPr>
        <w:t>Carreras E</w:t>
      </w:r>
      <w:r w:rsidRPr="00F91A8C">
        <w:rPr>
          <w:rFonts w:ascii="Book Antiqua" w:hAnsi="Book Antiqua"/>
          <w:color w:val="000000" w:themeColor="text1"/>
        </w:rPr>
        <w:t>, Diaz-</w:t>
      </w:r>
      <w:proofErr w:type="spellStart"/>
      <w:r w:rsidRPr="00F91A8C">
        <w:rPr>
          <w:rFonts w:ascii="Book Antiqua" w:hAnsi="Book Antiqua"/>
          <w:color w:val="000000" w:themeColor="text1"/>
        </w:rPr>
        <w:t>Ricart</w:t>
      </w:r>
      <w:proofErr w:type="spellEnd"/>
      <w:r w:rsidRPr="00F91A8C">
        <w:rPr>
          <w:rFonts w:ascii="Book Antiqua" w:hAnsi="Book Antiqua"/>
          <w:color w:val="000000" w:themeColor="text1"/>
        </w:rPr>
        <w:t xml:space="preserve"> M. The role of the endothelium in the short-term complications of hematopoietic SCT. </w:t>
      </w:r>
      <w:r w:rsidRPr="00F91A8C">
        <w:rPr>
          <w:rFonts w:ascii="Book Antiqua" w:hAnsi="Book Antiqua"/>
          <w:i/>
          <w:iCs/>
          <w:color w:val="000000" w:themeColor="text1"/>
        </w:rPr>
        <w:t>Bone Marrow Transplant</w:t>
      </w:r>
      <w:r w:rsidRPr="00F91A8C">
        <w:rPr>
          <w:rFonts w:ascii="Book Antiqua" w:hAnsi="Book Antiqua"/>
          <w:color w:val="000000" w:themeColor="text1"/>
        </w:rPr>
        <w:t xml:space="preserve"> 2011; </w:t>
      </w:r>
      <w:r w:rsidRPr="00F91A8C">
        <w:rPr>
          <w:rFonts w:ascii="Book Antiqua" w:hAnsi="Book Antiqua"/>
          <w:b/>
          <w:bCs/>
          <w:color w:val="000000" w:themeColor="text1"/>
        </w:rPr>
        <w:t>46</w:t>
      </w:r>
      <w:r w:rsidRPr="00F91A8C">
        <w:rPr>
          <w:rFonts w:ascii="Book Antiqua" w:hAnsi="Book Antiqua"/>
          <w:color w:val="000000" w:themeColor="text1"/>
        </w:rPr>
        <w:t>: 1495-1502 [PMID: 21460864 DOI: 10.1038/bmt.2011.65]</w:t>
      </w:r>
    </w:p>
    <w:p w14:paraId="5AE8E658"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38 </w:t>
      </w:r>
      <w:proofErr w:type="spellStart"/>
      <w:r w:rsidRPr="00F91A8C">
        <w:rPr>
          <w:rFonts w:ascii="Book Antiqua" w:hAnsi="Book Antiqua"/>
          <w:b/>
          <w:bCs/>
          <w:color w:val="000000" w:themeColor="text1"/>
        </w:rPr>
        <w:t>DeLeve</w:t>
      </w:r>
      <w:proofErr w:type="spellEnd"/>
      <w:r w:rsidRPr="00F91A8C">
        <w:rPr>
          <w:rFonts w:ascii="Book Antiqua" w:hAnsi="Book Antiqua"/>
          <w:b/>
          <w:bCs/>
          <w:color w:val="000000" w:themeColor="text1"/>
        </w:rPr>
        <w:t xml:space="preserve"> LD</w:t>
      </w:r>
      <w:r w:rsidRPr="00F91A8C">
        <w:rPr>
          <w:rFonts w:ascii="Book Antiqua" w:hAnsi="Book Antiqua"/>
          <w:color w:val="000000" w:themeColor="text1"/>
        </w:rPr>
        <w:t xml:space="preserve">. Cellular target of cyclophosphamide toxicity in the murine liver: role of glutathione and site of metabolic activation. </w:t>
      </w:r>
      <w:r w:rsidRPr="00F91A8C">
        <w:rPr>
          <w:rFonts w:ascii="Book Antiqua" w:hAnsi="Book Antiqua"/>
          <w:i/>
          <w:iCs/>
          <w:color w:val="000000" w:themeColor="text1"/>
        </w:rPr>
        <w:t>Hepatology</w:t>
      </w:r>
      <w:r w:rsidRPr="00F91A8C">
        <w:rPr>
          <w:rFonts w:ascii="Book Antiqua" w:hAnsi="Book Antiqua"/>
          <w:color w:val="000000" w:themeColor="text1"/>
        </w:rPr>
        <w:t xml:space="preserve"> 1996; </w:t>
      </w:r>
      <w:r w:rsidRPr="00F91A8C">
        <w:rPr>
          <w:rFonts w:ascii="Book Antiqua" w:hAnsi="Book Antiqua"/>
          <w:b/>
          <w:bCs/>
          <w:color w:val="000000" w:themeColor="text1"/>
        </w:rPr>
        <w:t>24</w:t>
      </w:r>
      <w:r w:rsidRPr="00F91A8C">
        <w:rPr>
          <w:rFonts w:ascii="Book Antiqua" w:hAnsi="Book Antiqua"/>
          <w:color w:val="000000" w:themeColor="text1"/>
        </w:rPr>
        <w:t>: 830-837 [PMID: 8855185 DOI: 10.1002/hep.510240414]</w:t>
      </w:r>
    </w:p>
    <w:p w14:paraId="33D9B33C"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39 </w:t>
      </w:r>
      <w:proofErr w:type="spellStart"/>
      <w:r w:rsidRPr="00F91A8C">
        <w:rPr>
          <w:rFonts w:ascii="Book Antiqua" w:hAnsi="Book Antiqua"/>
          <w:b/>
          <w:bCs/>
          <w:color w:val="000000" w:themeColor="text1"/>
        </w:rPr>
        <w:t>DeLeve</w:t>
      </w:r>
      <w:proofErr w:type="spellEnd"/>
      <w:r w:rsidRPr="00F91A8C">
        <w:rPr>
          <w:rFonts w:ascii="Book Antiqua" w:hAnsi="Book Antiqua"/>
          <w:b/>
          <w:bCs/>
          <w:color w:val="000000" w:themeColor="text1"/>
        </w:rPr>
        <w:t xml:space="preserve"> LD</w:t>
      </w:r>
      <w:r w:rsidRPr="00F91A8C">
        <w:rPr>
          <w:rFonts w:ascii="Book Antiqua" w:hAnsi="Book Antiqua"/>
          <w:color w:val="000000" w:themeColor="text1"/>
        </w:rPr>
        <w:t>, Shulman HM, McDonald GB. Toxic injury to hepatic sinusoids: sinusoidal obstruction syndrome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w:t>
      </w:r>
      <w:r w:rsidRPr="00F91A8C">
        <w:rPr>
          <w:rFonts w:ascii="Book Antiqua" w:hAnsi="Book Antiqua"/>
          <w:i/>
          <w:iCs/>
          <w:color w:val="000000" w:themeColor="text1"/>
        </w:rPr>
        <w:t>Semin Liver Dis</w:t>
      </w:r>
      <w:r w:rsidRPr="00F91A8C">
        <w:rPr>
          <w:rFonts w:ascii="Book Antiqua" w:hAnsi="Book Antiqua"/>
          <w:color w:val="000000" w:themeColor="text1"/>
        </w:rPr>
        <w:t xml:space="preserve"> 2002; </w:t>
      </w:r>
      <w:r w:rsidRPr="00F91A8C">
        <w:rPr>
          <w:rFonts w:ascii="Book Antiqua" w:hAnsi="Book Antiqua"/>
          <w:b/>
          <w:bCs/>
          <w:color w:val="000000" w:themeColor="text1"/>
        </w:rPr>
        <w:t>22</w:t>
      </w:r>
      <w:r w:rsidRPr="00F91A8C">
        <w:rPr>
          <w:rFonts w:ascii="Book Antiqua" w:hAnsi="Book Antiqua"/>
          <w:color w:val="000000" w:themeColor="text1"/>
        </w:rPr>
        <w:t>: 27-42 [PMID: 11928077 DOI: 10.1055/s-2002-23204]</w:t>
      </w:r>
    </w:p>
    <w:p w14:paraId="41BDC28A"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40 </w:t>
      </w:r>
      <w:r w:rsidRPr="00F91A8C">
        <w:rPr>
          <w:rFonts w:ascii="Book Antiqua" w:hAnsi="Book Antiqua"/>
          <w:b/>
          <w:bCs/>
          <w:color w:val="000000" w:themeColor="text1"/>
        </w:rPr>
        <w:t>Srivastava A</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Poonkuzhali</w:t>
      </w:r>
      <w:proofErr w:type="spellEnd"/>
      <w:r w:rsidRPr="00F91A8C">
        <w:rPr>
          <w:rFonts w:ascii="Book Antiqua" w:hAnsi="Book Antiqua"/>
          <w:color w:val="000000" w:themeColor="text1"/>
        </w:rPr>
        <w:t xml:space="preserve"> B, </w:t>
      </w:r>
      <w:proofErr w:type="spellStart"/>
      <w:r w:rsidRPr="00F91A8C">
        <w:rPr>
          <w:rFonts w:ascii="Book Antiqua" w:hAnsi="Book Antiqua"/>
          <w:color w:val="000000" w:themeColor="text1"/>
        </w:rPr>
        <w:t>Shaji</w:t>
      </w:r>
      <w:proofErr w:type="spellEnd"/>
      <w:r w:rsidRPr="00F91A8C">
        <w:rPr>
          <w:rFonts w:ascii="Book Antiqua" w:hAnsi="Book Antiqua"/>
          <w:color w:val="000000" w:themeColor="text1"/>
        </w:rPr>
        <w:t xml:space="preserve"> RV, George B, Mathews V, Chandy M, Krishnamoorthy R. Glutathione S-transferase M1 polymorphism: a risk factor for hepatic </w:t>
      </w:r>
      <w:proofErr w:type="spellStart"/>
      <w:r w:rsidRPr="00F91A8C">
        <w:rPr>
          <w:rFonts w:ascii="Book Antiqua" w:hAnsi="Book Antiqua"/>
          <w:color w:val="000000" w:themeColor="text1"/>
        </w:rPr>
        <w:t>venoocclusive</w:t>
      </w:r>
      <w:proofErr w:type="spellEnd"/>
      <w:r w:rsidRPr="00F91A8C">
        <w:rPr>
          <w:rFonts w:ascii="Book Antiqua" w:hAnsi="Book Antiqua"/>
          <w:color w:val="000000" w:themeColor="text1"/>
        </w:rPr>
        <w:t xml:space="preserve"> disease in bone marrow transplantation. </w:t>
      </w:r>
      <w:r w:rsidRPr="00F91A8C">
        <w:rPr>
          <w:rFonts w:ascii="Book Antiqua" w:hAnsi="Book Antiqua"/>
          <w:i/>
          <w:iCs/>
          <w:color w:val="000000" w:themeColor="text1"/>
        </w:rPr>
        <w:t>Blood</w:t>
      </w:r>
      <w:r w:rsidRPr="00F91A8C">
        <w:rPr>
          <w:rFonts w:ascii="Book Antiqua" w:hAnsi="Book Antiqua"/>
          <w:color w:val="000000" w:themeColor="text1"/>
        </w:rPr>
        <w:t xml:space="preserve"> 2004; </w:t>
      </w:r>
      <w:r w:rsidRPr="00F91A8C">
        <w:rPr>
          <w:rFonts w:ascii="Book Antiqua" w:hAnsi="Book Antiqua"/>
          <w:b/>
          <w:bCs/>
          <w:color w:val="000000" w:themeColor="text1"/>
        </w:rPr>
        <w:t>104</w:t>
      </w:r>
      <w:r w:rsidRPr="00F91A8C">
        <w:rPr>
          <w:rFonts w:ascii="Book Antiqua" w:hAnsi="Book Antiqua"/>
          <w:color w:val="000000" w:themeColor="text1"/>
        </w:rPr>
        <w:t>: 1574-1577 [PMID: 15142875 DOI: 10.1182/blood-2003-11-3778]</w:t>
      </w:r>
    </w:p>
    <w:p w14:paraId="27DCF563"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41 </w:t>
      </w:r>
      <w:r w:rsidRPr="00F91A8C">
        <w:rPr>
          <w:rFonts w:ascii="Book Antiqua" w:hAnsi="Book Antiqua"/>
          <w:b/>
          <w:bCs/>
          <w:color w:val="000000" w:themeColor="text1"/>
        </w:rPr>
        <w:t>Sabatier F</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Camoin-Jau</w:t>
      </w:r>
      <w:proofErr w:type="spellEnd"/>
      <w:r w:rsidRPr="00F91A8C">
        <w:rPr>
          <w:rFonts w:ascii="Book Antiqua" w:hAnsi="Book Antiqua"/>
          <w:color w:val="000000" w:themeColor="text1"/>
        </w:rPr>
        <w:t xml:space="preserve"> L, </w:t>
      </w:r>
      <w:proofErr w:type="spellStart"/>
      <w:r w:rsidRPr="00F91A8C">
        <w:rPr>
          <w:rFonts w:ascii="Book Antiqua" w:hAnsi="Book Antiqua"/>
          <w:color w:val="000000" w:themeColor="text1"/>
        </w:rPr>
        <w:t>Anfosso</w:t>
      </w:r>
      <w:proofErr w:type="spellEnd"/>
      <w:r w:rsidRPr="00F91A8C">
        <w:rPr>
          <w:rFonts w:ascii="Book Antiqua" w:hAnsi="Book Antiqua"/>
          <w:color w:val="000000" w:themeColor="text1"/>
        </w:rPr>
        <w:t xml:space="preserve"> F, </w:t>
      </w:r>
      <w:proofErr w:type="spellStart"/>
      <w:r w:rsidRPr="00F91A8C">
        <w:rPr>
          <w:rFonts w:ascii="Book Antiqua" w:hAnsi="Book Antiqua"/>
          <w:color w:val="000000" w:themeColor="text1"/>
        </w:rPr>
        <w:t>Sampol</w:t>
      </w:r>
      <w:proofErr w:type="spellEnd"/>
      <w:r w:rsidRPr="00F91A8C">
        <w:rPr>
          <w:rFonts w:ascii="Book Antiqua" w:hAnsi="Book Antiqua"/>
          <w:color w:val="000000" w:themeColor="text1"/>
        </w:rPr>
        <w:t xml:space="preserve"> J, </w:t>
      </w:r>
      <w:proofErr w:type="spellStart"/>
      <w:r w:rsidRPr="00F91A8C">
        <w:rPr>
          <w:rFonts w:ascii="Book Antiqua" w:hAnsi="Book Antiqua"/>
          <w:color w:val="000000" w:themeColor="text1"/>
        </w:rPr>
        <w:t>Dignat</w:t>
      </w:r>
      <w:proofErr w:type="spellEnd"/>
      <w:r w:rsidRPr="00F91A8C">
        <w:rPr>
          <w:rFonts w:ascii="Book Antiqua" w:hAnsi="Book Antiqua"/>
          <w:color w:val="000000" w:themeColor="text1"/>
        </w:rPr>
        <w:t xml:space="preserve">-George F. Circulating endothelial cells, microparticles and progenitors: key players towards the definition of vascular competence. </w:t>
      </w:r>
      <w:r w:rsidRPr="00F91A8C">
        <w:rPr>
          <w:rFonts w:ascii="Book Antiqua" w:hAnsi="Book Antiqua"/>
          <w:i/>
          <w:iCs/>
          <w:color w:val="000000" w:themeColor="text1"/>
        </w:rPr>
        <w:t>J Cell Mol Med</w:t>
      </w:r>
      <w:r w:rsidRPr="00F91A8C">
        <w:rPr>
          <w:rFonts w:ascii="Book Antiqua" w:hAnsi="Book Antiqua"/>
          <w:color w:val="000000" w:themeColor="text1"/>
        </w:rPr>
        <w:t xml:space="preserve"> 2009; </w:t>
      </w:r>
      <w:r w:rsidRPr="00F91A8C">
        <w:rPr>
          <w:rFonts w:ascii="Book Antiqua" w:hAnsi="Book Antiqua"/>
          <w:b/>
          <w:bCs/>
          <w:color w:val="000000" w:themeColor="text1"/>
        </w:rPr>
        <w:t>13</w:t>
      </w:r>
      <w:r w:rsidRPr="00F91A8C">
        <w:rPr>
          <w:rFonts w:ascii="Book Antiqua" w:hAnsi="Book Antiqua"/>
          <w:color w:val="000000" w:themeColor="text1"/>
        </w:rPr>
        <w:t>: 454-471 [PMID: 19379144 DOI: 10.1111/j.1582-4934.</w:t>
      </w:r>
      <w:proofErr w:type="gramStart"/>
      <w:r w:rsidRPr="00F91A8C">
        <w:rPr>
          <w:rFonts w:ascii="Book Antiqua" w:hAnsi="Book Antiqua"/>
          <w:color w:val="000000" w:themeColor="text1"/>
        </w:rPr>
        <w:t>2008.00639.x</w:t>
      </w:r>
      <w:proofErr w:type="gramEnd"/>
      <w:r w:rsidRPr="00F91A8C">
        <w:rPr>
          <w:rFonts w:ascii="Book Antiqua" w:hAnsi="Book Antiqua"/>
          <w:color w:val="000000" w:themeColor="text1"/>
        </w:rPr>
        <w:t>]</w:t>
      </w:r>
    </w:p>
    <w:p w14:paraId="62BE94DB"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42 </w:t>
      </w:r>
      <w:proofErr w:type="spellStart"/>
      <w:r w:rsidRPr="00F91A8C">
        <w:rPr>
          <w:rFonts w:ascii="Book Antiqua" w:hAnsi="Book Antiqua"/>
          <w:b/>
          <w:bCs/>
          <w:color w:val="000000" w:themeColor="text1"/>
        </w:rPr>
        <w:t>Pytlík</w:t>
      </w:r>
      <w:proofErr w:type="spellEnd"/>
      <w:r w:rsidRPr="00F91A8C">
        <w:rPr>
          <w:rFonts w:ascii="Book Antiqua" w:hAnsi="Book Antiqua"/>
          <w:b/>
          <w:bCs/>
          <w:color w:val="000000" w:themeColor="text1"/>
        </w:rPr>
        <w:t xml:space="preserve"> R</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Kideryová</w:t>
      </w:r>
      <w:proofErr w:type="spellEnd"/>
      <w:r w:rsidRPr="00F91A8C">
        <w:rPr>
          <w:rFonts w:ascii="Book Antiqua" w:hAnsi="Book Antiqua"/>
          <w:color w:val="000000" w:themeColor="text1"/>
        </w:rPr>
        <w:t xml:space="preserve"> L, </w:t>
      </w:r>
      <w:proofErr w:type="spellStart"/>
      <w:r w:rsidRPr="00F91A8C">
        <w:rPr>
          <w:rFonts w:ascii="Book Antiqua" w:hAnsi="Book Antiqua"/>
          <w:color w:val="000000" w:themeColor="text1"/>
        </w:rPr>
        <w:t>Benesová</w:t>
      </w:r>
      <w:proofErr w:type="spellEnd"/>
      <w:r w:rsidRPr="00F91A8C">
        <w:rPr>
          <w:rFonts w:ascii="Book Antiqua" w:hAnsi="Book Antiqua"/>
          <w:color w:val="000000" w:themeColor="text1"/>
        </w:rPr>
        <w:t xml:space="preserve"> K, </w:t>
      </w:r>
      <w:proofErr w:type="spellStart"/>
      <w:r w:rsidRPr="00F91A8C">
        <w:rPr>
          <w:rFonts w:ascii="Book Antiqua" w:hAnsi="Book Antiqua"/>
          <w:color w:val="000000" w:themeColor="text1"/>
        </w:rPr>
        <w:t>Cechová</w:t>
      </w:r>
      <w:proofErr w:type="spellEnd"/>
      <w:r w:rsidRPr="00F91A8C">
        <w:rPr>
          <w:rFonts w:ascii="Book Antiqua" w:hAnsi="Book Antiqua"/>
          <w:color w:val="000000" w:themeColor="text1"/>
        </w:rPr>
        <w:t xml:space="preserve"> H, </w:t>
      </w:r>
      <w:proofErr w:type="spellStart"/>
      <w:r w:rsidRPr="00F91A8C">
        <w:rPr>
          <w:rFonts w:ascii="Book Antiqua" w:hAnsi="Book Antiqua"/>
          <w:color w:val="000000" w:themeColor="text1"/>
        </w:rPr>
        <w:t>Veselá</w:t>
      </w:r>
      <w:proofErr w:type="spellEnd"/>
      <w:r w:rsidRPr="00F91A8C">
        <w:rPr>
          <w:rFonts w:ascii="Book Antiqua" w:hAnsi="Book Antiqua"/>
          <w:color w:val="000000" w:themeColor="text1"/>
        </w:rPr>
        <w:t xml:space="preserve"> R, </w:t>
      </w:r>
      <w:proofErr w:type="spellStart"/>
      <w:r w:rsidRPr="00F91A8C">
        <w:rPr>
          <w:rFonts w:ascii="Book Antiqua" w:hAnsi="Book Antiqua"/>
          <w:color w:val="000000" w:themeColor="text1"/>
        </w:rPr>
        <w:t>Rychtrmocová</w:t>
      </w:r>
      <w:proofErr w:type="spellEnd"/>
      <w:r w:rsidRPr="00F91A8C">
        <w:rPr>
          <w:rFonts w:ascii="Book Antiqua" w:hAnsi="Book Antiqua"/>
          <w:color w:val="000000" w:themeColor="text1"/>
        </w:rPr>
        <w:t xml:space="preserve"> H, </w:t>
      </w:r>
      <w:proofErr w:type="spellStart"/>
      <w:r w:rsidRPr="00F91A8C">
        <w:rPr>
          <w:rFonts w:ascii="Book Antiqua" w:hAnsi="Book Antiqua"/>
          <w:color w:val="000000" w:themeColor="text1"/>
        </w:rPr>
        <w:t>Trnený</w:t>
      </w:r>
      <w:proofErr w:type="spellEnd"/>
      <w:r w:rsidRPr="00F91A8C">
        <w:rPr>
          <w:rFonts w:ascii="Book Antiqua" w:hAnsi="Book Antiqua"/>
          <w:color w:val="000000" w:themeColor="text1"/>
        </w:rPr>
        <w:t xml:space="preserve"> M. Circulating endothelial precursor cells (EPC) in patients undergoing allogeneic </w:t>
      </w:r>
      <w:proofErr w:type="spellStart"/>
      <w:r w:rsidRPr="00F91A8C">
        <w:rPr>
          <w:rFonts w:ascii="Book Antiqua" w:hAnsi="Book Antiqua"/>
          <w:color w:val="000000" w:themeColor="text1"/>
        </w:rPr>
        <w:t>haematopoietic</w:t>
      </w:r>
      <w:proofErr w:type="spellEnd"/>
      <w:r w:rsidRPr="00F91A8C">
        <w:rPr>
          <w:rFonts w:ascii="Book Antiqua" w:hAnsi="Book Antiqua"/>
          <w:color w:val="000000" w:themeColor="text1"/>
        </w:rPr>
        <w:t xml:space="preserve"> progenitor cell transplantation. </w:t>
      </w:r>
      <w:r w:rsidRPr="00F91A8C">
        <w:rPr>
          <w:rFonts w:ascii="Book Antiqua" w:hAnsi="Book Antiqua"/>
          <w:i/>
          <w:iCs/>
          <w:color w:val="000000" w:themeColor="text1"/>
        </w:rPr>
        <w:t>Folia Biol (Praha)</w:t>
      </w:r>
      <w:r w:rsidRPr="00F91A8C">
        <w:rPr>
          <w:rFonts w:ascii="Book Antiqua" w:hAnsi="Book Antiqua"/>
          <w:color w:val="000000" w:themeColor="text1"/>
        </w:rPr>
        <w:t xml:space="preserve"> 2010; </w:t>
      </w:r>
      <w:r w:rsidRPr="00F91A8C">
        <w:rPr>
          <w:rFonts w:ascii="Book Antiqua" w:hAnsi="Book Antiqua"/>
          <w:b/>
          <w:bCs/>
          <w:color w:val="000000" w:themeColor="text1"/>
        </w:rPr>
        <w:t>56</w:t>
      </w:r>
      <w:r w:rsidRPr="00F91A8C">
        <w:rPr>
          <w:rFonts w:ascii="Book Antiqua" w:hAnsi="Book Antiqua"/>
          <w:color w:val="000000" w:themeColor="text1"/>
        </w:rPr>
        <w:t>: 32-35 [PMID: 20163780]</w:t>
      </w:r>
    </w:p>
    <w:p w14:paraId="446170BF"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43 </w:t>
      </w:r>
      <w:proofErr w:type="spellStart"/>
      <w:r w:rsidRPr="00F91A8C">
        <w:rPr>
          <w:rFonts w:ascii="Book Antiqua" w:hAnsi="Book Antiqua"/>
          <w:b/>
          <w:bCs/>
          <w:color w:val="000000" w:themeColor="text1"/>
        </w:rPr>
        <w:t>Pihusch</w:t>
      </w:r>
      <w:proofErr w:type="spellEnd"/>
      <w:r w:rsidRPr="00F91A8C">
        <w:rPr>
          <w:rFonts w:ascii="Book Antiqua" w:hAnsi="Book Antiqua"/>
          <w:b/>
          <w:bCs/>
          <w:color w:val="000000" w:themeColor="text1"/>
        </w:rPr>
        <w:t xml:space="preserve"> V</w:t>
      </w:r>
      <w:r w:rsidRPr="00F91A8C">
        <w:rPr>
          <w:rFonts w:ascii="Book Antiqua" w:hAnsi="Book Antiqua"/>
          <w:color w:val="000000" w:themeColor="text1"/>
        </w:rPr>
        <w:t xml:space="preserve">, Rank A, </w:t>
      </w:r>
      <w:proofErr w:type="spellStart"/>
      <w:r w:rsidRPr="00F91A8C">
        <w:rPr>
          <w:rFonts w:ascii="Book Antiqua" w:hAnsi="Book Antiqua"/>
          <w:color w:val="000000" w:themeColor="text1"/>
        </w:rPr>
        <w:t>Steber</w:t>
      </w:r>
      <w:proofErr w:type="spellEnd"/>
      <w:r w:rsidRPr="00F91A8C">
        <w:rPr>
          <w:rFonts w:ascii="Book Antiqua" w:hAnsi="Book Antiqua"/>
          <w:color w:val="000000" w:themeColor="text1"/>
        </w:rPr>
        <w:t xml:space="preserve"> R, </w:t>
      </w:r>
      <w:proofErr w:type="spellStart"/>
      <w:r w:rsidRPr="00F91A8C">
        <w:rPr>
          <w:rFonts w:ascii="Book Antiqua" w:hAnsi="Book Antiqua"/>
          <w:color w:val="000000" w:themeColor="text1"/>
        </w:rPr>
        <w:t>Pihusch</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Pihusch</w:t>
      </w:r>
      <w:proofErr w:type="spellEnd"/>
      <w:r w:rsidRPr="00F91A8C">
        <w:rPr>
          <w:rFonts w:ascii="Book Antiqua" w:hAnsi="Book Antiqua"/>
          <w:color w:val="000000" w:themeColor="text1"/>
        </w:rPr>
        <w:t xml:space="preserve"> R, Toth B, Hiller E, Kolb HJ. Endothelial cell-derived microparticles in allogeneic hematopoietic stem cell recipients. </w:t>
      </w:r>
      <w:r w:rsidRPr="00F91A8C">
        <w:rPr>
          <w:rFonts w:ascii="Book Antiqua" w:hAnsi="Book Antiqua"/>
          <w:i/>
          <w:iCs/>
          <w:color w:val="000000" w:themeColor="text1"/>
        </w:rPr>
        <w:t>Transplantation</w:t>
      </w:r>
      <w:r w:rsidRPr="00F91A8C">
        <w:rPr>
          <w:rFonts w:ascii="Book Antiqua" w:hAnsi="Book Antiqua"/>
          <w:color w:val="000000" w:themeColor="text1"/>
        </w:rPr>
        <w:t xml:space="preserve"> 2006; </w:t>
      </w:r>
      <w:r w:rsidRPr="00F91A8C">
        <w:rPr>
          <w:rFonts w:ascii="Book Antiqua" w:hAnsi="Book Antiqua"/>
          <w:b/>
          <w:bCs/>
          <w:color w:val="000000" w:themeColor="text1"/>
        </w:rPr>
        <w:t>81</w:t>
      </w:r>
      <w:r w:rsidRPr="00F91A8C">
        <w:rPr>
          <w:rFonts w:ascii="Book Antiqua" w:hAnsi="Book Antiqua"/>
          <w:color w:val="000000" w:themeColor="text1"/>
        </w:rPr>
        <w:t>: 1405-1409 [PMID: 16732177 DOI: 10.1097/</w:t>
      </w:r>
      <w:proofErr w:type="gramStart"/>
      <w:r w:rsidRPr="00F91A8C">
        <w:rPr>
          <w:rFonts w:ascii="Book Antiqua" w:hAnsi="Book Antiqua"/>
          <w:color w:val="000000" w:themeColor="text1"/>
        </w:rPr>
        <w:t>01.tp.0000209218.24916.ba</w:t>
      </w:r>
      <w:proofErr w:type="gramEnd"/>
      <w:r w:rsidRPr="00F91A8C">
        <w:rPr>
          <w:rFonts w:ascii="Book Antiqua" w:hAnsi="Book Antiqua"/>
          <w:color w:val="000000" w:themeColor="text1"/>
        </w:rPr>
        <w:t>]</w:t>
      </w:r>
    </w:p>
    <w:p w14:paraId="692F2B65"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lastRenderedPageBreak/>
        <w:t xml:space="preserve">44 </w:t>
      </w:r>
      <w:proofErr w:type="spellStart"/>
      <w:r w:rsidRPr="00F91A8C">
        <w:rPr>
          <w:rFonts w:ascii="Book Antiqua" w:hAnsi="Book Antiqua"/>
          <w:b/>
          <w:bCs/>
          <w:color w:val="000000" w:themeColor="text1"/>
        </w:rPr>
        <w:t>DeLeve</w:t>
      </w:r>
      <w:proofErr w:type="spellEnd"/>
      <w:r w:rsidRPr="00F91A8C">
        <w:rPr>
          <w:rFonts w:ascii="Book Antiqua" w:hAnsi="Book Antiqua"/>
          <w:b/>
          <w:bCs/>
          <w:color w:val="000000" w:themeColor="text1"/>
        </w:rPr>
        <w:t xml:space="preserve"> LD</w:t>
      </w:r>
      <w:r w:rsidRPr="00F91A8C">
        <w:rPr>
          <w:rFonts w:ascii="Book Antiqua" w:hAnsi="Book Antiqua"/>
          <w:color w:val="000000" w:themeColor="text1"/>
        </w:rPr>
        <w:t xml:space="preserve">, Wang X, </w:t>
      </w:r>
      <w:proofErr w:type="spellStart"/>
      <w:r w:rsidRPr="00F91A8C">
        <w:rPr>
          <w:rFonts w:ascii="Book Antiqua" w:hAnsi="Book Antiqua"/>
          <w:color w:val="000000" w:themeColor="text1"/>
        </w:rPr>
        <w:t>Kanel</w:t>
      </w:r>
      <w:proofErr w:type="spellEnd"/>
      <w:r w:rsidRPr="00F91A8C">
        <w:rPr>
          <w:rFonts w:ascii="Book Antiqua" w:hAnsi="Book Antiqua"/>
          <w:color w:val="000000" w:themeColor="text1"/>
        </w:rPr>
        <w:t xml:space="preserve"> GC, Ito Y, Bethea NW, McCuskey MK, Tokes ZA, Tsai J, McCuskey RS. Decreased hepatic nitric oxide production contributes to the development of rat sinusoidal obstruction syndrome. </w:t>
      </w:r>
      <w:r w:rsidRPr="00F91A8C">
        <w:rPr>
          <w:rFonts w:ascii="Book Antiqua" w:hAnsi="Book Antiqua"/>
          <w:i/>
          <w:iCs/>
          <w:color w:val="000000" w:themeColor="text1"/>
        </w:rPr>
        <w:t>Hepatology</w:t>
      </w:r>
      <w:r w:rsidRPr="00F91A8C">
        <w:rPr>
          <w:rFonts w:ascii="Book Antiqua" w:hAnsi="Book Antiqua"/>
          <w:color w:val="000000" w:themeColor="text1"/>
        </w:rPr>
        <w:t xml:space="preserve"> 2003; </w:t>
      </w:r>
      <w:r w:rsidRPr="00F91A8C">
        <w:rPr>
          <w:rFonts w:ascii="Book Antiqua" w:hAnsi="Book Antiqua"/>
          <w:b/>
          <w:bCs/>
          <w:color w:val="000000" w:themeColor="text1"/>
        </w:rPr>
        <w:t>38</w:t>
      </w:r>
      <w:r w:rsidRPr="00F91A8C">
        <w:rPr>
          <w:rFonts w:ascii="Book Antiqua" w:hAnsi="Book Antiqua"/>
          <w:color w:val="000000" w:themeColor="text1"/>
        </w:rPr>
        <w:t>: 900-908 [PMID: 14512877 DOI: 10.1053/jhep.2003.50383]</w:t>
      </w:r>
    </w:p>
    <w:p w14:paraId="51A0C3FE"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45 </w:t>
      </w:r>
      <w:proofErr w:type="spellStart"/>
      <w:r w:rsidRPr="00F91A8C">
        <w:rPr>
          <w:rFonts w:ascii="Book Antiqua" w:hAnsi="Book Antiqua"/>
          <w:b/>
          <w:bCs/>
          <w:color w:val="000000" w:themeColor="text1"/>
        </w:rPr>
        <w:t>Deleve</w:t>
      </w:r>
      <w:proofErr w:type="spellEnd"/>
      <w:r w:rsidRPr="00F91A8C">
        <w:rPr>
          <w:rFonts w:ascii="Book Antiqua" w:hAnsi="Book Antiqua"/>
          <w:b/>
          <w:bCs/>
          <w:color w:val="000000" w:themeColor="text1"/>
        </w:rPr>
        <w:t xml:space="preserve"> LD</w:t>
      </w:r>
      <w:r w:rsidRPr="00F91A8C">
        <w:rPr>
          <w:rFonts w:ascii="Book Antiqua" w:hAnsi="Book Antiqua"/>
          <w:color w:val="000000" w:themeColor="text1"/>
        </w:rPr>
        <w:t xml:space="preserve">, Wang X, Tsai J, </w:t>
      </w:r>
      <w:proofErr w:type="spellStart"/>
      <w:r w:rsidRPr="00F91A8C">
        <w:rPr>
          <w:rFonts w:ascii="Book Antiqua" w:hAnsi="Book Antiqua"/>
          <w:color w:val="000000" w:themeColor="text1"/>
        </w:rPr>
        <w:t>Kanel</w:t>
      </w:r>
      <w:proofErr w:type="spellEnd"/>
      <w:r w:rsidRPr="00F91A8C">
        <w:rPr>
          <w:rFonts w:ascii="Book Antiqua" w:hAnsi="Book Antiqua"/>
          <w:color w:val="000000" w:themeColor="text1"/>
        </w:rPr>
        <w:t xml:space="preserve"> G, Strasberg S, Tokes ZA. Sinusoidal obstruction syndrome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in the rat is prevented by matrix metalloproteinase inhibition. </w:t>
      </w:r>
      <w:r w:rsidRPr="00F91A8C">
        <w:rPr>
          <w:rFonts w:ascii="Book Antiqua" w:hAnsi="Book Antiqua"/>
          <w:i/>
          <w:iCs/>
          <w:color w:val="000000" w:themeColor="text1"/>
        </w:rPr>
        <w:t>Gastroenterology</w:t>
      </w:r>
      <w:r w:rsidRPr="00F91A8C">
        <w:rPr>
          <w:rFonts w:ascii="Book Antiqua" w:hAnsi="Book Antiqua"/>
          <w:color w:val="000000" w:themeColor="text1"/>
        </w:rPr>
        <w:t xml:space="preserve"> 2003; </w:t>
      </w:r>
      <w:r w:rsidRPr="00F91A8C">
        <w:rPr>
          <w:rFonts w:ascii="Book Antiqua" w:hAnsi="Book Antiqua"/>
          <w:b/>
          <w:bCs/>
          <w:color w:val="000000" w:themeColor="text1"/>
        </w:rPr>
        <w:t>125</w:t>
      </w:r>
      <w:r w:rsidRPr="00F91A8C">
        <w:rPr>
          <w:rFonts w:ascii="Book Antiqua" w:hAnsi="Book Antiqua"/>
          <w:color w:val="000000" w:themeColor="text1"/>
        </w:rPr>
        <w:t>: 882-890 [PMID: 12949732 DOI: 10.1016/s0016-5085(03)01056-4]</w:t>
      </w:r>
    </w:p>
    <w:p w14:paraId="1F8BBC3F"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46 </w:t>
      </w:r>
      <w:r w:rsidRPr="00F91A8C">
        <w:rPr>
          <w:rFonts w:ascii="Book Antiqua" w:hAnsi="Book Antiqua"/>
          <w:b/>
          <w:bCs/>
          <w:color w:val="000000" w:themeColor="text1"/>
        </w:rPr>
        <w:t>Valla DC</w:t>
      </w:r>
      <w:r w:rsidRPr="00F91A8C">
        <w:rPr>
          <w:rFonts w:ascii="Book Antiqua" w:hAnsi="Book Antiqua"/>
          <w:color w:val="000000" w:themeColor="text1"/>
        </w:rPr>
        <w:t xml:space="preserve">. Budd-Chiari syndrome and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disease/sinusoidal obstruction syndrome. </w:t>
      </w:r>
      <w:r w:rsidRPr="00F91A8C">
        <w:rPr>
          <w:rFonts w:ascii="Book Antiqua" w:hAnsi="Book Antiqua"/>
          <w:i/>
          <w:iCs/>
          <w:color w:val="000000" w:themeColor="text1"/>
        </w:rPr>
        <w:t>Gut</w:t>
      </w:r>
      <w:r w:rsidRPr="00F91A8C">
        <w:rPr>
          <w:rFonts w:ascii="Book Antiqua" w:hAnsi="Book Antiqua"/>
          <w:color w:val="000000" w:themeColor="text1"/>
        </w:rPr>
        <w:t xml:space="preserve"> 2008; </w:t>
      </w:r>
      <w:r w:rsidRPr="00F91A8C">
        <w:rPr>
          <w:rFonts w:ascii="Book Antiqua" w:hAnsi="Book Antiqua"/>
          <w:b/>
          <w:bCs/>
          <w:color w:val="000000" w:themeColor="text1"/>
        </w:rPr>
        <w:t>57</w:t>
      </w:r>
      <w:r w:rsidRPr="00F91A8C">
        <w:rPr>
          <w:rFonts w:ascii="Book Antiqua" w:hAnsi="Book Antiqua"/>
          <w:color w:val="000000" w:themeColor="text1"/>
        </w:rPr>
        <w:t>: 1469-1478 [PMID: 18583397 DOI: 10.1136/gut.2007.133637]</w:t>
      </w:r>
    </w:p>
    <w:p w14:paraId="4EC16F9D"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47 </w:t>
      </w:r>
      <w:r w:rsidRPr="00F91A8C">
        <w:rPr>
          <w:rFonts w:ascii="Book Antiqua" w:hAnsi="Book Antiqua"/>
          <w:b/>
          <w:bCs/>
          <w:color w:val="000000" w:themeColor="text1"/>
        </w:rPr>
        <w:t xml:space="preserve">European Association for the Study of the </w:t>
      </w:r>
      <w:proofErr w:type="gramStart"/>
      <w:r w:rsidRPr="00F91A8C">
        <w:rPr>
          <w:rFonts w:ascii="Book Antiqua" w:hAnsi="Book Antiqua"/>
          <w:b/>
          <w:bCs/>
          <w:color w:val="000000" w:themeColor="text1"/>
        </w:rPr>
        <w:t>Liver.</w:t>
      </w:r>
      <w:r w:rsidRPr="00F91A8C">
        <w:rPr>
          <w:rFonts w:ascii="Book Antiqua" w:hAnsi="Book Antiqua"/>
          <w:color w:val="000000" w:themeColor="text1"/>
        </w:rPr>
        <w:t>.</w:t>
      </w:r>
      <w:proofErr w:type="gramEnd"/>
      <w:r w:rsidRPr="00F91A8C">
        <w:rPr>
          <w:rFonts w:ascii="Book Antiqua" w:hAnsi="Book Antiqua"/>
          <w:color w:val="000000" w:themeColor="text1"/>
        </w:rPr>
        <w:t xml:space="preserve"> EASL Clinical Practice Guidelines: Vascular diseases of the liver. </w:t>
      </w:r>
      <w:r w:rsidRPr="00F91A8C">
        <w:rPr>
          <w:rFonts w:ascii="Book Antiqua" w:hAnsi="Book Antiqua"/>
          <w:i/>
          <w:iCs/>
          <w:color w:val="000000" w:themeColor="text1"/>
        </w:rPr>
        <w:t>J Hepatol</w:t>
      </w:r>
      <w:r w:rsidRPr="00F91A8C">
        <w:rPr>
          <w:rFonts w:ascii="Book Antiqua" w:hAnsi="Book Antiqua"/>
          <w:color w:val="000000" w:themeColor="text1"/>
        </w:rPr>
        <w:t xml:space="preserve"> 2016; </w:t>
      </w:r>
      <w:r w:rsidRPr="00F91A8C">
        <w:rPr>
          <w:rFonts w:ascii="Book Antiqua" w:hAnsi="Book Antiqua"/>
          <w:b/>
          <w:bCs/>
          <w:color w:val="000000" w:themeColor="text1"/>
        </w:rPr>
        <w:t>64</w:t>
      </w:r>
      <w:r w:rsidRPr="00F91A8C">
        <w:rPr>
          <w:rFonts w:ascii="Book Antiqua" w:hAnsi="Book Antiqua"/>
          <w:color w:val="000000" w:themeColor="text1"/>
        </w:rPr>
        <w:t>: 179-202 [PMID: 26516032 DOI: 10.1016/j.jhep.2015.07.040]</w:t>
      </w:r>
    </w:p>
    <w:p w14:paraId="6DE3B2BF"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48 </w:t>
      </w:r>
      <w:proofErr w:type="spellStart"/>
      <w:r w:rsidRPr="00F91A8C">
        <w:rPr>
          <w:rFonts w:ascii="Book Antiqua" w:hAnsi="Book Antiqua"/>
          <w:b/>
          <w:bCs/>
          <w:color w:val="000000" w:themeColor="text1"/>
        </w:rPr>
        <w:t>Otaka</w:t>
      </w:r>
      <w:proofErr w:type="spellEnd"/>
      <w:r w:rsidRPr="00F91A8C">
        <w:rPr>
          <w:rFonts w:ascii="Book Antiqua" w:hAnsi="Book Antiqua"/>
          <w:b/>
          <w:bCs/>
          <w:color w:val="000000" w:themeColor="text1"/>
        </w:rPr>
        <w:t xml:space="preserve"> F</w:t>
      </w:r>
      <w:r w:rsidRPr="00F91A8C">
        <w:rPr>
          <w:rFonts w:ascii="Book Antiqua" w:hAnsi="Book Antiqua"/>
          <w:color w:val="000000" w:themeColor="text1"/>
        </w:rPr>
        <w:t xml:space="preserve">, Ito Y, </w:t>
      </w:r>
      <w:proofErr w:type="spellStart"/>
      <w:r w:rsidRPr="00F91A8C">
        <w:rPr>
          <w:rFonts w:ascii="Book Antiqua" w:hAnsi="Book Antiqua"/>
          <w:color w:val="000000" w:themeColor="text1"/>
        </w:rPr>
        <w:t>Goto</w:t>
      </w:r>
      <w:proofErr w:type="spellEnd"/>
      <w:r w:rsidRPr="00F91A8C">
        <w:rPr>
          <w:rFonts w:ascii="Book Antiqua" w:hAnsi="Book Antiqua"/>
          <w:color w:val="000000" w:themeColor="text1"/>
        </w:rPr>
        <w:t xml:space="preserve"> T, Kojo K, Tanabe M, </w:t>
      </w:r>
      <w:proofErr w:type="spellStart"/>
      <w:r w:rsidRPr="00F91A8C">
        <w:rPr>
          <w:rFonts w:ascii="Book Antiqua" w:hAnsi="Book Antiqua"/>
          <w:color w:val="000000" w:themeColor="text1"/>
        </w:rPr>
        <w:t>Hosono</w:t>
      </w:r>
      <w:proofErr w:type="spellEnd"/>
      <w:r w:rsidRPr="00F91A8C">
        <w:rPr>
          <w:rFonts w:ascii="Book Antiqua" w:hAnsi="Book Antiqua"/>
          <w:color w:val="000000" w:themeColor="text1"/>
        </w:rPr>
        <w:t xml:space="preserve"> K, </w:t>
      </w:r>
      <w:proofErr w:type="spellStart"/>
      <w:r w:rsidRPr="00F91A8C">
        <w:rPr>
          <w:rFonts w:ascii="Book Antiqua" w:hAnsi="Book Antiqua"/>
          <w:color w:val="000000" w:themeColor="text1"/>
        </w:rPr>
        <w:t>Majima</w:t>
      </w:r>
      <w:proofErr w:type="spellEnd"/>
      <w:r w:rsidRPr="00F91A8C">
        <w:rPr>
          <w:rFonts w:ascii="Book Antiqua" w:hAnsi="Book Antiqua"/>
          <w:color w:val="000000" w:themeColor="text1"/>
        </w:rPr>
        <w:t xml:space="preserve"> M, Koizumi W, Amano H. Recovery of Liver Sinusoidal Endothelial Cells Following Monocrotaline-induced Liver Injury. </w:t>
      </w:r>
      <w:r w:rsidRPr="00F91A8C">
        <w:rPr>
          <w:rFonts w:ascii="Book Antiqua" w:hAnsi="Book Antiqua"/>
          <w:i/>
          <w:iCs/>
          <w:color w:val="000000" w:themeColor="text1"/>
        </w:rPr>
        <w:t>In Vivo</w:t>
      </w:r>
      <w:r w:rsidRPr="00F91A8C">
        <w:rPr>
          <w:rFonts w:ascii="Book Antiqua" w:hAnsi="Book Antiqua"/>
          <w:color w:val="000000" w:themeColor="text1"/>
        </w:rPr>
        <w:t xml:space="preserve"> 2021; </w:t>
      </w:r>
      <w:r w:rsidRPr="00F91A8C">
        <w:rPr>
          <w:rFonts w:ascii="Book Antiqua" w:hAnsi="Book Antiqua"/>
          <w:b/>
          <w:bCs/>
          <w:color w:val="000000" w:themeColor="text1"/>
        </w:rPr>
        <w:t>35</w:t>
      </w:r>
      <w:r w:rsidRPr="00F91A8C">
        <w:rPr>
          <w:rFonts w:ascii="Book Antiqua" w:hAnsi="Book Antiqua"/>
          <w:color w:val="000000" w:themeColor="text1"/>
        </w:rPr>
        <w:t>: 2577-2587 [PMID: 34410945 DOI: 10.21873/invivo.12540]</w:t>
      </w:r>
    </w:p>
    <w:p w14:paraId="534D4BFC"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49 </w:t>
      </w:r>
      <w:proofErr w:type="spellStart"/>
      <w:r w:rsidRPr="00F91A8C">
        <w:rPr>
          <w:rFonts w:ascii="Book Antiqua" w:hAnsi="Book Antiqua"/>
          <w:b/>
          <w:bCs/>
          <w:color w:val="000000" w:themeColor="text1"/>
        </w:rPr>
        <w:t>Faraci</w:t>
      </w:r>
      <w:proofErr w:type="spellEnd"/>
      <w:r w:rsidRPr="00F91A8C">
        <w:rPr>
          <w:rFonts w:ascii="Book Antiqua" w:hAnsi="Book Antiqua"/>
          <w:b/>
          <w:bCs/>
          <w:color w:val="000000" w:themeColor="text1"/>
        </w:rPr>
        <w:t xml:space="preserve"> M</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Bertaina</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Luksch</w:t>
      </w:r>
      <w:proofErr w:type="spellEnd"/>
      <w:r w:rsidRPr="00F91A8C">
        <w:rPr>
          <w:rFonts w:ascii="Book Antiqua" w:hAnsi="Book Antiqua"/>
          <w:color w:val="000000" w:themeColor="text1"/>
        </w:rPr>
        <w:t xml:space="preserve"> R, </w:t>
      </w:r>
      <w:proofErr w:type="spellStart"/>
      <w:r w:rsidRPr="00F91A8C">
        <w:rPr>
          <w:rFonts w:ascii="Book Antiqua" w:hAnsi="Book Antiqua"/>
          <w:color w:val="000000" w:themeColor="text1"/>
        </w:rPr>
        <w:t>Calore</w:t>
      </w:r>
      <w:proofErr w:type="spellEnd"/>
      <w:r w:rsidRPr="00F91A8C">
        <w:rPr>
          <w:rFonts w:ascii="Book Antiqua" w:hAnsi="Book Antiqua"/>
          <w:color w:val="000000" w:themeColor="text1"/>
        </w:rPr>
        <w:t xml:space="preserve"> E, </w:t>
      </w:r>
      <w:proofErr w:type="spellStart"/>
      <w:r w:rsidRPr="00F91A8C">
        <w:rPr>
          <w:rFonts w:ascii="Book Antiqua" w:hAnsi="Book Antiqua"/>
          <w:color w:val="000000" w:themeColor="text1"/>
        </w:rPr>
        <w:t>Lanino</w:t>
      </w:r>
      <w:proofErr w:type="spellEnd"/>
      <w:r w:rsidRPr="00F91A8C">
        <w:rPr>
          <w:rFonts w:ascii="Book Antiqua" w:hAnsi="Book Antiqua"/>
          <w:color w:val="000000" w:themeColor="text1"/>
        </w:rPr>
        <w:t xml:space="preserve"> E, </w:t>
      </w:r>
      <w:proofErr w:type="spellStart"/>
      <w:r w:rsidRPr="00F91A8C">
        <w:rPr>
          <w:rFonts w:ascii="Book Antiqua" w:hAnsi="Book Antiqua"/>
          <w:color w:val="000000" w:themeColor="text1"/>
        </w:rPr>
        <w:t>Saglio</w:t>
      </w:r>
      <w:proofErr w:type="spellEnd"/>
      <w:r w:rsidRPr="00F91A8C">
        <w:rPr>
          <w:rFonts w:ascii="Book Antiqua" w:hAnsi="Book Antiqua"/>
          <w:color w:val="000000" w:themeColor="text1"/>
        </w:rPr>
        <w:t xml:space="preserve"> F, </w:t>
      </w:r>
      <w:proofErr w:type="spellStart"/>
      <w:r w:rsidRPr="00F91A8C">
        <w:rPr>
          <w:rFonts w:ascii="Book Antiqua" w:hAnsi="Book Antiqua"/>
          <w:color w:val="000000" w:themeColor="text1"/>
        </w:rPr>
        <w:t>Prete</w:t>
      </w:r>
      <w:proofErr w:type="spellEnd"/>
      <w:r w:rsidRPr="00F91A8C">
        <w:rPr>
          <w:rFonts w:ascii="Book Antiqua" w:hAnsi="Book Antiqua"/>
          <w:color w:val="000000" w:themeColor="text1"/>
        </w:rPr>
        <w:t xml:space="preserve"> A, Menconi M, De Simone G, </w:t>
      </w:r>
      <w:proofErr w:type="spellStart"/>
      <w:r w:rsidRPr="00F91A8C">
        <w:rPr>
          <w:rFonts w:ascii="Book Antiqua" w:hAnsi="Book Antiqua"/>
          <w:color w:val="000000" w:themeColor="text1"/>
        </w:rPr>
        <w:t>Tintori</w:t>
      </w:r>
      <w:proofErr w:type="spellEnd"/>
      <w:r w:rsidRPr="00F91A8C">
        <w:rPr>
          <w:rFonts w:ascii="Book Antiqua" w:hAnsi="Book Antiqua"/>
          <w:color w:val="000000" w:themeColor="text1"/>
        </w:rPr>
        <w:t xml:space="preserve"> V, </w:t>
      </w:r>
      <w:proofErr w:type="spellStart"/>
      <w:r w:rsidRPr="00F91A8C">
        <w:rPr>
          <w:rFonts w:ascii="Book Antiqua" w:hAnsi="Book Antiqua"/>
          <w:color w:val="000000" w:themeColor="text1"/>
        </w:rPr>
        <w:t>Cesaro</w:t>
      </w:r>
      <w:proofErr w:type="spellEnd"/>
      <w:r w:rsidRPr="00F91A8C">
        <w:rPr>
          <w:rFonts w:ascii="Book Antiqua" w:hAnsi="Book Antiqua"/>
          <w:color w:val="000000" w:themeColor="text1"/>
        </w:rPr>
        <w:t xml:space="preserve"> S, </w:t>
      </w:r>
      <w:proofErr w:type="spellStart"/>
      <w:r w:rsidRPr="00F91A8C">
        <w:rPr>
          <w:rFonts w:ascii="Book Antiqua" w:hAnsi="Book Antiqua"/>
          <w:color w:val="000000" w:themeColor="text1"/>
        </w:rPr>
        <w:t>Santarone</w:t>
      </w:r>
      <w:proofErr w:type="spellEnd"/>
      <w:r w:rsidRPr="00F91A8C">
        <w:rPr>
          <w:rFonts w:ascii="Book Antiqua" w:hAnsi="Book Antiqua"/>
          <w:color w:val="000000" w:themeColor="text1"/>
        </w:rPr>
        <w:t xml:space="preserve"> S, Orofino MG, Locatelli F, </w:t>
      </w:r>
      <w:proofErr w:type="spellStart"/>
      <w:r w:rsidRPr="00F91A8C">
        <w:rPr>
          <w:rFonts w:ascii="Book Antiqua" w:hAnsi="Book Antiqua"/>
          <w:color w:val="000000" w:themeColor="text1"/>
        </w:rPr>
        <w:t>Zecca</w:t>
      </w:r>
      <w:proofErr w:type="spellEnd"/>
      <w:r w:rsidRPr="00F91A8C">
        <w:rPr>
          <w:rFonts w:ascii="Book Antiqua" w:hAnsi="Book Antiqua"/>
          <w:color w:val="000000" w:themeColor="text1"/>
        </w:rPr>
        <w:t xml:space="preserve"> M. Sinusoidal Obstruction Syndrome/</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after Autologous or Allogeneic Hematopoietic Stem Cell Transplantation in Children: a retrospective study of the Italian Hematology-Oncology Association-Hematopoietic Stem Cell Transplantation Group. </w:t>
      </w:r>
      <w:r w:rsidRPr="00F91A8C">
        <w:rPr>
          <w:rFonts w:ascii="Book Antiqua" w:hAnsi="Book Antiqua"/>
          <w:i/>
          <w:iCs/>
          <w:color w:val="000000" w:themeColor="text1"/>
        </w:rPr>
        <w:t>Biol Blood Marrow Transplant</w:t>
      </w:r>
      <w:r w:rsidRPr="00F91A8C">
        <w:rPr>
          <w:rFonts w:ascii="Book Antiqua" w:hAnsi="Book Antiqua"/>
          <w:color w:val="000000" w:themeColor="text1"/>
        </w:rPr>
        <w:t xml:space="preserve"> 2019; </w:t>
      </w:r>
      <w:r w:rsidRPr="00F91A8C">
        <w:rPr>
          <w:rFonts w:ascii="Book Antiqua" w:hAnsi="Book Antiqua"/>
          <w:b/>
          <w:bCs/>
          <w:color w:val="000000" w:themeColor="text1"/>
        </w:rPr>
        <w:t>25</w:t>
      </w:r>
      <w:r w:rsidRPr="00F91A8C">
        <w:rPr>
          <w:rFonts w:ascii="Book Antiqua" w:hAnsi="Book Antiqua"/>
          <w:color w:val="000000" w:themeColor="text1"/>
        </w:rPr>
        <w:t>: 313-320 [PMID: 30266674 DOI: 10.1016/j.bbmt.2018.09.027]</w:t>
      </w:r>
    </w:p>
    <w:p w14:paraId="5768F376"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50 </w:t>
      </w:r>
      <w:proofErr w:type="spellStart"/>
      <w:r w:rsidRPr="00F91A8C">
        <w:rPr>
          <w:rFonts w:ascii="Book Antiqua" w:hAnsi="Book Antiqua"/>
          <w:b/>
          <w:bCs/>
          <w:color w:val="000000" w:themeColor="text1"/>
        </w:rPr>
        <w:t>Kantarjian</w:t>
      </w:r>
      <w:proofErr w:type="spellEnd"/>
      <w:r w:rsidRPr="00F91A8C">
        <w:rPr>
          <w:rFonts w:ascii="Book Antiqua" w:hAnsi="Book Antiqua"/>
          <w:b/>
          <w:bCs/>
          <w:color w:val="000000" w:themeColor="text1"/>
        </w:rPr>
        <w:t xml:space="preserve"> HM</w:t>
      </w:r>
      <w:r w:rsidRPr="00F91A8C">
        <w:rPr>
          <w:rFonts w:ascii="Book Antiqua" w:hAnsi="Book Antiqua"/>
          <w:color w:val="000000" w:themeColor="text1"/>
        </w:rPr>
        <w:t xml:space="preserve">, DeAngelo DJ, Advani AS, </w:t>
      </w:r>
      <w:proofErr w:type="spellStart"/>
      <w:r w:rsidRPr="00F91A8C">
        <w:rPr>
          <w:rFonts w:ascii="Book Antiqua" w:hAnsi="Book Antiqua"/>
          <w:color w:val="000000" w:themeColor="text1"/>
        </w:rPr>
        <w:t>Stelljes</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Kebriaei</w:t>
      </w:r>
      <w:proofErr w:type="spellEnd"/>
      <w:r w:rsidRPr="00F91A8C">
        <w:rPr>
          <w:rFonts w:ascii="Book Antiqua" w:hAnsi="Book Antiqua"/>
          <w:color w:val="000000" w:themeColor="text1"/>
        </w:rPr>
        <w:t xml:space="preserve"> P, </w:t>
      </w:r>
      <w:proofErr w:type="spellStart"/>
      <w:r w:rsidRPr="00F91A8C">
        <w:rPr>
          <w:rFonts w:ascii="Book Antiqua" w:hAnsi="Book Antiqua"/>
          <w:color w:val="000000" w:themeColor="text1"/>
        </w:rPr>
        <w:t>Cassaday</w:t>
      </w:r>
      <w:proofErr w:type="spellEnd"/>
      <w:r w:rsidRPr="00F91A8C">
        <w:rPr>
          <w:rFonts w:ascii="Book Antiqua" w:hAnsi="Book Antiqua"/>
          <w:color w:val="000000" w:themeColor="text1"/>
        </w:rPr>
        <w:t xml:space="preserve"> RD, Merchant AA, </w:t>
      </w:r>
      <w:proofErr w:type="spellStart"/>
      <w:r w:rsidRPr="00F91A8C">
        <w:rPr>
          <w:rFonts w:ascii="Book Antiqua" w:hAnsi="Book Antiqua"/>
          <w:color w:val="000000" w:themeColor="text1"/>
        </w:rPr>
        <w:t>Fujishima</w:t>
      </w:r>
      <w:proofErr w:type="spellEnd"/>
      <w:r w:rsidRPr="00F91A8C">
        <w:rPr>
          <w:rFonts w:ascii="Book Antiqua" w:hAnsi="Book Antiqua"/>
          <w:color w:val="000000" w:themeColor="text1"/>
        </w:rPr>
        <w:t xml:space="preserve"> N, Uchida T, </w:t>
      </w:r>
      <w:proofErr w:type="spellStart"/>
      <w:r w:rsidRPr="00F91A8C">
        <w:rPr>
          <w:rFonts w:ascii="Book Antiqua" w:hAnsi="Book Antiqua"/>
          <w:color w:val="000000" w:themeColor="text1"/>
        </w:rPr>
        <w:t>Calbacho</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Ejduk</w:t>
      </w:r>
      <w:proofErr w:type="spellEnd"/>
      <w:r w:rsidRPr="00F91A8C">
        <w:rPr>
          <w:rFonts w:ascii="Book Antiqua" w:hAnsi="Book Antiqua"/>
          <w:color w:val="000000" w:themeColor="text1"/>
        </w:rPr>
        <w:t xml:space="preserve"> AA, O'Brien SM, </w:t>
      </w:r>
      <w:proofErr w:type="spellStart"/>
      <w:r w:rsidRPr="00F91A8C">
        <w:rPr>
          <w:rFonts w:ascii="Book Antiqua" w:hAnsi="Book Antiqua"/>
          <w:color w:val="000000" w:themeColor="text1"/>
        </w:rPr>
        <w:t>Jabbour</w:t>
      </w:r>
      <w:proofErr w:type="spellEnd"/>
      <w:r w:rsidRPr="00F91A8C">
        <w:rPr>
          <w:rFonts w:ascii="Book Antiqua" w:hAnsi="Book Antiqua"/>
          <w:color w:val="000000" w:themeColor="text1"/>
        </w:rPr>
        <w:t xml:space="preserve"> EJ, Zhang H, Sleight BJ, </w:t>
      </w:r>
      <w:proofErr w:type="spellStart"/>
      <w:r w:rsidRPr="00F91A8C">
        <w:rPr>
          <w:rFonts w:ascii="Book Antiqua" w:hAnsi="Book Antiqua"/>
          <w:color w:val="000000" w:themeColor="text1"/>
        </w:rPr>
        <w:t>Vandendries</w:t>
      </w:r>
      <w:proofErr w:type="spellEnd"/>
      <w:r w:rsidRPr="00F91A8C">
        <w:rPr>
          <w:rFonts w:ascii="Book Antiqua" w:hAnsi="Book Antiqua"/>
          <w:color w:val="000000" w:themeColor="text1"/>
        </w:rPr>
        <w:t xml:space="preserve"> ER, Marks DI. Hepatic adverse event profile of </w:t>
      </w:r>
      <w:proofErr w:type="spellStart"/>
      <w:r w:rsidRPr="00F91A8C">
        <w:rPr>
          <w:rFonts w:ascii="Book Antiqua" w:hAnsi="Book Antiqua"/>
          <w:color w:val="000000" w:themeColor="text1"/>
        </w:rPr>
        <w:t>inotuzumab</w:t>
      </w:r>
      <w:proofErr w:type="spellEnd"/>
      <w:r w:rsidRPr="00F91A8C">
        <w:rPr>
          <w:rFonts w:ascii="Book Antiqua" w:hAnsi="Book Antiqua"/>
          <w:color w:val="000000" w:themeColor="text1"/>
        </w:rPr>
        <w:t xml:space="preserve"> </w:t>
      </w:r>
      <w:proofErr w:type="spellStart"/>
      <w:r w:rsidRPr="00F91A8C">
        <w:rPr>
          <w:rFonts w:ascii="Book Antiqua" w:hAnsi="Book Antiqua"/>
          <w:color w:val="000000" w:themeColor="text1"/>
        </w:rPr>
        <w:t>ozogamicin</w:t>
      </w:r>
      <w:proofErr w:type="spellEnd"/>
      <w:r w:rsidRPr="00F91A8C">
        <w:rPr>
          <w:rFonts w:ascii="Book Antiqua" w:hAnsi="Book Antiqua"/>
          <w:color w:val="000000" w:themeColor="text1"/>
        </w:rPr>
        <w:t xml:space="preserve"> in adult patients with relapsed or refractory acute lymphoblastic </w:t>
      </w:r>
      <w:proofErr w:type="spellStart"/>
      <w:r w:rsidRPr="00F91A8C">
        <w:rPr>
          <w:rFonts w:ascii="Book Antiqua" w:hAnsi="Book Antiqua"/>
          <w:color w:val="000000" w:themeColor="text1"/>
        </w:rPr>
        <w:t>leukaemia</w:t>
      </w:r>
      <w:proofErr w:type="spellEnd"/>
      <w:r w:rsidRPr="00F91A8C">
        <w:rPr>
          <w:rFonts w:ascii="Book Antiqua" w:hAnsi="Book Antiqua"/>
          <w:color w:val="000000" w:themeColor="text1"/>
        </w:rPr>
        <w:t xml:space="preserve">: results from the open-label, </w:t>
      </w:r>
      <w:proofErr w:type="spellStart"/>
      <w:r w:rsidRPr="00F91A8C">
        <w:rPr>
          <w:rFonts w:ascii="Book Antiqua" w:hAnsi="Book Antiqua"/>
          <w:color w:val="000000" w:themeColor="text1"/>
        </w:rPr>
        <w:t>randomised</w:t>
      </w:r>
      <w:proofErr w:type="spellEnd"/>
      <w:r w:rsidRPr="00F91A8C">
        <w:rPr>
          <w:rFonts w:ascii="Book Antiqua" w:hAnsi="Book Antiqua"/>
          <w:color w:val="000000" w:themeColor="text1"/>
        </w:rPr>
        <w:t xml:space="preserve">, phase 3 INO-VATE study. </w:t>
      </w:r>
      <w:r w:rsidRPr="00F91A8C">
        <w:rPr>
          <w:rFonts w:ascii="Book Antiqua" w:hAnsi="Book Antiqua"/>
          <w:i/>
          <w:iCs/>
          <w:color w:val="000000" w:themeColor="text1"/>
        </w:rPr>
        <w:t xml:space="preserve">Lancet </w:t>
      </w:r>
      <w:proofErr w:type="spellStart"/>
      <w:r w:rsidRPr="00F91A8C">
        <w:rPr>
          <w:rFonts w:ascii="Book Antiqua" w:hAnsi="Book Antiqua"/>
          <w:i/>
          <w:iCs/>
          <w:color w:val="000000" w:themeColor="text1"/>
        </w:rPr>
        <w:t>Haematol</w:t>
      </w:r>
      <w:proofErr w:type="spellEnd"/>
      <w:r w:rsidRPr="00F91A8C">
        <w:rPr>
          <w:rFonts w:ascii="Book Antiqua" w:hAnsi="Book Antiqua"/>
          <w:color w:val="000000" w:themeColor="text1"/>
        </w:rPr>
        <w:t xml:space="preserve"> 2017; </w:t>
      </w:r>
      <w:r w:rsidRPr="00F91A8C">
        <w:rPr>
          <w:rFonts w:ascii="Book Antiqua" w:hAnsi="Book Antiqua"/>
          <w:b/>
          <w:bCs/>
          <w:color w:val="000000" w:themeColor="text1"/>
        </w:rPr>
        <w:t>4</w:t>
      </w:r>
      <w:r w:rsidRPr="00F91A8C">
        <w:rPr>
          <w:rFonts w:ascii="Book Antiqua" w:hAnsi="Book Antiqua"/>
          <w:color w:val="000000" w:themeColor="text1"/>
        </w:rPr>
        <w:t>: e387-e398 [PMID: 28687420 DOI: 10.1016/S2352-3026(17)30103-5]</w:t>
      </w:r>
    </w:p>
    <w:p w14:paraId="7050EBCD"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lastRenderedPageBreak/>
        <w:t xml:space="preserve">51 </w:t>
      </w:r>
      <w:proofErr w:type="spellStart"/>
      <w:r w:rsidRPr="00F91A8C">
        <w:rPr>
          <w:rFonts w:ascii="Book Antiqua" w:hAnsi="Book Antiqua"/>
          <w:b/>
          <w:bCs/>
          <w:color w:val="000000" w:themeColor="text1"/>
        </w:rPr>
        <w:t>Kantarjian</w:t>
      </w:r>
      <w:proofErr w:type="spellEnd"/>
      <w:r w:rsidRPr="00F91A8C">
        <w:rPr>
          <w:rFonts w:ascii="Book Antiqua" w:hAnsi="Book Antiqua"/>
          <w:b/>
          <w:bCs/>
          <w:color w:val="000000" w:themeColor="text1"/>
        </w:rPr>
        <w:t xml:space="preserve"> HM</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Vandendries</w:t>
      </w:r>
      <w:proofErr w:type="spellEnd"/>
      <w:r w:rsidRPr="00F91A8C">
        <w:rPr>
          <w:rFonts w:ascii="Book Antiqua" w:hAnsi="Book Antiqua"/>
          <w:color w:val="000000" w:themeColor="text1"/>
        </w:rPr>
        <w:t xml:space="preserve"> E, Advani AS. </w:t>
      </w:r>
      <w:proofErr w:type="spellStart"/>
      <w:r w:rsidRPr="00F91A8C">
        <w:rPr>
          <w:rFonts w:ascii="Book Antiqua" w:hAnsi="Book Antiqua"/>
          <w:color w:val="000000" w:themeColor="text1"/>
        </w:rPr>
        <w:t>Inotuzumab</w:t>
      </w:r>
      <w:proofErr w:type="spellEnd"/>
      <w:r w:rsidRPr="00F91A8C">
        <w:rPr>
          <w:rFonts w:ascii="Book Antiqua" w:hAnsi="Book Antiqua"/>
          <w:color w:val="000000" w:themeColor="text1"/>
        </w:rPr>
        <w:t xml:space="preserve"> </w:t>
      </w:r>
      <w:proofErr w:type="spellStart"/>
      <w:r w:rsidRPr="00F91A8C">
        <w:rPr>
          <w:rFonts w:ascii="Book Antiqua" w:hAnsi="Book Antiqua"/>
          <w:color w:val="000000" w:themeColor="text1"/>
        </w:rPr>
        <w:t>Ozogamicin</w:t>
      </w:r>
      <w:proofErr w:type="spellEnd"/>
      <w:r w:rsidRPr="00F91A8C">
        <w:rPr>
          <w:rFonts w:ascii="Book Antiqua" w:hAnsi="Book Antiqua"/>
          <w:color w:val="000000" w:themeColor="text1"/>
        </w:rPr>
        <w:t xml:space="preserve"> for Acute Lymphoblastic Leukemia. </w:t>
      </w:r>
      <w:r w:rsidRPr="00F91A8C">
        <w:rPr>
          <w:rFonts w:ascii="Book Antiqua" w:hAnsi="Book Antiqua"/>
          <w:i/>
          <w:iCs/>
          <w:color w:val="000000" w:themeColor="text1"/>
        </w:rPr>
        <w:t xml:space="preserve">N </w:t>
      </w:r>
      <w:proofErr w:type="spellStart"/>
      <w:r w:rsidRPr="00F91A8C">
        <w:rPr>
          <w:rFonts w:ascii="Book Antiqua" w:hAnsi="Book Antiqua"/>
          <w:i/>
          <w:iCs/>
          <w:color w:val="000000" w:themeColor="text1"/>
        </w:rPr>
        <w:t>Engl</w:t>
      </w:r>
      <w:proofErr w:type="spellEnd"/>
      <w:r w:rsidRPr="00F91A8C">
        <w:rPr>
          <w:rFonts w:ascii="Book Antiqua" w:hAnsi="Book Antiqua"/>
          <w:i/>
          <w:iCs/>
          <w:color w:val="000000" w:themeColor="text1"/>
        </w:rPr>
        <w:t xml:space="preserve"> J Med</w:t>
      </w:r>
      <w:r w:rsidRPr="00F91A8C">
        <w:rPr>
          <w:rFonts w:ascii="Book Antiqua" w:hAnsi="Book Antiqua"/>
          <w:color w:val="000000" w:themeColor="text1"/>
        </w:rPr>
        <w:t xml:space="preserve"> 2016; </w:t>
      </w:r>
      <w:r w:rsidRPr="00F91A8C">
        <w:rPr>
          <w:rFonts w:ascii="Book Antiqua" w:hAnsi="Book Antiqua"/>
          <w:b/>
          <w:bCs/>
          <w:color w:val="000000" w:themeColor="text1"/>
        </w:rPr>
        <w:t>375</w:t>
      </w:r>
      <w:r w:rsidRPr="00F91A8C">
        <w:rPr>
          <w:rFonts w:ascii="Book Antiqua" w:hAnsi="Book Antiqua"/>
          <w:color w:val="000000" w:themeColor="text1"/>
        </w:rPr>
        <w:t>: 2100-2101 [PMID: 27959720 DOI: 10.1056/NEJMc1612040]</w:t>
      </w:r>
    </w:p>
    <w:p w14:paraId="6B7313ED"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52 </w:t>
      </w:r>
      <w:proofErr w:type="spellStart"/>
      <w:r w:rsidRPr="00F91A8C">
        <w:rPr>
          <w:rFonts w:ascii="Book Antiqua" w:hAnsi="Book Antiqua"/>
          <w:b/>
          <w:bCs/>
          <w:color w:val="000000" w:themeColor="text1"/>
        </w:rPr>
        <w:t>Kebriaei</w:t>
      </w:r>
      <w:proofErr w:type="spellEnd"/>
      <w:r w:rsidRPr="00F91A8C">
        <w:rPr>
          <w:rFonts w:ascii="Book Antiqua" w:hAnsi="Book Antiqua"/>
          <w:b/>
          <w:bCs/>
          <w:color w:val="000000" w:themeColor="text1"/>
        </w:rPr>
        <w:t xml:space="preserve"> P</w:t>
      </w:r>
      <w:r w:rsidRPr="00F91A8C">
        <w:rPr>
          <w:rFonts w:ascii="Book Antiqua" w:hAnsi="Book Antiqua"/>
          <w:color w:val="000000" w:themeColor="text1"/>
        </w:rPr>
        <w:t xml:space="preserve">, Cutler C, de Lima M, Giralt S, Lee SJ, Marks D, Merchant A, Stock W, van </w:t>
      </w:r>
      <w:proofErr w:type="spellStart"/>
      <w:r w:rsidRPr="00F91A8C">
        <w:rPr>
          <w:rFonts w:ascii="Book Antiqua" w:hAnsi="Book Antiqua"/>
          <w:color w:val="000000" w:themeColor="text1"/>
        </w:rPr>
        <w:t>Besien</w:t>
      </w:r>
      <w:proofErr w:type="spellEnd"/>
      <w:r w:rsidRPr="00F91A8C">
        <w:rPr>
          <w:rFonts w:ascii="Book Antiqua" w:hAnsi="Book Antiqua"/>
          <w:color w:val="000000" w:themeColor="text1"/>
        </w:rPr>
        <w:t xml:space="preserve"> K, </w:t>
      </w:r>
      <w:proofErr w:type="spellStart"/>
      <w:r w:rsidRPr="00F91A8C">
        <w:rPr>
          <w:rFonts w:ascii="Book Antiqua" w:hAnsi="Book Antiqua"/>
          <w:color w:val="000000" w:themeColor="text1"/>
        </w:rPr>
        <w:t>Stelljes</w:t>
      </w:r>
      <w:proofErr w:type="spellEnd"/>
      <w:r w:rsidRPr="00F91A8C">
        <w:rPr>
          <w:rFonts w:ascii="Book Antiqua" w:hAnsi="Book Antiqua"/>
          <w:color w:val="000000" w:themeColor="text1"/>
        </w:rPr>
        <w:t xml:space="preserve"> M. Management of important adverse events associated with </w:t>
      </w:r>
      <w:proofErr w:type="spellStart"/>
      <w:r w:rsidRPr="00F91A8C">
        <w:rPr>
          <w:rFonts w:ascii="Book Antiqua" w:hAnsi="Book Antiqua"/>
          <w:color w:val="000000" w:themeColor="text1"/>
        </w:rPr>
        <w:t>inotuzumab</w:t>
      </w:r>
      <w:proofErr w:type="spellEnd"/>
      <w:r w:rsidRPr="00F91A8C">
        <w:rPr>
          <w:rFonts w:ascii="Book Antiqua" w:hAnsi="Book Antiqua"/>
          <w:color w:val="000000" w:themeColor="text1"/>
        </w:rPr>
        <w:t xml:space="preserve"> </w:t>
      </w:r>
      <w:proofErr w:type="spellStart"/>
      <w:r w:rsidRPr="00F91A8C">
        <w:rPr>
          <w:rFonts w:ascii="Book Antiqua" w:hAnsi="Book Antiqua"/>
          <w:color w:val="000000" w:themeColor="text1"/>
        </w:rPr>
        <w:t>ozogamicin</w:t>
      </w:r>
      <w:proofErr w:type="spellEnd"/>
      <w:r w:rsidRPr="00F91A8C">
        <w:rPr>
          <w:rFonts w:ascii="Book Antiqua" w:hAnsi="Book Antiqua"/>
          <w:color w:val="000000" w:themeColor="text1"/>
        </w:rPr>
        <w:t xml:space="preserve">: expert panel review. </w:t>
      </w:r>
      <w:r w:rsidRPr="00F91A8C">
        <w:rPr>
          <w:rFonts w:ascii="Book Antiqua" w:hAnsi="Book Antiqua"/>
          <w:i/>
          <w:iCs/>
          <w:color w:val="000000" w:themeColor="text1"/>
        </w:rPr>
        <w:t>Bone Marrow Transplant</w:t>
      </w:r>
      <w:r w:rsidRPr="00F91A8C">
        <w:rPr>
          <w:rFonts w:ascii="Book Antiqua" w:hAnsi="Book Antiqua"/>
          <w:color w:val="000000" w:themeColor="text1"/>
        </w:rPr>
        <w:t xml:space="preserve"> 2018; </w:t>
      </w:r>
      <w:r w:rsidRPr="00F91A8C">
        <w:rPr>
          <w:rFonts w:ascii="Book Antiqua" w:hAnsi="Book Antiqua"/>
          <w:b/>
          <w:bCs/>
          <w:color w:val="000000" w:themeColor="text1"/>
        </w:rPr>
        <w:t>53</w:t>
      </w:r>
      <w:r w:rsidRPr="00F91A8C">
        <w:rPr>
          <w:rFonts w:ascii="Book Antiqua" w:hAnsi="Book Antiqua"/>
          <w:color w:val="000000" w:themeColor="text1"/>
        </w:rPr>
        <w:t>: 449-456 [PMID: 29330398 DOI: 10.1038/s41409-017-0019-y]</w:t>
      </w:r>
    </w:p>
    <w:p w14:paraId="38D06010"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53 </w:t>
      </w:r>
      <w:proofErr w:type="spellStart"/>
      <w:r w:rsidRPr="00F91A8C">
        <w:rPr>
          <w:rFonts w:ascii="Book Antiqua" w:hAnsi="Book Antiqua"/>
          <w:b/>
          <w:bCs/>
          <w:color w:val="000000" w:themeColor="text1"/>
        </w:rPr>
        <w:t>Giménez</w:t>
      </w:r>
      <w:proofErr w:type="spellEnd"/>
      <w:r w:rsidRPr="00F91A8C">
        <w:rPr>
          <w:rFonts w:ascii="Book Antiqua" w:hAnsi="Book Antiqua"/>
          <w:b/>
          <w:bCs/>
          <w:color w:val="000000" w:themeColor="text1"/>
        </w:rPr>
        <w:t xml:space="preserve"> E</w:t>
      </w:r>
      <w:r w:rsidRPr="00F91A8C">
        <w:rPr>
          <w:rFonts w:ascii="Book Antiqua" w:hAnsi="Book Antiqua"/>
          <w:color w:val="000000" w:themeColor="text1"/>
        </w:rPr>
        <w:t xml:space="preserve">, Torres I, Albert E, </w:t>
      </w:r>
      <w:proofErr w:type="spellStart"/>
      <w:r w:rsidRPr="00F91A8C">
        <w:rPr>
          <w:rFonts w:ascii="Book Antiqua" w:hAnsi="Book Antiqua"/>
          <w:color w:val="000000" w:themeColor="text1"/>
        </w:rPr>
        <w:t>Piñana</w:t>
      </w:r>
      <w:proofErr w:type="spellEnd"/>
      <w:r w:rsidRPr="00F91A8C">
        <w:rPr>
          <w:rFonts w:ascii="Book Antiqua" w:hAnsi="Book Antiqua"/>
          <w:color w:val="000000" w:themeColor="text1"/>
        </w:rPr>
        <w:t xml:space="preserve"> JL, Hernández-</w:t>
      </w:r>
      <w:proofErr w:type="spellStart"/>
      <w:r w:rsidRPr="00F91A8C">
        <w:rPr>
          <w:rFonts w:ascii="Book Antiqua" w:hAnsi="Book Antiqua"/>
          <w:color w:val="000000" w:themeColor="text1"/>
        </w:rPr>
        <w:t>Boluda</w:t>
      </w:r>
      <w:proofErr w:type="spellEnd"/>
      <w:r w:rsidRPr="00F91A8C">
        <w:rPr>
          <w:rFonts w:ascii="Book Antiqua" w:hAnsi="Book Antiqua"/>
          <w:color w:val="000000" w:themeColor="text1"/>
        </w:rPr>
        <w:t xml:space="preserve"> JC, Solano C, Navarro D. Cytomegalovirus (CMV) infection and risk of mortality in allogeneic hematopoietic stem cell transplantation (</w:t>
      </w:r>
      <w:proofErr w:type="spellStart"/>
      <w:r w:rsidRPr="00F91A8C">
        <w:rPr>
          <w:rFonts w:ascii="Book Antiqua" w:hAnsi="Book Antiqua"/>
          <w:color w:val="000000" w:themeColor="text1"/>
        </w:rPr>
        <w:t>Allo</w:t>
      </w:r>
      <w:proofErr w:type="spellEnd"/>
      <w:r w:rsidRPr="00F91A8C">
        <w:rPr>
          <w:rFonts w:ascii="Book Antiqua" w:hAnsi="Book Antiqua"/>
          <w:color w:val="000000" w:themeColor="text1"/>
        </w:rPr>
        <w:t xml:space="preserve">-HSCT): A systematic review, meta-analysis, and meta-regression analysis. </w:t>
      </w:r>
      <w:r w:rsidRPr="00F91A8C">
        <w:rPr>
          <w:rFonts w:ascii="Book Antiqua" w:hAnsi="Book Antiqua"/>
          <w:i/>
          <w:iCs/>
          <w:color w:val="000000" w:themeColor="text1"/>
        </w:rPr>
        <w:t>Am J Transplant</w:t>
      </w:r>
      <w:r w:rsidRPr="00F91A8C">
        <w:rPr>
          <w:rFonts w:ascii="Book Antiqua" w:hAnsi="Book Antiqua"/>
          <w:color w:val="000000" w:themeColor="text1"/>
        </w:rPr>
        <w:t xml:space="preserve"> 2019; </w:t>
      </w:r>
      <w:r w:rsidRPr="00F91A8C">
        <w:rPr>
          <w:rFonts w:ascii="Book Antiqua" w:hAnsi="Book Antiqua"/>
          <w:b/>
          <w:bCs/>
          <w:color w:val="000000" w:themeColor="text1"/>
        </w:rPr>
        <w:t>19</w:t>
      </w:r>
      <w:r w:rsidRPr="00F91A8C">
        <w:rPr>
          <w:rFonts w:ascii="Book Antiqua" w:hAnsi="Book Antiqua"/>
          <w:color w:val="000000" w:themeColor="text1"/>
        </w:rPr>
        <w:t>: 2479-2494 [PMID: 31247126 DOI: 10.1111/ajt.15515]</w:t>
      </w:r>
    </w:p>
    <w:p w14:paraId="2D020E1F"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54 </w:t>
      </w:r>
      <w:proofErr w:type="spellStart"/>
      <w:r w:rsidRPr="00F91A8C">
        <w:rPr>
          <w:rFonts w:ascii="Book Antiqua" w:hAnsi="Book Antiqua"/>
          <w:b/>
          <w:bCs/>
          <w:color w:val="000000" w:themeColor="text1"/>
        </w:rPr>
        <w:t>Biedermann</w:t>
      </w:r>
      <w:proofErr w:type="spellEnd"/>
      <w:r w:rsidRPr="00F91A8C">
        <w:rPr>
          <w:rFonts w:ascii="Book Antiqua" w:hAnsi="Book Antiqua"/>
          <w:b/>
          <w:bCs/>
          <w:color w:val="000000" w:themeColor="text1"/>
        </w:rPr>
        <w:t xml:space="preserve"> BC</w:t>
      </w:r>
      <w:r w:rsidRPr="00F91A8C">
        <w:rPr>
          <w:rFonts w:ascii="Book Antiqua" w:hAnsi="Book Antiqua"/>
          <w:color w:val="000000" w:themeColor="text1"/>
        </w:rPr>
        <w:t xml:space="preserve">. Vascular endothelium and graft-versus-host disease. </w:t>
      </w:r>
      <w:r w:rsidRPr="00F91A8C">
        <w:rPr>
          <w:rFonts w:ascii="Book Antiqua" w:hAnsi="Book Antiqua"/>
          <w:i/>
          <w:iCs/>
          <w:color w:val="000000" w:themeColor="text1"/>
        </w:rPr>
        <w:t xml:space="preserve">Best </w:t>
      </w:r>
      <w:proofErr w:type="spellStart"/>
      <w:r w:rsidRPr="00F91A8C">
        <w:rPr>
          <w:rFonts w:ascii="Book Antiqua" w:hAnsi="Book Antiqua"/>
          <w:i/>
          <w:iCs/>
          <w:color w:val="000000" w:themeColor="text1"/>
        </w:rPr>
        <w:t>Pract</w:t>
      </w:r>
      <w:proofErr w:type="spellEnd"/>
      <w:r w:rsidRPr="00F91A8C">
        <w:rPr>
          <w:rFonts w:ascii="Book Antiqua" w:hAnsi="Book Antiqua"/>
          <w:i/>
          <w:iCs/>
          <w:color w:val="000000" w:themeColor="text1"/>
        </w:rPr>
        <w:t xml:space="preserve"> Res Clin </w:t>
      </w:r>
      <w:proofErr w:type="spellStart"/>
      <w:r w:rsidRPr="00F91A8C">
        <w:rPr>
          <w:rFonts w:ascii="Book Antiqua" w:hAnsi="Book Antiqua"/>
          <w:i/>
          <w:iCs/>
          <w:color w:val="000000" w:themeColor="text1"/>
        </w:rPr>
        <w:t>Haematol</w:t>
      </w:r>
      <w:proofErr w:type="spellEnd"/>
      <w:r w:rsidRPr="00F91A8C">
        <w:rPr>
          <w:rFonts w:ascii="Book Antiqua" w:hAnsi="Book Antiqua"/>
          <w:color w:val="000000" w:themeColor="text1"/>
        </w:rPr>
        <w:t xml:space="preserve"> 2008; </w:t>
      </w:r>
      <w:r w:rsidRPr="00F91A8C">
        <w:rPr>
          <w:rFonts w:ascii="Book Antiqua" w:hAnsi="Book Antiqua"/>
          <w:b/>
          <w:bCs/>
          <w:color w:val="000000" w:themeColor="text1"/>
        </w:rPr>
        <w:t>21</w:t>
      </w:r>
      <w:r w:rsidRPr="00F91A8C">
        <w:rPr>
          <w:rFonts w:ascii="Book Antiqua" w:hAnsi="Book Antiqua"/>
          <w:color w:val="000000" w:themeColor="text1"/>
        </w:rPr>
        <w:t>: 129-138 [PMID: 18503981 DOI: 10.1016/j.beha.2008.02.003]</w:t>
      </w:r>
    </w:p>
    <w:p w14:paraId="42E4799A"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55 </w:t>
      </w:r>
      <w:proofErr w:type="spellStart"/>
      <w:r w:rsidRPr="00F91A8C">
        <w:rPr>
          <w:rFonts w:ascii="Book Antiqua" w:hAnsi="Book Antiqua"/>
          <w:b/>
          <w:bCs/>
          <w:color w:val="000000" w:themeColor="text1"/>
        </w:rPr>
        <w:t>Takami</w:t>
      </w:r>
      <w:proofErr w:type="spellEnd"/>
      <w:r w:rsidRPr="00F91A8C">
        <w:rPr>
          <w:rFonts w:ascii="Book Antiqua" w:hAnsi="Book Antiqua"/>
          <w:b/>
          <w:bCs/>
          <w:color w:val="000000" w:themeColor="text1"/>
        </w:rPr>
        <w:t xml:space="preserve"> A</w:t>
      </w:r>
      <w:r w:rsidRPr="00F91A8C">
        <w:rPr>
          <w:rFonts w:ascii="Book Antiqua" w:hAnsi="Book Antiqua"/>
          <w:color w:val="000000" w:themeColor="text1"/>
        </w:rPr>
        <w:t xml:space="preserve">. Hematopoietic stem cell transplantation for acute myeloid leukemia. </w:t>
      </w:r>
      <w:r w:rsidRPr="00F91A8C">
        <w:rPr>
          <w:rFonts w:ascii="Book Antiqua" w:hAnsi="Book Antiqua"/>
          <w:i/>
          <w:iCs/>
          <w:color w:val="000000" w:themeColor="text1"/>
        </w:rPr>
        <w:t xml:space="preserve">Int J </w:t>
      </w:r>
      <w:proofErr w:type="spellStart"/>
      <w:r w:rsidRPr="00F91A8C">
        <w:rPr>
          <w:rFonts w:ascii="Book Antiqua" w:hAnsi="Book Antiqua"/>
          <w:i/>
          <w:iCs/>
          <w:color w:val="000000" w:themeColor="text1"/>
        </w:rPr>
        <w:t>Hematol</w:t>
      </w:r>
      <w:proofErr w:type="spellEnd"/>
      <w:r w:rsidRPr="00F91A8C">
        <w:rPr>
          <w:rFonts w:ascii="Book Antiqua" w:hAnsi="Book Antiqua"/>
          <w:color w:val="000000" w:themeColor="text1"/>
        </w:rPr>
        <w:t xml:space="preserve"> 2018; </w:t>
      </w:r>
      <w:r w:rsidRPr="00F91A8C">
        <w:rPr>
          <w:rFonts w:ascii="Book Antiqua" w:hAnsi="Book Antiqua"/>
          <w:b/>
          <w:bCs/>
          <w:color w:val="000000" w:themeColor="text1"/>
        </w:rPr>
        <w:t>107</w:t>
      </w:r>
      <w:r w:rsidRPr="00F91A8C">
        <w:rPr>
          <w:rFonts w:ascii="Book Antiqua" w:hAnsi="Book Antiqua"/>
          <w:color w:val="000000" w:themeColor="text1"/>
        </w:rPr>
        <w:t>: 513-518 [PMID: 29374826 DOI: 10.1007/s12185-018-2412-8]</w:t>
      </w:r>
    </w:p>
    <w:p w14:paraId="5219E794"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56 </w:t>
      </w:r>
      <w:r w:rsidRPr="00F91A8C">
        <w:rPr>
          <w:rFonts w:ascii="Book Antiqua" w:hAnsi="Book Antiqua"/>
          <w:b/>
          <w:bCs/>
          <w:color w:val="000000" w:themeColor="text1"/>
        </w:rPr>
        <w:t>Bazinet A</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Popradi</w:t>
      </w:r>
      <w:proofErr w:type="spellEnd"/>
      <w:r w:rsidRPr="00F91A8C">
        <w:rPr>
          <w:rFonts w:ascii="Book Antiqua" w:hAnsi="Book Antiqua"/>
          <w:color w:val="000000" w:themeColor="text1"/>
        </w:rPr>
        <w:t xml:space="preserve"> G. A general practitioner's guide to hematopoietic stem-cell transplantation. </w:t>
      </w:r>
      <w:proofErr w:type="spellStart"/>
      <w:r w:rsidRPr="00F91A8C">
        <w:rPr>
          <w:rFonts w:ascii="Book Antiqua" w:hAnsi="Book Antiqua"/>
          <w:i/>
          <w:iCs/>
          <w:color w:val="000000" w:themeColor="text1"/>
        </w:rPr>
        <w:t>Curr</w:t>
      </w:r>
      <w:proofErr w:type="spellEnd"/>
      <w:r w:rsidRPr="00F91A8C">
        <w:rPr>
          <w:rFonts w:ascii="Book Antiqua" w:hAnsi="Book Antiqua"/>
          <w:i/>
          <w:iCs/>
          <w:color w:val="000000" w:themeColor="text1"/>
        </w:rPr>
        <w:t xml:space="preserve"> Oncol</w:t>
      </w:r>
      <w:r w:rsidRPr="00F91A8C">
        <w:rPr>
          <w:rFonts w:ascii="Book Antiqua" w:hAnsi="Book Antiqua"/>
          <w:color w:val="000000" w:themeColor="text1"/>
        </w:rPr>
        <w:t xml:space="preserve"> 2019; </w:t>
      </w:r>
      <w:r w:rsidRPr="00F91A8C">
        <w:rPr>
          <w:rFonts w:ascii="Book Antiqua" w:hAnsi="Book Antiqua"/>
          <w:b/>
          <w:bCs/>
          <w:color w:val="000000" w:themeColor="text1"/>
        </w:rPr>
        <w:t>26</w:t>
      </w:r>
      <w:r w:rsidRPr="00F91A8C">
        <w:rPr>
          <w:rFonts w:ascii="Book Antiqua" w:hAnsi="Book Antiqua"/>
          <w:color w:val="000000" w:themeColor="text1"/>
        </w:rPr>
        <w:t>: 187-191 [PMID: 31285665 DOI: 10.3747/co.26.5033]</w:t>
      </w:r>
    </w:p>
    <w:p w14:paraId="46D6026A"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57 </w:t>
      </w:r>
      <w:proofErr w:type="spellStart"/>
      <w:r w:rsidRPr="00F91A8C">
        <w:rPr>
          <w:rFonts w:ascii="Book Antiqua" w:hAnsi="Book Antiqua"/>
          <w:b/>
          <w:bCs/>
          <w:color w:val="000000" w:themeColor="text1"/>
        </w:rPr>
        <w:t>Radujkovic</w:t>
      </w:r>
      <w:proofErr w:type="spellEnd"/>
      <w:r w:rsidRPr="00F91A8C">
        <w:rPr>
          <w:rFonts w:ascii="Book Antiqua" w:hAnsi="Book Antiqua"/>
          <w:b/>
          <w:bCs/>
          <w:color w:val="000000" w:themeColor="text1"/>
        </w:rPr>
        <w:t xml:space="preserve"> A</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Hegenbart</w:t>
      </w:r>
      <w:proofErr w:type="spellEnd"/>
      <w:r w:rsidRPr="00F91A8C">
        <w:rPr>
          <w:rFonts w:ascii="Book Antiqua" w:hAnsi="Book Antiqua"/>
          <w:color w:val="000000" w:themeColor="text1"/>
        </w:rPr>
        <w:t xml:space="preserve"> U, Müller-</w:t>
      </w:r>
      <w:proofErr w:type="spellStart"/>
      <w:r w:rsidRPr="00F91A8C">
        <w:rPr>
          <w:rFonts w:ascii="Book Antiqua" w:hAnsi="Book Antiqua"/>
          <w:color w:val="000000" w:themeColor="text1"/>
        </w:rPr>
        <w:t>Tidow</w:t>
      </w:r>
      <w:proofErr w:type="spellEnd"/>
      <w:r w:rsidRPr="00F91A8C">
        <w:rPr>
          <w:rFonts w:ascii="Book Antiqua" w:hAnsi="Book Antiqua"/>
          <w:color w:val="000000" w:themeColor="text1"/>
        </w:rPr>
        <w:t xml:space="preserve"> C, </w:t>
      </w:r>
      <w:proofErr w:type="spellStart"/>
      <w:r w:rsidRPr="00F91A8C">
        <w:rPr>
          <w:rFonts w:ascii="Book Antiqua" w:hAnsi="Book Antiqua"/>
          <w:color w:val="000000" w:themeColor="text1"/>
        </w:rPr>
        <w:t>Herfarth</w:t>
      </w:r>
      <w:proofErr w:type="spellEnd"/>
      <w:r w:rsidRPr="00F91A8C">
        <w:rPr>
          <w:rFonts w:ascii="Book Antiqua" w:hAnsi="Book Antiqua"/>
          <w:color w:val="000000" w:themeColor="text1"/>
        </w:rPr>
        <w:t xml:space="preserve"> K, Dreger P, </w:t>
      </w:r>
      <w:proofErr w:type="spellStart"/>
      <w:r w:rsidRPr="00F91A8C">
        <w:rPr>
          <w:rFonts w:ascii="Book Antiqua" w:hAnsi="Book Antiqua"/>
          <w:color w:val="000000" w:themeColor="text1"/>
        </w:rPr>
        <w:t>Luft</w:t>
      </w:r>
      <w:proofErr w:type="spellEnd"/>
      <w:r w:rsidRPr="00F91A8C">
        <w:rPr>
          <w:rFonts w:ascii="Book Antiqua" w:hAnsi="Book Antiqua"/>
          <w:color w:val="000000" w:themeColor="text1"/>
        </w:rPr>
        <w:t xml:space="preserve"> T. High leukemia-free survival after TBI-based conditioning and mycophenolate mofetil-containing immunosuppression in patients allografted for chronic myelomonocytic leukemia: a single-center experience. </w:t>
      </w:r>
      <w:r w:rsidRPr="00F91A8C">
        <w:rPr>
          <w:rFonts w:ascii="Book Antiqua" w:hAnsi="Book Antiqua"/>
          <w:i/>
          <w:iCs/>
          <w:color w:val="000000" w:themeColor="text1"/>
        </w:rPr>
        <w:t xml:space="preserve">Ann </w:t>
      </w:r>
      <w:proofErr w:type="spellStart"/>
      <w:r w:rsidRPr="00F91A8C">
        <w:rPr>
          <w:rFonts w:ascii="Book Antiqua" w:hAnsi="Book Antiqua"/>
          <w:i/>
          <w:iCs/>
          <w:color w:val="000000" w:themeColor="text1"/>
        </w:rPr>
        <w:t>Hematol</w:t>
      </w:r>
      <w:proofErr w:type="spellEnd"/>
      <w:r w:rsidRPr="00F91A8C">
        <w:rPr>
          <w:rFonts w:ascii="Book Antiqua" w:hAnsi="Book Antiqua"/>
          <w:color w:val="000000" w:themeColor="text1"/>
        </w:rPr>
        <w:t xml:space="preserve"> 2020; </w:t>
      </w:r>
      <w:r w:rsidRPr="00F91A8C">
        <w:rPr>
          <w:rFonts w:ascii="Book Antiqua" w:hAnsi="Book Antiqua"/>
          <w:b/>
          <w:bCs/>
          <w:color w:val="000000" w:themeColor="text1"/>
        </w:rPr>
        <w:t>99</w:t>
      </w:r>
      <w:r w:rsidRPr="00F91A8C">
        <w:rPr>
          <w:rFonts w:ascii="Book Antiqua" w:hAnsi="Book Antiqua"/>
          <w:color w:val="000000" w:themeColor="text1"/>
        </w:rPr>
        <w:t>: 855-866 [PMID: 32036420 DOI: 10.1007/s00277-020-03952-4]</w:t>
      </w:r>
    </w:p>
    <w:p w14:paraId="1B277AB2"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58 </w:t>
      </w:r>
      <w:proofErr w:type="spellStart"/>
      <w:r w:rsidRPr="00F91A8C">
        <w:rPr>
          <w:rFonts w:ascii="Book Antiqua" w:hAnsi="Book Antiqua"/>
          <w:b/>
          <w:bCs/>
          <w:color w:val="000000" w:themeColor="text1"/>
        </w:rPr>
        <w:t>Yakushijin</w:t>
      </w:r>
      <w:proofErr w:type="spellEnd"/>
      <w:r w:rsidRPr="00F91A8C">
        <w:rPr>
          <w:rFonts w:ascii="Book Antiqua" w:hAnsi="Book Antiqua"/>
          <w:b/>
          <w:bCs/>
          <w:color w:val="000000" w:themeColor="text1"/>
        </w:rPr>
        <w:t xml:space="preserve"> K</w:t>
      </w:r>
      <w:r w:rsidRPr="00F91A8C">
        <w:rPr>
          <w:rFonts w:ascii="Book Antiqua" w:hAnsi="Book Antiqua"/>
          <w:color w:val="000000" w:themeColor="text1"/>
        </w:rPr>
        <w:t xml:space="preserve">, Atsuta Y, </w:t>
      </w:r>
      <w:proofErr w:type="spellStart"/>
      <w:r w:rsidRPr="00F91A8C">
        <w:rPr>
          <w:rFonts w:ascii="Book Antiqua" w:hAnsi="Book Antiqua"/>
          <w:color w:val="000000" w:themeColor="text1"/>
        </w:rPr>
        <w:t>Doki</w:t>
      </w:r>
      <w:proofErr w:type="spellEnd"/>
      <w:r w:rsidRPr="00F91A8C">
        <w:rPr>
          <w:rFonts w:ascii="Book Antiqua" w:hAnsi="Book Antiqua"/>
          <w:color w:val="000000" w:themeColor="text1"/>
        </w:rPr>
        <w:t xml:space="preserve"> N, Yokota A, Kanamori H, Miyamoto T, Ohwada C, </w:t>
      </w:r>
      <w:proofErr w:type="spellStart"/>
      <w:r w:rsidRPr="00F91A8C">
        <w:rPr>
          <w:rFonts w:ascii="Book Antiqua" w:hAnsi="Book Antiqua"/>
          <w:color w:val="000000" w:themeColor="text1"/>
        </w:rPr>
        <w:t>Miyamura</w:t>
      </w:r>
      <w:proofErr w:type="spellEnd"/>
      <w:r w:rsidRPr="00F91A8C">
        <w:rPr>
          <w:rFonts w:ascii="Book Antiqua" w:hAnsi="Book Antiqua"/>
          <w:color w:val="000000" w:themeColor="text1"/>
        </w:rPr>
        <w:t xml:space="preserve"> K, Nawa Y, </w:t>
      </w:r>
      <w:proofErr w:type="spellStart"/>
      <w:r w:rsidRPr="00F91A8C">
        <w:rPr>
          <w:rFonts w:ascii="Book Antiqua" w:hAnsi="Book Antiqua"/>
          <w:color w:val="000000" w:themeColor="text1"/>
        </w:rPr>
        <w:t>Kurokawa</w:t>
      </w:r>
      <w:proofErr w:type="spellEnd"/>
      <w:r w:rsidRPr="00F91A8C">
        <w:rPr>
          <w:rFonts w:ascii="Book Antiqua" w:hAnsi="Book Antiqua"/>
          <w:color w:val="000000" w:themeColor="text1"/>
        </w:rPr>
        <w:t xml:space="preserve"> M, Mizuno I, Mori T, Onizuka M, Taguchi J, Ichinohe T, Yabe H, </w:t>
      </w:r>
      <w:proofErr w:type="spellStart"/>
      <w:r w:rsidRPr="00F91A8C">
        <w:rPr>
          <w:rFonts w:ascii="Book Antiqua" w:hAnsi="Book Antiqua"/>
          <w:color w:val="000000" w:themeColor="text1"/>
        </w:rPr>
        <w:t>Morishima</w:t>
      </w:r>
      <w:proofErr w:type="spellEnd"/>
      <w:r w:rsidRPr="00F91A8C">
        <w:rPr>
          <w:rFonts w:ascii="Book Antiqua" w:hAnsi="Book Antiqua"/>
          <w:color w:val="000000" w:themeColor="text1"/>
        </w:rPr>
        <w:t xml:space="preserve"> Y, Kato K, Suzuki R, Fukuda T. Sinusoidal obstruction syndrome after allogeneic hematopoietic stem cell transplantation: Incidence, risk factors and outcomes. </w:t>
      </w:r>
      <w:r w:rsidRPr="00F91A8C">
        <w:rPr>
          <w:rFonts w:ascii="Book Antiqua" w:hAnsi="Book Antiqua"/>
          <w:i/>
          <w:iCs/>
          <w:color w:val="000000" w:themeColor="text1"/>
        </w:rPr>
        <w:t>Bone Marrow Transplant</w:t>
      </w:r>
      <w:r w:rsidRPr="00F91A8C">
        <w:rPr>
          <w:rFonts w:ascii="Book Antiqua" w:hAnsi="Book Antiqua"/>
          <w:color w:val="000000" w:themeColor="text1"/>
        </w:rPr>
        <w:t xml:space="preserve"> 2016; </w:t>
      </w:r>
      <w:r w:rsidRPr="00F91A8C">
        <w:rPr>
          <w:rFonts w:ascii="Book Antiqua" w:hAnsi="Book Antiqua"/>
          <w:b/>
          <w:bCs/>
          <w:color w:val="000000" w:themeColor="text1"/>
        </w:rPr>
        <w:t>51</w:t>
      </w:r>
      <w:r w:rsidRPr="00F91A8C">
        <w:rPr>
          <w:rFonts w:ascii="Book Antiqua" w:hAnsi="Book Antiqua"/>
          <w:color w:val="000000" w:themeColor="text1"/>
        </w:rPr>
        <w:t>: 403-409 [PMID: 26595082 DOI: 10.1038/bmt.2015.283]</w:t>
      </w:r>
    </w:p>
    <w:p w14:paraId="549ABE81"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lastRenderedPageBreak/>
        <w:t xml:space="preserve">59 </w:t>
      </w:r>
      <w:r w:rsidRPr="00F91A8C">
        <w:rPr>
          <w:rFonts w:ascii="Book Antiqua" w:hAnsi="Book Antiqua"/>
          <w:b/>
          <w:bCs/>
          <w:color w:val="000000" w:themeColor="text1"/>
        </w:rPr>
        <w:t>Hwang DY</w:t>
      </w:r>
      <w:r w:rsidRPr="00F91A8C">
        <w:rPr>
          <w:rFonts w:ascii="Book Antiqua" w:hAnsi="Book Antiqua"/>
          <w:color w:val="000000" w:themeColor="text1"/>
        </w:rPr>
        <w:t xml:space="preserve">, Kim SJ, Cheong JW, Kim Y, Jang JE, Lee JY, Min YH, Yang WI, Kim JS. High pre-transplant serum ferritin and busulfan-thiotepa conditioning regimen as risk factors for hepatic sinusoidal obstructive syndrome after autologous stem cell transplantation in patients with malignant lymphoma. </w:t>
      </w:r>
      <w:r w:rsidRPr="00F91A8C">
        <w:rPr>
          <w:rFonts w:ascii="Book Antiqua" w:hAnsi="Book Antiqua"/>
          <w:i/>
          <w:iCs/>
          <w:color w:val="000000" w:themeColor="text1"/>
        </w:rPr>
        <w:t>Leuk Lymphoma</w:t>
      </w:r>
      <w:r w:rsidRPr="00F91A8C">
        <w:rPr>
          <w:rFonts w:ascii="Book Antiqua" w:hAnsi="Book Antiqua"/>
          <w:color w:val="000000" w:themeColor="text1"/>
        </w:rPr>
        <w:t xml:space="preserve"> 2016; </w:t>
      </w:r>
      <w:r w:rsidRPr="00F91A8C">
        <w:rPr>
          <w:rFonts w:ascii="Book Antiqua" w:hAnsi="Book Antiqua"/>
          <w:b/>
          <w:bCs/>
          <w:color w:val="000000" w:themeColor="text1"/>
        </w:rPr>
        <w:t>57</w:t>
      </w:r>
      <w:r w:rsidRPr="00F91A8C">
        <w:rPr>
          <w:rFonts w:ascii="Book Antiqua" w:hAnsi="Book Antiqua"/>
          <w:color w:val="000000" w:themeColor="text1"/>
        </w:rPr>
        <w:t>: 51-57 [PMID: 25899401 DOI: 10.3109/10428194.2015.1041387]</w:t>
      </w:r>
    </w:p>
    <w:p w14:paraId="4F8B2B69"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60 </w:t>
      </w:r>
      <w:r w:rsidRPr="00F91A8C">
        <w:rPr>
          <w:rFonts w:ascii="Book Antiqua" w:hAnsi="Book Antiqua"/>
          <w:b/>
          <w:bCs/>
          <w:color w:val="000000" w:themeColor="text1"/>
        </w:rPr>
        <w:t>Kim H</w:t>
      </w:r>
      <w:r w:rsidRPr="00F91A8C">
        <w:rPr>
          <w:rFonts w:ascii="Book Antiqua" w:hAnsi="Book Antiqua"/>
          <w:color w:val="000000" w:themeColor="text1"/>
        </w:rPr>
        <w:t xml:space="preserve">, Lee KH, Sohn SK, Jung CW, </w:t>
      </w:r>
      <w:proofErr w:type="spellStart"/>
      <w:r w:rsidRPr="00F91A8C">
        <w:rPr>
          <w:rFonts w:ascii="Book Antiqua" w:hAnsi="Book Antiqua"/>
          <w:color w:val="000000" w:themeColor="text1"/>
        </w:rPr>
        <w:t>Joo</w:t>
      </w:r>
      <w:proofErr w:type="spellEnd"/>
      <w:r w:rsidRPr="00F91A8C">
        <w:rPr>
          <w:rFonts w:ascii="Book Antiqua" w:hAnsi="Book Antiqua"/>
          <w:color w:val="000000" w:themeColor="text1"/>
        </w:rPr>
        <w:t xml:space="preserve"> YD, Kim SH, Kim BS, Choi JH, Kwak JY, Kim MK, Bae SH, Shin HJ, Won JH, Oh S, Lee WS, Park JH, Yoon SS. Hepatic sinusoidal obstruction syndrome after allogeneic hematopoietic stem cell transplantation in adult patients with idiopathic aplastic anemia. </w:t>
      </w:r>
      <w:r w:rsidRPr="00F91A8C">
        <w:rPr>
          <w:rFonts w:ascii="Book Antiqua" w:hAnsi="Book Antiqua"/>
          <w:i/>
          <w:iCs/>
          <w:color w:val="000000" w:themeColor="text1"/>
        </w:rPr>
        <w:t>Leuk Res</w:t>
      </w:r>
      <w:r w:rsidRPr="00F91A8C">
        <w:rPr>
          <w:rFonts w:ascii="Book Antiqua" w:hAnsi="Book Antiqua"/>
          <w:color w:val="000000" w:themeColor="text1"/>
        </w:rPr>
        <w:t xml:space="preserve"> 2013; </w:t>
      </w:r>
      <w:r w:rsidRPr="00F91A8C">
        <w:rPr>
          <w:rFonts w:ascii="Book Antiqua" w:hAnsi="Book Antiqua"/>
          <w:b/>
          <w:bCs/>
          <w:color w:val="000000" w:themeColor="text1"/>
        </w:rPr>
        <w:t>37</w:t>
      </w:r>
      <w:r w:rsidRPr="00F91A8C">
        <w:rPr>
          <w:rFonts w:ascii="Book Antiqua" w:hAnsi="Book Antiqua"/>
          <w:color w:val="000000" w:themeColor="text1"/>
        </w:rPr>
        <w:t>: 1241-1247 [PMID: 23871157 DOI: 10.1016/j.leukres.2013.06.024]</w:t>
      </w:r>
    </w:p>
    <w:p w14:paraId="290D3F1A"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61 </w:t>
      </w:r>
      <w:r w:rsidRPr="00F91A8C">
        <w:rPr>
          <w:rFonts w:ascii="Book Antiqua" w:hAnsi="Book Antiqua"/>
          <w:b/>
          <w:bCs/>
          <w:color w:val="000000" w:themeColor="text1"/>
        </w:rPr>
        <w:t>McDonald GB</w:t>
      </w:r>
      <w:r w:rsidRPr="00F91A8C">
        <w:rPr>
          <w:rFonts w:ascii="Book Antiqua" w:hAnsi="Book Antiqua"/>
          <w:color w:val="000000" w:themeColor="text1"/>
        </w:rPr>
        <w:t xml:space="preserve">, Hinds MS, Fisher LD, Schoch HG, Wolford JL, Banaji M, Hardin BJ, Shulman HM, Clift RA.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of the liver and multiorgan failure after bone marrow transplantation: a cohort study of 355 patients. </w:t>
      </w:r>
      <w:r w:rsidRPr="00F91A8C">
        <w:rPr>
          <w:rFonts w:ascii="Book Antiqua" w:hAnsi="Book Antiqua"/>
          <w:i/>
          <w:iCs/>
          <w:color w:val="000000" w:themeColor="text1"/>
        </w:rPr>
        <w:t>Ann Intern Med</w:t>
      </w:r>
      <w:r w:rsidRPr="00F91A8C">
        <w:rPr>
          <w:rFonts w:ascii="Book Antiqua" w:hAnsi="Book Antiqua"/>
          <w:color w:val="000000" w:themeColor="text1"/>
        </w:rPr>
        <w:t xml:space="preserve"> 1993; </w:t>
      </w:r>
      <w:r w:rsidRPr="00F91A8C">
        <w:rPr>
          <w:rFonts w:ascii="Book Antiqua" w:hAnsi="Book Antiqua"/>
          <w:b/>
          <w:bCs/>
          <w:color w:val="000000" w:themeColor="text1"/>
        </w:rPr>
        <w:t>118</w:t>
      </w:r>
      <w:r w:rsidRPr="00F91A8C">
        <w:rPr>
          <w:rFonts w:ascii="Book Antiqua" w:hAnsi="Book Antiqua"/>
          <w:color w:val="000000" w:themeColor="text1"/>
        </w:rPr>
        <w:t>: 255-267 [PMID: 8420443 DOI: 10.7326/0003-4819-118-4-199302150-00003]</w:t>
      </w:r>
    </w:p>
    <w:p w14:paraId="7C3A87C2"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62 </w:t>
      </w:r>
      <w:r w:rsidRPr="00F91A8C">
        <w:rPr>
          <w:rFonts w:ascii="Book Antiqua" w:hAnsi="Book Antiqua"/>
          <w:b/>
          <w:bCs/>
          <w:color w:val="000000" w:themeColor="text1"/>
        </w:rPr>
        <w:t>Strouse C</w:t>
      </w:r>
      <w:r w:rsidRPr="00F91A8C">
        <w:rPr>
          <w:rFonts w:ascii="Book Antiqua" w:hAnsi="Book Antiqua"/>
          <w:color w:val="000000" w:themeColor="text1"/>
        </w:rPr>
        <w:t xml:space="preserve">, Zhang Y, Zhang MJ, </w:t>
      </w:r>
      <w:proofErr w:type="spellStart"/>
      <w:r w:rsidRPr="00F91A8C">
        <w:rPr>
          <w:rFonts w:ascii="Book Antiqua" w:hAnsi="Book Antiqua"/>
          <w:color w:val="000000" w:themeColor="text1"/>
        </w:rPr>
        <w:t>DiGilio</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Pasquini</w:t>
      </w:r>
      <w:proofErr w:type="spellEnd"/>
      <w:r w:rsidRPr="00F91A8C">
        <w:rPr>
          <w:rFonts w:ascii="Book Antiqua" w:hAnsi="Book Antiqua"/>
          <w:color w:val="000000" w:themeColor="text1"/>
        </w:rPr>
        <w:t xml:space="preserve"> M, Horowitz MM, Lee S, Ho V, Ramanathan M, </w:t>
      </w:r>
      <w:proofErr w:type="spellStart"/>
      <w:r w:rsidRPr="00F91A8C">
        <w:rPr>
          <w:rFonts w:ascii="Book Antiqua" w:hAnsi="Book Antiqua"/>
          <w:color w:val="000000" w:themeColor="text1"/>
        </w:rPr>
        <w:t>Chinratanalab</w:t>
      </w:r>
      <w:proofErr w:type="spellEnd"/>
      <w:r w:rsidRPr="00F91A8C">
        <w:rPr>
          <w:rFonts w:ascii="Book Antiqua" w:hAnsi="Book Antiqua"/>
          <w:color w:val="000000" w:themeColor="text1"/>
        </w:rPr>
        <w:t xml:space="preserve"> W, Loren A, Burns LJ, </w:t>
      </w:r>
      <w:proofErr w:type="spellStart"/>
      <w:r w:rsidRPr="00F91A8C">
        <w:rPr>
          <w:rFonts w:ascii="Book Antiqua" w:hAnsi="Book Antiqua"/>
          <w:color w:val="000000" w:themeColor="text1"/>
        </w:rPr>
        <w:t>Artz</w:t>
      </w:r>
      <w:proofErr w:type="spellEnd"/>
      <w:r w:rsidRPr="00F91A8C">
        <w:rPr>
          <w:rFonts w:ascii="Book Antiqua" w:hAnsi="Book Antiqua"/>
          <w:color w:val="000000" w:themeColor="text1"/>
        </w:rPr>
        <w:t xml:space="preserve"> A, Villa KF, Saber W. Risk Score for the Development of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after Allogeneic Hematopoietic Cell Transplant. </w:t>
      </w:r>
      <w:r w:rsidRPr="00F91A8C">
        <w:rPr>
          <w:rFonts w:ascii="Book Antiqua" w:hAnsi="Book Antiqua"/>
          <w:i/>
          <w:iCs/>
          <w:color w:val="000000" w:themeColor="text1"/>
        </w:rPr>
        <w:t>Biol Blood Marrow Transplant</w:t>
      </w:r>
      <w:r w:rsidRPr="00F91A8C">
        <w:rPr>
          <w:rFonts w:ascii="Book Antiqua" w:hAnsi="Book Antiqua"/>
          <w:color w:val="000000" w:themeColor="text1"/>
        </w:rPr>
        <w:t xml:space="preserve"> 2018; </w:t>
      </w:r>
      <w:r w:rsidRPr="00F91A8C">
        <w:rPr>
          <w:rFonts w:ascii="Book Antiqua" w:hAnsi="Book Antiqua"/>
          <w:b/>
          <w:bCs/>
          <w:color w:val="000000" w:themeColor="text1"/>
        </w:rPr>
        <w:t>24</w:t>
      </w:r>
      <w:r w:rsidRPr="00F91A8C">
        <w:rPr>
          <w:rFonts w:ascii="Book Antiqua" w:hAnsi="Book Antiqua"/>
          <w:color w:val="000000" w:themeColor="text1"/>
        </w:rPr>
        <w:t>: 2072-2080 [PMID: 29928989 DOI: 10.1016/j.bbmt.2018.06.013]</w:t>
      </w:r>
    </w:p>
    <w:p w14:paraId="6C7709F8"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63 </w:t>
      </w:r>
      <w:r w:rsidRPr="00F91A8C">
        <w:rPr>
          <w:rFonts w:ascii="Book Antiqua" w:hAnsi="Book Antiqua"/>
          <w:b/>
          <w:bCs/>
          <w:color w:val="000000" w:themeColor="text1"/>
        </w:rPr>
        <w:t>Chan SS</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Colecchia</w:t>
      </w:r>
      <w:proofErr w:type="spellEnd"/>
      <w:r w:rsidRPr="00F91A8C">
        <w:rPr>
          <w:rFonts w:ascii="Book Antiqua" w:hAnsi="Book Antiqua"/>
          <w:color w:val="000000" w:themeColor="text1"/>
        </w:rPr>
        <w:t xml:space="preserve"> A, Duarte RF, Bonifazi F, </w:t>
      </w:r>
      <w:proofErr w:type="spellStart"/>
      <w:r w:rsidRPr="00F91A8C">
        <w:rPr>
          <w:rFonts w:ascii="Book Antiqua" w:hAnsi="Book Antiqua"/>
          <w:color w:val="000000" w:themeColor="text1"/>
        </w:rPr>
        <w:t>Ravaioli</w:t>
      </w:r>
      <w:proofErr w:type="spellEnd"/>
      <w:r w:rsidRPr="00F91A8C">
        <w:rPr>
          <w:rFonts w:ascii="Book Antiqua" w:hAnsi="Book Antiqua"/>
          <w:color w:val="000000" w:themeColor="text1"/>
        </w:rPr>
        <w:t xml:space="preserve"> F, </w:t>
      </w:r>
      <w:proofErr w:type="spellStart"/>
      <w:r w:rsidRPr="00F91A8C">
        <w:rPr>
          <w:rFonts w:ascii="Book Antiqua" w:hAnsi="Book Antiqua"/>
          <w:color w:val="000000" w:themeColor="text1"/>
        </w:rPr>
        <w:t>Bourhis</w:t>
      </w:r>
      <w:proofErr w:type="spellEnd"/>
      <w:r w:rsidRPr="00F91A8C">
        <w:rPr>
          <w:rFonts w:ascii="Book Antiqua" w:hAnsi="Book Antiqua"/>
          <w:color w:val="000000" w:themeColor="text1"/>
        </w:rPr>
        <w:t xml:space="preserve"> JH. Imaging in Hepatic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Disease/Sinusoidal Obstruction Syndrome. </w:t>
      </w:r>
      <w:r w:rsidRPr="00F91A8C">
        <w:rPr>
          <w:rFonts w:ascii="Book Antiqua" w:hAnsi="Book Antiqua"/>
          <w:i/>
          <w:iCs/>
          <w:color w:val="000000" w:themeColor="text1"/>
        </w:rPr>
        <w:t>Biol Blood Marrow Transplant</w:t>
      </w:r>
      <w:r w:rsidRPr="00F91A8C">
        <w:rPr>
          <w:rFonts w:ascii="Book Antiqua" w:hAnsi="Book Antiqua"/>
          <w:color w:val="000000" w:themeColor="text1"/>
        </w:rPr>
        <w:t xml:space="preserve"> 2020; </w:t>
      </w:r>
      <w:r w:rsidRPr="00F91A8C">
        <w:rPr>
          <w:rFonts w:ascii="Book Antiqua" w:hAnsi="Book Antiqua"/>
          <w:b/>
          <w:bCs/>
          <w:color w:val="000000" w:themeColor="text1"/>
        </w:rPr>
        <w:t>26</w:t>
      </w:r>
      <w:r w:rsidRPr="00F91A8C">
        <w:rPr>
          <w:rFonts w:ascii="Book Antiqua" w:hAnsi="Book Antiqua"/>
          <w:color w:val="000000" w:themeColor="text1"/>
        </w:rPr>
        <w:t>: 1770-1779 [PMID: 32593647 DOI: 10.1016/j.bbmt.2020.06.016]</w:t>
      </w:r>
    </w:p>
    <w:p w14:paraId="2DC66FE6"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64 </w:t>
      </w:r>
      <w:r w:rsidRPr="00F91A8C">
        <w:rPr>
          <w:rFonts w:ascii="Book Antiqua" w:hAnsi="Book Antiqua"/>
          <w:b/>
          <w:bCs/>
          <w:color w:val="000000" w:themeColor="text1"/>
        </w:rPr>
        <w:t>Nishida M</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Kahata</w:t>
      </w:r>
      <w:proofErr w:type="spellEnd"/>
      <w:r w:rsidRPr="00F91A8C">
        <w:rPr>
          <w:rFonts w:ascii="Book Antiqua" w:hAnsi="Book Antiqua"/>
          <w:color w:val="000000" w:themeColor="text1"/>
        </w:rPr>
        <w:t xml:space="preserve"> K, </w:t>
      </w:r>
      <w:proofErr w:type="spellStart"/>
      <w:r w:rsidRPr="00F91A8C">
        <w:rPr>
          <w:rFonts w:ascii="Book Antiqua" w:hAnsi="Book Antiqua"/>
          <w:color w:val="000000" w:themeColor="text1"/>
        </w:rPr>
        <w:t>Hayase</w:t>
      </w:r>
      <w:proofErr w:type="spellEnd"/>
      <w:r w:rsidRPr="00F91A8C">
        <w:rPr>
          <w:rFonts w:ascii="Book Antiqua" w:hAnsi="Book Antiqua"/>
          <w:color w:val="000000" w:themeColor="text1"/>
        </w:rPr>
        <w:t xml:space="preserve"> E, </w:t>
      </w:r>
      <w:proofErr w:type="spellStart"/>
      <w:r w:rsidRPr="00F91A8C">
        <w:rPr>
          <w:rFonts w:ascii="Book Antiqua" w:hAnsi="Book Antiqua"/>
          <w:color w:val="000000" w:themeColor="text1"/>
        </w:rPr>
        <w:t>Shigematsu</w:t>
      </w:r>
      <w:proofErr w:type="spellEnd"/>
      <w:r w:rsidRPr="00F91A8C">
        <w:rPr>
          <w:rFonts w:ascii="Book Antiqua" w:hAnsi="Book Antiqua"/>
          <w:color w:val="000000" w:themeColor="text1"/>
        </w:rPr>
        <w:t xml:space="preserve"> A, Sato M, Kudo Y, </w:t>
      </w:r>
      <w:proofErr w:type="spellStart"/>
      <w:r w:rsidRPr="00F91A8C">
        <w:rPr>
          <w:rFonts w:ascii="Book Antiqua" w:hAnsi="Book Antiqua"/>
          <w:color w:val="000000" w:themeColor="text1"/>
        </w:rPr>
        <w:t>Omotehara</w:t>
      </w:r>
      <w:proofErr w:type="spellEnd"/>
      <w:r w:rsidRPr="00F91A8C">
        <w:rPr>
          <w:rFonts w:ascii="Book Antiqua" w:hAnsi="Book Antiqua"/>
          <w:color w:val="000000" w:themeColor="text1"/>
        </w:rPr>
        <w:t xml:space="preserve"> S, Iwai T, Sugita J, Shibuya H, Shimizu C, </w:t>
      </w:r>
      <w:proofErr w:type="spellStart"/>
      <w:r w:rsidRPr="00F91A8C">
        <w:rPr>
          <w:rFonts w:ascii="Book Antiqua" w:hAnsi="Book Antiqua"/>
          <w:color w:val="000000" w:themeColor="text1"/>
        </w:rPr>
        <w:t>Teshima</w:t>
      </w:r>
      <w:proofErr w:type="spellEnd"/>
      <w:r w:rsidRPr="00F91A8C">
        <w:rPr>
          <w:rFonts w:ascii="Book Antiqua" w:hAnsi="Book Antiqua"/>
          <w:color w:val="000000" w:themeColor="text1"/>
        </w:rPr>
        <w:t xml:space="preserve"> T. Novel Ultrasonographic Scoring System of Sinusoidal Obstruction Syndrome after Hematopoietic Stem Cell Transplantation. </w:t>
      </w:r>
      <w:r w:rsidRPr="00F91A8C">
        <w:rPr>
          <w:rFonts w:ascii="Book Antiqua" w:hAnsi="Book Antiqua"/>
          <w:i/>
          <w:iCs/>
          <w:color w:val="000000" w:themeColor="text1"/>
        </w:rPr>
        <w:t>Biol Blood Marrow Transplant</w:t>
      </w:r>
      <w:r w:rsidRPr="00F91A8C">
        <w:rPr>
          <w:rFonts w:ascii="Book Antiqua" w:hAnsi="Book Antiqua"/>
          <w:color w:val="000000" w:themeColor="text1"/>
        </w:rPr>
        <w:t xml:space="preserve"> 2018; </w:t>
      </w:r>
      <w:r w:rsidRPr="00F91A8C">
        <w:rPr>
          <w:rFonts w:ascii="Book Antiqua" w:hAnsi="Book Antiqua"/>
          <w:b/>
          <w:bCs/>
          <w:color w:val="000000" w:themeColor="text1"/>
        </w:rPr>
        <w:t>24</w:t>
      </w:r>
      <w:r w:rsidRPr="00F91A8C">
        <w:rPr>
          <w:rFonts w:ascii="Book Antiqua" w:hAnsi="Book Antiqua"/>
          <w:color w:val="000000" w:themeColor="text1"/>
        </w:rPr>
        <w:t>: 1896-1900 [PMID: 29803752 DOI: 10.1016/j.bbmt.2018.05.025]</w:t>
      </w:r>
    </w:p>
    <w:p w14:paraId="30BF8753"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65 </w:t>
      </w:r>
      <w:r w:rsidRPr="00F91A8C">
        <w:rPr>
          <w:rFonts w:ascii="Book Antiqua" w:hAnsi="Book Antiqua"/>
          <w:b/>
          <w:bCs/>
          <w:color w:val="000000" w:themeColor="text1"/>
        </w:rPr>
        <w:t>Bearman SI</w:t>
      </w:r>
      <w:r w:rsidRPr="00F91A8C">
        <w:rPr>
          <w:rFonts w:ascii="Book Antiqua" w:hAnsi="Book Antiqua"/>
          <w:color w:val="000000" w:themeColor="text1"/>
        </w:rPr>
        <w:t xml:space="preserve">, Anderson GL, Mori M, Hinds MS, Shulman HM, McDonald GB. </w:t>
      </w:r>
      <w:proofErr w:type="spellStart"/>
      <w:r w:rsidRPr="00F91A8C">
        <w:rPr>
          <w:rFonts w:ascii="Book Antiqua" w:hAnsi="Book Antiqua"/>
          <w:color w:val="000000" w:themeColor="text1"/>
        </w:rPr>
        <w:t>Venoocclusive</w:t>
      </w:r>
      <w:proofErr w:type="spellEnd"/>
      <w:r w:rsidRPr="00F91A8C">
        <w:rPr>
          <w:rFonts w:ascii="Book Antiqua" w:hAnsi="Book Antiqua"/>
          <w:color w:val="000000" w:themeColor="text1"/>
        </w:rPr>
        <w:t xml:space="preserve"> disease of the liver: development of a model for predicting fatal outcome </w:t>
      </w:r>
      <w:r w:rsidRPr="00F91A8C">
        <w:rPr>
          <w:rFonts w:ascii="Book Antiqua" w:hAnsi="Book Antiqua"/>
          <w:color w:val="000000" w:themeColor="text1"/>
        </w:rPr>
        <w:lastRenderedPageBreak/>
        <w:t xml:space="preserve">after marrow transplantation. </w:t>
      </w:r>
      <w:r w:rsidRPr="00F91A8C">
        <w:rPr>
          <w:rFonts w:ascii="Book Antiqua" w:hAnsi="Book Antiqua"/>
          <w:i/>
          <w:iCs/>
          <w:color w:val="000000" w:themeColor="text1"/>
        </w:rPr>
        <w:t>J Clin Oncol</w:t>
      </w:r>
      <w:r w:rsidRPr="00F91A8C">
        <w:rPr>
          <w:rFonts w:ascii="Book Antiqua" w:hAnsi="Book Antiqua"/>
          <w:color w:val="000000" w:themeColor="text1"/>
        </w:rPr>
        <w:t xml:space="preserve"> 1993; </w:t>
      </w:r>
      <w:r w:rsidRPr="00F91A8C">
        <w:rPr>
          <w:rFonts w:ascii="Book Antiqua" w:hAnsi="Book Antiqua"/>
          <w:b/>
          <w:bCs/>
          <w:color w:val="000000" w:themeColor="text1"/>
        </w:rPr>
        <w:t>11</w:t>
      </w:r>
      <w:r w:rsidRPr="00F91A8C">
        <w:rPr>
          <w:rFonts w:ascii="Book Antiqua" w:hAnsi="Book Antiqua"/>
          <w:color w:val="000000" w:themeColor="text1"/>
        </w:rPr>
        <w:t>: 1729-1736 [PMID: 8355040 DOI: 10.1200/JCO.1993.11.9.1729]</w:t>
      </w:r>
    </w:p>
    <w:p w14:paraId="3EB73A8B"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66 </w:t>
      </w:r>
      <w:r w:rsidRPr="00F91A8C">
        <w:rPr>
          <w:rFonts w:ascii="Book Antiqua" w:hAnsi="Book Antiqua"/>
          <w:b/>
          <w:bCs/>
          <w:color w:val="000000" w:themeColor="text1"/>
        </w:rPr>
        <w:t>Lee JH</w:t>
      </w:r>
      <w:r w:rsidRPr="00F91A8C">
        <w:rPr>
          <w:rFonts w:ascii="Book Antiqua" w:hAnsi="Book Antiqua"/>
          <w:color w:val="000000" w:themeColor="text1"/>
        </w:rPr>
        <w:t xml:space="preserve">, Lee KH, Lee JH, Kim S, </w:t>
      </w:r>
      <w:proofErr w:type="spellStart"/>
      <w:r w:rsidRPr="00F91A8C">
        <w:rPr>
          <w:rFonts w:ascii="Book Antiqua" w:hAnsi="Book Antiqua"/>
          <w:color w:val="000000" w:themeColor="text1"/>
        </w:rPr>
        <w:t>Seol</w:t>
      </w:r>
      <w:proofErr w:type="spellEnd"/>
      <w:r w:rsidRPr="00F91A8C">
        <w:rPr>
          <w:rFonts w:ascii="Book Antiqua" w:hAnsi="Book Antiqua"/>
          <w:color w:val="000000" w:themeColor="text1"/>
        </w:rPr>
        <w:t xml:space="preserve"> M, Park CJ, Chi HS, Kang W, Kim ST, Kim WK, Lee JS. Plasminogen activator inhibitor-1 is an independent diagnostic marker as well as severity predictor of hepatic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after allogeneic bone marrow transplantation in adults conditioned with </w:t>
      </w:r>
      <w:proofErr w:type="spellStart"/>
      <w:r w:rsidRPr="00F91A8C">
        <w:rPr>
          <w:rFonts w:ascii="Book Antiqua" w:hAnsi="Book Antiqua"/>
          <w:color w:val="000000" w:themeColor="text1"/>
        </w:rPr>
        <w:t>busulphan</w:t>
      </w:r>
      <w:proofErr w:type="spellEnd"/>
      <w:r w:rsidRPr="00F91A8C">
        <w:rPr>
          <w:rFonts w:ascii="Book Antiqua" w:hAnsi="Book Antiqua"/>
          <w:color w:val="000000" w:themeColor="text1"/>
        </w:rPr>
        <w:t xml:space="preserve"> and cyclophosphamide. </w:t>
      </w:r>
      <w:r w:rsidRPr="00F91A8C">
        <w:rPr>
          <w:rFonts w:ascii="Book Antiqua" w:hAnsi="Book Antiqua"/>
          <w:i/>
          <w:iCs/>
          <w:color w:val="000000" w:themeColor="text1"/>
        </w:rPr>
        <w:t xml:space="preserve">Br J </w:t>
      </w:r>
      <w:proofErr w:type="spellStart"/>
      <w:r w:rsidRPr="00F91A8C">
        <w:rPr>
          <w:rFonts w:ascii="Book Antiqua" w:hAnsi="Book Antiqua"/>
          <w:i/>
          <w:iCs/>
          <w:color w:val="000000" w:themeColor="text1"/>
        </w:rPr>
        <w:t>Haematol</w:t>
      </w:r>
      <w:proofErr w:type="spellEnd"/>
      <w:r w:rsidRPr="00F91A8C">
        <w:rPr>
          <w:rFonts w:ascii="Book Antiqua" w:hAnsi="Book Antiqua"/>
          <w:color w:val="000000" w:themeColor="text1"/>
        </w:rPr>
        <w:t xml:space="preserve"> 2002; </w:t>
      </w:r>
      <w:r w:rsidRPr="00F91A8C">
        <w:rPr>
          <w:rFonts w:ascii="Book Antiqua" w:hAnsi="Book Antiqua"/>
          <w:b/>
          <w:bCs/>
          <w:color w:val="000000" w:themeColor="text1"/>
        </w:rPr>
        <w:t>118</w:t>
      </w:r>
      <w:r w:rsidRPr="00F91A8C">
        <w:rPr>
          <w:rFonts w:ascii="Book Antiqua" w:hAnsi="Book Antiqua"/>
          <w:color w:val="000000" w:themeColor="text1"/>
        </w:rPr>
        <w:t>: 1087-1094 [PMID: 12199790 DOI: 10.1046/j.1365-2141.</w:t>
      </w:r>
      <w:proofErr w:type="gramStart"/>
      <w:r w:rsidRPr="00F91A8C">
        <w:rPr>
          <w:rFonts w:ascii="Book Antiqua" w:hAnsi="Book Antiqua"/>
          <w:color w:val="000000" w:themeColor="text1"/>
        </w:rPr>
        <w:t>2002.03748.x</w:t>
      </w:r>
      <w:proofErr w:type="gramEnd"/>
      <w:r w:rsidRPr="00F91A8C">
        <w:rPr>
          <w:rFonts w:ascii="Book Antiqua" w:hAnsi="Book Antiqua"/>
          <w:color w:val="000000" w:themeColor="text1"/>
        </w:rPr>
        <w:t>]</w:t>
      </w:r>
    </w:p>
    <w:p w14:paraId="164DB39A"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67 </w:t>
      </w:r>
      <w:proofErr w:type="spellStart"/>
      <w:r w:rsidRPr="00F91A8C">
        <w:rPr>
          <w:rFonts w:ascii="Book Antiqua" w:hAnsi="Book Antiqua"/>
          <w:b/>
          <w:bCs/>
          <w:color w:val="000000" w:themeColor="text1"/>
        </w:rPr>
        <w:t>Pihusch</w:t>
      </w:r>
      <w:proofErr w:type="spellEnd"/>
      <w:r w:rsidRPr="00F91A8C">
        <w:rPr>
          <w:rFonts w:ascii="Book Antiqua" w:hAnsi="Book Antiqua"/>
          <w:b/>
          <w:bCs/>
          <w:color w:val="000000" w:themeColor="text1"/>
        </w:rPr>
        <w:t xml:space="preserve"> M</w:t>
      </w:r>
      <w:r w:rsidRPr="00F91A8C">
        <w:rPr>
          <w:rFonts w:ascii="Book Antiqua" w:hAnsi="Book Antiqua"/>
          <w:color w:val="000000" w:themeColor="text1"/>
        </w:rPr>
        <w:t xml:space="preserve">, Wegner H, Goehring P, Salat C, </w:t>
      </w:r>
      <w:proofErr w:type="spellStart"/>
      <w:r w:rsidRPr="00F91A8C">
        <w:rPr>
          <w:rFonts w:ascii="Book Antiqua" w:hAnsi="Book Antiqua"/>
          <w:color w:val="000000" w:themeColor="text1"/>
        </w:rPr>
        <w:t>Pihusch</w:t>
      </w:r>
      <w:proofErr w:type="spellEnd"/>
      <w:r w:rsidRPr="00F91A8C">
        <w:rPr>
          <w:rFonts w:ascii="Book Antiqua" w:hAnsi="Book Antiqua"/>
          <w:color w:val="000000" w:themeColor="text1"/>
        </w:rPr>
        <w:t xml:space="preserve"> V, Hiller E, Andreesen R, Kolb HJ, Holler E, </w:t>
      </w:r>
      <w:proofErr w:type="spellStart"/>
      <w:r w:rsidRPr="00F91A8C">
        <w:rPr>
          <w:rFonts w:ascii="Book Antiqua" w:hAnsi="Book Antiqua"/>
          <w:color w:val="000000" w:themeColor="text1"/>
        </w:rPr>
        <w:t>Pihusch</w:t>
      </w:r>
      <w:proofErr w:type="spellEnd"/>
      <w:r w:rsidRPr="00F91A8C">
        <w:rPr>
          <w:rFonts w:ascii="Book Antiqua" w:hAnsi="Book Antiqua"/>
          <w:color w:val="000000" w:themeColor="text1"/>
        </w:rPr>
        <w:t xml:space="preserve"> R. Diagnosis of hepatic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by plasminogen activator inhibitor-1 plasma antigen levels: a prospective analysis in 350 allogeneic hematopoietic stem cell recipients. </w:t>
      </w:r>
      <w:r w:rsidRPr="00F91A8C">
        <w:rPr>
          <w:rFonts w:ascii="Book Antiqua" w:hAnsi="Book Antiqua"/>
          <w:i/>
          <w:iCs/>
          <w:color w:val="000000" w:themeColor="text1"/>
        </w:rPr>
        <w:t>Transplantation</w:t>
      </w:r>
      <w:r w:rsidRPr="00F91A8C">
        <w:rPr>
          <w:rFonts w:ascii="Book Antiqua" w:hAnsi="Book Antiqua"/>
          <w:color w:val="000000" w:themeColor="text1"/>
        </w:rPr>
        <w:t xml:space="preserve"> 2005; </w:t>
      </w:r>
      <w:r w:rsidRPr="00F91A8C">
        <w:rPr>
          <w:rFonts w:ascii="Book Antiqua" w:hAnsi="Book Antiqua"/>
          <w:b/>
          <w:bCs/>
          <w:color w:val="000000" w:themeColor="text1"/>
        </w:rPr>
        <w:t>80</w:t>
      </w:r>
      <w:r w:rsidRPr="00F91A8C">
        <w:rPr>
          <w:rFonts w:ascii="Book Antiqua" w:hAnsi="Book Antiqua"/>
          <w:color w:val="000000" w:themeColor="text1"/>
        </w:rPr>
        <w:t>: 1376-1382 [PMID: 16340778 DOI: 10.1097/</w:t>
      </w:r>
      <w:proofErr w:type="gramStart"/>
      <w:r w:rsidRPr="00F91A8C">
        <w:rPr>
          <w:rFonts w:ascii="Book Antiqua" w:hAnsi="Book Antiqua"/>
          <w:color w:val="000000" w:themeColor="text1"/>
        </w:rPr>
        <w:t>01.tp.</w:t>
      </w:r>
      <w:proofErr w:type="gramEnd"/>
      <w:r w:rsidRPr="00F91A8C">
        <w:rPr>
          <w:rFonts w:ascii="Book Antiqua" w:hAnsi="Book Antiqua"/>
          <w:color w:val="000000" w:themeColor="text1"/>
        </w:rPr>
        <w:t>0000183288.67746.44]</w:t>
      </w:r>
    </w:p>
    <w:p w14:paraId="3DEFCAE6"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68 </w:t>
      </w:r>
      <w:r w:rsidRPr="00F91A8C">
        <w:rPr>
          <w:rFonts w:ascii="Book Antiqua" w:hAnsi="Book Antiqua"/>
          <w:b/>
          <w:bCs/>
          <w:color w:val="000000" w:themeColor="text1"/>
        </w:rPr>
        <w:t>Sartori MT</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Cesaro</w:t>
      </w:r>
      <w:proofErr w:type="spellEnd"/>
      <w:r w:rsidRPr="00F91A8C">
        <w:rPr>
          <w:rFonts w:ascii="Book Antiqua" w:hAnsi="Book Antiqua"/>
          <w:color w:val="000000" w:themeColor="text1"/>
        </w:rPr>
        <w:t xml:space="preserve"> S, </w:t>
      </w:r>
      <w:proofErr w:type="spellStart"/>
      <w:r w:rsidRPr="00F91A8C">
        <w:rPr>
          <w:rFonts w:ascii="Book Antiqua" w:hAnsi="Book Antiqua"/>
          <w:color w:val="000000" w:themeColor="text1"/>
        </w:rPr>
        <w:t>Peruzzo</w:t>
      </w:r>
      <w:proofErr w:type="spellEnd"/>
      <w:r w:rsidRPr="00F91A8C">
        <w:rPr>
          <w:rFonts w:ascii="Book Antiqua" w:hAnsi="Book Antiqua"/>
          <w:color w:val="000000" w:themeColor="text1"/>
        </w:rPr>
        <w:t xml:space="preserve"> M, Messina C, </w:t>
      </w:r>
      <w:proofErr w:type="spellStart"/>
      <w:r w:rsidRPr="00F91A8C">
        <w:rPr>
          <w:rFonts w:ascii="Book Antiqua" w:hAnsi="Book Antiqua"/>
          <w:color w:val="000000" w:themeColor="text1"/>
        </w:rPr>
        <w:t>Saggiorato</w:t>
      </w:r>
      <w:proofErr w:type="spellEnd"/>
      <w:r w:rsidRPr="00F91A8C">
        <w:rPr>
          <w:rFonts w:ascii="Book Antiqua" w:hAnsi="Book Antiqua"/>
          <w:color w:val="000000" w:themeColor="text1"/>
        </w:rPr>
        <w:t xml:space="preserve"> G, </w:t>
      </w:r>
      <w:proofErr w:type="spellStart"/>
      <w:r w:rsidRPr="00F91A8C">
        <w:rPr>
          <w:rFonts w:ascii="Book Antiqua" w:hAnsi="Book Antiqua"/>
          <w:color w:val="000000" w:themeColor="text1"/>
        </w:rPr>
        <w:t>Calore</w:t>
      </w:r>
      <w:proofErr w:type="spellEnd"/>
      <w:r w:rsidRPr="00F91A8C">
        <w:rPr>
          <w:rFonts w:ascii="Book Antiqua" w:hAnsi="Book Antiqua"/>
          <w:color w:val="000000" w:themeColor="text1"/>
        </w:rPr>
        <w:t xml:space="preserve"> E, </w:t>
      </w:r>
      <w:proofErr w:type="spellStart"/>
      <w:r w:rsidRPr="00F91A8C">
        <w:rPr>
          <w:rFonts w:ascii="Book Antiqua" w:hAnsi="Book Antiqua"/>
          <w:color w:val="000000" w:themeColor="text1"/>
        </w:rPr>
        <w:t>Pillon</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Varotto</w:t>
      </w:r>
      <w:proofErr w:type="spellEnd"/>
      <w:r w:rsidRPr="00F91A8C">
        <w:rPr>
          <w:rFonts w:ascii="Book Antiqua" w:hAnsi="Book Antiqua"/>
          <w:color w:val="000000" w:themeColor="text1"/>
        </w:rPr>
        <w:t xml:space="preserve"> S, </w:t>
      </w:r>
      <w:proofErr w:type="spellStart"/>
      <w:r w:rsidRPr="00F91A8C">
        <w:rPr>
          <w:rFonts w:ascii="Book Antiqua" w:hAnsi="Book Antiqua"/>
          <w:color w:val="000000" w:themeColor="text1"/>
        </w:rPr>
        <w:t>Spiezia</w:t>
      </w:r>
      <w:proofErr w:type="spellEnd"/>
      <w:r w:rsidRPr="00F91A8C">
        <w:rPr>
          <w:rFonts w:ascii="Book Antiqua" w:hAnsi="Book Antiqua"/>
          <w:color w:val="000000" w:themeColor="text1"/>
        </w:rPr>
        <w:t xml:space="preserve"> L, </w:t>
      </w:r>
      <w:proofErr w:type="spellStart"/>
      <w:r w:rsidRPr="00F91A8C">
        <w:rPr>
          <w:rFonts w:ascii="Book Antiqua" w:hAnsi="Book Antiqua"/>
          <w:color w:val="000000" w:themeColor="text1"/>
        </w:rPr>
        <w:t>Cella</w:t>
      </w:r>
      <w:proofErr w:type="spellEnd"/>
      <w:r w:rsidRPr="00F91A8C">
        <w:rPr>
          <w:rFonts w:ascii="Book Antiqua" w:hAnsi="Book Antiqua"/>
          <w:color w:val="000000" w:themeColor="text1"/>
        </w:rPr>
        <w:t xml:space="preserve"> G. Contribution of fibrinolytic tests to the differential diagnosis of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complicating pediatric hematopoietic stem cell transplantation. </w:t>
      </w:r>
      <w:proofErr w:type="spellStart"/>
      <w:r w:rsidRPr="00F91A8C">
        <w:rPr>
          <w:rFonts w:ascii="Book Antiqua" w:hAnsi="Book Antiqua"/>
          <w:i/>
          <w:iCs/>
          <w:color w:val="000000" w:themeColor="text1"/>
        </w:rPr>
        <w:t>Pediatr</w:t>
      </w:r>
      <w:proofErr w:type="spellEnd"/>
      <w:r w:rsidRPr="00F91A8C">
        <w:rPr>
          <w:rFonts w:ascii="Book Antiqua" w:hAnsi="Book Antiqua"/>
          <w:i/>
          <w:iCs/>
          <w:color w:val="000000" w:themeColor="text1"/>
        </w:rPr>
        <w:t xml:space="preserve"> Blood Cancer</w:t>
      </w:r>
      <w:r w:rsidRPr="00F91A8C">
        <w:rPr>
          <w:rFonts w:ascii="Book Antiqua" w:hAnsi="Book Antiqua"/>
          <w:color w:val="000000" w:themeColor="text1"/>
        </w:rPr>
        <w:t xml:space="preserve"> 2012; </w:t>
      </w:r>
      <w:r w:rsidRPr="00F91A8C">
        <w:rPr>
          <w:rFonts w:ascii="Book Antiqua" w:hAnsi="Book Antiqua"/>
          <w:b/>
          <w:bCs/>
          <w:color w:val="000000" w:themeColor="text1"/>
        </w:rPr>
        <w:t>58</w:t>
      </w:r>
      <w:r w:rsidRPr="00F91A8C">
        <w:rPr>
          <w:rFonts w:ascii="Book Antiqua" w:hAnsi="Book Antiqua"/>
          <w:color w:val="000000" w:themeColor="text1"/>
        </w:rPr>
        <w:t>: 791-797 [PMID: 21674760 DOI: 10.1002/pbc.23213]</w:t>
      </w:r>
    </w:p>
    <w:p w14:paraId="3347BCFC"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69 </w:t>
      </w:r>
      <w:proofErr w:type="spellStart"/>
      <w:r w:rsidRPr="00F91A8C">
        <w:rPr>
          <w:rFonts w:ascii="Book Antiqua" w:hAnsi="Book Antiqua"/>
          <w:b/>
          <w:bCs/>
          <w:color w:val="000000" w:themeColor="text1"/>
        </w:rPr>
        <w:t>Piccin</w:t>
      </w:r>
      <w:proofErr w:type="spellEnd"/>
      <w:r w:rsidRPr="00F91A8C">
        <w:rPr>
          <w:rFonts w:ascii="Book Antiqua" w:hAnsi="Book Antiqua"/>
          <w:b/>
          <w:bCs/>
          <w:color w:val="000000" w:themeColor="text1"/>
        </w:rPr>
        <w:t xml:space="preserve"> A</w:t>
      </w:r>
      <w:r w:rsidRPr="00F91A8C">
        <w:rPr>
          <w:rFonts w:ascii="Book Antiqua" w:hAnsi="Book Antiqua"/>
          <w:color w:val="000000" w:themeColor="text1"/>
        </w:rPr>
        <w:t xml:space="preserve">, Sartori MT, </w:t>
      </w:r>
      <w:proofErr w:type="spellStart"/>
      <w:r w:rsidRPr="00F91A8C">
        <w:rPr>
          <w:rFonts w:ascii="Book Antiqua" w:hAnsi="Book Antiqua"/>
          <w:color w:val="000000" w:themeColor="text1"/>
        </w:rPr>
        <w:t>Bisogno</w:t>
      </w:r>
      <w:proofErr w:type="spellEnd"/>
      <w:r w:rsidRPr="00F91A8C">
        <w:rPr>
          <w:rFonts w:ascii="Book Antiqua" w:hAnsi="Book Antiqua"/>
          <w:color w:val="000000" w:themeColor="text1"/>
        </w:rPr>
        <w:t xml:space="preserve"> G, Van </w:t>
      </w:r>
      <w:proofErr w:type="spellStart"/>
      <w:r w:rsidRPr="00F91A8C">
        <w:rPr>
          <w:rFonts w:ascii="Book Antiqua" w:hAnsi="Book Antiqua"/>
          <w:color w:val="000000" w:themeColor="text1"/>
        </w:rPr>
        <w:t>Schilfgaarde</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Saggiorato</w:t>
      </w:r>
      <w:proofErr w:type="spellEnd"/>
      <w:r w:rsidRPr="00F91A8C">
        <w:rPr>
          <w:rFonts w:ascii="Book Antiqua" w:hAnsi="Book Antiqua"/>
          <w:color w:val="000000" w:themeColor="text1"/>
        </w:rPr>
        <w:t xml:space="preserve"> G, </w:t>
      </w:r>
      <w:proofErr w:type="spellStart"/>
      <w:r w:rsidRPr="00F91A8C">
        <w:rPr>
          <w:rFonts w:ascii="Book Antiqua" w:hAnsi="Book Antiqua"/>
          <w:color w:val="000000" w:themeColor="text1"/>
        </w:rPr>
        <w:t>Pierro</w:t>
      </w:r>
      <w:proofErr w:type="spellEnd"/>
      <w:r w:rsidRPr="00F91A8C">
        <w:rPr>
          <w:rFonts w:ascii="Book Antiqua" w:hAnsi="Book Antiqua"/>
          <w:color w:val="000000" w:themeColor="text1"/>
        </w:rPr>
        <w:t xml:space="preserve"> AMD, </w:t>
      </w:r>
      <w:proofErr w:type="spellStart"/>
      <w:r w:rsidRPr="00F91A8C">
        <w:rPr>
          <w:rFonts w:ascii="Book Antiqua" w:hAnsi="Book Antiqua"/>
          <w:color w:val="000000" w:themeColor="text1"/>
        </w:rPr>
        <w:t>Corvetta</w:t>
      </w:r>
      <w:proofErr w:type="spellEnd"/>
      <w:r w:rsidRPr="00F91A8C">
        <w:rPr>
          <w:rFonts w:ascii="Book Antiqua" w:hAnsi="Book Antiqua"/>
          <w:color w:val="000000" w:themeColor="text1"/>
        </w:rPr>
        <w:t xml:space="preserve"> D, </w:t>
      </w:r>
      <w:proofErr w:type="spellStart"/>
      <w:r w:rsidRPr="00F91A8C">
        <w:rPr>
          <w:rFonts w:ascii="Book Antiqua" w:hAnsi="Book Antiqua"/>
          <w:color w:val="000000" w:themeColor="text1"/>
        </w:rPr>
        <w:t>Marcheselli</w:t>
      </w:r>
      <w:proofErr w:type="spellEnd"/>
      <w:r w:rsidRPr="00F91A8C">
        <w:rPr>
          <w:rFonts w:ascii="Book Antiqua" w:hAnsi="Book Antiqua"/>
          <w:color w:val="000000" w:themeColor="text1"/>
        </w:rPr>
        <w:t xml:space="preserve"> L, Mega A, </w:t>
      </w:r>
      <w:proofErr w:type="spellStart"/>
      <w:r w:rsidRPr="00F91A8C">
        <w:rPr>
          <w:rFonts w:ascii="Book Antiqua" w:hAnsi="Book Antiqua"/>
          <w:color w:val="000000" w:themeColor="text1"/>
        </w:rPr>
        <w:t>Gastl</w:t>
      </w:r>
      <w:proofErr w:type="spellEnd"/>
      <w:r w:rsidRPr="00F91A8C">
        <w:rPr>
          <w:rFonts w:ascii="Book Antiqua" w:hAnsi="Book Antiqua"/>
          <w:color w:val="000000" w:themeColor="text1"/>
        </w:rPr>
        <w:t xml:space="preserve"> G, </w:t>
      </w:r>
      <w:proofErr w:type="spellStart"/>
      <w:r w:rsidRPr="00F91A8C">
        <w:rPr>
          <w:rFonts w:ascii="Book Antiqua" w:hAnsi="Book Antiqua"/>
          <w:color w:val="000000" w:themeColor="text1"/>
        </w:rPr>
        <w:t>Cesaro</w:t>
      </w:r>
      <w:proofErr w:type="spellEnd"/>
      <w:r w:rsidRPr="00F91A8C">
        <w:rPr>
          <w:rFonts w:ascii="Book Antiqua" w:hAnsi="Book Antiqua"/>
          <w:color w:val="000000" w:themeColor="text1"/>
        </w:rPr>
        <w:t xml:space="preserve"> S. New insights into sinusoidal obstruction syndrome. </w:t>
      </w:r>
      <w:r w:rsidRPr="00F91A8C">
        <w:rPr>
          <w:rFonts w:ascii="Book Antiqua" w:hAnsi="Book Antiqua"/>
          <w:i/>
          <w:iCs/>
          <w:color w:val="000000" w:themeColor="text1"/>
        </w:rPr>
        <w:t>Intern Med J</w:t>
      </w:r>
      <w:r w:rsidRPr="00F91A8C">
        <w:rPr>
          <w:rFonts w:ascii="Book Antiqua" w:hAnsi="Book Antiqua"/>
          <w:color w:val="000000" w:themeColor="text1"/>
        </w:rPr>
        <w:t xml:space="preserve"> 2017; </w:t>
      </w:r>
      <w:r w:rsidRPr="00F91A8C">
        <w:rPr>
          <w:rFonts w:ascii="Book Antiqua" w:hAnsi="Book Antiqua"/>
          <w:b/>
          <w:bCs/>
          <w:color w:val="000000" w:themeColor="text1"/>
        </w:rPr>
        <w:t>47</w:t>
      </w:r>
      <w:r w:rsidRPr="00F91A8C">
        <w:rPr>
          <w:rFonts w:ascii="Book Antiqua" w:hAnsi="Book Antiqua"/>
          <w:color w:val="000000" w:themeColor="text1"/>
        </w:rPr>
        <w:t>: 1173-1183 [PMID: 28707749 DOI: 10.1111/imj.13550]</w:t>
      </w:r>
    </w:p>
    <w:p w14:paraId="6229EACF"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70 </w:t>
      </w:r>
      <w:r w:rsidRPr="00F91A8C">
        <w:rPr>
          <w:rFonts w:ascii="Book Antiqua" w:hAnsi="Book Antiqua"/>
          <w:b/>
          <w:bCs/>
          <w:color w:val="000000" w:themeColor="text1"/>
        </w:rPr>
        <w:t>Jones RJ</w:t>
      </w:r>
      <w:r w:rsidRPr="00F91A8C">
        <w:rPr>
          <w:rFonts w:ascii="Book Antiqua" w:hAnsi="Book Antiqua"/>
          <w:color w:val="000000" w:themeColor="text1"/>
        </w:rPr>
        <w:t xml:space="preserve">, Lee KS, </w:t>
      </w:r>
      <w:proofErr w:type="spellStart"/>
      <w:r w:rsidRPr="00F91A8C">
        <w:rPr>
          <w:rFonts w:ascii="Book Antiqua" w:hAnsi="Book Antiqua"/>
          <w:color w:val="000000" w:themeColor="text1"/>
        </w:rPr>
        <w:t>Beschorner</w:t>
      </w:r>
      <w:proofErr w:type="spellEnd"/>
      <w:r w:rsidRPr="00F91A8C">
        <w:rPr>
          <w:rFonts w:ascii="Book Antiqua" w:hAnsi="Book Antiqua"/>
          <w:color w:val="000000" w:themeColor="text1"/>
        </w:rPr>
        <w:t xml:space="preserve"> WE, Vogel VG, </w:t>
      </w:r>
      <w:proofErr w:type="spellStart"/>
      <w:r w:rsidRPr="00F91A8C">
        <w:rPr>
          <w:rFonts w:ascii="Book Antiqua" w:hAnsi="Book Antiqua"/>
          <w:color w:val="000000" w:themeColor="text1"/>
        </w:rPr>
        <w:t>Grochow</w:t>
      </w:r>
      <w:proofErr w:type="spellEnd"/>
      <w:r w:rsidRPr="00F91A8C">
        <w:rPr>
          <w:rFonts w:ascii="Book Antiqua" w:hAnsi="Book Antiqua"/>
          <w:color w:val="000000" w:themeColor="text1"/>
        </w:rPr>
        <w:t xml:space="preserve"> LB, Braine HG, Vogelsang GB, Sensenbrenner LL, Santos GW, </w:t>
      </w:r>
      <w:proofErr w:type="spellStart"/>
      <w:r w:rsidRPr="00F91A8C">
        <w:rPr>
          <w:rFonts w:ascii="Book Antiqua" w:hAnsi="Book Antiqua"/>
          <w:color w:val="000000" w:themeColor="text1"/>
        </w:rPr>
        <w:t>Saral</w:t>
      </w:r>
      <w:proofErr w:type="spellEnd"/>
      <w:r w:rsidRPr="00F91A8C">
        <w:rPr>
          <w:rFonts w:ascii="Book Antiqua" w:hAnsi="Book Antiqua"/>
          <w:color w:val="000000" w:themeColor="text1"/>
        </w:rPr>
        <w:t xml:space="preserve"> R. </w:t>
      </w:r>
      <w:proofErr w:type="spellStart"/>
      <w:r w:rsidRPr="00F91A8C">
        <w:rPr>
          <w:rFonts w:ascii="Book Antiqua" w:hAnsi="Book Antiqua"/>
          <w:color w:val="000000" w:themeColor="text1"/>
        </w:rPr>
        <w:t>Venoocclusive</w:t>
      </w:r>
      <w:proofErr w:type="spellEnd"/>
      <w:r w:rsidRPr="00F91A8C">
        <w:rPr>
          <w:rFonts w:ascii="Book Antiqua" w:hAnsi="Book Antiqua"/>
          <w:color w:val="000000" w:themeColor="text1"/>
        </w:rPr>
        <w:t xml:space="preserve"> disease of the liver following bone marrow transplantation. </w:t>
      </w:r>
      <w:r w:rsidRPr="00F91A8C">
        <w:rPr>
          <w:rFonts w:ascii="Book Antiqua" w:hAnsi="Book Antiqua"/>
          <w:i/>
          <w:iCs/>
          <w:color w:val="000000" w:themeColor="text1"/>
        </w:rPr>
        <w:t>Transplantation</w:t>
      </w:r>
      <w:r w:rsidRPr="00F91A8C">
        <w:rPr>
          <w:rFonts w:ascii="Book Antiqua" w:hAnsi="Book Antiqua"/>
          <w:color w:val="000000" w:themeColor="text1"/>
        </w:rPr>
        <w:t xml:space="preserve"> 1987; </w:t>
      </w:r>
      <w:r w:rsidRPr="00F91A8C">
        <w:rPr>
          <w:rFonts w:ascii="Book Antiqua" w:hAnsi="Book Antiqua"/>
          <w:b/>
          <w:bCs/>
          <w:color w:val="000000" w:themeColor="text1"/>
        </w:rPr>
        <w:t>44</w:t>
      </w:r>
      <w:r w:rsidRPr="00F91A8C">
        <w:rPr>
          <w:rFonts w:ascii="Book Antiqua" w:hAnsi="Book Antiqua"/>
          <w:color w:val="000000" w:themeColor="text1"/>
        </w:rPr>
        <w:t>: 778-783 [PMID: 3321587 DOI: 10.1097/00007890-198712000-00011]</w:t>
      </w:r>
    </w:p>
    <w:p w14:paraId="7D21EA2D"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71 </w:t>
      </w:r>
      <w:proofErr w:type="spellStart"/>
      <w:r w:rsidRPr="00F91A8C">
        <w:rPr>
          <w:rFonts w:ascii="Book Antiqua" w:hAnsi="Book Antiqua"/>
          <w:b/>
          <w:bCs/>
          <w:color w:val="000000" w:themeColor="text1"/>
        </w:rPr>
        <w:t>Kernan</w:t>
      </w:r>
      <w:proofErr w:type="spellEnd"/>
      <w:r w:rsidRPr="00F91A8C">
        <w:rPr>
          <w:rFonts w:ascii="Book Antiqua" w:hAnsi="Book Antiqua"/>
          <w:b/>
          <w:bCs/>
          <w:color w:val="000000" w:themeColor="text1"/>
        </w:rPr>
        <w:t xml:space="preserve"> NA</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Grupp</w:t>
      </w:r>
      <w:proofErr w:type="spellEnd"/>
      <w:r w:rsidRPr="00F91A8C">
        <w:rPr>
          <w:rFonts w:ascii="Book Antiqua" w:hAnsi="Book Antiqua"/>
          <w:color w:val="000000" w:themeColor="text1"/>
        </w:rPr>
        <w:t xml:space="preserve"> S, Smith AR, Arai S, Triplett B, </w:t>
      </w:r>
      <w:proofErr w:type="spellStart"/>
      <w:r w:rsidRPr="00F91A8C">
        <w:rPr>
          <w:rFonts w:ascii="Book Antiqua" w:hAnsi="Book Antiqua"/>
          <w:color w:val="000000" w:themeColor="text1"/>
        </w:rPr>
        <w:t>Antin</w:t>
      </w:r>
      <w:proofErr w:type="spellEnd"/>
      <w:r w:rsidRPr="00F91A8C">
        <w:rPr>
          <w:rFonts w:ascii="Book Antiqua" w:hAnsi="Book Antiqua"/>
          <w:color w:val="000000" w:themeColor="text1"/>
        </w:rPr>
        <w:t xml:space="preserve"> JH, Lehmann L, Shore T, Ho VT, Bunin N, </w:t>
      </w:r>
      <w:proofErr w:type="spellStart"/>
      <w:r w:rsidRPr="00F91A8C">
        <w:rPr>
          <w:rFonts w:ascii="Book Antiqua" w:hAnsi="Book Antiqua"/>
          <w:color w:val="000000" w:themeColor="text1"/>
        </w:rPr>
        <w:t>Iacobelli</w:t>
      </w:r>
      <w:proofErr w:type="spellEnd"/>
      <w:r w:rsidRPr="00F91A8C">
        <w:rPr>
          <w:rFonts w:ascii="Book Antiqua" w:hAnsi="Book Antiqua"/>
          <w:color w:val="000000" w:themeColor="text1"/>
        </w:rPr>
        <w:t xml:space="preserve"> M, Liang W, Hume R, </w:t>
      </w:r>
      <w:proofErr w:type="spellStart"/>
      <w:r w:rsidRPr="00F91A8C">
        <w:rPr>
          <w:rFonts w:ascii="Book Antiqua" w:hAnsi="Book Antiqua"/>
          <w:color w:val="000000" w:themeColor="text1"/>
        </w:rPr>
        <w:t>Tappe</w:t>
      </w:r>
      <w:proofErr w:type="spellEnd"/>
      <w:r w:rsidRPr="00F91A8C">
        <w:rPr>
          <w:rFonts w:ascii="Book Antiqua" w:hAnsi="Book Antiqua"/>
          <w:color w:val="000000" w:themeColor="text1"/>
        </w:rPr>
        <w:t xml:space="preserve"> W, </w:t>
      </w:r>
      <w:proofErr w:type="spellStart"/>
      <w:r w:rsidRPr="00F91A8C">
        <w:rPr>
          <w:rFonts w:ascii="Book Antiqua" w:hAnsi="Book Antiqua"/>
          <w:color w:val="000000" w:themeColor="text1"/>
        </w:rPr>
        <w:t>Soiffer</w:t>
      </w:r>
      <w:proofErr w:type="spellEnd"/>
      <w:r w:rsidRPr="00F91A8C">
        <w:rPr>
          <w:rFonts w:ascii="Book Antiqua" w:hAnsi="Book Antiqua"/>
          <w:color w:val="000000" w:themeColor="text1"/>
        </w:rPr>
        <w:t xml:space="preserve"> R, Richardson P. </w:t>
      </w:r>
      <w:proofErr w:type="gramStart"/>
      <w:r w:rsidRPr="00F91A8C">
        <w:rPr>
          <w:rFonts w:ascii="Book Antiqua" w:hAnsi="Book Antiqua"/>
          <w:color w:val="000000" w:themeColor="text1"/>
        </w:rPr>
        <w:t>Final results</w:t>
      </w:r>
      <w:proofErr w:type="gramEnd"/>
      <w:r w:rsidRPr="00F91A8C">
        <w:rPr>
          <w:rFonts w:ascii="Book Antiqua" w:hAnsi="Book Antiqua"/>
          <w:color w:val="000000" w:themeColor="text1"/>
        </w:rPr>
        <w:t xml:space="preserve"> from a defibrotide treatment-IND study for patients with hepatic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disease/sinusoidal obstruction syndrome. </w:t>
      </w:r>
      <w:r w:rsidRPr="00F91A8C">
        <w:rPr>
          <w:rFonts w:ascii="Book Antiqua" w:hAnsi="Book Antiqua"/>
          <w:i/>
          <w:iCs/>
          <w:color w:val="000000" w:themeColor="text1"/>
        </w:rPr>
        <w:t xml:space="preserve">Br J </w:t>
      </w:r>
      <w:proofErr w:type="spellStart"/>
      <w:r w:rsidRPr="00F91A8C">
        <w:rPr>
          <w:rFonts w:ascii="Book Antiqua" w:hAnsi="Book Antiqua"/>
          <w:i/>
          <w:iCs/>
          <w:color w:val="000000" w:themeColor="text1"/>
        </w:rPr>
        <w:t>Haematol</w:t>
      </w:r>
      <w:proofErr w:type="spellEnd"/>
      <w:r w:rsidRPr="00F91A8C">
        <w:rPr>
          <w:rFonts w:ascii="Book Antiqua" w:hAnsi="Book Antiqua"/>
          <w:color w:val="000000" w:themeColor="text1"/>
        </w:rPr>
        <w:t xml:space="preserve"> 2018; </w:t>
      </w:r>
      <w:r w:rsidRPr="00F91A8C">
        <w:rPr>
          <w:rFonts w:ascii="Book Antiqua" w:hAnsi="Book Antiqua"/>
          <w:b/>
          <w:bCs/>
          <w:color w:val="000000" w:themeColor="text1"/>
        </w:rPr>
        <w:t>181</w:t>
      </w:r>
      <w:r w:rsidRPr="00F91A8C">
        <w:rPr>
          <w:rFonts w:ascii="Book Antiqua" w:hAnsi="Book Antiqua"/>
          <w:color w:val="000000" w:themeColor="text1"/>
        </w:rPr>
        <w:t>: 816-827 [PMID: 29767845 DOI: 10.1111/bjh.15267]</w:t>
      </w:r>
    </w:p>
    <w:p w14:paraId="1921BE88"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lastRenderedPageBreak/>
        <w:t xml:space="preserve">72 </w:t>
      </w:r>
      <w:r w:rsidRPr="00F91A8C">
        <w:rPr>
          <w:rFonts w:ascii="Book Antiqua" w:hAnsi="Book Antiqua"/>
          <w:b/>
          <w:bCs/>
          <w:color w:val="000000" w:themeColor="text1"/>
        </w:rPr>
        <w:t>Myers KC</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Dandoy</w:t>
      </w:r>
      <w:proofErr w:type="spellEnd"/>
      <w:r w:rsidRPr="00F91A8C">
        <w:rPr>
          <w:rFonts w:ascii="Book Antiqua" w:hAnsi="Book Antiqua"/>
          <w:color w:val="000000" w:themeColor="text1"/>
        </w:rPr>
        <w:t xml:space="preserve"> C, El-</w:t>
      </w:r>
      <w:proofErr w:type="spellStart"/>
      <w:r w:rsidRPr="00F91A8C">
        <w:rPr>
          <w:rFonts w:ascii="Book Antiqua" w:hAnsi="Book Antiqua"/>
          <w:color w:val="000000" w:themeColor="text1"/>
        </w:rPr>
        <w:t>Bietar</w:t>
      </w:r>
      <w:proofErr w:type="spellEnd"/>
      <w:r w:rsidRPr="00F91A8C">
        <w:rPr>
          <w:rFonts w:ascii="Book Antiqua" w:hAnsi="Book Antiqua"/>
          <w:color w:val="000000" w:themeColor="text1"/>
        </w:rPr>
        <w:t xml:space="preserve"> J, Davies SM, </w:t>
      </w:r>
      <w:proofErr w:type="spellStart"/>
      <w:r w:rsidRPr="00F91A8C">
        <w:rPr>
          <w:rFonts w:ascii="Book Antiqua" w:hAnsi="Book Antiqua"/>
          <w:color w:val="000000" w:themeColor="text1"/>
        </w:rPr>
        <w:t>Jodele</w:t>
      </w:r>
      <w:proofErr w:type="spellEnd"/>
      <w:r w:rsidRPr="00F91A8C">
        <w:rPr>
          <w:rFonts w:ascii="Book Antiqua" w:hAnsi="Book Antiqua"/>
          <w:color w:val="000000" w:themeColor="text1"/>
        </w:rPr>
        <w:t xml:space="preserve"> S.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of the liver in the absence of elevation in bilirubin in pediatric patients after hematopoietic stem cell transplantation. </w:t>
      </w:r>
      <w:r w:rsidRPr="00F91A8C">
        <w:rPr>
          <w:rFonts w:ascii="Book Antiqua" w:hAnsi="Book Antiqua"/>
          <w:i/>
          <w:iCs/>
          <w:color w:val="000000" w:themeColor="text1"/>
        </w:rPr>
        <w:t>Biol Blood Marrow Transplant</w:t>
      </w:r>
      <w:r w:rsidRPr="00F91A8C">
        <w:rPr>
          <w:rFonts w:ascii="Book Antiqua" w:hAnsi="Book Antiqua"/>
          <w:color w:val="000000" w:themeColor="text1"/>
        </w:rPr>
        <w:t xml:space="preserve"> 2015; </w:t>
      </w:r>
      <w:r w:rsidRPr="00F91A8C">
        <w:rPr>
          <w:rFonts w:ascii="Book Antiqua" w:hAnsi="Book Antiqua"/>
          <w:b/>
          <w:bCs/>
          <w:color w:val="000000" w:themeColor="text1"/>
        </w:rPr>
        <w:t>21</w:t>
      </w:r>
      <w:r w:rsidRPr="00F91A8C">
        <w:rPr>
          <w:rFonts w:ascii="Book Antiqua" w:hAnsi="Book Antiqua"/>
          <w:color w:val="000000" w:themeColor="text1"/>
        </w:rPr>
        <w:t>: 379-381 [PMID: 25300869 DOI: 10.1016/j.bbmt.2014.09.026]</w:t>
      </w:r>
    </w:p>
    <w:p w14:paraId="3E971663"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73 </w:t>
      </w:r>
      <w:r w:rsidRPr="00F91A8C">
        <w:rPr>
          <w:rFonts w:ascii="Book Antiqua" w:hAnsi="Book Antiqua"/>
          <w:b/>
          <w:bCs/>
          <w:color w:val="000000" w:themeColor="text1"/>
        </w:rPr>
        <w:t>Kaya N</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Erbey</w:t>
      </w:r>
      <w:proofErr w:type="spellEnd"/>
      <w:r w:rsidRPr="00F91A8C">
        <w:rPr>
          <w:rFonts w:ascii="Book Antiqua" w:hAnsi="Book Antiqua"/>
          <w:color w:val="000000" w:themeColor="text1"/>
        </w:rPr>
        <w:t xml:space="preserve"> F, </w:t>
      </w:r>
      <w:proofErr w:type="spellStart"/>
      <w:r w:rsidRPr="00F91A8C">
        <w:rPr>
          <w:rFonts w:ascii="Book Antiqua" w:hAnsi="Book Antiqua"/>
          <w:color w:val="000000" w:themeColor="text1"/>
        </w:rPr>
        <w:t>Atay</w:t>
      </w:r>
      <w:proofErr w:type="spellEnd"/>
      <w:r w:rsidRPr="00F91A8C">
        <w:rPr>
          <w:rFonts w:ascii="Book Antiqua" w:hAnsi="Book Antiqua"/>
          <w:color w:val="000000" w:themeColor="text1"/>
        </w:rPr>
        <w:t xml:space="preserve"> D, </w:t>
      </w:r>
      <w:proofErr w:type="spellStart"/>
      <w:r w:rsidRPr="00F91A8C">
        <w:rPr>
          <w:rFonts w:ascii="Book Antiqua" w:hAnsi="Book Antiqua"/>
          <w:color w:val="000000" w:themeColor="text1"/>
        </w:rPr>
        <w:t>Akçay</w:t>
      </w:r>
      <w:proofErr w:type="spellEnd"/>
      <w:r w:rsidRPr="00F91A8C">
        <w:rPr>
          <w:rFonts w:ascii="Book Antiqua" w:hAnsi="Book Antiqua"/>
          <w:color w:val="000000" w:themeColor="text1"/>
        </w:rPr>
        <w:t xml:space="preserve"> A, Bozkurt C, Ozturk G. The Diagnostic Value of Hepatic Arterial Velocity in </w:t>
      </w:r>
      <w:proofErr w:type="spellStart"/>
      <w:r w:rsidRPr="00F91A8C">
        <w:rPr>
          <w:rFonts w:ascii="Book Antiqua" w:hAnsi="Book Antiqua"/>
          <w:color w:val="000000" w:themeColor="text1"/>
        </w:rPr>
        <w:t>Venoocclusive</w:t>
      </w:r>
      <w:proofErr w:type="spellEnd"/>
      <w:r w:rsidRPr="00F91A8C">
        <w:rPr>
          <w:rFonts w:ascii="Book Antiqua" w:hAnsi="Book Antiqua"/>
          <w:color w:val="000000" w:themeColor="text1"/>
        </w:rPr>
        <w:t xml:space="preserve"> Disease After Pediatric Hematopoietic Stem Cell Transplantation. </w:t>
      </w:r>
      <w:r w:rsidRPr="00F91A8C">
        <w:rPr>
          <w:rFonts w:ascii="Book Antiqua" w:hAnsi="Book Antiqua"/>
          <w:i/>
          <w:iCs/>
          <w:color w:val="000000" w:themeColor="text1"/>
        </w:rPr>
        <w:t xml:space="preserve">J </w:t>
      </w:r>
      <w:proofErr w:type="spellStart"/>
      <w:r w:rsidRPr="00F91A8C">
        <w:rPr>
          <w:rFonts w:ascii="Book Antiqua" w:hAnsi="Book Antiqua"/>
          <w:i/>
          <w:iCs/>
          <w:color w:val="000000" w:themeColor="text1"/>
        </w:rPr>
        <w:t>Pediatr</w:t>
      </w:r>
      <w:proofErr w:type="spellEnd"/>
      <w:r w:rsidRPr="00F91A8C">
        <w:rPr>
          <w:rFonts w:ascii="Book Antiqua" w:hAnsi="Book Antiqua"/>
          <w:i/>
          <w:iCs/>
          <w:color w:val="000000" w:themeColor="text1"/>
        </w:rPr>
        <w:t xml:space="preserve"> </w:t>
      </w:r>
      <w:proofErr w:type="spellStart"/>
      <w:r w:rsidRPr="00F91A8C">
        <w:rPr>
          <w:rFonts w:ascii="Book Antiqua" w:hAnsi="Book Antiqua"/>
          <w:i/>
          <w:iCs/>
          <w:color w:val="000000" w:themeColor="text1"/>
        </w:rPr>
        <w:t>Hematol</w:t>
      </w:r>
      <w:proofErr w:type="spellEnd"/>
      <w:r w:rsidRPr="00F91A8C">
        <w:rPr>
          <w:rFonts w:ascii="Book Antiqua" w:hAnsi="Book Antiqua"/>
          <w:i/>
          <w:iCs/>
          <w:color w:val="000000" w:themeColor="text1"/>
        </w:rPr>
        <w:t xml:space="preserve"> Oncol</w:t>
      </w:r>
      <w:r w:rsidRPr="00F91A8C">
        <w:rPr>
          <w:rFonts w:ascii="Book Antiqua" w:hAnsi="Book Antiqua"/>
          <w:color w:val="000000" w:themeColor="text1"/>
        </w:rPr>
        <w:t xml:space="preserve"> 2017; </w:t>
      </w:r>
      <w:r w:rsidRPr="00F91A8C">
        <w:rPr>
          <w:rFonts w:ascii="Book Antiqua" w:hAnsi="Book Antiqua"/>
          <w:b/>
          <w:bCs/>
          <w:color w:val="000000" w:themeColor="text1"/>
        </w:rPr>
        <w:t>39</w:t>
      </w:r>
      <w:r w:rsidRPr="00F91A8C">
        <w:rPr>
          <w:rFonts w:ascii="Book Antiqua" w:hAnsi="Book Antiqua"/>
          <w:color w:val="000000" w:themeColor="text1"/>
        </w:rPr>
        <w:t>: 249-253 [PMID: 28267081 DOI: 10.1097/MPH.0000000000000799]</w:t>
      </w:r>
    </w:p>
    <w:p w14:paraId="4542A988"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74 </w:t>
      </w:r>
      <w:r w:rsidRPr="00F91A8C">
        <w:rPr>
          <w:rFonts w:ascii="Book Antiqua" w:hAnsi="Book Antiqua"/>
          <w:b/>
          <w:bCs/>
          <w:color w:val="000000" w:themeColor="text1"/>
        </w:rPr>
        <w:t>Kaya N</w:t>
      </w:r>
      <w:r w:rsidRPr="00F91A8C">
        <w:rPr>
          <w:rFonts w:ascii="Book Antiqua" w:hAnsi="Book Antiqua"/>
          <w:color w:val="000000" w:themeColor="text1"/>
        </w:rPr>
        <w:t xml:space="preserve">. Grayscale and Spectral Doppler Ultrasound in the Diagnosis of Hepatic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Disease/Sinusoidal Obstruction Syndrome After Hematopoietic Stem Cell Transplantation in Children. </w:t>
      </w:r>
      <w:r w:rsidRPr="00F91A8C">
        <w:rPr>
          <w:rFonts w:ascii="Book Antiqua" w:hAnsi="Book Antiqua"/>
          <w:i/>
          <w:iCs/>
          <w:color w:val="000000" w:themeColor="text1"/>
        </w:rPr>
        <w:t xml:space="preserve">J </w:t>
      </w:r>
      <w:proofErr w:type="spellStart"/>
      <w:r w:rsidRPr="00F91A8C">
        <w:rPr>
          <w:rFonts w:ascii="Book Antiqua" w:hAnsi="Book Antiqua"/>
          <w:i/>
          <w:iCs/>
          <w:color w:val="000000" w:themeColor="text1"/>
        </w:rPr>
        <w:t>Pediatr</w:t>
      </w:r>
      <w:proofErr w:type="spellEnd"/>
      <w:r w:rsidRPr="00F91A8C">
        <w:rPr>
          <w:rFonts w:ascii="Book Antiqua" w:hAnsi="Book Antiqua"/>
          <w:i/>
          <w:iCs/>
          <w:color w:val="000000" w:themeColor="text1"/>
        </w:rPr>
        <w:t xml:space="preserve"> </w:t>
      </w:r>
      <w:proofErr w:type="spellStart"/>
      <w:r w:rsidRPr="00F91A8C">
        <w:rPr>
          <w:rFonts w:ascii="Book Antiqua" w:hAnsi="Book Antiqua"/>
          <w:i/>
          <w:iCs/>
          <w:color w:val="000000" w:themeColor="text1"/>
        </w:rPr>
        <w:t>Hematol</w:t>
      </w:r>
      <w:proofErr w:type="spellEnd"/>
      <w:r w:rsidRPr="00F91A8C">
        <w:rPr>
          <w:rFonts w:ascii="Book Antiqua" w:hAnsi="Book Antiqua"/>
          <w:i/>
          <w:iCs/>
          <w:color w:val="000000" w:themeColor="text1"/>
        </w:rPr>
        <w:t xml:space="preserve"> Oncol</w:t>
      </w:r>
      <w:r w:rsidRPr="00F91A8C">
        <w:rPr>
          <w:rFonts w:ascii="Book Antiqua" w:hAnsi="Book Antiqua"/>
          <w:color w:val="000000" w:themeColor="text1"/>
        </w:rPr>
        <w:t xml:space="preserve"> 2021; </w:t>
      </w:r>
      <w:r w:rsidRPr="00F91A8C">
        <w:rPr>
          <w:rFonts w:ascii="Book Antiqua" w:hAnsi="Book Antiqua"/>
          <w:b/>
          <w:bCs/>
          <w:color w:val="000000" w:themeColor="text1"/>
        </w:rPr>
        <w:t>43</w:t>
      </w:r>
      <w:r w:rsidRPr="00F91A8C">
        <w:rPr>
          <w:rFonts w:ascii="Book Antiqua" w:hAnsi="Book Antiqua"/>
          <w:color w:val="000000" w:themeColor="text1"/>
        </w:rPr>
        <w:t>: e1105-e1110 [PMID: 34673713 DOI: 10.1097/MPH.0000000000002334]</w:t>
      </w:r>
    </w:p>
    <w:p w14:paraId="296EB0E2"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75 </w:t>
      </w:r>
      <w:r w:rsidRPr="00F91A8C">
        <w:rPr>
          <w:rFonts w:ascii="Book Antiqua" w:hAnsi="Book Antiqua"/>
          <w:b/>
          <w:bCs/>
          <w:color w:val="000000" w:themeColor="text1"/>
        </w:rPr>
        <w:t>Wang H</w:t>
      </w:r>
      <w:r w:rsidRPr="00F91A8C">
        <w:rPr>
          <w:rFonts w:ascii="Book Antiqua" w:hAnsi="Book Antiqua"/>
          <w:color w:val="000000" w:themeColor="text1"/>
        </w:rPr>
        <w:t xml:space="preserve">, Zheng P, Wang X, Sang L. Effect of Q-Box size on liver stiffness measurement by two-dimensional shear wave elastography. </w:t>
      </w:r>
      <w:r w:rsidRPr="00F91A8C">
        <w:rPr>
          <w:rFonts w:ascii="Book Antiqua" w:hAnsi="Book Antiqua"/>
          <w:i/>
          <w:iCs/>
          <w:color w:val="000000" w:themeColor="text1"/>
        </w:rPr>
        <w:t>J Clin Ultrasound</w:t>
      </w:r>
      <w:r w:rsidRPr="00F91A8C">
        <w:rPr>
          <w:rFonts w:ascii="Book Antiqua" w:hAnsi="Book Antiqua"/>
          <w:color w:val="000000" w:themeColor="text1"/>
        </w:rPr>
        <w:t xml:space="preserve"> 2021; </w:t>
      </w:r>
      <w:r w:rsidRPr="00F91A8C">
        <w:rPr>
          <w:rFonts w:ascii="Book Antiqua" w:hAnsi="Book Antiqua"/>
          <w:b/>
          <w:bCs/>
          <w:color w:val="000000" w:themeColor="text1"/>
        </w:rPr>
        <w:t>49</w:t>
      </w:r>
      <w:r w:rsidRPr="00F91A8C">
        <w:rPr>
          <w:rFonts w:ascii="Book Antiqua" w:hAnsi="Book Antiqua"/>
          <w:color w:val="000000" w:themeColor="text1"/>
        </w:rPr>
        <w:t>: 978-983 [PMID: 34609006 DOI: 10.1002/jcu.23075]</w:t>
      </w:r>
    </w:p>
    <w:p w14:paraId="168485DA"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76 </w:t>
      </w:r>
      <w:proofErr w:type="spellStart"/>
      <w:r w:rsidRPr="00F91A8C">
        <w:rPr>
          <w:rFonts w:ascii="Book Antiqua" w:hAnsi="Book Antiqua"/>
          <w:b/>
          <w:bCs/>
          <w:color w:val="000000" w:themeColor="text1"/>
        </w:rPr>
        <w:t>Lorée</w:t>
      </w:r>
      <w:proofErr w:type="spellEnd"/>
      <w:r w:rsidRPr="00F91A8C">
        <w:rPr>
          <w:rFonts w:ascii="Book Antiqua" w:hAnsi="Book Antiqua"/>
          <w:b/>
          <w:bCs/>
          <w:color w:val="000000" w:themeColor="text1"/>
        </w:rPr>
        <w:t xml:space="preserve"> H</w:t>
      </w:r>
      <w:r w:rsidRPr="00F91A8C">
        <w:rPr>
          <w:rFonts w:ascii="Book Antiqua" w:hAnsi="Book Antiqua"/>
          <w:color w:val="000000" w:themeColor="text1"/>
        </w:rPr>
        <w:t xml:space="preserve">, Bastard C, Miette V, </w:t>
      </w:r>
      <w:proofErr w:type="spellStart"/>
      <w:r w:rsidRPr="00F91A8C">
        <w:rPr>
          <w:rFonts w:ascii="Book Antiqua" w:hAnsi="Book Antiqua"/>
          <w:color w:val="000000" w:themeColor="text1"/>
        </w:rPr>
        <w:t>Sandrin</w:t>
      </w:r>
      <w:proofErr w:type="spellEnd"/>
      <w:r w:rsidRPr="00F91A8C">
        <w:rPr>
          <w:rFonts w:ascii="Book Antiqua" w:hAnsi="Book Antiqua"/>
          <w:color w:val="000000" w:themeColor="text1"/>
        </w:rPr>
        <w:t xml:space="preserve"> L. Vibration-Guided Transient Elastography: A Novel </w:t>
      </w:r>
      <w:proofErr w:type="spellStart"/>
      <w:r w:rsidRPr="00F91A8C">
        <w:rPr>
          <w:rFonts w:ascii="Book Antiqua" w:hAnsi="Book Antiqua"/>
          <w:color w:val="000000" w:themeColor="text1"/>
        </w:rPr>
        <w:t>Fibroscan</w:t>
      </w:r>
      <w:proofErr w:type="spellEnd"/>
      <w:r w:rsidRPr="00F91A8C">
        <w:rPr>
          <w:rFonts w:ascii="Book Antiqua" w:hAnsi="Book Antiqua"/>
          <w:color w:val="000000" w:themeColor="text1"/>
        </w:rPr>
        <w:t xml:space="preserve">® Examination with Improved Guidance for Liver Stiffness Measurement. </w:t>
      </w:r>
      <w:r w:rsidRPr="00F91A8C">
        <w:rPr>
          <w:rFonts w:ascii="Book Antiqua" w:hAnsi="Book Antiqua"/>
          <w:i/>
          <w:iCs/>
          <w:color w:val="000000" w:themeColor="text1"/>
        </w:rPr>
        <w:t>Ultrasound Med Biol</w:t>
      </w:r>
      <w:r w:rsidRPr="00F91A8C">
        <w:rPr>
          <w:rFonts w:ascii="Book Antiqua" w:hAnsi="Book Antiqua"/>
          <w:color w:val="000000" w:themeColor="text1"/>
        </w:rPr>
        <w:t xml:space="preserve"> 2020; </w:t>
      </w:r>
      <w:r w:rsidRPr="00F91A8C">
        <w:rPr>
          <w:rFonts w:ascii="Book Antiqua" w:hAnsi="Book Antiqua"/>
          <w:b/>
          <w:bCs/>
          <w:color w:val="000000" w:themeColor="text1"/>
        </w:rPr>
        <w:t>46</w:t>
      </w:r>
      <w:r w:rsidRPr="00F91A8C">
        <w:rPr>
          <w:rFonts w:ascii="Book Antiqua" w:hAnsi="Book Antiqua"/>
          <w:color w:val="000000" w:themeColor="text1"/>
        </w:rPr>
        <w:t>: 2193-2206 [PMID: 32536508 DOI: 10.1016/j.ultrasmedbio.2020.04.010]</w:t>
      </w:r>
    </w:p>
    <w:p w14:paraId="750FB510"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77 </w:t>
      </w:r>
      <w:r w:rsidRPr="00F91A8C">
        <w:rPr>
          <w:rFonts w:ascii="Book Antiqua" w:hAnsi="Book Antiqua"/>
          <w:b/>
          <w:bCs/>
          <w:color w:val="000000" w:themeColor="text1"/>
        </w:rPr>
        <w:t>Zayed N</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Darweesh</w:t>
      </w:r>
      <w:proofErr w:type="spellEnd"/>
      <w:r w:rsidRPr="00F91A8C">
        <w:rPr>
          <w:rFonts w:ascii="Book Antiqua" w:hAnsi="Book Antiqua"/>
          <w:color w:val="000000" w:themeColor="text1"/>
        </w:rPr>
        <w:t xml:space="preserve"> SK, Mousa S, Atef M, </w:t>
      </w:r>
      <w:proofErr w:type="spellStart"/>
      <w:r w:rsidRPr="00F91A8C">
        <w:rPr>
          <w:rFonts w:ascii="Book Antiqua" w:hAnsi="Book Antiqua"/>
          <w:color w:val="000000" w:themeColor="text1"/>
        </w:rPr>
        <w:t>Ramzy</w:t>
      </w:r>
      <w:proofErr w:type="spellEnd"/>
      <w:r w:rsidRPr="00F91A8C">
        <w:rPr>
          <w:rFonts w:ascii="Book Antiqua" w:hAnsi="Book Antiqua"/>
          <w:color w:val="000000" w:themeColor="text1"/>
        </w:rPr>
        <w:t xml:space="preserve"> E, </w:t>
      </w:r>
      <w:proofErr w:type="spellStart"/>
      <w:r w:rsidRPr="00F91A8C">
        <w:rPr>
          <w:rFonts w:ascii="Book Antiqua" w:hAnsi="Book Antiqua"/>
          <w:color w:val="000000" w:themeColor="text1"/>
        </w:rPr>
        <w:t>Yosry</w:t>
      </w:r>
      <w:proofErr w:type="spellEnd"/>
      <w:r w:rsidRPr="00F91A8C">
        <w:rPr>
          <w:rFonts w:ascii="Book Antiqua" w:hAnsi="Book Antiqua"/>
          <w:color w:val="000000" w:themeColor="text1"/>
        </w:rPr>
        <w:t xml:space="preserve"> A. Liver stiffness measurement by acoustic radiation forced impulse and transient elastography in patients with intrahepatic cholestasis. </w:t>
      </w:r>
      <w:proofErr w:type="spellStart"/>
      <w:r w:rsidRPr="00F91A8C">
        <w:rPr>
          <w:rFonts w:ascii="Book Antiqua" w:hAnsi="Book Antiqua"/>
          <w:i/>
          <w:iCs/>
          <w:color w:val="000000" w:themeColor="text1"/>
        </w:rPr>
        <w:t>Eur</w:t>
      </w:r>
      <w:proofErr w:type="spellEnd"/>
      <w:r w:rsidRPr="00F91A8C">
        <w:rPr>
          <w:rFonts w:ascii="Book Antiqua" w:hAnsi="Book Antiqua"/>
          <w:i/>
          <w:iCs/>
          <w:color w:val="000000" w:themeColor="text1"/>
        </w:rPr>
        <w:t xml:space="preserve"> J Gastroenterol Hepatol</w:t>
      </w:r>
      <w:r w:rsidRPr="00F91A8C">
        <w:rPr>
          <w:rFonts w:ascii="Book Antiqua" w:hAnsi="Book Antiqua"/>
          <w:color w:val="000000" w:themeColor="text1"/>
        </w:rPr>
        <w:t xml:space="preserve"> 2019; </w:t>
      </w:r>
      <w:r w:rsidRPr="00F91A8C">
        <w:rPr>
          <w:rFonts w:ascii="Book Antiqua" w:hAnsi="Book Antiqua"/>
          <w:b/>
          <w:bCs/>
          <w:color w:val="000000" w:themeColor="text1"/>
        </w:rPr>
        <w:t>31</w:t>
      </w:r>
      <w:r w:rsidRPr="00F91A8C">
        <w:rPr>
          <w:rFonts w:ascii="Book Antiqua" w:hAnsi="Book Antiqua"/>
          <w:color w:val="000000" w:themeColor="text1"/>
        </w:rPr>
        <w:t>: 520-527 [PMID: 30807445 DOI: 10.1097/MEG.0000000000001327]</w:t>
      </w:r>
    </w:p>
    <w:p w14:paraId="76A221D7"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78 </w:t>
      </w:r>
      <w:r w:rsidRPr="00F91A8C">
        <w:rPr>
          <w:rFonts w:ascii="Book Antiqua" w:hAnsi="Book Antiqua"/>
          <w:b/>
          <w:bCs/>
          <w:color w:val="000000" w:themeColor="text1"/>
        </w:rPr>
        <w:t>Li JH</w:t>
      </w:r>
      <w:r w:rsidRPr="00F91A8C">
        <w:rPr>
          <w:rFonts w:ascii="Book Antiqua" w:hAnsi="Book Antiqua"/>
          <w:color w:val="000000" w:themeColor="text1"/>
        </w:rPr>
        <w:t xml:space="preserve">, Zhu N, Min YB, Shi XZ, Duan YY, Yang YL. Ultrasonic assessment of liver stiffness and carotid artery elasticity in patients with chronic viral hepatitis. </w:t>
      </w:r>
      <w:r w:rsidRPr="00F91A8C">
        <w:rPr>
          <w:rFonts w:ascii="Book Antiqua" w:hAnsi="Book Antiqua"/>
          <w:i/>
          <w:iCs/>
          <w:color w:val="000000" w:themeColor="text1"/>
        </w:rPr>
        <w:t>BMC Gastroenterol</w:t>
      </w:r>
      <w:r w:rsidRPr="00F91A8C">
        <w:rPr>
          <w:rFonts w:ascii="Book Antiqua" w:hAnsi="Book Antiqua"/>
          <w:color w:val="000000" w:themeColor="text1"/>
        </w:rPr>
        <w:t xml:space="preserve"> 2018; </w:t>
      </w:r>
      <w:r w:rsidRPr="00F91A8C">
        <w:rPr>
          <w:rFonts w:ascii="Book Antiqua" w:hAnsi="Book Antiqua"/>
          <w:b/>
          <w:bCs/>
          <w:color w:val="000000" w:themeColor="text1"/>
        </w:rPr>
        <w:t>18</w:t>
      </w:r>
      <w:r w:rsidRPr="00F91A8C">
        <w:rPr>
          <w:rFonts w:ascii="Book Antiqua" w:hAnsi="Book Antiqua"/>
          <w:color w:val="000000" w:themeColor="text1"/>
        </w:rPr>
        <w:t>: 181 [PMID: 30518330 DOI: 10.1186/s12876-018-0910-z]</w:t>
      </w:r>
    </w:p>
    <w:p w14:paraId="44F93F33"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79 </w:t>
      </w:r>
      <w:r w:rsidRPr="00F91A8C">
        <w:rPr>
          <w:rFonts w:ascii="Book Antiqua" w:hAnsi="Book Antiqua"/>
          <w:b/>
          <w:bCs/>
          <w:color w:val="000000" w:themeColor="text1"/>
        </w:rPr>
        <w:t>Fontanilla T</w:t>
      </w:r>
      <w:r w:rsidRPr="00F91A8C">
        <w:rPr>
          <w:rFonts w:ascii="Book Antiqua" w:hAnsi="Book Antiqua"/>
          <w:color w:val="000000" w:themeColor="text1"/>
        </w:rPr>
        <w:t xml:space="preserve">, Hernando CG, Claros JC, Bautista G, </w:t>
      </w:r>
      <w:proofErr w:type="spellStart"/>
      <w:r w:rsidRPr="00F91A8C">
        <w:rPr>
          <w:rFonts w:ascii="Book Antiqua" w:hAnsi="Book Antiqua"/>
          <w:color w:val="000000" w:themeColor="text1"/>
        </w:rPr>
        <w:t>Minaya</w:t>
      </w:r>
      <w:proofErr w:type="spellEnd"/>
      <w:r w:rsidRPr="00F91A8C">
        <w:rPr>
          <w:rFonts w:ascii="Book Antiqua" w:hAnsi="Book Antiqua"/>
          <w:color w:val="000000" w:themeColor="text1"/>
        </w:rPr>
        <w:t xml:space="preserve"> J, Del Carmen Vega M, Piazza A, Méndez S, Rodriguez C, </w:t>
      </w:r>
      <w:proofErr w:type="spellStart"/>
      <w:r w:rsidRPr="00F91A8C">
        <w:rPr>
          <w:rFonts w:ascii="Book Antiqua" w:hAnsi="Book Antiqua"/>
          <w:color w:val="000000" w:themeColor="text1"/>
        </w:rPr>
        <w:t>Arangüena</w:t>
      </w:r>
      <w:proofErr w:type="spellEnd"/>
      <w:r w:rsidRPr="00F91A8C">
        <w:rPr>
          <w:rFonts w:ascii="Book Antiqua" w:hAnsi="Book Antiqua"/>
          <w:color w:val="000000" w:themeColor="text1"/>
        </w:rPr>
        <w:t xml:space="preserve"> RP. Acoustic radiation force impulse elastography and contrast-enhanced sonography of sinusoidal obstructive syndrome </w:t>
      </w:r>
      <w:r w:rsidRPr="00F91A8C">
        <w:rPr>
          <w:rFonts w:ascii="Book Antiqua" w:hAnsi="Book Antiqua"/>
          <w:color w:val="000000" w:themeColor="text1"/>
        </w:rPr>
        <w:lastRenderedPageBreak/>
        <w:t>(</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preliminary results. </w:t>
      </w:r>
      <w:r w:rsidRPr="00F91A8C">
        <w:rPr>
          <w:rFonts w:ascii="Book Antiqua" w:hAnsi="Book Antiqua"/>
          <w:i/>
          <w:iCs/>
          <w:color w:val="000000" w:themeColor="text1"/>
        </w:rPr>
        <w:t>J Ultrasound Med</w:t>
      </w:r>
      <w:r w:rsidRPr="00F91A8C">
        <w:rPr>
          <w:rFonts w:ascii="Book Antiqua" w:hAnsi="Book Antiqua"/>
          <w:color w:val="000000" w:themeColor="text1"/>
        </w:rPr>
        <w:t xml:space="preserve"> 2011; </w:t>
      </w:r>
      <w:r w:rsidRPr="00F91A8C">
        <w:rPr>
          <w:rFonts w:ascii="Book Antiqua" w:hAnsi="Book Antiqua"/>
          <w:b/>
          <w:bCs/>
          <w:color w:val="000000" w:themeColor="text1"/>
        </w:rPr>
        <w:t>30</w:t>
      </w:r>
      <w:r w:rsidRPr="00F91A8C">
        <w:rPr>
          <w:rFonts w:ascii="Book Antiqua" w:hAnsi="Book Antiqua"/>
          <w:color w:val="000000" w:themeColor="text1"/>
        </w:rPr>
        <w:t>: 1593-1598 [PMID: 22039033 DOI: 10.7863/jum.2011.30.11.1593]</w:t>
      </w:r>
    </w:p>
    <w:p w14:paraId="28FA5860"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80 </w:t>
      </w:r>
      <w:proofErr w:type="spellStart"/>
      <w:r w:rsidRPr="00F91A8C">
        <w:rPr>
          <w:rFonts w:ascii="Book Antiqua" w:hAnsi="Book Antiqua"/>
          <w:b/>
          <w:bCs/>
          <w:color w:val="000000" w:themeColor="text1"/>
        </w:rPr>
        <w:t>Zaleska-Dorobisz</w:t>
      </w:r>
      <w:proofErr w:type="spellEnd"/>
      <w:r w:rsidRPr="00F91A8C">
        <w:rPr>
          <w:rFonts w:ascii="Book Antiqua" w:hAnsi="Book Antiqua"/>
          <w:b/>
          <w:bCs/>
          <w:color w:val="000000" w:themeColor="text1"/>
        </w:rPr>
        <w:t xml:space="preserve"> U</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Pawluś</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Kucharska</w:t>
      </w:r>
      <w:proofErr w:type="spellEnd"/>
      <w:r w:rsidRPr="00F91A8C">
        <w:rPr>
          <w:rFonts w:ascii="Book Antiqua" w:hAnsi="Book Antiqua"/>
          <w:color w:val="000000" w:themeColor="text1"/>
        </w:rPr>
        <w:t xml:space="preserve"> M, Inglot M. [SWE elastography in assessment of liver fibrosis]. </w:t>
      </w:r>
      <w:proofErr w:type="spellStart"/>
      <w:r w:rsidRPr="00F91A8C">
        <w:rPr>
          <w:rFonts w:ascii="Book Antiqua" w:hAnsi="Book Antiqua"/>
          <w:i/>
          <w:iCs/>
          <w:color w:val="000000" w:themeColor="text1"/>
        </w:rPr>
        <w:t>Postepy</w:t>
      </w:r>
      <w:proofErr w:type="spellEnd"/>
      <w:r w:rsidRPr="00F91A8C">
        <w:rPr>
          <w:rFonts w:ascii="Book Antiqua" w:hAnsi="Book Antiqua"/>
          <w:i/>
          <w:iCs/>
          <w:color w:val="000000" w:themeColor="text1"/>
        </w:rPr>
        <w:t xml:space="preserve"> </w:t>
      </w:r>
      <w:proofErr w:type="spellStart"/>
      <w:r w:rsidRPr="00F91A8C">
        <w:rPr>
          <w:rFonts w:ascii="Book Antiqua" w:hAnsi="Book Antiqua"/>
          <w:i/>
          <w:iCs/>
          <w:color w:val="000000" w:themeColor="text1"/>
        </w:rPr>
        <w:t>Hig</w:t>
      </w:r>
      <w:proofErr w:type="spellEnd"/>
      <w:r w:rsidRPr="00F91A8C">
        <w:rPr>
          <w:rFonts w:ascii="Book Antiqua" w:hAnsi="Book Antiqua"/>
          <w:i/>
          <w:iCs/>
          <w:color w:val="000000" w:themeColor="text1"/>
        </w:rPr>
        <w:t xml:space="preserve"> Med </w:t>
      </w:r>
      <w:proofErr w:type="spellStart"/>
      <w:r w:rsidRPr="00F91A8C">
        <w:rPr>
          <w:rFonts w:ascii="Book Antiqua" w:hAnsi="Book Antiqua"/>
          <w:i/>
          <w:iCs/>
          <w:color w:val="000000" w:themeColor="text1"/>
        </w:rPr>
        <w:t>Dosw</w:t>
      </w:r>
      <w:proofErr w:type="spellEnd"/>
      <w:r w:rsidRPr="00F91A8C">
        <w:rPr>
          <w:rFonts w:ascii="Book Antiqua" w:hAnsi="Book Antiqua"/>
          <w:i/>
          <w:iCs/>
          <w:color w:val="000000" w:themeColor="text1"/>
        </w:rPr>
        <w:t xml:space="preserve"> (Online)</w:t>
      </w:r>
      <w:r w:rsidRPr="00F91A8C">
        <w:rPr>
          <w:rFonts w:ascii="Book Antiqua" w:hAnsi="Book Antiqua"/>
          <w:color w:val="000000" w:themeColor="text1"/>
        </w:rPr>
        <w:t xml:space="preserve"> 2015; </w:t>
      </w:r>
      <w:r w:rsidRPr="00F91A8C">
        <w:rPr>
          <w:rFonts w:ascii="Book Antiqua" w:hAnsi="Book Antiqua"/>
          <w:b/>
          <w:bCs/>
          <w:color w:val="000000" w:themeColor="text1"/>
        </w:rPr>
        <w:t>69</w:t>
      </w:r>
      <w:r w:rsidRPr="00F91A8C">
        <w:rPr>
          <w:rFonts w:ascii="Book Antiqua" w:hAnsi="Book Antiqua"/>
          <w:color w:val="000000" w:themeColor="text1"/>
        </w:rPr>
        <w:t>: 221-226 [PMID: 25720608 DOI: 10.5604/17322693.1140338]</w:t>
      </w:r>
    </w:p>
    <w:p w14:paraId="271D3457"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81 </w:t>
      </w:r>
      <w:r w:rsidRPr="00F91A8C">
        <w:rPr>
          <w:rFonts w:ascii="Book Antiqua" w:hAnsi="Book Antiqua"/>
          <w:b/>
          <w:bCs/>
          <w:color w:val="000000" w:themeColor="text1"/>
        </w:rPr>
        <w:t>Yan Y</w:t>
      </w:r>
      <w:r w:rsidRPr="00F91A8C">
        <w:rPr>
          <w:rFonts w:ascii="Book Antiqua" w:hAnsi="Book Antiqua"/>
          <w:color w:val="000000" w:themeColor="text1"/>
        </w:rPr>
        <w:t xml:space="preserve">, Xing X, Lu Q, Wang X, Luo X, Yang L. Assessment of biopsy proven liver fibrosis by two-dimensional shear wave elastography in patients with primary biliary cholangitis. </w:t>
      </w:r>
      <w:r w:rsidRPr="00F91A8C">
        <w:rPr>
          <w:rFonts w:ascii="Book Antiqua" w:hAnsi="Book Antiqua"/>
          <w:i/>
          <w:iCs/>
          <w:color w:val="000000" w:themeColor="text1"/>
        </w:rPr>
        <w:t>Dig Liver Dis</w:t>
      </w:r>
      <w:r w:rsidRPr="00F91A8C">
        <w:rPr>
          <w:rFonts w:ascii="Book Antiqua" w:hAnsi="Book Antiqua"/>
          <w:color w:val="000000" w:themeColor="text1"/>
        </w:rPr>
        <w:t xml:space="preserve"> 2020; </w:t>
      </w:r>
      <w:r w:rsidRPr="00F91A8C">
        <w:rPr>
          <w:rFonts w:ascii="Book Antiqua" w:hAnsi="Book Antiqua"/>
          <w:b/>
          <w:bCs/>
          <w:color w:val="000000" w:themeColor="text1"/>
        </w:rPr>
        <w:t>52</w:t>
      </w:r>
      <w:r w:rsidRPr="00F91A8C">
        <w:rPr>
          <w:rFonts w:ascii="Book Antiqua" w:hAnsi="Book Antiqua"/>
          <w:color w:val="000000" w:themeColor="text1"/>
        </w:rPr>
        <w:t>: 555-560 [PMID: 32111390 DOI: 10.1016/j.dld.2020.02.002]</w:t>
      </w:r>
    </w:p>
    <w:p w14:paraId="266DC2CD"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82 </w:t>
      </w:r>
      <w:proofErr w:type="spellStart"/>
      <w:r w:rsidRPr="00F91A8C">
        <w:rPr>
          <w:rFonts w:ascii="Book Antiqua" w:hAnsi="Book Antiqua"/>
          <w:b/>
          <w:bCs/>
          <w:color w:val="000000" w:themeColor="text1"/>
        </w:rPr>
        <w:t>Boeken</w:t>
      </w:r>
      <w:proofErr w:type="spellEnd"/>
      <w:r w:rsidRPr="00F91A8C">
        <w:rPr>
          <w:rFonts w:ascii="Book Antiqua" w:hAnsi="Book Antiqua"/>
          <w:b/>
          <w:bCs/>
          <w:color w:val="000000" w:themeColor="text1"/>
        </w:rPr>
        <w:t xml:space="preserve"> T</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Lucidarme</w:t>
      </w:r>
      <w:proofErr w:type="spellEnd"/>
      <w:r w:rsidRPr="00F91A8C">
        <w:rPr>
          <w:rFonts w:ascii="Book Antiqua" w:hAnsi="Book Antiqua"/>
          <w:color w:val="000000" w:themeColor="text1"/>
        </w:rPr>
        <w:t xml:space="preserve"> O, </w:t>
      </w:r>
      <w:proofErr w:type="spellStart"/>
      <w:r w:rsidRPr="00F91A8C">
        <w:rPr>
          <w:rFonts w:ascii="Book Antiqua" w:hAnsi="Book Antiqua"/>
          <w:color w:val="000000" w:themeColor="text1"/>
        </w:rPr>
        <w:t>Mbarki</w:t>
      </w:r>
      <w:proofErr w:type="spellEnd"/>
      <w:r w:rsidRPr="00F91A8C">
        <w:rPr>
          <w:rFonts w:ascii="Book Antiqua" w:hAnsi="Book Antiqua"/>
          <w:color w:val="000000" w:themeColor="text1"/>
        </w:rPr>
        <w:t xml:space="preserve"> E, </w:t>
      </w:r>
      <w:proofErr w:type="spellStart"/>
      <w:r w:rsidRPr="00F91A8C">
        <w:rPr>
          <w:rFonts w:ascii="Book Antiqua" w:hAnsi="Book Antiqua"/>
          <w:color w:val="000000" w:themeColor="text1"/>
        </w:rPr>
        <w:t>Scatton</w:t>
      </w:r>
      <w:proofErr w:type="spellEnd"/>
      <w:r w:rsidRPr="00F91A8C">
        <w:rPr>
          <w:rFonts w:ascii="Book Antiqua" w:hAnsi="Book Antiqua"/>
          <w:color w:val="000000" w:themeColor="text1"/>
        </w:rPr>
        <w:t xml:space="preserve"> O, </w:t>
      </w:r>
      <w:proofErr w:type="spellStart"/>
      <w:r w:rsidRPr="00F91A8C">
        <w:rPr>
          <w:rFonts w:ascii="Book Antiqua" w:hAnsi="Book Antiqua"/>
          <w:color w:val="000000" w:themeColor="text1"/>
        </w:rPr>
        <w:t>Savier</w:t>
      </w:r>
      <w:proofErr w:type="spellEnd"/>
      <w:r w:rsidRPr="00F91A8C">
        <w:rPr>
          <w:rFonts w:ascii="Book Antiqua" w:hAnsi="Book Antiqua"/>
          <w:color w:val="000000" w:themeColor="text1"/>
        </w:rPr>
        <w:t xml:space="preserve"> E, Wagner M. Association of shear-wave elastography with clinical outcomes post-liver transplantation. </w:t>
      </w:r>
      <w:r w:rsidRPr="00F91A8C">
        <w:rPr>
          <w:rFonts w:ascii="Book Antiqua" w:hAnsi="Book Antiqua"/>
          <w:i/>
          <w:iCs/>
          <w:color w:val="000000" w:themeColor="text1"/>
        </w:rPr>
        <w:t>Clin Res Hepatol Gastroenterol</w:t>
      </w:r>
      <w:r w:rsidRPr="00F91A8C">
        <w:rPr>
          <w:rFonts w:ascii="Book Antiqua" w:hAnsi="Book Antiqua"/>
          <w:color w:val="000000" w:themeColor="text1"/>
        </w:rPr>
        <w:t xml:space="preserve"> 2021; </w:t>
      </w:r>
      <w:r w:rsidRPr="00F91A8C">
        <w:rPr>
          <w:rFonts w:ascii="Book Antiqua" w:hAnsi="Book Antiqua"/>
          <w:b/>
          <w:bCs/>
          <w:color w:val="000000" w:themeColor="text1"/>
        </w:rPr>
        <w:t>45</w:t>
      </w:r>
      <w:r w:rsidRPr="00F91A8C">
        <w:rPr>
          <w:rFonts w:ascii="Book Antiqua" w:hAnsi="Book Antiqua"/>
          <w:color w:val="000000" w:themeColor="text1"/>
        </w:rPr>
        <w:t>: 101554 [PMID: 33172788 DOI: 10.1016/j.clinre.2020.09.015]</w:t>
      </w:r>
    </w:p>
    <w:p w14:paraId="5BD6FA1A"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83 </w:t>
      </w:r>
      <w:proofErr w:type="spellStart"/>
      <w:r w:rsidRPr="00F91A8C">
        <w:rPr>
          <w:rFonts w:ascii="Book Antiqua" w:hAnsi="Book Antiqua"/>
          <w:b/>
          <w:bCs/>
          <w:color w:val="000000" w:themeColor="text1"/>
        </w:rPr>
        <w:t>Alawaji</w:t>
      </w:r>
      <w:proofErr w:type="spellEnd"/>
      <w:r w:rsidRPr="00F91A8C">
        <w:rPr>
          <w:rFonts w:ascii="Book Antiqua" w:hAnsi="Book Antiqua"/>
          <w:b/>
          <w:bCs/>
          <w:color w:val="000000" w:themeColor="text1"/>
        </w:rPr>
        <w:t xml:space="preserve"> G</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Alhothali</w:t>
      </w:r>
      <w:proofErr w:type="spellEnd"/>
      <w:r w:rsidRPr="00F91A8C">
        <w:rPr>
          <w:rFonts w:ascii="Book Antiqua" w:hAnsi="Book Antiqua"/>
          <w:color w:val="000000" w:themeColor="text1"/>
        </w:rPr>
        <w:t xml:space="preserve"> W, </w:t>
      </w:r>
      <w:proofErr w:type="spellStart"/>
      <w:r w:rsidRPr="00F91A8C">
        <w:rPr>
          <w:rFonts w:ascii="Book Antiqua" w:hAnsi="Book Antiqua"/>
          <w:color w:val="000000" w:themeColor="text1"/>
        </w:rPr>
        <w:t>Albakr</w:t>
      </w:r>
      <w:proofErr w:type="spellEnd"/>
      <w:r w:rsidRPr="00F91A8C">
        <w:rPr>
          <w:rFonts w:ascii="Book Antiqua" w:hAnsi="Book Antiqua"/>
          <w:color w:val="000000" w:themeColor="text1"/>
        </w:rPr>
        <w:t xml:space="preserve"> A, Amer A, Al-Habib A, </w:t>
      </w:r>
      <w:proofErr w:type="spellStart"/>
      <w:r w:rsidRPr="00F91A8C">
        <w:rPr>
          <w:rFonts w:ascii="Book Antiqua" w:hAnsi="Book Antiqua"/>
          <w:color w:val="000000" w:themeColor="text1"/>
        </w:rPr>
        <w:t>Ajlan</w:t>
      </w:r>
      <w:proofErr w:type="spellEnd"/>
      <w:r w:rsidRPr="00F91A8C">
        <w:rPr>
          <w:rFonts w:ascii="Book Antiqua" w:hAnsi="Book Antiqua"/>
          <w:color w:val="000000" w:themeColor="text1"/>
        </w:rPr>
        <w:t xml:space="preserve"> A. Shear wave elastography for intracranial epidermoid tumors. </w:t>
      </w:r>
      <w:r w:rsidRPr="00F91A8C">
        <w:rPr>
          <w:rFonts w:ascii="Book Antiqua" w:hAnsi="Book Antiqua"/>
          <w:i/>
          <w:iCs/>
          <w:color w:val="000000" w:themeColor="text1"/>
        </w:rPr>
        <w:t xml:space="preserve">Clin Neurol </w:t>
      </w:r>
      <w:proofErr w:type="spellStart"/>
      <w:r w:rsidRPr="00F91A8C">
        <w:rPr>
          <w:rFonts w:ascii="Book Antiqua" w:hAnsi="Book Antiqua"/>
          <w:i/>
          <w:iCs/>
          <w:color w:val="000000" w:themeColor="text1"/>
        </w:rPr>
        <w:t>Neurosurg</w:t>
      </w:r>
      <w:proofErr w:type="spellEnd"/>
      <w:r w:rsidRPr="00F91A8C">
        <w:rPr>
          <w:rFonts w:ascii="Book Antiqua" w:hAnsi="Book Antiqua"/>
          <w:color w:val="000000" w:themeColor="text1"/>
        </w:rPr>
        <w:t xml:space="preserve"> 2021; </w:t>
      </w:r>
      <w:r w:rsidRPr="00F91A8C">
        <w:rPr>
          <w:rFonts w:ascii="Book Antiqua" w:hAnsi="Book Antiqua"/>
          <w:b/>
          <w:bCs/>
          <w:color w:val="000000" w:themeColor="text1"/>
        </w:rPr>
        <w:t>207</w:t>
      </w:r>
      <w:r w:rsidRPr="00F91A8C">
        <w:rPr>
          <w:rFonts w:ascii="Book Antiqua" w:hAnsi="Book Antiqua"/>
          <w:color w:val="000000" w:themeColor="text1"/>
        </w:rPr>
        <w:t>: 106531 [PMID: 34182236 DOI: 10.1016/j.clineuro.2021.106531]</w:t>
      </w:r>
    </w:p>
    <w:p w14:paraId="6145AA29"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84 </w:t>
      </w:r>
      <w:proofErr w:type="spellStart"/>
      <w:r w:rsidRPr="00F91A8C">
        <w:rPr>
          <w:rFonts w:ascii="Book Antiqua" w:hAnsi="Book Antiqua"/>
          <w:b/>
          <w:bCs/>
          <w:color w:val="000000" w:themeColor="text1"/>
        </w:rPr>
        <w:t>Reddivalla</w:t>
      </w:r>
      <w:proofErr w:type="spellEnd"/>
      <w:r w:rsidRPr="00F91A8C">
        <w:rPr>
          <w:rFonts w:ascii="Book Antiqua" w:hAnsi="Book Antiqua"/>
          <w:b/>
          <w:bCs/>
          <w:color w:val="000000" w:themeColor="text1"/>
        </w:rPr>
        <w:t xml:space="preserve"> N</w:t>
      </w:r>
      <w:r w:rsidRPr="00F91A8C">
        <w:rPr>
          <w:rFonts w:ascii="Book Antiqua" w:hAnsi="Book Antiqua"/>
          <w:color w:val="000000" w:themeColor="text1"/>
        </w:rPr>
        <w:t xml:space="preserve">, Robinson AL, Reid KJ, Radhi MA, </w:t>
      </w:r>
      <w:proofErr w:type="spellStart"/>
      <w:r w:rsidRPr="00F91A8C">
        <w:rPr>
          <w:rFonts w:ascii="Book Antiqua" w:hAnsi="Book Antiqua"/>
          <w:color w:val="000000" w:themeColor="text1"/>
        </w:rPr>
        <w:t>Dalal</w:t>
      </w:r>
      <w:proofErr w:type="spellEnd"/>
      <w:r w:rsidRPr="00F91A8C">
        <w:rPr>
          <w:rFonts w:ascii="Book Antiqua" w:hAnsi="Book Antiqua"/>
          <w:color w:val="000000" w:themeColor="text1"/>
        </w:rPr>
        <w:t xml:space="preserve"> J, </w:t>
      </w:r>
      <w:proofErr w:type="spellStart"/>
      <w:r w:rsidRPr="00F91A8C">
        <w:rPr>
          <w:rFonts w:ascii="Book Antiqua" w:hAnsi="Book Antiqua"/>
          <w:color w:val="000000" w:themeColor="text1"/>
        </w:rPr>
        <w:t>Opfer</w:t>
      </w:r>
      <w:proofErr w:type="spellEnd"/>
      <w:r w:rsidRPr="00F91A8C">
        <w:rPr>
          <w:rFonts w:ascii="Book Antiqua" w:hAnsi="Book Antiqua"/>
          <w:color w:val="000000" w:themeColor="text1"/>
        </w:rPr>
        <w:t xml:space="preserve"> EK, Chan SS. Using liver elastography to diagnose sinusoidal obstruction syndrome in pediatric patients undergoing </w:t>
      </w:r>
      <w:proofErr w:type="spellStart"/>
      <w:r w:rsidRPr="00F91A8C">
        <w:rPr>
          <w:rFonts w:ascii="Book Antiqua" w:hAnsi="Book Antiqua"/>
          <w:color w:val="000000" w:themeColor="text1"/>
        </w:rPr>
        <w:t>hematopoetic</w:t>
      </w:r>
      <w:proofErr w:type="spellEnd"/>
      <w:r w:rsidRPr="00F91A8C">
        <w:rPr>
          <w:rFonts w:ascii="Book Antiqua" w:hAnsi="Book Antiqua"/>
          <w:color w:val="000000" w:themeColor="text1"/>
        </w:rPr>
        <w:t xml:space="preserve"> stem cell transplant. </w:t>
      </w:r>
      <w:r w:rsidRPr="00F91A8C">
        <w:rPr>
          <w:rFonts w:ascii="Book Antiqua" w:hAnsi="Book Antiqua"/>
          <w:i/>
          <w:iCs/>
          <w:color w:val="000000" w:themeColor="text1"/>
        </w:rPr>
        <w:t>Bone Marrow Transplant</w:t>
      </w:r>
      <w:r w:rsidRPr="00F91A8C">
        <w:rPr>
          <w:rFonts w:ascii="Book Antiqua" w:hAnsi="Book Antiqua"/>
          <w:color w:val="000000" w:themeColor="text1"/>
        </w:rPr>
        <w:t xml:space="preserve"> 2020; </w:t>
      </w:r>
      <w:r w:rsidRPr="00F91A8C">
        <w:rPr>
          <w:rFonts w:ascii="Book Antiqua" w:hAnsi="Book Antiqua"/>
          <w:b/>
          <w:bCs/>
          <w:color w:val="000000" w:themeColor="text1"/>
        </w:rPr>
        <w:t>55</w:t>
      </w:r>
      <w:r w:rsidRPr="00F91A8C">
        <w:rPr>
          <w:rFonts w:ascii="Book Antiqua" w:hAnsi="Book Antiqua"/>
          <w:color w:val="000000" w:themeColor="text1"/>
        </w:rPr>
        <w:t>: 523-530 [PMID: 29335626 DOI: 10.1038/s41409-017-0064-6]</w:t>
      </w:r>
    </w:p>
    <w:p w14:paraId="489DC441"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85 </w:t>
      </w:r>
      <w:proofErr w:type="spellStart"/>
      <w:r w:rsidRPr="00F91A8C">
        <w:rPr>
          <w:rFonts w:ascii="Book Antiqua" w:hAnsi="Book Antiqua"/>
          <w:b/>
          <w:bCs/>
          <w:color w:val="000000" w:themeColor="text1"/>
        </w:rPr>
        <w:t>Ravaioli</w:t>
      </w:r>
      <w:proofErr w:type="spellEnd"/>
      <w:r w:rsidRPr="00F91A8C">
        <w:rPr>
          <w:rFonts w:ascii="Book Antiqua" w:hAnsi="Book Antiqua"/>
          <w:b/>
          <w:bCs/>
          <w:color w:val="000000" w:themeColor="text1"/>
        </w:rPr>
        <w:t xml:space="preserve"> F</w:t>
      </w:r>
      <w:r w:rsidRPr="00F91A8C">
        <w:rPr>
          <w:rFonts w:ascii="Book Antiqua" w:hAnsi="Book Antiqua"/>
          <w:color w:val="000000" w:themeColor="text1"/>
        </w:rPr>
        <w:t xml:space="preserve">, Marconi G, Martinelli G, </w:t>
      </w:r>
      <w:proofErr w:type="spellStart"/>
      <w:r w:rsidRPr="00F91A8C">
        <w:rPr>
          <w:rFonts w:ascii="Book Antiqua" w:hAnsi="Book Antiqua"/>
          <w:color w:val="000000" w:themeColor="text1"/>
        </w:rPr>
        <w:t>Dajti</w:t>
      </w:r>
      <w:proofErr w:type="spellEnd"/>
      <w:r w:rsidRPr="00F91A8C">
        <w:rPr>
          <w:rFonts w:ascii="Book Antiqua" w:hAnsi="Book Antiqua"/>
          <w:color w:val="000000" w:themeColor="text1"/>
        </w:rPr>
        <w:t xml:space="preserve"> E, Sartor C, </w:t>
      </w:r>
      <w:proofErr w:type="spellStart"/>
      <w:r w:rsidRPr="00F91A8C">
        <w:rPr>
          <w:rFonts w:ascii="Book Antiqua" w:hAnsi="Book Antiqua"/>
          <w:color w:val="000000" w:themeColor="text1"/>
        </w:rPr>
        <w:t>Abbenante</w:t>
      </w:r>
      <w:proofErr w:type="spellEnd"/>
      <w:r w:rsidRPr="00F91A8C">
        <w:rPr>
          <w:rFonts w:ascii="Book Antiqua" w:hAnsi="Book Antiqua"/>
          <w:color w:val="000000" w:themeColor="text1"/>
        </w:rPr>
        <w:t xml:space="preserve"> MC, Alemanni LV, </w:t>
      </w:r>
      <w:proofErr w:type="spellStart"/>
      <w:r w:rsidRPr="00F91A8C">
        <w:rPr>
          <w:rFonts w:ascii="Book Antiqua" w:hAnsi="Book Antiqua"/>
          <w:color w:val="000000" w:themeColor="text1"/>
        </w:rPr>
        <w:t>Nanni</w:t>
      </w:r>
      <w:proofErr w:type="spellEnd"/>
      <w:r w:rsidRPr="00F91A8C">
        <w:rPr>
          <w:rFonts w:ascii="Book Antiqua" w:hAnsi="Book Antiqua"/>
          <w:color w:val="000000" w:themeColor="text1"/>
        </w:rPr>
        <w:t xml:space="preserve"> J, Rossini B, </w:t>
      </w:r>
      <w:proofErr w:type="spellStart"/>
      <w:r w:rsidRPr="00F91A8C">
        <w:rPr>
          <w:rFonts w:ascii="Book Antiqua" w:hAnsi="Book Antiqua"/>
          <w:color w:val="000000" w:themeColor="text1"/>
        </w:rPr>
        <w:t>Parisi</w:t>
      </w:r>
      <w:proofErr w:type="spellEnd"/>
      <w:r w:rsidRPr="00F91A8C">
        <w:rPr>
          <w:rFonts w:ascii="Book Antiqua" w:hAnsi="Book Antiqua"/>
          <w:color w:val="000000" w:themeColor="text1"/>
        </w:rPr>
        <w:t xml:space="preserve"> S, </w:t>
      </w:r>
      <w:proofErr w:type="spellStart"/>
      <w:r w:rsidRPr="00F91A8C">
        <w:rPr>
          <w:rFonts w:ascii="Book Antiqua" w:hAnsi="Book Antiqua"/>
          <w:color w:val="000000" w:themeColor="text1"/>
        </w:rPr>
        <w:t>Colecchia</w:t>
      </w:r>
      <w:proofErr w:type="spellEnd"/>
      <w:r w:rsidRPr="00F91A8C">
        <w:rPr>
          <w:rFonts w:ascii="Book Antiqua" w:hAnsi="Book Antiqua"/>
          <w:color w:val="000000" w:themeColor="text1"/>
        </w:rPr>
        <w:t xml:space="preserve"> L, Cristiano G, Marasco G, </w:t>
      </w:r>
      <w:proofErr w:type="spellStart"/>
      <w:r w:rsidRPr="00F91A8C">
        <w:rPr>
          <w:rFonts w:ascii="Book Antiqua" w:hAnsi="Book Antiqua"/>
          <w:color w:val="000000" w:themeColor="text1"/>
        </w:rPr>
        <w:t>Vestito</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Paolini</w:t>
      </w:r>
      <w:proofErr w:type="spellEnd"/>
      <w:r w:rsidRPr="00F91A8C">
        <w:rPr>
          <w:rFonts w:ascii="Book Antiqua" w:hAnsi="Book Antiqua"/>
          <w:color w:val="000000" w:themeColor="text1"/>
        </w:rPr>
        <w:t xml:space="preserve"> S, Bonifazi F, </w:t>
      </w:r>
      <w:proofErr w:type="spellStart"/>
      <w:r w:rsidRPr="00F91A8C">
        <w:rPr>
          <w:rFonts w:ascii="Book Antiqua" w:hAnsi="Book Antiqua"/>
          <w:color w:val="000000" w:themeColor="text1"/>
        </w:rPr>
        <w:t>Curti</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Festi</w:t>
      </w:r>
      <w:proofErr w:type="spellEnd"/>
      <w:r w:rsidRPr="00F91A8C">
        <w:rPr>
          <w:rFonts w:ascii="Book Antiqua" w:hAnsi="Book Antiqua"/>
          <w:color w:val="000000" w:themeColor="text1"/>
        </w:rPr>
        <w:t xml:space="preserve"> D, Cavo M, </w:t>
      </w:r>
      <w:proofErr w:type="spellStart"/>
      <w:r w:rsidRPr="00F91A8C">
        <w:rPr>
          <w:rFonts w:ascii="Book Antiqua" w:hAnsi="Book Antiqua"/>
          <w:color w:val="000000" w:themeColor="text1"/>
        </w:rPr>
        <w:t>Colecchia</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Papayannidis</w:t>
      </w:r>
      <w:proofErr w:type="spellEnd"/>
      <w:r w:rsidRPr="00F91A8C">
        <w:rPr>
          <w:rFonts w:ascii="Book Antiqua" w:hAnsi="Book Antiqua"/>
          <w:color w:val="000000" w:themeColor="text1"/>
        </w:rPr>
        <w:t xml:space="preserve"> C. Assessment of liver stiffness measurement and ultrasound findings change during </w:t>
      </w:r>
      <w:proofErr w:type="spellStart"/>
      <w:r w:rsidRPr="00F91A8C">
        <w:rPr>
          <w:rFonts w:ascii="Book Antiqua" w:hAnsi="Book Antiqua"/>
          <w:color w:val="000000" w:themeColor="text1"/>
        </w:rPr>
        <w:t>inotuzumab</w:t>
      </w:r>
      <w:proofErr w:type="spellEnd"/>
      <w:r w:rsidRPr="00F91A8C">
        <w:rPr>
          <w:rFonts w:ascii="Book Antiqua" w:hAnsi="Book Antiqua"/>
          <w:color w:val="000000" w:themeColor="text1"/>
        </w:rPr>
        <w:t xml:space="preserve"> </w:t>
      </w:r>
      <w:proofErr w:type="spellStart"/>
      <w:r w:rsidRPr="00F91A8C">
        <w:rPr>
          <w:rFonts w:ascii="Book Antiqua" w:hAnsi="Book Antiqua"/>
          <w:color w:val="000000" w:themeColor="text1"/>
        </w:rPr>
        <w:t>ozogamicin</w:t>
      </w:r>
      <w:proofErr w:type="spellEnd"/>
      <w:r w:rsidRPr="00F91A8C">
        <w:rPr>
          <w:rFonts w:ascii="Book Antiqua" w:hAnsi="Book Antiqua"/>
          <w:color w:val="000000" w:themeColor="text1"/>
        </w:rPr>
        <w:t xml:space="preserve"> cycles for relapsed or refractory acute lymphoblastic leukemia. </w:t>
      </w:r>
      <w:r w:rsidRPr="00F91A8C">
        <w:rPr>
          <w:rFonts w:ascii="Book Antiqua" w:hAnsi="Book Antiqua"/>
          <w:i/>
          <w:iCs/>
          <w:color w:val="000000" w:themeColor="text1"/>
        </w:rPr>
        <w:t>Cancer Med</w:t>
      </w:r>
      <w:r w:rsidRPr="00F91A8C">
        <w:rPr>
          <w:rFonts w:ascii="Book Antiqua" w:hAnsi="Book Antiqua"/>
          <w:color w:val="000000" w:themeColor="text1"/>
        </w:rPr>
        <w:t xml:space="preserve"> 2022; </w:t>
      </w:r>
      <w:r w:rsidRPr="00F91A8C">
        <w:rPr>
          <w:rFonts w:ascii="Book Antiqua" w:hAnsi="Book Antiqua"/>
          <w:b/>
          <w:bCs/>
          <w:color w:val="000000" w:themeColor="text1"/>
        </w:rPr>
        <w:t>11</w:t>
      </w:r>
      <w:r w:rsidRPr="00F91A8C">
        <w:rPr>
          <w:rFonts w:ascii="Book Antiqua" w:hAnsi="Book Antiqua"/>
          <w:color w:val="000000" w:themeColor="text1"/>
        </w:rPr>
        <w:t>: 618-629 [PMID: 34970853 DOI: 10.1002/cam4.4390]</w:t>
      </w:r>
    </w:p>
    <w:p w14:paraId="677ED7E3"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86 </w:t>
      </w:r>
      <w:proofErr w:type="spellStart"/>
      <w:r w:rsidRPr="00F91A8C">
        <w:rPr>
          <w:rFonts w:ascii="Book Antiqua" w:hAnsi="Book Antiqua"/>
          <w:b/>
          <w:bCs/>
          <w:color w:val="000000" w:themeColor="text1"/>
        </w:rPr>
        <w:t>Colecchia</w:t>
      </w:r>
      <w:proofErr w:type="spellEnd"/>
      <w:r w:rsidRPr="00F91A8C">
        <w:rPr>
          <w:rFonts w:ascii="Book Antiqua" w:hAnsi="Book Antiqua"/>
          <w:b/>
          <w:bCs/>
          <w:color w:val="000000" w:themeColor="text1"/>
        </w:rPr>
        <w:t xml:space="preserve"> A</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Ravaioli</w:t>
      </w:r>
      <w:proofErr w:type="spellEnd"/>
      <w:r w:rsidRPr="00F91A8C">
        <w:rPr>
          <w:rFonts w:ascii="Book Antiqua" w:hAnsi="Book Antiqua"/>
          <w:color w:val="000000" w:themeColor="text1"/>
        </w:rPr>
        <w:t xml:space="preserve"> F, Sessa M, Alemanni VL, </w:t>
      </w:r>
      <w:proofErr w:type="spellStart"/>
      <w:r w:rsidRPr="00F91A8C">
        <w:rPr>
          <w:rFonts w:ascii="Book Antiqua" w:hAnsi="Book Antiqua"/>
          <w:color w:val="000000" w:themeColor="text1"/>
        </w:rPr>
        <w:t>Dajti</w:t>
      </w:r>
      <w:proofErr w:type="spellEnd"/>
      <w:r w:rsidRPr="00F91A8C">
        <w:rPr>
          <w:rFonts w:ascii="Book Antiqua" w:hAnsi="Book Antiqua"/>
          <w:color w:val="000000" w:themeColor="text1"/>
        </w:rPr>
        <w:t xml:space="preserve"> E, Marasco G, </w:t>
      </w:r>
      <w:proofErr w:type="spellStart"/>
      <w:r w:rsidRPr="00F91A8C">
        <w:rPr>
          <w:rFonts w:ascii="Book Antiqua" w:hAnsi="Book Antiqua"/>
          <w:color w:val="000000" w:themeColor="text1"/>
        </w:rPr>
        <w:t>Vestito</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Zagari</w:t>
      </w:r>
      <w:proofErr w:type="spellEnd"/>
      <w:r w:rsidRPr="00F91A8C">
        <w:rPr>
          <w:rFonts w:ascii="Book Antiqua" w:hAnsi="Book Antiqua"/>
          <w:color w:val="000000" w:themeColor="text1"/>
        </w:rPr>
        <w:t xml:space="preserve"> RM, </w:t>
      </w:r>
      <w:proofErr w:type="spellStart"/>
      <w:r w:rsidRPr="00F91A8C">
        <w:rPr>
          <w:rFonts w:ascii="Book Antiqua" w:hAnsi="Book Antiqua"/>
          <w:color w:val="000000" w:themeColor="text1"/>
        </w:rPr>
        <w:t>Barbato</w:t>
      </w:r>
      <w:proofErr w:type="spellEnd"/>
      <w:r w:rsidRPr="00F91A8C">
        <w:rPr>
          <w:rFonts w:ascii="Book Antiqua" w:hAnsi="Book Antiqua"/>
          <w:color w:val="000000" w:themeColor="text1"/>
        </w:rPr>
        <w:t xml:space="preserve"> F, </w:t>
      </w:r>
      <w:proofErr w:type="spellStart"/>
      <w:r w:rsidRPr="00F91A8C">
        <w:rPr>
          <w:rFonts w:ascii="Book Antiqua" w:hAnsi="Book Antiqua"/>
          <w:color w:val="000000" w:themeColor="text1"/>
        </w:rPr>
        <w:t>Arpinati</w:t>
      </w:r>
      <w:proofErr w:type="spellEnd"/>
      <w:r w:rsidRPr="00F91A8C">
        <w:rPr>
          <w:rFonts w:ascii="Book Antiqua" w:hAnsi="Book Antiqua"/>
          <w:color w:val="000000" w:themeColor="text1"/>
        </w:rPr>
        <w:t xml:space="preserve"> M, Cavo M, </w:t>
      </w:r>
      <w:proofErr w:type="spellStart"/>
      <w:r w:rsidRPr="00F91A8C">
        <w:rPr>
          <w:rFonts w:ascii="Book Antiqua" w:hAnsi="Book Antiqua"/>
          <w:color w:val="000000" w:themeColor="text1"/>
        </w:rPr>
        <w:t>Festi</w:t>
      </w:r>
      <w:proofErr w:type="spellEnd"/>
      <w:r w:rsidRPr="00F91A8C">
        <w:rPr>
          <w:rFonts w:ascii="Book Antiqua" w:hAnsi="Book Antiqua"/>
          <w:color w:val="000000" w:themeColor="text1"/>
        </w:rPr>
        <w:t xml:space="preserve"> D, Bonifazi F. Liver Stiffness Measurement Allows Early Diagnosis of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Disease/Sinusoidal Obstruction Syndrome in Adult Patients Who Undergo Hematopoietic Stem Cell Transplantation: Results from a </w:t>
      </w:r>
      <w:r w:rsidRPr="00F91A8C">
        <w:rPr>
          <w:rFonts w:ascii="Book Antiqua" w:hAnsi="Book Antiqua"/>
          <w:color w:val="000000" w:themeColor="text1"/>
        </w:rPr>
        <w:lastRenderedPageBreak/>
        <w:t xml:space="preserve">Monocentric </w:t>
      </w:r>
      <w:proofErr w:type="gramStart"/>
      <w:r w:rsidRPr="00F91A8C">
        <w:rPr>
          <w:rFonts w:ascii="Book Antiqua" w:hAnsi="Book Antiqua"/>
          <w:color w:val="000000" w:themeColor="text1"/>
        </w:rPr>
        <w:t>Prospective</w:t>
      </w:r>
      <w:proofErr w:type="gramEnd"/>
      <w:r w:rsidRPr="00F91A8C">
        <w:rPr>
          <w:rFonts w:ascii="Book Antiqua" w:hAnsi="Book Antiqua"/>
          <w:color w:val="000000" w:themeColor="text1"/>
        </w:rPr>
        <w:t xml:space="preserve"> Study. </w:t>
      </w:r>
      <w:r w:rsidRPr="00F91A8C">
        <w:rPr>
          <w:rFonts w:ascii="Book Antiqua" w:hAnsi="Book Antiqua"/>
          <w:i/>
          <w:iCs/>
          <w:color w:val="000000" w:themeColor="text1"/>
        </w:rPr>
        <w:t>Biol Blood Marrow Transplant</w:t>
      </w:r>
      <w:r w:rsidRPr="00F91A8C">
        <w:rPr>
          <w:rFonts w:ascii="Book Antiqua" w:hAnsi="Book Antiqua"/>
          <w:color w:val="000000" w:themeColor="text1"/>
        </w:rPr>
        <w:t xml:space="preserve"> 2019; </w:t>
      </w:r>
      <w:r w:rsidRPr="00F91A8C">
        <w:rPr>
          <w:rFonts w:ascii="Book Antiqua" w:hAnsi="Book Antiqua"/>
          <w:b/>
          <w:bCs/>
          <w:color w:val="000000" w:themeColor="text1"/>
        </w:rPr>
        <w:t>25</w:t>
      </w:r>
      <w:r w:rsidRPr="00F91A8C">
        <w:rPr>
          <w:rFonts w:ascii="Book Antiqua" w:hAnsi="Book Antiqua"/>
          <w:color w:val="000000" w:themeColor="text1"/>
        </w:rPr>
        <w:t>: 995-1003 [PMID: 30660772 DOI: 10.1016/j.bbmt.2019.01.019]</w:t>
      </w:r>
    </w:p>
    <w:p w14:paraId="082D1D59"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87 </w:t>
      </w:r>
      <w:proofErr w:type="spellStart"/>
      <w:r w:rsidRPr="00F91A8C">
        <w:rPr>
          <w:rFonts w:ascii="Book Antiqua" w:hAnsi="Book Antiqua"/>
          <w:b/>
          <w:bCs/>
          <w:color w:val="000000" w:themeColor="text1"/>
        </w:rPr>
        <w:t>Colecchia</w:t>
      </w:r>
      <w:proofErr w:type="spellEnd"/>
      <w:r w:rsidRPr="00F91A8C">
        <w:rPr>
          <w:rFonts w:ascii="Book Antiqua" w:hAnsi="Book Antiqua"/>
          <w:b/>
          <w:bCs/>
          <w:color w:val="000000" w:themeColor="text1"/>
        </w:rPr>
        <w:t xml:space="preserve"> A</w:t>
      </w:r>
      <w:r w:rsidRPr="00F91A8C">
        <w:rPr>
          <w:rFonts w:ascii="Book Antiqua" w:hAnsi="Book Antiqua"/>
          <w:color w:val="000000" w:themeColor="text1"/>
        </w:rPr>
        <w:t xml:space="preserve">, Marasco G, </w:t>
      </w:r>
      <w:proofErr w:type="spellStart"/>
      <w:r w:rsidRPr="00F91A8C">
        <w:rPr>
          <w:rFonts w:ascii="Book Antiqua" w:hAnsi="Book Antiqua"/>
          <w:color w:val="000000" w:themeColor="text1"/>
        </w:rPr>
        <w:t>Ravaioli</w:t>
      </w:r>
      <w:proofErr w:type="spellEnd"/>
      <w:r w:rsidRPr="00F91A8C">
        <w:rPr>
          <w:rFonts w:ascii="Book Antiqua" w:hAnsi="Book Antiqua"/>
          <w:color w:val="000000" w:themeColor="text1"/>
        </w:rPr>
        <w:t xml:space="preserve"> F, Kleinschmidt K, </w:t>
      </w:r>
      <w:proofErr w:type="spellStart"/>
      <w:r w:rsidRPr="00F91A8C">
        <w:rPr>
          <w:rFonts w:ascii="Book Antiqua" w:hAnsi="Book Antiqua"/>
          <w:color w:val="000000" w:themeColor="text1"/>
        </w:rPr>
        <w:t>Masetti</w:t>
      </w:r>
      <w:proofErr w:type="spellEnd"/>
      <w:r w:rsidRPr="00F91A8C">
        <w:rPr>
          <w:rFonts w:ascii="Book Antiqua" w:hAnsi="Book Antiqua"/>
          <w:color w:val="000000" w:themeColor="text1"/>
        </w:rPr>
        <w:t xml:space="preserve"> R, </w:t>
      </w:r>
      <w:proofErr w:type="spellStart"/>
      <w:r w:rsidRPr="00F91A8C">
        <w:rPr>
          <w:rFonts w:ascii="Book Antiqua" w:hAnsi="Book Antiqua"/>
          <w:color w:val="000000" w:themeColor="text1"/>
        </w:rPr>
        <w:t>Prete</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Pession</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Festi</w:t>
      </w:r>
      <w:proofErr w:type="spellEnd"/>
      <w:r w:rsidRPr="00F91A8C">
        <w:rPr>
          <w:rFonts w:ascii="Book Antiqua" w:hAnsi="Book Antiqua"/>
          <w:color w:val="000000" w:themeColor="text1"/>
        </w:rPr>
        <w:t xml:space="preserve"> D. Usefulness of liver stiffness measurement in predicting hepatic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development in patients who undergo HSCT. </w:t>
      </w:r>
      <w:r w:rsidRPr="00F91A8C">
        <w:rPr>
          <w:rFonts w:ascii="Book Antiqua" w:hAnsi="Book Antiqua"/>
          <w:i/>
          <w:iCs/>
          <w:color w:val="000000" w:themeColor="text1"/>
        </w:rPr>
        <w:t>Bone Marrow Transplant</w:t>
      </w:r>
      <w:r w:rsidRPr="00F91A8C">
        <w:rPr>
          <w:rFonts w:ascii="Book Antiqua" w:hAnsi="Book Antiqua"/>
          <w:color w:val="000000" w:themeColor="text1"/>
        </w:rPr>
        <w:t xml:space="preserve"> 2017; </w:t>
      </w:r>
      <w:r w:rsidRPr="00F91A8C">
        <w:rPr>
          <w:rFonts w:ascii="Book Antiqua" w:hAnsi="Book Antiqua"/>
          <w:b/>
          <w:bCs/>
          <w:color w:val="000000" w:themeColor="text1"/>
        </w:rPr>
        <w:t>52</w:t>
      </w:r>
      <w:r w:rsidRPr="00F91A8C">
        <w:rPr>
          <w:rFonts w:ascii="Book Antiqua" w:hAnsi="Book Antiqua"/>
          <w:color w:val="000000" w:themeColor="text1"/>
        </w:rPr>
        <w:t>: 494-497 [PMID: 27941774 DOI: 10.1038/bmt.2016.320]</w:t>
      </w:r>
    </w:p>
    <w:p w14:paraId="45CB98CD"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88 </w:t>
      </w:r>
      <w:r w:rsidRPr="00F91A8C">
        <w:rPr>
          <w:rFonts w:ascii="Book Antiqua" w:hAnsi="Book Antiqua"/>
          <w:b/>
          <w:bCs/>
          <w:color w:val="000000" w:themeColor="text1"/>
        </w:rPr>
        <w:t>Muñoz-</w:t>
      </w:r>
      <w:proofErr w:type="spellStart"/>
      <w:r w:rsidRPr="00F91A8C">
        <w:rPr>
          <w:rFonts w:ascii="Book Antiqua" w:hAnsi="Book Antiqua"/>
          <w:b/>
          <w:bCs/>
          <w:color w:val="000000" w:themeColor="text1"/>
        </w:rPr>
        <w:t>Codoceo</w:t>
      </w:r>
      <w:proofErr w:type="spellEnd"/>
      <w:r w:rsidRPr="00F91A8C">
        <w:rPr>
          <w:rFonts w:ascii="Book Antiqua" w:hAnsi="Book Antiqua"/>
          <w:b/>
          <w:bCs/>
          <w:color w:val="000000" w:themeColor="text1"/>
        </w:rPr>
        <w:t xml:space="preserve"> C</w:t>
      </w:r>
      <w:r w:rsidRPr="00F91A8C">
        <w:rPr>
          <w:rFonts w:ascii="Book Antiqua" w:hAnsi="Book Antiqua"/>
          <w:color w:val="000000" w:themeColor="text1"/>
        </w:rPr>
        <w:t>, Amo M, Martín A, Martín-</w:t>
      </w:r>
      <w:proofErr w:type="spellStart"/>
      <w:r w:rsidRPr="00F91A8C">
        <w:rPr>
          <w:rFonts w:ascii="Book Antiqua" w:hAnsi="Book Antiqua"/>
          <w:color w:val="000000" w:themeColor="text1"/>
        </w:rPr>
        <w:t>Arriscado</w:t>
      </w:r>
      <w:proofErr w:type="spellEnd"/>
      <w:r w:rsidRPr="00F91A8C">
        <w:rPr>
          <w:rFonts w:ascii="Book Antiqua" w:hAnsi="Book Antiqua"/>
          <w:color w:val="000000" w:themeColor="text1"/>
        </w:rPr>
        <w:t xml:space="preserve"> Arroba C, Cuevas Del Campo L, Manzano ML, Muñoz R, Castellano G, Fernández I. Diagnostic accuracy of liver and spleen stiffness measured by </w:t>
      </w:r>
      <w:proofErr w:type="spellStart"/>
      <w:r w:rsidRPr="00F91A8C">
        <w:rPr>
          <w:rFonts w:ascii="Book Antiqua" w:hAnsi="Book Antiqua"/>
          <w:color w:val="000000" w:themeColor="text1"/>
        </w:rPr>
        <w:t>fibroscan</w:t>
      </w:r>
      <w:proofErr w:type="spellEnd"/>
      <w:r w:rsidRPr="00F91A8C">
        <w:rPr>
          <w:rFonts w:ascii="Book Antiqua" w:hAnsi="Book Antiqua"/>
          <w:color w:val="000000" w:themeColor="text1"/>
        </w:rPr>
        <w:t xml:space="preserve">® in the prediction of esophageal varices in HCV-related cirrhosis patients treated with oral antivirals. </w:t>
      </w:r>
      <w:r w:rsidRPr="00F91A8C">
        <w:rPr>
          <w:rFonts w:ascii="Book Antiqua" w:hAnsi="Book Antiqua"/>
          <w:i/>
          <w:iCs/>
          <w:color w:val="000000" w:themeColor="text1"/>
        </w:rPr>
        <w:t>Gastroenterol Hepatol</w:t>
      </w:r>
      <w:r w:rsidRPr="00F91A8C">
        <w:rPr>
          <w:rFonts w:ascii="Book Antiqua" w:hAnsi="Book Antiqua"/>
          <w:color w:val="000000" w:themeColor="text1"/>
        </w:rPr>
        <w:t xml:space="preserve"> 2021; </w:t>
      </w:r>
      <w:r w:rsidRPr="00F91A8C">
        <w:rPr>
          <w:rFonts w:ascii="Book Antiqua" w:hAnsi="Book Antiqua"/>
          <w:b/>
          <w:bCs/>
          <w:color w:val="000000" w:themeColor="text1"/>
        </w:rPr>
        <w:t>44</w:t>
      </w:r>
      <w:r w:rsidRPr="00F91A8C">
        <w:rPr>
          <w:rFonts w:ascii="Book Antiqua" w:hAnsi="Book Antiqua"/>
          <w:color w:val="000000" w:themeColor="text1"/>
        </w:rPr>
        <w:t>: 269-276 [PMID: 33097282 DOI: 10.1016/j.gastrohep.2020.09.001]</w:t>
      </w:r>
    </w:p>
    <w:p w14:paraId="2EB1D687"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89 </w:t>
      </w:r>
      <w:r w:rsidRPr="00F91A8C">
        <w:rPr>
          <w:rFonts w:ascii="Book Antiqua" w:hAnsi="Book Antiqua"/>
          <w:b/>
          <w:bCs/>
          <w:color w:val="000000" w:themeColor="text1"/>
        </w:rPr>
        <w:t>Silva CF</w:t>
      </w:r>
      <w:r w:rsidRPr="00F91A8C">
        <w:rPr>
          <w:rFonts w:ascii="Book Antiqua" w:hAnsi="Book Antiqua"/>
          <w:color w:val="000000" w:themeColor="text1"/>
        </w:rPr>
        <w:t xml:space="preserve">, Nardelli MJ, Barbosa FA, </w:t>
      </w:r>
      <w:proofErr w:type="spellStart"/>
      <w:r w:rsidRPr="00F91A8C">
        <w:rPr>
          <w:rFonts w:ascii="Book Antiqua" w:hAnsi="Book Antiqua"/>
          <w:color w:val="000000" w:themeColor="text1"/>
        </w:rPr>
        <w:t>Galizzi</w:t>
      </w:r>
      <w:proofErr w:type="spellEnd"/>
      <w:r w:rsidRPr="00F91A8C">
        <w:rPr>
          <w:rFonts w:ascii="Book Antiqua" w:hAnsi="Book Antiqua"/>
          <w:color w:val="000000" w:themeColor="text1"/>
        </w:rPr>
        <w:t xml:space="preserve"> HO, Cal TCMF, Ferrari TCA, </w:t>
      </w:r>
      <w:proofErr w:type="spellStart"/>
      <w:r w:rsidRPr="00F91A8C">
        <w:rPr>
          <w:rFonts w:ascii="Book Antiqua" w:hAnsi="Book Antiqua"/>
          <w:color w:val="000000" w:themeColor="text1"/>
        </w:rPr>
        <w:t>Faria</w:t>
      </w:r>
      <w:proofErr w:type="spellEnd"/>
      <w:r w:rsidRPr="00F91A8C">
        <w:rPr>
          <w:rFonts w:ascii="Book Antiqua" w:hAnsi="Book Antiqua"/>
          <w:color w:val="000000" w:themeColor="text1"/>
        </w:rPr>
        <w:t xml:space="preserve"> LC, Couto CA. Liver stiffness </w:t>
      </w:r>
      <w:proofErr w:type="gramStart"/>
      <w:r w:rsidRPr="00F91A8C">
        <w:rPr>
          <w:rFonts w:ascii="Book Antiqua" w:hAnsi="Book Antiqua"/>
          <w:color w:val="000000" w:themeColor="text1"/>
        </w:rPr>
        <w:t>is able to</w:t>
      </w:r>
      <w:proofErr w:type="gramEnd"/>
      <w:r w:rsidRPr="00F91A8C">
        <w:rPr>
          <w:rFonts w:ascii="Book Antiqua" w:hAnsi="Book Antiqua"/>
          <w:color w:val="000000" w:themeColor="text1"/>
        </w:rPr>
        <w:t xml:space="preserve"> differentiate hepatosplenic Schistosomiasis </w:t>
      </w:r>
      <w:proofErr w:type="spellStart"/>
      <w:r w:rsidRPr="00F91A8C">
        <w:rPr>
          <w:rFonts w:ascii="Book Antiqua" w:hAnsi="Book Antiqua"/>
          <w:color w:val="000000" w:themeColor="text1"/>
        </w:rPr>
        <w:t>mansoni</w:t>
      </w:r>
      <w:proofErr w:type="spellEnd"/>
      <w:r w:rsidRPr="00F91A8C">
        <w:rPr>
          <w:rFonts w:ascii="Book Antiqua" w:hAnsi="Book Antiqua"/>
          <w:color w:val="000000" w:themeColor="text1"/>
        </w:rPr>
        <w:t xml:space="preserve"> from liver cirrhosis and spleen stiffness may be a predictor of variceal bleeding in hepatosplenic schistosomiasis. </w:t>
      </w:r>
      <w:r w:rsidRPr="00F91A8C">
        <w:rPr>
          <w:rFonts w:ascii="Book Antiqua" w:hAnsi="Book Antiqua"/>
          <w:i/>
          <w:iCs/>
          <w:color w:val="000000" w:themeColor="text1"/>
        </w:rPr>
        <w:t xml:space="preserve">Trans R Soc Trop Med </w:t>
      </w:r>
      <w:proofErr w:type="spellStart"/>
      <w:r w:rsidRPr="00F91A8C">
        <w:rPr>
          <w:rFonts w:ascii="Book Antiqua" w:hAnsi="Book Antiqua"/>
          <w:i/>
          <w:iCs/>
          <w:color w:val="000000" w:themeColor="text1"/>
        </w:rPr>
        <w:t>Hyg</w:t>
      </w:r>
      <w:proofErr w:type="spellEnd"/>
      <w:r w:rsidRPr="00F91A8C">
        <w:rPr>
          <w:rFonts w:ascii="Book Antiqua" w:hAnsi="Book Antiqua"/>
          <w:color w:val="000000" w:themeColor="text1"/>
        </w:rPr>
        <w:t xml:space="preserve"> 2022; </w:t>
      </w:r>
      <w:r w:rsidRPr="00F91A8C">
        <w:rPr>
          <w:rFonts w:ascii="Book Antiqua" w:hAnsi="Book Antiqua"/>
          <w:b/>
          <w:bCs/>
          <w:color w:val="000000" w:themeColor="text1"/>
        </w:rPr>
        <w:t>116</w:t>
      </w:r>
      <w:r w:rsidRPr="00F91A8C">
        <w:rPr>
          <w:rFonts w:ascii="Book Antiqua" w:hAnsi="Book Antiqua"/>
          <w:color w:val="000000" w:themeColor="text1"/>
        </w:rPr>
        <w:t>: 26-33 [PMID: 33728472 DOI: 10.1093/</w:t>
      </w:r>
      <w:proofErr w:type="spellStart"/>
      <w:r w:rsidRPr="00F91A8C">
        <w:rPr>
          <w:rFonts w:ascii="Book Antiqua" w:hAnsi="Book Antiqua"/>
          <w:color w:val="000000" w:themeColor="text1"/>
        </w:rPr>
        <w:t>trstmh</w:t>
      </w:r>
      <w:proofErr w:type="spellEnd"/>
      <w:r w:rsidRPr="00F91A8C">
        <w:rPr>
          <w:rFonts w:ascii="Book Antiqua" w:hAnsi="Book Antiqua"/>
          <w:color w:val="000000" w:themeColor="text1"/>
        </w:rPr>
        <w:t>/trab041]</w:t>
      </w:r>
    </w:p>
    <w:p w14:paraId="777FBBA7"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90 </w:t>
      </w:r>
      <w:r w:rsidRPr="00F91A8C">
        <w:rPr>
          <w:rFonts w:ascii="Book Antiqua" w:hAnsi="Book Antiqua"/>
          <w:b/>
          <w:bCs/>
          <w:color w:val="000000" w:themeColor="text1"/>
        </w:rPr>
        <w:t>Qi X</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Berzigotti</w:t>
      </w:r>
      <w:proofErr w:type="spellEnd"/>
      <w:r w:rsidRPr="00F91A8C">
        <w:rPr>
          <w:rFonts w:ascii="Book Antiqua" w:hAnsi="Book Antiqua"/>
          <w:color w:val="000000" w:themeColor="text1"/>
        </w:rPr>
        <w:t xml:space="preserve"> A, Cardenas A, Sarin SK. Emerging non-invasive approaches for diagnosis and monitoring of portal hypertension. </w:t>
      </w:r>
      <w:r w:rsidRPr="00F91A8C">
        <w:rPr>
          <w:rFonts w:ascii="Book Antiqua" w:hAnsi="Book Antiqua"/>
          <w:i/>
          <w:iCs/>
          <w:color w:val="000000" w:themeColor="text1"/>
        </w:rPr>
        <w:t>Lancet Gastroenterol Hepatol</w:t>
      </w:r>
      <w:r w:rsidRPr="00F91A8C">
        <w:rPr>
          <w:rFonts w:ascii="Book Antiqua" w:hAnsi="Book Antiqua"/>
          <w:color w:val="000000" w:themeColor="text1"/>
        </w:rPr>
        <w:t xml:space="preserve"> 2018; </w:t>
      </w:r>
      <w:r w:rsidRPr="00F91A8C">
        <w:rPr>
          <w:rFonts w:ascii="Book Antiqua" w:hAnsi="Book Antiqua"/>
          <w:b/>
          <w:bCs/>
          <w:color w:val="000000" w:themeColor="text1"/>
        </w:rPr>
        <w:t>3</w:t>
      </w:r>
      <w:r w:rsidRPr="00F91A8C">
        <w:rPr>
          <w:rFonts w:ascii="Book Antiqua" w:hAnsi="Book Antiqua"/>
          <w:color w:val="000000" w:themeColor="text1"/>
        </w:rPr>
        <w:t>: 708-719 [PMID: 30215362 DOI: 10.1016/S2468-1253(18)30232-2]</w:t>
      </w:r>
    </w:p>
    <w:p w14:paraId="7A4EE1DC"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91 </w:t>
      </w:r>
      <w:r w:rsidRPr="00F91A8C">
        <w:rPr>
          <w:rFonts w:ascii="Book Antiqua" w:hAnsi="Book Antiqua"/>
          <w:b/>
          <w:bCs/>
          <w:color w:val="000000" w:themeColor="text1"/>
        </w:rPr>
        <w:t>Dietrich CF</w:t>
      </w:r>
      <w:r w:rsidRPr="00F91A8C">
        <w:rPr>
          <w:rFonts w:ascii="Book Antiqua" w:hAnsi="Book Antiqua"/>
          <w:color w:val="000000" w:themeColor="text1"/>
        </w:rPr>
        <w:t xml:space="preserve">, Bamber J, </w:t>
      </w:r>
      <w:proofErr w:type="spellStart"/>
      <w:r w:rsidRPr="00F91A8C">
        <w:rPr>
          <w:rFonts w:ascii="Book Antiqua" w:hAnsi="Book Antiqua"/>
          <w:color w:val="000000" w:themeColor="text1"/>
        </w:rPr>
        <w:t>Berzigotti</w:t>
      </w:r>
      <w:proofErr w:type="spellEnd"/>
      <w:r w:rsidRPr="00F91A8C">
        <w:rPr>
          <w:rFonts w:ascii="Book Antiqua" w:hAnsi="Book Antiqua"/>
          <w:color w:val="000000" w:themeColor="text1"/>
        </w:rPr>
        <w:t xml:space="preserve"> A, Bota S, </w:t>
      </w:r>
      <w:proofErr w:type="spellStart"/>
      <w:r w:rsidRPr="00F91A8C">
        <w:rPr>
          <w:rFonts w:ascii="Book Antiqua" w:hAnsi="Book Antiqua"/>
          <w:color w:val="000000" w:themeColor="text1"/>
        </w:rPr>
        <w:t>Cantisani</w:t>
      </w:r>
      <w:proofErr w:type="spellEnd"/>
      <w:r w:rsidRPr="00F91A8C">
        <w:rPr>
          <w:rFonts w:ascii="Book Antiqua" w:hAnsi="Book Antiqua"/>
          <w:color w:val="000000" w:themeColor="text1"/>
        </w:rPr>
        <w:t xml:space="preserve"> V, </w:t>
      </w:r>
      <w:proofErr w:type="spellStart"/>
      <w:r w:rsidRPr="00F91A8C">
        <w:rPr>
          <w:rFonts w:ascii="Book Antiqua" w:hAnsi="Book Antiqua"/>
          <w:color w:val="000000" w:themeColor="text1"/>
        </w:rPr>
        <w:t>Castera</w:t>
      </w:r>
      <w:proofErr w:type="spellEnd"/>
      <w:r w:rsidRPr="00F91A8C">
        <w:rPr>
          <w:rFonts w:ascii="Book Antiqua" w:hAnsi="Book Antiqua"/>
          <w:color w:val="000000" w:themeColor="text1"/>
        </w:rPr>
        <w:t xml:space="preserve"> L, Cosgrove D, </w:t>
      </w:r>
      <w:proofErr w:type="spellStart"/>
      <w:r w:rsidRPr="00F91A8C">
        <w:rPr>
          <w:rFonts w:ascii="Book Antiqua" w:hAnsi="Book Antiqua"/>
          <w:color w:val="000000" w:themeColor="text1"/>
        </w:rPr>
        <w:t>Ferraioli</w:t>
      </w:r>
      <w:proofErr w:type="spellEnd"/>
      <w:r w:rsidRPr="00F91A8C">
        <w:rPr>
          <w:rFonts w:ascii="Book Antiqua" w:hAnsi="Book Antiqua"/>
          <w:color w:val="000000" w:themeColor="text1"/>
        </w:rPr>
        <w:t xml:space="preserve"> G, Friedrich-Rust M, </w:t>
      </w:r>
      <w:proofErr w:type="spellStart"/>
      <w:r w:rsidRPr="00F91A8C">
        <w:rPr>
          <w:rFonts w:ascii="Book Antiqua" w:hAnsi="Book Antiqua"/>
          <w:color w:val="000000" w:themeColor="text1"/>
        </w:rPr>
        <w:t>Gilja</w:t>
      </w:r>
      <w:proofErr w:type="spellEnd"/>
      <w:r w:rsidRPr="00F91A8C">
        <w:rPr>
          <w:rFonts w:ascii="Book Antiqua" w:hAnsi="Book Antiqua"/>
          <w:color w:val="000000" w:themeColor="text1"/>
        </w:rPr>
        <w:t xml:space="preserve"> OH, Goertz RS, </w:t>
      </w:r>
      <w:proofErr w:type="spellStart"/>
      <w:r w:rsidRPr="00F91A8C">
        <w:rPr>
          <w:rFonts w:ascii="Book Antiqua" w:hAnsi="Book Antiqua"/>
          <w:color w:val="000000" w:themeColor="text1"/>
        </w:rPr>
        <w:t>Karlas</w:t>
      </w:r>
      <w:proofErr w:type="spellEnd"/>
      <w:r w:rsidRPr="00F91A8C">
        <w:rPr>
          <w:rFonts w:ascii="Book Antiqua" w:hAnsi="Book Antiqua"/>
          <w:color w:val="000000" w:themeColor="text1"/>
        </w:rPr>
        <w:t xml:space="preserve"> T, de Knegt R, de </w:t>
      </w:r>
      <w:proofErr w:type="spellStart"/>
      <w:r w:rsidRPr="00F91A8C">
        <w:rPr>
          <w:rFonts w:ascii="Book Antiqua" w:hAnsi="Book Antiqua"/>
          <w:color w:val="000000" w:themeColor="text1"/>
        </w:rPr>
        <w:t>Ledinghen</w:t>
      </w:r>
      <w:proofErr w:type="spellEnd"/>
      <w:r w:rsidRPr="00F91A8C">
        <w:rPr>
          <w:rFonts w:ascii="Book Antiqua" w:hAnsi="Book Antiqua"/>
          <w:color w:val="000000" w:themeColor="text1"/>
        </w:rPr>
        <w:t xml:space="preserve"> V, </w:t>
      </w:r>
      <w:proofErr w:type="spellStart"/>
      <w:r w:rsidRPr="00F91A8C">
        <w:rPr>
          <w:rFonts w:ascii="Book Antiqua" w:hAnsi="Book Antiqua"/>
          <w:color w:val="000000" w:themeColor="text1"/>
        </w:rPr>
        <w:t>Piscaglia</w:t>
      </w:r>
      <w:proofErr w:type="spellEnd"/>
      <w:r w:rsidRPr="00F91A8C">
        <w:rPr>
          <w:rFonts w:ascii="Book Antiqua" w:hAnsi="Book Antiqua"/>
          <w:color w:val="000000" w:themeColor="text1"/>
        </w:rPr>
        <w:t xml:space="preserve"> F, </w:t>
      </w:r>
      <w:proofErr w:type="spellStart"/>
      <w:r w:rsidRPr="00F91A8C">
        <w:rPr>
          <w:rFonts w:ascii="Book Antiqua" w:hAnsi="Book Antiqua"/>
          <w:color w:val="000000" w:themeColor="text1"/>
        </w:rPr>
        <w:t>Procopet</w:t>
      </w:r>
      <w:proofErr w:type="spellEnd"/>
      <w:r w:rsidRPr="00F91A8C">
        <w:rPr>
          <w:rFonts w:ascii="Book Antiqua" w:hAnsi="Book Antiqua"/>
          <w:color w:val="000000" w:themeColor="text1"/>
        </w:rPr>
        <w:t xml:space="preserve"> B, </w:t>
      </w:r>
      <w:proofErr w:type="spellStart"/>
      <w:r w:rsidRPr="00F91A8C">
        <w:rPr>
          <w:rFonts w:ascii="Book Antiqua" w:hAnsi="Book Antiqua"/>
          <w:color w:val="000000" w:themeColor="text1"/>
        </w:rPr>
        <w:t>Saftoiu</w:t>
      </w:r>
      <w:proofErr w:type="spellEnd"/>
      <w:r w:rsidRPr="00F91A8C">
        <w:rPr>
          <w:rFonts w:ascii="Book Antiqua" w:hAnsi="Book Antiqua"/>
          <w:color w:val="000000" w:themeColor="text1"/>
        </w:rPr>
        <w:t xml:space="preserve"> A, Sidhu PS, </w:t>
      </w:r>
      <w:proofErr w:type="spellStart"/>
      <w:r w:rsidRPr="00F91A8C">
        <w:rPr>
          <w:rFonts w:ascii="Book Antiqua" w:hAnsi="Book Antiqua"/>
          <w:color w:val="000000" w:themeColor="text1"/>
        </w:rPr>
        <w:t>Sporea</w:t>
      </w:r>
      <w:proofErr w:type="spellEnd"/>
      <w:r w:rsidRPr="00F91A8C">
        <w:rPr>
          <w:rFonts w:ascii="Book Antiqua" w:hAnsi="Book Antiqua"/>
          <w:color w:val="000000" w:themeColor="text1"/>
        </w:rPr>
        <w:t xml:space="preserve"> I, Thiele M. EFSUMB Guidelines and Recommendations on the Clinical Use of Liver Ultrasound Elastography, Update 2017 (Long Version). </w:t>
      </w:r>
      <w:proofErr w:type="spellStart"/>
      <w:r w:rsidRPr="00F91A8C">
        <w:rPr>
          <w:rFonts w:ascii="Book Antiqua" w:hAnsi="Book Antiqua"/>
          <w:i/>
          <w:iCs/>
          <w:color w:val="000000" w:themeColor="text1"/>
        </w:rPr>
        <w:t>Ultraschall</w:t>
      </w:r>
      <w:proofErr w:type="spellEnd"/>
      <w:r w:rsidRPr="00F91A8C">
        <w:rPr>
          <w:rFonts w:ascii="Book Antiqua" w:hAnsi="Book Antiqua"/>
          <w:i/>
          <w:iCs/>
          <w:color w:val="000000" w:themeColor="text1"/>
        </w:rPr>
        <w:t xml:space="preserve"> Med</w:t>
      </w:r>
      <w:r w:rsidRPr="00F91A8C">
        <w:rPr>
          <w:rFonts w:ascii="Book Antiqua" w:hAnsi="Book Antiqua"/>
          <w:color w:val="000000" w:themeColor="text1"/>
        </w:rPr>
        <w:t xml:space="preserve"> 2017; </w:t>
      </w:r>
      <w:r w:rsidRPr="00F91A8C">
        <w:rPr>
          <w:rFonts w:ascii="Book Antiqua" w:hAnsi="Book Antiqua"/>
          <w:b/>
          <w:bCs/>
          <w:color w:val="000000" w:themeColor="text1"/>
        </w:rPr>
        <w:t>38</w:t>
      </w:r>
      <w:r w:rsidRPr="00F91A8C">
        <w:rPr>
          <w:rFonts w:ascii="Book Antiqua" w:hAnsi="Book Antiqua"/>
          <w:color w:val="000000" w:themeColor="text1"/>
        </w:rPr>
        <w:t>: e16-e47 [PMID: 28407655 DOI: 10.1055/s-0043-103952]</w:t>
      </w:r>
    </w:p>
    <w:p w14:paraId="3F3BC037"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92 </w:t>
      </w:r>
      <w:bookmarkStart w:id="46" w:name="OLE_LINK4777"/>
      <w:bookmarkStart w:id="47" w:name="OLE_LINK4778"/>
      <w:proofErr w:type="spellStart"/>
      <w:r w:rsidRPr="00F91A8C">
        <w:rPr>
          <w:rFonts w:ascii="Book Antiqua" w:hAnsi="Book Antiqua"/>
          <w:b/>
          <w:bCs/>
          <w:color w:val="000000" w:themeColor="text1"/>
        </w:rPr>
        <w:t>Özkan</w:t>
      </w:r>
      <w:bookmarkEnd w:id="46"/>
      <w:bookmarkEnd w:id="47"/>
      <w:proofErr w:type="spellEnd"/>
      <w:r w:rsidRPr="00F91A8C">
        <w:rPr>
          <w:rFonts w:ascii="Book Antiqua" w:hAnsi="Book Antiqua"/>
          <w:b/>
          <w:bCs/>
          <w:color w:val="000000" w:themeColor="text1"/>
        </w:rPr>
        <w:t xml:space="preserve"> SG</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Pata</w:t>
      </w:r>
      <w:proofErr w:type="spellEnd"/>
      <w:r w:rsidRPr="00F91A8C">
        <w:rPr>
          <w:rFonts w:ascii="Book Antiqua" w:hAnsi="Book Antiqua"/>
          <w:color w:val="000000" w:themeColor="text1"/>
        </w:rPr>
        <w:t xml:space="preserve"> C, </w:t>
      </w:r>
      <w:proofErr w:type="spellStart"/>
      <w:r w:rsidRPr="00F91A8C">
        <w:rPr>
          <w:rFonts w:ascii="Book Antiqua" w:hAnsi="Book Antiqua"/>
          <w:color w:val="000000" w:themeColor="text1"/>
        </w:rPr>
        <w:t>Şekuri</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Çınar</w:t>
      </w:r>
      <w:proofErr w:type="spellEnd"/>
      <w:r w:rsidRPr="00F91A8C">
        <w:rPr>
          <w:rFonts w:ascii="Book Antiqua" w:hAnsi="Book Antiqua"/>
          <w:color w:val="000000" w:themeColor="text1"/>
        </w:rPr>
        <w:t xml:space="preserve"> Y, </w:t>
      </w:r>
      <w:proofErr w:type="spellStart"/>
      <w:r w:rsidRPr="00F91A8C">
        <w:rPr>
          <w:rFonts w:ascii="Book Antiqua" w:hAnsi="Book Antiqua"/>
          <w:color w:val="000000" w:themeColor="text1"/>
        </w:rPr>
        <w:t>Özkan</w:t>
      </w:r>
      <w:proofErr w:type="spellEnd"/>
      <w:r w:rsidRPr="00F91A8C">
        <w:rPr>
          <w:rFonts w:ascii="Book Antiqua" w:hAnsi="Book Antiqua"/>
          <w:color w:val="000000" w:themeColor="text1"/>
        </w:rPr>
        <w:t xml:space="preserve"> HA. Transient elastography of liver: Could it be a guide for diagnosis and management strategy in hepatic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(sinusoidal obstruction syndrome)? </w:t>
      </w:r>
      <w:proofErr w:type="spellStart"/>
      <w:r w:rsidRPr="00F91A8C">
        <w:rPr>
          <w:rFonts w:ascii="Book Antiqua" w:hAnsi="Book Antiqua"/>
          <w:i/>
          <w:iCs/>
          <w:color w:val="000000" w:themeColor="text1"/>
        </w:rPr>
        <w:t>Transfus</w:t>
      </w:r>
      <w:proofErr w:type="spellEnd"/>
      <w:r w:rsidRPr="00F91A8C">
        <w:rPr>
          <w:rFonts w:ascii="Book Antiqua" w:hAnsi="Book Antiqua"/>
          <w:i/>
          <w:iCs/>
          <w:color w:val="000000" w:themeColor="text1"/>
        </w:rPr>
        <w:t xml:space="preserve"> </w:t>
      </w:r>
      <w:proofErr w:type="spellStart"/>
      <w:r w:rsidRPr="00F91A8C">
        <w:rPr>
          <w:rFonts w:ascii="Book Antiqua" w:hAnsi="Book Antiqua"/>
          <w:i/>
          <w:iCs/>
          <w:color w:val="000000" w:themeColor="text1"/>
        </w:rPr>
        <w:t>Apher</w:t>
      </w:r>
      <w:proofErr w:type="spellEnd"/>
      <w:r w:rsidRPr="00F91A8C">
        <w:rPr>
          <w:rFonts w:ascii="Book Antiqua" w:hAnsi="Book Antiqua"/>
          <w:i/>
          <w:iCs/>
          <w:color w:val="000000" w:themeColor="text1"/>
        </w:rPr>
        <w:t xml:space="preserve"> Sci</w:t>
      </w:r>
      <w:r w:rsidRPr="00F91A8C">
        <w:rPr>
          <w:rFonts w:ascii="Book Antiqua" w:hAnsi="Book Antiqua"/>
          <w:color w:val="000000" w:themeColor="text1"/>
        </w:rPr>
        <w:t xml:space="preserve"> 2022; </w:t>
      </w:r>
      <w:r w:rsidRPr="00F91A8C">
        <w:rPr>
          <w:rFonts w:ascii="Book Antiqua" w:hAnsi="Book Antiqua"/>
          <w:b/>
          <w:bCs/>
          <w:color w:val="000000" w:themeColor="text1"/>
        </w:rPr>
        <w:t>61</w:t>
      </w:r>
      <w:r w:rsidRPr="00F91A8C">
        <w:rPr>
          <w:rFonts w:ascii="Book Antiqua" w:hAnsi="Book Antiqua"/>
          <w:color w:val="000000" w:themeColor="text1"/>
        </w:rPr>
        <w:t>: 103370 [PMID: 35101374 DOI: 10.1016/j.transci.2022.103370]</w:t>
      </w:r>
    </w:p>
    <w:p w14:paraId="7249CB3B"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lastRenderedPageBreak/>
        <w:t xml:space="preserve">93 </w:t>
      </w:r>
      <w:proofErr w:type="spellStart"/>
      <w:r w:rsidRPr="00F91A8C">
        <w:rPr>
          <w:rFonts w:ascii="Book Antiqua" w:hAnsi="Book Antiqua"/>
          <w:b/>
          <w:bCs/>
          <w:color w:val="000000" w:themeColor="text1"/>
        </w:rPr>
        <w:t>Debureaux</w:t>
      </w:r>
      <w:proofErr w:type="spellEnd"/>
      <w:r w:rsidRPr="00F91A8C">
        <w:rPr>
          <w:rFonts w:ascii="Book Antiqua" w:hAnsi="Book Antiqua"/>
          <w:b/>
          <w:bCs/>
          <w:color w:val="000000" w:themeColor="text1"/>
        </w:rPr>
        <w:t xml:space="preserve"> PE</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Bourrier</w:t>
      </w:r>
      <w:proofErr w:type="spellEnd"/>
      <w:r w:rsidRPr="00F91A8C">
        <w:rPr>
          <w:rFonts w:ascii="Book Antiqua" w:hAnsi="Book Antiqua"/>
          <w:color w:val="000000" w:themeColor="text1"/>
        </w:rPr>
        <w:t xml:space="preserve"> P, </w:t>
      </w:r>
      <w:proofErr w:type="spellStart"/>
      <w:r w:rsidRPr="00F91A8C">
        <w:rPr>
          <w:rFonts w:ascii="Book Antiqua" w:hAnsi="Book Antiqua"/>
          <w:color w:val="000000" w:themeColor="text1"/>
        </w:rPr>
        <w:t>Rautou</w:t>
      </w:r>
      <w:proofErr w:type="spellEnd"/>
      <w:r w:rsidRPr="00F91A8C">
        <w:rPr>
          <w:rFonts w:ascii="Book Antiqua" w:hAnsi="Book Antiqua"/>
          <w:color w:val="000000" w:themeColor="text1"/>
        </w:rPr>
        <w:t xml:space="preserve"> PE, </w:t>
      </w:r>
      <w:proofErr w:type="spellStart"/>
      <w:r w:rsidRPr="00F91A8C">
        <w:rPr>
          <w:rFonts w:ascii="Book Antiqua" w:hAnsi="Book Antiqua"/>
          <w:color w:val="000000" w:themeColor="text1"/>
        </w:rPr>
        <w:t>Zagdanski</w:t>
      </w:r>
      <w:proofErr w:type="spellEnd"/>
      <w:r w:rsidRPr="00F91A8C">
        <w:rPr>
          <w:rFonts w:ascii="Book Antiqua" w:hAnsi="Book Antiqua"/>
          <w:color w:val="000000" w:themeColor="text1"/>
        </w:rPr>
        <w:t xml:space="preserve"> AM, De </w:t>
      </w:r>
      <w:proofErr w:type="spellStart"/>
      <w:r w:rsidRPr="00F91A8C">
        <w:rPr>
          <w:rFonts w:ascii="Book Antiqua" w:hAnsi="Book Antiqua"/>
          <w:color w:val="000000" w:themeColor="text1"/>
        </w:rPr>
        <w:t>Boutiny</w:t>
      </w:r>
      <w:proofErr w:type="spellEnd"/>
      <w:r w:rsidRPr="00F91A8C">
        <w:rPr>
          <w:rFonts w:ascii="Book Antiqua" w:hAnsi="Book Antiqua"/>
          <w:color w:val="000000" w:themeColor="text1"/>
        </w:rPr>
        <w:t xml:space="preserve"> M, </w:t>
      </w:r>
      <w:proofErr w:type="spellStart"/>
      <w:r w:rsidRPr="00F91A8C">
        <w:rPr>
          <w:rFonts w:ascii="Book Antiqua" w:hAnsi="Book Antiqua"/>
          <w:color w:val="000000" w:themeColor="text1"/>
        </w:rPr>
        <w:t>Pagliuca</w:t>
      </w:r>
      <w:proofErr w:type="spellEnd"/>
      <w:r w:rsidRPr="00F91A8C">
        <w:rPr>
          <w:rFonts w:ascii="Book Antiqua" w:hAnsi="Book Antiqua"/>
          <w:color w:val="000000" w:themeColor="text1"/>
        </w:rPr>
        <w:t xml:space="preserve"> S, Sutra Del </w:t>
      </w:r>
      <w:proofErr w:type="spellStart"/>
      <w:r w:rsidRPr="00F91A8C">
        <w:rPr>
          <w:rFonts w:ascii="Book Antiqua" w:hAnsi="Book Antiqua"/>
          <w:color w:val="000000" w:themeColor="text1"/>
        </w:rPr>
        <w:t>Galy</w:t>
      </w:r>
      <w:proofErr w:type="spellEnd"/>
      <w:r w:rsidRPr="00F91A8C">
        <w:rPr>
          <w:rFonts w:ascii="Book Antiqua" w:hAnsi="Book Antiqua"/>
          <w:color w:val="000000" w:themeColor="text1"/>
        </w:rPr>
        <w:t xml:space="preserve"> A, Robin M, </w:t>
      </w:r>
      <w:proofErr w:type="spellStart"/>
      <w:r w:rsidRPr="00F91A8C">
        <w:rPr>
          <w:rFonts w:ascii="Book Antiqua" w:hAnsi="Book Antiqua"/>
          <w:color w:val="000000" w:themeColor="text1"/>
        </w:rPr>
        <w:t>Peffault</w:t>
      </w:r>
      <w:proofErr w:type="spellEnd"/>
      <w:r w:rsidRPr="00F91A8C">
        <w:rPr>
          <w:rFonts w:ascii="Book Antiqua" w:hAnsi="Book Antiqua"/>
          <w:color w:val="000000" w:themeColor="text1"/>
        </w:rPr>
        <w:t xml:space="preserve"> de Latour R, </w:t>
      </w:r>
      <w:proofErr w:type="spellStart"/>
      <w:r w:rsidRPr="00F91A8C">
        <w:rPr>
          <w:rFonts w:ascii="Book Antiqua" w:hAnsi="Book Antiqua"/>
          <w:color w:val="000000" w:themeColor="text1"/>
        </w:rPr>
        <w:t>Plessier</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Sicre</w:t>
      </w:r>
      <w:proofErr w:type="spellEnd"/>
      <w:r w:rsidRPr="00F91A8C">
        <w:rPr>
          <w:rFonts w:ascii="Book Antiqua" w:hAnsi="Book Antiqua"/>
          <w:color w:val="000000" w:themeColor="text1"/>
        </w:rPr>
        <w:t xml:space="preserve"> de </w:t>
      </w:r>
      <w:proofErr w:type="spellStart"/>
      <w:r w:rsidRPr="00F91A8C">
        <w:rPr>
          <w:rFonts w:ascii="Book Antiqua" w:hAnsi="Book Antiqua"/>
          <w:color w:val="000000" w:themeColor="text1"/>
        </w:rPr>
        <w:t>Fontbrune</w:t>
      </w:r>
      <w:proofErr w:type="spellEnd"/>
      <w:r w:rsidRPr="00F91A8C">
        <w:rPr>
          <w:rFonts w:ascii="Book Antiqua" w:hAnsi="Book Antiqua"/>
          <w:color w:val="000000" w:themeColor="text1"/>
        </w:rPr>
        <w:t xml:space="preserve"> F, </w:t>
      </w:r>
      <w:proofErr w:type="spellStart"/>
      <w:r w:rsidRPr="00F91A8C">
        <w:rPr>
          <w:rFonts w:ascii="Book Antiqua" w:hAnsi="Book Antiqua"/>
          <w:color w:val="000000" w:themeColor="text1"/>
        </w:rPr>
        <w:t>Xhaard</w:t>
      </w:r>
      <w:proofErr w:type="spellEnd"/>
      <w:r w:rsidRPr="00F91A8C">
        <w:rPr>
          <w:rFonts w:ascii="Book Antiqua" w:hAnsi="Book Antiqua"/>
          <w:color w:val="000000" w:themeColor="text1"/>
        </w:rPr>
        <w:t xml:space="preserve"> A, de Lima </w:t>
      </w:r>
      <w:proofErr w:type="spellStart"/>
      <w:r w:rsidRPr="00F91A8C">
        <w:rPr>
          <w:rFonts w:ascii="Book Antiqua" w:hAnsi="Book Antiqua"/>
          <w:color w:val="000000" w:themeColor="text1"/>
        </w:rPr>
        <w:t>Prata</w:t>
      </w:r>
      <w:proofErr w:type="spellEnd"/>
      <w:r w:rsidRPr="00F91A8C">
        <w:rPr>
          <w:rFonts w:ascii="Book Antiqua" w:hAnsi="Book Antiqua"/>
          <w:color w:val="000000" w:themeColor="text1"/>
        </w:rPr>
        <w:t xml:space="preserve"> PH, Valla D, </w:t>
      </w:r>
      <w:proofErr w:type="spellStart"/>
      <w:r w:rsidRPr="00F91A8C">
        <w:rPr>
          <w:rFonts w:ascii="Book Antiqua" w:hAnsi="Book Antiqua"/>
          <w:color w:val="000000" w:themeColor="text1"/>
        </w:rPr>
        <w:t>Socié</w:t>
      </w:r>
      <w:proofErr w:type="spellEnd"/>
      <w:r w:rsidRPr="00F91A8C">
        <w:rPr>
          <w:rFonts w:ascii="Book Antiqua" w:hAnsi="Book Antiqua"/>
          <w:color w:val="000000" w:themeColor="text1"/>
        </w:rPr>
        <w:t xml:space="preserve"> G, </w:t>
      </w:r>
      <w:proofErr w:type="spellStart"/>
      <w:r w:rsidRPr="00F91A8C">
        <w:rPr>
          <w:rFonts w:ascii="Book Antiqua" w:hAnsi="Book Antiqua"/>
          <w:color w:val="000000" w:themeColor="text1"/>
        </w:rPr>
        <w:t>Michonneau</w:t>
      </w:r>
      <w:proofErr w:type="spellEnd"/>
      <w:r w:rsidRPr="00F91A8C">
        <w:rPr>
          <w:rFonts w:ascii="Book Antiqua" w:hAnsi="Book Antiqua"/>
          <w:color w:val="000000" w:themeColor="text1"/>
        </w:rPr>
        <w:t xml:space="preserve"> D. Elastography improves accuracy of early hepato-biliary complications diagnosis after allogeneic stem cell transplantation. </w:t>
      </w:r>
      <w:proofErr w:type="spellStart"/>
      <w:r w:rsidRPr="00F91A8C">
        <w:rPr>
          <w:rFonts w:ascii="Book Antiqua" w:hAnsi="Book Antiqua"/>
          <w:i/>
          <w:iCs/>
          <w:color w:val="000000" w:themeColor="text1"/>
        </w:rPr>
        <w:t>Haematologica</w:t>
      </w:r>
      <w:proofErr w:type="spellEnd"/>
      <w:r w:rsidRPr="00F91A8C">
        <w:rPr>
          <w:rFonts w:ascii="Book Antiqua" w:hAnsi="Book Antiqua"/>
          <w:color w:val="000000" w:themeColor="text1"/>
        </w:rPr>
        <w:t xml:space="preserve"> 2021; </w:t>
      </w:r>
      <w:r w:rsidRPr="00F91A8C">
        <w:rPr>
          <w:rFonts w:ascii="Book Antiqua" w:hAnsi="Book Antiqua"/>
          <w:b/>
          <w:bCs/>
          <w:color w:val="000000" w:themeColor="text1"/>
        </w:rPr>
        <w:t>106</w:t>
      </w:r>
      <w:r w:rsidRPr="00F91A8C">
        <w:rPr>
          <w:rFonts w:ascii="Book Antiqua" w:hAnsi="Book Antiqua"/>
          <w:color w:val="000000" w:themeColor="text1"/>
        </w:rPr>
        <w:t>: 2374-2383 [PMID: 32732366 DOI: 10.3324/haematol.2019.245407]</w:t>
      </w:r>
    </w:p>
    <w:p w14:paraId="14067AB1" w14:textId="77777777" w:rsidR="00A4738B" w:rsidRPr="00F91A8C" w:rsidRDefault="00A4738B"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94 </w:t>
      </w:r>
      <w:r w:rsidRPr="00F91A8C">
        <w:rPr>
          <w:rFonts w:ascii="Book Antiqua" w:hAnsi="Book Antiqua"/>
          <w:b/>
          <w:bCs/>
          <w:color w:val="000000" w:themeColor="text1"/>
        </w:rPr>
        <w:t>Zama D</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Bossù</w:t>
      </w:r>
      <w:proofErr w:type="spellEnd"/>
      <w:r w:rsidRPr="00F91A8C">
        <w:rPr>
          <w:rFonts w:ascii="Book Antiqua" w:hAnsi="Book Antiqua"/>
          <w:color w:val="000000" w:themeColor="text1"/>
        </w:rPr>
        <w:t xml:space="preserve"> G, </w:t>
      </w:r>
      <w:proofErr w:type="spellStart"/>
      <w:r w:rsidRPr="00F91A8C">
        <w:rPr>
          <w:rFonts w:ascii="Book Antiqua" w:hAnsi="Book Antiqua"/>
          <w:color w:val="000000" w:themeColor="text1"/>
        </w:rPr>
        <w:t>Ravaioli</w:t>
      </w:r>
      <w:proofErr w:type="spellEnd"/>
      <w:r w:rsidRPr="00F91A8C">
        <w:rPr>
          <w:rFonts w:ascii="Book Antiqua" w:hAnsi="Book Antiqua"/>
          <w:color w:val="000000" w:themeColor="text1"/>
        </w:rPr>
        <w:t xml:space="preserve"> F, </w:t>
      </w:r>
      <w:proofErr w:type="spellStart"/>
      <w:r w:rsidRPr="00F91A8C">
        <w:rPr>
          <w:rFonts w:ascii="Book Antiqua" w:hAnsi="Book Antiqua"/>
          <w:color w:val="000000" w:themeColor="text1"/>
        </w:rPr>
        <w:t>Masetti</w:t>
      </w:r>
      <w:proofErr w:type="spellEnd"/>
      <w:r w:rsidRPr="00F91A8C">
        <w:rPr>
          <w:rFonts w:ascii="Book Antiqua" w:hAnsi="Book Antiqua"/>
          <w:color w:val="000000" w:themeColor="text1"/>
        </w:rPr>
        <w:t xml:space="preserve"> R, </w:t>
      </w:r>
      <w:proofErr w:type="spellStart"/>
      <w:r w:rsidRPr="00F91A8C">
        <w:rPr>
          <w:rFonts w:ascii="Book Antiqua" w:hAnsi="Book Antiqua"/>
          <w:color w:val="000000" w:themeColor="text1"/>
        </w:rPr>
        <w:t>Prete</w:t>
      </w:r>
      <w:proofErr w:type="spellEnd"/>
      <w:r w:rsidRPr="00F91A8C">
        <w:rPr>
          <w:rFonts w:ascii="Book Antiqua" w:hAnsi="Book Antiqua"/>
          <w:color w:val="000000" w:themeColor="text1"/>
        </w:rPr>
        <w:t xml:space="preserve"> A, </w:t>
      </w:r>
      <w:proofErr w:type="spellStart"/>
      <w:r w:rsidRPr="00F91A8C">
        <w:rPr>
          <w:rFonts w:ascii="Book Antiqua" w:hAnsi="Book Antiqua"/>
          <w:color w:val="000000" w:themeColor="text1"/>
        </w:rPr>
        <w:t>Festi</w:t>
      </w:r>
      <w:proofErr w:type="spellEnd"/>
      <w:r w:rsidRPr="00F91A8C">
        <w:rPr>
          <w:rFonts w:ascii="Book Antiqua" w:hAnsi="Book Antiqua"/>
          <w:color w:val="000000" w:themeColor="text1"/>
        </w:rPr>
        <w:t xml:space="preserve"> D, </w:t>
      </w:r>
      <w:proofErr w:type="spellStart"/>
      <w:r w:rsidRPr="00F91A8C">
        <w:rPr>
          <w:rFonts w:ascii="Book Antiqua" w:hAnsi="Book Antiqua"/>
          <w:color w:val="000000" w:themeColor="text1"/>
        </w:rPr>
        <w:t>Pession</w:t>
      </w:r>
      <w:proofErr w:type="spellEnd"/>
      <w:r w:rsidRPr="00F91A8C">
        <w:rPr>
          <w:rFonts w:ascii="Book Antiqua" w:hAnsi="Book Antiqua"/>
          <w:color w:val="000000" w:themeColor="text1"/>
        </w:rPr>
        <w:t xml:space="preserve"> A. Longitudinal evaluation of liver stiffness in three pediatric patients with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 xml:space="preserve">-occlusive disease. </w:t>
      </w:r>
      <w:proofErr w:type="spellStart"/>
      <w:r w:rsidRPr="00F91A8C">
        <w:rPr>
          <w:rFonts w:ascii="Book Antiqua" w:hAnsi="Book Antiqua"/>
          <w:i/>
          <w:iCs/>
          <w:color w:val="000000" w:themeColor="text1"/>
        </w:rPr>
        <w:t>Pediatr</w:t>
      </w:r>
      <w:proofErr w:type="spellEnd"/>
      <w:r w:rsidRPr="00F91A8C">
        <w:rPr>
          <w:rFonts w:ascii="Book Antiqua" w:hAnsi="Book Antiqua"/>
          <w:i/>
          <w:iCs/>
          <w:color w:val="000000" w:themeColor="text1"/>
        </w:rPr>
        <w:t xml:space="preserve"> Transplant</w:t>
      </w:r>
      <w:r w:rsidRPr="00F91A8C">
        <w:rPr>
          <w:rFonts w:ascii="Book Antiqua" w:hAnsi="Book Antiqua"/>
          <w:color w:val="000000" w:themeColor="text1"/>
        </w:rPr>
        <w:t xml:space="preserve"> 2019; </w:t>
      </w:r>
      <w:r w:rsidRPr="00F91A8C">
        <w:rPr>
          <w:rFonts w:ascii="Book Antiqua" w:hAnsi="Book Antiqua"/>
          <w:b/>
          <w:bCs/>
          <w:color w:val="000000" w:themeColor="text1"/>
        </w:rPr>
        <w:t>23</w:t>
      </w:r>
      <w:r w:rsidRPr="00F91A8C">
        <w:rPr>
          <w:rFonts w:ascii="Book Antiqua" w:hAnsi="Book Antiqua"/>
          <w:color w:val="000000" w:themeColor="text1"/>
        </w:rPr>
        <w:t>: e13456 [PMID: 31081161 DOI: 10.1111/petr.13456]</w:t>
      </w:r>
    </w:p>
    <w:p w14:paraId="380B5B41" w14:textId="77777777" w:rsidR="00A77B3E" w:rsidRPr="00F91A8C" w:rsidRDefault="00A77B3E" w:rsidP="00F91A8C">
      <w:pPr>
        <w:spacing w:line="360" w:lineRule="auto"/>
        <w:jc w:val="both"/>
        <w:rPr>
          <w:rFonts w:ascii="Book Antiqua" w:eastAsia="Book Antiqua" w:hAnsi="Book Antiqua" w:cs="Book Antiqua"/>
          <w:color w:val="000000" w:themeColor="text1"/>
        </w:rPr>
      </w:pPr>
    </w:p>
    <w:p w14:paraId="62DE0DBA" w14:textId="58AEFBF4" w:rsidR="0030178D" w:rsidRPr="00F91A8C" w:rsidRDefault="0030178D" w:rsidP="00F91A8C">
      <w:pPr>
        <w:spacing w:line="360" w:lineRule="auto"/>
        <w:jc w:val="both"/>
        <w:rPr>
          <w:rFonts w:ascii="Book Antiqua" w:hAnsi="Book Antiqua"/>
          <w:color w:val="000000" w:themeColor="text1"/>
        </w:rPr>
        <w:sectPr w:rsidR="0030178D" w:rsidRPr="00F91A8C">
          <w:pgSz w:w="12240" w:h="15840"/>
          <w:pgMar w:top="1440" w:right="1440" w:bottom="1440" w:left="1440" w:header="720" w:footer="720" w:gutter="0"/>
          <w:cols w:space="720"/>
          <w:docGrid w:linePitch="360"/>
        </w:sectPr>
      </w:pPr>
    </w:p>
    <w:p w14:paraId="7BC18FEE" w14:textId="7777777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color w:val="000000" w:themeColor="text1"/>
        </w:rPr>
        <w:lastRenderedPageBreak/>
        <w:t>Footnotes</w:t>
      </w:r>
    </w:p>
    <w:p w14:paraId="4BBB84DD" w14:textId="3DAE16BE"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bCs/>
          <w:color w:val="000000" w:themeColor="text1"/>
        </w:rPr>
        <w:t xml:space="preserve">Conflict-of-interest statement: </w:t>
      </w:r>
      <w:r w:rsidRPr="00F91A8C">
        <w:rPr>
          <w:rFonts w:ascii="Book Antiqua" w:eastAsia="Book Antiqua" w:hAnsi="Book Antiqua" w:cs="Book Antiqua"/>
          <w:color w:val="000000" w:themeColor="text1"/>
        </w:rPr>
        <w:t>All authors have no conflicts of interest related to this manuscript.</w:t>
      </w:r>
    </w:p>
    <w:p w14:paraId="73E4DF3C" w14:textId="77777777" w:rsidR="00A77B3E" w:rsidRPr="00F91A8C" w:rsidRDefault="00A77B3E" w:rsidP="00F91A8C">
      <w:pPr>
        <w:spacing w:line="360" w:lineRule="auto"/>
        <w:jc w:val="both"/>
        <w:rPr>
          <w:rFonts w:ascii="Book Antiqua" w:hAnsi="Book Antiqua"/>
          <w:color w:val="000000" w:themeColor="text1"/>
        </w:rPr>
      </w:pPr>
    </w:p>
    <w:p w14:paraId="2E54EF8B" w14:textId="5C7356C5"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bCs/>
          <w:color w:val="000000" w:themeColor="text1"/>
        </w:rPr>
        <w:t xml:space="preserve">Open-Access: </w:t>
      </w:r>
      <w:r w:rsidRPr="00F91A8C">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w:t>
      </w:r>
      <w:r w:rsidR="009F51D5" w:rsidRPr="00F91A8C">
        <w:rPr>
          <w:rFonts w:ascii="Book Antiqua" w:eastAsia="Book Antiqua" w:hAnsi="Book Antiqua" w:cs="Book Antiqua"/>
          <w:color w:val="000000" w:themeColor="text1"/>
        </w:rPr>
        <w:t>-</w:t>
      </w:r>
      <w:r w:rsidRPr="00F91A8C">
        <w:rPr>
          <w:rFonts w:ascii="Book Antiqua" w:eastAsia="Book Antiqua" w:hAnsi="Book Antiqua" w:cs="Book Antiqua"/>
          <w:color w:val="000000" w:themeColor="text1"/>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766CF5" w14:textId="77777777" w:rsidR="00A77B3E" w:rsidRPr="00F91A8C" w:rsidRDefault="00A77B3E" w:rsidP="00F91A8C">
      <w:pPr>
        <w:spacing w:line="360" w:lineRule="auto"/>
        <w:jc w:val="both"/>
        <w:rPr>
          <w:rFonts w:ascii="Book Antiqua" w:hAnsi="Book Antiqua"/>
          <w:color w:val="000000" w:themeColor="text1"/>
        </w:rPr>
      </w:pPr>
    </w:p>
    <w:p w14:paraId="593EB517" w14:textId="7777777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color w:val="000000" w:themeColor="text1"/>
        </w:rPr>
        <w:t xml:space="preserve">Provenance and peer review: </w:t>
      </w:r>
      <w:r w:rsidRPr="00F91A8C">
        <w:rPr>
          <w:rFonts w:ascii="Book Antiqua" w:eastAsia="Book Antiqua" w:hAnsi="Book Antiqua" w:cs="Book Antiqua"/>
          <w:color w:val="000000" w:themeColor="text1"/>
        </w:rPr>
        <w:t>Unsolicited article; Externally peer reviewed.</w:t>
      </w:r>
    </w:p>
    <w:p w14:paraId="55B61523" w14:textId="7777777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color w:val="000000" w:themeColor="text1"/>
        </w:rPr>
        <w:t xml:space="preserve">Peer-review model: </w:t>
      </w:r>
      <w:r w:rsidRPr="00F91A8C">
        <w:rPr>
          <w:rFonts w:ascii="Book Antiqua" w:eastAsia="Book Antiqua" w:hAnsi="Book Antiqua" w:cs="Book Antiqua"/>
          <w:color w:val="000000" w:themeColor="text1"/>
        </w:rPr>
        <w:t>Single blind</w:t>
      </w:r>
    </w:p>
    <w:p w14:paraId="4555BB21" w14:textId="77777777" w:rsidR="00A77B3E" w:rsidRPr="00F91A8C" w:rsidRDefault="00A77B3E" w:rsidP="00F91A8C">
      <w:pPr>
        <w:spacing w:line="360" w:lineRule="auto"/>
        <w:jc w:val="both"/>
        <w:rPr>
          <w:rFonts w:ascii="Book Antiqua" w:hAnsi="Book Antiqua"/>
          <w:color w:val="000000" w:themeColor="text1"/>
        </w:rPr>
      </w:pPr>
    </w:p>
    <w:p w14:paraId="04F8AB8C" w14:textId="7777777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color w:val="000000" w:themeColor="text1"/>
        </w:rPr>
        <w:t xml:space="preserve">Peer-review started: </w:t>
      </w:r>
      <w:r w:rsidRPr="00F91A8C">
        <w:rPr>
          <w:rFonts w:ascii="Book Antiqua" w:eastAsia="Book Antiqua" w:hAnsi="Book Antiqua" w:cs="Book Antiqua"/>
          <w:color w:val="000000" w:themeColor="text1"/>
        </w:rPr>
        <w:t>June 2, 2022</w:t>
      </w:r>
    </w:p>
    <w:p w14:paraId="52D9C312" w14:textId="7777777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color w:val="000000" w:themeColor="text1"/>
        </w:rPr>
        <w:t xml:space="preserve">First decision: </w:t>
      </w:r>
      <w:r w:rsidRPr="00F91A8C">
        <w:rPr>
          <w:rFonts w:ascii="Book Antiqua" w:eastAsia="Book Antiqua" w:hAnsi="Book Antiqua" w:cs="Book Antiqua"/>
          <w:color w:val="000000" w:themeColor="text1"/>
        </w:rPr>
        <w:t>June 18, 2022</w:t>
      </w:r>
    </w:p>
    <w:p w14:paraId="071D5FA3" w14:textId="4210E84A" w:rsidR="00A77B3E" w:rsidRPr="00F91A8C" w:rsidRDefault="00C21C18" w:rsidP="00F91A8C">
      <w:pPr>
        <w:spacing w:line="360" w:lineRule="auto"/>
        <w:jc w:val="both"/>
        <w:rPr>
          <w:rFonts w:ascii="Book Antiqua" w:hAnsi="Book Antiqua"/>
          <w:color w:val="000000" w:themeColor="text1"/>
          <w:lang w:eastAsia="zh-CN"/>
        </w:rPr>
      </w:pPr>
      <w:r w:rsidRPr="00F91A8C">
        <w:rPr>
          <w:rFonts w:ascii="Book Antiqua" w:eastAsia="Book Antiqua" w:hAnsi="Book Antiqua" w:cs="Book Antiqua"/>
          <w:b/>
          <w:color w:val="000000" w:themeColor="text1"/>
        </w:rPr>
        <w:t xml:space="preserve">Article in press: </w:t>
      </w:r>
    </w:p>
    <w:p w14:paraId="0CEA9861" w14:textId="77777777" w:rsidR="00A77B3E" w:rsidRPr="00F91A8C" w:rsidRDefault="00A77B3E" w:rsidP="00F91A8C">
      <w:pPr>
        <w:spacing w:line="360" w:lineRule="auto"/>
        <w:jc w:val="both"/>
        <w:rPr>
          <w:rFonts w:ascii="Book Antiqua" w:hAnsi="Book Antiqua"/>
          <w:color w:val="000000" w:themeColor="text1"/>
        </w:rPr>
      </w:pPr>
    </w:p>
    <w:p w14:paraId="1EE48281" w14:textId="2894C53B"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color w:val="000000" w:themeColor="text1"/>
        </w:rPr>
        <w:t xml:space="preserve">Specialty type: </w:t>
      </w:r>
      <w:r w:rsidRPr="00F91A8C">
        <w:rPr>
          <w:rFonts w:ascii="Book Antiqua" w:eastAsia="Book Antiqua" w:hAnsi="Book Antiqua" w:cs="Book Antiqua"/>
          <w:color w:val="000000" w:themeColor="text1"/>
        </w:rPr>
        <w:t xml:space="preserve">Gastroenterology and </w:t>
      </w:r>
      <w:r w:rsidR="001806A0" w:rsidRPr="00F91A8C">
        <w:rPr>
          <w:rFonts w:ascii="Book Antiqua" w:eastAsia="Book Antiqua" w:hAnsi="Book Antiqua" w:cs="Book Antiqua"/>
          <w:color w:val="000000" w:themeColor="text1"/>
        </w:rPr>
        <w:t>h</w:t>
      </w:r>
      <w:r w:rsidRPr="00F91A8C">
        <w:rPr>
          <w:rFonts w:ascii="Book Antiqua" w:eastAsia="Book Antiqua" w:hAnsi="Book Antiqua" w:cs="Book Antiqua"/>
          <w:color w:val="000000" w:themeColor="text1"/>
        </w:rPr>
        <w:t>epatology</w:t>
      </w:r>
    </w:p>
    <w:p w14:paraId="3F6F4A5B" w14:textId="7777777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color w:val="000000" w:themeColor="text1"/>
        </w:rPr>
        <w:t xml:space="preserve">Country/Territory of origin: </w:t>
      </w:r>
      <w:r w:rsidRPr="00F91A8C">
        <w:rPr>
          <w:rFonts w:ascii="Book Antiqua" w:eastAsia="Book Antiqua" w:hAnsi="Book Antiqua" w:cs="Book Antiqua"/>
          <w:color w:val="000000" w:themeColor="text1"/>
        </w:rPr>
        <w:t>China</w:t>
      </w:r>
    </w:p>
    <w:p w14:paraId="2B846771" w14:textId="7777777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b/>
          <w:color w:val="000000" w:themeColor="text1"/>
        </w:rPr>
        <w:t>Peer-review report’s scientific quality classification</w:t>
      </w:r>
    </w:p>
    <w:p w14:paraId="1181207D" w14:textId="7777777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color w:val="000000" w:themeColor="text1"/>
        </w:rPr>
        <w:t>Grade A (Excellent): 0</w:t>
      </w:r>
    </w:p>
    <w:p w14:paraId="21C804FF" w14:textId="34017DAD" w:rsidR="00A77B3E" w:rsidRPr="00F91A8C" w:rsidRDefault="00C21C18" w:rsidP="00F91A8C">
      <w:pPr>
        <w:spacing w:line="360" w:lineRule="auto"/>
        <w:jc w:val="both"/>
        <w:rPr>
          <w:rFonts w:ascii="Book Antiqua" w:hAnsi="Book Antiqua"/>
          <w:color w:val="000000" w:themeColor="text1"/>
          <w:lang w:eastAsia="zh-CN"/>
        </w:rPr>
      </w:pPr>
      <w:r w:rsidRPr="00F91A8C">
        <w:rPr>
          <w:rFonts w:ascii="Book Antiqua" w:eastAsia="Book Antiqua" w:hAnsi="Book Antiqua" w:cs="Book Antiqua"/>
          <w:color w:val="000000" w:themeColor="text1"/>
        </w:rPr>
        <w:t xml:space="preserve">Grade B (Very good): </w:t>
      </w:r>
      <w:r w:rsidR="001806A0" w:rsidRPr="00F91A8C">
        <w:rPr>
          <w:rFonts w:ascii="Book Antiqua" w:eastAsia="Book Antiqua" w:hAnsi="Book Antiqua" w:cs="Book Antiqua"/>
          <w:color w:val="000000" w:themeColor="text1"/>
        </w:rPr>
        <w:t>B</w:t>
      </w:r>
    </w:p>
    <w:p w14:paraId="11747D36" w14:textId="7777777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color w:val="000000" w:themeColor="text1"/>
        </w:rPr>
        <w:t>Grade C (Good): C</w:t>
      </w:r>
    </w:p>
    <w:p w14:paraId="3CF43A8A" w14:textId="7777777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color w:val="000000" w:themeColor="text1"/>
        </w:rPr>
        <w:t>Grade D (Fair): D</w:t>
      </w:r>
    </w:p>
    <w:p w14:paraId="00768346" w14:textId="77777777" w:rsidR="00A77B3E" w:rsidRPr="00F91A8C" w:rsidRDefault="00C21C18" w:rsidP="00F91A8C">
      <w:pPr>
        <w:spacing w:line="360" w:lineRule="auto"/>
        <w:jc w:val="both"/>
        <w:rPr>
          <w:rFonts w:ascii="Book Antiqua" w:hAnsi="Book Antiqua"/>
          <w:color w:val="000000" w:themeColor="text1"/>
        </w:rPr>
      </w:pPr>
      <w:r w:rsidRPr="00F91A8C">
        <w:rPr>
          <w:rFonts w:ascii="Book Antiqua" w:eastAsia="Book Antiqua" w:hAnsi="Book Antiqua" w:cs="Book Antiqua"/>
          <w:color w:val="000000" w:themeColor="text1"/>
        </w:rPr>
        <w:t>Grade E (Poor): 0</w:t>
      </w:r>
    </w:p>
    <w:p w14:paraId="5D96BE50" w14:textId="77777777" w:rsidR="00A77B3E" w:rsidRPr="00F91A8C" w:rsidRDefault="00A77B3E" w:rsidP="00F91A8C">
      <w:pPr>
        <w:spacing w:line="360" w:lineRule="auto"/>
        <w:jc w:val="both"/>
        <w:rPr>
          <w:rFonts w:ascii="Book Antiqua" w:hAnsi="Book Antiqua"/>
          <w:color w:val="000000" w:themeColor="text1"/>
        </w:rPr>
      </w:pPr>
    </w:p>
    <w:p w14:paraId="7B0FF181" w14:textId="647506EE" w:rsidR="00A77B3E" w:rsidRPr="00F91A8C" w:rsidRDefault="00C21C18" w:rsidP="00F91A8C">
      <w:pPr>
        <w:spacing w:line="360" w:lineRule="auto"/>
        <w:jc w:val="both"/>
        <w:rPr>
          <w:rFonts w:ascii="Book Antiqua" w:hAnsi="Book Antiqua"/>
          <w:color w:val="000000" w:themeColor="text1"/>
        </w:rPr>
        <w:sectPr w:rsidR="00A77B3E" w:rsidRPr="00F91A8C">
          <w:pgSz w:w="12240" w:h="15840"/>
          <w:pgMar w:top="1440" w:right="1440" w:bottom="1440" w:left="1440" w:header="720" w:footer="720" w:gutter="0"/>
          <w:cols w:space="720"/>
          <w:docGrid w:linePitch="360"/>
        </w:sectPr>
      </w:pPr>
      <w:r w:rsidRPr="00F91A8C">
        <w:rPr>
          <w:rFonts w:ascii="Book Antiqua" w:eastAsia="Book Antiqua" w:hAnsi="Book Antiqua" w:cs="Book Antiqua"/>
          <w:b/>
          <w:color w:val="000000" w:themeColor="text1"/>
        </w:rPr>
        <w:t xml:space="preserve">P-Reviewer: </w:t>
      </w:r>
      <w:r w:rsidRPr="00F91A8C">
        <w:rPr>
          <w:rFonts w:ascii="Book Antiqua" w:eastAsia="Book Antiqua" w:hAnsi="Book Antiqua" w:cs="Book Antiqua"/>
          <w:color w:val="000000" w:themeColor="text1"/>
        </w:rPr>
        <w:t>El-</w:t>
      </w:r>
      <w:proofErr w:type="spellStart"/>
      <w:r w:rsidRPr="00F91A8C">
        <w:rPr>
          <w:rFonts w:ascii="Book Antiqua" w:eastAsia="Book Antiqua" w:hAnsi="Book Antiqua" w:cs="Book Antiqua"/>
          <w:color w:val="000000" w:themeColor="text1"/>
        </w:rPr>
        <w:t>Serafi</w:t>
      </w:r>
      <w:proofErr w:type="spellEnd"/>
      <w:r w:rsidRPr="00F91A8C">
        <w:rPr>
          <w:rFonts w:ascii="Book Antiqua" w:eastAsia="Book Antiqua" w:hAnsi="Book Antiqua" w:cs="Book Antiqua"/>
          <w:color w:val="000000" w:themeColor="text1"/>
        </w:rPr>
        <w:t xml:space="preserve"> I, Sweden; Papadopoulos K, Thailand</w:t>
      </w:r>
      <w:r w:rsidRPr="00F91A8C">
        <w:rPr>
          <w:rFonts w:ascii="Book Antiqua" w:eastAsia="Book Antiqua" w:hAnsi="Book Antiqua" w:cs="Book Antiqua"/>
          <w:b/>
          <w:color w:val="000000" w:themeColor="text1"/>
        </w:rPr>
        <w:t xml:space="preserve"> S-Editor: </w:t>
      </w:r>
      <w:bookmarkStart w:id="48" w:name="OLE_LINK3625"/>
      <w:bookmarkStart w:id="49" w:name="OLE_LINK3626"/>
      <w:r w:rsidR="001806A0" w:rsidRPr="00F91A8C">
        <w:rPr>
          <w:rFonts w:ascii="Book Antiqua" w:eastAsia="Book Antiqua" w:hAnsi="Book Antiqua" w:cs="Book Antiqua"/>
          <w:bCs/>
          <w:color w:val="000000" w:themeColor="text1"/>
          <w:lang w:eastAsia="zh-CN"/>
        </w:rPr>
        <w:t>Yan JP</w:t>
      </w:r>
      <w:bookmarkEnd w:id="48"/>
      <w:bookmarkEnd w:id="49"/>
      <w:r w:rsidR="001806A0" w:rsidRPr="00F91A8C">
        <w:rPr>
          <w:rFonts w:ascii="Book Antiqua" w:eastAsia="Book Antiqua" w:hAnsi="Book Antiqua" w:cs="Book Antiqua"/>
          <w:bCs/>
          <w:color w:val="000000" w:themeColor="text1"/>
          <w:lang w:eastAsia="zh-CN"/>
        </w:rPr>
        <w:t xml:space="preserve"> </w:t>
      </w:r>
      <w:r w:rsidRPr="00F91A8C">
        <w:rPr>
          <w:rFonts w:ascii="Book Antiqua" w:eastAsia="Book Antiqua" w:hAnsi="Book Antiqua" w:cs="Book Antiqua"/>
          <w:b/>
          <w:color w:val="000000" w:themeColor="text1"/>
        </w:rPr>
        <w:t xml:space="preserve">L-Editor: </w:t>
      </w:r>
      <w:r w:rsidR="001806A0" w:rsidRPr="00F91A8C">
        <w:rPr>
          <w:rFonts w:ascii="Book Antiqua" w:eastAsia="Book Antiqua" w:hAnsi="Book Antiqua" w:cs="Book Antiqua"/>
          <w:bCs/>
          <w:color w:val="000000" w:themeColor="text1"/>
        </w:rPr>
        <w:t xml:space="preserve">A </w:t>
      </w:r>
      <w:r w:rsidRPr="00F91A8C">
        <w:rPr>
          <w:rFonts w:ascii="Book Antiqua" w:eastAsia="Book Antiqua" w:hAnsi="Book Antiqua" w:cs="Book Antiqua"/>
          <w:b/>
          <w:color w:val="000000" w:themeColor="text1"/>
        </w:rPr>
        <w:t xml:space="preserve">P-Editor: </w:t>
      </w:r>
      <w:r w:rsidR="00BE4DFE" w:rsidRPr="00F91A8C">
        <w:rPr>
          <w:rFonts w:ascii="Book Antiqua" w:eastAsia="Book Antiqua" w:hAnsi="Book Antiqua" w:cs="Book Antiqua"/>
          <w:bCs/>
          <w:color w:val="000000" w:themeColor="text1"/>
          <w:lang w:eastAsia="zh-CN"/>
        </w:rPr>
        <w:t>Yan JP</w:t>
      </w:r>
    </w:p>
    <w:p w14:paraId="22DD77EA" w14:textId="125EE6E4" w:rsidR="0047563E" w:rsidRPr="00F91A8C" w:rsidRDefault="00C21C18" w:rsidP="00F91A8C">
      <w:pPr>
        <w:spacing w:line="360" w:lineRule="auto"/>
        <w:jc w:val="both"/>
        <w:rPr>
          <w:rFonts w:ascii="Book Antiqua" w:eastAsia="Book Antiqua" w:hAnsi="Book Antiqua" w:cs="Book Antiqua"/>
          <w:b/>
          <w:color w:val="000000" w:themeColor="text1"/>
        </w:rPr>
      </w:pPr>
      <w:r w:rsidRPr="00F91A8C">
        <w:rPr>
          <w:rFonts w:ascii="Book Antiqua" w:eastAsia="Book Antiqua" w:hAnsi="Book Antiqua" w:cs="Book Antiqua"/>
          <w:b/>
          <w:color w:val="000000" w:themeColor="text1"/>
        </w:rPr>
        <w:lastRenderedPageBreak/>
        <w:t>Figure Legends</w:t>
      </w:r>
    </w:p>
    <w:p w14:paraId="3C23EBA9" w14:textId="42D16FD8" w:rsidR="0047563E" w:rsidRPr="00F91A8C" w:rsidRDefault="002657E7" w:rsidP="00F91A8C">
      <w:pPr>
        <w:spacing w:line="360" w:lineRule="auto"/>
        <w:jc w:val="both"/>
        <w:rPr>
          <w:rFonts w:ascii="Book Antiqua" w:hAnsi="Book Antiqua"/>
          <w:color w:val="000000" w:themeColor="text1"/>
          <w:lang w:eastAsia="zh-CN"/>
        </w:rPr>
      </w:pPr>
      <w:r>
        <w:rPr>
          <w:rFonts w:ascii="Book Antiqua" w:hAnsi="Book Antiqua"/>
          <w:noProof/>
          <w:color w:val="000000" w:themeColor="text1"/>
        </w:rPr>
        <w:drawing>
          <wp:inline distT="0" distB="0" distL="0" distR="0" wp14:anchorId="77BC89BB" wp14:editId="7AE19145">
            <wp:extent cx="5943600" cy="3035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035300"/>
                    </a:xfrm>
                    <a:prstGeom prst="rect">
                      <a:avLst/>
                    </a:prstGeom>
                  </pic:spPr>
                </pic:pic>
              </a:graphicData>
            </a:graphic>
          </wp:inline>
        </w:drawing>
      </w:r>
    </w:p>
    <w:p w14:paraId="7614158A" w14:textId="6F880482" w:rsidR="00A77B3E" w:rsidRPr="00F91A8C" w:rsidRDefault="009F51D5" w:rsidP="00F91A8C">
      <w:pPr>
        <w:spacing w:line="360" w:lineRule="auto"/>
        <w:jc w:val="both"/>
        <w:rPr>
          <w:rFonts w:ascii="Book Antiqua" w:eastAsia="Book Antiqua" w:hAnsi="Book Antiqua" w:cs="Book Antiqua"/>
          <w:color w:val="000000" w:themeColor="text1"/>
        </w:rPr>
      </w:pPr>
      <w:r w:rsidRPr="00F91A8C">
        <w:rPr>
          <w:rFonts w:ascii="Book Antiqua" w:eastAsia="Book Antiqua" w:hAnsi="Book Antiqua" w:cs="Book Antiqua"/>
          <w:b/>
          <w:bCs/>
          <w:color w:val="000000" w:themeColor="text1"/>
        </w:rPr>
        <w:t xml:space="preserve">Figure 1 Pathogenesis of </w:t>
      </w:r>
      <w:bookmarkStart w:id="50" w:name="OLE_LINK4769"/>
      <w:bookmarkStart w:id="51" w:name="OLE_LINK4770"/>
      <w:r w:rsidR="0047563E" w:rsidRPr="00F91A8C">
        <w:rPr>
          <w:rFonts w:ascii="Book Antiqua" w:eastAsia="Book Antiqua" w:hAnsi="Book Antiqua" w:cs="Book Antiqua"/>
          <w:b/>
          <w:bCs/>
          <w:color w:val="000000" w:themeColor="text1"/>
        </w:rPr>
        <w:t>sinusoidal obstruction syndrome</w:t>
      </w:r>
      <w:bookmarkEnd w:id="50"/>
      <w:bookmarkEnd w:id="51"/>
      <w:r w:rsidR="0047563E" w:rsidRPr="00F91A8C">
        <w:rPr>
          <w:rFonts w:ascii="Book Antiqua" w:eastAsia="Book Antiqua" w:hAnsi="Book Antiqua" w:cs="Book Antiqua"/>
          <w:b/>
          <w:bCs/>
          <w:color w:val="000000" w:themeColor="text1"/>
        </w:rPr>
        <w:t>.</w:t>
      </w:r>
      <w:r w:rsidR="007C7BDA" w:rsidRPr="00F91A8C">
        <w:rPr>
          <w:rFonts w:ascii="Book Antiqua" w:eastAsia="Book Antiqua" w:hAnsi="Book Antiqua" w:cs="Book Antiqua"/>
          <w:b/>
          <w:bCs/>
          <w:color w:val="000000" w:themeColor="text1"/>
        </w:rPr>
        <w:t xml:space="preserve"> </w:t>
      </w:r>
      <w:r w:rsidR="007C7BDA" w:rsidRPr="00F91A8C">
        <w:rPr>
          <w:rFonts w:ascii="Book Antiqua" w:eastAsia="Book Antiqua" w:hAnsi="Book Antiqua" w:cs="Book Antiqua"/>
          <w:color w:val="000000" w:themeColor="text1"/>
        </w:rPr>
        <w:t xml:space="preserve">BU: </w:t>
      </w:r>
      <w:r w:rsidR="00AF4E3A" w:rsidRPr="00F91A8C">
        <w:rPr>
          <w:rFonts w:ascii="Book Antiqua" w:eastAsia="Book Antiqua" w:hAnsi="Book Antiqua" w:cs="Book Antiqua"/>
          <w:color w:val="000000" w:themeColor="text1"/>
        </w:rPr>
        <w:t xml:space="preserve">Busulfan; </w:t>
      </w:r>
      <w:r w:rsidR="007C7BDA" w:rsidRPr="00F91A8C">
        <w:rPr>
          <w:rFonts w:ascii="Book Antiqua" w:eastAsia="Book Antiqua" w:hAnsi="Book Antiqua" w:cs="Book Antiqua"/>
          <w:color w:val="000000" w:themeColor="text1"/>
        </w:rPr>
        <w:t xml:space="preserve">CY: </w:t>
      </w:r>
      <w:r w:rsidR="00AF4E3A" w:rsidRPr="00F91A8C">
        <w:rPr>
          <w:rFonts w:ascii="Book Antiqua" w:eastAsia="Book Antiqua" w:hAnsi="Book Antiqua" w:cs="Book Antiqua"/>
          <w:color w:val="000000" w:themeColor="text1"/>
        </w:rPr>
        <w:t xml:space="preserve">Cyclophosphamide; </w:t>
      </w:r>
      <w:r w:rsidR="007C7BDA" w:rsidRPr="00F91A8C">
        <w:rPr>
          <w:rFonts w:ascii="Book Antiqua" w:eastAsia="Book Antiqua" w:hAnsi="Book Antiqua" w:cs="Book Antiqua"/>
          <w:color w:val="000000" w:themeColor="text1"/>
        </w:rPr>
        <w:t xml:space="preserve">TBI: Total-body radiotherapy; NO: </w:t>
      </w:r>
      <w:r w:rsidR="00AF4E3A" w:rsidRPr="00F91A8C">
        <w:rPr>
          <w:rFonts w:ascii="Book Antiqua" w:eastAsia="Book Antiqua" w:hAnsi="Book Antiqua" w:cs="Book Antiqua"/>
          <w:color w:val="000000" w:themeColor="text1"/>
        </w:rPr>
        <w:t xml:space="preserve">Nitric oxide; </w:t>
      </w:r>
      <w:r w:rsidR="007C7BDA" w:rsidRPr="00F91A8C">
        <w:rPr>
          <w:rFonts w:ascii="Book Antiqua" w:eastAsia="Book Antiqua" w:hAnsi="Book Antiqua" w:cs="Book Antiqua"/>
          <w:color w:val="000000" w:themeColor="text1"/>
        </w:rPr>
        <w:t xml:space="preserve">MMP-9: </w:t>
      </w:r>
      <w:r w:rsidR="00AF4E3A" w:rsidRPr="00F91A8C">
        <w:rPr>
          <w:rFonts w:ascii="Book Antiqua" w:eastAsia="Book Antiqua" w:hAnsi="Book Antiqua" w:cs="Book Antiqua"/>
          <w:color w:val="000000" w:themeColor="text1"/>
        </w:rPr>
        <w:t xml:space="preserve">Matrix metalloproteinase-9; </w:t>
      </w:r>
      <w:r w:rsidR="007C7BDA" w:rsidRPr="00F91A8C">
        <w:rPr>
          <w:rFonts w:ascii="Book Antiqua" w:eastAsia="Book Antiqua" w:hAnsi="Book Antiqua" w:cs="Book Antiqua"/>
          <w:color w:val="000000" w:themeColor="text1"/>
        </w:rPr>
        <w:t xml:space="preserve">SEC: </w:t>
      </w:r>
      <w:r w:rsidR="00AF4E3A" w:rsidRPr="00F91A8C">
        <w:rPr>
          <w:rFonts w:ascii="Book Antiqua" w:eastAsia="Book Antiqua" w:hAnsi="Book Antiqua" w:cs="Book Antiqua"/>
          <w:color w:val="000000" w:themeColor="text1"/>
        </w:rPr>
        <w:t xml:space="preserve">Sinusoidal endothelial cell; </w:t>
      </w:r>
      <w:r w:rsidR="007C7BDA" w:rsidRPr="00F91A8C">
        <w:rPr>
          <w:rFonts w:ascii="Book Antiqua" w:eastAsia="Book Antiqua" w:hAnsi="Book Antiqua" w:cs="Book Antiqua"/>
          <w:color w:val="000000" w:themeColor="text1"/>
        </w:rPr>
        <w:t xml:space="preserve">EMM: </w:t>
      </w:r>
      <w:r w:rsidR="00033A12" w:rsidRPr="00033A12">
        <w:rPr>
          <w:rFonts w:ascii="Book Antiqua" w:eastAsia="Book Antiqua" w:hAnsi="Book Antiqua" w:cs="Book Antiqua"/>
          <w:color w:val="000000" w:themeColor="text1"/>
        </w:rPr>
        <w:t>Endogenous microbial metabolites.</w:t>
      </w:r>
    </w:p>
    <w:p w14:paraId="3A8BEFD1" w14:textId="257C00A4" w:rsidR="00AF4E3A" w:rsidRPr="00F91A8C" w:rsidRDefault="00AF4E3A" w:rsidP="00F91A8C">
      <w:pPr>
        <w:spacing w:line="360" w:lineRule="auto"/>
        <w:jc w:val="both"/>
        <w:rPr>
          <w:rFonts w:ascii="Book Antiqua" w:eastAsia="Book Antiqua" w:hAnsi="Book Antiqua" w:cs="Book Antiqua"/>
          <w:color w:val="000000" w:themeColor="text1"/>
        </w:rPr>
      </w:pPr>
    </w:p>
    <w:p w14:paraId="00BCDE24" w14:textId="77777777" w:rsidR="00193B29" w:rsidRPr="00F91A8C" w:rsidRDefault="00193B29" w:rsidP="00F91A8C">
      <w:pPr>
        <w:spacing w:line="360" w:lineRule="auto"/>
        <w:jc w:val="both"/>
        <w:rPr>
          <w:rFonts w:ascii="Book Antiqua" w:eastAsia="SimSun" w:hAnsi="Book Antiqua" w:cs="SimSun"/>
          <w:color w:val="000000" w:themeColor="text1"/>
          <w:lang w:eastAsia="zh-CN"/>
        </w:rPr>
        <w:sectPr w:rsidR="00193B29" w:rsidRPr="00F91A8C">
          <w:pgSz w:w="12240" w:h="15840"/>
          <w:pgMar w:top="1440" w:right="1440" w:bottom="1440" w:left="1440" w:header="720" w:footer="720" w:gutter="0"/>
          <w:cols w:space="720"/>
          <w:docGrid w:linePitch="360"/>
        </w:sectPr>
      </w:pPr>
    </w:p>
    <w:p w14:paraId="4C4E8474" w14:textId="12D06E8E" w:rsidR="00F91A8C" w:rsidRPr="00F91A8C" w:rsidRDefault="00F91A8C" w:rsidP="00F91A8C">
      <w:pPr>
        <w:spacing w:line="360" w:lineRule="auto"/>
        <w:jc w:val="both"/>
        <w:rPr>
          <w:rFonts w:ascii="Book Antiqua" w:eastAsia="SimSun" w:hAnsi="Book Antiqua" w:cs="SimSun"/>
          <w:b/>
          <w:bCs/>
          <w:color w:val="000000" w:themeColor="text1"/>
          <w:lang w:eastAsia="zh-CN"/>
        </w:rPr>
      </w:pPr>
      <w:r w:rsidRPr="00F91A8C">
        <w:rPr>
          <w:rFonts w:ascii="Book Antiqua" w:eastAsia="SimSun" w:hAnsi="Book Antiqua" w:cs="SimSun"/>
          <w:b/>
          <w:bCs/>
          <w:color w:val="000000" w:themeColor="text1"/>
          <w:lang w:eastAsia="zh-CN"/>
        </w:rPr>
        <w:lastRenderedPageBreak/>
        <w:t xml:space="preserve">Table 1 Revised Seattle, Baltimore, and European Society for bone marrow transplantation diagnostic criteria for hepatic </w:t>
      </w:r>
      <w:bookmarkStart w:id="52" w:name="OLE_LINK4771"/>
      <w:bookmarkStart w:id="53" w:name="OLE_LINK4772"/>
      <w:r w:rsidRPr="00F91A8C">
        <w:rPr>
          <w:rFonts w:ascii="Book Antiqua" w:eastAsia="Book Antiqua" w:hAnsi="Book Antiqua" w:cs="Book Antiqua"/>
          <w:b/>
          <w:bCs/>
          <w:color w:val="000000" w:themeColor="text1"/>
        </w:rPr>
        <w:t>sinusoidal obstruction syndrome</w:t>
      </w:r>
      <w:bookmarkEnd w:id="52"/>
      <w:bookmarkEnd w:id="53"/>
    </w:p>
    <w:tbl>
      <w:tblPr>
        <w:tblW w:w="9320" w:type="dxa"/>
        <w:tblLook w:val="04A0" w:firstRow="1" w:lastRow="0" w:firstColumn="1" w:lastColumn="0" w:noHBand="0" w:noVBand="1"/>
      </w:tblPr>
      <w:tblGrid>
        <w:gridCol w:w="1985"/>
        <w:gridCol w:w="7335"/>
      </w:tblGrid>
      <w:tr w:rsidR="00F91A8C" w:rsidRPr="00F91A8C" w14:paraId="48EF4DA8" w14:textId="77777777" w:rsidTr="00F91A8C">
        <w:trPr>
          <w:trHeight w:val="276"/>
        </w:trPr>
        <w:tc>
          <w:tcPr>
            <w:tcW w:w="1985" w:type="dxa"/>
            <w:tcBorders>
              <w:top w:val="single" w:sz="4" w:space="0" w:color="auto"/>
              <w:left w:val="nil"/>
              <w:bottom w:val="single" w:sz="4" w:space="0" w:color="auto"/>
              <w:right w:val="nil"/>
            </w:tcBorders>
            <w:shd w:val="clear" w:color="auto" w:fill="auto"/>
            <w:vAlign w:val="center"/>
            <w:hideMark/>
          </w:tcPr>
          <w:p w14:paraId="44D7308F" w14:textId="77777777" w:rsidR="00F91A8C" w:rsidRPr="00F91A8C" w:rsidRDefault="00F91A8C" w:rsidP="00F91A8C">
            <w:pPr>
              <w:spacing w:line="360" w:lineRule="auto"/>
              <w:jc w:val="both"/>
              <w:rPr>
                <w:rFonts w:ascii="Book Antiqua" w:hAnsi="Book Antiqua"/>
                <w:b/>
                <w:bCs/>
                <w:color w:val="000000" w:themeColor="text1"/>
              </w:rPr>
            </w:pPr>
            <w:bookmarkStart w:id="54" w:name="OLE_LINK4763"/>
            <w:bookmarkStart w:id="55" w:name="OLE_LINK4764"/>
            <w:r w:rsidRPr="00F91A8C">
              <w:rPr>
                <w:rFonts w:ascii="Book Antiqua" w:hAnsi="Book Antiqua"/>
                <w:b/>
                <w:bCs/>
                <w:color w:val="000000" w:themeColor="text1"/>
              </w:rPr>
              <w:t>Standard</w:t>
            </w:r>
          </w:p>
        </w:tc>
        <w:tc>
          <w:tcPr>
            <w:tcW w:w="7335" w:type="dxa"/>
            <w:tcBorders>
              <w:top w:val="single" w:sz="4" w:space="0" w:color="auto"/>
              <w:left w:val="nil"/>
              <w:bottom w:val="single" w:sz="4" w:space="0" w:color="auto"/>
              <w:right w:val="nil"/>
            </w:tcBorders>
            <w:shd w:val="clear" w:color="auto" w:fill="auto"/>
            <w:vAlign w:val="center"/>
            <w:hideMark/>
          </w:tcPr>
          <w:p w14:paraId="0E6EBA57" w14:textId="77777777" w:rsidR="00F91A8C" w:rsidRPr="00F91A8C" w:rsidRDefault="00F91A8C" w:rsidP="00F91A8C">
            <w:pPr>
              <w:spacing w:line="360" w:lineRule="auto"/>
              <w:jc w:val="both"/>
              <w:rPr>
                <w:rFonts w:ascii="Book Antiqua" w:hAnsi="Book Antiqua"/>
                <w:b/>
                <w:bCs/>
                <w:color w:val="000000" w:themeColor="text1"/>
              </w:rPr>
            </w:pPr>
            <w:r w:rsidRPr="00F91A8C">
              <w:rPr>
                <w:rFonts w:ascii="Book Antiqua" w:hAnsi="Book Antiqua"/>
                <w:b/>
                <w:bCs/>
                <w:color w:val="000000" w:themeColor="text1"/>
              </w:rPr>
              <w:t>Definition</w:t>
            </w:r>
          </w:p>
        </w:tc>
      </w:tr>
      <w:tr w:rsidR="00F91A8C" w:rsidRPr="00F91A8C" w14:paraId="5BB555D5" w14:textId="77777777" w:rsidTr="00F91A8C">
        <w:trPr>
          <w:trHeight w:val="828"/>
        </w:trPr>
        <w:tc>
          <w:tcPr>
            <w:tcW w:w="1985" w:type="dxa"/>
            <w:tcBorders>
              <w:top w:val="single" w:sz="4" w:space="0" w:color="auto"/>
              <w:left w:val="nil"/>
              <w:bottom w:val="nil"/>
              <w:right w:val="nil"/>
            </w:tcBorders>
            <w:shd w:val="clear" w:color="auto" w:fill="auto"/>
            <w:vAlign w:val="center"/>
            <w:hideMark/>
          </w:tcPr>
          <w:p w14:paraId="1F830CC3" w14:textId="77777777"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Revised Seattle standard</w:t>
            </w:r>
          </w:p>
        </w:tc>
        <w:tc>
          <w:tcPr>
            <w:tcW w:w="7335" w:type="dxa"/>
            <w:tcBorders>
              <w:top w:val="single" w:sz="4" w:space="0" w:color="auto"/>
              <w:left w:val="nil"/>
              <w:bottom w:val="nil"/>
              <w:right w:val="nil"/>
            </w:tcBorders>
            <w:shd w:val="clear" w:color="auto" w:fill="auto"/>
            <w:vAlign w:val="bottom"/>
            <w:hideMark/>
          </w:tcPr>
          <w:p w14:paraId="018D4972" w14:textId="73FE67F5"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At least two of the following manifestations occurred within 20 d after HSCT: Bilirubin &gt;</w:t>
            </w:r>
            <w:r>
              <w:rPr>
                <w:rFonts w:ascii="Book Antiqua" w:hAnsi="Book Antiqua"/>
                <w:color w:val="000000" w:themeColor="text1"/>
              </w:rPr>
              <w:t xml:space="preserve"> </w:t>
            </w:r>
            <w:r w:rsidRPr="00F91A8C">
              <w:rPr>
                <w:rFonts w:ascii="Book Antiqua" w:hAnsi="Book Antiqua"/>
                <w:color w:val="000000" w:themeColor="text1"/>
              </w:rPr>
              <w:t>2 mg/dL, hepatomegaly with right upper abdominal pain, fluid retention, and weight gain ≥</w:t>
            </w:r>
            <w:r>
              <w:rPr>
                <w:rFonts w:ascii="Book Antiqua" w:hAnsi="Book Antiqua"/>
                <w:color w:val="000000" w:themeColor="text1"/>
              </w:rPr>
              <w:t xml:space="preserve"> </w:t>
            </w:r>
            <w:r w:rsidRPr="00F91A8C">
              <w:rPr>
                <w:rFonts w:ascii="Book Antiqua" w:hAnsi="Book Antiqua"/>
                <w:color w:val="000000" w:themeColor="text1"/>
              </w:rPr>
              <w:t>2% of baseline weight</w:t>
            </w:r>
          </w:p>
          <w:p w14:paraId="24473B29" w14:textId="77777777" w:rsidR="00F91A8C" w:rsidRPr="00F91A8C" w:rsidRDefault="00F91A8C" w:rsidP="00F91A8C">
            <w:pPr>
              <w:spacing w:line="360" w:lineRule="auto"/>
              <w:jc w:val="both"/>
              <w:rPr>
                <w:rFonts w:ascii="Book Antiqua" w:hAnsi="Book Antiqua"/>
                <w:color w:val="000000" w:themeColor="text1"/>
              </w:rPr>
            </w:pPr>
          </w:p>
        </w:tc>
      </w:tr>
      <w:tr w:rsidR="00F91A8C" w:rsidRPr="00F91A8C" w14:paraId="6312769E" w14:textId="77777777" w:rsidTr="00F91A8C">
        <w:trPr>
          <w:trHeight w:val="828"/>
        </w:trPr>
        <w:tc>
          <w:tcPr>
            <w:tcW w:w="1985" w:type="dxa"/>
            <w:tcBorders>
              <w:top w:val="nil"/>
              <w:left w:val="nil"/>
              <w:bottom w:val="nil"/>
              <w:right w:val="nil"/>
            </w:tcBorders>
            <w:shd w:val="clear" w:color="auto" w:fill="auto"/>
            <w:vAlign w:val="center"/>
            <w:hideMark/>
          </w:tcPr>
          <w:p w14:paraId="56AAABB9" w14:textId="1B65715D" w:rsidR="00F91A8C" w:rsidRPr="00F91A8C" w:rsidRDefault="009B2558" w:rsidP="00F91A8C">
            <w:pPr>
              <w:spacing w:line="360" w:lineRule="auto"/>
              <w:jc w:val="both"/>
              <w:rPr>
                <w:rFonts w:ascii="Book Antiqua" w:hAnsi="Book Antiqua"/>
                <w:color w:val="000000" w:themeColor="text1"/>
              </w:rPr>
            </w:pPr>
            <w:r w:rsidRPr="009B2558">
              <w:rPr>
                <w:rFonts w:ascii="Book Antiqua" w:hAnsi="Book Antiqua"/>
                <w:color w:val="000000" w:themeColor="text1"/>
              </w:rPr>
              <w:t>Baltimore</w:t>
            </w:r>
            <w:r w:rsidR="00F91A8C" w:rsidRPr="00F91A8C">
              <w:rPr>
                <w:rFonts w:ascii="Book Antiqua" w:hAnsi="Book Antiqua"/>
                <w:color w:val="000000" w:themeColor="text1"/>
              </w:rPr>
              <w:t xml:space="preserve"> standard</w:t>
            </w:r>
          </w:p>
        </w:tc>
        <w:tc>
          <w:tcPr>
            <w:tcW w:w="7335" w:type="dxa"/>
            <w:tcBorders>
              <w:top w:val="nil"/>
              <w:left w:val="nil"/>
              <w:bottom w:val="nil"/>
              <w:right w:val="nil"/>
            </w:tcBorders>
            <w:shd w:val="clear" w:color="auto" w:fill="auto"/>
            <w:vAlign w:val="bottom"/>
            <w:hideMark/>
          </w:tcPr>
          <w:p w14:paraId="6C8ACA8C" w14:textId="1EACA4A4"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 xml:space="preserve">At least two of the following manifestations occurred within </w:t>
            </w:r>
            <w:r w:rsidR="009B2558" w:rsidRPr="00F91A8C">
              <w:rPr>
                <w:rFonts w:ascii="Book Antiqua" w:hAnsi="Book Antiqua"/>
                <w:color w:val="000000" w:themeColor="text1"/>
              </w:rPr>
              <w:t>2</w:t>
            </w:r>
            <w:r w:rsidR="009B2558">
              <w:rPr>
                <w:rFonts w:ascii="Book Antiqua" w:hAnsi="Book Antiqua"/>
                <w:color w:val="000000" w:themeColor="text1"/>
              </w:rPr>
              <w:t>1</w:t>
            </w:r>
            <w:r w:rsidR="009B2558" w:rsidRPr="00F91A8C">
              <w:rPr>
                <w:rFonts w:ascii="Book Antiqua" w:hAnsi="Book Antiqua"/>
                <w:color w:val="000000" w:themeColor="text1"/>
              </w:rPr>
              <w:t xml:space="preserve"> </w:t>
            </w:r>
            <w:r w:rsidRPr="00F91A8C">
              <w:rPr>
                <w:rFonts w:ascii="Book Antiqua" w:hAnsi="Book Antiqua"/>
                <w:color w:val="000000" w:themeColor="text1"/>
              </w:rPr>
              <w:t>d after HSCT: Bilirubin &gt;</w:t>
            </w:r>
            <w:r>
              <w:rPr>
                <w:rFonts w:ascii="Book Antiqua" w:hAnsi="Book Antiqua"/>
                <w:color w:val="000000" w:themeColor="text1"/>
              </w:rPr>
              <w:t xml:space="preserve"> </w:t>
            </w:r>
            <w:r w:rsidRPr="00F91A8C">
              <w:rPr>
                <w:rFonts w:ascii="Book Antiqua" w:hAnsi="Book Antiqua"/>
                <w:color w:val="000000" w:themeColor="text1"/>
              </w:rPr>
              <w:t xml:space="preserve">2 mg/dL, hepatomegaly with right upper abdominal pain, fluid retention, and weight gain ≥ </w:t>
            </w:r>
            <w:r w:rsidR="009B2558">
              <w:rPr>
                <w:rFonts w:ascii="Book Antiqua" w:hAnsi="Book Antiqua"/>
                <w:color w:val="000000" w:themeColor="text1"/>
              </w:rPr>
              <w:t>5</w:t>
            </w:r>
            <w:r w:rsidRPr="00F91A8C">
              <w:rPr>
                <w:rFonts w:ascii="Book Antiqua" w:hAnsi="Book Antiqua"/>
                <w:color w:val="000000" w:themeColor="text1"/>
              </w:rPr>
              <w:t>% of baseline weight</w:t>
            </w:r>
          </w:p>
          <w:p w14:paraId="23893DBE" w14:textId="77777777" w:rsidR="00F91A8C" w:rsidRPr="00F91A8C" w:rsidRDefault="00F91A8C" w:rsidP="00F91A8C">
            <w:pPr>
              <w:spacing w:line="360" w:lineRule="auto"/>
              <w:jc w:val="both"/>
              <w:rPr>
                <w:rFonts w:ascii="Book Antiqua" w:hAnsi="Book Antiqua"/>
                <w:color w:val="000000" w:themeColor="text1"/>
              </w:rPr>
            </w:pPr>
          </w:p>
        </w:tc>
      </w:tr>
      <w:tr w:rsidR="00F91A8C" w:rsidRPr="00F91A8C" w14:paraId="4466754B" w14:textId="77777777" w:rsidTr="00F91A8C">
        <w:trPr>
          <w:trHeight w:val="552"/>
        </w:trPr>
        <w:tc>
          <w:tcPr>
            <w:tcW w:w="1985" w:type="dxa"/>
            <w:vMerge w:val="restart"/>
            <w:tcBorders>
              <w:top w:val="nil"/>
              <w:left w:val="nil"/>
              <w:bottom w:val="single" w:sz="8" w:space="0" w:color="000000"/>
              <w:right w:val="nil"/>
            </w:tcBorders>
            <w:shd w:val="clear" w:color="auto" w:fill="auto"/>
            <w:vAlign w:val="center"/>
            <w:hideMark/>
          </w:tcPr>
          <w:p w14:paraId="565D6802" w14:textId="77777777"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EBMT standard</w:t>
            </w:r>
          </w:p>
        </w:tc>
        <w:tc>
          <w:tcPr>
            <w:tcW w:w="7335" w:type="dxa"/>
            <w:tcBorders>
              <w:top w:val="nil"/>
              <w:left w:val="nil"/>
              <w:bottom w:val="nil"/>
              <w:right w:val="nil"/>
            </w:tcBorders>
            <w:shd w:val="clear" w:color="auto" w:fill="auto"/>
            <w:vAlign w:val="bottom"/>
            <w:hideMark/>
          </w:tcPr>
          <w:p w14:paraId="586C020C" w14:textId="38921558"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Classic SOS: Bilirubin &gt;</w:t>
            </w:r>
            <w:r>
              <w:rPr>
                <w:rFonts w:ascii="Book Antiqua" w:hAnsi="Book Antiqua"/>
                <w:color w:val="000000" w:themeColor="text1"/>
              </w:rPr>
              <w:t xml:space="preserve"> </w:t>
            </w:r>
            <w:r w:rsidRPr="00F91A8C">
              <w:rPr>
                <w:rFonts w:ascii="Book Antiqua" w:hAnsi="Book Antiqua"/>
                <w:color w:val="000000" w:themeColor="text1"/>
              </w:rPr>
              <w:t>2 mg/dL within 21 d after HSCT, and at least two of the following manifestations are met: painful hepatomegaly, weight gain ≥ 5%, ascites</w:t>
            </w:r>
          </w:p>
          <w:p w14:paraId="429760B9" w14:textId="77777777" w:rsidR="00F91A8C" w:rsidRPr="00F91A8C" w:rsidRDefault="00F91A8C" w:rsidP="00F91A8C">
            <w:pPr>
              <w:spacing w:line="360" w:lineRule="auto"/>
              <w:jc w:val="both"/>
              <w:rPr>
                <w:rFonts w:ascii="Book Antiqua" w:hAnsi="Book Antiqua"/>
                <w:color w:val="000000" w:themeColor="text1"/>
              </w:rPr>
            </w:pPr>
          </w:p>
        </w:tc>
      </w:tr>
      <w:tr w:rsidR="00F91A8C" w:rsidRPr="00F91A8C" w14:paraId="7BE440EA" w14:textId="77777777" w:rsidTr="00F91A8C">
        <w:trPr>
          <w:trHeight w:val="564"/>
        </w:trPr>
        <w:tc>
          <w:tcPr>
            <w:tcW w:w="1985" w:type="dxa"/>
            <w:vMerge/>
            <w:tcBorders>
              <w:top w:val="nil"/>
              <w:left w:val="nil"/>
              <w:bottom w:val="single" w:sz="8" w:space="0" w:color="000000"/>
              <w:right w:val="nil"/>
            </w:tcBorders>
            <w:vAlign w:val="center"/>
            <w:hideMark/>
          </w:tcPr>
          <w:p w14:paraId="29AEA127" w14:textId="77777777" w:rsidR="00F91A8C" w:rsidRPr="00F91A8C" w:rsidRDefault="00F91A8C" w:rsidP="00F91A8C">
            <w:pPr>
              <w:spacing w:line="360" w:lineRule="auto"/>
              <w:jc w:val="both"/>
              <w:rPr>
                <w:rFonts w:ascii="Book Antiqua" w:hAnsi="Book Antiqua"/>
                <w:color w:val="000000" w:themeColor="text1"/>
              </w:rPr>
            </w:pPr>
          </w:p>
        </w:tc>
        <w:tc>
          <w:tcPr>
            <w:tcW w:w="7335" w:type="dxa"/>
            <w:tcBorders>
              <w:top w:val="nil"/>
              <w:left w:val="nil"/>
              <w:bottom w:val="single" w:sz="8" w:space="0" w:color="auto"/>
              <w:right w:val="nil"/>
            </w:tcBorders>
            <w:shd w:val="clear" w:color="auto" w:fill="auto"/>
            <w:vAlign w:val="bottom"/>
            <w:hideMark/>
          </w:tcPr>
          <w:p w14:paraId="2B692604" w14:textId="35734C65"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Delayed type of SOS: 21 d after HSCT, there was classical SOS or SOS confirmed by pathology, or ≥</w:t>
            </w:r>
            <w:r>
              <w:rPr>
                <w:rFonts w:ascii="Book Antiqua" w:hAnsi="Book Antiqua"/>
                <w:color w:val="000000" w:themeColor="text1"/>
              </w:rPr>
              <w:t xml:space="preserve"> </w:t>
            </w:r>
            <w:r w:rsidRPr="00F91A8C">
              <w:rPr>
                <w:rFonts w:ascii="Book Antiqua" w:hAnsi="Book Antiqua"/>
                <w:color w:val="000000" w:themeColor="text1"/>
              </w:rPr>
              <w:t>2 classical criteria with ultrasonic or hemodynamic evidence</w:t>
            </w:r>
          </w:p>
        </w:tc>
      </w:tr>
    </w:tbl>
    <w:bookmarkEnd w:id="54"/>
    <w:bookmarkEnd w:id="55"/>
    <w:p w14:paraId="5196047F" w14:textId="2222B5CB" w:rsidR="00F91A8C" w:rsidRPr="00F91A8C" w:rsidRDefault="00F91A8C" w:rsidP="00F91A8C">
      <w:pPr>
        <w:spacing w:line="360" w:lineRule="auto"/>
        <w:jc w:val="both"/>
        <w:rPr>
          <w:rFonts w:ascii="SimSun" w:eastAsia="SimSun" w:hAnsi="SimSun" w:cs="SimSun"/>
          <w:color w:val="000000" w:themeColor="text1"/>
          <w:lang w:eastAsia="zh-CN"/>
        </w:rPr>
      </w:pPr>
      <w:r w:rsidRPr="00F91A8C">
        <w:rPr>
          <w:rFonts w:ascii="Book Antiqua" w:hAnsi="Book Antiqua"/>
          <w:color w:val="000000" w:themeColor="text1"/>
        </w:rPr>
        <w:t>HSCT</w:t>
      </w:r>
      <w:r>
        <w:rPr>
          <w:rFonts w:ascii="Book Antiqua" w:hAnsi="Book Antiqua"/>
          <w:color w:val="000000" w:themeColor="text1"/>
        </w:rPr>
        <w:t>:</w:t>
      </w:r>
      <w:r w:rsidRPr="00F91A8C">
        <w:rPr>
          <w:rFonts w:ascii="Book Antiqua" w:hAnsi="Book Antiqua"/>
          <w:color w:val="000000" w:themeColor="text1"/>
        </w:rPr>
        <w:t xml:space="preserve"> Hematopoietic stem cell transplantation</w:t>
      </w:r>
      <w:r>
        <w:rPr>
          <w:rFonts w:ascii="Book Antiqua" w:hAnsi="Book Antiqua"/>
          <w:color w:val="000000" w:themeColor="text1"/>
        </w:rPr>
        <w:t xml:space="preserve">; SOS: </w:t>
      </w:r>
      <w:r w:rsidRPr="00F91A8C">
        <w:rPr>
          <w:rFonts w:ascii="Book Antiqua" w:eastAsia="Book Antiqua" w:hAnsi="Book Antiqua" w:cs="Book Antiqua"/>
          <w:color w:val="000000" w:themeColor="text1"/>
        </w:rPr>
        <w:t>Sinusoidal obstruction syndrome</w:t>
      </w:r>
      <w:r>
        <w:rPr>
          <w:rFonts w:ascii="Book Antiqua" w:eastAsia="Book Antiqua" w:hAnsi="Book Antiqua" w:cs="Book Antiqua"/>
          <w:color w:val="000000" w:themeColor="text1"/>
        </w:rPr>
        <w:t>.</w:t>
      </w:r>
    </w:p>
    <w:p w14:paraId="48470B57" w14:textId="77777777" w:rsidR="00F91A8C" w:rsidRPr="00F91A8C" w:rsidRDefault="00F91A8C" w:rsidP="00F91A8C">
      <w:pPr>
        <w:spacing w:line="360" w:lineRule="auto"/>
        <w:jc w:val="both"/>
        <w:rPr>
          <w:rFonts w:ascii="Book Antiqua" w:eastAsia="SimSun" w:hAnsi="Book Antiqua" w:cs="SimSun"/>
          <w:color w:val="000000" w:themeColor="text1"/>
          <w:lang w:eastAsia="zh-CN"/>
        </w:rPr>
        <w:sectPr w:rsidR="00F91A8C" w:rsidRPr="00F91A8C">
          <w:pgSz w:w="12240" w:h="15840"/>
          <w:pgMar w:top="1440" w:right="1440" w:bottom="1440" w:left="1440" w:header="720" w:footer="720" w:gutter="0"/>
          <w:cols w:space="720"/>
          <w:docGrid w:linePitch="360"/>
        </w:sectPr>
      </w:pPr>
    </w:p>
    <w:p w14:paraId="220D8B38" w14:textId="3DA47B6A" w:rsidR="00F91A8C" w:rsidRPr="00F91A8C" w:rsidRDefault="00F91A8C" w:rsidP="00F91A8C">
      <w:pPr>
        <w:spacing w:line="360" w:lineRule="auto"/>
        <w:jc w:val="both"/>
        <w:rPr>
          <w:rFonts w:ascii="Book Antiqua" w:eastAsia="SimSun" w:hAnsi="Book Antiqua" w:cs="SimSun"/>
          <w:b/>
          <w:bCs/>
          <w:color w:val="000000" w:themeColor="text1"/>
          <w:lang w:eastAsia="zh-CN"/>
        </w:rPr>
      </w:pPr>
      <w:r w:rsidRPr="00F91A8C">
        <w:rPr>
          <w:rFonts w:ascii="Book Antiqua" w:eastAsia="SimSun" w:hAnsi="Book Antiqua" w:cs="SimSun"/>
          <w:b/>
          <w:bCs/>
          <w:color w:val="000000" w:themeColor="text1"/>
          <w:lang w:eastAsia="zh-CN"/>
        </w:rPr>
        <w:lastRenderedPageBreak/>
        <w:t xml:space="preserve">Table 2 New </w:t>
      </w:r>
      <w:r w:rsidRPr="00F91A8C">
        <w:rPr>
          <w:rFonts w:ascii="Book Antiqua" w:hAnsi="Book Antiqua"/>
          <w:b/>
          <w:bCs/>
          <w:color w:val="000000" w:themeColor="text1"/>
        </w:rPr>
        <w:t>European society for Blood and Marrow Transplantation</w:t>
      </w:r>
      <w:r w:rsidRPr="00F91A8C">
        <w:rPr>
          <w:rFonts w:ascii="Book Antiqua" w:eastAsia="SimSun" w:hAnsi="Book Antiqua" w:cs="SimSun"/>
          <w:b/>
          <w:bCs/>
          <w:color w:val="000000" w:themeColor="text1"/>
          <w:lang w:eastAsia="zh-CN"/>
        </w:rPr>
        <w:t xml:space="preserve"> criteria for severity grading of a suspected </w:t>
      </w:r>
      <w:r w:rsidRPr="00F91A8C">
        <w:rPr>
          <w:rFonts w:ascii="Book Antiqua" w:eastAsia="Book Antiqua" w:hAnsi="Book Antiqua" w:cs="Book Antiqua"/>
          <w:b/>
          <w:bCs/>
          <w:color w:val="000000" w:themeColor="text1"/>
        </w:rPr>
        <w:t>sinusoidal obstruction syndrome</w:t>
      </w:r>
      <w:r w:rsidRPr="00F91A8C">
        <w:rPr>
          <w:rFonts w:ascii="Book Antiqua" w:eastAsia="SimSun" w:hAnsi="Book Antiqua" w:cs="SimSun"/>
          <w:b/>
          <w:bCs/>
          <w:color w:val="000000" w:themeColor="text1"/>
          <w:lang w:eastAsia="zh-CN"/>
        </w:rPr>
        <w:t xml:space="preserve"> in adults</w:t>
      </w:r>
    </w:p>
    <w:tbl>
      <w:tblPr>
        <w:tblW w:w="9406" w:type="dxa"/>
        <w:tblCellMar>
          <w:top w:w="15" w:type="dxa"/>
        </w:tblCellMar>
        <w:tblLook w:val="04A0" w:firstRow="1" w:lastRow="0" w:firstColumn="1" w:lastColumn="0" w:noHBand="0" w:noVBand="1"/>
      </w:tblPr>
      <w:tblGrid>
        <w:gridCol w:w="2298"/>
        <w:gridCol w:w="1855"/>
        <w:gridCol w:w="1835"/>
        <w:gridCol w:w="1822"/>
        <w:gridCol w:w="1596"/>
      </w:tblGrid>
      <w:tr w:rsidR="00F91A8C" w:rsidRPr="00F91A8C" w14:paraId="1205C6B5" w14:textId="77777777" w:rsidTr="00F91A8C">
        <w:trPr>
          <w:trHeight w:val="595"/>
        </w:trPr>
        <w:tc>
          <w:tcPr>
            <w:tcW w:w="2298" w:type="dxa"/>
            <w:tcBorders>
              <w:top w:val="single" w:sz="8" w:space="0" w:color="auto"/>
              <w:left w:val="nil"/>
              <w:bottom w:val="single" w:sz="4" w:space="0" w:color="auto"/>
              <w:right w:val="nil"/>
            </w:tcBorders>
            <w:shd w:val="clear" w:color="auto" w:fill="auto"/>
            <w:vAlign w:val="center"/>
            <w:hideMark/>
          </w:tcPr>
          <w:p w14:paraId="7E3CA504" w14:textId="21434D21" w:rsidR="00F91A8C" w:rsidRPr="00F91A8C" w:rsidRDefault="00F91A8C" w:rsidP="00F91A8C">
            <w:pPr>
              <w:spacing w:line="360" w:lineRule="auto"/>
              <w:jc w:val="both"/>
              <w:rPr>
                <w:rFonts w:ascii="Book Antiqua" w:hAnsi="Book Antiqua"/>
                <w:b/>
                <w:bCs/>
                <w:color w:val="000000" w:themeColor="text1"/>
              </w:rPr>
            </w:pPr>
          </w:p>
        </w:tc>
        <w:tc>
          <w:tcPr>
            <w:tcW w:w="1855" w:type="dxa"/>
            <w:tcBorders>
              <w:top w:val="single" w:sz="8" w:space="0" w:color="auto"/>
              <w:left w:val="nil"/>
              <w:bottom w:val="single" w:sz="4" w:space="0" w:color="auto"/>
              <w:right w:val="nil"/>
            </w:tcBorders>
            <w:shd w:val="clear" w:color="auto" w:fill="auto"/>
            <w:vAlign w:val="center"/>
            <w:hideMark/>
          </w:tcPr>
          <w:p w14:paraId="779383AF" w14:textId="674A0A07" w:rsidR="00F91A8C" w:rsidRPr="00F91A8C" w:rsidRDefault="00F91A8C" w:rsidP="00F91A8C">
            <w:pPr>
              <w:spacing w:line="360" w:lineRule="auto"/>
              <w:jc w:val="both"/>
              <w:rPr>
                <w:rFonts w:ascii="Book Antiqua" w:hAnsi="Book Antiqua"/>
                <w:b/>
                <w:bCs/>
                <w:color w:val="000000" w:themeColor="text1"/>
              </w:rPr>
            </w:pPr>
            <w:r w:rsidRPr="00F91A8C">
              <w:rPr>
                <w:rFonts w:ascii="Book Antiqua" w:hAnsi="Book Antiqua"/>
                <w:b/>
                <w:bCs/>
                <w:color w:val="000000" w:themeColor="text1"/>
              </w:rPr>
              <w:t>Mild</w:t>
            </w:r>
          </w:p>
        </w:tc>
        <w:tc>
          <w:tcPr>
            <w:tcW w:w="1835" w:type="dxa"/>
            <w:tcBorders>
              <w:top w:val="single" w:sz="8" w:space="0" w:color="auto"/>
              <w:left w:val="nil"/>
              <w:bottom w:val="single" w:sz="4" w:space="0" w:color="auto"/>
              <w:right w:val="nil"/>
            </w:tcBorders>
            <w:shd w:val="clear" w:color="auto" w:fill="auto"/>
            <w:vAlign w:val="center"/>
            <w:hideMark/>
          </w:tcPr>
          <w:p w14:paraId="712FCCE1" w14:textId="77777777" w:rsidR="00F91A8C" w:rsidRPr="00F91A8C" w:rsidRDefault="00F91A8C" w:rsidP="00F91A8C">
            <w:pPr>
              <w:spacing w:line="360" w:lineRule="auto"/>
              <w:jc w:val="both"/>
              <w:rPr>
                <w:rFonts w:ascii="Book Antiqua" w:hAnsi="Book Antiqua"/>
                <w:b/>
                <w:bCs/>
                <w:color w:val="000000" w:themeColor="text1"/>
              </w:rPr>
            </w:pPr>
            <w:r w:rsidRPr="00F91A8C">
              <w:rPr>
                <w:rFonts w:ascii="Book Antiqua" w:hAnsi="Book Antiqua"/>
                <w:b/>
                <w:bCs/>
                <w:color w:val="000000" w:themeColor="text1"/>
              </w:rPr>
              <w:t>Moderate</w:t>
            </w:r>
          </w:p>
        </w:tc>
        <w:tc>
          <w:tcPr>
            <w:tcW w:w="1822" w:type="dxa"/>
            <w:tcBorders>
              <w:top w:val="single" w:sz="8" w:space="0" w:color="auto"/>
              <w:left w:val="nil"/>
              <w:bottom w:val="single" w:sz="4" w:space="0" w:color="auto"/>
              <w:right w:val="nil"/>
            </w:tcBorders>
            <w:shd w:val="clear" w:color="auto" w:fill="auto"/>
            <w:vAlign w:val="center"/>
            <w:hideMark/>
          </w:tcPr>
          <w:p w14:paraId="51D3BAC4" w14:textId="77777777" w:rsidR="00F91A8C" w:rsidRPr="00F91A8C" w:rsidRDefault="00F91A8C" w:rsidP="00F91A8C">
            <w:pPr>
              <w:spacing w:line="360" w:lineRule="auto"/>
              <w:jc w:val="both"/>
              <w:rPr>
                <w:rFonts w:ascii="Book Antiqua" w:hAnsi="Book Antiqua"/>
                <w:b/>
                <w:bCs/>
                <w:color w:val="000000" w:themeColor="text1"/>
              </w:rPr>
            </w:pPr>
            <w:r w:rsidRPr="00F91A8C">
              <w:rPr>
                <w:rFonts w:ascii="Book Antiqua" w:hAnsi="Book Antiqua"/>
                <w:b/>
                <w:bCs/>
                <w:color w:val="000000" w:themeColor="text1"/>
              </w:rPr>
              <w:t>Severe</w:t>
            </w:r>
          </w:p>
        </w:tc>
        <w:tc>
          <w:tcPr>
            <w:tcW w:w="1596" w:type="dxa"/>
            <w:tcBorders>
              <w:top w:val="single" w:sz="8" w:space="0" w:color="auto"/>
              <w:left w:val="nil"/>
              <w:bottom w:val="single" w:sz="4" w:space="0" w:color="auto"/>
              <w:right w:val="nil"/>
            </w:tcBorders>
            <w:shd w:val="clear" w:color="auto" w:fill="auto"/>
            <w:vAlign w:val="center"/>
            <w:hideMark/>
          </w:tcPr>
          <w:p w14:paraId="42B0C1C0" w14:textId="77777777" w:rsidR="00F91A8C" w:rsidRPr="00F91A8C" w:rsidRDefault="00F91A8C" w:rsidP="00F91A8C">
            <w:pPr>
              <w:spacing w:line="360" w:lineRule="auto"/>
              <w:jc w:val="both"/>
              <w:rPr>
                <w:rFonts w:ascii="Book Antiqua" w:hAnsi="Book Antiqua"/>
                <w:b/>
                <w:bCs/>
                <w:color w:val="000000" w:themeColor="text1"/>
              </w:rPr>
            </w:pPr>
            <w:r w:rsidRPr="00F91A8C">
              <w:rPr>
                <w:rFonts w:ascii="Book Antiqua" w:hAnsi="Book Antiqua"/>
                <w:b/>
                <w:bCs/>
                <w:color w:val="000000" w:themeColor="text1"/>
              </w:rPr>
              <w:t>Very severe - MOD/MOF</w:t>
            </w:r>
          </w:p>
        </w:tc>
      </w:tr>
      <w:tr w:rsidR="00F91A8C" w:rsidRPr="00F91A8C" w14:paraId="7EAB72F5" w14:textId="77777777" w:rsidTr="00F91A8C">
        <w:trPr>
          <w:trHeight w:val="929"/>
        </w:trPr>
        <w:tc>
          <w:tcPr>
            <w:tcW w:w="2298" w:type="dxa"/>
            <w:tcBorders>
              <w:top w:val="nil"/>
              <w:left w:val="nil"/>
              <w:bottom w:val="nil"/>
              <w:right w:val="nil"/>
            </w:tcBorders>
            <w:shd w:val="clear" w:color="auto" w:fill="auto"/>
            <w:vAlign w:val="center"/>
            <w:hideMark/>
          </w:tcPr>
          <w:p w14:paraId="02A4CD13" w14:textId="51681960"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Time since first clinical</w:t>
            </w:r>
            <w:r>
              <w:rPr>
                <w:rFonts w:ascii="Book Antiqua" w:hAnsi="Book Antiqua"/>
                <w:color w:val="000000" w:themeColor="text1"/>
              </w:rPr>
              <w:t xml:space="preserve"> </w:t>
            </w:r>
            <w:r w:rsidRPr="00F91A8C">
              <w:rPr>
                <w:rFonts w:ascii="Book Antiqua" w:hAnsi="Book Antiqua"/>
                <w:color w:val="000000" w:themeColor="text1"/>
              </w:rPr>
              <w:t>symptoms of SOS/VOD</w:t>
            </w:r>
          </w:p>
        </w:tc>
        <w:tc>
          <w:tcPr>
            <w:tcW w:w="1855" w:type="dxa"/>
            <w:tcBorders>
              <w:top w:val="nil"/>
              <w:left w:val="nil"/>
              <w:bottom w:val="nil"/>
              <w:right w:val="nil"/>
            </w:tcBorders>
            <w:shd w:val="clear" w:color="auto" w:fill="auto"/>
            <w:vAlign w:val="center"/>
            <w:hideMark/>
          </w:tcPr>
          <w:p w14:paraId="075BF1AD" w14:textId="5C689791"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&gt;</w:t>
            </w:r>
            <w:r>
              <w:rPr>
                <w:rFonts w:ascii="Book Antiqua" w:hAnsi="Book Antiqua"/>
                <w:color w:val="000000" w:themeColor="text1"/>
              </w:rPr>
              <w:t xml:space="preserve"> </w:t>
            </w:r>
            <w:r w:rsidRPr="00F91A8C">
              <w:rPr>
                <w:rFonts w:ascii="Book Antiqua" w:hAnsi="Book Antiqua"/>
                <w:color w:val="000000" w:themeColor="text1"/>
              </w:rPr>
              <w:t xml:space="preserve">7 </w:t>
            </w:r>
            <w:r>
              <w:rPr>
                <w:rFonts w:ascii="Book Antiqua" w:hAnsi="Book Antiqua"/>
                <w:color w:val="000000" w:themeColor="text1"/>
              </w:rPr>
              <w:t>d</w:t>
            </w:r>
          </w:p>
        </w:tc>
        <w:tc>
          <w:tcPr>
            <w:tcW w:w="1835" w:type="dxa"/>
            <w:tcBorders>
              <w:top w:val="nil"/>
              <w:left w:val="nil"/>
              <w:bottom w:val="nil"/>
              <w:right w:val="nil"/>
            </w:tcBorders>
            <w:shd w:val="clear" w:color="auto" w:fill="auto"/>
            <w:vAlign w:val="center"/>
            <w:hideMark/>
          </w:tcPr>
          <w:p w14:paraId="6D532DEC" w14:textId="76D042DD"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5</w:t>
            </w:r>
            <w:r>
              <w:rPr>
                <w:rFonts w:ascii="Book Antiqua" w:hAnsi="Book Antiqua"/>
                <w:color w:val="000000" w:themeColor="text1"/>
              </w:rPr>
              <w:t>-</w:t>
            </w:r>
            <w:r w:rsidRPr="00F91A8C">
              <w:rPr>
                <w:rFonts w:ascii="Book Antiqua" w:hAnsi="Book Antiqua"/>
                <w:color w:val="000000" w:themeColor="text1"/>
              </w:rPr>
              <w:t xml:space="preserve">7 </w:t>
            </w:r>
            <w:r>
              <w:rPr>
                <w:rFonts w:ascii="Book Antiqua" w:hAnsi="Book Antiqua"/>
                <w:color w:val="000000" w:themeColor="text1"/>
              </w:rPr>
              <w:t>d</w:t>
            </w:r>
          </w:p>
        </w:tc>
        <w:tc>
          <w:tcPr>
            <w:tcW w:w="1822" w:type="dxa"/>
            <w:tcBorders>
              <w:top w:val="nil"/>
              <w:left w:val="nil"/>
              <w:bottom w:val="nil"/>
              <w:right w:val="nil"/>
            </w:tcBorders>
            <w:shd w:val="clear" w:color="auto" w:fill="auto"/>
            <w:vAlign w:val="center"/>
            <w:hideMark/>
          </w:tcPr>
          <w:p w14:paraId="2B15B0C9" w14:textId="78EFA440"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w:t>
            </w:r>
            <w:r>
              <w:rPr>
                <w:rFonts w:ascii="Book Antiqua" w:hAnsi="Book Antiqua"/>
                <w:color w:val="000000" w:themeColor="text1"/>
              </w:rPr>
              <w:t xml:space="preserve"> </w:t>
            </w:r>
            <w:r w:rsidRPr="00F91A8C">
              <w:rPr>
                <w:rFonts w:ascii="Book Antiqua" w:hAnsi="Book Antiqua"/>
                <w:color w:val="000000" w:themeColor="text1"/>
              </w:rPr>
              <w:t>4 d</w:t>
            </w:r>
          </w:p>
        </w:tc>
        <w:tc>
          <w:tcPr>
            <w:tcW w:w="1596" w:type="dxa"/>
            <w:tcBorders>
              <w:top w:val="nil"/>
              <w:left w:val="nil"/>
              <w:bottom w:val="nil"/>
              <w:right w:val="nil"/>
            </w:tcBorders>
            <w:shd w:val="clear" w:color="auto" w:fill="auto"/>
            <w:vAlign w:val="center"/>
            <w:hideMark/>
          </w:tcPr>
          <w:p w14:paraId="7A2BD586" w14:textId="77777777"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Any time</w:t>
            </w:r>
          </w:p>
        </w:tc>
      </w:tr>
      <w:tr w:rsidR="00F91A8C" w:rsidRPr="00F91A8C" w14:paraId="53C79071" w14:textId="77777777" w:rsidTr="00F91A8C">
        <w:trPr>
          <w:trHeight w:val="274"/>
        </w:trPr>
        <w:tc>
          <w:tcPr>
            <w:tcW w:w="2298" w:type="dxa"/>
            <w:tcBorders>
              <w:top w:val="nil"/>
              <w:left w:val="nil"/>
              <w:bottom w:val="nil"/>
              <w:right w:val="nil"/>
            </w:tcBorders>
            <w:shd w:val="clear" w:color="auto" w:fill="auto"/>
            <w:vAlign w:val="center"/>
            <w:hideMark/>
          </w:tcPr>
          <w:p w14:paraId="126615D2" w14:textId="77777777"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Bilirubin (mg/dL)</w:t>
            </w:r>
          </w:p>
        </w:tc>
        <w:tc>
          <w:tcPr>
            <w:tcW w:w="1855" w:type="dxa"/>
            <w:tcBorders>
              <w:top w:val="nil"/>
              <w:left w:val="nil"/>
              <w:bottom w:val="nil"/>
              <w:right w:val="nil"/>
            </w:tcBorders>
            <w:shd w:val="clear" w:color="auto" w:fill="auto"/>
            <w:vAlign w:val="bottom"/>
            <w:hideMark/>
          </w:tcPr>
          <w:p w14:paraId="715FD3A8" w14:textId="338B840C"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w:t>
            </w:r>
            <w:r>
              <w:rPr>
                <w:rFonts w:ascii="Book Antiqua" w:hAnsi="Book Antiqua"/>
                <w:color w:val="000000" w:themeColor="text1"/>
              </w:rPr>
              <w:t xml:space="preserve"> </w:t>
            </w:r>
            <w:r w:rsidRPr="00F91A8C">
              <w:rPr>
                <w:rFonts w:ascii="Book Antiqua" w:hAnsi="Book Antiqua"/>
                <w:color w:val="000000" w:themeColor="text1"/>
              </w:rPr>
              <w:t>2 and &lt; 3</w:t>
            </w:r>
          </w:p>
        </w:tc>
        <w:tc>
          <w:tcPr>
            <w:tcW w:w="1835" w:type="dxa"/>
            <w:tcBorders>
              <w:top w:val="nil"/>
              <w:left w:val="nil"/>
              <w:bottom w:val="nil"/>
              <w:right w:val="nil"/>
            </w:tcBorders>
            <w:shd w:val="clear" w:color="auto" w:fill="auto"/>
            <w:vAlign w:val="center"/>
            <w:hideMark/>
          </w:tcPr>
          <w:p w14:paraId="0447C0FB" w14:textId="2EA20A8D"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w:t>
            </w:r>
            <w:r>
              <w:rPr>
                <w:rFonts w:ascii="Book Antiqua" w:hAnsi="Book Antiqua"/>
                <w:color w:val="000000" w:themeColor="text1"/>
              </w:rPr>
              <w:t xml:space="preserve"> </w:t>
            </w:r>
            <w:r w:rsidRPr="00F91A8C">
              <w:rPr>
                <w:rFonts w:ascii="Book Antiqua" w:hAnsi="Book Antiqua"/>
                <w:color w:val="000000" w:themeColor="text1"/>
              </w:rPr>
              <w:t>3 and &lt; 5</w:t>
            </w:r>
          </w:p>
        </w:tc>
        <w:tc>
          <w:tcPr>
            <w:tcW w:w="1822" w:type="dxa"/>
            <w:tcBorders>
              <w:top w:val="nil"/>
              <w:left w:val="nil"/>
              <w:bottom w:val="nil"/>
              <w:right w:val="nil"/>
            </w:tcBorders>
            <w:shd w:val="clear" w:color="auto" w:fill="auto"/>
            <w:vAlign w:val="bottom"/>
            <w:hideMark/>
          </w:tcPr>
          <w:p w14:paraId="4FC314DB" w14:textId="1C7D18B9"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w:t>
            </w:r>
            <w:r>
              <w:rPr>
                <w:rFonts w:ascii="Book Antiqua" w:hAnsi="Book Antiqua"/>
                <w:color w:val="000000" w:themeColor="text1"/>
              </w:rPr>
              <w:t xml:space="preserve"> </w:t>
            </w:r>
            <w:r w:rsidRPr="00F91A8C">
              <w:rPr>
                <w:rFonts w:ascii="Book Antiqua" w:hAnsi="Book Antiqua"/>
                <w:color w:val="000000" w:themeColor="text1"/>
              </w:rPr>
              <w:t>5 and &lt; 8</w:t>
            </w:r>
          </w:p>
        </w:tc>
        <w:tc>
          <w:tcPr>
            <w:tcW w:w="1596" w:type="dxa"/>
            <w:tcBorders>
              <w:top w:val="nil"/>
              <w:left w:val="nil"/>
              <w:bottom w:val="nil"/>
              <w:right w:val="nil"/>
            </w:tcBorders>
            <w:shd w:val="clear" w:color="auto" w:fill="auto"/>
            <w:vAlign w:val="center"/>
            <w:hideMark/>
          </w:tcPr>
          <w:p w14:paraId="0A03EDD4" w14:textId="77777777"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 8</w:t>
            </w:r>
          </w:p>
        </w:tc>
      </w:tr>
      <w:tr w:rsidR="00F91A8C" w:rsidRPr="00F91A8C" w14:paraId="2066EF2C" w14:textId="77777777" w:rsidTr="00F91A8C">
        <w:trPr>
          <w:trHeight w:val="274"/>
        </w:trPr>
        <w:tc>
          <w:tcPr>
            <w:tcW w:w="2298" w:type="dxa"/>
            <w:tcBorders>
              <w:top w:val="nil"/>
              <w:left w:val="nil"/>
              <w:bottom w:val="nil"/>
              <w:right w:val="nil"/>
            </w:tcBorders>
            <w:shd w:val="clear" w:color="auto" w:fill="auto"/>
            <w:vAlign w:val="center"/>
            <w:hideMark/>
          </w:tcPr>
          <w:p w14:paraId="29FD2242" w14:textId="77777777"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Bilirubin (</w:t>
            </w:r>
            <w:proofErr w:type="spellStart"/>
            <w:r w:rsidRPr="00F91A8C">
              <w:rPr>
                <w:rFonts w:ascii="Book Antiqua" w:hAnsi="Book Antiqua"/>
                <w:color w:val="000000" w:themeColor="text1"/>
              </w:rPr>
              <w:t>μmol</w:t>
            </w:r>
            <w:proofErr w:type="spellEnd"/>
            <w:r w:rsidRPr="00F91A8C">
              <w:rPr>
                <w:rFonts w:ascii="Book Antiqua" w:hAnsi="Book Antiqua"/>
                <w:color w:val="000000" w:themeColor="text1"/>
              </w:rPr>
              <w:t>/L)</w:t>
            </w:r>
          </w:p>
        </w:tc>
        <w:tc>
          <w:tcPr>
            <w:tcW w:w="1855" w:type="dxa"/>
            <w:tcBorders>
              <w:top w:val="nil"/>
              <w:left w:val="nil"/>
              <w:bottom w:val="nil"/>
              <w:right w:val="nil"/>
            </w:tcBorders>
            <w:shd w:val="clear" w:color="auto" w:fill="auto"/>
            <w:vAlign w:val="bottom"/>
            <w:hideMark/>
          </w:tcPr>
          <w:p w14:paraId="6F180455" w14:textId="0A558931"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w:t>
            </w:r>
            <w:r>
              <w:rPr>
                <w:rFonts w:ascii="Book Antiqua" w:hAnsi="Book Antiqua"/>
                <w:color w:val="000000" w:themeColor="text1"/>
              </w:rPr>
              <w:t xml:space="preserve"> </w:t>
            </w:r>
            <w:r w:rsidRPr="00F91A8C">
              <w:rPr>
                <w:rFonts w:ascii="Book Antiqua" w:hAnsi="Book Antiqua"/>
                <w:color w:val="000000" w:themeColor="text1"/>
              </w:rPr>
              <w:t>34 and &lt; 51</w:t>
            </w:r>
          </w:p>
        </w:tc>
        <w:tc>
          <w:tcPr>
            <w:tcW w:w="1835" w:type="dxa"/>
            <w:tcBorders>
              <w:top w:val="nil"/>
              <w:left w:val="nil"/>
              <w:bottom w:val="nil"/>
              <w:right w:val="nil"/>
            </w:tcBorders>
            <w:shd w:val="clear" w:color="auto" w:fill="auto"/>
            <w:vAlign w:val="center"/>
            <w:hideMark/>
          </w:tcPr>
          <w:p w14:paraId="076B203A" w14:textId="197B9D37"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w:t>
            </w:r>
            <w:r>
              <w:rPr>
                <w:rFonts w:ascii="Book Antiqua" w:hAnsi="Book Antiqua"/>
                <w:color w:val="000000" w:themeColor="text1"/>
              </w:rPr>
              <w:t xml:space="preserve"> </w:t>
            </w:r>
            <w:r w:rsidRPr="00F91A8C">
              <w:rPr>
                <w:rFonts w:ascii="Book Antiqua" w:hAnsi="Book Antiqua"/>
                <w:color w:val="000000" w:themeColor="text1"/>
              </w:rPr>
              <w:t>51 and &lt; 85</w:t>
            </w:r>
          </w:p>
        </w:tc>
        <w:tc>
          <w:tcPr>
            <w:tcW w:w="1822" w:type="dxa"/>
            <w:tcBorders>
              <w:top w:val="nil"/>
              <w:left w:val="nil"/>
              <w:bottom w:val="nil"/>
              <w:right w:val="nil"/>
            </w:tcBorders>
            <w:shd w:val="clear" w:color="auto" w:fill="auto"/>
            <w:vAlign w:val="bottom"/>
            <w:hideMark/>
          </w:tcPr>
          <w:p w14:paraId="33C0018D" w14:textId="1BFBC629"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w:t>
            </w:r>
            <w:r>
              <w:rPr>
                <w:rFonts w:ascii="Book Antiqua" w:hAnsi="Book Antiqua"/>
                <w:color w:val="000000" w:themeColor="text1"/>
              </w:rPr>
              <w:t xml:space="preserve"> </w:t>
            </w:r>
            <w:r w:rsidRPr="00F91A8C">
              <w:rPr>
                <w:rFonts w:ascii="Book Antiqua" w:hAnsi="Book Antiqua"/>
                <w:color w:val="000000" w:themeColor="text1"/>
              </w:rPr>
              <w:t>85 and &lt;</w:t>
            </w:r>
            <w:r>
              <w:rPr>
                <w:rFonts w:ascii="Book Antiqua" w:hAnsi="Book Antiqua"/>
                <w:color w:val="000000" w:themeColor="text1"/>
              </w:rPr>
              <w:t xml:space="preserve"> </w:t>
            </w:r>
            <w:r w:rsidRPr="00F91A8C">
              <w:rPr>
                <w:rFonts w:ascii="Book Antiqua" w:hAnsi="Book Antiqua"/>
                <w:color w:val="000000" w:themeColor="text1"/>
              </w:rPr>
              <w:t>136</w:t>
            </w:r>
          </w:p>
        </w:tc>
        <w:tc>
          <w:tcPr>
            <w:tcW w:w="1596" w:type="dxa"/>
            <w:tcBorders>
              <w:top w:val="nil"/>
              <w:left w:val="nil"/>
              <w:bottom w:val="nil"/>
              <w:right w:val="nil"/>
            </w:tcBorders>
            <w:shd w:val="clear" w:color="auto" w:fill="auto"/>
            <w:vAlign w:val="center"/>
            <w:hideMark/>
          </w:tcPr>
          <w:p w14:paraId="680845B4" w14:textId="77777777"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 136</w:t>
            </w:r>
          </w:p>
        </w:tc>
      </w:tr>
      <w:tr w:rsidR="00F91A8C" w:rsidRPr="00F91A8C" w14:paraId="37CBD88F" w14:textId="77777777" w:rsidTr="00F91A8C">
        <w:trPr>
          <w:trHeight w:val="274"/>
        </w:trPr>
        <w:tc>
          <w:tcPr>
            <w:tcW w:w="2298" w:type="dxa"/>
            <w:tcBorders>
              <w:top w:val="nil"/>
              <w:left w:val="nil"/>
              <w:bottom w:val="nil"/>
              <w:right w:val="nil"/>
            </w:tcBorders>
            <w:shd w:val="clear" w:color="auto" w:fill="auto"/>
            <w:vAlign w:val="center"/>
            <w:hideMark/>
          </w:tcPr>
          <w:p w14:paraId="27F22A3A" w14:textId="77777777"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Bilirubin kinetics</w:t>
            </w:r>
          </w:p>
        </w:tc>
        <w:tc>
          <w:tcPr>
            <w:tcW w:w="1855" w:type="dxa"/>
            <w:tcBorders>
              <w:top w:val="nil"/>
              <w:left w:val="nil"/>
              <w:bottom w:val="nil"/>
              <w:right w:val="nil"/>
            </w:tcBorders>
            <w:shd w:val="clear" w:color="auto" w:fill="auto"/>
            <w:vAlign w:val="bottom"/>
            <w:hideMark/>
          </w:tcPr>
          <w:p w14:paraId="104AB23D" w14:textId="77777777" w:rsidR="00F91A8C" w:rsidRPr="00F91A8C" w:rsidRDefault="00F91A8C" w:rsidP="00F91A8C">
            <w:pPr>
              <w:spacing w:line="360" w:lineRule="auto"/>
              <w:jc w:val="both"/>
              <w:rPr>
                <w:rFonts w:ascii="Book Antiqua" w:hAnsi="Book Antiqua"/>
                <w:color w:val="000000" w:themeColor="text1"/>
              </w:rPr>
            </w:pPr>
          </w:p>
        </w:tc>
        <w:tc>
          <w:tcPr>
            <w:tcW w:w="1835" w:type="dxa"/>
            <w:tcBorders>
              <w:top w:val="nil"/>
              <w:left w:val="nil"/>
              <w:bottom w:val="nil"/>
              <w:right w:val="nil"/>
            </w:tcBorders>
            <w:shd w:val="clear" w:color="auto" w:fill="auto"/>
            <w:vAlign w:val="center"/>
            <w:hideMark/>
          </w:tcPr>
          <w:p w14:paraId="1CA4865C" w14:textId="77777777" w:rsidR="00F91A8C" w:rsidRPr="00F91A8C" w:rsidRDefault="00F91A8C" w:rsidP="00F91A8C">
            <w:pPr>
              <w:spacing w:line="360" w:lineRule="auto"/>
              <w:jc w:val="both"/>
              <w:rPr>
                <w:rFonts w:ascii="Book Antiqua" w:hAnsi="Book Antiqua"/>
                <w:color w:val="000000" w:themeColor="text1"/>
              </w:rPr>
            </w:pPr>
          </w:p>
        </w:tc>
        <w:tc>
          <w:tcPr>
            <w:tcW w:w="1822" w:type="dxa"/>
            <w:tcBorders>
              <w:top w:val="nil"/>
              <w:left w:val="nil"/>
              <w:bottom w:val="nil"/>
              <w:right w:val="nil"/>
            </w:tcBorders>
            <w:shd w:val="clear" w:color="auto" w:fill="auto"/>
            <w:vAlign w:val="bottom"/>
            <w:hideMark/>
          </w:tcPr>
          <w:p w14:paraId="6EC333BD" w14:textId="77777777"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Doubling within 48 h</w:t>
            </w:r>
          </w:p>
        </w:tc>
        <w:tc>
          <w:tcPr>
            <w:tcW w:w="1596" w:type="dxa"/>
            <w:tcBorders>
              <w:top w:val="nil"/>
              <w:left w:val="nil"/>
              <w:bottom w:val="nil"/>
              <w:right w:val="nil"/>
            </w:tcBorders>
            <w:shd w:val="clear" w:color="auto" w:fill="auto"/>
            <w:vAlign w:val="center"/>
            <w:hideMark/>
          </w:tcPr>
          <w:p w14:paraId="51A4BBF7" w14:textId="77777777" w:rsidR="00F91A8C" w:rsidRPr="00F91A8C" w:rsidRDefault="00F91A8C" w:rsidP="00F91A8C">
            <w:pPr>
              <w:spacing w:line="360" w:lineRule="auto"/>
              <w:jc w:val="both"/>
              <w:rPr>
                <w:rFonts w:ascii="Book Antiqua" w:hAnsi="Book Antiqua"/>
                <w:color w:val="000000" w:themeColor="text1"/>
              </w:rPr>
            </w:pPr>
          </w:p>
        </w:tc>
      </w:tr>
      <w:tr w:rsidR="00F91A8C" w:rsidRPr="00F91A8C" w14:paraId="45353383" w14:textId="77777777" w:rsidTr="00F91A8C">
        <w:trPr>
          <w:trHeight w:val="274"/>
        </w:trPr>
        <w:tc>
          <w:tcPr>
            <w:tcW w:w="2298" w:type="dxa"/>
            <w:tcBorders>
              <w:top w:val="nil"/>
              <w:left w:val="nil"/>
              <w:bottom w:val="nil"/>
              <w:right w:val="nil"/>
            </w:tcBorders>
            <w:shd w:val="clear" w:color="auto" w:fill="auto"/>
            <w:vAlign w:val="center"/>
            <w:hideMark/>
          </w:tcPr>
          <w:p w14:paraId="223FBA05" w14:textId="77777777"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Transaminases</w:t>
            </w:r>
          </w:p>
        </w:tc>
        <w:tc>
          <w:tcPr>
            <w:tcW w:w="1855" w:type="dxa"/>
            <w:tcBorders>
              <w:top w:val="nil"/>
              <w:left w:val="nil"/>
              <w:bottom w:val="nil"/>
              <w:right w:val="nil"/>
            </w:tcBorders>
            <w:shd w:val="clear" w:color="auto" w:fill="auto"/>
            <w:vAlign w:val="center"/>
            <w:hideMark/>
          </w:tcPr>
          <w:p w14:paraId="01D02404" w14:textId="16A29A24"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w:t>
            </w:r>
            <w:r>
              <w:rPr>
                <w:rFonts w:ascii="Book Antiqua" w:hAnsi="Book Antiqua"/>
                <w:color w:val="000000" w:themeColor="text1"/>
              </w:rPr>
              <w:t xml:space="preserve"> </w:t>
            </w:r>
            <w:r w:rsidRPr="00F91A8C">
              <w:rPr>
                <w:rFonts w:ascii="Book Antiqua" w:hAnsi="Book Antiqua"/>
                <w:color w:val="000000" w:themeColor="text1"/>
              </w:rPr>
              <w:t>2 ULN</w:t>
            </w:r>
          </w:p>
        </w:tc>
        <w:tc>
          <w:tcPr>
            <w:tcW w:w="1835" w:type="dxa"/>
            <w:tcBorders>
              <w:top w:val="nil"/>
              <w:left w:val="nil"/>
              <w:bottom w:val="nil"/>
              <w:right w:val="nil"/>
            </w:tcBorders>
            <w:shd w:val="clear" w:color="auto" w:fill="auto"/>
            <w:vAlign w:val="center"/>
            <w:hideMark/>
          </w:tcPr>
          <w:p w14:paraId="29026AE5" w14:textId="76548237"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&gt;</w:t>
            </w:r>
            <w:r>
              <w:rPr>
                <w:rFonts w:ascii="Book Antiqua" w:hAnsi="Book Antiqua"/>
                <w:color w:val="000000" w:themeColor="text1"/>
              </w:rPr>
              <w:t xml:space="preserve"> </w:t>
            </w:r>
            <w:r w:rsidRPr="00F91A8C">
              <w:rPr>
                <w:rFonts w:ascii="Book Antiqua" w:hAnsi="Book Antiqua"/>
                <w:color w:val="000000" w:themeColor="text1"/>
              </w:rPr>
              <w:t>2 and ≤</w:t>
            </w:r>
            <w:r>
              <w:rPr>
                <w:rFonts w:ascii="Book Antiqua" w:hAnsi="Book Antiqua"/>
                <w:color w:val="000000" w:themeColor="text1"/>
              </w:rPr>
              <w:t xml:space="preserve"> </w:t>
            </w:r>
            <w:r w:rsidRPr="00F91A8C">
              <w:rPr>
                <w:rFonts w:ascii="Book Antiqua" w:hAnsi="Book Antiqua"/>
                <w:color w:val="000000" w:themeColor="text1"/>
              </w:rPr>
              <w:t>5 ULN</w:t>
            </w:r>
          </w:p>
        </w:tc>
        <w:tc>
          <w:tcPr>
            <w:tcW w:w="1822" w:type="dxa"/>
            <w:tcBorders>
              <w:top w:val="nil"/>
              <w:left w:val="nil"/>
              <w:bottom w:val="nil"/>
              <w:right w:val="nil"/>
            </w:tcBorders>
            <w:shd w:val="clear" w:color="auto" w:fill="auto"/>
            <w:vAlign w:val="bottom"/>
            <w:hideMark/>
          </w:tcPr>
          <w:p w14:paraId="5CCBAAEF" w14:textId="51BA725B"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&gt;</w:t>
            </w:r>
            <w:r>
              <w:rPr>
                <w:rFonts w:ascii="Book Antiqua" w:hAnsi="Book Antiqua"/>
                <w:color w:val="000000" w:themeColor="text1"/>
              </w:rPr>
              <w:t xml:space="preserve"> </w:t>
            </w:r>
            <w:r w:rsidRPr="00F91A8C">
              <w:rPr>
                <w:rFonts w:ascii="Book Antiqua" w:hAnsi="Book Antiqua"/>
                <w:color w:val="000000" w:themeColor="text1"/>
              </w:rPr>
              <w:t>5 and ≤</w:t>
            </w:r>
            <w:r>
              <w:rPr>
                <w:rFonts w:ascii="Book Antiqua" w:hAnsi="Book Antiqua"/>
                <w:color w:val="000000" w:themeColor="text1"/>
              </w:rPr>
              <w:t xml:space="preserve"> </w:t>
            </w:r>
            <w:r w:rsidRPr="00F91A8C">
              <w:rPr>
                <w:rFonts w:ascii="Book Antiqua" w:hAnsi="Book Antiqua"/>
                <w:color w:val="000000" w:themeColor="text1"/>
              </w:rPr>
              <w:t>8 ULN</w:t>
            </w:r>
          </w:p>
        </w:tc>
        <w:tc>
          <w:tcPr>
            <w:tcW w:w="1596" w:type="dxa"/>
            <w:tcBorders>
              <w:top w:val="nil"/>
              <w:left w:val="nil"/>
              <w:bottom w:val="nil"/>
              <w:right w:val="nil"/>
            </w:tcBorders>
            <w:shd w:val="clear" w:color="auto" w:fill="auto"/>
            <w:vAlign w:val="center"/>
            <w:hideMark/>
          </w:tcPr>
          <w:p w14:paraId="0C697835" w14:textId="70D01A5A"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&gt;</w:t>
            </w:r>
            <w:r>
              <w:rPr>
                <w:rFonts w:ascii="Book Antiqua" w:hAnsi="Book Antiqua"/>
                <w:color w:val="000000" w:themeColor="text1"/>
              </w:rPr>
              <w:t xml:space="preserve"> </w:t>
            </w:r>
            <w:r w:rsidRPr="00F91A8C">
              <w:rPr>
                <w:rFonts w:ascii="Book Antiqua" w:hAnsi="Book Antiqua"/>
                <w:color w:val="000000" w:themeColor="text1"/>
              </w:rPr>
              <w:t>8 ULN</w:t>
            </w:r>
          </w:p>
        </w:tc>
      </w:tr>
      <w:tr w:rsidR="00F91A8C" w:rsidRPr="00F91A8C" w14:paraId="0BD2FD67" w14:textId="77777777" w:rsidTr="00F91A8C">
        <w:trPr>
          <w:trHeight w:val="274"/>
        </w:trPr>
        <w:tc>
          <w:tcPr>
            <w:tcW w:w="2298" w:type="dxa"/>
            <w:tcBorders>
              <w:top w:val="nil"/>
              <w:left w:val="nil"/>
              <w:bottom w:val="nil"/>
              <w:right w:val="nil"/>
            </w:tcBorders>
            <w:shd w:val="clear" w:color="auto" w:fill="auto"/>
            <w:vAlign w:val="center"/>
            <w:hideMark/>
          </w:tcPr>
          <w:p w14:paraId="25061384" w14:textId="77777777"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Weight increase</w:t>
            </w:r>
          </w:p>
        </w:tc>
        <w:tc>
          <w:tcPr>
            <w:tcW w:w="1855" w:type="dxa"/>
            <w:tcBorders>
              <w:top w:val="nil"/>
              <w:left w:val="nil"/>
              <w:bottom w:val="nil"/>
              <w:right w:val="nil"/>
            </w:tcBorders>
            <w:shd w:val="clear" w:color="auto" w:fill="auto"/>
            <w:vAlign w:val="bottom"/>
            <w:hideMark/>
          </w:tcPr>
          <w:p w14:paraId="75276A25" w14:textId="770006A8"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&lt;</w:t>
            </w:r>
            <w:r>
              <w:rPr>
                <w:rFonts w:ascii="Book Antiqua" w:hAnsi="Book Antiqua"/>
                <w:color w:val="000000" w:themeColor="text1"/>
              </w:rPr>
              <w:t xml:space="preserve"> </w:t>
            </w:r>
            <w:r w:rsidRPr="00F91A8C">
              <w:rPr>
                <w:rFonts w:ascii="Book Antiqua" w:hAnsi="Book Antiqua"/>
                <w:color w:val="000000" w:themeColor="text1"/>
              </w:rPr>
              <w:t>5%</w:t>
            </w:r>
          </w:p>
        </w:tc>
        <w:tc>
          <w:tcPr>
            <w:tcW w:w="1835" w:type="dxa"/>
            <w:tcBorders>
              <w:top w:val="nil"/>
              <w:left w:val="nil"/>
              <w:bottom w:val="nil"/>
              <w:right w:val="nil"/>
            </w:tcBorders>
            <w:shd w:val="clear" w:color="auto" w:fill="auto"/>
            <w:vAlign w:val="center"/>
            <w:hideMark/>
          </w:tcPr>
          <w:p w14:paraId="041FFA51" w14:textId="23146D52"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w:t>
            </w:r>
            <w:r>
              <w:rPr>
                <w:rFonts w:ascii="Book Antiqua" w:hAnsi="Book Antiqua"/>
                <w:color w:val="000000" w:themeColor="text1"/>
              </w:rPr>
              <w:t xml:space="preserve"> </w:t>
            </w:r>
            <w:r w:rsidRPr="00F91A8C">
              <w:rPr>
                <w:rFonts w:ascii="Book Antiqua" w:hAnsi="Book Antiqua"/>
                <w:color w:val="000000" w:themeColor="text1"/>
              </w:rPr>
              <w:t>5% and &lt; 10%</w:t>
            </w:r>
          </w:p>
        </w:tc>
        <w:tc>
          <w:tcPr>
            <w:tcW w:w="1822" w:type="dxa"/>
            <w:tcBorders>
              <w:top w:val="nil"/>
              <w:left w:val="nil"/>
              <w:bottom w:val="nil"/>
              <w:right w:val="nil"/>
            </w:tcBorders>
            <w:shd w:val="clear" w:color="auto" w:fill="auto"/>
            <w:vAlign w:val="bottom"/>
            <w:hideMark/>
          </w:tcPr>
          <w:p w14:paraId="59D2A60E" w14:textId="78C1E027"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w:t>
            </w:r>
            <w:r>
              <w:rPr>
                <w:rFonts w:ascii="Book Antiqua" w:hAnsi="Book Antiqua"/>
                <w:color w:val="000000" w:themeColor="text1"/>
              </w:rPr>
              <w:t xml:space="preserve"> </w:t>
            </w:r>
            <w:r w:rsidRPr="00F91A8C">
              <w:rPr>
                <w:rFonts w:ascii="Book Antiqua" w:hAnsi="Book Antiqua"/>
                <w:color w:val="000000" w:themeColor="text1"/>
              </w:rPr>
              <w:t>5% and &lt; 10%</w:t>
            </w:r>
          </w:p>
        </w:tc>
        <w:tc>
          <w:tcPr>
            <w:tcW w:w="1596" w:type="dxa"/>
            <w:tcBorders>
              <w:top w:val="nil"/>
              <w:left w:val="nil"/>
              <w:bottom w:val="nil"/>
              <w:right w:val="nil"/>
            </w:tcBorders>
            <w:shd w:val="clear" w:color="auto" w:fill="auto"/>
            <w:vAlign w:val="center"/>
            <w:hideMark/>
          </w:tcPr>
          <w:p w14:paraId="01393C82" w14:textId="7A8FE6CD"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w:t>
            </w:r>
            <w:r>
              <w:rPr>
                <w:rFonts w:ascii="Book Antiqua" w:hAnsi="Book Antiqua"/>
                <w:color w:val="000000" w:themeColor="text1"/>
              </w:rPr>
              <w:t xml:space="preserve"> </w:t>
            </w:r>
            <w:r w:rsidRPr="00F91A8C">
              <w:rPr>
                <w:rFonts w:ascii="Book Antiqua" w:hAnsi="Book Antiqua"/>
                <w:color w:val="000000" w:themeColor="text1"/>
              </w:rPr>
              <w:t>10%</w:t>
            </w:r>
          </w:p>
        </w:tc>
      </w:tr>
      <w:tr w:rsidR="00F91A8C" w:rsidRPr="00F91A8C" w14:paraId="78A8F47E" w14:textId="77777777" w:rsidTr="00F91A8C">
        <w:trPr>
          <w:trHeight w:val="834"/>
        </w:trPr>
        <w:tc>
          <w:tcPr>
            <w:tcW w:w="2298" w:type="dxa"/>
            <w:tcBorders>
              <w:top w:val="nil"/>
              <w:left w:val="nil"/>
              <w:bottom w:val="single" w:sz="8" w:space="0" w:color="auto"/>
              <w:right w:val="nil"/>
            </w:tcBorders>
            <w:shd w:val="clear" w:color="auto" w:fill="auto"/>
            <w:vAlign w:val="center"/>
            <w:hideMark/>
          </w:tcPr>
          <w:p w14:paraId="38501869" w14:textId="77777777"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Renal function</w:t>
            </w:r>
          </w:p>
        </w:tc>
        <w:tc>
          <w:tcPr>
            <w:tcW w:w="1855" w:type="dxa"/>
            <w:tcBorders>
              <w:top w:val="nil"/>
              <w:left w:val="nil"/>
              <w:bottom w:val="single" w:sz="8" w:space="0" w:color="auto"/>
              <w:right w:val="nil"/>
            </w:tcBorders>
            <w:shd w:val="clear" w:color="auto" w:fill="auto"/>
            <w:vAlign w:val="center"/>
            <w:hideMark/>
          </w:tcPr>
          <w:p w14:paraId="73C537C4" w14:textId="60FBD592"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&lt;</w:t>
            </w:r>
            <w:r>
              <w:rPr>
                <w:rFonts w:ascii="Book Antiqua" w:hAnsi="Book Antiqua"/>
                <w:color w:val="000000" w:themeColor="text1"/>
              </w:rPr>
              <w:t xml:space="preserve"> </w:t>
            </w:r>
            <w:r w:rsidRPr="00F91A8C">
              <w:rPr>
                <w:rFonts w:ascii="Book Antiqua" w:hAnsi="Book Antiqua"/>
                <w:color w:val="000000" w:themeColor="text1"/>
              </w:rPr>
              <w:t>1.2 ×</w:t>
            </w:r>
            <w:r>
              <w:rPr>
                <w:rFonts w:ascii="Book Antiqua" w:hAnsi="Book Antiqua"/>
                <w:color w:val="000000" w:themeColor="text1"/>
              </w:rPr>
              <w:t xml:space="preserve"> </w:t>
            </w:r>
            <w:r w:rsidRPr="00F91A8C">
              <w:rPr>
                <w:rFonts w:ascii="Book Antiqua" w:hAnsi="Book Antiqua"/>
                <w:color w:val="000000" w:themeColor="text1"/>
              </w:rPr>
              <w:t>baseline at transplant</w:t>
            </w:r>
          </w:p>
        </w:tc>
        <w:tc>
          <w:tcPr>
            <w:tcW w:w="1835" w:type="dxa"/>
            <w:tcBorders>
              <w:top w:val="nil"/>
              <w:left w:val="nil"/>
              <w:bottom w:val="single" w:sz="8" w:space="0" w:color="auto"/>
              <w:right w:val="nil"/>
            </w:tcBorders>
            <w:shd w:val="clear" w:color="auto" w:fill="auto"/>
            <w:vAlign w:val="center"/>
            <w:hideMark/>
          </w:tcPr>
          <w:p w14:paraId="6FF94499" w14:textId="4B43F9F8"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w:t>
            </w:r>
            <w:r>
              <w:rPr>
                <w:rFonts w:ascii="Book Antiqua" w:hAnsi="Book Antiqua"/>
                <w:color w:val="000000" w:themeColor="text1"/>
              </w:rPr>
              <w:t xml:space="preserve"> </w:t>
            </w:r>
            <w:r w:rsidRPr="00F91A8C">
              <w:rPr>
                <w:rFonts w:ascii="Book Antiqua" w:hAnsi="Book Antiqua"/>
                <w:color w:val="000000" w:themeColor="text1"/>
              </w:rPr>
              <w:t>1.2 and &lt;</w:t>
            </w:r>
            <w:r>
              <w:rPr>
                <w:rFonts w:ascii="Book Antiqua" w:hAnsi="Book Antiqua"/>
                <w:color w:val="000000" w:themeColor="text1"/>
              </w:rPr>
              <w:t xml:space="preserve"> </w:t>
            </w:r>
            <w:r w:rsidRPr="00F91A8C">
              <w:rPr>
                <w:rFonts w:ascii="Book Antiqua" w:hAnsi="Book Antiqua"/>
                <w:color w:val="000000" w:themeColor="text1"/>
              </w:rPr>
              <w:t>1.5 ×</w:t>
            </w:r>
            <w:r>
              <w:rPr>
                <w:rFonts w:ascii="Book Antiqua" w:hAnsi="Book Antiqua"/>
                <w:color w:val="000000" w:themeColor="text1"/>
              </w:rPr>
              <w:t xml:space="preserve"> </w:t>
            </w:r>
            <w:r w:rsidRPr="00F91A8C">
              <w:rPr>
                <w:rFonts w:ascii="Book Antiqua" w:hAnsi="Book Antiqua"/>
                <w:color w:val="000000" w:themeColor="text1"/>
              </w:rPr>
              <w:t>baseline at transplant</w:t>
            </w:r>
          </w:p>
        </w:tc>
        <w:tc>
          <w:tcPr>
            <w:tcW w:w="1822" w:type="dxa"/>
            <w:tcBorders>
              <w:top w:val="nil"/>
              <w:left w:val="nil"/>
              <w:bottom w:val="single" w:sz="8" w:space="0" w:color="auto"/>
              <w:right w:val="nil"/>
            </w:tcBorders>
            <w:shd w:val="clear" w:color="auto" w:fill="auto"/>
            <w:vAlign w:val="bottom"/>
            <w:hideMark/>
          </w:tcPr>
          <w:p w14:paraId="48C99F16" w14:textId="45BCA343"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w:t>
            </w:r>
            <w:r>
              <w:rPr>
                <w:rFonts w:ascii="Book Antiqua" w:hAnsi="Book Antiqua"/>
                <w:color w:val="000000" w:themeColor="text1"/>
              </w:rPr>
              <w:t xml:space="preserve"> </w:t>
            </w:r>
            <w:r w:rsidRPr="00F91A8C">
              <w:rPr>
                <w:rFonts w:ascii="Book Antiqua" w:hAnsi="Book Antiqua"/>
                <w:color w:val="000000" w:themeColor="text1"/>
              </w:rPr>
              <w:t>1.5 and &lt;</w:t>
            </w:r>
            <w:r>
              <w:rPr>
                <w:rFonts w:ascii="Book Antiqua" w:hAnsi="Book Antiqua"/>
                <w:color w:val="000000" w:themeColor="text1"/>
              </w:rPr>
              <w:t xml:space="preserve"> </w:t>
            </w:r>
            <w:r w:rsidRPr="00F91A8C">
              <w:rPr>
                <w:rFonts w:ascii="Book Antiqua" w:hAnsi="Book Antiqua"/>
                <w:color w:val="000000" w:themeColor="text1"/>
              </w:rPr>
              <w:t>2 ×</w:t>
            </w:r>
            <w:r>
              <w:rPr>
                <w:rFonts w:ascii="Book Antiqua" w:hAnsi="Book Antiqua"/>
                <w:color w:val="000000" w:themeColor="text1"/>
              </w:rPr>
              <w:t xml:space="preserve"> </w:t>
            </w:r>
            <w:r w:rsidRPr="00F91A8C">
              <w:rPr>
                <w:rFonts w:ascii="Book Antiqua" w:hAnsi="Book Antiqua"/>
                <w:color w:val="000000" w:themeColor="text1"/>
              </w:rPr>
              <w:t>baseline at transplant</w:t>
            </w:r>
          </w:p>
        </w:tc>
        <w:tc>
          <w:tcPr>
            <w:tcW w:w="1596" w:type="dxa"/>
            <w:tcBorders>
              <w:top w:val="nil"/>
              <w:left w:val="nil"/>
              <w:bottom w:val="single" w:sz="8" w:space="0" w:color="auto"/>
              <w:right w:val="nil"/>
            </w:tcBorders>
            <w:shd w:val="clear" w:color="auto" w:fill="auto"/>
            <w:vAlign w:val="center"/>
            <w:hideMark/>
          </w:tcPr>
          <w:p w14:paraId="79E8F26B" w14:textId="0A1F2138" w:rsidR="00F91A8C" w:rsidRPr="00F91A8C" w:rsidRDefault="00F91A8C" w:rsidP="00F91A8C">
            <w:pPr>
              <w:spacing w:line="360" w:lineRule="auto"/>
              <w:jc w:val="both"/>
              <w:rPr>
                <w:rFonts w:ascii="Book Antiqua" w:hAnsi="Book Antiqua"/>
                <w:color w:val="000000" w:themeColor="text1"/>
              </w:rPr>
            </w:pPr>
            <w:r w:rsidRPr="00F91A8C">
              <w:rPr>
                <w:rFonts w:ascii="Book Antiqua" w:hAnsi="Book Antiqua"/>
                <w:color w:val="000000" w:themeColor="text1"/>
              </w:rPr>
              <w:t>≥ 2 ×</w:t>
            </w:r>
            <w:r>
              <w:rPr>
                <w:rFonts w:ascii="Book Antiqua" w:hAnsi="Book Antiqua"/>
                <w:color w:val="000000" w:themeColor="text1"/>
              </w:rPr>
              <w:t xml:space="preserve"> </w:t>
            </w:r>
            <w:r w:rsidRPr="00F91A8C">
              <w:rPr>
                <w:rFonts w:ascii="Book Antiqua" w:hAnsi="Book Antiqua"/>
                <w:color w:val="000000" w:themeColor="text1"/>
              </w:rPr>
              <w:t>baseline at transplant</w:t>
            </w:r>
          </w:p>
        </w:tc>
      </w:tr>
    </w:tbl>
    <w:p w14:paraId="05E0E465" w14:textId="28638083" w:rsidR="00F91A8C" w:rsidRPr="00F91A8C" w:rsidRDefault="00F91A8C" w:rsidP="00F91A8C">
      <w:pPr>
        <w:spacing w:line="360" w:lineRule="auto"/>
        <w:jc w:val="both"/>
        <w:rPr>
          <w:rFonts w:ascii="Book Antiqua" w:eastAsia="SimSun" w:hAnsi="Book Antiqua" w:cs="SimSun"/>
          <w:color w:val="000000" w:themeColor="text1"/>
          <w:lang w:eastAsia="zh-CN"/>
        </w:rPr>
        <w:sectPr w:rsidR="00F91A8C" w:rsidRPr="00F91A8C">
          <w:pgSz w:w="12240" w:h="15840"/>
          <w:pgMar w:top="1440" w:right="1440" w:bottom="1440" w:left="1440" w:header="720" w:footer="720" w:gutter="0"/>
          <w:cols w:space="720"/>
          <w:docGrid w:linePitch="360"/>
        </w:sectPr>
      </w:pPr>
      <w:r w:rsidRPr="00F91A8C">
        <w:rPr>
          <w:rFonts w:ascii="Book Antiqua" w:hAnsi="Book Antiqua"/>
          <w:color w:val="000000" w:themeColor="text1"/>
        </w:rPr>
        <w:t>MOD</w:t>
      </w:r>
      <w:r>
        <w:rPr>
          <w:rFonts w:ascii="Book Antiqua" w:hAnsi="Book Antiqua"/>
          <w:color w:val="000000" w:themeColor="text1"/>
        </w:rPr>
        <w:t>:</w:t>
      </w:r>
      <w:r w:rsidRPr="00F91A8C">
        <w:rPr>
          <w:rFonts w:ascii="Book Antiqua" w:hAnsi="Book Antiqua"/>
          <w:color w:val="000000" w:themeColor="text1"/>
        </w:rPr>
        <w:t xml:space="preserve"> Multi-organ dysfunction; MOF</w:t>
      </w:r>
      <w:r>
        <w:rPr>
          <w:rFonts w:ascii="Book Antiqua" w:hAnsi="Book Antiqua"/>
          <w:color w:val="000000" w:themeColor="text1"/>
        </w:rPr>
        <w:t>:</w:t>
      </w:r>
      <w:r w:rsidRPr="00F91A8C">
        <w:rPr>
          <w:rFonts w:ascii="Book Antiqua" w:hAnsi="Book Antiqua"/>
          <w:color w:val="000000" w:themeColor="text1"/>
        </w:rPr>
        <w:t xml:space="preserve"> Multi-organ failure; SOS</w:t>
      </w:r>
      <w:r>
        <w:rPr>
          <w:rFonts w:ascii="Book Antiqua" w:hAnsi="Book Antiqua"/>
          <w:color w:val="000000" w:themeColor="text1"/>
        </w:rPr>
        <w:t>:</w:t>
      </w:r>
      <w:r w:rsidRPr="00F91A8C">
        <w:rPr>
          <w:rFonts w:ascii="Book Antiqua" w:hAnsi="Book Antiqua"/>
          <w:color w:val="000000" w:themeColor="text1"/>
        </w:rPr>
        <w:t xml:space="preserve"> Sinusoidal obstruction syndrome; VOD</w:t>
      </w:r>
      <w:r>
        <w:rPr>
          <w:rFonts w:ascii="Book Antiqua" w:hAnsi="Book Antiqua"/>
          <w:color w:val="000000" w:themeColor="text1"/>
        </w:rPr>
        <w:t>:</w:t>
      </w:r>
      <w:r w:rsidRPr="00F91A8C">
        <w:rPr>
          <w:rFonts w:ascii="Book Antiqua" w:hAnsi="Book Antiqua"/>
          <w:color w:val="000000" w:themeColor="text1"/>
        </w:rPr>
        <w:t xml:space="preserve"> </w:t>
      </w:r>
      <w:proofErr w:type="spellStart"/>
      <w:r w:rsidRPr="00F91A8C">
        <w:rPr>
          <w:rFonts w:ascii="Book Antiqua" w:hAnsi="Book Antiqua"/>
          <w:color w:val="000000" w:themeColor="text1"/>
        </w:rPr>
        <w:t>Veno</w:t>
      </w:r>
      <w:proofErr w:type="spellEnd"/>
      <w:r w:rsidRPr="00F91A8C">
        <w:rPr>
          <w:rFonts w:ascii="Book Antiqua" w:hAnsi="Book Antiqua"/>
          <w:color w:val="000000" w:themeColor="text1"/>
        </w:rPr>
        <w:t>-occlusive disease</w:t>
      </w:r>
      <w:r w:rsidR="00352087">
        <w:rPr>
          <w:rFonts w:ascii="Book Antiqua" w:hAnsi="Book Antiqua"/>
          <w:color w:val="000000" w:themeColor="text1"/>
        </w:rPr>
        <w:t xml:space="preserve">; ULN: </w:t>
      </w:r>
      <w:r w:rsidR="00352087" w:rsidRPr="00352087">
        <w:rPr>
          <w:rFonts w:ascii="Book Antiqua" w:hAnsi="Book Antiqua"/>
          <w:color w:val="000000" w:themeColor="text1"/>
        </w:rPr>
        <w:t>Upper limit of normal</w:t>
      </w:r>
      <w:r w:rsidR="00352087">
        <w:rPr>
          <w:rFonts w:ascii="Book Antiqua" w:hAnsi="Book Antiqua"/>
          <w:color w:val="000000" w:themeColor="text1"/>
        </w:rPr>
        <w:t>.</w:t>
      </w:r>
    </w:p>
    <w:p w14:paraId="5FED47F5" w14:textId="48706B8B" w:rsidR="00F91A8C" w:rsidRPr="00352087" w:rsidRDefault="00F91A8C" w:rsidP="00F91A8C">
      <w:pPr>
        <w:spacing w:line="360" w:lineRule="auto"/>
        <w:jc w:val="both"/>
        <w:rPr>
          <w:rFonts w:ascii="Book Antiqua" w:eastAsia="SimSun" w:hAnsi="Book Antiqua" w:cs="SimSun"/>
          <w:b/>
          <w:bCs/>
          <w:color w:val="000000" w:themeColor="text1"/>
          <w:lang w:eastAsia="zh-CN"/>
        </w:rPr>
      </w:pPr>
      <w:r w:rsidRPr="00352087">
        <w:rPr>
          <w:rFonts w:ascii="Book Antiqua" w:eastAsia="SimSun" w:hAnsi="Book Antiqua" w:cs="SimSun"/>
          <w:b/>
          <w:bCs/>
          <w:color w:val="000000" w:themeColor="text1"/>
          <w:lang w:eastAsia="zh-CN"/>
        </w:rPr>
        <w:lastRenderedPageBreak/>
        <w:t xml:space="preserve">Table 3 Liver stiffness measurement allows early diagnosis of </w:t>
      </w:r>
      <w:proofErr w:type="spellStart"/>
      <w:r w:rsidRPr="00352087">
        <w:rPr>
          <w:rFonts w:ascii="Book Antiqua" w:eastAsia="SimSun" w:hAnsi="Book Antiqua" w:cs="SimSun"/>
          <w:b/>
          <w:bCs/>
          <w:color w:val="000000" w:themeColor="text1"/>
          <w:lang w:eastAsia="zh-CN"/>
        </w:rPr>
        <w:t>veno</w:t>
      </w:r>
      <w:proofErr w:type="spellEnd"/>
      <w:r w:rsidRPr="00352087">
        <w:rPr>
          <w:rFonts w:ascii="Book Antiqua" w:eastAsia="SimSun" w:hAnsi="Book Antiqua" w:cs="SimSun"/>
          <w:b/>
          <w:bCs/>
          <w:color w:val="000000" w:themeColor="text1"/>
          <w:lang w:eastAsia="zh-CN"/>
        </w:rPr>
        <w:t xml:space="preserve">-occlusive disease/sinusoidal obstruction syndrome in patients who undergo </w:t>
      </w:r>
      <w:r w:rsidR="00352087" w:rsidRPr="00352087">
        <w:rPr>
          <w:rFonts w:ascii="Book Antiqua" w:hAnsi="Book Antiqua"/>
          <w:b/>
          <w:bCs/>
          <w:color w:val="000000" w:themeColor="text1"/>
        </w:rPr>
        <w:t>hematopoietic stem cell transplantation</w:t>
      </w:r>
    </w:p>
    <w:tbl>
      <w:tblPr>
        <w:tblW w:w="0" w:type="auto"/>
        <w:tblInd w:w="-426" w:type="dxa"/>
        <w:tblLook w:val="04A0" w:firstRow="1" w:lastRow="0" w:firstColumn="1" w:lastColumn="0" w:noHBand="0" w:noVBand="1"/>
      </w:tblPr>
      <w:tblGrid>
        <w:gridCol w:w="1038"/>
        <w:gridCol w:w="665"/>
        <w:gridCol w:w="1529"/>
        <w:gridCol w:w="1075"/>
        <w:gridCol w:w="1015"/>
        <w:gridCol w:w="1015"/>
        <w:gridCol w:w="1174"/>
        <w:gridCol w:w="1197"/>
        <w:gridCol w:w="846"/>
        <w:gridCol w:w="815"/>
        <w:gridCol w:w="1294"/>
        <w:gridCol w:w="1281"/>
        <w:gridCol w:w="1442"/>
      </w:tblGrid>
      <w:tr w:rsidR="00EE4178" w:rsidRPr="00F91A8C" w14:paraId="3E598FC9" w14:textId="1936CC1A" w:rsidTr="00EE4178">
        <w:tc>
          <w:tcPr>
            <w:tcW w:w="1037" w:type="dxa"/>
            <w:tcBorders>
              <w:top w:val="single" w:sz="8" w:space="0" w:color="auto"/>
              <w:left w:val="nil"/>
              <w:bottom w:val="single" w:sz="4" w:space="0" w:color="auto"/>
              <w:right w:val="nil"/>
            </w:tcBorders>
            <w:shd w:val="clear" w:color="auto" w:fill="auto"/>
            <w:noWrap/>
            <w:vAlign w:val="center"/>
            <w:hideMark/>
          </w:tcPr>
          <w:p w14:paraId="3A8C1019" w14:textId="77777777" w:rsidR="00352087" w:rsidRPr="00352087" w:rsidRDefault="00352087" w:rsidP="00352087">
            <w:pPr>
              <w:spacing w:line="360" w:lineRule="auto"/>
              <w:jc w:val="both"/>
              <w:rPr>
                <w:rFonts w:ascii="Book Antiqua" w:hAnsi="Book Antiqua"/>
                <w:b/>
                <w:bCs/>
                <w:color w:val="000000" w:themeColor="text1"/>
              </w:rPr>
            </w:pPr>
            <w:r w:rsidRPr="00352087">
              <w:rPr>
                <w:rFonts w:ascii="Book Antiqua" w:hAnsi="Book Antiqua"/>
                <w:b/>
                <w:bCs/>
                <w:color w:val="000000" w:themeColor="text1"/>
              </w:rPr>
              <w:t>Country</w:t>
            </w:r>
          </w:p>
        </w:tc>
        <w:tc>
          <w:tcPr>
            <w:tcW w:w="663" w:type="dxa"/>
            <w:tcBorders>
              <w:top w:val="single" w:sz="8" w:space="0" w:color="auto"/>
              <w:left w:val="nil"/>
              <w:bottom w:val="single" w:sz="4" w:space="0" w:color="auto"/>
              <w:right w:val="nil"/>
            </w:tcBorders>
            <w:shd w:val="clear" w:color="auto" w:fill="auto"/>
            <w:noWrap/>
            <w:vAlign w:val="center"/>
            <w:hideMark/>
          </w:tcPr>
          <w:p w14:paraId="2A527489" w14:textId="77777777" w:rsidR="00352087" w:rsidRPr="00352087" w:rsidRDefault="00352087" w:rsidP="00352087">
            <w:pPr>
              <w:spacing w:line="360" w:lineRule="auto"/>
              <w:jc w:val="both"/>
              <w:rPr>
                <w:rFonts w:ascii="Book Antiqua" w:hAnsi="Book Antiqua"/>
                <w:b/>
                <w:bCs/>
                <w:color w:val="000000" w:themeColor="text1"/>
              </w:rPr>
            </w:pPr>
            <w:r w:rsidRPr="00352087">
              <w:rPr>
                <w:rFonts w:ascii="Book Antiqua" w:hAnsi="Book Antiqua"/>
                <w:b/>
                <w:bCs/>
                <w:color w:val="000000" w:themeColor="text1"/>
              </w:rPr>
              <w:t>Year</w:t>
            </w:r>
          </w:p>
        </w:tc>
        <w:tc>
          <w:tcPr>
            <w:tcW w:w="1526" w:type="dxa"/>
            <w:tcBorders>
              <w:top w:val="single" w:sz="8" w:space="0" w:color="auto"/>
              <w:left w:val="nil"/>
              <w:bottom w:val="single" w:sz="4" w:space="0" w:color="auto"/>
              <w:right w:val="nil"/>
            </w:tcBorders>
            <w:shd w:val="clear" w:color="auto" w:fill="auto"/>
            <w:noWrap/>
            <w:vAlign w:val="center"/>
            <w:hideMark/>
          </w:tcPr>
          <w:p w14:paraId="384D835D" w14:textId="77777777" w:rsidR="00352087" w:rsidRPr="00352087" w:rsidRDefault="00352087" w:rsidP="00352087">
            <w:pPr>
              <w:spacing w:line="360" w:lineRule="auto"/>
              <w:jc w:val="both"/>
              <w:rPr>
                <w:rFonts w:ascii="Book Antiqua" w:hAnsi="Book Antiqua"/>
                <w:b/>
                <w:bCs/>
                <w:color w:val="000000" w:themeColor="text1"/>
              </w:rPr>
            </w:pPr>
            <w:r w:rsidRPr="00352087">
              <w:rPr>
                <w:rFonts w:ascii="Book Antiqua" w:hAnsi="Book Antiqua"/>
                <w:b/>
                <w:bCs/>
                <w:color w:val="000000" w:themeColor="text1"/>
              </w:rPr>
              <w:t>Study design</w:t>
            </w:r>
          </w:p>
        </w:tc>
        <w:tc>
          <w:tcPr>
            <w:tcW w:w="1073" w:type="dxa"/>
            <w:tcBorders>
              <w:top w:val="single" w:sz="8" w:space="0" w:color="auto"/>
              <w:left w:val="nil"/>
              <w:bottom w:val="single" w:sz="4" w:space="0" w:color="auto"/>
              <w:right w:val="nil"/>
            </w:tcBorders>
            <w:shd w:val="clear" w:color="auto" w:fill="auto"/>
            <w:noWrap/>
            <w:vAlign w:val="center"/>
            <w:hideMark/>
          </w:tcPr>
          <w:p w14:paraId="10B5473A" w14:textId="77777777" w:rsidR="00352087" w:rsidRPr="00352087" w:rsidRDefault="00352087" w:rsidP="00352087">
            <w:pPr>
              <w:spacing w:line="360" w:lineRule="auto"/>
              <w:jc w:val="both"/>
              <w:rPr>
                <w:rFonts w:ascii="Book Antiqua" w:hAnsi="Book Antiqua"/>
                <w:b/>
                <w:bCs/>
                <w:color w:val="000000" w:themeColor="text1"/>
              </w:rPr>
            </w:pPr>
            <w:r w:rsidRPr="00352087">
              <w:rPr>
                <w:rFonts w:ascii="Book Antiqua" w:hAnsi="Book Antiqua"/>
                <w:b/>
                <w:bCs/>
                <w:color w:val="000000" w:themeColor="text1"/>
              </w:rPr>
              <w:t>Age</w:t>
            </w:r>
          </w:p>
        </w:tc>
        <w:tc>
          <w:tcPr>
            <w:tcW w:w="1013" w:type="dxa"/>
            <w:tcBorders>
              <w:top w:val="single" w:sz="8" w:space="0" w:color="auto"/>
              <w:left w:val="nil"/>
              <w:bottom w:val="single" w:sz="4" w:space="0" w:color="auto"/>
              <w:right w:val="nil"/>
            </w:tcBorders>
            <w:shd w:val="clear" w:color="auto" w:fill="auto"/>
            <w:noWrap/>
            <w:vAlign w:val="center"/>
            <w:hideMark/>
          </w:tcPr>
          <w:p w14:paraId="157A37A4" w14:textId="77777777" w:rsidR="00352087" w:rsidRPr="00352087" w:rsidRDefault="00352087" w:rsidP="00352087">
            <w:pPr>
              <w:spacing w:line="360" w:lineRule="auto"/>
              <w:jc w:val="both"/>
              <w:rPr>
                <w:rFonts w:ascii="Book Antiqua" w:hAnsi="Book Antiqua"/>
                <w:b/>
                <w:bCs/>
                <w:color w:val="000000" w:themeColor="text1"/>
              </w:rPr>
            </w:pPr>
            <w:r w:rsidRPr="00352087">
              <w:rPr>
                <w:rFonts w:ascii="Book Antiqua" w:hAnsi="Book Antiqua"/>
                <w:b/>
                <w:bCs/>
                <w:color w:val="000000" w:themeColor="text1"/>
              </w:rPr>
              <w:t>HSCT patients (</w:t>
            </w:r>
            <w:r w:rsidRPr="00352087">
              <w:rPr>
                <w:rFonts w:ascii="Book Antiqua" w:hAnsi="Book Antiqua"/>
                <w:b/>
                <w:bCs/>
                <w:i/>
                <w:iCs/>
                <w:color w:val="000000" w:themeColor="text1"/>
              </w:rPr>
              <w:t>n</w:t>
            </w:r>
            <w:r w:rsidRPr="00352087">
              <w:rPr>
                <w:rFonts w:ascii="Book Antiqua" w:hAnsi="Book Antiqua"/>
                <w:b/>
                <w:bCs/>
                <w:color w:val="000000" w:themeColor="text1"/>
              </w:rPr>
              <w:t>)</w:t>
            </w:r>
          </w:p>
        </w:tc>
        <w:tc>
          <w:tcPr>
            <w:tcW w:w="1013" w:type="dxa"/>
            <w:tcBorders>
              <w:top w:val="single" w:sz="8" w:space="0" w:color="auto"/>
              <w:left w:val="nil"/>
              <w:bottom w:val="single" w:sz="4" w:space="0" w:color="auto"/>
              <w:right w:val="nil"/>
            </w:tcBorders>
            <w:shd w:val="clear" w:color="auto" w:fill="auto"/>
            <w:noWrap/>
            <w:vAlign w:val="center"/>
            <w:hideMark/>
          </w:tcPr>
          <w:p w14:paraId="0CB55191" w14:textId="77777777" w:rsidR="00352087" w:rsidRPr="00352087" w:rsidRDefault="00352087" w:rsidP="00352087">
            <w:pPr>
              <w:spacing w:line="360" w:lineRule="auto"/>
              <w:jc w:val="both"/>
              <w:rPr>
                <w:rFonts w:ascii="Book Antiqua" w:hAnsi="Book Antiqua"/>
                <w:b/>
                <w:bCs/>
                <w:color w:val="000000" w:themeColor="text1"/>
              </w:rPr>
            </w:pPr>
            <w:r w:rsidRPr="00352087">
              <w:rPr>
                <w:rFonts w:ascii="Book Antiqua" w:hAnsi="Book Antiqua"/>
                <w:b/>
                <w:bCs/>
                <w:color w:val="000000" w:themeColor="text1"/>
              </w:rPr>
              <w:t>SOS patients (</w:t>
            </w:r>
            <w:r w:rsidRPr="00352087">
              <w:rPr>
                <w:rFonts w:ascii="Book Antiqua" w:hAnsi="Book Antiqua"/>
                <w:b/>
                <w:bCs/>
                <w:i/>
                <w:iCs/>
                <w:color w:val="000000" w:themeColor="text1"/>
              </w:rPr>
              <w:t>n</w:t>
            </w:r>
            <w:r w:rsidRPr="00352087">
              <w:rPr>
                <w:rFonts w:ascii="Book Antiqua" w:hAnsi="Book Antiqua"/>
                <w:b/>
                <w:bCs/>
                <w:color w:val="000000" w:themeColor="text1"/>
              </w:rPr>
              <w:t>)</w:t>
            </w:r>
          </w:p>
        </w:tc>
        <w:tc>
          <w:tcPr>
            <w:tcW w:w="1172" w:type="dxa"/>
            <w:tcBorders>
              <w:top w:val="single" w:sz="8" w:space="0" w:color="auto"/>
              <w:left w:val="nil"/>
              <w:bottom w:val="single" w:sz="4" w:space="0" w:color="auto"/>
              <w:right w:val="nil"/>
            </w:tcBorders>
            <w:shd w:val="clear" w:color="auto" w:fill="auto"/>
            <w:noWrap/>
            <w:vAlign w:val="center"/>
            <w:hideMark/>
          </w:tcPr>
          <w:p w14:paraId="2306E9FD" w14:textId="77777777" w:rsidR="00352087" w:rsidRPr="00352087" w:rsidRDefault="00352087" w:rsidP="00352087">
            <w:pPr>
              <w:spacing w:line="360" w:lineRule="auto"/>
              <w:jc w:val="both"/>
              <w:rPr>
                <w:rFonts w:ascii="Book Antiqua" w:hAnsi="Book Antiqua"/>
                <w:b/>
                <w:bCs/>
                <w:color w:val="000000" w:themeColor="text1"/>
              </w:rPr>
            </w:pPr>
            <w:r w:rsidRPr="00352087">
              <w:rPr>
                <w:rFonts w:ascii="Book Antiqua" w:hAnsi="Book Antiqua"/>
                <w:b/>
                <w:bCs/>
                <w:color w:val="000000" w:themeColor="text1"/>
              </w:rPr>
              <w:t>LSM method</w:t>
            </w:r>
          </w:p>
        </w:tc>
        <w:tc>
          <w:tcPr>
            <w:tcW w:w="1194" w:type="dxa"/>
            <w:tcBorders>
              <w:top w:val="single" w:sz="8" w:space="0" w:color="auto"/>
              <w:left w:val="nil"/>
              <w:bottom w:val="single" w:sz="4" w:space="0" w:color="auto"/>
              <w:right w:val="nil"/>
            </w:tcBorders>
            <w:shd w:val="clear" w:color="auto" w:fill="auto"/>
            <w:noWrap/>
            <w:vAlign w:val="center"/>
            <w:hideMark/>
          </w:tcPr>
          <w:p w14:paraId="5B4B5F3B" w14:textId="77777777" w:rsidR="00352087" w:rsidRPr="00352087" w:rsidRDefault="00352087" w:rsidP="00352087">
            <w:pPr>
              <w:spacing w:line="360" w:lineRule="auto"/>
              <w:jc w:val="both"/>
              <w:rPr>
                <w:rFonts w:ascii="Book Antiqua" w:hAnsi="Book Antiqua"/>
                <w:b/>
                <w:bCs/>
                <w:color w:val="000000" w:themeColor="text1"/>
              </w:rPr>
            </w:pPr>
            <w:r w:rsidRPr="00352087">
              <w:rPr>
                <w:rFonts w:ascii="Book Antiqua" w:hAnsi="Book Antiqua"/>
                <w:b/>
                <w:bCs/>
                <w:color w:val="000000" w:themeColor="text1"/>
              </w:rPr>
              <w:t>LSM (baseline)</w:t>
            </w:r>
          </w:p>
        </w:tc>
        <w:tc>
          <w:tcPr>
            <w:tcW w:w="872" w:type="dxa"/>
            <w:tcBorders>
              <w:top w:val="single" w:sz="8" w:space="0" w:color="auto"/>
              <w:left w:val="nil"/>
              <w:bottom w:val="single" w:sz="4" w:space="0" w:color="auto"/>
              <w:right w:val="nil"/>
            </w:tcBorders>
            <w:shd w:val="clear" w:color="auto" w:fill="auto"/>
            <w:noWrap/>
            <w:vAlign w:val="center"/>
            <w:hideMark/>
          </w:tcPr>
          <w:p w14:paraId="75914FD8" w14:textId="77777777" w:rsidR="00352087" w:rsidRPr="00352087" w:rsidRDefault="00352087" w:rsidP="00352087">
            <w:pPr>
              <w:spacing w:line="360" w:lineRule="auto"/>
              <w:jc w:val="both"/>
              <w:rPr>
                <w:rFonts w:ascii="Book Antiqua" w:hAnsi="Book Antiqua"/>
                <w:b/>
                <w:bCs/>
                <w:color w:val="000000" w:themeColor="text1"/>
              </w:rPr>
            </w:pPr>
            <w:r w:rsidRPr="00352087">
              <w:rPr>
                <w:rFonts w:ascii="Book Antiqua" w:hAnsi="Book Antiqua"/>
                <w:b/>
                <w:bCs/>
                <w:color w:val="000000" w:themeColor="text1"/>
              </w:rPr>
              <w:t>LSM (peak)</w:t>
            </w:r>
          </w:p>
        </w:tc>
        <w:tc>
          <w:tcPr>
            <w:tcW w:w="814" w:type="dxa"/>
            <w:tcBorders>
              <w:top w:val="single" w:sz="8" w:space="0" w:color="auto"/>
              <w:left w:val="nil"/>
              <w:bottom w:val="single" w:sz="4" w:space="0" w:color="auto"/>
              <w:right w:val="nil"/>
            </w:tcBorders>
            <w:shd w:val="clear" w:color="auto" w:fill="auto"/>
            <w:noWrap/>
            <w:vAlign w:val="center"/>
            <w:hideMark/>
          </w:tcPr>
          <w:p w14:paraId="3BE07DC0" w14:textId="77777777" w:rsidR="00352087" w:rsidRPr="00352087" w:rsidRDefault="00352087" w:rsidP="00352087">
            <w:pPr>
              <w:spacing w:line="360" w:lineRule="auto"/>
              <w:jc w:val="both"/>
              <w:rPr>
                <w:rFonts w:ascii="Book Antiqua" w:hAnsi="Book Antiqua"/>
                <w:b/>
                <w:bCs/>
                <w:color w:val="000000" w:themeColor="text1"/>
              </w:rPr>
            </w:pPr>
            <w:r w:rsidRPr="00352087">
              <w:rPr>
                <w:rFonts w:ascii="Book Antiqua" w:hAnsi="Book Antiqua"/>
                <w:b/>
                <w:bCs/>
                <w:color w:val="000000" w:themeColor="text1"/>
              </w:rPr>
              <w:t>AUC</w:t>
            </w:r>
          </w:p>
        </w:tc>
        <w:tc>
          <w:tcPr>
            <w:tcW w:w="1291" w:type="dxa"/>
            <w:tcBorders>
              <w:top w:val="single" w:sz="8" w:space="0" w:color="auto"/>
              <w:left w:val="nil"/>
              <w:bottom w:val="single" w:sz="4" w:space="0" w:color="auto"/>
              <w:right w:val="nil"/>
            </w:tcBorders>
            <w:shd w:val="clear" w:color="auto" w:fill="auto"/>
            <w:noWrap/>
            <w:vAlign w:val="center"/>
            <w:hideMark/>
          </w:tcPr>
          <w:p w14:paraId="2E44FB54" w14:textId="74A62C76" w:rsidR="00352087" w:rsidRPr="00352087" w:rsidRDefault="00352087" w:rsidP="00352087">
            <w:pPr>
              <w:spacing w:line="360" w:lineRule="auto"/>
              <w:jc w:val="both"/>
              <w:rPr>
                <w:rFonts w:ascii="Book Antiqua" w:hAnsi="Book Antiqua"/>
                <w:b/>
                <w:bCs/>
                <w:color w:val="000000" w:themeColor="text1"/>
              </w:rPr>
            </w:pPr>
            <w:r w:rsidRPr="00352087">
              <w:rPr>
                <w:rFonts w:ascii="Book Antiqua" w:hAnsi="Book Antiqua"/>
                <w:b/>
                <w:bCs/>
                <w:color w:val="000000" w:themeColor="text1"/>
              </w:rPr>
              <w:t>Sensitivity</w:t>
            </w:r>
          </w:p>
        </w:tc>
        <w:tc>
          <w:tcPr>
            <w:tcW w:w="1279" w:type="dxa"/>
            <w:tcBorders>
              <w:top w:val="single" w:sz="8" w:space="0" w:color="auto"/>
              <w:left w:val="nil"/>
              <w:bottom w:val="single" w:sz="4" w:space="0" w:color="auto"/>
              <w:right w:val="nil"/>
            </w:tcBorders>
            <w:shd w:val="clear" w:color="auto" w:fill="auto"/>
            <w:noWrap/>
            <w:vAlign w:val="center"/>
            <w:hideMark/>
          </w:tcPr>
          <w:p w14:paraId="276A916B" w14:textId="1AF2F0FF" w:rsidR="00352087" w:rsidRPr="00352087" w:rsidRDefault="00352087" w:rsidP="00352087">
            <w:pPr>
              <w:spacing w:line="360" w:lineRule="auto"/>
              <w:jc w:val="both"/>
              <w:rPr>
                <w:rFonts w:ascii="Book Antiqua" w:hAnsi="Book Antiqua"/>
                <w:b/>
                <w:bCs/>
                <w:color w:val="000000" w:themeColor="text1"/>
              </w:rPr>
            </w:pPr>
            <w:r w:rsidRPr="00352087">
              <w:rPr>
                <w:rFonts w:ascii="Book Antiqua" w:hAnsi="Book Antiqua"/>
                <w:b/>
                <w:bCs/>
                <w:color w:val="000000" w:themeColor="text1"/>
              </w:rPr>
              <w:t>Specificity</w:t>
            </w:r>
          </w:p>
        </w:tc>
        <w:tc>
          <w:tcPr>
            <w:tcW w:w="1439" w:type="dxa"/>
            <w:tcBorders>
              <w:top w:val="single" w:sz="8" w:space="0" w:color="auto"/>
              <w:left w:val="nil"/>
              <w:bottom w:val="single" w:sz="4" w:space="0" w:color="auto"/>
              <w:right w:val="nil"/>
            </w:tcBorders>
            <w:vAlign w:val="center"/>
          </w:tcPr>
          <w:p w14:paraId="6640AEDA" w14:textId="5884BA72" w:rsidR="00352087" w:rsidRPr="00352087" w:rsidRDefault="00352087" w:rsidP="00352087">
            <w:pPr>
              <w:spacing w:line="360" w:lineRule="auto"/>
              <w:jc w:val="both"/>
              <w:rPr>
                <w:rFonts w:ascii="Book Antiqua" w:hAnsi="Book Antiqua"/>
                <w:b/>
                <w:bCs/>
                <w:color w:val="000000" w:themeColor="text1"/>
              </w:rPr>
            </w:pPr>
            <w:r w:rsidRPr="00352087">
              <w:rPr>
                <w:rFonts w:ascii="Book Antiqua" w:hAnsi="Book Antiqua"/>
                <w:b/>
                <w:bCs/>
                <w:color w:val="000000" w:themeColor="text1"/>
              </w:rPr>
              <w:t>Re</w:t>
            </w:r>
            <w:r>
              <w:rPr>
                <w:rFonts w:ascii="Book Antiqua" w:hAnsi="Book Antiqua"/>
                <w:b/>
                <w:bCs/>
                <w:color w:val="000000" w:themeColor="text1"/>
              </w:rPr>
              <w:t>f.</w:t>
            </w:r>
          </w:p>
        </w:tc>
      </w:tr>
      <w:tr w:rsidR="00EE4178" w:rsidRPr="00F91A8C" w14:paraId="572E4DF3" w14:textId="5A80BDE1" w:rsidTr="00EE4178">
        <w:trPr>
          <w:trHeight w:val="276"/>
        </w:trPr>
        <w:tc>
          <w:tcPr>
            <w:tcW w:w="1037" w:type="dxa"/>
            <w:tcBorders>
              <w:top w:val="nil"/>
              <w:left w:val="nil"/>
              <w:bottom w:val="nil"/>
              <w:right w:val="nil"/>
            </w:tcBorders>
            <w:shd w:val="clear" w:color="auto" w:fill="auto"/>
            <w:noWrap/>
            <w:vAlign w:val="bottom"/>
            <w:hideMark/>
          </w:tcPr>
          <w:p w14:paraId="0CEDEAAA"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Italy</w:t>
            </w:r>
          </w:p>
        </w:tc>
        <w:tc>
          <w:tcPr>
            <w:tcW w:w="663" w:type="dxa"/>
            <w:tcBorders>
              <w:top w:val="nil"/>
              <w:left w:val="nil"/>
              <w:bottom w:val="nil"/>
              <w:right w:val="nil"/>
            </w:tcBorders>
            <w:shd w:val="clear" w:color="auto" w:fill="auto"/>
            <w:noWrap/>
            <w:vAlign w:val="center"/>
            <w:hideMark/>
          </w:tcPr>
          <w:p w14:paraId="1E502AAA"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2019</w:t>
            </w:r>
          </w:p>
        </w:tc>
        <w:tc>
          <w:tcPr>
            <w:tcW w:w="1526" w:type="dxa"/>
            <w:tcBorders>
              <w:top w:val="nil"/>
              <w:left w:val="nil"/>
              <w:bottom w:val="nil"/>
              <w:right w:val="nil"/>
            </w:tcBorders>
            <w:shd w:val="clear" w:color="auto" w:fill="auto"/>
            <w:noWrap/>
            <w:vAlign w:val="center"/>
            <w:hideMark/>
          </w:tcPr>
          <w:p w14:paraId="04818A5D"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Prospective</w:t>
            </w:r>
          </w:p>
        </w:tc>
        <w:tc>
          <w:tcPr>
            <w:tcW w:w="1073" w:type="dxa"/>
            <w:tcBorders>
              <w:top w:val="nil"/>
              <w:left w:val="nil"/>
              <w:bottom w:val="nil"/>
              <w:right w:val="nil"/>
            </w:tcBorders>
            <w:shd w:val="clear" w:color="auto" w:fill="auto"/>
            <w:noWrap/>
            <w:vAlign w:val="center"/>
            <w:hideMark/>
          </w:tcPr>
          <w:p w14:paraId="78A5B3A6"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Adult</w:t>
            </w:r>
          </w:p>
        </w:tc>
        <w:tc>
          <w:tcPr>
            <w:tcW w:w="1013" w:type="dxa"/>
            <w:tcBorders>
              <w:top w:val="nil"/>
              <w:left w:val="nil"/>
              <w:bottom w:val="nil"/>
              <w:right w:val="nil"/>
            </w:tcBorders>
            <w:shd w:val="clear" w:color="auto" w:fill="auto"/>
            <w:noWrap/>
            <w:vAlign w:val="center"/>
            <w:hideMark/>
          </w:tcPr>
          <w:p w14:paraId="07E9EB68"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78</w:t>
            </w:r>
          </w:p>
        </w:tc>
        <w:tc>
          <w:tcPr>
            <w:tcW w:w="1013" w:type="dxa"/>
            <w:tcBorders>
              <w:top w:val="nil"/>
              <w:left w:val="nil"/>
              <w:bottom w:val="nil"/>
              <w:right w:val="nil"/>
            </w:tcBorders>
            <w:shd w:val="clear" w:color="auto" w:fill="auto"/>
            <w:noWrap/>
            <w:vAlign w:val="center"/>
            <w:hideMark/>
          </w:tcPr>
          <w:p w14:paraId="33F8B140"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4</w:t>
            </w:r>
          </w:p>
        </w:tc>
        <w:tc>
          <w:tcPr>
            <w:tcW w:w="1172" w:type="dxa"/>
            <w:tcBorders>
              <w:top w:val="nil"/>
              <w:left w:val="nil"/>
              <w:bottom w:val="nil"/>
              <w:right w:val="nil"/>
            </w:tcBorders>
            <w:shd w:val="clear" w:color="auto" w:fill="auto"/>
            <w:noWrap/>
            <w:vAlign w:val="center"/>
            <w:hideMark/>
          </w:tcPr>
          <w:p w14:paraId="66B4AE21" w14:textId="77777777" w:rsidR="00352087" w:rsidRPr="00F91A8C" w:rsidRDefault="00352087" w:rsidP="00352087">
            <w:pPr>
              <w:spacing w:line="360" w:lineRule="auto"/>
              <w:jc w:val="both"/>
              <w:rPr>
                <w:rFonts w:ascii="Book Antiqua" w:hAnsi="Book Antiqua"/>
                <w:color w:val="000000" w:themeColor="text1"/>
              </w:rPr>
            </w:pPr>
            <w:proofErr w:type="spellStart"/>
            <w:r w:rsidRPr="00F91A8C">
              <w:rPr>
                <w:rFonts w:ascii="Book Antiqua" w:hAnsi="Book Antiqua"/>
                <w:color w:val="000000" w:themeColor="text1"/>
              </w:rPr>
              <w:t>FibroScan</w:t>
            </w:r>
            <w:proofErr w:type="spellEnd"/>
          </w:p>
        </w:tc>
        <w:tc>
          <w:tcPr>
            <w:tcW w:w="1194" w:type="dxa"/>
            <w:tcBorders>
              <w:top w:val="nil"/>
              <w:left w:val="nil"/>
              <w:bottom w:val="nil"/>
              <w:right w:val="nil"/>
            </w:tcBorders>
            <w:shd w:val="clear" w:color="auto" w:fill="auto"/>
            <w:noWrap/>
            <w:vAlign w:val="center"/>
            <w:hideMark/>
          </w:tcPr>
          <w:p w14:paraId="3C890593" w14:textId="64772371"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3.7</w:t>
            </w:r>
            <w:r>
              <w:rPr>
                <w:rFonts w:ascii="Book Antiqua" w:hAnsi="Book Antiqua"/>
                <w:color w:val="000000" w:themeColor="text1"/>
              </w:rPr>
              <w:t>-</w:t>
            </w:r>
            <w:r w:rsidRPr="00F91A8C">
              <w:rPr>
                <w:rFonts w:ascii="Book Antiqua" w:hAnsi="Book Antiqua"/>
                <w:color w:val="000000" w:themeColor="text1"/>
              </w:rPr>
              <w:t>8.8</w:t>
            </w:r>
          </w:p>
        </w:tc>
        <w:tc>
          <w:tcPr>
            <w:tcW w:w="872" w:type="dxa"/>
            <w:tcBorders>
              <w:top w:val="nil"/>
              <w:left w:val="nil"/>
              <w:bottom w:val="nil"/>
              <w:right w:val="nil"/>
            </w:tcBorders>
            <w:shd w:val="clear" w:color="auto" w:fill="auto"/>
            <w:noWrap/>
            <w:vAlign w:val="center"/>
            <w:hideMark/>
          </w:tcPr>
          <w:p w14:paraId="6FA7AD38" w14:textId="029AEFBD"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15</w:t>
            </w:r>
            <w:r>
              <w:rPr>
                <w:rFonts w:ascii="Book Antiqua" w:hAnsi="Book Antiqua"/>
                <w:color w:val="000000" w:themeColor="text1"/>
              </w:rPr>
              <w:t>-</w:t>
            </w:r>
            <w:r w:rsidRPr="00F91A8C">
              <w:rPr>
                <w:rFonts w:ascii="Book Antiqua" w:hAnsi="Book Antiqua"/>
                <w:color w:val="000000" w:themeColor="text1"/>
              </w:rPr>
              <w:t>34.3</w:t>
            </w:r>
          </w:p>
        </w:tc>
        <w:tc>
          <w:tcPr>
            <w:tcW w:w="814" w:type="dxa"/>
            <w:tcBorders>
              <w:top w:val="nil"/>
              <w:left w:val="nil"/>
              <w:bottom w:val="nil"/>
              <w:right w:val="nil"/>
            </w:tcBorders>
            <w:shd w:val="clear" w:color="auto" w:fill="auto"/>
            <w:noWrap/>
            <w:vAlign w:val="center"/>
            <w:hideMark/>
          </w:tcPr>
          <w:p w14:paraId="24EB8EF5"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0.997</w:t>
            </w:r>
          </w:p>
        </w:tc>
        <w:tc>
          <w:tcPr>
            <w:tcW w:w="1291" w:type="dxa"/>
            <w:tcBorders>
              <w:top w:val="nil"/>
              <w:left w:val="nil"/>
              <w:bottom w:val="nil"/>
              <w:right w:val="nil"/>
            </w:tcBorders>
            <w:shd w:val="clear" w:color="auto" w:fill="auto"/>
            <w:noWrap/>
            <w:vAlign w:val="center"/>
            <w:hideMark/>
          </w:tcPr>
          <w:p w14:paraId="7BD80918"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75%</w:t>
            </w:r>
          </w:p>
        </w:tc>
        <w:tc>
          <w:tcPr>
            <w:tcW w:w="1279" w:type="dxa"/>
            <w:tcBorders>
              <w:top w:val="nil"/>
              <w:left w:val="nil"/>
              <w:bottom w:val="nil"/>
              <w:right w:val="nil"/>
            </w:tcBorders>
            <w:shd w:val="clear" w:color="auto" w:fill="auto"/>
            <w:noWrap/>
            <w:vAlign w:val="center"/>
            <w:hideMark/>
          </w:tcPr>
          <w:p w14:paraId="29E1D17C"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98.70%</w:t>
            </w:r>
          </w:p>
        </w:tc>
        <w:tc>
          <w:tcPr>
            <w:tcW w:w="1439" w:type="dxa"/>
            <w:tcBorders>
              <w:top w:val="nil"/>
              <w:left w:val="nil"/>
              <w:bottom w:val="nil"/>
              <w:right w:val="nil"/>
            </w:tcBorders>
            <w:vAlign w:val="center"/>
          </w:tcPr>
          <w:p w14:paraId="18015508" w14:textId="76F19315" w:rsidR="00352087" w:rsidRPr="00F91A8C" w:rsidRDefault="00352087" w:rsidP="00352087">
            <w:pPr>
              <w:spacing w:line="360" w:lineRule="auto"/>
              <w:jc w:val="both"/>
              <w:rPr>
                <w:rFonts w:ascii="Book Antiqua" w:hAnsi="Book Antiqua"/>
                <w:color w:val="000000" w:themeColor="text1"/>
              </w:rPr>
            </w:pPr>
            <w:proofErr w:type="spellStart"/>
            <w:r w:rsidRPr="00F91A8C">
              <w:rPr>
                <w:rFonts w:ascii="Book Antiqua" w:hAnsi="Book Antiqua"/>
                <w:color w:val="000000" w:themeColor="text1"/>
              </w:rPr>
              <w:t>Colecchia</w:t>
            </w:r>
            <w:proofErr w:type="spellEnd"/>
            <w:r>
              <w:rPr>
                <w:rFonts w:ascii="Book Antiqua" w:hAnsi="Book Antiqua"/>
                <w:color w:val="000000" w:themeColor="text1"/>
              </w:rPr>
              <w:t xml:space="preserve"> </w:t>
            </w:r>
            <w:r w:rsidRPr="00352087">
              <w:rPr>
                <w:rFonts w:ascii="Book Antiqua" w:hAnsi="Book Antiqua"/>
                <w:i/>
                <w:iCs/>
                <w:color w:val="000000" w:themeColor="text1"/>
              </w:rPr>
              <w:t>et al</w:t>
            </w:r>
            <w:r w:rsidRPr="00F91A8C">
              <w:rPr>
                <w:rFonts w:ascii="Book Antiqua" w:hAnsi="Book Antiqua"/>
                <w:color w:val="000000" w:themeColor="text1"/>
              </w:rPr>
              <w:fldChar w:fldCharType="begin">
                <w:fldData xml:space="preserve">PEVuZE5vdGU+PENpdGU+PEF1dGhvcj5Db2xlY2NoaWE8L0F1dGhvcj48WWVhcj4yMDE5PC9ZZWFy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</w:fldData>
              </w:fldChar>
            </w:r>
            <w:r w:rsidRPr="00F91A8C">
              <w:rPr>
                <w:rFonts w:ascii="Book Antiqua" w:hAnsi="Book Antiqua"/>
                <w:color w:val="000000" w:themeColor="text1"/>
              </w:rPr>
              <w:instrText xml:space="preserve"> ADDIN EN.CITE </w:instrText>
            </w:r>
            <w:r w:rsidRPr="00F91A8C">
              <w:rPr>
                <w:rFonts w:ascii="Book Antiqua" w:hAnsi="Book Antiqua"/>
                <w:color w:val="000000" w:themeColor="text1"/>
              </w:rPr>
              <w:fldChar w:fldCharType="begin">
                <w:fldData xml:space="preserve">PEVuZE5vdGU+PENpdGU+PEF1dGhvcj5Db2xlY2NoaWE8L0F1dGhvcj48WWVhcj4yMDE5PC9ZZWFy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</w:fldData>
              </w:fldChar>
            </w:r>
            <w:r w:rsidRPr="00F91A8C">
              <w:rPr>
                <w:rFonts w:ascii="Book Antiqua" w:hAnsi="Book Antiqua"/>
                <w:color w:val="000000" w:themeColor="text1"/>
              </w:rPr>
              <w:instrText xml:space="preserve"> ADDIN EN.CITE.DATA </w:instrText>
            </w:r>
            <w:r w:rsidRPr="00F91A8C">
              <w:rPr>
                <w:rFonts w:ascii="Book Antiqua" w:hAnsi="Book Antiqua"/>
                <w:color w:val="000000" w:themeColor="text1"/>
              </w:rPr>
            </w:r>
            <w:r w:rsidRPr="00F91A8C">
              <w:rPr>
                <w:rFonts w:ascii="Book Antiqua" w:hAnsi="Book Antiqua"/>
                <w:color w:val="000000" w:themeColor="text1"/>
              </w:rPr>
              <w:fldChar w:fldCharType="end"/>
            </w:r>
            <w:r w:rsidRPr="00F91A8C">
              <w:rPr>
                <w:rFonts w:ascii="Book Antiqua" w:hAnsi="Book Antiqua"/>
                <w:color w:val="000000" w:themeColor="text1"/>
              </w:rPr>
            </w:r>
            <w:r w:rsidRPr="00F91A8C">
              <w:rPr>
                <w:rFonts w:ascii="Book Antiqua" w:hAnsi="Book Antiqua"/>
                <w:color w:val="000000" w:themeColor="text1"/>
              </w:rPr>
              <w:fldChar w:fldCharType="separate"/>
            </w:r>
            <w:r w:rsidRPr="00F91A8C">
              <w:rPr>
                <w:rFonts w:ascii="Book Antiqua" w:hAnsi="Book Antiqua"/>
                <w:noProof/>
                <w:color w:val="000000" w:themeColor="text1"/>
                <w:vertAlign w:val="superscript"/>
              </w:rPr>
              <w:t>[86]</w:t>
            </w:r>
            <w:r w:rsidRPr="00F91A8C">
              <w:rPr>
                <w:rFonts w:ascii="Book Antiqua" w:hAnsi="Book Antiqua"/>
                <w:color w:val="000000" w:themeColor="text1"/>
              </w:rPr>
              <w:fldChar w:fldCharType="end"/>
            </w:r>
          </w:p>
        </w:tc>
      </w:tr>
      <w:tr w:rsidR="00EE4178" w:rsidRPr="00F91A8C" w14:paraId="2A5B103C" w14:textId="0627C3CA" w:rsidTr="00EE4178">
        <w:trPr>
          <w:trHeight w:val="276"/>
        </w:trPr>
        <w:tc>
          <w:tcPr>
            <w:tcW w:w="1037" w:type="dxa"/>
            <w:tcBorders>
              <w:top w:val="nil"/>
              <w:left w:val="nil"/>
              <w:bottom w:val="nil"/>
              <w:right w:val="nil"/>
            </w:tcBorders>
            <w:shd w:val="clear" w:color="auto" w:fill="auto"/>
            <w:noWrap/>
            <w:vAlign w:val="bottom"/>
            <w:hideMark/>
          </w:tcPr>
          <w:p w14:paraId="26713D31"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Italy</w:t>
            </w:r>
          </w:p>
        </w:tc>
        <w:tc>
          <w:tcPr>
            <w:tcW w:w="663" w:type="dxa"/>
            <w:tcBorders>
              <w:top w:val="nil"/>
              <w:left w:val="nil"/>
              <w:bottom w:val="nil"/>
              <w:right w:val="nil"/>
            </w:tcBorders>
            <w:shd w:val="clear" w:color="auto" w:fill="auto"/>
            <w:noWrap/>
            <w:vAlign w:val="center"/>
            <w:hideMark/>
          </w:tcPr>
          <w:p w14:paraId="61455970"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2016</w:t>
            </w:r>
          </w:p>
        </w:tc>
        <w:tc>
          <w:tcPr>
            <w:tcW w:w="1526" w:type="dxa"/>
            <w:tcBorders>
              <w:top w:val="nil"/>
              <w:left w:val="nil"/>
              <w:bottom w:val="nil"/>
              <w:right w:val="nil"/>
            </w:tcBorders>
            <w:shd w:val="clear" w:color="auto" w:fill="auto"/>
            <w:noWrap/>
            <w:vAlign w:val="center"/>
            <w:hideMark/>
          </w:tcPr>
          <w:p w14:paraId="3C851952"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Retrospective</w:t>
            </w:r>
          </w:p>
        </w:tc>
        <w:tc>
          <w:tcPr>
            <w:tcW w:w="1073" w:type="dxa"/>
            <w:tcBorders>
              <w:top w:val="nil"/>
              <w:left w:val="nil"/>
              <w:bottom w:val="nil"/>
              <w:right w:val="nil"/>
            </w:tcBorders>
            <w:shd w:val="clear" w:color="auto" w:fill="auto"/>
            <w:noWrap/>
            <w:vAlign w:val="center"/>
            <w:hideMark/>
          </w:tcPr>
          <w:p w14:paraId="59292D63"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Children</w:t>
            </w:r>
          </w:p>
        </w:tc>
        <w:tc>
          <w:tcPr>
            <w:tcW w:w="1013" w:type="dxa"/>
            <w:tcBorders>
              <w:top w:val="nil"/>
              <w:left w:val="nil"/>
              <w:bottom w:val="nil"/>
              <w:right w:val="nil"/>
            </w:tcBorders>
            <w:shd w:val="clear" w:color="auto" w:fill="auto"/>
            <w:noWrap/>
            <w:vAlign w:val="center"/>
            <w:hideMark/>
          </w:tcPr>
          <w:p w14:paraId="1BBF1D90"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22</w:t>
            </w:r>
          </w:p>
        </w:tc>
        <w:tc>
          <w:tcPr>
            <w:tcW w:w="1013" w:type="dxa"/>
            <w:tcBorders>
              <w:top w:val="nil"/>
              <w:left w:val="nil"/>
              <w:bottom w:val="nil"/>
              <w:right w:val="nil"/>
            </w:tcBorders>
            <w:shd w:val="clear" w:color="auto" w:fill="auto"/>
            <w:noWrap/>
            <w:vAlign w:val="center"/>
            <w:hideMark/>
          </w:tcPr>
          <w:p w14:paraId="0DDDD4B0"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4</w:t>
            </w:r>
          </w:p>
        </w:tc>
        <w:tc>
          <w:tcPr>
            <w:tcW w:w="1172" w:type="dxa"/>
            <w:tcBorders>
              <w:top w:val="nil"/>
              <w:left w:val="nil"/>
              <w:bottom w:val="nil"/>
              <w:right w:val="nil"/>
            </w:tcBorders>
            <w:shd w:val="clear" w:color="auto" w:fill="auto"/>
            <w:noWrap/>
            <w:vAlign w:val="center"/>
            <w:hideMark/>
          </w:tcPr>
          <w:p w14:paraId="12352055" w14:textId="77777777" w:rsidR="00352087" w:rsidRPr="00F91A8C" w:rsidRDefault="00352087" w:rsidP="00352087">
            <w:pPr>
              <w:spacing w:line="360" w:lineRule="auto"/>
              <w:jc w:val="both"/>
              <w:rPr>
                <w:rFonts w:ascii="Book Antiqua" w:hAnsi="Book Antiqua"/>
                <w:color w:val="000000" w:themeColor="text1"/>
              </w:rPr>
            </w:pPr>
            <w:proofErr w:type="spellStart"/>
            <w:r w:rsidRPr="00F91A8C">
              <w:rPr>
                <w:rFonts w:ascii="Book Antiqua" w:hAnsi="Book Antiqua"/>
                <w:color w:val="000000" w:themeColor="text1"/>
              </w:rPr>
              <w:t>FibroScan</w:t>
            </w:r>
            <w:proofErr w:type="spellEnd"/>
          </w:p>
        </w:tc>
        <w:tc>
          <w:tcPr>
            <w:tcW w:w="1194" w:type="dxa"/>
            <w:tcBorders>
              <w:top w:val="nil"/>
              <w:left w:val="nil"/>
              <w:bottom w:val="nil"/>
              <w:right w:val="nil"/>
            </w:tcBorders>
            <w:shd w:val="clear" w:color="auto" w:fill="auto"/>
            <w:noWrap/>
            <w:vAlign w:val="center"/>
            <w:hideMark/>
          </w:tcPr>
          <w:p w14:paraId="1B261FCB" w14:textId="28F34E8B"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4</w:t>
            </w:r>
            <w:r>
              <w:rPr>
                <w:rFonts w:ascii="Book Antiqua" w:hAnsi="Book Antiqua"/>
                <w:color w:val="000000" w:themeColor="text1"/>
              </w:rPr>
              <w:t>-</w:t>
            </w:r>
            <w:r w:rsidRPr="00F91A8C">
              <w:rPr>
                <w:rFonts w:ascii="Book Antiqua" w:hAnsi="Book Antiqua"/>
                <w:color w:val="000000" w:themeColor="text1"/>
              </w:rPr>
              <w:t>6</w:t>
            </w:r>
          </w:p>
        </w:tc>
        <w:tc>
          <w:tcPr>
            <w:tcW w:w="872" w:type="dxa"/>
            <w:tcBorders>
              <w:top w:val="nil"/>
              <w:left w:val="nil"/>
              <w:bottom w:val="nil"/>
              <w:right w:val="nil"/>
            </w:tcBorders>
            <w:shd w:val="clear" w:color="auto" w:fill="auto"/>
            <w:noWrap/>
            <w:vAlign w:val="center"/>
            <w:hideMark/>
          </w:tcPr>
          <w:p w14:paraId="209E6A17" w14:textId="0F250B0E"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12</w:t>
            </w:r>
            <w:r>
              <w:rPr>
                <w:rFonts w:ascii="Book Antiqua" w:hAnsi="Book Antiqua"/>
                <w:color w:val="000000" w:themeColor="text1"/>
              </w:rPr>
              <w:t>-</w:t>
            </w:r>
            <w:r w:rsidRPr="00F91A8C">
              <w:rPr>
                <w:rFonts w:ascii="Book Antiqua" w:hAnsi="Book Antiqua"/>
                <w:color w:val="000000" w:themeColor="text1"/>
              </w:rPr>
              <w:t>20</w:t>
            </w:r>
          </w:p>
        </w:tc>
        <w:tc>
          <w:tcPr>
            <w:tcW w:w="814" w:type="dxa"/>
            <w:tcBorders>
              <w:top w:val="nil"/>
              <w:left w:val="nil"/>
              <w:bottom w:val="nil"/>
              <w:right w:val="nil"/>
            </w:tcBorders>
            <w:shd w:val="clear" w:color="auto" w:fill="auto"/>
            <w:noWrap/>
            <w:vAlign w:val="center"/>
            <w:hideMark/>
          </w:tcPr>
          <w:p w14:paraId="011C2F27" w14:textId="77777777" w:rsidR="00352087" w:rsidRPr="00F91A8C" w:rsidRDefault="00352087" w:rsidP="00352087">
            <w:pPr>
              <w:spacing w:line="360" w:lineRule="auto"/>
              <w:jc w:val="both"/>
              <w:rPr>
                <w:rFonts w:ascii="Book Antiqua" w:hAnsi="Book Antiqua"/>
                <w:color w:val="000000" w:themeColor="text1"/>
              </w:rPr>
            </w:pPr>
          </w:p>
        </w:tc>
        <w:tc>
          <w:tcPr>
            <w:tcW w:w="1291" w:type="dxa"/>
            <w:tcBorders>
              <w:top w:val="nil"/>
              <w:left w:val="nil"/>
              <w:bottom w:val="nil"/>
              <w:right w:val="nil"/>
            </w:tcBorders>
            <w:shd w:val="clear" w:color="auto" w:fill="auto"/>
            <w:noWrap/>
            <w:vAlign w:val="center"/>
            <w:hideMark/>
          </w:tcPr>
          <w:p w14:paraId="31499428" w14:textId="77777777" w:rsidR="00352087" w:rsidRPr="00F91A8C" w:rsidRDefault="00352087" w:rsidP="00352087">
            <w:pPr>
              <w:spacing w:line="360" w:lineRule="auto"/>
              <w:jc w:val="both"/>
              <w:rPr>
                <w:rFonts w:ascii="Book Antiqua" w:hAnsi="Book Antiqua"/>
                <w:color w:val="000000" w:themeColor="text1"/>
              </w:rPr>
            </w:pPr>
          </w:p>
        </w:tc>
        <w:tc>
          <w:tcPr>
            <w:tcW w:w="1279" w:type="dxa"/>
            <w:tcBorders>
              <w:top w:val="nil"/>
              <w:left w:val="nil"/>
              <w:bottom w:val="nil"/>
              <w:right w:val="nil"/>
            </w:tcBorders>
            <w:shd w:val="clear" w:color="auto" w:fill="auto"/>
            <w:noWrap/>
            <w:vAlign w:val="center"/>
            <w:hideMark/>
          </w:tcPr>
          <w:p w14:paraId="6EC583B8" w14:textId="77777777" w:rsidR="00352087" w:rsidRPr="00F91A8C" w:rsidRDefault="00352087" w:rsidP="00352087">
            <w:pPr>
              <w:spacing w:line="360" w:lineRule="auto"/>
              <w:jc w:val="both"/>
              <w:rPr>
                <w:rFonts w:ascii="Book Antiqua" w:hAnsi="Book Antiqua"/>
                <w:color w:val="000000" w:themeColor="text1"/>
              </w:rPr>
            </w:pPr>
          </w:p>
        </w:tc>
        <w:tc>
          <w:tcPr>
            <w:tcW w:w="1439" w:type="dxa"/>
            <w:tcBorders>
              <w:top w:val="nil"/>
              <w:left w:val="nil"/>
              <w:bottom w:val="nil"/>
              <w:right w:val="nil"/>
            </w:tcBorders>
            <w:vAlign w:val="center"/>
          </w:tcPr>
          <w:p w14:paraId="3E8ED27B" w14:textId="2CA48D82" w:rsidR="00352087" w:rsidRPr="00F91A8C" w:rsidRDefault="00352087" w:rsidP="00352087">
            <w:pPr>
              <w:spacing w:line="360" w:lineRule="auto"/>
              <w:jc w:val="both"/>
              <w:rPr>
                <w:rFonts w:ascii="Book Antiqua" w:hAnsi="Book Antiqua"/>
                <w:color w:val="000000" w:themeColor="text1"/>
              </w:rPr>
            </w:pPr>
            <w:proofErr w:type="spellStart"/>
            <w:r w:rsidRPr="00F91A8C">
              <w:rPr>
                <w:rFonts w:ascii="Book Antiqua" w:hAnsi="Book Antiqua"/>
                <w:color w:val="000000" w:themeColor="text1"/>
              </w:rPr>
              <w:t>Colecchia</w:t>
            </w:r>
            <w:proofErr w:type="spellEnd"/>
            <w:r>
              <w:rPr>
                <w:rFonts w:ascii="Book Antiqua" w:hAnsi="Book Antiqua"/>
                <w:color w:val="000000" w:themeColor="text1"/>
              </w:rPr>
              <w:t xml:space="preserve"> </w:t>
            </w:r>
            <w:r w:rsidRPr="00352087">
              <w:rPr>
                <w:rFonts w:ascii="Book Antiqua" w:hAnsi="Book Antiqua"/>
                <w:i/>
                <w:iCs/>
                <w:color w:val="000000" w:themeColor="text1"/>
              </w:rPr>
              <w:t>et al</w:t>
            </w:r>
            <w:r w:rsidRPr="00F91A8C">
              <w:rPr>
                <w:rFonts w:ascii="Book Antiqua" w:hAnsi="Book Antiqua"/>
                <w:color w:val="000000" w:themeColor="text1"/>
              </w:rPr>
              <w:fldChar w:fldCharType="begin">
                <w:fldData xml:space="preserve">PEVuZE5vdGU+PENpdGU+PEF1dGhvcj5Db2xlY2NoaWE8L0F1dGhvcj48WWVhcj4yMDE3PC9ZZWFy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</w:fldData>
              </w:fldChar>
            </w:r>
            <w:r w:rsidRPr="00F91A8C">
              <w:rPr>
                <w:rFonts w:ascii="Book Antiqua" w:hAnsi="Book Antiqua"/>
                <w:color w:val="000000" w:themeColor="text1"/>
              </w:rPr>
              <w:instrText xml:space="preserve"> ADDIN EN.CITE </w:instrText>
            </w:r>
            <w:r w:rsidRPr="00F91A8C">
              <w:rPr>
                <w:rFonts w:ascii="Book Antiqua" w:hAnsi="Book Antiqua"/>
                <w:color w:val="000000" w:themeColor="text1"/>
              </w:rPr>
              <w:fldChar w:fldCharType="begin">
                <w:fldData xml:space="preserve">PEVuZE5vdGU+PENpdGU+PEF1dGhvcj5Db2xlY2NoaWE8L0F1dGhvcj48WWVhcj4yMDE3PC9ZZWFy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</w:fldData>
              </w:fldChar>
            </w:r>
            <w:r w:rsidRPr="00F91A8C">
              <w:rPr>
                <w:rFonts w:ascii="Book Antiqua" w:hAnsi="Book Antiqua"/>
                <w:color w:val="000000" w:themeColor="text1"/>
              </w:rPr>
              <w:instrText xml:space="preserve"> ADDIN EN.CITE.DATA </w:instrText>
            </w:r>
            <w:r w:rsidRPr="00F91A8C">
              <w:rPr>
                <w:rFonts w:ascii="Book Antiqua" w:hAnsi="Book Antiqua"/>
                <w:color w:val="000000" w:themeColor="text1"/>
              </w:rPr>
            </w:r>
            <w:r w:rsidRPr="00F91A8C">
              <w:rPr>
                <w:rFonts w:ascii="Book Antiqua" w:hAnsi="Book Antiqua"/>
                <w:color w:val="000000" w:themeColor="text1"/>
              </w:rPr>
              <w:fldChar w:fldCharType="end"/>
            </w:r>
            <w:r w:rsidRPr="00F91A8C">
              <w:rPr>
                <w:rFonts w:ascii="Book Antiqua" w:hAnsi="Book Antiqua"/>
                <w:color w:val="000000" w:themeColor="text1"/>
              </w:rPr>
            </w:r>
            <w:r w:rsidRPr="00F91A8C">
              <w:rPr>
                <w:rFonts w:ascii="Book Antiqua" w:hAnsi="Book Antiqua"/>
                <w:color w:val="000000" w:themeColor="text1"/>
              </w:rPr>
              <w:fldChar w:fldCharType="separate"/>
            </w:r>
            <w:r w:rsidRPr="00F91A8C">
              <w:rPr>
                <w:rFonts w:ascii="Book Antiqua" w:hAnsi="Book Antiqua"/>
                <w:noProof/>
                <w:color w:val="000000" w:themeColor="text1"/>
                <w:vertAlign w:val="superscript"/>
              </w:rPr>
              <w:t>[87]</w:t>
            </w:r>
            <w:r w:rsidRPr="00F91A8C">
              <w:rPr>
                <w:rFonts w:ascii="Book Antiqua" w:hAnsi="Book Antiqua"/>
                <w:color w:val="000000" w:themeColor="text1"/>
              </w:rPr>
              <w:fldChar w:fldCharType="end"/>
            </w:r>
          </w:p>
        </w:tc>
      </w:tr>
      <w:tr w:rsidR="00EE4178" w:rsidRPr="00F91A8C" w14:paraId="3D9E012B" w14:textId="082D9812" w:rsidTr="00EE4178">
        <w:trPr>
          <w:trHeight w:val="276"/>
        </w:trPr>
        <w:tc>
          <w:tcPr>
            <w:tcW w:w="1037" w:type="dxa"/>
            <w:tcBorders>
              <w:top w:val="nil"/>
              <w:left w:val="nil"/>
              <w:bottom w:val="nil"/>
              <w:right w:val="nil"/>
            </w:tcBorders>
            <w:shd w:val="clear" w:color="auto" w:fill="auto"/>
            <w:noWrap/>
            <w:vAlign w:val="bottom"/>
            <w:hideMark/>
          </w:tcPr>
          <w:p w14:paraId="028A9CB3"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Italy</w:t>
            </w:r>
          </w:p>
        </w:tc>
        <w:tc>
          <w:tcPr>
            <w:tcW w:w="663" w:type="dxa"/>
            <w:tcBorders>
              <w:top w:val="nil"/>
              <w:left w:val="nil"/>
              <w:bottom w:val="nil"/>
              <w:right w:val="nil"/>
            </w:tcBorders>
            <w:shd w:val="clear" w:color="auto" w:fill="auto"/>
            <w:noWrap/>
            <w:vAlign w:val="center"/>
            <w:hideMark/>
          </w:tcPr>
          <w:p w14:paraId="1AAA3CC5"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2022</w:t>
            </w:r>
          </w:p>
        </w:tc>
        <w:tc>
          <w:tcPr>
            <w:tcW w:w="1526" w:type="dxa"/>
            <w:tcBorders>
              <w:top w:val="nil"/>
              <w:left w:val="nil"/>
              <w:bottom w:val="nil"/>
              <w:right w:val="nil"/>
            </w:tcBorders>
            <w:shd w:val="clear" w:color="auto" w:fill="auto"/>
            <w:noWrap/>
            <w:vAlign w:val="center"/>
            <w:hideMark/>
          </w:tcPr>
          <w:p w14:paraId="0FEA1ED3"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Prospective</w:t>
            </w:r>
          </w:p>
        </w:tc>
        <w:tc>
          <w:tcPr>
            <w:tcW w:w="1073" w:type="dxa"/>
            <w:tcBorders>
              <w:top w:val="nil"/>
              <w:left w:val="nil"/>
              <w:bottom w:val="nil"/>
              <w:right w:val="nil"/>
            </w:tcBorders>
            <w:shd w:val="clear" w:color="auto" w:fill="auto"/>
            <w:noWrap/>
            <w:vAlign w:val="center"/>
            <w:hideMark/>
          </w:tcPr>
          <w:p w14:paraId="23AD332F"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Adult</w:t>
            </w:r>
          </w:p>
        </w:tc>
        <w:tc>
          <w:tcPr>
            <w:tcW w:w="1013" w:type="dxa"/>
            <w:tcBorders>
              <w:top w:val="nil"/>
              <w:left w:val="nil"/>
              <w:bottom w:val="nil"/>
              <w:right w:val="nil"/>
            </w:tcBorders>
            <w:shd w:val="clear" w:color="auto" w:fill="auto"/>
            <w:noWrap/>
            <w:vAlign w:val="center"/>
            <w:hideMark/>
          </w:tcPr>
          <w:p w14:paraId="46916432"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21</w:t>
            </w:r>
          </w:p>
        </w:tc>
        <w:tc>
          <w:tcPr>
            <w:tcW w:w="1013" w:type="dxa"/>
            <w:tcBorders>
              <w:top w:val="nil"/>
              <w:left w:val="nil"/>
              <w:bottom w:val="nil"/>
              <w:right w:val="nil"/>
            </w:tcBorders>
            <w:shd w:val="clear" w:color="auto" w:fill="auto"/>
            <w:noWrap/>
            <w:vAlign w:val="center"/>
            <w:hideMark/>
          </w:tcPr>
          <w:p w14:paraId="52BDAF00"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2</w:t>
            </w:r>
          </w:p>
        </w:tc>
        <w:tc>
          <w:tcPr>
            <w:tcW w:w="1172" w:type="dxa"/>
            <w:tcBorders>
              <w:top w:val="nil"/>
              <w:left w:val="nil"/>
              <w:bottom w:val="nil"/>
              <w:right w:val="nil"/>
            </w:tcBorders>
            <w:shd w:val="clear" w:color="auto" w:fill="auto"/>
            <w:noWrap/>
            <w:vAlign w:val="center"/>
            <w:hideMark/>
          </w:tcPr>
          <w:p w14:paraId="51EF6EDC" w14:textId="77777777" w:rsidR="00352087" w:rsidRPr="00F91A8C" w:rsidRDefault="00352087" w:rsidP="00352087">
            <w:pPr>
              <w:spacing w:line="360" w:lineRule="auto"/>
              <w:jc w:val="both"/>
              <w:rPr>
                <w:rFonts w:ascii="Book Antiqua" w:hAnsi="Book Antiqua"/>
                <w:color w:val="000000" w:themeColor="text1"/>
              </w:rPr>
            </w:pPr>
            <w:proofErr w:type="spellStart"/>
            <w:r w:rsidRPr="00F91A8C">
              <w:rPr>
                <w:rFonts w:ascii="Book Antiqua" w:hAnsi="Book Antiqua"/>
                <w:color w:val="000000" w:themeColor="text1"/>
              </w:rPr>
              <w:t>FibroScan</w:t>
            </w:r>
            <w:proofErr w:type="spellEnd"/>
          </w:p>
        </w:tc>
        <w:tc>
          <w:tcPr>
            <w:tcW w:w="1194" w:type="dxa"/>
            <w:tcBorders>
              <w:top w:val="nil"/>
              <w:left w:val="nil"/>
              <w:bottom w:val="nil"/>
              <w:right w:val="nil"/>
            </w:tcBorders>
            <w:shd w:val="clear" w:color="auto" w:fill="auto"/>
            <w:noWrap/>
            <w:vAlign w:val="center"/>
            <w:hideMark/>
          </w:tcPr>
          <w:p w14:paraId="697CE249"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6.7</w:t>
            </w:r>
          </w:p>
        </w:tc>
        <w:tc>
          <w:tcPr>
            <w:tcW w:w="872" w:type="dxa"/>
            <w:tcBorders>
              <w:top w:val="nil"/>
              <w:left w:val="nil"/>
              <w:bottom w:val="nil"/>
              <w:right w:val="nil"/>
            </w:tcBorders>
            <w:shd w:val="clear" w:color="auto" w:fill="auto"/>
            <w:noWrap/>
            <w:vAlign w:val="center"/>
            <w:hideMark/>
          </w:tcPr>
          <w:p w14:paraId="7701E7BA" w14:textId="1B25C831"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&gt;</w:t>
            </w:r>
            <w:r>
              <w:rPr>
                <w:rFonts w:ascii="Book Antiqua" w:hAnsi="Book Antiqua"/>
                <w:color w:val="000000" w:themeColor="text1"/>
              </w:rPr>
              <w:t xml:space="preserve"> </w:t>
            </w:r>
            <w:r w:rsidRPr="00F91A8C">
              <w:rPr>
                <w:rFonts w:ascii="Book Antiqua" w:hAnsi="Book Antiqua"/>
                <w:color w:val="000000" w:themeColor="text1"/>
              </w:rPr>
              <w:t>21 kPa</w:t>
            </w:r>
          </w:p>
        </w:tc>
        <w:tc>
          <w:tcPr>
            <w:tcW w:w="814" w:type="dxa"/>
            <w:tcBorders>
              <w:top w:val="nil"/>
              <w:left w:val="nil"/>
              <w:bottom w:val="nil"/>
              <w:right w:val="nil"/>
            </w:tcBorders>
            <w:shd w:val="clear" w:color="auto" w:fill="auto"/>
            <w:noWrap/>
            <w:vAlign w:val="center"/>
            <w:hideMark/>
          </w:tcPr>
          <w:p w14:paraId="3AED6243" w14:textId="77777777" w:rsidR="00352087" w:rsidRPr="00F91A8C" w:rsidRDefault="00352087" w:rsidP="00352087">
            <w:pPr>
              <w:spacing w:line="360" w:lineRule="auto"/>
              <w:jc w:val="both"/>
              <w:rPr>
                <w:rFonts w:ascii="Book Antiqua" w:hAnsi="Book Antiqua"/>
                <w:color w:val="000000" w:themeColor="text1"/>
              </w:rPr>
            </w:pPr>
          </w:p>
        </w:tc>
        <w:tc>
          <w:tcPr>
            <w:tcW w:w="1291" w:type="dxa"/>
            <w:tcBorders>
              <w:top w:val="nil"/>
              <w:left w:val="nil"/>
              <w:bottom w:val="nil"/>
              <w:right w:val="nil"/>
            </w:tcBorders>
            <w:shd w:val="clear" w:color="auto" w:fill="auto"/>
            <w:noWrap/>
            <w:vAlign w:val="center"/>
            <w:hideMark/>
          </w:tcPr>
          <w:p w14:paraId="3FDF8A64" w14:textId="77777777" w:rsidR="00352087" w:rsidRPr="00F91A8C" w:rsidRDefault="00352087" w:rsidP="00352087">
            <w:pPr>
              <w:spacing w:line="360" w:lineRule="auto"/>
              <w:jc w:val="both"/>
              <w:rPr>
                <w:rFonts w:ascii="Book Antiqua" w:hAnsi="Book Antiqua"/>
                <w:color w:val="000000" w:themeColor="text1"/>
              </w:rPr>
            </w:pPr>
          </w:p>
        </w:tc>
        <w:tc>
          <w:tcPr>
            <w:tcW w:w="1279" w:type="dxa"/>
            <w:tcBorders>
              <w:top w:val="nil"/>
              <w:left w:val="nil"/>
              <w:bottom w:val="nil"/>
              <w:right w:val="nil"/>
            </w:tcBorders>
            <w:shd w:val="clear" w:color="auto" w:fill="auto"/>
            <w:noWrap/>
            <w:vAlign w:val="center"/>
            <w:hideMark/>
          </w:tcPr>
          <w:p w14:paraId="7DCD074D" w14:textId="77777777" w:rsidR="00352087" w:rsidRPr="00F91A8C" w:rsidRDefault="00352087" w:rsidP="00352087">
            <w:pPr>
              <w:spacing w:line="360" w:lineRule="auto"/>
              <w:jc w:val="both"/>
              <w:rPr>
                <w:rFonts w:ascii="Book Antiqua" w:hAnsi="Book Antiqua"/>
                <w:color w:val="000000" w:themeColor="text1"/>
              </w:rPr>
            </w:pPr>
          </w:p>
        </w:tc>
        <w:tc>
          <w:tcPr>
            <w:tcW w:w="1439" w:type="dxa"/>
            <w:tcBorders>
              <w:top w:val="nil"/>
              <w:left w:val="nil"/>
              <w:bottom w:val="nil"/>
              <w:right w:val="nil"/>
            </w:tcBorders>
            <w:vAlign w:val="center"/>
          </w:tcPr>
          <w:p w14:paraId="582FA6C8" w14:textId="3FD577E3" w:rsidR="00352087" w:rsidRPr="00F91A8C" w:rsidRDefault="00352087" w:rsidP="00352087">
            <w:pPr>
              <w:spacing w:line="360" w:lineRule="auto"/>
              <w:jc w:val="both"/>
              <w:rPr>
                <w:rFonts w:ascii="Book Antiqua" w:hAnsi="Book Antiqua"/>
                <w:color w:val="000000" w:themeColor="text1"/>
              </w:rPr>
            </w:pPr>
            <w:proofErr w:type="spellStart"/>
            <w:r w:rsidRPr="00F91A8C">
              <w:rPr>
                <w:rFonts w:ascii="Book Antiqua" w:hAnsi="Book Antiqua"/>
                <w:color w:val="000000" w:themeColor="text1"/>
              </w:rPr>
              <w:t>Ravaioli</w:t>
            </w:r>
            <w:proofErr w:type="spellEnd"/>
            <w:r>
              <w:rPr>
                <w:rFonts w:ascii="Book Antiqua" w:hAnsi="Book Antiqua"/>
                <w:color w:val="000000" w:themeColor="text1"/>
              </w:rPr>
              <w:t xml:space="preserve"> </w:t>
            </w:r>
            <w:r w:rsidRPr="00352087">
              <w:rPr>
                <w:rFonts w:ascii="Book Antiqua" w:hAnsi="Book Antiqua"/>
                <w:i/>
                <w:iCs/>
                <w:color w:val="000000" w:themeColor="text1"/>
              </w:rPr>
              <w:t>et al</w:t>
            </w:r>
            <w:r w:rsidRPr="00F91A8C">
              <w:rPr>
                <w:rFonts w:ascii="Book Antiqua" w:hAnsi="Book Antiqua"/>
                <w:color w:val="000000" w:themeColor="text1"/>
              </w:rPr>
              <w:fldChar w:fldCharType="begin">
                <w:fldData xml:space="preserve">PEVuZE5vdGU+PENpdGU+PEF1dGhvcj5SYXZhaW9saTwvQXV0aG9yPjxZZWFyPjIwMjI8L1llYXI+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</w:fldData>
              </w:fldChar>
            </w:r>
            <w:r w:rsidRPr="00F91A8C">
              <w:rPr>
                <w:rFonts w:ascii="Book Antiqua" w:hAnsi="Book Antiqua"/>
                <w:color w:val="000000" w:themeColor="text1"/>
              </w:rPr>
              <w:instrText xml:space="preserve"> ADDIN EN.CITE </w:instrText>
            </w:r>
            <w:r w:rsidRPr="00F91A8C">
              <w:rPr>
                <w:rFonts w:ascii="Book Antiqua" w:hAnsi="Book Antiqua"/>
                <w:color w:val="000000" w:themeColor="text1"/>
              </w:rPr>
              <w:fldChar w:fldCharType="begin">
                <w:fldData xml:space="preserve">PEVuZE5vdGU+PENpdGU+PEF1dGhvcj5SYXZhaW9saTwvQXV0aG9yPjxZZWFyPjIwMjI8L1llYXI+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</w:fldData>
              </w:fldChar>
            </w:r>
            <w:r w:rsidRPr="00F91A8C">
              <w:rPr>
                <w:rFonts w:ascii="Book Antiqua" w:hAnsi="Book Antiqua"/>
                <w:color w:val="000000" w:themeColor="text1"/>
              </w:rPr>
              <w:instrText xml:space="preserve"> ADDIN EN.CITE.DATA </w:instrText>
            </w:r>
            <w:r w:rsidRPr="00F91A8C">
              <w:rPr>
                <w:rFonts w:ascii="Book Antiqua" w:hAnsi="Book Antiqua"/>
                <w:color w:val="000000" w:themeColor="text1"/>
              </w:rPr>
            </w:r>
            <w:r w:rsidRPr="00F91A8C">
              <w:rPr>
                <w:rFonts w:ascii="Book Antiqua" w:hAnsi="Book Antiqua"/>
                <w:color w:val="000000" w:themeColor="text1"/>
              </w:rPr>
              <w:fldChar w:fldCharType="end"/>
            </w:r>
            <w:r w:rsidRPr="00F91A8C">
              <w:rPr>
                <w:rFonts w:ascii="Book Antiqua" w:hAnsi="Book Antiqua"/>
                <w:color w:val="000000" w:themeColor="text1"/>
              </w:rPr>
            </w:r>
            <w:r w:rsidRPr="00F91A8C">
              <w:rPr>
                <w:rFonts w:ascii="Book Antiqua" w:hAnsi="Book Antiqua"/>
                <w:color w:val="000000" w:themeColor="text1"/>
              </w:rPr>
              <w:fldChar w:fldCharType="separate"/>
            </w:r>
            <w:r w:rsidRPr="00F91A8C">
              <w:rPr>
                <w:rFonts w:ascii="Book Antiqua" w:hAnsi="Book Antiqua"/>
                <w:noProof/>
                <w:color w:val="000000" w:themeColor="text1"/>
                <w:vertAlign w:val="superscript"/>
              </w:rPr>
              <w:t>[85]</w:t>
            </w:r>
            <w:r w:rsidRPr="00F91A8C">
              <w:rPr>
                <w:rFonts w:ascii="Book Antiqua" w:hAnsi="Book Antiqua"/>
                <w:color w:val="000000" w:themeColor="text1"/>
              </w:rPr>
              <w:fldChar w:fldCharType="end"/>
            </w:r>
          </w:p>
        </w:tc>
      </w:tr>
      <w:tr w:rsidR="00EE4178" w:rsidRPr="00F91A8C" w14:paraId="432DFFF5" w14:textId="371E21FF" w:rsidTr="00EE4178">
        <w:trPr>
          <w:trHeight w:val="276"/>
        </w:trPr>
        <w:tc>
          <w:tcPr>
            <w:tcW w:w="1037" w:type="dxa"/>
            <w:tcBorders>
              <w:top w:val="nil"/>
              <w:left w:val="nil"/>
              <w:bottom w:val="nil"/>
              <w:right w:val="nil"/>
            </w:tcBorders>
            <w:shd w:val="clear" w:color="auto" w:fill="auto"/>
            <w:noWrap/>
            <w:vAlign w:val="bottom"/>
            <w:hideMark/>
          </w:tcPr>
          <w:p w14:paraId="719FB38C"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Turkey</w:t>
            </w:r>
          </w:p>
        </w:tc>
        <w:tc>
          <w:tcPr>
            <w:tcW w:w="663" w:type="dxa"/>
            <w:tcBorders>
              <w:top w:val="nil"/>
              <w:left w:val="nil"/>
              <w:bottom w:val="nil"/>
              <w:right w:val="nil"/>
            </w:tcBorders>
            <w:shd w:val="clear" w:color="auto" w:fill="auto"/>
            <w:noWrap/>
            <w:vAlign w:val="center"/>
            <w:hideMark/>
          </w:tcPr>
          <w:p w14:paraId="16B7F567"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2022</w:t>
            </w:r>
          </w:p>
        </w:tc>
        <w:tc>
          <w:tcPr>
            <w:tcW w:w="1526" w:type="dxa"/>
            <w:tcBorders>
              <w:top w:val="nil"/>
              <w:left w:val="nil"/>
              <w:bottom w:val="nil"/>
              <w:right w:val="nil"/>
            </w:tcBorders>
            <w:shd w:val="clear" w:color="auto" w:fill="auto"/>
            <w:noWrap/>
            <w:vAlign w:val="center"/>
            <w:hideMark/>
          </w:tcPr>
          <w:p w14:paraId="2A4E277E"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Prospective</w:t>
            </w:r>
          </w:p>
        </w:tc>
        <w:tc>
          <w:tcPr>
            <w:tcW w:w="1073" w:type="dxa"/>
            <w:tcBorders>
              <w:top w:val="nil"/>
              <w:left w:val="nil"/>
              <w:bottom w:val="nil"/>
              <w:right w:val="nil"/>
            </w:tcBorders>
            <w:shd w:val="clear" w:color="auto" w:fill="auto"/>
            <w:noWrap/>
            <w:vAlign w:val="center"/>
            <w:hideMark/>
          </w:tcPr>
          <w:p w14:paraId="134DD3A9" w14:textId="4BDD823A"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 xml:space="preserve">61 </w:t>
            </w:r>
            <w:proofErr w:type="spellStart"/>
            <w:r w:rsidRPr="00F91A8C">
              <w:rPr>
                <w:rFonts w:ascii="Book Antiqua" w:hAnsi="Book Antiqua"/>
                <w:color w:val="000000" w:themeColor="text1"/>
              </w:rPr>
              <w:t>y</w:t>
            </w:r>
            <w:r>
              <w:rPr>
                <w:rFonts w:ascii="Book Antiqua" w:hAnsi="Book Antiqua"/>
                <w:color w:val="000000" w:themeColor="text1"/>
              </w:rPr>
              <w:t>r</w:t>
            </w:r>
            <w:proofErr w:type="spellEnd"/>
            <w:r w:rsidRPr="00F91A8C">
              <w:rPr>
                <w:rFonts w:ascii="Book Antiqua" w:hAnsi="Book Antiqua"/>
                <w:color w:val="000000" w:themeColor="text1"/>
              </w:rPr>
              <w:t xml:space="preserve">, 65 </w:t>
            </w:r>
            <w:proofErr w:type="spellStart"/>
            <w:r w:rsidRPr="00F91A8C">
              <w:rPr>
                <w:rFonts w:ascii="Book Antiqua" w:hAnsi="Book Antiqua"/>
                <w:color w:val="000000" w:themeColor="text1"/>
              </w:rPr>
              <w:t>y</w:t>
            </w:r>
            <w:r>
              <w:rPr>
                <w:rFonts w:ascii="Book Antiqua" w:hAnsi="Book Antiqua"/>
                <w:color w:val="000000" w:themeColor="text1"/>
              </w:rPr>
              <w:t>r</w:t>
            </w:r>
            <w:proofErr w:type="spellEnd"/>
          </w:p>
        </w:tc>
        <w:tc>
          <w:tcPr>
            <w:tcW w:w="1013" w:type="dxa"/>
            <w:tcBorders>
              <w:top w:val="nil"/>
              <w:left w:val="nil"/>
              <w:bottom w:val="nil"/>
              <w:right w:val="nil"/>
            </w:tcBorders>
            <w:shd w:val="clear" w:color="auto" w:fill="auto"/>
            <w:noWrap/>
            <w:vAlign w:val="center"/>
            <w:hideMark/>
          </w:tcPr>
          <w:p w14:paraId="2BBDA76E"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31</w:t>
            </w:r>
          </w:p>
        </w:tc>
        <w:tc>
          <w:tcPr>
            <w:tcW w:w="1013" w:type="dxa"/>
            <w:tcBorders>
              <w:top w:val="nil"/>
              <w:left w:val="nil"/>
              <w:bottom w:val="nil"/>
              <w:right w:val="nil"/>
            </w:tcBorders>
            <w:shd w:val="clear" w:color="auto" w:fill="auto"/>
            <w:noWrap/>
            <w:vAlign w:val="center"/>
            <w:hideMark/>
          </w:tcPr>
          <w:p w14:paraId="25CCE0CF"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2</w:t>
            </w:r>
          </w:p>
        </w:tc>
        <w:tc>
          <w:tcPr>
            <w:tcW w:w="1172" w:type="dxa"/>
            <w:tcBorders>
              <w:top w:val="nil"/>
              <w:left w:val="nil"/>
              <w:bottom w:val="nil"/>
              <w:right w:val="nil"/>
            </w:tcBorders>
            <w:shd w:val="clear" w:color="auto" w:fill="auto"/>
            <w:noWrap/>
            <w:vAlign w:val="center"/>
            <w:hideMark/>
          </w:tcPr>
          <w:p w14:paraId="3FD9215E" w14:textId="77777777" w:rsidR="00352087" w:rsidRPr="00F91A8C" w:rsidRDefault="00352087" w:rsidP="00352087">
            <w:pPr>
              <w:spacing w:line="360" w:lineRule="auto"/>
              <w:jc w:val="both"/>
              <w:rPr>
                <w:rFonts w:ascii="Book Antiqua" w:hAnsi="Book Antiqua"/>
                <w:color w:val="000000" w:themeColor="text1"/>
              </w:rPr>
            </w:pPr>
            <w:proofErr w:type="spellStart"/>
            <w:r w:rsidRPr="00F91A8C">
              <w:rPr>
                <w:rFonts w:ascii="Book Antiqua" w:hAnsi="Book Antiqua"/>
                <w:color w:val="000000" w:themeColor="text1"/>
              </w:rPr>
              <w:t>FibroScan</w:t>
            </w:r>
            <w:proofErr w:type="spellEnd"/>
          </w:p>
        </w:tc>
        <w:tc>
          <w:tcPr>
            <w:tcW w:w="1194" w:type="dxa"/>
            <w:tcBorders>
              <w:top w:val="nil"/>
              <w:left w:val="nil"/>
              <w:bottom w:val="nil"/>
              <w:right w:val="nil"/>
            </w:tcBorders>
            <w:shd w:val="clear" w:color="auto" w:fill="auto"/>
            <w:noWrap/>
            <w:vAlign w:val="center"/>
            <w:hideMark/>
          </w:tcPr>
          <w:p w14:paraId="07E1E785"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8.2</w:t>
            </w:r>
          </w:p>
        </w:tc>
        <w:tc>
          <w:tcPr>
            <w:tcW w:w="872" w:type="dxa"/>
            <w:tcBorders>
              <w:top w:val="nil"/>
              <w:left w:val="nil"/>
              <w:bottom w:val="nil"/>
              <w:right w:val="nil"/>
            </w:tcBorders>
            <w:shd w:val="clear" w:color="auto" w:fill="auto"/>
            <w:noWrap/>
            <w:vAlign w:val="center"/>
            <w:hideMark/>
          </w:tcPr>
          <w:p w14:paraId="007BA107" w14:textId="6419EAAD"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55,</w:t>
            </w:r>
            <w:r w:rsidR="00BC6712">
              <w:rPr>
                <w:rFonts w:ascii="Book Antiqua" w:hAnsi="Book Antiqua"/>
                <w:color w:val="000000" w:themeColor="text1"/>
              </w:rPr>
              <w:t xml:space="preserve"> </w:t>
            </w:r>
            <w:r w:rsidRPr="00F91A8C">
              <w:rPr>
                <w:rFonts w:ascii="Book Antiqua" w:hAnsi="Book Antiqua"/>
                <w:color w:val="000000" w:themeColor="text1"/>
              </w:rPr>
              <w:t>17.7</w:t>
            </w:r>
          </w:p>
        </w:tc>
        <w:tc>
          <w:tcPr>
            <w:tcW w:w="814" w:type="dxa"/>
            <w:tcBorders>
              <w:top w:val="nil"/>
              <w:left w:val="nil"/>
              <w:bottom w:val="nil"/>
              <w:right w:val="nil"/>
            </w:tcBorders>
            <w:shd w:val="clear" w:color="auto" w:fill="auto"/>
            <w:noWrap/>
            <w:vAlign w:val="center"/>
            <w:hideMark/>
          </w:tcPr>
          <w:p w14:paraId="3E80A5BE"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0.569</w:t>
            </w:r>
          </w:p>
        </w:tc>
        <w:tc>
          <w:tcPr>
            <w:tcW w:w="1291" w:type="dxa"/>
            <w:tcBorders>
              <w:top w:val="nil"/>
              <w:left w:val="nil"/>
              <w:bottom w:val="nil"/>
              <w:right w:val="nil"/>
            </w:tcBorders>
            <w:shd w:val="clear" w:color="auto" w:fill="auto"/>
            <w:noWrap/>
            <w:vAlign w:val="center"/>
            <w:hideMark/>
          </w:tcPr>
          <w:p w14:paraId="686335D0"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100%</w:t>
            </w:r>
          </w:p>
        </w:tc>
        <w:tc>
          <w:tcPr>
            <w:tcW w:w="1279" w:type="dxa"/>
            <w:tcBorders>
              <w:top w:val="nil"/>
              <w:left w:val="nil"/>
              <w:bottom w:val="nil"/>
              <w:right w:val="nil"/>
            </w:tcBorders>
            <w:shd w:val="clear" w:color="auto" w:fill="auto"/>
            <w:noWrap/>
            <w:vAlign w:val="center"/>
            <w:hideMark/>
          </w:tcPr>
          <w:p w14:paraId="41144F2B"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55.17%</w:t>
            </w:r>
          </w:p>
        </w:tc>
        <w:tc>
          <w:tcPr>
            <w:tcW w:w="1439" w:type="dxa"/>
            <w:tcBorders>
              <w:top w:val="nil"/>
              <w:left w:val="nil"/>
              <w:bottom w:val="nil"/>
              <w:right w:val="nil"/>
            </w:tcBorders>
            <w:vAlign w:val="center"/>
          </w:tcPr>
          <w:p w14:paraId="1A0AF73A" w14:textId="7B651A20" w:rsidR="00352087" w:rsidRPr="00F91A8C" w:rsidRDefault="00352087" w:rsidP="00352087">
            <w:pPr>
              <w:spacing w:line="360" w:lineRule="auto"/>
              <w:jc w:val="both"/>
              <w:rPr>
                <w:rFonts w:ascii="Book Antiqua" w:hAnsi="Book Antiqua"/>
                <w:color w:val="000000" w:themeColor="text1"/>
              </w:rPr>
            </w:pPr>
            <w:proofErr w:type="spellStart"/>
            <w:r w:rsidRPr="00352087">
              <w:rPr>
                <w:rFonts w:ascii="Book Antiqua" w:hAnsi="Book Antiqua"/>
                <w:color w:val="000000" w:themeColor="text1"/>
              </w:rPr>
              <w:t>Özkan</w:t>
            </w:r>
            <w:proofErr w:type="spellEnd"/>
            <w:r w:rsidRPr="00F91A8C">
              <w:rPr>
                <w:rFonts w:ascii="Book Antiqua" w:hAnsi="Book Antiqua"/>
                <w:color w:val="000000" w:themeColor="text1"/>
              </w:rPr>
              <w:t xml:space="preserve"> </w:t>
            </w:r>
            <w:r w:rsidRPr="00352087">
              <w:rPr>
                <w:rFonts w:ascii="Book Antiqua" w:hAnsi="Book Antiqua"/>
                <w:i/>
                <w:iCs/>
                <w:color w:val="000000" w:themeColor="text1"/>
              </w:rPr>
              <w:t>et al</w:t>
            </w:r>
            <w:r w:rsidRPr="00F91A8C">
              <w:rPr>
                <w:rFonts w:ascii="Book Antiqua" w:hAnsi="Book Antiqua"/>
                <w:color w:val="000000" w:themeColor="text1"/>
              </w:rPr>
              <w:fldChar w:fldCharType="begin">
                <w:fldData xml:space="preserve">PEVuZE5vdGU+PENpdGU+PEF1dGhvcj5PemthbjwvQXV0aG9yPjxZZWFyPjIwMjI8L1llYXI+PFJl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==
</w:fldData>
              </w:fldChar>
            </w:r>
            <w:r w:rsidRPr="00F91A8C">
              <w:rPr>
                <w:rFonts w:ascii="Book Antiqua" w:hAnsi="Book Antiqua"/>
                <w:color w:val="000000" w:themeColor="text1"/>
              </w:rPr>
              <w:instrText xml:space="preserve"> ADDIN EN.CITE </w:instrText>
            </w:r>
            <w:r w:rsidRPr="00F91A8C">
              <w:rPr>
                <w:rFonts w:ascii="Book Antiqua" w:hAnsi="Book Antiqua"/>
                <w:color w:val="000000" w:themeColor="text1"/>
              </w:rPr>
              <w:fldChar w:fldCharType="begin">
                <w:fldData xml:space="preserve">PEVuZE5vdGU+PENpdGU+PEF1dGhvcj5PemthbjwvQXV0aG9yPjxZZWFyPjIwMjI8L1llYXI+PFJl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==
</w:fldData>
              </w:fldChar>
            </w:r>
            <w:r w:rsidRPr="00F91A8C">
              <w:rPr>
                <w:rFonts w:ascii="Book Antiqua" w:hAnsi="Book Antiqua"/>
                <w:color w:val="000000" w:themeColor="text1"/>
              </w:rPr>
              <w:instrText xml:space="preserve"> ADDIN EN.CITE.DATA </w:instrText>
            </w:r>
            <w:r w:rsidRPr="00F91A8C">
              <w:rPr>
                <w:rFonts w:ascii="Book Antiqua" w:hAnsi="Book Antiqua"/>
                <w:color w:val="000000" w:themeColor="text1"/>
              </w:rPr>
            </w:r>
            <w:r w:rsidRPr="00F91A8C">
              <w:rPr>
                <w:rFonts w:ascii="Book Antiqua" w:hAnsi="Book Antiqua"/>
                <w:color w:val="000000" w:themeColor="text1"/>
              </w:rPr>
              <w:fldChar w:fldCharType="end"/>
            </w:r>
            <w:r w:rsidRPr="00F91A8C">
              <w:rPr>
                <w:rFonts w:ascii="Book Antiqua" w:hAnsi="Book Antiqua"/>
                <w:color w:val="000000" w:themeColor="text1"/>
              </w:rPr>
            </w:r>
            <w:r w:rsidRPr="00F91A8C">
              <w:rPr>
                <w:rFonts w:ascii="Book Antiqua" w:hAnsi="Book Antiqua"/>
                <w:color w:val="000000" w:themeColor="text1"/>
              </w:rPr>
              <w:fldChar w:fldCharType="separate"/>
            </w:r>
            <w:r w:rsidRPr="00F91A8C">
              <w:rPr>
                <w:rFonts w:ascii="Book Antiqua" w:hAnsi="Book Antiqua"/>
                <w:noProof/>
                <w:color w:val="000000" w:themeColor="text1"/>
                <w:vertAlign w:val="superscript"/>
              </w:rPr>
              <w:t>[92]</w:t>
            </w:r>
            <w:r w:rsidRPr="00F91A8C">
              <w:rPr>
                <w:rFonts w:ascii="Book Antiqua" w:hAnsi="Book Antiqua"/>
                <w:color w:val="000000" w:themeColor="text1"/>
              </w:rPr>
              <w:fldChar w:fldCharType="end"/>
            </w:r>
          </w:p>
        </w:tc>
      </w:tr>
      <w:tr w:rsidR="00EE4178" w:rsidRPr="00F91A8C" w14:paraId="1CED98CF" w14:textId="31BB1967" w:rsidTr="00EE4178">
        <w:trPr>
          <w:trHeight w:val="276"/>
        </w:trPr>
        <w:tc>
          <w:tcPr>
            <w:tcW w:w="1037" w:type="dxa"/>
            <w:tcBorders>
              <w:top w:val="nil"/>
              <w:left w:val="nil"/>
              <w:bottom w:val="nil"/>
              <w:right w:val="nil"/>
            </w:tcBorders>
            <w:shd w:val="clear" w:color="auto" w:fill="auto"/>
            <w:noWrap/>
            <w:vAlign w:val="bottom"/>
            <w:hideMark/>
          </w:tcPr>
          <w:p w14:paraId="56C143F4" w14:textId="70DB0EFD" w:rsidR="00352087" w:rsidRPr="00F91A8C" w:rsidRDefault="00352087" w:rsidP="00352087">
            <w:pPr>
              <w:spacing w:line="360" w:lineRule="auto"/>
              <w:jc w:val="both"/>
              <w:rPr>
                <w:rFonts w:ascii="Book Antiqua" w:hAnsi="Book Antiqua"/>
                <w:color w:val="000000" w:themeColor="text1"/>
                <w:lang w:eastAsia="zh-CN"/>
              </w:rPr>
            </w:pPr>
            <w:r w:rsidRPr="00F91A8C">
              <w:rPr>
                <w:rFonts w:ascii="Book Antiqua" w:hAnsi="Book Antiqua"/>
                <w:color w:val="000000" w:themeColor="text1"/>
              </w:rPr>
              <w:t>U</w:t>
            </w:r>
            <w:r w:rsidR="00EE4178">
              <w:rPr>
                <w:rFonts w:ascii="Book Antiqua" w:hAnsi="Book Antiqua"/>
                <w:color w:val="000000" w:themeColor="text1"/>
              </w:rPr>
              <w:t>nited S</w:t>
            </w:r>
            <w:r w:rsidR="00EE4178">
              <w:rPr>
                <w:rFonts w:ascii="Book Antiqua" w:hAnsi="Book Antiqua" w:hint="eastAsia"/>
                <w:color w:val="000000" w:themeColor="text1"/>
                <w:lang w:eastAsia="zh-CN"/>
              </w:rPr>
              <w:t>ta</w:t>
            </w:r>
            <w:r w:rsidR="00EE4178">
              <w:rPr>
                <w:rFonts w:ascii="Book Antiqua" w:hAnsi="Book Antiqua"/>
                <w:color w:val="000000" w:themeColor="text1"/>
                <w:lang w:eastAsia="zh-CN"/>
              </w:rPr>
              <w:t>tes</w:t>
            </w:r>
          </w:p>
        </w:tc>
        <w:tc>
          <w:tcPr>
            <w:tcW w:w="663" w:type="dxa"/>
            <w:tcBorders>
              <w:top w:val="nil"/>
              <w:left w:val="nil"/>
              <w:bottom w:val="nil"/>
              <w:right w:val="nil"/>
            </w:tcBorders>
            <w:shd w:val="clear" w:color="auto" w:fill="auto"/>
            <w:noWrap/>
            <w:vAlign w:val="center"/>
            <w:hideMark/>
          </w:tcPr>
          <w:p w14:paraId="4F58BB56"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2017</w:t>
            </w:r>
          </w:p>
        </w:tc>
        <w:tc>
          <w:tcPr>
            <w:tcW w:w="1526" w:type="dxa"/>
            <w:tcBorders>
              <w:top w:val="nil"/>
              <w:left w:val="nil"/>
              <w:bottom w:val="nil"/>
              <w:right w:val="nil"/>
            </w:tcBorders>
            <w:shd w:val="clear" w:color="auto" w:fill="auto"/>
            <w:noWrap/>
            <w:vAlign w:val="center"/>
            <w:hideMark/>
          </w:tcPr>
          <w:p w14:paraId="1A17A7F6"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Prospective</w:t>
            </w:r>
          </w:p>
        </w:tc>
        <w:tc>
          <w:tcPr>
            <w:tcW w:w="1073" w:type="dxa"/>
            <w:tcBorders>
              <w:top w:val="nil"/>
              <w:left w:val="nil"/>
              <w:bottom w:val="nil"/>
              <w:right w:val="nil"/>
            </w:tcBorders>
            <w:shd w:val="clear" w:color="auto" w:fill="auto"/>
            <w:noWrap/>
            <w:vAlign w:val="center"/>
            <w:hideMark/>
          </w:tcPr>
          <w:p w14:paraId="18935A6B"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Adult</w:t>
            </w:r>
          </w:p>
        </w:tc>
        <w:tc>
          <w:tcPr>
            <w:tcW w:w="1013" w:type="dxa"/>
            <w:tcBorders>
              <w:top w:val="nil"/>
              <w:left w:val="nil"/>
              <w:bottom w:val="nil"/>
              <w:right w:val="nil"/>
            </w:tcBorders>
            <w:shd w:val="clear" w:color="auto" w:fill="auto"/>
            <w:noWrap/>
            <w:vAlign w:val="center"/>
            <w:hideMark/>
          </w:tcPr>
          <w:p w14:paraId="68006A60"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25</w:t>
            </w:r>
          </w:p>
        </w:tc>
        <w:tc>
          <w:tcPr>
            <w:tcW w:w="1013" w:type="dxa"/>
            <w:tcBorders>
              <w:top w:val="nil"/>
              <w:left w:val="nil"/>
              <w:bottom w:val="nil"/>
              <w:right w:val="nil"/>
            </w:tcBorders>
            <w:shd w:val="clear" w:color="auto" w:fill="auto"/>
            <w:noWrap/>
            <w:vAlign w:val="center"/>
            <w:hideMark/>
          </w:tcPr>
          <w:p w14:paraId="72FDC4DB"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5</w:t>
            </w:r>
          </w:p>
        </w:tc>
        <w:tc>
          <w:tcPr>
            <w:tcW w:w="1172" w:type="dxa"/>
            <w:tcBorders>
              <w:top w:val="nil"/>
              <w:left w:val="nil"/>
              <w:bottom w:val="nil"/>
              <w:right w:val="nil"/>
            </w:tcBorders>
            <w:shd w:val="clear" w:color="auto" w:fill="auto"/>
            <w:noWrap/>
            <w:vAlign w:val="center"/>
            <w:hideMark/>
          </w:tcPr>
          <w:p w14:paraId="0C75F98D"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SWE</w:t>
            </w:r>
          </w:p>
        </w:tc>
        <w:tc>
          <w:tcPr>
            <w:tcW w:w="1194" w:type="dxa"/>
            <w:tcBorders>
              <w:top w:val="nil"/>
              <w:left w:val="nil"/>
              <w:bottom w:val="nil"/>
              <w:right w:val="nil"/>
            </w:tcBorders>
            <w:shd w:val="clear" w:color="auto" w:fill="auto"/>
            <w:noWrap/>
            <w:vAlign w:val="center"/>
            <w:hideMark/>
          </w:tcPr>
          <w:p w14:paraId="24F35098"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0.02 ± 0.18 m/s</w:t>
            </w:r>
          </w:p>
        </w:tc>
        <w:tc>
          <w:tcPr>
            <w:tcW w:w="872" w:type="dxa"/>
            <w:tcBorders>
              <w:top w:val="nil"/>
              <w:left w:val="nil"/>
              <w:bottom w:val="nil"/>
              <w:right w:val="nil"/>
            </w:tcBorders>
            <w:shd w:val="clear" w:color="auto" w:fill="auto"/>
            <w:noWrap/>
            <w:vAlign w:val="center"/>
            <w:hideMark/>
          </w:tcPr>
          <w:p w14:paraId="25679DCE"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0.25 ± 0.21 m/s</w:t>
            </w:r>
          </w:p>
        </w:tc>
        <w:tc>
          <w:tcPr>
            <w:tcW w:w="814" w:type="dxa"/>
            <w:tcBorders>
              <w:top w:val="nil"/>
              <w:left w:val="nil"/>
              <w:bottom w:val="nil"/>
              <w:right w:val="nil"/>
            </w:tcBorders>
            <w:shd w:val="clear" w:color="auto" w:fill="auto"/>
            <w:noWrap/>
            <w:vAlign w:val="center"/>
            <w:hideMark/>
          </w:tcPr>
          <w:p w14:paraId="727756BF"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0.7762</w:t>
            </w:r>
          </w:p>
        </w:tc>
        <w:tc>
          <w:tcPr>
            <w:tcW w:w="1291" w:type="dxa"/>
            <w:tcBorders>
              <w:top w:val="nil"/>
              <w:left w:val="nil"/>
              <w:bottom w:val="nil"/>
              <w:right w:val="nil"/>
            </w:tcBorders>
            <w:shd w:val="clear" w:color="auto" w:fill="auto"/>
            <w:noWrap/>
            <w:vAlign w:val="center"/>
            <w:hideMark/>
          </w:tcPr>
          <w:p w14:paraId="6747E4C8"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80%</w:t>
            </w:r>
          </w:p>
        </w:tc>
        <w:tc>
          <w:tcPr>
            <w:tcW w:w="1279" w:type="dxa"/>
            <w:tcBorders>
              <w:top w:val="nil"/>
              <w:left w:val="nil"/>
              <w:bottom w:val="nil"/>
              <w:right w:val="nil"/>
            </w:tcBorders>
            <w:shd w:val="clear" w:color="auto" w:fill="auto"/>
            <w:noWrap/>
            <w:vAlign w:val="center"/>
            <w:hideMark/>
          </w:tcPr>
          <w:p w14:paraId="4C20AF30"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67%</w:t>
            </w:r>
          </w:p>
        </w:tc>
        <w:tc>
          <w:tcPr>
            <w:tcW w:w="1439" w:type="dxa"/>
            <w:tcBorders>
              <w:top w:val="nil"/>
              <w:left w:val="nil"/>
              <w:bottom w:val="nil"/>
              <w:right w:val="nil"/>
            </w:tcBorders>
            <w:vAlign w:val="center"/>
          </w:tcPr>
          <w:p w14:paraId="71CA5A22" w14:textId="70A83595" w:rsidR="00352087" w:rsidRPr="00F91A8C" w:rsidRDefault="00352087" w:rsidP="00352087">
            <w:pPr>
              <w:spacing w:line="360" w:lineRule="auto"/>
              <w:jc w:val="both"/>
              <w:rPr>
                <w:rFonts w:ascii="Book Antiqua" w:hAnsi="Book Antiqua"/>
                <w:color w:val="000000" w:themeColor="text1"/>
              </w:rPr>
            </w:pPr>
            <w:proofErr w:type="spellStart"/>
            <w:r w:rsidRPr="00F91A8C">
              <w:rPr>
                <w:rFonts w:ascii="Book Antiqua" w:hAnsi="Book Antiqua"/>
                <w:color w:val="000000" w:themeColor="text1"/>
              </w:rPr>
              <w:t>Reddivalla</w:t>
            </w:r>
            <w:proofErr w:type="spellEnd"/>
            <w:r>
              <w:rPr>
                <w:rFonts w:ascii="Book Antiqua" w:hAnsi="Book Antiqua"/>
                <w:color w:val="000000" w:themeColor="text1"/>
              </w:rPr>
              <w:t xml:space="preserve"> </w:t>
            </w:r>
            <w:r w:rsidRPr="00352087">
              <w:rPr>
                <w:rFonts w:ascii="Book Antiqua" w:hAnsi="Book Antiqua"/>
                <w:i/>
                <w:iCs/>
                <w:color w:val="000000" w:themeColor="text1"/>
              </w:rPr>
              <w:t>et al</w:t>
            </w:r>
            <w:r w:rsidRPr="00F91A8C">
              <w:rPr>
                <w:rFonts w:ascii="Book Antiqua" w:hAnsi="Book Antiqua"/>
                <w:color w:val="000000" w:themeColor="text1"/>
              </w:rPr>
              <w:fldChar w:fldCharType="begin">
                <w:fldData xml:space="preserve">PEVuZE5vdGU+PENpdGU+PEF1dGhvcj5SZWRkaXZhbGxhPC9BdXRob3I+PFllYXI+MjAyMDwvWWVh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</w:fldData>
              </w:fldChar>
            </w:r>
            <w:r w:rsidRPr="00F91A8C">
              <w:rPr>
                <w:rFonts w:ascii="Book Antiqua" w:hAnsi="Book Antiqua"/>
                <w:color w:val="000000" w:themeColor="text1"/>
              </w:rPr>
              <w:instrText xml:space="preserve"> ADDIN EN.CITE </w:instrText>
            </w:r>
            <w:r w:rsidRPr="00F91A8C">
              <w:rPr>
                <w:rFonts w:ascii="Book Antiqua" w:hAnsi="Book Antiqua"/>
                <w:color w:val="000000" w:themeColor="text1"/>
              </w:rPr>
              <w:fldChar w:fldCharType="begin">
                <w:fldData xml:space="preserve">PEVuZE5vdGU+PENpdGU+PEF1dGhvcj5SZWRkaXZhbGxhPC9BdXRob3I+PFllYXI+MjAyMDwvWWVh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</w:fldData>
              </w:fldChar>
            </w:r>
            <w:r w:rsidRPr="00F91A8C">
              <w:rPr>
                <w:rFonts w:ascii="Book Antiqua" w:hAnsi="Book Antiqua"/>
                <w:color w:val="000000" w:themeColor="text1"/>
              </w:rPr>
              <w:instrText xml:space="preserve"> ADDIN EN.CITE.DATA </w:instrText>
            </w:r>
            <w:r w:rsidRPr="00F91A8C">
              <w:rPr>
                <w:rFonts w:ascii="Book Antiqua" w:hAnsi="Book Antiqua"/>
                <w:color w:val="000000" w:themeColor="text1"/>
              </w:rPr>
            </w:r>
            <w:r w:rsidRPr="00F91A8C">
              <w:rPr>
                <w:rFonts w:ascii="Book Antiqua" w:hAnsi="Book Antiqua"/>
                <w:color w:val="000000" w:themeColor="text1"/>
              </w:rPr>
              <w:fldChar w:fldCharType="end"/>
            </w:r>
            <w:r w:rsidRPr="00F91A8C">
              <w:rPr>
                <w:rFonts w:ascii="Book Antiqua" w:hAnsi="Book Antiqua"/>
                <w:color w:val="000000" w:themeColor="text1"/>
              </w:rPr>
            </w:r>
            <w:r w:rsidRPr="00F91A8C">
              <w:rPr>
                <w:rFonts w:ascii="Book Antiqua" w:hAnsi="Book Antiqua"/>
                <w:color w:val="000000" w:themeColor="text1"/>
              </w:rPr>
              <w:fldChar w:fldCharType="separate"/>
            </w:r>
            <w:r w:rsidRPr="00F91A8C">
              <w:rPr>
                <w:rFonts w:ascii="Book Antiqua" w:hAnsi="Book Antiqua"/>
                <w:noProof/>
                <w:color w:val="000000" w:themeColor="text1"/>
                <w:vertAlign w:val="superscript"/>
              </w:rPr>
              <w:t>[84]</w:t>
            </w:r>
            <w:r w:rsidRPr="00F91A8C">
              <w:rPr>
                <w:rFonts w:ascii="Book Antiqua" w:hAnsi="Book Antiqua"/>
                <w:color w:val="000000" w:themeColor="text1"/>
              </w:rPr>
              <w:fldChar w:fldCharType="end"/>
            </w:r>
          </w:p>
        </w:tc>
      </w:tr>
      <w:tr w:rsidR="00352087" w:rsidRPr="00F91A8C" w14:paraId="47FC6A34" w14:textId="001C8DFE" w:rsidTr="00EE4178">
        <w:trPr>
          <w:trHeight w:val="300"/>
        </w:trPr>
        <w:tc>
          <w:tcPr>
            <w:tcW w:w="1037" w:type="dxa"/>
            <w:tcBorders>
              <w:top w:val="nil"/>
              <w:left w:val="nil"/>
              <w:bottom w:val="nil"/>
              <w:right w:val="nil"/>
            </w:tcBorders>
            <w:shd w:val="clear" w:color="auto" w:fill="auto"/>
            <w:noWrap/>
            <w:vAlign w:val="bottom"/>
            <w:hideMark/>
          </w:tcPr>
          <w:p w14:paraId="620C04E7"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France</w:t>
            </w:r>
          </w:p>
        </w:tc>
        <w:tc>
          <w:tcPr>
            <w:tcW w:w="663" w:type="dxa"/>
            <w:tcBorders>
              <w:top w:val="nil"/>
              <w:left w:val="nil"/>
              <w:bottom w:val="nil"/>
              <w:right w:val="nil"/>
            </w:tcBorders>
            <w:shd w:val="clear" w:color="auto" w:fill="auto"/>
            <w:noWrap/>
            <w:vAlign w:val="center"/>
            <w:hideMark/>
          </w:tcPr>
          <w:p w14:paraId="02250B9B"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2021</w:t>
            </w:r>
          </w:p>
        </w:tc>
        <w:tc>
          <w:tcPr>
            <w:tcW w:w="1526" w:type="dxa"/>
            <w:tcBorders>
              <w:top w:val="nil"/>
              <w:left w:val="nil"/>
              <w:bottom w:val="nil"/>
              <w:right w:val="nil"/>
            </w:tcBorders>
            <w:shd w:val="clear" w:color="auto" w:fill="auto"/>
            <w:noWrap/>
            <w:vAlign w:val="center"/>
            <w:hideMark/>
          </w:tcPr>
          <w:p w14:paraId="623AEC2F"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Retrospective</w:t>
            </w:r>
          </w:p>
        </w:tc>
        <w:tc>
          <w:tcPr>
            <w:tcW w:w="1073" w:type="dxa"/>
            <w:tcBorders>
              <w:top w:val="nil"/>
              <w:left w:val="nil"/>
              <w:bottom w:val="nil"/>
              <w:right w:val="nil"/>
            </w:tcBorders>
            <w:shd w:val="clear" w:color="auto" w:fill="auto"/>
            <w:noWrap/>
            <w:vAlign w:val="center"/>
            <w:hideMark/>
          </w:tcPr>
          <w:p w14:paraId="0983ADBB"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Adult</w:t>
            </w:r>
          </w:p>
        </w:tc>
        <w:tc>
          <w:tcPr>
            <w:tcW w:w="1013" w:type="dxa"/>
            <w:tcBorders>
              <w:top w:val="nil"/>
              <w:left w:val="nil"/>
              <w:bottom w:val="nil"/>
              <w:right w:val="nil"/>
            </w:tcBorders>
            <w:shd w:val="clear" w:color="auto" w:fill="auto"/>
            <w:noWrap/>
            <w:vAlign w:val="center"/>
            <w:hideMark/>
          </w:tcPr>
          <w:p w14:paraId="1BACA392"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146</w:t>
            </w:r>
          </w:p>
        </w:tc>
        <w:tc>
          <w:tcPr>
            <w:tcW w:w="1013" w:type="dxa"/>
            <w:tcBorders>
              <w:top w:val="nil"/>
              <w:left w:val="nil"/>
              <w:bottom w:val="nil"/>
              <w:right w:val="nil"/>
            </w:tcBorders>
            <w:shd w:val="clear" w:color="auto" w:fill="auto"/>
            <w:noWrap/>
            <w:vAlign w:val="center"/>
            <w:hideMark/>
          </w:tcPr>
          <w:p w14:paraId="490BDA33"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6</w:t>
            </w:r>
          </w:p>
        </w:tc>
        <w:tc>
          <w:tcPr>
            <w:tcW w:w="2366" w:type="dxa"/>
            <w:gridSpan w:val="2"/>
            <w:tcBorders>
              <w:top w:val="nil"/>
              <w:left w:val="nil"/>
              <w:bottom w:val="nil"/>
              <w:right w:val="nil"/>
            </w:tcBorders>
            <w:shd w:val="clear" w:color="auto" w:fill="auto"/>
            <w:noWrap/>
            <w:vAlign w:val="bottom"/>
            <w:hideMark/>
          </w:tcPr>
          <w:p w14:paraId="66BEBF46" w14:textId="1EDAFD31"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2D-SWE</w:t>
            </w:r>
          </w:p>
        </w:tc>
        <w:tc>
          <w:tcPr>
            <w:tcW w:w="872" w:type="dxa"/>
            <w:tcBorders>
              <w:top w:val="nil"/>
              <w:left w:val="nil"/>
              <w:bottom w:val="nil"/>
              <w:right w:val="nil"/>
            </w:tcBorders>
            <w:shd w:val="clear" w:color="auto" w:fill="auto"/>
            <w:noWrap/>
            <w:vAlign w:val="center"/>
            <w:hideMark/>
          </w:tcPr>
          <w:p w14:paraId="3EBCDE16" w14:textId="0DFD4899"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&gt;</w:t>
            </w:r>
            <w:r w:rsidR="00BC6712">
              <w:rPr>
                <w:rFonts w:ascii="Book Antiqua" w:hAnsi="Book Antiqua"/>
                <w:color w:val="000000" w:themeColor="text1"/>
              </w:rPr>
              <w:t xml:space="preserve"> </w:t>
            </w:r>
            <w:r w:rsidRPr="00F91A8C">
              <w:rPr>
                <w:rFonts w:ascii="Book Antiqua" w:hAnsi="Book Antiqua"/>
                <w:color w:val="000000" w:themeColor="text1"/>
              </w:rPr>
              <w:t>8.1 kPa</w:t>
            </w:r>
          </w:p>
        </w:tc>
        <w:tc>
          <w:tcPr>
            <w:tcW w:w="814" w:type="dxa"/>
            <w:tcBorders>
              <w:top w:val="nil"/>
              <w:left w:val="nil"/>
              <w:bottom w:val="nil"/>
              <w:right w:val="nil"/>
            </w:tcBorders>
            <w:shd w:val="clear" w:color="auto" w:fill="auto"/>
            <w:noWrap/>
            <w:vAlign w:val="center"/>
            <w:hideMark/>
          </w:tcPr>
          <w:p w14:paraId="277C75CA"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0.84</w:t>
            </w:r>
          </w:p>
        </w:tc>
        <w:tc>
          <w:tcPr>
            <w:tcW w:w="1291" w:type="dxa"/>
            <w:tcBorders>
              <w:top w:val="nil"/>
              <w:left w:val="nil"/>
              <w:bottom w:val="nil"/>
              <w:right w:val="nil"/>
            </w:tcBorders>
            <w:shd w:val="clear" w:color="auto" w:fill="auto"/>
            <w:noWrap/>
            <w:vAlign w:val="center"/>
            <w:hideMark/>
          </w:tcPr>
          <w:p w14:paraId="6CBF87F1"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75%</w:t>
            </w:r>
          </w:p>
        </w:tc>
        <w:tc>
          <w:tcPr>
            <w:tcW w:w="1279" w:type="dxa"/>
            <w:tcBorders>
              <w:top w:val="nil"/>
              <w:left w:val="nil"/>
              <w:bottom w:val="nil"/>
              <w:right w:val="nil"/>
            </w:tcBorders>
            <w:shd w:val="clear" w:color="auto" w:fill="auto"/>
            <w:noWrap/>
            <w:vAlign w:val="center"/>
            <w:hideMark/>
          </w:tcPr>
          <w:p w14:paraId="0ACF2649"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99%</w:t>
            </w:r>
          </w:p>
        </w:tc>
        <w:tc>
          <w:tcPr>
            <w:tcW w:w="1439" w:type="dxa"/>
            <w:tcBorders>
              <w:top w:val="nil"/>
              <w:left w:val="nil"/>
              <w:bottom w:val="nil"/>
              <w:right w:val="nil"/>
            </w:tcBorders>
          </w:tcPr>
          <w:p w14:paraId="016C88C9" w14:textId="2D93C86B" w:rsidR="00352087" w:rsidRPr="00F91A8C" w:rsidRDefault="00352087" w:rsidP="00352087">
            <w:pPr>
              <w:spacing w:line="360" w:lineRule="auto"/>
              <w:jc w:val="both"/>
              <w:rPr>
                <w:rFonts w:ascii="Book Antiqua" w:hAnsi="Book Antiqua"/>
                <w:color w:val="000000" w:themeColor="text1"/>
              </w:rPr>
            </w:pPr>
            <w:proofErr w:type="spellStart"/>
            <w:r w:rsidRPr="00F91A8C">
              <w:rPr>
                <w:rFonts w:ascii="Book Antiqua" w:hAnsi="Book Antiqua"/>
                <w:color w:val="000000" w:themeColor="text1"/>
              </w:rPr>
              <w:t>Debureaux</w:t>
            </w:r>
            <w:r w:rsidRPr="00352087">
              <w:rPr>
                <w:rFonts w:ascii="Book Antiqua" w:hAnsi="Book Antiqua"/>
                <w:i/>
                <w:iCs/>
                <w:color w:val="000000" w:themeColor="text1"/>
              </w:rPr>
              <w:t>et</w:t>
            </w:r>
            <w:proofErr w:type="spellEnd"/>
            <w:r w:rsidRPr="00352087">
              <w:rPr>
                <w:rFonts w:ascii="Book Antiqua" w:hAnsi="Book Antiqua"/>
                <w:i/>
                <w:iCs/>
                <w:color w:val="000000" w:themeColor="text1"/>
              </w:rPr>
              <w:t xml:space="preserve"> al</w:t>
            </w:r>
            <w:r w:rsidRPr="00F91A8C">
              <w:rPr>
                <w:rFonts w:ascii="Book Antiqua" w:hAnsi="Book Antiqua"/>
                <w:color w:val="000000" w:themeColor="text1"/>
              </w:rPr>
              <w:fldChar w:fldCharType="begin">
                <w:fldData xml:space="preserve">PEVuZE5vdGU+PENpdGU+PEF1dGhvcj5EZWJ1cmVhdXg8L0F1dGhvcj48WWVhcj4yMDIxPC9ZZWFy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</w:fldData>
              </w:fldChar>
            </w:r>
            <w:r w:rsidRPr="00F91A8C">
              <w:rPr>
                <w:rFonts w:ascii="Book Antiqua" w:hAnsi="Book Antiqua"/>
                <w:color w:val="000000" w:themeColor="text1"/>
              </w:rPr>
              <w:instrText xml:space="preserve"> ADDIN EN.CITE </w:instrText>
            </w:r>
            <w:r w:rsidRPr="00F91A8C">
              <w:rPr>
                <w:rFonts w:ascii="Book Antiqua" w:hAnsi="Book Antiqua"/>
                <w:color w:val="000000" w:themeColor="text1"/>
              </w:rPr>
              <w:fldChar w:fldCharType="begin">
                <w:fldData xml:space="preserve">PEVuZE5vdGU+PENpdGU+PEF1dGhvcj5EZWJ1cmVhdXg8L0F1dGhvcj48WWVhcj4yMDIxPC9ZZWFy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</w:fldData>
              </w:fldChar>
            </w:r>
            <w:r w:rsidRPr="00F91A8C">
              <w:rPr>
                <w:rFonts w:ascii="Book Antiqua" w:hAnsi="Book Antiqua"/>
                <w:color w:val="000000" w:themeColor="text1"/>
              </w:rPr>
              <w:instrText xml:space="preserve"> ADDIN EN.CITE.DATA </w:instrText>
            </w:r>
            <w:r w:rsidRPr="00F91A8C">
              <w:rPr>
                <w:rFonts w:ascii="Book Antiqua" w:hAnsi="Book Antiqua"/>
                <w:color w:val="000000" w:themeColor="text1"/>
              </w:rPr>
            </w:r>
            <w:r w:rsidRPr="00F91A8C">
              <w:rPr>
                <w:rFonts w:ascii="Book Antiqua" w:hAnsi="Book Antiqua"/>
                <w:color w:val="000000" w:themeColor="text1"/>
              </w:rPr>
              <w:fldChar w:fldCharType="end"/>
            </w:r>
            <w:r w:rsidRPr="00F91A8C">
              <w:rPr>
                <w:rFonts w:ascii="Book Antiqua" w:hAnsi="Book Antiqua"/>
                <w:color w:val="000000" w:themeColor="text1"/>
              </w:rPr>
            </w:r>
            <w:r w:rsidRPr="00F91A8C">
              <w:rPr>
                <w:rFonts w:ascii="Book Antiqua" w:hAnsi="Book Antiqua"/>
                <w:color w:val="000000" w:themeColor="text1"/>
              </w:rPr>
              <w:fldChar w:fldCharType="separate"/>
            </w:r>
            <w:r w:rsidRPr="00F91A8C">
              <w:rPr>
                <w:rFonts w:ascii="Book Antiqua" w:hAnsi="Book Antiqua"/>
                <w:noProof/>
                <w:color w:val="000000" w:themeColor="text1"/>
                <w:vertAlign w:val="superscript"/>
              </w:rPr>
              <w:t>[93]</w:t>
            </w:r>
            <w:r w:rsidRPr="00F91A8C">
              <w:rPr>
                <w:rFonts w:ascii="Book Antiqua" w:hAnsi="Book Antiqua"/>
                <w:color w:val="000000" w:themeColor="text1"/>
              </w:rPr>
              <w:fldChar w:fldCharType="end"/>
            </w:r>
          </w:p>
        </w:tc>
      </w:tr>
      <w:tr w:rsidR="00EE4178" w:rsidRPr="00F91A8C" w14:paraId="4D18D0A2" w14:textId="3BC847AF" w:rsidTr="00EE4178">
        <w:trPr>
          <w:trHeight w:val="396"/>
        </w:trPr>
        <w:tc>
          <w:tcPr>
            <w:tcW w:w="1037" w:type="dxa"/>
            <w:tcBorders>
              <w:top w:val="nil"/>
              <w:left w:val="nil"/>
              <w:bottom w:val="nil"/>
              <w:right w:val="nil"/>
            </w:tcBorders>
            <w:shd w:val="clear" w:color="auto" w:fill="auto"/>
            <w:noWrap/>
            <w:vAlign w:val="center"/>
            <w:hideMark/>
          </w:tcPr>
          <w:p w14:paraId="398322C2"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Spain</w:t>
            </w:r>
          </w:p>
        </w:tc>
        <w:tc>
          <w:tcPr>
            <w:tcW w:w="663" w:type="dxa"/>
            <w:tcBorders>
              <w:top w:val="nil"/>
              <w:left w:val="nil"/>
              <w:bottom w:val="nil"/>
              <w:right w:val="nil"/>
            </w:tcBorders>
            <w:shd w:val="clear" w:color="auto" w:fill="auto"/>
            <w:noWrap/>
            <w:vAlign w:val="center"/>
            <w:hideMark/>
          </w:tcPr>
          <w:p w14:paraId="76D94C75"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2011</w:t>
            </w:r>
          </w:p>
        </w:tc>
        <w:tc>
          <w:tcPr>
            <w:tcW w:w="1526" w:type="dxa"/>
            <w:tcBorders>
              <w:top w:val="nil"/>
              <w:left w:val="nil"/>
              <w:bottom w:val="nil"/>
              <w:right w:val="nil"/>
            </w:tcBorders>
            <w:shd w:val="clear" w:color="auto" w:fill="auto"/>
            <w:noWrap/>
            <w:vAlign w:val="center"/>
            <w:hideMark/>
          </w:tcPr>
          <w:p w14:paraId="0957187F"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Retrospective</w:t>
            </w:r>
          </w:p>
        </w:tc>
        <w:tc>
          <w:tcPr>
            <w:tcW w:w="1073" w:type="dxa"/>
            <w:tcBorders>
              <w:top w:val="nil"/>
              <w:left w:val="nil"/>
              <w:bottom w:val="nil"/>
              <w:right w:val="nil"/>
            </w:tcBorders>
            <w:shd w:val="clear" w:color="auto" w:fill="auto"/>
            <w:noWrap/>
            <w:vAlign w:val="center"/>
            <w:hideMark/>
          </w:tcPr>
          <w:p w14:paraId="6D537A81"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Adult</w:t>
            </w:r>
          </w:p>
        </w:tc>
        <w:tc>
          <w:tcPr>
            <w:tcW w:w="1013" w:type="dxa"/>
            <w:tcBorders>
              <w:top w:val="nil"/>
              <w:left w:val="nil"/>
              <w:bottom w:val="nil"/>
              <w:right w:val="nil"/>
            </w:tcBorders>
            <w:shd w:val="clear" w:color="auto" w:fill="auto"/>
            <w:noWrap/>
            <w:vAlign w:val="center"/>
            <w:hideMark/>
          </w:tcPr>
          <w:p w14:paraId="368F93CF" w14:textId="77777777" w:rsidR="00352087" w:rsidRPr="00F91A8C" w:rsidRDefault="00352087" w:rsidP="00352087">
            <w:pPr>
              <w:spacing w:line="360" w:lineRule="auto"/>
              <w:jc w:val="both"/>
              <w:rPr>
                <w:rFonts w:ascii="Book Antiqua" w:hAnsi="Book Antiqua"/>
                <w:color w:val="000000" w:themeColor="text1"/>
              </w:rPr>
            </w:pPr>
          </w:p>
        </w:tc>
        <w:tc>
          <w:tcPr>
            <w:tcW w:w="1013" w:type="dxa"/>
            <w:tcBorders>
              <w:top w:val="nil"/>
              <w:left w:val="nil"/>
              <w:bottom w:val="nil"/>
              <w:right w:val="nil"/>
            </w:tcBorders>
            <w:shd w:val="clear" w:color="auto" w:fill="auto"/>
            <w:noWrap/>
            <w:vAlign w:val="center"/>
            <w:hideMark/>
          </w:tcPr>
          <w:p w14:paraId="3D264A3C"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2</w:t>
            </w:r>
          </w:p>
        </w:tc>
        <w:tc>
          <w:tcPr>
            <w:tcW w:w="1172" w:type="dxa"/>
            <w:tcBorders>
              <w:top w:val="nil"/>
              <w:left w:val="nil"/>
              <w:bottom w:val="nil"/>
              <w:right w:val="nil"/>
            </w:tcBorders>
            <w:shd w:val="clear" w:color="auto" w:fill="auto"/>
            <w:noWrap/>
            <w:vAlign w:val="center"/>
            <w:hideMark/>
          </w:tcPr>
          <w:p w14:paraId="00FAB811"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ARFI</w:t>
            </w:r>
          </w:p>
        </w:tc>
        <w:tc>
          <w:tcPr>
            <w:tcW w:w="1194" w:type="dxa"/>
            <w:tcBorders>
              <w:top w:val="nil"/>
              <w:left w:val="nil"/>
              <w:bottom w:val="nil"/>
              <w:right w:val="nil"/>
            </w:tcBorders>
            <w:shd w:val="clear" w:color="auto" w:fill="auto"/>
            <w:noWrap/>
            <w:vAlign w:val="center"/>
            <w:hideMark/>
          </w:tcPr>
          <w:p w14:paraId="2D74169B" w14:textId="77777777" w:rsidR="00352087" w:rsidRPr="00F91A8C" w:rsidRDefault="00352087" w:rsidP="00352087">
            <w:pPr>
              <w:spacing w:line="360" w:lineRule="auto"/>
              <w:jc w:val="both"/>
              <w:rPr>
                <w:rFonts w:ascii="Book Antiqua" w:hAnsi="Book Antiqua"/>
                <w:color w:val="000000" w:themeColor="text1"/>
              </w:rPr>
            </w:pPr>
          </w:p>
        </w:tc>
        <w:tc>
          <w:tcPr>
            <w:tcW w:w="872" w:type="dxa"/>
            <w:tcBorders>
              <w:top w:val="nil"/>
              <w:left w:val="nil"/>
              <w:bottom w:val="nil"/>
              <w:right w:val="nil"/>
            </w:tcBorders>
            <w:shd w:val="clear" w:color="auto" w:fill="auto"/>
            <w:vAlign w:val="center"/>
            <w:hideMark/>
          </w:tcPr>
          <w:p w14:paraId="5993F526" w14:textId="68958069"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 xml:space="preserve">2.75 m/s, </w:t>
            </w:r>
            <w:r w:rsidRPr="00F91A8C">
              <w:rPr>
                <w:rFonts w:ascii="Book Antiqua" w:hAnsi="Book Antiqua"/>
                <w:color w:val="000000" w:themeColor="text1"/>
              </w:rPr>
              <w:lastRenderedPageBreak/>
              <w:t>2.58</w:t>
            </w:r>
            <w:r w:rsidR="00BC6712">
              <w:rPr>
                <w:rFonts w:ascii="Book Antiqua" w:hAnsi="Book Antiqua"/>
                <w:color w:val="000000" w:themeColor="text1"/>
              </w:rPr>
              <w:t xml:space="preserve"> </w:t>
            </w:r>
            <w:r w:rsidRPr="00F91A8C">
              <w:rPr>
                <w:rFonts w:ascii="Book Antiqua" w:hAnsi="Book Antiqua"/>
                <w:color w:val="000000" w:themeColor="text1"/>
              </w:rPr>
              <w:t>m/s</w:t>
            </w:r>
          </w:p>
        </w:tc>
        <w:tc>
          <w:tcPr>
            <w:tcW w:w="814" w:type="dxa"/>
            <w:tcBorders>
              <w:top w:val="nil"/>
              <w:left w:val="nil"/>
              <w:bottom w:val="nil"/>
              <w:right w:val="nil"/>
            </w:tcBorders>
            <w:shd w:val="clear" w:color="auto" w:fill="auto"/>
            <w:noWrap/>
            <w:vAlign w:val="center"/>
            <w:hideMark/>
          </w:tcPr>
          <w:p w14:paraId="121E0336" w14:textId="77777777" w:rsidR="00352087" w:rsidRPr="00F91A8C" w:rsidRDefault="00352087" w:rsidP="00352087">
            <w:pPr>
              <w:spacing w:line="360" w:lineRule="auto"/>
              <w:jc w:val="both"/>
              <w:rPr>
                <w:rFonts w:ascii="Book Antiqua" w:hAnsi="Book Antiqua"/>
                <w:color w:val="000000" w:themeColor="text1"/>
              </w:rPr>
            </w:pPr>
          </w:p>
        </w:tc>
        <w:tc>
          <w:tcPr>
            <w:tcW w:w="1291" w:type="dxa"/>
            <w:tcBorders>
              <w:top w:val="nil"/>
              <w:left w:val="nil"/>
              <w:bottom w:val="nil"/>
              <w:right w:val="nil"/>
            </w:tcBorders>
            <w:shd w:val="clear" w:color="auto" w:fill="auto"/>
            <w:noWrap/>
            <w:vAlign w:val="center"/>
            <w:hideMark/>
          </w:tcPr>
          <w:p w14:paraId="246DF607" w14:textId="77777777" w:rsidR="00352087" w:rsidRPr="00F91A8C" w:rsidRDefault="00352087" w:rsidP="00352087">
            <w:pPr>
              <w:spacing w:line="360" w:lineRule="auto"/>
              <w:jc w:val="both"/>
              <w:rPr>
                <w:rFonts w:ascii="Book Antiqua" w:hAnsi="Book Antiqua"/>
                <w:color w:val="000000" w:themeColor="text1"/>
              </w:rPr>
            </w:pPr>
          </w:p>
        </w:tc>
        <w:tc>
          <w:tcPr>
            <w:tcW w:w="1279" w:type="dxa"/>
            <w:tcBorders>
              <w:top w:val="nil"/>
              <w:left w:val="nil"/>
              <w:bottom w:val="nil"/>
              <w:right w:val="nil"/>
            </w:tcBorders>
            <w:shd w:val="clear" w:color="auto" w:fill="auto"/>
            <w:noWrap/>
            <w:vAlign w:val="center"/>
            <w:hideMark/>
          </w:tcPr>
          <w:p w14:paraId="298421FE" w14:textId="77777777" w:rsidR="00352087" w:rsidRPr="00F91A8C" w:rsidRDefault="00352087" w:rsidP="00352087">
            <w:pPr>
              <w:spacing w:line="360" w:lineRule="auto"/>
              <w:jc w:val="both"/>
              <w:rPr>
                <w:rFonts w:ascii="Book Antiqua" w:hAnsi="Book Antiqua"/>
                <w:color w:val="000000" w:themeColor="text1"/>
              </w:rPr>
            </w:pPr>
          </w:p>
        </w:tc>
        <w:tc>
          <w:tcPr>
            <w:tcW w:w="1439" w:type="dxa"/>
            <w:tcBorders>
              <w:top w:val="nil"/>
              <w:left w:val="nil"/>
              <w:bottom w:val="nil"/>
              <w:right w:val="nil"/>
            </w:tcBorders>
            <w:vAlign w:val="center"/>
          </w:tcPr>
          <w:p w14:paraId="0D72D50D" w14:textId="678552AA"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Fontanilla</w:t>
            </w:r>
            <w:r>
              <w:rPr>
                <w:rFonts w:ascii="Book Antiqua" w:hAnsi="Book Antiqua"/>
                <w:color w:val="000000" w:themeColor="text1"/>
              </w:rPr>
              <w:t xml:space="preserve"> </w:t>
            </w:r>
            <w:r w:rsidRPr="00352087">
              <w:rPr>
                <w:rFonts w:ascii="Book Antiqua" w:hAnsi="Book Antiqua"/>
                <w:i/>
                <w:iCs/>
                <w:color w:val="000000" w:themeColor="text1"/>
              </w:rPr>
              <w:t>et al</w:t>
            </w:r>
            <w:r w:rsidRPr="00F91A8C">
              <w:rPr>
                <w:rFonts w:ascii="Book Antiqua" w:hAnsi="Book Antiqua"/>
                <w:color w:val="000000" w:themeColor="text1"/>
              </w:rPr>
              <w:fldChar w:fldCharType="begin"/>
            </w:r>
            <w:r w:rsidRPr="00F91A8C">
              <w:rPr>
                <w:rFonts w:ascii="Book Antiqua" w:hAnsi="Book Antiqua"/>
                <w:color w:val="000000" w:themeColor="text1"/>
              </w:rPr>
              <w:instrText xml:space="preserve"> ADDIN EN.CITE &lt;EndNote&gt;&lt;Cite&gt;&lt;Author&gt;Fontanilla&lt;/Author&gt;&lt;Year&gt;2011&lt;/Year&gt;&lt;RecNum&gt;116&lt;/RecNum&gt;&lt;DisplayText&gt;&lt;style face="superscript"&gt;[79]&lt;/style&gt;&lt;/DisplayText&gt;&lt;record&gt;&lt;rec-number&gt;116&lt;/rec-number&gt;&lt;foreign-keys&gt;&lt;key app="EN" db-id="9fxzzx92jwa2see5revvpw0sppdxzfp5z0aa" timestamp="1653872441"&gt;116&lt;/key&gt;&lt;/foreign-keys&gt;&lt;ref-type name="Journal Article"&gt;17&lt;/ref-type&gt;&lt;contributors&gt;&lt;authors&gt;&lt;author&gt;Fontanilla, T.&lt;/author&gt;&lt;author&gt;Hernando, C. G.&lt;/author&gt;&lt;author&gt;Claros, J. C.&lt;/author&gt;&lt;author&gt;Bautista, G.&lt;/author&gt;&lt;author&gt;Minaya, J.&lt;/author&gt;&lt;author&gt;Del Carmen Vega, M.&lt;/author&gt;&lt;author&gt;Piazza, A.&lt;/author&gt;&lt;author&gt;Mendez, S.&lt;/author&gt;&lt;author&gt;Rodriguez, C.&lt;/author&gt;&lt;author&gt;Aranguena, R. P.&lt;/author&gt;&lt;/authors&gt;&lt;/contributors&gt;&lt;auth-address&gt;Departments of Diagnostic Radiology, Puerta de Hierro Majadahonda University Hospital, Madrid, Spain. tfontanilla@telefonica.net&lt;/auth-address&gt;&lt;titles&gt;&lt;title&gt;Acoustic radiation force impulse elastography and contrast-enhanced sonography of sinusoidal obstructive syndrome (Veno-occlusive Disease): preliminary results&lt;/title&gt;&lt;secondary-title&gt;J Ultrasound Med&lt;/secondary-title&gt;&lt;/titles&gt;&lt;periodical&gt;&lt;full-title&gt;J Ultrasound Med&lt;/full-title&gt;&lt;/periodical&gt;&lt;pages&gt;1593-8&lt;/pages&gt;&lt;volume&gt;30&lt;/volume&gt;&lt;number&gt;11&lt;/number&gt;&lt;keywords&gt;&lt;keyword&gt;Acoustics&lt;/keyword&gt;&lt;keyword&gt;Contrast Media&lt;/keyword&gt;&lt;keyword&gt;Elasticity Imaging Techniques/*methods&lt;/keyword&gt;&lt;keyword&gt;Female&lt;/keyword&gt;&lt;keyword&gt;Hepatic Veno-Occlusive Disease/*diagnostic imaging&lt;/keyword&gt;&lt;keyword&gt;Humans&lt;/keyword&gt;&lt;keyword&gt;Middle Aged&lt;/keyword&gt;&lt;/keywords&gt;&lt;dates&gt;&lt;year&gt;2011&lt;/year&gt;&lt;pub-dates&gt;&lt;date&gt;Nov&lt;/date&gt;&lt;/pub-dates&gt;&lt;/dates&gt;&lt;isbn&gt;1550-9613 (Electronic)&amp;#xD;0278-4297 (Linking)&lt;/isbn&gt;&lt;accession-num&gt;22039033&lt;/accession-num&gt;&lt;urls&gt;&lt;related-urls&gt;&lt;url&gt;https://www.ncbi.nlm.nih.gov/pubmed/22039033&lt;/url&gt;&lt;/related-urls&gt;&lt;/urls&gt;&lt;electronic-resource-num&gt;10.7863/jum.2011.30.11.1593&lt;/electronic-resource-num&gt;&lt;/record&gt;&lt;/Cite&gt;&lt;/EndNote&gt;</w:instrText>
            </w:r>
            <w:r w:rsidRPr="00F91A8C">
              <w:rPr>
                <w:rFonts w:ascii="Book Antiqua" w:hAnsi="Book Antiqua"/>
                <w:color w:val="000000" w:themeColor="text1"/>
              </w:rPr>
              <w:fldChar w:fldCharType="separate"/>
            </w:r>
            <w:r w:rsidRPr="00F91A8C">
              <w:rPr>
                <w:rFonts w:ascii="Book Antiqua" w:hAnsi="Book Antiqua"/>
                <w:noProof/>
                <w:color w:val="000000" w:themeColor="text1"/>
                <w:vertAlign w:val="superscript"/>
              </w:rPr>
              <w:t>[79]</w:t>
            </w:r>
            <w:r w:rsidRPr="00F91A8C">
              <w:rPr>
                <w:rFonts w:ascii="Book Antiqua" w:hAnsi="Book Antiqua"/>
                <w:color w:val="000000" w:themeColor="text1"/>
              </w:rPr>
              <w:fldChar w:fldCharType="end"/>
            </w:r>
          </w:p>
        </w:tc>
      </w:tr>
      <w:tr w:rsidR="00EE4178" w:rsidRPr="00F91A8C" w14:paraId="7F6A5D74" w14:textId="096415D0" w:rsidTr="00EE4178">
        <w:trPr>
          <w:trHeight w:val="288"/>
        </w:trPr>
        <w:tc>
          <w:tcPr>
            <w:tcW w:w="1037" w:type="dxa"/>
            <w:tcBorders>
              <w:top w:val="nil"/>
              <w:left w:val="nil"/>
              <w:bottom w:val="single" w:sz="8" w:space="0" w:color="auto"/>
              <w:right w:val="nil"/>
            </w:tcBorders>
            <w:shd w:val="clear" w:color="auto" w:fill="auto"/>
            <w:noWrap/>
            <w:vAlign w:val="bottom"/>
            <w:hideMark/>
          </w:tcPr>
          <w:p w14:paraId="4C08BC01"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shd w:val="clear" w:color="auto" w:fill="FFFFFF"/>
              </w:rPr>
              <w:t>Italy</w:t>
            </w:r>
          </w:p>
        </w:tc>
        <w:tc>
          <w:tcPr>
            <w:tcW w:w="663" w:type="dxa"/>
            <w:tcBorders>
              <w:top w:val="nil"/>
              <w:left w:val="nil"/>
              <w:bottom w:val="single" w:sz="8" w:space="0" w:color="auto"/>
              <w:right w:val="nil"/>
            </w:tcBorders>
            <w:shd w:val="clear" w:color="auto" w:fill="auto"/>
            <w:noWrap/>
            <w:vAlign w:val="center"/>
            <w:hideMark/>
          </w:tcPr>
          <w:p w14:paraId="06215473"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2019</w:t>
            </w:r>
          </w:p>
        </w:tc>
        <w:tc>
          <w:tcPr>
            <w:tcW w:w="1526" w:type="dxa"/>
            <w:tcBorders>
              <w:top w:val="nil"/>
              <w:left w:val="nil"/>
              <w:bottom w:val="single" w:sz="8" w:space="0" w:color="auto"/>
              <w:right w:val="nil"/>
            </w:tcBorders>
            <w:shd w:val="clear" w:color="auto" w:fill="auto"/>
            <w:noWrap/>
            <w:vAlign w:val="center"/>
            <w:hideMark/>
          </w:tcPr>
          <w:p w14:paraId="47B16A56"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Retrospective</w:t>
            </w:r>
          </w:p>
        </w:tc>
        <w:tc>
          <w:tcPr>
            <w:tcW w:w="1073" w:type="dxa"/>
            <w:tcBorders>
              <w:top w:val="nil"/>
              <w:left w:val="nil"/>
              <w:bottom w:val="single" w:sz="8" w:space="0" w:color="auto"/>
              <w:right w:val="nil"/>
            </w:tcBorders>
            <w:shd w:val="clear" w:color="auto" w:fill="auto"/>
            <w:noWrap/>
            <w:vAlign w:val="center"/>
            <w:hideMark/>
          </w:tcPr>
          <w:p w14:paraId="7C4945AC"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Children</w:t>
            </w:r>
          </w:p>
        </w:tc>
        <w:tc>
          <w:tcPr>
            <w:tcW w:w="1013" w:type="dxa"/>
            <w:tcBorders>
              <w:top w:val="nil"/>
              <w:left w:val="nil"/>
              <w:bottom w:val="single" w:sz="8" w:space="0" w:color="auto"/>
              <w:right w:val="nil"/>
            </w:tcBorders>
            <w:shd w:val="clear" w:color="auto" w:fill="auto"/>
            <w:noWrap/>
            <w:vAlign w:val="center"/>
            <w:hideMark/>
          </w:tcPr>
          <w:p w14:paraId="2202CEEC" w14:textId="581DE1B0" w:rsidR="00352087" w:rsidRPr="00F91A8C" w:rsidRDefault="00BC6712" w:rsidP="00352087">
            <w:pPr>
              <w:spacing w:line="360" w:lineRule="auto"/>
              <w:jc w:val="both"/>
              <w:rPr>
                <w:rFonts w:ascii="Book Antiqua" w:hAnsi="Book Antiqua"/>
                <w:color w:val="000000" w:themeColor="text1"/>
              </w:rPr>
            </w:pPr>
            <w:r>
              <w:rPr>
                <w:rFonts w:ascii="Book Antiqua" w:hAnsi="Book Antiqua" w:hint="eastAsia"/>
                <w:color w:val="000000" w:themeColor="text1"/>
              </w:rPr>
              <w:t>-</w:t>
            </w:r>
          </w:p>
        </w:tc>
        <w:tc>
          <w:tcPr>
            <w:tcW w:w="1013" w:type="dxa"/>
            <w:tcBorders>
              <w:top w:val="nil"/>
              <w:left w:val="nil"/>
              <w:bottom w:val="single" w:sz="8" w:space="0" w:color="auto"/>
              <w:right w:val="nil"/>
            </w:tcBorders>
            <w:shd w:val="clear" w:color="auto" w:fill="auto"/>
            <w:noWrap/>
            <w:vAlign w:val="center"/>
            <w:hideMark/>
          </w:tcPr>
          <w:p w14:paraId="60C8FBE3" w14:textId="7777777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3</w:t>
            </w:r>
          </w:p>
        </w:tc>
        <w:tc>
          <w:tcPr>
            <w:tcW w:w="1172" w:type="dxa"/>
            <w:tcBorders>
              <w:top w:val="nil"/>
              <w:left w:val="nil"/>
              <w:bottom w:val="single" w:sz="8" w:space="0" w:color="auto"/>
              <w:right w:val="nil"/>
            </w:tcBorders>
            <w:shd w:val="clear" w:color="auto" w:fill="auto"/>
            <w:noWrap/>
            <w:vAlign w:val="center"/>
            <w:hideMark/>
          </w:tcPr>
          <w:p w14:paraId="19743099" w14:textId="77777777" w:rsidR="00352087" w:rsidRPr="00F91A8C" w:rsidRDefault="00352087" w:rsidP="00352087">
            <w:pPr>
              <w:spacing w:line="360" w:lineRule="auto"/>
              <w:jc w:val="both"/>
              <w:rPr>
                <w:rFonts w:ascii="Book Antiqua" w:hAnsi="Book Antiqua"/>
                <w:color w:val="000000" w:themeColor="text1"/>
              </w:rPr>
            </w:pPr>
            <w:proofErr w:type="spellStart"/>
            <w:r w:rsidRPr="00F91A8C">
              <w:rPr>
                <w:rFonts w:ascii="Book Antiqua" w:hAnsi="Book Antiqua"/>
                <w:color w:val="000000" w:themeColor="text1"/>
              </w:rPr>
              <w:t>FibroScan</w:t>
            </w:r>
            <w:proofErr w:type="spellEnd"/>
          </w:p>
        </w:tc>
        <w:tc>
          <w:tcPr>
            <w:tcW w:w="1194" w:type="dxa"/>
            <w:tcBorders>
              <w:top w:val="nil"/>
              <w:left w:val="nil"/>
              <w:bottom w:val="single" w:sz="8" w:space="0" w:color="auto"/>
              <w:right w:val="nil"/>
            </w:tcBorders>
            <w:shd w:val="clear" w:color="auto" w:fill="auto"/>
            <w:noWrap/>
            <w:vAlign w:val="center"/>
            <w:hideMark/>
          </w:tcPr>
          <w:p w14:paraId="19791E19" w14:textId="3A8FDBB7"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2.8</w:t>
            </w:r>
            <w:r w:rsidR="00BC6712">
              <w:rPr>
                <w:rFonts w:ascii="Book Antiqua" w:hAnsi="Book Antiqua"/>
                <w:color w:val="000000" w:themeColor="text1"/>
              </w:rPr>
              <w:t>-</w:t>
            </w:r>
            <w:r w:rsidRPr="00F91A8C">
              <w:rPr>
                <w:rFonts w:ascii="Book Antiqua" w:hAnsi="Book Antiqua"/>
                <w:color w:val="000000" w:themeColor="text1"/>
              </w:rPr>
              <w:t>4.6</w:t>
            </w:r>
          </w:p>
        </w:tc>
        <w:tc>
          <w:tcPr>
            <w:tcW w:w="872" w:type="dxa"/>
            <w:tcBorders>
              <w:top w:val="nil"/>
              <w:left w:val="nil"/>
              <w:bottom w:val="single" w:sz="8" w:space="0" w:color="auto"/>
              <w:right w:val="nil"/>
            </w:tcBorders>
            <w:shd w:val="clear" w:color="auto" w:fill="auto"/>
            <w:noWrap/>
            <w:vAlign w:val="center"/>
            <w:hideMark/>
          </w:tcPr>
          <w:p w14:paraId="5684679E" w14:textId="22E1CF3D"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34.3</w:t>
            </w:r>
            <w:r w:rsidR="00BC6712">
              <w:rPr>
                <w:rFonts w:ascii="Book Antiqua" w:hAnsi="Book Antiqua"/>
                <w:color w:val="000000" w:themeColor="text1"/>
              </w:rPr>
              <w:t>-</w:t>
            </w:r>
            <w:r w:rsidRPr="00F91A8C">
              <w:rPr>
                <w:rFonts w:ascii="Book Antiqua" w:hAnsi="Book Antiqua"/>
                <w:color w:val="000000" w:themeColor="text1"/>
              </w:rPr>
              <w:t>36</w:t>
            </w:r>
          </w:p>
        </w:tc>
        <w:tc>
          <w:tcPr>
            <w:tcW w:w="814" w:type="dxa"/>
            <w:tcBorders>
              <w:top w:val="nil"/>
              <w:left w:val="nil"/>
              <w:bottom w:val="single" w:sz="8" w:space="0" w:color="auto"/>
              <w:right w:val="nil"/>
            </w:tcBorders>
            <w:shd w:val="clear" w:color="auto" w:fill="auto"/>
            <w:noWrap/>
            <w:vAlign w:val="center"/>
            <w:hideMark/>
          </w:tcPr>
          <w:p w14:paraId="6C19CC2C" w14:textId="05FA50E6" w:rsidR="00352087" w:rsidRPr="00F91A8C" w:rsidRDefault="00BC6712" w:rsidP="00352087">
            <w:pPr>
              <w:spacing w:line="360" w:lineRule="auto"/>
              <w:jc w:val="both"/>
              <w:rPr>
                <w:rFonts w:ascii="Book Antiqua" w:hAnsi="Book Antiqua"/>
                <w:color w:val="000000" w:themeColor="text1"/>
              </w:rPr>
            </w:pPr>
            <w:r>
              <w:rPr>
                <w:rFonts w:ascii="Book Antiqua" w:hAnsi="Book Antiqua" w:hint="eastAsia"/>
                <w:color w:val="000000" w:themeColor="text1"/>
              </w:rPr>
              <w:t>-</w:t>
            </w:r>
          </w:p>
        </w:tc>
        <w:tc>
          <w:tcPr>
            <w:tcW w:w="1291" w:type="dxa"/>
            <w:tcBorders>
              <w:top w:val="nil"/>
              <w:left w:val="nil"/>
              <w:bottom w:val="single" w:sz="8" w:space="0" w:color="auto"/>
              <w:right w:val="nil"/>
            </w:tcBorders>
            <w:shd w:val="clear" w:color="auto" w:fill="auto"/>
            <w:noWrap/>
            <w:vAlign w:val="center"/>
            <w:hideMark/>
          </w:tcPr>
          <w:p w14:paraId="34BAA726" w14:textId="29F1F62B" w:rsidR="00352087" w:rsidRPr="00F91A8C" w:rsidRDefault="00BC6712" w:rsidP="00352087">
            <w:pPr>
              <w:spacing w:line="360" w:lineRule="auto"/>
              <w:jc w:val="both"/>
              <w:rPr>
                <w:rFonts w:ascii="Book Antiqua" w:hAnsi="Book Antiqua"/>
                <w:color w:val="000000" w:themeColor="text1"/>
              </w:rPr>
            </w:pPr>
            <w:r>
              <w:rPr>
                <w:rFonts w:ascii="Book Antiqua" w:hAnsi="Book Antiqua" w:hint="eastAsia"/>
                <w:color w:val="000000" w:themeColor="text1"/>
              </w:rPr>
              <w:t>-</w:t>
            </w:r>
          </w:p>
        </w:tc>
        <w:tc>
          <w:tcPr>
            <w:tcW w:w="1279" w:type="dxa"/>
            <w:tcBorders>
              <w:top w:val="nil"/>
              <w:left w:val="nil"/>
              <w:bottom w:val="single" w:sz="8" w:space="0" w:color="auto"/>
              <w:right w:val="nil"/>
            </w:tcBorders>
            <w:shd w:val="clear" w:color="auto" w:fill="auto"/>
            <w:noWrap/>
            <w:vAlign w:val="center"/>
            <w:hideMark/>
          </w:tcPr>
          <w:p w14:paraId="77AB3DAF" w14:textId="64EA1E71" w:rsidR="00352087" w:rsidRPr="00F91A8C" w:rsidRDefault="00BC6712" w:rsidP="00352087">
            <w:pPr>
              <w:spacing w:line="360" w:lineRule="auto"/>
              <w:jc w:val="both"/>
              <w:rPr>
                <w:rFonts w:ascii="Book Antiqua" w:hAnsi="Book Antiqua"/>
                <w:color w:val="000000" w:themeColor="text1"/>
              </w:rPr>
            </w:pPr>
            <w:r>
              <w:rPr>
                <w:rFonts w:ascii="Book Antiqua" w:hAnsi="Book Antiqua" w:hint="eastAsia"/>
                <w:color w:val="000000" w:themeColor="text1"/>
              </w:rPr>
              <w:t>-</w:t>
            </w:r>
          </w:p>
        </w:tc>
        <w:tc>
          <w:tcPr>
            <w:tcW w:w="1439" w:type="dxa"/>
            <w:tcBorders>
              <w:top w:val="nil"/>
              <w:left w:val="nil"/>
              <w:bottom w:val="single" w:sz="8" w:space="0" w:color="auto"/>
              <w:right w:val="nil"/>
            </w:tcBorders>
            <w:vAlign w:val="center"/>
          </w:tcPr>
          <w:p w14:paraId="5FA587FB" w14:textId="00C1314F" w:rsidR="00352087" w:rsidRPr="00F91A8C" w:rsidRDefault="00352087" w:rsidP="00352087">
            <w:pPr>
              <w:spacing w:line="360" w:lineRule="auto"/>
              <w:jc w:val="both"/>
              <w:rPr>
                <w:rFonts w:ascii="Book Antiqua" w:hAnsi="Book Antiqua"/>
                <w:color w:val="000000" w:themeColor="text1"/>
              </w:rPr>
            </w:pPr>
            <w:r w:rsidRPr="00F91A8C">
              <w:rPr>
                <w:rFonts w:ascii="Book Antiqua" w:hAnsi="Book Antiqua"/>
                <w:color w:val="000000" w:themeColor="text1"/>
              </w:rPr>
              <w:t>Zama</w:t>
            </w:r>
            <w:r>
              <w:rPr>
                <w:rFonts w:ascii="Book Antiqua" w:hAnsi="Book Antiqua"/>
                <w:color w:val="000000" w:themeColor="text1"/>
              </w:rPr>
              <w:t xml:space="preserve"> </w:t>
            </w:r>
            <w:r w:rsidRPr="00352087">
              <w:rPr>
                <w:rFonts w:ascii="Book Antiqua" w:hAnsi="Book Antiqua"/>
                <w:i/>
                <w:iCs/>
                <w:color w:val="000000" w:themeColor="text1"/>
              </w:rPr>
              <w:t>et al</w:t>
            </w:r>
            <w:r w:rsidRPr="00F91A8C">
              <w:rPr>
                <w:rFonts w:ascii="Book Antiqua" w:hAnsi="Book Antiqua"/>
                <w:color w:val="000000" w:themeColor="text1"/>
              </w:rPr>
              <w:fldChar w:fldCharType="begin">
                <w:fldData xml:space="preserve">PEVuZE5vdGU+PENpdGU+PEF1dGhvcj5aYW1hPC9BdXRob3I+PFllYXI+MjAxOTwvWWVhcj48UmVj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</w:fldData>
              </w:fldChar>
            </w:r>
            <w:r w:rsidRPr="00F91A8C">
              <w:rPr>
                <w:rFonts w:ascii="Book Antiqua" w:hAnsi="Book Antiqua"/>
                <w:color w:val="000000" w:themeColor="text1"/>
              </w:rPr>
              <w:instrText xml:space="preserve"> ADDIN EN.CITE </w:instrText>
            </w:r>
            <w:r w:rsidRPr="00F91A8C">
              <w:rPr>
                <w:rFonts w:ascii="Book Antiqua" w:hAnsi="Book Antiqua"/>
                <w:color w:val="000000" w:themeColor="text1"/>
              </w:rPr>
              <w:fldChar w:fldCharType="begin">
                <w:fldData xml:space="preserve">PEVuZE5vdGU+PENpdGU+PEF1dGhvcj5aYW1hPC9BdXRob3I+PFllYXI+MjAxOTwvWWVhcj48UmVj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</w:fldData>
              </w:fldChar>
            </w:r>
            <w:r w:rsidRPr="00F91A8C">
              <w:rPr>
                <w:rFonts w:ascii="Book Antiqua" w:hAnsi="Book Antiqua"/>
                <w:color w:val="000000" w:themeColor="text1"/>
              </w:rPr>
              <w:instrText xml:space="preserve"> ADDIN EN.CITE.DATA </w:instrText>
            </w:r>
            <w:r w:rsidRPr="00F91A8C">
              <w:rPr>
                <w:rFonts w:ascii="Book Antiqua" w:hAnsi="Book Antiqua"/>
                <w:color w:val="000000" w:themeColor="text1"/>
              </w:rPr>
            </w:r>
            <w:r w:rsidRPr="00F91A8C">
              <w:rPr>
                <w:rFonts w:ascii="Book Antiqua" w:hAnsi="Book Antiqua"/>
                <w:color w:val="000000" w:themeColor="text1"/>
              </w:rPr>
              <w:fldChar w:fldCharType="end"/>
            </w:r>
            <w:r w:rsidRPr="00F91A8C">
              <w:rPr>
                <w:rFonts w:ascii="Book Antiqua" w:hAnsi="Book Antiqua"/>
                <w:color w:val="000000" w:themeColor="text1"/>
              </w:rPr>
            </w:r>
            <w:r w:rsidRPr="00F91A8C">
              <w:rPr>
                <w:rFonts w:ascii="Book Antiqua" w:hAnsi="Book Antiqua"/>
                <w:color w:val="000000" w:themeColor="text1"/>
              </w:rPr>
              <w:fldChar w:fldCharType="separate"/>
            </w:r>
            <w:r w:rsidRPr="00F91A8C">
              <w:rPr>
                <w:rFonts w:ascii="Book Antiqua" w:hAnsi="Book Antiqua"/>
                <w:noProof/>
                <w:color w:val="000000" w:themeColor="text1"/>
                <w:vertAlign w:val="superscript"/>
              </w:rPr>
              <w:t>[94]</w:t>
            </w:r>
            <w:r w:rsidRPr="00F91A8C">
              <w:rPr>
                <w:rFonts w:ascii="Book Antiqua" w:hAnsi="Book Antiqua"/>
                <w:color w:val="000000" w:themeColor="text1"/>
              </w:rPr>
              <w:fldChar w:fldCharType="end"/>
            </w:r>
          </w:p>
        </w:tc>
      </w:tr>
    </w:tbl>
    <w:p w14:paraId="4F715D33" w14:textId="38481D8E" w:rsidR="00F91A8C" w:rsidRPr="00F91A8C" w:rsidRDefault="00EE4178" w:rsidP="00F91A8C">
      <w:pPr>
        <w:spacing w:line="360" w:lineRule="auto"/>
        <w:jc w:val="both"/>
        <w:rPr>
          <w:rFonts w:ascii="Book Antiqua" w:eastAsia="SimSun" w:hAnsi="Book Antiqua" w:cs="SimSun"/>
          <w:color w:val="000000" w:themeColor="text1"/>
          <w:lang w:eastAsia="zh-CN"/>
        </w:rPr>
      </w:pPr>
      <w:bookmarkStart w:id="56" w:name="OLE_LINK4785"/>
      <w:bookmarkStart w:id="57" w:name="OLE_LINK4786"/>
      <w:r w:rsidRPr="0082237A">
        <w:rPr>
          <w:rFonts w:ascii="Book Antiqua" w:hAnsi="Book Antiqua"/>
        </w:rPr>
        <w:t>AUC</w:t>
      </w:r>
      <w:r>
        <w:rPr>
          <w:rFonts w:ascii="Book Antiqua" w:hAnsi="Book Antiqua"/>
        </w:rPr>
        <w:t>:</w:t>
      </w:r>
      <w:r w:rsidRPr="0082237A">
        <w:rPr>
          <w:rFonts w:ascii="Book Antiqua" w:hAnsi="Book Antiqua"/>
        </w:rPr>
        <w:t xml:space="preserve"> Area under the curve; 2D-SWE</w:t>
      </w:r>
      <w:r>
        <w:rPr>
          <w:rFonts w:ascii="Book Antiqua" w:hAnsi="Book Antiqua"/>
        </w:rPr>
        <w:t>:</w:t>
      </w:r>
      <w:r w:rsidRPr="0082237A">
        <w:rPr>
          <w:rFonts w:ascii="Book Antiqua" w:hAnsi="Book Antiqua"/>
        </w:rPr>
        <w:t xml:space="preserve"> Two-dimensional-shear wave elastography; ARFI</w:t>
      </w:r>
      <w:r>
        <w:rPr>
          <w:rFonts w:ascii="Book Antiqua" w:hAnsi="Book Antiqua"/>
        </w:rPr>
        <w:t>:</w:t>
      </w:r>
      <w:r w:rsidRPr="0082237A">
        <w:rPr>
          <w:rFonts w:ascii="Book Antiqua" w:hAnsi="Book Antiqua"/>
        </w:rPr>
        <w:t xml:space="preserve"> Acoustic radiation force impulse; HSCT</w:t>
      </w:r>
      <w:r>
        <w:rPr>
          <w:rFonts w:ascii="Book Antiqua" w:hAnsi="Book Antiqua"/>
        </w:rPr>
        <w:t>:</w:t>
      </w:r>
      <w:r w:rsidRPr="0082237A">
        <w:rPr>
          <w:rFonts w:ascii="Book Antiqua" w:hAnsi="Book Antiqua"/>
        </w:rPr>
        <w:t xml:space="preserve"> Hematopoietic stem cell transplantation; SOS</w:t>
      </w:r>
      <w:r>
        <w:rPr>
          <w:rFonts w:ascii="Book Antiqua" w:hAnsi="Book Antiqua"/>
        </w:rPr>
        <w:t>:</w:t>
      </w:r>
      <w:r w:rsidRPr="0082237A">
        <w:rPr>
          <w:rFonts w:ascii="Book Antiqua" w:hAnsi="Book Antiqua"/>
        </w:rPr>
        <w:t xml:space="preserve"> Sinusoidal obstruction syndrome; LSM</w:t>
      </w:r>
      <w:r>
        <w:rPr>
          <w:rFonts w:ascii="Book Antiqua" w:hAnsi="Book Antiqua"/>
        </w:rPr>
        <w:t>:</w:t>
      </w:r>
      <w:r w:rsidRPr="0082237A">
        <w:rPr>
          <w:rFonts w:ascii="Book Antiqua" w:hAnsi="Book Antiqua"/>
        </w:rPr>
        <w:t xml:space="preserve"> Liver stiffness measurement</w:t>
      </w:r>
      <w:bookmarkEnd w:id="56"/>
      <w:bookmarkEnd w:id="57"/>
      <w:r>
        <w:rPr>
          <w:rFonts w:ascii="Book Antiqua" w:hAnsi="Book Antiqua"/>
        </w:rPr>
        <w:t>.</w:t>
      </w:r>
    </w:p>
    <w:sectPr w:rsidR="00F91A8C" w:rsidRPr="00F91A8C" w:rsidSect="00352087">
      <w:head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B6D0" w14:textId="77777777" w:rsidR="005B208B" w:rsidRDefault="005B208B" w:rsidP="00476A40">
      <w:r>
        <w:separator/>
      </w:r>
    </w:p>
  </w:endnote>
  <w:endnote w:type="continuationSeparator" w:id="0">
    <w:p w14:paraId="0B9497D6" w14:textId="77777777" w:rsidR="005B208B" w:rsidRDefault="005B208B" w:rsidP="0047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29A7" w14:textId="77777777" w:rsidR="00476A40" w:rsidRPr="00476A40" w:rsidRDefault="00476A40" w:rsidP="00476A40">
    <w:pPr>
      <w:pStyle w:val="ad"/>
      <w:jc w:val="right"/>
      <w:rPr>
        <w:rFonts w:ascii="Book Antiqua" w:hAnsi="Book Antiqua"/>
        <w:color w:val="000000" w:themeColor="text1"/>
        <w:sz w:val="24"/>
        <w:szCs w:val="24"/>
      </w:rPr>
    </w:pPr>
    <w:r w:rsidRPr="00476A40">
      <w:rPr>
        <w:rFonts w:ascii="Book Antiqua" w:hAnsi="Book Antiqua"/>
        <w:color w:val="000000" w:themeColor="text1"/>
        <w:sz w:val="24"/>
        <w:szCs w:val="24"/>
        <w:lang w:val="zh-CN"/>
      </w:rPr>
      <w:t xml:space="preserve"> </w:t>
    </w:r>
    <w:r w:rsidRPr="00476A40">
      <w:rPr>
        <w:rFonts w:ascii="Book Antiqua" w:hAnsi="Book Antiqua"/>
        <w:color w:val="000000" w:themeColor="text1"/>
        <w:sz w:val="24"/>
        <w:szCs w:val="24"/>
      </w:rPr>
      <w:fldChar w:fldCharType="begin"/>
    </w:r>
    <w:r w:rsidRPr="00476A40">
      <w:rPr>
        <w:rFonts w:ascii="Book Antiqua" w:hAnsi="Book Antiqua"/>
        <w:color w:val="000000" w:themeColor="text1"/>
        <w:sz w:val="24"/>
        <w:szCs w:val="24"/>
      </w:rPr>
      <w:instrText>PAGE  \* Arabic  \* MERGEFORMAT</w:instrText>
    </w:r>
    <w:r w:rsidRPr="00476A40">
      <w:rPr>
        <w:rFonts w:ascii="Book Antiqua" w:hAnsi="Book Antiqua"/>
        <w:color w:val="000000" w:themeColor="text1"/>
        <w:sz w:val="24"/>
        <w:szCs w:val="24"/>
      </w:rPr>
      <w:fldChar w:fldCharType="separate"/>
    </w:r>
    <w:r w:rsidRPr="00476A40">
      <w:rPr>
        <w:rFonts w:ascii="Book Antiqua" w:hAnsi="Book Antiqua"/>
        <w:color w:val="000000" w:themeColor="text1"/>
        <w:sz w:val="24"/>
        <w:szCs w:val="24"/>
        <w:lang w:val="zh-CN"/>
      </w:rPr>
      <w:t>2</w:t>
    </w:r>
    <w:r w:rsidRPr="00476A40">
      <w:rPr>
        <w:rFonts w:ascii="Book Antiqua" w:hAnsi="Book Antiqua"/>
        <w:color w:val="000000" w:themeColor="text1"/>
        <w:sz w:val="24"/>
        <w:szCs w:val="24"/>
      </w:rPr>
      <w:fldChar w:fldCharType="end"/>
    </w:r>
    <w:r w:rsidRPr="00476A40">
      <w:rPr>
        <w:rFonts w:ascii="Book Antiqua" w:hAnsi="Book Antiqua"/>
        <w:color w:val="000000" w:themeColor="text1"/>
        <w:sz w:val="24"/>
        <w:szCs w:val="24"/>
        <w:lang w:val="zh-CN"/>
      </w:rPr>
      <w:t xml:space="preserve"> / </w:t>
    </w:r>
    <w:r w:rsidRPr="00476A40">
      <w:rPr>
        <w:rFonts w:ascii="Book Antiqua" w:hAnsi="Book Antiqua"/>
        <w:color w:val="000000" w:themeColor="text1"/>
        <w:sz w:val="24"/>
        <w:szCs w:val="24"/>
      </w:rPr>
      <w:fldChar w:fldCharType="begin"/>
    </w:r>
    <w:r w:rsidRPr="00476A40">
      <w:rPr>
        <w:rFonts w:ascii="Book Antiqua" w:hAnsi="Book Antiqua"/>
        <w:color w:val="000000" w:themeColor="text1"/>
        <w:sz w:val="24"/>
        <w:szCs w:val="24"/>
      </w:rPr>
      <w:instrText>NUMPAGES  \* Arabic  \* MERGEFORMAT</w:instrText>
    </w:r>
    <w:r w:rsidRPr="00476A40">
      <w:rPr>
        <w:rFonts w:ascii="Book Antiqua" w:hAnsi="Book Antiqua"/>
        <w:color w:val="000000" w:themeColor="text1"/>
        <w:sz w:val="24"/>
        <w:szCs w:val="24"/>
      </w:rPr>
      <w:fldChar w:fldCharType="separate"/>
    </w:r>
    <w:r w:rsidRPr="00476A40">
      <w:rPr>
        <w:rFonts w:ascii="Book Antiqua" w:hAnsi="Book Antiqua"/>
        <w:color w:val="000000" w:themeColor="text1"/>
        <w:sz w:val="24"/>
        <w:szCs w:val="24"/>
        <w:lang w:val="zh-CN"/>
      </w:rPr>
      <w:t>2</w:t>
    </w:r>
    <w:r w:rsidRPr="00476A40">
      <w:rPr>
        <w:rFonts w:ascii="Book Antiqua" w:hAnsi="Book Antiqua"/>
        <w:color w:val="000000" w:themeColor="text1"/>
        <w:sz w:val="24"/>
        <w:szCs w:val="24"/>
      </w:rPr>
      <w:fldChar w:fldCharType="end"/>
    </w:r>
  </w:p>
  <w:p w14:paraId="0155B9D8" w14:textId="77777777" w:rsidR="00476A40" w:rsidRDefault="00476A4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6C09" w14:textId="77777777" w:rsidR="005B208B" w:rsidRDefault="005B208B" w:rsidP="00476A40">
      <w:r>
        <w:separator/>
      </w:r>
    </w:p>
  </w:footnote>
  <w:footnote w:type="continuationSeparator" w:id="0">
    <w:p w14:paraId="0398DE7F" w14:textId="77777777" w:rsidR="005B208B" w:rsidRDefault="005B208B" w:rsidP="0047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B972" w14:textId="77777777" w:rsidR="00F91A8C" w:rsidRDefault="00F91A8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37C72"/>
    <w:multiLevelType w:val="hybridMultilevel"/>
    <w:tmpl w:val="E5D23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47094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0B1"/>
    <w:rsid w:val="00004105"/>
    <w:rsid w:val="0001264E"/>
    <w:rsid w:val="0001460B"/>
    <w:rsid w:val="00033A12"/>
    <w:rsid w:val="00051BF3"/>
    <w:rsid w:val="00054BD0"/>
    <w:rsid w:val="00061CE1"/>
    <w:rsid w:val="000634AD"/>
    <w:rsid w:val="000642CC"/>
    <w:rsid w:val="00072EDE"/>
    <w:rsid w:val="0008053C"/>
    <w:rsid w:val="0009382F"/>
    <w:rsid w:val="000C7909"/>
    <w:rsid w:val="000D2AAB"/>
    <w:rsid w:val="000E5BAB"/>
    <w:rsid w:val="00123087"/>
    <w:rsid w:val="00151C4C"/>
    <w:rsid w:val="00157527"/>
    <w:rsid w:val="00160C0D"/>
    <w:rsid w:val="0017210B"/>
    <w:rsid w:val="001806A0"/>
    <w:rsid w:val="00193B29"/>
    <w:rsid w:val="00197390"/>
    <w:rsid w:val="001C48F3"/>
    <w:rsid w:val="001C572A"/>
    <w:rsid w:val="001C6455"/>
    <w:rsid w:val="00205B6A"/>
    <w:rsid w:val="0023018E"/>
    <w:rsid w:val="00233FB5"/>
    <w:rsid w:val="002514DF"/>
    <w:rsid w:val="002657E7"/>
    <w:rsid w:val="00290947"/>
    <w:rsid w:val="002B5B0B"/>
    <w:rsid w:val="002C18D4"/>
    <w:rsid w:val="002C7F3F"/>
    <w:rsid w:val="002D76A2"/>
    <w:rsid w:val="0030178D"/>
    <w:rsid w:val="003132F5"/>
    <w:rsid w:val="00334A19"/>
    <w:rsid w:val="00352087"/>
    <w:rsid w:val="00373805"/>
    <w:rsid w:val="00374CC0"/>
    <w:rsid w:val="003A6624"/>
    <w:rsid w:val="003D387E"/>
    <w:rsid w:val="004470FB"/>
    <w:rsid w:val="0047563E"/>
    <w:rsid w:val="00476A40"/>
    <w:rsid w:val="004E40CE"/>
    <w:rsid w:val="004E7BF3"/>
    <w:rsid w:val="004F42DD"/>
    <w:rsid w:val="004F4818"/>
    <w:rsid w:val="00521ED4"/>
    <w:rsid w:val="00525C47"/>
    <w:rsid w:val="0056067E"/>
    <w:rsid w:val="005B208B"/>
    <w:rsid w:val="005B569F"/>
    <w:rsid w:val="005D3F5F"/>
    <w:rsid w:val="005E2B88"/>
    <w:rsid w:val="005F628F"/>
    <w:rsid w:val="00612A42"/>
    <w:rsid w:val="00676C81"/>
    <w:rsid w:val="00684174"/>
    <w:rsid w:val="006A1A99"/>
    <w:rsid w:val="0077705D"/>
    <w:rsid w:val="00787C11"/>
    <w:rsid w:val="007C6164"/>
    <w:rsid w:val="007C7BDA"/>
    <w:rsid w:val="007E62FC"/>
    <w:rsid w:val="00826941"/>
    <w:rsid w:val="00870901"/>
    <w:rsid w:val="00884F50"/>
    <w:rsid w:val="00895C96"/>
    <w:rsid w:val="008A2678"/>
    <w:rsid w:val="008A2A12"/>
    <w:rsid w:val="008A3A64"/>
    <w:rsid w:val="008D288A"/>
    <w:rsid w:val="008D4A21"/>
    <w:rsid w:val="008E1E4D"/>
    <w:rsid w:val="008E7B90"/>
    <w:rsid w:val="00914C3B"/>
    <w:rsid w:val="009214AE"/>
    <w:rsid w:val="009A0BD5"/>
    <w:rsid w:val="009A5770"/>
    <w:rsid w:val="009B2558"/>
    <w:rsid w:val="009C7B6E"/>
    <w:rsid w:val="009F51D5"/>
    <w:rsid w:val="00A0379C"/>
    <w:rsid w:val="00A34F2A"/>
    <w:rsid w:val="00A4738B"/>
    <w:rsid w:val="00A627ED"/>
    <w:rsid w:val="00A77B3E"/>
    <w:rsid w:val="00A92333"/>
    <w:rsid w:val="00A9419D"/>
    <w:rsid w:val="00A96714"/>
    <w:rsid w:val="00AF009B"/>
    <w:rsid w:val="00AF19F5"/>
    <w:rsid w:val="00AF4E3A"/>
    <w:rsid w:val="00AF74C1"/>
    <w:rsid w:val="00B20910"/>
    <w:rsid w:val="00B31B8A"/>
    <w:rsid w:val="00B4521E"/>
    <w:rsid w:val="00B66C07"/>
    <w:rsid w:val="00B72777"/>
    <w:rsid w:val="00B82AF1"/>
    <w:rsid w:val="00B85EAF"/>
    <w:rsid w:val="00BB239E"/>
    <w:rsid w:val="00BC23EC"/>
    <w:rsid w:val="00BC6712"/>
    <w:rsid w:val="00BC788A"/>
    <w:rsid w:val="00BE4DFE"/>
    <w:rsid w:val="00BF0E14"/>
    <w:rsid w:val="00C13AA3"/>
    <w:rsid w:val="00C21C18"/>
    <w:rsid w:val="00C239B3"/>
    <w:rsid w:val="00C9652C"/>
    <w:rsid w:val="00CA2A55"/>
    <w:rsid w:val="00CE7A70"/>
    <w:rsid w:val="00CF7A76"/>
    <w:rsid w:val="00D15FB0"/>
    <w:rsid w:val="00D273F6"/>
    <w:rsid w:val="00D34433"/>
    <w:rsid w:val="00D355F0"/>
    <w:rsid w:val="00DC00D1"/>
    <w:rsid w:val="00DE4538"/>
    <w:rsid w:val="00DE7526"/>
    <w:rsid w:val="00DF16D7"/>
    <w:rsid w:val="00DF5217"/>
    <w:rsid w:val="00DF6596"/>
    <w:rsid w:val="00E314DE"/>
    <w:rsid w:val="00E3536A"/>
    <w:rsid w:val="00E53DD3"/>
    <w:rsid w:val="00E64942"/>
    <w:rsid w:val="00E6799D"/>
    <w:rsid w:val="00EE4178"/>
    <w:rsid w:val="00F10AFA"/>
    <w:rsid w:val="00F16D86"/>
    <w:rsid w:val="00F3103C"/>
    <w:rsid w:val="00F53065"/>
    <w:rsid w:val="00F91A8C"/>
    <w:rsid w:val="00F95935"/>
    <w:rsid w:val="00FA6458"/>
    <w:rsid w:val="00FE0BE7"/>
    <w:rsid w:val="00FF1911"/>
    <w:rsid w:val="00FF3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016FE"/>
  <w15:docId w15:val="{5C31129D-19C4-4ABE-ABEA-D1F63E60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C6164"/>
    <w:rPr>
      <w:sz w:val="18"/>
      <w:szCs w:val="18"/>
    </w:rPr>
  </w:style>
  <w:style w:type="character" w:customStyle="1" w:styleId="a4">
    <w:name w:val="批注框文本 字符"/>
    <w:basedOn w:val="a0"/>
    <w:link w:val="a3"/>
    <w:semiHidden/>
    <w:rsid w:val="007C6164"/>
    <w:rPr>
      <w:sz w:val="18"/>
      <w:szCs w:val="18"/>
    </w:rPr>
  </w:style>
  <w:style w:type="character" w:styleId="a5">
    <w:name w:val="annotation reference"/>
    <w:basedOn w:val="a0"/>
    <w:rsid w:val="00805BCE"/>
    <w:rPr>
      <w:sz w:val="16"/>
      <w:szCs w:val="16"/>
    </w:rPr>
  </w:style>
  <w:style w:type="paragraph" w:styleId="a6">
    <w:name w:val="annotation text"/>
    <w:basedOn w:val="a"/>
    <w:link w:val="a7"/>
    <w:semiHidden/>
    <w:unhideWhenUsed/>
    <w:rPr>
      <w:sz w:val="20"/>
      <w:szCs w:val="20"/>
    </w:rPr>
  </w:style>
  <w:style w:type="character" w:customStyle="1" w:styleId="a7">
    <w:name w:val="批注文字 字符"/>
    <w:basedOn w:val="a0"/>
    <w:link w:val="a6"/>
    <w:semiHidden/>
  </w:style>
  <w:style w:type="paragraph" w:styleId="a8">
    <w:name w:val="Revision"/>
    <w:hidden/>
    <w:uiPriority w:val="99"/>
    <w:semiHidden/>
    <w:rsid w:val="00DF5217"/>
    <w:rPr>
      <w:sz w:val="24"/>
      <w:szCs w:val="24"/>
    </w:rPr>
  </w:style>
  <w:style w:type="paragraph" w:styleId="a9">
    <w:name w:val="annotation subject"/>
    <w:basedOn w:val="a6"/>
    <w:next w:val="a6"/>
    <w:link w:val="aa"/>
    <w:semiHidden/>
    <w:unhideWhenUsed/>
    <w:rsid w:val="00DF5217"/>
    <w:rPr>
      <w:b/>
      <w:bCs/>
    </w:rPr>
  </w:style>
  <w:style w:type="character" w:customStyle="1" w:styleId="aa">
    <w:name w:val="批注主题 字符"/>
    <w:basedOn w:val="a7"/>
    <w:link w:val="a9"/>
    <w:semiHidden/>
    <w:rsid w:val="00DF5217"/>
    <w:rPr>
      <w:b/>
      <w:bCs/>
    </w:rPr>
  </w:style>
  <w:style w:type="paragraph" w:styleId="ab">
    <w:name w:val="header"/>
    <w:basedOn w:val="a"/>
    <w:link w:val="ac"/>
    <w:unhideWhenUsed/>
    <w:rsid w:val="00476A4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76A40"/>
    <w:rPr>
      <w:sz w:val="18"/>
      <w:szCs w:val="18"/>
    </w:rPr>
  </w:style>
  <w:style w:type="paragraph" w:styleId="ad">
    <w:name w:val="footer"/>
    <w:basedOn w:val="a"/>
    <w:link w:val="ae"/>
    <w:uiPriority w:val="99"/>
    <w:unhideWhenUsed/>
    <w:rsid w:val="00476A40"/>
    <w:pPr>
      <w:tabs>
        <w:tab w:val="center" w:pos="4153"/>
        <w:tab w:val="right" w:pos="8306"/>
      </w:tabs>
      <w:snapToGrid w:val="0"/>
    </w:pPr>
    <w:rPr>
      <w:sz w:val="18"/>
      <w:szCs w:val="18"/>
    </w:rPr>
  </w:style>
  <w:style w:type="character" w:customStyle="1" w:styleId="ae">
    <w:name w:val="页脚 字符"/>
    <w:basedOn w:val="a0"/>
    <w:link w:val="ad"/>
    <w:uiPriority w:val="99"/>
    <w:rsid w:val="00476A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063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9707</Words>
  <Characters>55336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Liansheng</cp:lastModifiedBy>
  <cp:revision>2</cp:revision>
  <dcterms:created xsi:type="dcterms:W3CDTF">2022-08-05T19:44:00Z</dcterms:created>
  <dcterms:modified xsi:type="dcterms:W3CDTF">2022-08-05T19:44:00Z</dcterms:modified>
</cp:coreProperties>
</file>