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1DAF4"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b/>
          <w:color w:val="000000"/>
        </w:rPr>
        <w:t xml:space="preserve">Name of Journal: </w:t>
      </w:r>
      <w:r w:rsidRPr="004108FE">
        <w:rPr>
          <w:rFonts w:ascii="Book Antiqua" w:eastAsia="Book Antiqua" w:hAnsi="Book Antiqua" w:cs="Book Antiqua"/>
          <w:i/>
          <w:color w:val="000000"/>
        </w:rPr>
        <w:t>World Journal of Gastroenterology</w:t>
      </w:r>
    </w:p>
    <w:p w14:paraId="244986FA"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b/>
          <w:color w:val="000000"/>
        </w:rPr>
        <w:t xml:space="preserve">Manuscript NO: </w:t>
      </w:r>
      <w:r w:rsidRPr="004108FE">
        <w:rPr>
          <w:rFonts w:ascii="Book Antiqua" w:eastAsia="Book Antiqua" w:hAnsi="Book Antiqua" w:cs="Book Antiqua"/>
          <w:color w:val="000000"/>
        </w:rPr>
        <w:t>78044</w:t>
      </w:r>
    </w:p>
    <w:p w14:paraId="33CBF179"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b/>
          <w:color w:val="000000"/>
        </w:rPr>
        <w:t xml:space="preserve">Manuscript Type: </w:t>
      </w:r>
      <w:r w:rsidRPr="004108FE">
        <w:rPr>
          <w:rFonts w:ascii="Book Antiqua" w:eastAsia="Book Antiqua" w:hAnsi="Book Antiqua" w:cs="Book Antiqua"/>
          <w:color w:val="000000"/>
        </w:rPr>
        <w:t>ORIGINAL ARTICLE</w:t>
      </w:r>
    </w:p>
    <w:p w14:paraId="31FB81D4" w14:textId="77777777" w:rsidR="00A77B3E" w:rsidRPr="00FE01EC" w:rsidRDefault="00A77B3E" w:rsidP="004108FE">
      <w:pPr>
        <w:spacing w:line="360" w:lineRule="auto"/>
        <w:jc w:val="both"/>
        <w:rPr>
          <w:rFonts w:ascii="Book Antiqua" w:hAnsi="Book Antiqua"/>
        </w:rPr>
      </w:pPr>
    </w:p>
    <w:p w14:paraId="18B077D0"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b/>
          <w:i/>
          <w:color w:val="000000"/>
        </w:rPr>
        <w:t>Observational Study</w:t>
      </w:r>
    </w:p>
    <w:p w14:paraId="44F11937" w14:textId="77777777" w:rsidR="00A77B3E" w:rsidRPr="00FE01EC" w:rsidRDefault="005E572D" w:rsidP="004108FE">
      <w:pPr>
        <w:spacing w:line="360" w:lineRule="auto"/>
        <w:jc w:val="both"/>
        <w:rPr>
          <w:rFonts w:ascii="Book Antiqua" w:hAnsi="Book Antiqua"/>
        </w:rPr>
      </w:pPr>
      <w:bookmarkStart w:id="0" w:name="OLE_LINK45"/>
      <w:bookmarkStart w:id="1" w:name="OLE_LINK46"/>
      <w:r w:rsidRPr="004108FE">
        <w:rPr>
          <w:rFonts w:ascii="Book Antiqua" w:eastAsia="Book Antiqua" w:hAnsi="Book Antiqua" w:cs="Book Antiqua"/>
          <w:b/>
          <w:bCs/>
          <w:color w:val="000000"/>
        </w:rPr>
        <w:t xml:space="preserve">Dynamic blood </w:t>
      </w:r>
      <w:proofErr w:type="spellStart"/>
      <w:r w:rsidRPr="004108FE">
        <w:rPr>
          <w:rFonts w:ascii="Book Antiqua" w:eastAsia="Book Antiqua" w:hAnsi="Book Antiqua" w:cs="Book Antiqua"/>
          <w:b/>
          <w:bCs/>
          <w:color w:val="000000"/>
        </w:rPr>
        <w:t>presepsin</w:t>
      </w:r>
      <w:proofErr w:type="spellEnd"/>
      <w:r w:rsidRPr="004108FE">
        <w:rPr>
          <w:rFonts w:ascii="Book Antiqua" w:eastAsia="Book Antiqua" w:hAnsi="Book Antiqua" w:cs="Book Antiqua"/>
          <w:b/>
          <w:bCs/>
          <w:color w:val="000000"/>
        </w:rPr>
        <w:t xml:space="preserve"> levels are associated with severity and </w:t>
      </w:r>
      <w:r w:rsidR="00833651" w:rsidRPr="004108FE">
        <w:rPr>
          <w:rFonts w:ascii="Book Antiqua" w:eastAsia="Book Antiqua" w:hAnsi="Book Antiqua" w:cs="Book Antiqua"/>
          <w:b/>
          <w:bCs/>
          <w:color w:val="000000"/>
        </w:rPr>
        <w:t xml:space="preserve">outcome of acute pancreatitis: </w:t>
      </w:r>
      <w:r w:rsidR="00833651" w:rsidRPr="004108FE">
        <w:rPr>
          <w:rFonts w:ascii="Book Antiqua" w:hAnsi="Book Antiqua" w:cs="Book Antiqua"/>
          <w:b/>
          <w:bCs/>
          <w:color w:val="000000"/>
          <w:lang w:eastAsia="zh-CN"/>
        </w:rPr>
        <w:t>A</w:t>
      </w:r>
      <w:r w:rsidRPr="004108FE">
        <w:rPr>
          <w:rFonts w:ascii="Book Antiqua" w:eastAsia="Book Antiqua" w:hAnsi="Book Antiqua" w:cs="Book Antiqua"/>
          <w:b/>
          <w:bCs/>
          <w:color w:val="000000"/>
        </w:rPr>
        <w:t xml:space="preserve"> prospective cohort study</w:t>
      </w:r>
    </w:p>
    <w:bookmarkEnd w:id="0"/>
    <w:bookmarkEnd w:id="1"/>
    <w:p w14:paraId="706124B9" w14:textId="77777777" w:rsidR="00A77B3E" w:rsidRPr="00FE01EC" w:rsidRDefault="00A77B3E" w:rsidP="004108FE">
      <w:pPr>
        <w:spacing w:line="360" w:lineRule="auto"/>
        <w:jc w:val="both"/>
        <w:rPr>
          <w:rFonts w:ascii="Book Antiqua" w:hAnsi="Book Antiqua"/>
        </w:rPr>
      </w:pPr>
    </w:p>
    <w:p w14:paraId="59CAD3ED" w14:textId="77777777" w:rsidR="00A77B3E" w:rsidRPr="00FE01EC" w:rsidRDefault="00833651" w:rsidP="004108FE">
      <w:pPr>
        <w:spacing w:line="360" w:lineRule="auto"/>
        <w:jc w:val="both"/>
        <w:rPr>
          <w:rFonts w:ascii="Book Antiqua" w:hAnsi="Book Antiqua"/>
        </w:rPr>
      </w:pPr>
      <w:r w:rsidRPr="004108FE">
        <w:rPr>
          <w:rFonts w:ascii="Book Antiqua" w:eastAsia="Book Antiqua" w:hAnsi="Book Antiqua" w:cs="Book Antiqua"/>
          <w:color w:val="000000"/>
        </w:rPr>
        <w:t xml:space="preserve">Xiao </w:t>
      </w:r>
      <w:r w:rsidRPr="004108FE">
        <w:rPr>
          <w:rFonts w:ascii="Book Antiqua" w:hAnsi="Book Antiqua" w:cs="Book Antiqua"/>
          <w:color w:val="000000"/>
          <w:lang w:eastAsia="zh-CN"/>
        </w:rPr>
        <w:t xml:space="preserve">HL </w:t>
      </w:r>
      <w:r w:rsidRPr="004108FE">
        <w:rPr>
          <w:rFonts w:ascii="Book Antiqua" w:hAnsi="Book Antiqua" w:cs="Book Antiqua"/>
          <w:i/>
          <w:color w:val="000000"/>
          <w:lang w:eastAsia="zh-CN"/>
        </w:rPr>
        <w:t>et al</w:t>
      </w:r>
      <w:r w:rsidRPr="004108FE">
        <w:rPr>
          <w:rFonts w:ascii="Book Antiqua" w:hAnsi="Book Antiqua" w:cs="Book Antiqua"/>
          <w:color w:val="000000"/>
          <w:lang w:eastAsia="zh-CN"/>
        </w:rPr>
        <w:t xml:space="preserve">. </w:t>
      </w:r>
      <w:proofErr w:type="spellStart"/>
      <w:r w:rsidR="005E572D" w:rsidRPr="004108FE">
        <w:rPr>
          <w:rFonts w:ascii="Book Antiqua" w:eastAsia="Book Antiqua" w:hAnsi="Book Antiqua" w:cs="Book Antiqua"/>
          <w:color w:val="000000"/>
        </w:rPr>
        <w:t>Presepsin</w:t>
      </w:r>
      <w:proofErr w:type="spellEnd"/>
      <w:r w:rsidR="005E572D" w:rsidRPr="004108FE">
        <w:rPr>
          <w:rFonts w:ascii="Book Antiqua" w:eastAsia="Book Antiqua" w:hAnsi="Book Antiqua" w:cs="Book Antiqua"/>
          <w:color w:val="000000"/>
        </w:rPr>
        <w:t xml:space="preserve"> predicts severity of acute pancreatitis</w:t>
      </w:r>
    </w:p>
    <w:p w14:paraId="55311BB7" w14:textId="77777777" w:rsidR="00A77B3E" w:rsidRPr="00FE01EC" w:rsidRDefault="00A77B3E" w:rsidP="004108FE">
      <w:pPr>
        <w:spacing w:line="360" w:lineRule="auto"/>
        <w:jc w:val="both"/>
        <w:rPr>
          <w:rFonts w:ascii="Book Antiqua" w:hAnsi="Book Antiqua"/>
        </w:rPr>
      </w:pPr>
    </w:p>
    <w:p w14:paraId="5801158B"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color w:val="000000"/>
        </w:rPr>
        <w:t xml:space="preserve">Hong-Li </w:t>
      </w:r>
      <w:bookmarkStart w:id="2" w:name="OLE_LINK1"/>
      <w:bookmarkStart w:id="3" w:name="OLE_LINK2"/>
      <w:r w:rsidRPr="004108FE">
        <w:rPr>
          <w:rFonts w:ascii="Book Antiqua" w:eastAsia="Book Antiqua" w:hAnsi="Book Antiqua" w:cs="Book Antiqua"/>
          <w:color w:val="000000"/>
        </w:rPr>
        <w:t>Xiao</w:t>
      </w:r>
      <w:bookmarkEnd w:id="2"/>
      <w:bookmarkEnd w:id="3"/>
      <w:r w:rsidRPr="004108FE">
        <w:rPr>
          <w:rFonts w:ascii="Book Antiqua" w:eastAsia="Book Antiqua" w:hAnsi="Book Antiqua" w:cs="Book Antiqua"/>
          <w:color w:val="000000"/>
        </w:rPr>
        <w:t xml:space="preserve">, Guo-Xing Wang, Yan Wang, </w:t>
      </w:r>
      <w:proofErr w:type="spellStart"/>
      <w:r w:rsidRPr="004108FE">
        <w:rPr>
          <w:rFonts w:ascii="Book Antiqua" w:eastAsia="Book Antiqua" w:hAnsi="Book Antiqua" w:cs="Book Antiqua"/>
          <w:color w:val="000000"/>
        </w:rPr>
        <w:t>Zhi</w:t>
      </w:r>
      <w:proofErr w:type="spellEnd"/>
      <w:r w:rsidRPr="004108FE">
        <w:rPr>
          <w:rFonts w:ascii="Book Antiqua" w:eastAsia="Book Antiqua" w:hAnsi="Book Antiqua" w:cs="Book Antiqua"/>
          <w:color w:val="000000"/>
        </w:rPr>
        <w:t xml:space="preserve">-Min Tan, </w:t>
      </w:r>
      <w:proofErr w:type="spellStart"/>
      <w:r w:rsidRPr="004108FE">
        <w:rPr>
          <w:rFonts w:ascii="Book Antiqua" w:eastAsia="Book Antiqua" w:hAnsi="Book Antiqua" w:cs="Book Antiqua"/>
          <w:color w:val="000000"/>
        </w:rPr>
        <w:t>Jie</w:t>
      </w:r>
      <w:proofErr w:type="spellEnd"/>
      <w:r w:rsidRPr="004108FE">
        <w:rPr>
          <w:rFonts w:ascii="Book Antiqua" w:eastAsia="Book Antiqua" w:hAnsi="Book Antiqua" w:cs="Book Antiqua"/>
          <w:color w:val="000000"/>
        </w:rPr>
        <w:t xml:space="preserve"> Zhou, Han Yu, Miao-Rong </w:t>
      </w:r>
      <w:proofErr w:type="spellStart"/>
      <w:r w:rsidRPr="004108FE">
        <w:rPr>
          <w:rFonts w:ascii="Book Antiqua" w:eastAsia="Book Antiqua" w:hAnsi="Book Antiqua" w:cs="Book Antiqua"/>
          <w:color w:val="000000"/>
        </w:rPr>
        <w:t>Xie</w:t>
      </w:r>
      <w:proofErr w:type="spellEnd"/>
      <w:r w:rsidRPr="004108FE">
        <w:rPr>
          <w:rFonts w:ascii="Book Antiqua" w:eastAsia="Book Antiqua" w:hAnsi="Book Antiqua" w:cs="Book Antiqua"/>
          <w:color w:val="000000"/>
        </w:rPr>
        <w:t>, Chun-Sheng Li</w:t>
      </w:r>
    </w:p>
    <w:p w14:paraId="3CA45C13" w14:textId="77777777" w:rsidR="00A77B3E" w:rsidRPr="00FE01EC" w:rsidRDefault="00A77B3E" w:rsidP="004108FE">
      <w:pPr>
        <w:spacing w:line="360" w:lineRule="auto"/>
        <w:jc w:val="both"/>
        <w:rPr>
          <w:rFonts w:ascii="Book Antiqua" w:hAnsi="Book Antiqua"/>
        </w:rPr>
      </w:pPr>
    </w:p>
    <w:p w14:paraId="086D11EF"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b/>
          <w:bCs/>
          <w:color w:val="000000"/>
        </w:rPr>
        <w:t xml:space="preserve">Hong-Li Xiao, Guo-Xing Wang, Yan Wang, </w:t>
      </w:r>
      <w:proofErr w:type="spellStart"/>
      <w:r w:rsidRPr="004108FE">
        <w:rPr>
          <w:rFonts w:ascii="Book Antiqua" w:eastAsia="Book Antiqua" w:hAnsi="Book Antiqua" w:cs="Book Antiqua"/>
          <w:b/>
          <w:bCs/>
          <w:color w:val="000000"/>
        </w:rPr>
        <w:t>Zhi</w:t>
      </w:r>
      <w:proofErr w:type="spellEnd"/>
      <w:r w:rsidRPr="004108FE">
        <w:rPr>
          <w:rFonts w:ascii="Book Antiqua" w:eastAsia="Book Antiqua" w:hAnsi="Book Antiqua" w:cs="Book Antiqua"/>
          <w:b/>
          <w:bCs/>
          <w:color w:val="000000"/>
        </w:rPr>
        <w:t xml:space="preserve">-Min Tan, </w:t>
      </w:r>
      <w:proofErr w:type="spellStart"/>
      <w:r w:rsidRPr="004108FE">
        <w:rPr>
          <w:rFonts w:ascii="Book Antiqua" w:eastAsia="Book Antiqua" w:hAnsi="Book Antiqua" w:cs="Book Antiqua"/>
          <w:b/>
          <w:bCs/>
          <w:color w:val="000000"/>
        </w:rPr>
        <w:t>Jie</w:t>
      </w:r>
      <w:proofErr w:type="spellEnd"/>
      <w:r w:rsidRPr="004108FE">
        <w:rPr>
          <w:rFonts w:ascii="Book Antiqua" w:eastAsia="Book Antiqua" w:hAnsi="Book Antiqua" w:cs="Book Antiqua"/>
          <w:b/>
          <w:bCs/>
          <w:color w:val="000000"/>
        </w:rPr>
        <w:t xml:space="preserve"> Zhou, Miao-Rong </w:t>
      </w:r>
      <w:proofErr w:type="spellStart"/>
      <w:r w:rsidRPr="004108FE">
        <w:rPr>
          <w:rFonts w:ascii="Book Antiqua" w:eastAsia="Book Antiqua" w:hAnsi="Book Antiqua" w:cs="Book Antiqua"/>
          <w:b/>
          <w:bCs/>
          <w:color w:val="000000"/>
        </w:rPr>
        <w:t>Xie</w:t>
      </w:r>
      <w:proofErr w:type="spellEnd"/>
      <w:r w:rsidRPr="004108FE">
        <w:rPr>
          <w:rFonts w:ascii="Book Antiqua" w:eastAsia="Book Antiqua" w:hAnsi="Book Antiqua" w:cs="Book Antiqua"/>
          <w:b/>
          <w:bCs/>
          <w:color w:val="000000"/>
        </w:rPr>
        <w:t xml:space="preserve">, Chun-Sheng Li, </w:t>
      </w:r>
      <w:bookmarkStart w:id="4" w:name="OLE_LINK3"/>
      <w:r w:rsidR="00833651" w:rsidRPr="004108FE">
        <w:rPr>
          <w:rFonts w:ascii="Book Antiqua" w:hAnsi="Book Antiqua" w:cs="Book Antiqua"/>
          <w:bCs/>
          <w:color w:val="000000"/>
          <w:lang w:eastAsia="zh-CN"/>
        </w:rPr>
        <w:t>Department of</w:t>
      </w:r>
      <w:r w:rsidR="00833651" w:rsidRPr="004108FE">
        <w:rPr>
          <w:rFonts w:ascii="Book Antiqua" w:hAnsi="Book Antiqua" w:cs="Book Antiqua"/>
          <w:b/>
          <w:bCs/>
          <w:color w:val="000000"/>
          <w:lang w:eastAsia="zh-CN"/>
        </w:rPr>
        <w:t xml:space="preserve"> </w:t>
      </w:r>
      <w:bookmarkEnd w:id="4"/>
      <w:r w:rsidRPr="004108FE">
        <w:rPr>
          <w:rFonts w:ascii="Book Antiqua" w:eastAsia="Book Antiqua" w:hAnsi="Book Antiqua" w:cs="Book Antiqua"/>
          <w:color w:val="000000"/>
        </w:rPr>
        <w:t>Emergency Medicine, Beijing Friendship Hospital, Capital Medical University, Beijing 100050, China</w:t>
      </w:r>
    </w:p>
    <w:p w14:paraId="5B55A6CF" w14:textId="77777777" w:rsidR="00A77B3E" w:rsidRPr="00FE01EC" w:rsidRDefault="00A77B3E" w:rsidP="004108FE">
      <w:pPr>
        <w:spacing w:line="360" w:lineRule="auto"/>
        <w:jc w:val="both"/>
        <w:rPr>
          <w:rFonts w:ascii="Book Antiqua" w:hAnsi="Book Antiqua"/>
        </w:rPr>
      </w:pPr>
    </w:p>
    <w:p w14:paraId="7FED3ABF" w14:textId="1575DC3C"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b/>
          <w:bCs/>
          <w:color w:val="000000"/>
        </w:rPr>
        <w:t>Han Yu,</w:t>
      </w:r>
      <w:bookmarkStart w:id="5" w:name="OLE_LINK4"/>
      <w:bookmarkStart w:id="6" w:name="OLE_LINK5"/>
      <w:r w:rsidRPr="004108FE">
        <w:rPr>
          <w:rFonts w:ascii="Book Antiqua" w:eastAsia="Book Antiqua" w:hAnsi="Book Antiqua" w:cs="Book Antiqua"/>
          <w:b/>
          <w:bCs/>
          <w:color w:val="000000"/>
        </w:rPr>
        <w:t xml:space="preserve"> </w:t>
      </w:r>
      <w:r w:rsidR="00833651" w:rsidRPr="004108FE">
        <w:rPr>
          <w:rFonts w:ascii="Book Antiqua" w:hAnsi="Book Antiqua" w:cs="Book Antiqua"/>
          <w:bCs/>
          <w:color w:val="000000"/>
          <w:lang w:eastAsia="zh-CN"/>
        </w:rPr>
        <w:t>Department of</w:t>
      </w:r>
      <w:bookmarkEnd w:id="5"/>
      <w:bookmarkEnd w:id="6"/>
      <w:r w:rsidR="00833651" w:rsidRPr="004108FE">
        <w:rPr>
          <w:rFonts w:ascii="Book Antiqua" w:hAnsi="Book Antiqua" w:cs="Book Antiqua"/>
          <w:b/>
          <w:bCs/>
          <w:color w:val="000000"/>
          <w:lang w:eastAsia="zh-CN"/>
        </w:rPr>
        <w:t xml:space="preserve"> </w:t>
      </w:r>
      <w:r w:rsidRPr="004108FE">
        <w:rPr>
          <w:rFonts w:ascii="Book Antiqua" w:eastAsia="Book Antiqua" w:hAnsi="Book Antiqua" w:cs="Book Antiqua"/>
          <w:color w:val="000000"/>
        </w:rPr>
        <w:t>Em</w:t>
      </w:r>
      <w:r w:rsidR="00381604">
        <w:rPr>
          <w:rFonts w:ascii="Book Antiqua" w:eastAsia="Book Antiqua" w:hAnsi="Book Antiqua" w:cs="Book Antiqua"/>
          <w:color w:val="000000"/>
        </w:rPr>
        <w:t>ergency Medicine, Beijing Chao-</w:t>
      </w:r>
      <w:r w:rsidR="00381604">
        <w:rPr>
          <w:rFonts w:ascii="Book Antiqua" w:hAnsi="Book Antiqua" w:cs="Book Antiqua" w:hint="eastAsia"/>
          <w:color w:val="000000"/>
          <w:lang w:eastAsia="zh-CN"/>
        </w:rPr>
        <w:t>Y</w:t>
      </w:r>
      <w:r w:rsidRPr="004108FE">
        <w:rPr>
          <w:rFonts w:ascii="Book Antiqua" w:eastAsia="Book Antiqua" w:hAnsi="Book Antiqua" w:cs="Book Antiqua"/>
          <w:color w:val="000000"/>
        </w:rPr>
        <w:t>ang Hospital, Capital Medical University, Beijing 100020, China</w:t>
      </w:r>
    </w:p>
    <w:p w14:paraId="4AF3B2A3" w14:textId="77777777" w:rsidR="00A77B3E" w:rsidRPr="00FE01EC" w:rsidRDefault="00A77B3E" w:rsidP="004108FE">
      <w:pPr>
        <w:spacing w:line="360" w:lineRule="auto"/>
        <w:jc w:val="both"/>
        <w:rPr>
          <w:rFonts w:ascii="Book Antiqua" w:hAnsi="Book Antiqua"/>
        </w:rPr>
      </w:pPr>
    </w:p>
    <w:p w14:paraId="0218FDCC"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b/>
          <w:bCs/>
          <w:color w:val="000000"/>
        </w:rPr>
        <w:t xml:space="preserve">Author contributions: </w:t>
      </w:r>
      <w:r w:rsidR="00D27324" w:rsidRPr="004108FE">
        <w:rPr>
          <w:rFonts w:ascii="Book Antiqua" w:eastAsia="Book Antiqua" w:hAnsi="Book Antiqua" w:cs="Book Antiqua"/>
          <w:bCs/>
          <w:color w:val="000000"/>
        </w:rPr>
        <w:t xml:space="preserve">Xiao </w:t>
      </w:r>
      <w:r w:rsidR="00D27324" w:rsidRPr="004108FE">
        <w:rPr>
          <w:rFonts w:ascii="Book Antiqua" w:hAnsi="Book Antiqua" w:cs="Book Antiqua"/>
          <w:bCs/>
          <w:color w:val="000000"/>
          <w:lang w:eastAsia="zh-CN"/>
        </w:rPr>
        <w:t xml:space="preserve">HL </w:t>
      </w:r>
      <w:r w:rsidR="00D27324" w:rsidRPr="004108FE">
        <w:rPr>
          <w:rFonts w:ascii="Book Antiqua" w:eastAsia="Book Antiqua" w:hAnsi="Book Antiqua" w:cs="Book Antiqua"/>
          <w:bCs/>
          <w:color w:val="000000"/>
        </w:rPr>
        <w:t xml:space="preserve">and Wang </w:t>
      </w:r>
      <w:r w:rsidR="00D27324" w:rsidRPr="004108FE">
        <w:rPr>
          <w:rFonts w:ascii="Book Antiqua" w:hAnsi="Book Antiqua" w:cs="Book Antiqua"/>
          <w:bCs/>
          <w:color w:val="000000"/>
          <w:lang w:eastAsia="zh-CN"/>
        </w:rPr>
        <w:t xml:space="preserve">GX </w:t>
      </w:r>
      <w:r w:rsidR="00D27324" w:rsidRPr="004108FE">
        <w:rPr>
          <w:rFonts w:ascii="Book Antiqua" w:eastAsia="Book Antiqua" w:hAnsi="Book Antiqua" w:cs="Book Antiqua"/>
          <w:bCs/>
          <w:color w:val="000000"/>
        </w:rPr>
        <w:t>have contributed equally to this work</w:t>
      </w:r>
      <w:r w:rsidR="00D27324" w:rsidRPr="004108FE">
        <w:rPr>
          <w:rFonts w:ascii="Book Antiqua" w:hAnsi="Book Antiqua" w:cs="Book Antiqua"/>
          <w:bCs/>
          <w:color w:val="000000"/>
          <w:lang w:eastAsia="zh-CN"/>
        </w:rPr>
        <w:t xml:space="preserve">; </w:t>
      </w:r>
      <w:r w:rsidRPr="004108FE">
        <w:rPr>
          <w:rFonts w:ascii="Book Antiqua" w:eastAsia="Book Antiqua" w:hAnsi="Book Antiqua" w:cs="Book Antiqua"/>
          <w:color w:val="000000"/>
        </w:rPr>
        <w:t xml:space="preserve">Li CS and </w:t>
      </w:r>
      <w:proofErr w:type="spellStart"/>
      <w:r w:rsidRPr="004108FE">
        <w:rPr>
          <w:rFonts w:ascii="Book Antiqua" w:eastAsia="Book Antiqua" w:hAnsi="Book Antiqua" w:cs="Book Antiqua"/>
          <w:color w:val="000000"/>
        </w:rPr>
        <w:t>Xie</w:t>
      </w:r>
      <w:proofErr w:type="spellEnd"/>
      <w:r w:rsidRPr="004108FE">
        <w:rPr>
          <w:rFonts w:ascii="Book Antiqua" w:eastAsia="Book Antiqua" w:hAnsi="Book Antiqua" w:cs="Book Antiqua"/>
          <w:color w:val="000000"/>
        </w:rPr>
        <w:t xml:space="preserve"> MR contributed to the study conception and design; Xiao HL, </w:t>
      </w:r>
      <w:r w:rsidR="00833651" w:rsidRPr="004108FE">
        <w:rPr>
          <w:rFonts w:ascii="Book Antiqua" w:eastAsia="Book Antiqua" w:hAnsi="Book Antiqua" w:cs="Book Antiqua"/>
          <w:color w:val="000000"/>
        </w:rPr>
        <w:t>Wang GX, Wang Y, Tan ZM, Zhou J</w:t>
      </w:r>
      <w:r w:rsidR="00833651" w:rsidRPr="004108FE">
        <w:rPr>
          <w:rFonts w:ascii="Book Antiqua" w:hAnsi="Book Antiqua" w:cs="Book Antiqua"/>
          <w:color w:val="000000"/>
          <w:lang w:eastAsia="zh-CN"/>
        </w:rPr>
        <w:t xml:space="preserve"> and</w:t>
      </w:r>
      <w:r w:rsidRPr="004108FE">
        <w:rPr>
          <w:rFonts w:ascii="Book Antiqua" w:eastAsia="Book Antiqua" w:hAnsi="Book Antiqua" w:cs="Book Antiqua"/>
          <w:color w:val="000000"/>
        </w:rPr>
        <w:t xml:space="preserve"> Yu H participated in the material </w:t>
      </w:r>
      <w:r w:rsidR="00833651" w:rsidRPr="004108FE">
        <w:rPr>
          <w:rFonts w:ascii="Book Antiqua" w:eastAsia="Book Antiqua" w:hAnsi="Book Antiqua" w:cs="Book Antiqua"/>
          <w:color w:val="000000"/>
        </w:rPr>
        <w:t>preparation and data collection</w:t>
      </w:r>
      <w:r w:rsidR="00833651" w:rsidRPr="004108FE">
        <w:rPr>
          <w:rFonts w:ascii="Book Antiqua" w:hAnsi="Book Antiqua" w:cs="Book Antiqua"/>
          <w:color w:val="000000"/>
          <w:lang w:eastAsia="zh-CN"/>
        </w:rPr>
        <w:t>;</w:t>
      </w:r>
      <w:r w:rsidRPr="004108FE">
        <w:rPr>
          <w:rFonts w:ascii="Book Antiqua" w:eastAsia="Book Antiqua" w:hAnsi="Book Antiqua" w:cs="Book Antiqua"/>
          <w:color w:val="000000"/>
        </w:rPr>
        <w:t xml:space="preserve"> Xiao HL and</w:t>
      </w:r>
      <w:r w:rsidR="00833651" w:rsidRPr="004108FE">
        <w:rPr>
          <w:rFonts w:ascii="Book Antiqua" w:eastAsia="Book Antiqua" w:hAnsi="Book Antiqua" w:cs="Book Antiqua"/>
          <w:color w:val="000000"/>
        </w:rPr>
        <w:t xml:space="preserve"> Wang GX performed the analyses</w:t>
      </w:r>
      <w:r w:rsidR="00833651" w:rsidRPr="004108FE">
        <w:rPr>
          <w:rFonts w:ascii="Book Antiqua" w:hAnsi="Book Antiqua" w:cs="Book Antiqua"/>
          <w:color w:val="000000"/>
          <w:lang w:eastAsia="zh-CN"/>
        </w:rPr>
        <w:t>;</w:t>
      </w:r>
      <w:r w:rsidRPr="004108FE">
        <w:rPr>
          <w:rFonts w:ascii="Book Antiqua" w:eastAsia="Book Antiqua" w:hAnsi="Book Antiqua" w:cs="Book Antiqua"/>
          <w:color w:val="000000"/>
        </w:rPr>
        <w:t xml:space="preserve"> Xiao HL drafted the initial man</w:t>
      </w:r>
      <w:r w:rsidR="00833651" w:rsidRPr="004108FE">
        <w:rPr>
          <w:rFonts w:ascii="Book Antiqua" w:eastAsia="Book Antiqua" w:hAnsi="Book Antiqua" w:cs="Book Antiqua"/>
          <w:color w:val="000000"/>
        </w:rPr>
        <w:t>uscript and revised the article</w:t>
      </w:r>
      <w:r w:rsidR="00833651" w:rsidRPr="004108FE">
        <w:rPr>
          <w:rFonts w:ascii="Book Antiqua" w:hAnsi="Book Antiqua" w:cs="Book Antiqua"/>
          <w:color w:val="000000"/>
          <w:lang w:eastAsia="zh-CN"/>
        </w:rPr>
        <w:t>;</w:t>
      </w:r>
      <w:r w:rsidRPr="004108FE">
        <w:rPr>
          <w:rFonts w:ascii="Book Antiqua" w:eastAsia="Book Antiqua" w:hAnsi="Book Antiqua" w:cs="Book Antiqua"/>
          <w:color w:val="000000"/>
        </w:rPr>
        <w:t xml:space="preserve"> All authors read and approved the final manuscript.</w:t>
      </w:r>
    </w:p>
    <w:p w14:paraId="13CD21C7" w14:textId="77777777" w:rsidR="00A77B3E" w:rsidRPr="00FE01EC" w:rsidRDefault="00A77B3E" w:rsidP="004108FE">
      <w:pPr>
        <w:spacing w:line="360" w:lineRule="auto"/>
        <w:jc w:val="both"/>
        <w:rPr>
          <w:rFonts w:ascii="Book Antiqua" w:hAnsi="Book Antiqua"/>
        </w:rPr>
      </w:pPr>
    </w:p>
    <w:p w14:paraId="3F957848"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b/>
          <w:bCs/>
          <w:color w:val="000000"/>
        </w:rPr>
        <w:t xml:space="preserve">Supported by </w:t>
      </w:r>
      <w:r w:rsidRPr="004108FE">
        <w:rPr>
          <w:rFonts w:ascii="Book Antiqua" w:eastAsia="Book Antiqua" w:hAnsi="Book Antiqua" w:cs="Book Antiqua"/>
          <w:color w:val="000000"/>
        </w:rPr>
        <w:t>Beijing Municipal Administration of Hospitals Clinical Medicine Development of Special Funding Support “</w:t>
      </w:r>
      <w:proofErr w:type="spellStart"/>
      <w:r w:rsidRPr="004108FE">
        <w:rPr>
          <w:rFonts w:ascii="Book Antiqua" w:eastAsia="Book Antiqua" w:hAnsi="Book Antiqua" w:cs="Book Antiqua"/>
          <w:color w:val="000000"/>
        </w:rPr>
        <w:t>Yangfan</w:t>
      </w:r>
      <w:proofErr w:type="spellEnd"/>
      <w:r w:rsidRPr="004108FE">
        <w:rPr>
          <w:rFonts w:ascii="Book Antiqua" w:eastAsia="Book Antiqua" w:hAnsi="Book Antiqua" w:cs="Book Antiqua"/>
          <w:color w:val="000000"/>
        </w:rPr>
        <w:t>” Project, No. ZYLX201802; Beijing Municipal Administration of Hospitals' Youth Program, No. QML20170105; and National Natural Science Foundation of China, No. 81374004 and 81773931.</w:t>
      </w:r>
    </w:p>
    <w:p w14:paraId="64343A58" w14:textId="77777777" w:rsidR="00A77B3E" w:rsidRPr="00FE01EC" w:rsidRDefault="00A77B3E" w:rsidP="004108FE">
      <w:pPr>
        <w:spacing w:line="360" w:lineRule="auto"/>
        <w:jc w:val="both"/>
        <w:rPr>
          <w:rFonts w:ascii="Book Antiqua" w:hAnsi="Book Antiqua"/>
        </w:rPr>
      </w:pPr>
    </w:p>
    <w:p w14:paraId="42AF3A27"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b/>
          <w:bCs/>
          <w:color w:val="000000"/>
        </w:rPr>
        <w:t xml:space="preserve">Corresponding author: Chun-Sheng Li, MD, Professor, </w:t>
      </w:r>
      <w:r w:rsidR="00833651" w:rsidRPr="004108FE">
        <w:rPr>
          <w:rFonts w:ascii="Book Antiqua" w:hAnsi="Book Antiqua" w:cs="Book Antiqua"/>
          <w:bCs/>
          <w:color w:val="000000"/>
          <w:lang w:eastAsia="zh-CN"/>
        </w:rPr>
        <w:t>Department of</w:t>
      </w:r>
      <w:r w:rsidR="00833651" w:rsidRPr="004108FE">
        <w:rPr>
          <w:rFonts w:ascii="Book Antiqua" w:eastAsia="Book Antiqua" w:hAnsi="Book Antiqua" w:cs="Book Antiqua"/>
          <w:color w:val="000000"/>
        </w:rPr>
        <w:t xml:space="preserve"> </w:t>
      </w:r>
      <w:r w:rsidRPr="004108FE">
        <w:rPr>
          <w:rFonts w:ascii="Book Antiqua" w:eastAsia="Book Antiqua" w:hAnsi="Book Antiqua" w:cs="Book Antiqua"/>
          <w:color w:val="000000"/>
        </w:rPr>
        <w:t>Emergency Medicine, Beijing Friendship Hospital</w:t>
      </w:r>
      <w:r w:rsidR="00833651" w:rsidRPr="004108FE">
        <w:rPr>
          <w:rFonts w:ascii="Book Antiqua" w:eastAsia="Book Antiqua" w:hAnsi="Book Antiqua" w:cs="Book Antiqua"/>
          <w:color w:val="000000"/>
        </w:rPr>
        <w:t>, Capital Medical University, N</w:t>
      </w:r>
      <w:r w:rsidR="00833651" w:rsidRPr="004108FE">
        <w:rPr>
          <w:rFonts w:ascii="Book Antiqua" w:hAnsi="Book Antiqua" w:cs="Book Antiqua"/>
          <w:color w:val="000000"/>
          <w:lang w:eastAsia="zh-CN"/>
        </w:rPr>
        <w:t>o</w:t>
      </w:r>
      <w:r w:rsidRPr="004108FE">
        <w:rPr>
          <w:rFonts w:ascii="Book Antiqua" w:eastAsia="Book Antiqua" w:hAnsi="Book Antiqua" w:cs="Book Antiqua"/>
          <w:color w:val="000000"/>
        </w:rPr>
        <w:t>.</w:t>
      </w:r>
      <w:r w:rsidR="00833651" w:rsidRPr="004108FE">
        <w:rPr>
          <w:rFonts w:ascii="Book Antiqua" w:hAnsi="Book Antiqua" w:cs="Book Antiqua"/>
          <w:color w:val="000000"/>
          <w:lang w:eastAsia="zh-CN"/>
        </w:rPr>
        <w:t xml:space="preserve"> </w:t>
      </w:r>
      <w:r w:rsidRPr="004108FE">
        <w:rPr>
          <w:rFonts w:ascii="Book Antiqua" w:eastAsia="Book Antiqua" w:hAnsi="Book Antiqua" w:cs="Book Antiqua"/>
          <w:color w:val="000000"/>
        </w:rPr>
        <w:t xml:space="preserve">95 </w:t>
      </w:r>
      <w:proofErr w:type="spellStart"/>
      <w:r w:rsidRPr="004108FE">
        <w:rPr>
          <w:rFonts w:ascii="Book Antiqua" w:eastAsia="Book Antiqua" w:hAnsi="Book Antiqua" w:cs="Book Antiqua"/>
          <w:color w:val="000000"/>
        </w:rPr>
        <w:t>Yongan</w:t>
      </w:r>
      <w:proofErr w:type="spellEnd"/>
      <w:r w:rsidRPr="004108FE">
        <w:rPr>
          <w:rFonts w:ascii="Book Antiqua" w:eastAsia="Book Antiqua" w:hAnsi="Book Antiqua" w:cs="Book Antiqua"/>
          <w:color w:val="000000"/>
        </w:rPr>
        <w:t xml:space="preserve"> Road, Xicheng District, Beijing 100050, China. lcscyyy@163.com</w:t>
      </w:r>
    </w:p>
    <w:p w14:paraId="5756D17E" w14:textId="77777777" w:rsidR="00A77B3E" w:rsidRPr="00FE01EC" w:rsidRDefault="00A77B3E" w:rsidP="004108FE">
      <w:pPr>
        <w:spacing w:line="360" w:lineRule="auto"/>
        <w:jc w:val="both"/>
        <w:rPr>
          <w:rFonts w:ascii="Book Antiqua" w:hAnsi="Book Antiqua"/>
        </w:rPr>
      </w:pPr>
    </w:p>
    <w:p w14:paraId="38AFBB1F"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b/>
          <w:bCs/>
          <w:color w:val="000000"/>
        </w:rPr>
        <w:t xml:space="preserve">Received: </w:t>
      </w:r>
      <w:r w:rsidRPr="004108FE">
        <w:rPr>
          <w:rFonts w:ascii="Book Antiqua" w:eastAsia="Book Antiqua" w:hAnsi="Book Antiqua" w:cs="Book Antiqua"/>
          <w:color w:val="000000"/>
        </w:rPr>
        <w:t>June 6, 2022</w:t>
      </w:r>
    </w:p>
    <w:p w14:paraId="48AA60C3"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b/>
          <w:bCs/>
          <w:color w:val="000000"/>
        </w:rPr>
        <w:t xml:space="preserve">Revised: </w:t>
      </w:r>
      <w:r w:rsidRPr="004108FE">
        <w:rPr>
          <w:rFonts w:ascii="Book Antiqua" w:eastAsia="Book Antiqua" w:hAnsi="Book Antiqua" w:cs="Book Antiqua"/>
          <w:color w:val="000000"/>
        </w:rPr>
        <w:t>July 10, 2022</w:t>
      </w:r>
    </w:p>
    <w:p w14:paraId="7197B462" w14:textId="342B8FEC" w:rsidR="00011C37" w:rsidRPr="00011C37" w:rsidRDefault="005E572D" w:rsidP="004108FE">
      <w:pPr>
        <w:spacing w:line="360" w:lineRule="auto"/>
        <w:jc w:val="both"/>
        <w:rPr>
          <w:rFonts w:ascii="Book Antiqua" w:eastAsia="Book Antiqua" w:hAnsi="Book Antiqua" w:cs="Book Antiqua"/>
          <w:b/>
          <w:bCs/>
          <w:color w:val="000000"/>
          <w:rPrChange w:id="7" w:author="Li Ma" w:date="2022-09-01T12:43:00Z">
            <w:rPr>
              <w:rFonts w:ascii="Book Antiqua" w:hAnsi="Book Antiqua"/>
            </w:rPr>
          </w:rPrChange>
        </w:rPr>
      </w:pPr>
      <w:r w:rsidRPr="004108FE">
        <w:rPr>
          <w:rFonts w:ascii="Book Antiqua" w:eastAsia="Book Antiqua" w:hAnsi="Book Antiqua" w:cs="Book Antiqua"/>
          <w:b/>
          <w:bCs/>
          <w:color w:val="000000"/>
        </w:rPr>
        <w:t xml:space="preserve">Accepted: </w:t>
      </w:r>
      <w:ins w:id="8" w:author="Li Ma" w:date="2022-09-01T12:43:00Z">
        <w:r w:rsidR="00011C37" w:rsidRPr="00011C37">
          <w:rPr>
            <w:rFonts w:ascii="Book Antiqua" w:eastAsia="Book Antiqua" w:hAnsi="Book Antiqua" w:cs="Book Antiqua"/>
            <w:color w:val="000000"/>
            <w:rPrChange w:id="9" w:author="Li Ma" w:date="2022-09-01T12:43:00Z">
              <w:rPr>
                <w:rFonts w:ascii="Book Antiqua" w:eastAsia="Book Antiqua" w:hAnsi="Book Antiqua" w:cs="Book Antiqua"/>
                <w:b/>
                <w:bCs/>
                <w:color w:val="000000"/>
              </w:rPr>
            </w:rPrChange>
          </w:rPr>
          <w:t>September 1, 2022</w:t>
        </w:r>
      </w:ins>
    </w:p>
    <w:p w14:paraId="315E90C0"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b/>
          <w:bCs/>
          <w:color w:val="000000"/>
        </w:rPr>
        <w:t xml:space="preserve">Published online: </w:t>
      </w:r>
    </w:p>
    <w:p w14:paraId="66772CD1" w14:textId="77777777" w:rsidR="00850FC4" w:rsidRDefault="00850FC4">
      <w:pPr>
        <w:rPr>
          <w:rFonts w:ascii="Book Antiqua" w:eastAsia="Book Antiqua" w:hAnsi="Book Antiqua" w:cs="Book Antiqua"/>
          <w:b/>
          <w:color w:val="000000"/>
        </w:rPr>
      </w:pPr>
      <w:r>
        <w:rPr>
          <w:rFonts w:ascii="Book Antiqua" w:eastAsia="Book Antiqua" w:hAnsi="Book Antiqua" w:cs="Book Antiqua"/>
          <w:b/>
          <w:color w:val="000000"/>
        </w:rPr>
        <w:br w:type="page"/>
      </w:r>
    </w:p>
    <w:p w14:paraId="2A2EE83F" w14:textId="528F81E6"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b/>
          <w:color w:val="000000"/>
        </w:rPr>
        <w:lastRenderedPageBreak/>
        <w:t>Abstract</w:t>
      </w:r>
    </w:p>
    <w:p w14:paraId="649075BA"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color w:val="000000"/>
        </w:rPr>
        <w:t>BACKGROUND</w:t>
      </w:r>
    </w:p>
    <w:p w14:paraId="15014D4B" w14:textId="659D4B02"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color w:val="000000"/>
        </w:rPr>
        <w:t xml:space="preserve">Acute pancreatitis (AP) is an inflammatory disorder of the pancreas with an unpredictable course of illness. A major challenge </w:t>
      </w:r>
      <w:r w:rsidR="004108FE">
        <w:rPr>
          <w:rFonts w:ascii="Book Antiqua" w:eastAsia="Book Antiqua" w:hAnsi="Book Antiqua" w:cs="Book Antiqua"/>
          <w:color w:val="000000"/>
        </w:rPr>
        <w:t>of</w:t>
      </w:r>
      <w:r w:rsidRPr="004108FE">
        <w:rPr>
          <w:rFonts w:ascii="Book Antiqua" w:eastAsia="Book Antiqua" w:hAnsi="Book Antiqua" w:cs="Book Antiqua"/>
          <w:color w:val="000000"/>
        </w:rPr>
        <w:t xml:space="preserve"> AP is the early identification of patients at high-risk for organ failure and death. However, scoring systems are complicated and time consuming, and the predictive values for the clinical course are vague.</w:t>
      </w:r>
    </w:p>
    <w:p w14:paraId="6DFEFF39" w14:textId="77777777" w:rsidR="00A77B3E" w:rsidRPr="00FE01EC" w:rsidRDefault="00A77B3E" w:rsidP="004108FE">
      <w:pPr>
        <w:spacing w:line="360" w:lineRule="auto"/>
        <w:jc w:val="both"/>
        <w:rPr>
          <w:rFonts w:ascii="Book Antiqua" w:hAnsi="Book Antiqua"/>
        </w:rPr>
      </w:pPr>
    </w:p>
    <w:p w14:paraId="6A922AC3"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color w:val="000000"/>
        </w:rPr>
        <w:t>AIM</w:t>
      </w:r>
    </w:p>
    <w:p w14:paraId="047F5AD4" w14:textId="5E537FCB"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color w:val="000000"/>
        </w:rPr>
        <w:t xml:space="preserve">To determine whether the dynamic changes in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levels can be used to evaluate the severity of disease and outcome of AP.</w:t>
      </w:r>
    </w:p>
    <w:p w14:paraId="24CC1E48" w14:textId="77777777" w:rsidR="00A77B3E" w:rsidRPr="00FE01EC" w:rsidRDefault="00A77B3E" w:rsidP="004108FE">
      <w:pPr>
        <w:spacing w:line="360" w:lineRule="auto"/>
        <w:jc w:val="both"/>
        <w:rPr>
          <w:rFonts w:ascii="Book Antiqua" w:hAnsi="Book Antiqua"/>
        </w:rPr>
      </w:pPr>
    </w:p>
    <w:p w14:paraId="45B26A86"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color w:val="000000"/>
        </w:rPr>
        <w:t>METHODS</w:t>
      </w:r>
    </w:p>
    <w:p w14:paraId="68AD83A0" w14:textId="445A6716"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color w:val="000000"/>
        </w:rPr>
        <w:t xml:space="preserve">In this multicentric cohort study, 133 patients with AP were included. Clinical severity was dynamically evaluated using the 2012 revised Atlanta Classification. Blood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levels were measured at days 1, 3, 5 and 7 after admission by chemiluminescent enzyme immunoassay.</w:t>
      </w:r>
    </w:p>
    <w:p w14:paraId="639F6F02" w14:textId="77777777" w:rsidR="00A77B3E" w:rsidRPr="00FE01EC" w:rsidRDefault="00A77B3E" w:rsidP="004108FE">
      <w:pPr>
        <w:spacing w:line="360" w:lineRule="auto"/>
        <w:jc w:val="both"/>
        <w:rPr>
          <w:rFonts w:ascii="Book Antiqua" w:hAnsi="Book Antiqua"/>
        </w:rPr>
      </w:pPr>
    </w:p>
    <w:p w14:paraId="7672906A"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color w:val="000000"/>
        </w:rPr>
        <w:t>RESULTS</w:t>
      </w:r>
    </w:p>
    <w:p w14:paraId="241B39E8" w14:textId="5B3196C0"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color w:val="000000"/>
        </w:rPr>
        <w:t xml:space="preserve">The median concentration of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increased and the clearance rate of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decreased with disease severity and organ failure in AP patients. The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levels on days 3, 5 and 7 were independent predictors of moderately severe and severe AP with time-specific area under the curve </w:t>
      </w:r>
      <w:r>
        <w:rPr>
          <w:rFonts w:ascii="Book Antiqua" w:eastAsia="Book Antiqua" w:hAnsi="Book Antiqua" w:cs="Book Antiqua"/>
          <w:color w:val="000000"/>
        </w:rPr>
        <w:t xml:space="preserve">(AUC) </w:t>
      </w:r>
      <w:r w:rsidRPr="004108FE">
        <w:rPr>
          <w:rFonts w:ascii="Book Antiqua" w:eastAsia="Book Antiqua" w:hAnsi="Book Antiqua" w:cs="Book Antiqua"/>
          <w:color w:val="000000"/>
        </w:rPr>
        <w:t xml:space="preserve">values of 0.827, 0.848 and 0.867, respectively. The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levels positively correlated with </w:t>
      </w:r>
      <w:bookmarkStart w:id="10" w:name="OLE_LINK12"/>
      <w:bookmarkStart w:id="11" w:name="OLE_LINK13"/>
      <w:r w:rsidR="002E6E83" w:rsidRPr="004108FE">
        <w:rPr>
          <w:rFonts w:ascii="Book Antiqua" w:eastAsia="Book Antiqua" w:hAnsi="Book Antiqua" w:cs="Book Antiqua"/>
          <w:color w:val="000000"/>
        </w:rPr>
        <w:t xml:space="preserve">bedside index of severity in </w:t>
      </w:r>
      <w:r w:rsidR="00B60FF3">
        <w:rPr>
          <w:rFonts w:ascii="Book Antiqua" w:eastAsia="Book Antiqua" w:hAnsi="Book Antiqua" w:cs="Book Antiqua"/>
          <w:color w:val="000000"/>
        </w:rPr>
        <w:t>AP</w:t>
      </w:r>
      <w:bookmarkEnd w:id="10"/>
      <w:bookmarkEnd w:id="11"/>
      <w:r w:rsidRPr="004108FE">
        <w:rPr>
          <w:rFonts w:ascii="Book Antiqua" w:eastAsia="Book Antiqua" w:hAnsi="Book Antiqua" w:cs="Book Antiqua"/>
          <w:color w:val="000000"/>
        </w:rPr>
        <w:t xml:space="preserve">, </w:t>
      </w:r>
      <w:proofErr w:type="spellStart"/>
      <w:r w:rsidRPr="004108FE">
        <w:rPr>
          <w:rFonts w:ascii="Book Antiqua" w:eastAsia="Book Antiqua" w:hAnsi="Book Antiqua" w:cs="Book Antiqua"/>
          <w:color w:val="000000"/>
        </w:rPr>
        <w:t>Ranson</w:t>
      </w:r>
      <w:proofErr w:type="spellEnd"/>
      <w:r w:rsidRPr="004108FE">
        <w:rPr>
          <w:rFonts w:ascii="Book Antiqua" w:eastAsia="Book Antiqua" w:hAnsi="Book Antiqua" w:cs="Book Antiqua"/>
          <w:color w:val="000000"/>
        </w:rPr>
        <w:t xml:space="preserve">, </w:t>
      </w:r>
      <w:bookmarkStart w:id="12" w:name="OLE_LINK14"/>
      <w:bookmarkStart w:id="13" w:name="OLE_LINK15"/>
      <w:r w:rsidR="002E6E83" w:rsidRPr="004108FE">
        <w:rPr>
          <w:rFonts w:ascii="Book Antiqua" w:eastAsia="Book Antiqua" w:hAnsi="Book Antiqua" w:cs="Book Antiqua"/>
          <w:color w:val="000000"/>
        </w:rPr>
        <w:t>acute physiology and chronic health evaluation</w:t>
      </w:r>
      <w:bookmarkEnd w:id="12"/>
      <w:bookmarkEnd w:id="13"/>
      <w:r w:rsidRPr="004108FE">
        <w:rPr>
          <w:rFonts w:ascii="Book Antiqua" w:eastAsia="Book Antiqua" w:hAnsi="Book Antiqua" w:cs="Book Antiqua"/>
          <w:color w:val="000000"/>
        </w:rPr>
        <w:t xml:space="preserve"> II, </w:t>
      </w:r>
      <w:r w:rsidR="002E6E83" w:rsidRPr="004108FE">
        <w:rPr>
          <w:rFonts w:ascii="Book Antiqua" w:eastAsia="Book Antiqua" w:hAnsi="Book Antiqua" w:cs="Book Antiqua"/>
          <w:color w:val="000000"/>
        </w:rPr>
        <w:t>computed tomography severity index</w:t>
      </w:r>
      <w:r w:rsidRPr="004108FE">
        <w:rPr>
          <w:rFonts w:ascii="Book Antiqua" w:eastAsia="Book Antiqua" w:hAnsi="Book Antiqua" w:cs="Book Antiqua"/>
          <w:color w:val="000000"/>
        </w:rPr>
        <w:t xml:space="preserve"> and Marshall scores.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levels on days 3, 5 and 7 were </w:t>
      </w:r>
      <w:r w:rsidR="002E6E83" w:rsidRPr="004108FE">
        <w:rPr>
          <w:rFonts w:ascii="Book Antiqua" w:eastAsia="Book Antiqua" w:hAnsi="Book Antiqua" w:cs="Book Antiqua"/>
          <w:color w:val="000000"/>
        </w:rPr>
        <w:t>independent predictors of 28-d</w:t>
      </w:r>
      <w:r w:rsidRPr="004108FE">
        <w:rPr>
          <w:rFonts w:ascii="Book Antiqua" w:eastAsia="Book Antiqua" w:hAnsi="Book Antiqua" w:cs="Book Antiqua"/>
          <w:color w:val="000000"/>
        </w:rPr>
        <w:t xml:space="preserve"> mortality of AP patients with </w:t>
      </w:r>
      <w:r>
        <w:rPr>
          <w:rFonts w:ascii="Book Antiqua" w:eastAsia="Book Antiqua" w:hAnsi="Book Antiqua" w:cs="Book Antiqua"/>
          <w:color w:val="000000"/>
        </w:rPr>
        <w:t>AUC</w:t>
      </w:r>
      <w:r w:rsidRPr="004108FE">
        <w:rPr>
          <w:rFonts w:ascii="Book Antiqua" w:eastAsia="Book Antiqua" w:hAnsi="Book Antiqua" w:cs="Book Antiqua"/>
          <w:color w:val="000000"/>
        </w:rPr>
        <w:t xml:space="preserve"> values of 0.781, 0.846 and 0.843, respectively.</w:t>
      </w:r>
    </w:p>
    <w:p w14:paraId="43893573" w14:textId="77777777" w:rsidR="00A77B3E" w:rsidRPr="00FE01EC" w:rsidRDefault="00A77B3E" w:rsidP="004108FE">
      <w:pPr>
        <w:spacing w:line="360" w:lineRule="auto"/>
        <w:jc w:val="both"/>
        <w:rPr>
          <w:rFonts w:ascii="Book Antiqua" w:hAnsi="Book Antiqua"/>
        </w:rPr>
      </w:pPr>
    </w:p>
    <w:p w14:paraId="01D45127"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color w:val="000000"/>
        </w:rPr>
        <w:t>CONCLUSION</w:t>
      </w:r>
    </w:p>
    <w:p w14:paraId="4939E683" w14:textId="376737C8" w:rsidR="00A77B3E" w:rsidRPr="00FE01EC" w:rsidRDefault="00B60FF3" w:rsidP="004108FE">
      <w:pPr>
        <w:spacing w:line="360" w:lineRule="auto"/>
        <w:jc w:val="both"/>
        <w:rPr>
          <w:rFonts w:ascii="Book Antiqua" w:hAnsi="Book Antiqua"/>
        </w:rPr>
      </w:pPr>
      <w:r>
        <w:rPr>
          <w:rFonts w:ascii="Book Antiqua" w:eastAsia="Book Antiqua" w:hAnsi="Book Antiqua" w:cs="Book Antiqua"/>
          <w:color w:val="000000"/>
        </w:rPr>
        <w:lastRenderedPageBreak/>
        <w:t>B</w:t>
      </w:r>
      <w:r w:rsidR="005E572D" w:rsidRPr="004108FE">
        <w:rPr>
          <w:rFonts w:ascii="Book Antiqua" w:eastAsia="Book Antiqua" w:hAnsi="Book Antiqua" w:cs="Book Antiqua"/>
          <w:color w:val="000000"/>
        </w:rPr>
        <w:t xml:space="preserve">lood </w:t>
      </w:r>
      <w:proofErr w:type="spellStart"/>
      <w:r w:rsidR="005E572D" w:rsidRPr="004108FE">
        <w:rPr>
          <w:rFonts w:ascii="Book Antiqua" w:eastAsia="Book Antiqua" w:hAnsi="Book Antiqua" w:cs="Book Antiqua"/>
          <w:color w:val="000000"/>
        </w:rPr>
        <w:t>presepsin</w:t>
      </w:r>
      <w:proofErr w:type="spellEnd"/>
      <w:r w:rsidR="005E572D" w:rsidRPr="004108FE">
        <w:rPr>
          <w:rFonts w:ascii="Book Antiqua" w:eastAsia="Book Antiqua" w:hAnsi="Book Antiqua" w:cs="Book Antiqua"/>
          <w:color w:val="000000"/>
        </w:rPr>
        <w:t xml:space="preserve"> levels within </w:t>
      </w:r>
      <w:r>
        <w:rPr>
          <w:rFonts w:ascii="Book Antiqua" w:eastAsia="Book Antiqua" w:hAnsi="Book Antiqua" w:cs="Book Antiqua"/>
          <w:color w:val="000000"/>
        </w:rPr>
        <w:t>7</w:t>
      </w:r>
      <w:r w:rsidR="005E572D" w:rsidRPr="004108FE">
        <w:rPr>
          <w:rFonts w:ascii="Book Antiqua" w:eastAsia="Book Antiqua" w:hAnsi="Book Antiqua" w:cs="Book Antiqua"/>
          <w:color w:val="000000"/>
        </w:rPr>
        <w:t xml:space="preserve"> d of admission were associated with and may be useful to dynamically predict the sever</w:t>
      </w:r>
      <w:r w:rsidR="002E6E83" w:rsidRPr="004108FE">
        <w:rPr>
          <w:rFonts w:ascii="Book Antiqua" w:eastAsia="Book Antiqua" w:hAnsi="Book Antiqua" w:cs="Book Antiqua"/>
          <w:color w:val="000000"/>
        </w:rPr>
        <w:t>ity of disease course and 28-d</w:t>
      </w:r>
      <w:r w:rsidR="005E572D" w:rsidRPr="004108FE">
        <w:rPr>
          <w:rFonts w:ascii="Book Antiqua" w:eastAsia="Book Antiqua" w:hAnsi="Book Antiqua" w:cs="Book Antiqua"/>
          <w:color w:val="000000"/>
        </w:rPr>
        <w:t xml:space="preserve"> mortality in AP patients.</w:t>
      </w:r>
    </w:p>
    <w:p w14:paraId="4D4D02E9" w14:textId="77777777" w:rsidR="00A77B3E" w:rsidRPr="00FE01EC" w:rsidRDefault="00A77B3E" w:rsidP="004108FE">
      <w:pPr>
        <w:spacing w:line="360" w:lineRule="auto"/>
        <w:jc w:val="both"/>
        <w:rPr>
          <w:rFonts w:ascii="Book Antiqua" w:hAnsi="Book Antiqua"/>
        </w:rPr>
      </w:pPr>
    </w:p>
    <w:p w14:paraId="1E7594E4" w14:textId="2B35161C"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b/>
          <w:bCs/>
          <w:color w:val="000000"/>
        </w:rPr>
        <w:t xml:space="preserve">Key Words: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Acute pancreatitis; Severity; Mortality</w:t>
      </w:r>
      <w:r w:rsidR="00C15F53">
        <w:rPr>
          <w:rFonts w:ascii="Book Antiqua" w:eastAsia="Book Antiqua" w:hAnsi="Book Antiqua" w:cs="Book Antiqua"/>
          <w:color w:val="000000"/>
        </w:rPr>
        <w:t>; Disease severity</w:t>
      </w:r>
    </w:p>
    <w:p w14:paraId="1FDDA60D" w14:textId="77777777" w:rsidR="00A77B3E" w:rsidRPr="00FE01EC" w:rsidRDefault="00A77B3E" w:rsidP="004108FE">
      <w:pPr>
        <w:spacing w:line="360" w:lineRule="auto"/>
        <w:jc w:val="both"/>
        <w:rPr>
          <w:rFonts w:ascii="Book Antiqua" w:hAnsi="Book Antiqua"/>
        </w:rPr>
      </w:pPr>
    </w:p>
    <w:p w14:paraId="1538158B"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color w:val="000000"/>
        </w:rPr>
        <w:t xml:space="preserve">Xiao HL, Wang GX, Wang Y, Tan ZM, Zhou J, Yu H, </w:t>
      </w:r>
      <w:proofErr w:type="spellStart"/>
      <w:r w:rsidRPr="004108FE">
        <w:rPr>
          <w:rFonts w:ascii="Book Antiqua" w:eastAsia="Book Antiqua" w:hAnsi="Book Antiqua" w:cs="Book Antiqua"/>
          <w:color w:val="000000"/>
        </w:rPr>
        <w:t>Xie</w:t>
      </w:r>
      <w:proofErr w:type="spellEnd"/>
      <w:r w:rsidRPr="004108FE">
        <w:rPr>
          <w:rFonts w:ascii="Book Antiqua" w:eastAsia="Book Antiqua" w:hAnsi="Book Antiqua" w:cs="Book Antiqua"/>
          <w:color w:val="000000"/>
        </w:rPr>
        <w:t xml:space="preserve"> MR, Li CS. Dynamic blood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levels are associated with severity and </w:t>
      </w:r>
      <w:r w:rsidR="002E6E83" w:rsidRPr="004108FE">
        <w:rPr>
          <w:rFonts w:ascii="Book Antiqua" w:eastAsia="Book Antiqua" w:hAnsi="Book Antiqua" w:cs="Book Antiqua"/>
          <w:color w:val="000000"/>
        </w:rPr>
        <w:t xml:space="preserve">outcome of acute pancreatitis: </w:t>
      </w:r>
      <w:r w:rsidR="002E6E83" w:rsidRPr="004108FE">
        <w:rPr>
          <w:rFonts w:ascii="Book Antiqua" w:hAnsi="Book Antiqua" w:cs="Book Antiqua"/>
          <w:color w:val="000000"/>
          <w:lang w:eastAsia="zh-CN"/>
        </w:rPr>
        <w:t>A</w:t>
      </w:r>
      <w:r w:rsidRPr="004108FE">
        <w:rPr>
          <w:rFonts w:ascii="Book Antiqua" w:eastAsia="Book Antiqua" w:hAnsi="Book Antiqua" w:cs="Book Antiqua"/>
          <w:color w:val="000000"/>
        </w:rPr>
        <w:t xml:space="preserve"> prospective cohort study. </w:t>
      </w:r>
      <w:r w:rsidRPr="004108FE">
        <w:rPr>
          <w:rFonts w:ascii="Book Antiqua" w:eastAsia="Book Antiqua" w:hAnsi="Book Antiqua" w:cs="Book Antiqua"/>
          <w:i/>
          <w:iCs/>
          <w:color w:val="000000"/>
        </w:rPr>
        <w:t>World J Gastroenterol</w:t>
      </w:r>
      <w:r w:rsidRPr="004108FE">
        <w:rPr>
          <w:rFonts w:ascii="Book Antiqua" w:eastAsia="Book Antiqua" w:hAnsi="Book Antiqua" w:cs="Book Antiqua"/>
          <w:color w:val="000000"/>
        </w:rPr>
        <w:t xml:space="preserve"> 2022; In press</w:t>
      </w:r>
    </w:p>
    <w:p w14:paraId="239F40A7" w14:textId="77777777" w:rsidR="00A77B3E" w:rsidRPr="00FE01EC" w:rsidRDefault="00A77B3E" w:rsidP="004108FE">
      <w:pPr>
        <w:spacing w:line="360" w:lineRule="auto"/>
        <w:jc w:val="both"/>
        <w:rPr>
          <w:rFonts w:ascii="Book Antiqua" w:hAnsi="Book Antiqua"/>
        </w:rPr>
      </w:pPr>
    </w:p>
    <w:p w14:paraId="2F800143" w14:textId="44227C69"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b/>
          <w:bCs/>
          <w:color w:val="000000"/>
        </w:rPr>
        <w:t xml:space="preserve">Core Tip: </w:t>
      </w:r>
      <w:r w:rsidRPr="004108FE">
        <w:rPr>
          <w:rFonts w:ascii="Book Antiqua" w:eastAsia="Book Antiqua" w:hAnsi="Book Antiqua" w:cs="Book Antiqua"/>
          <w:color w:val="000000"/>
        </w:rPr>
        <w:t xml:space="preserve">Acute pancreatitis has diverse clinical manifestations with an unpredictable clinical course. A major challenge </w:t>
      </w:r>
      <w:r w:rsidR="00B60FF3">
        <w:rPr>
          <w:rFonts w:ascii="Book Antiqua" w:eastAsia="Book Antiqua" w:hAnsi="Book Antiqua" w:cs="Book Antiqua"/>
          <w:color w:val="000000"/>
        </w:rPr>
        <w:t>of</w:t>
      </w:r>
      <w:r w:rsidRPr="004108FE">
        <w:rPr>
          <w:rFonts w:ascii="Book Antiqua" w:eastAsia="Book Antiqua" w:hAnsi="Book Antiqua" w:cs="Book Antiqua"/>
          <w:color w:val="000000"/>
        </w:rPr>
        <w:t xml:space="preserve"> </w:t>
      </w:r>
      <w:r w:rsidR="00B60FF3">
        <w:rPr>
          <w:rFonts w:ascii="Book Antiqua" w:eastAsia="Book Antiqua" w:hAnsi="Book Antiqua" w:cs="Book Antiqua"/>
          <w:color w:val="000000"/>
        </w:rPr>
        <w:t>a</w:t>
      </w:r>
      <w:r w:rsidR="00B60FF3" w:rsidRPr="004108FE">
        <w:rPr>
          <w:rFonts w:ascii="Book Antiqua" w:eastAsia="Book Antiqua" w:hAnsi="Book Antiqua" w:cs="Book Antiqua"/>
          <w:color w:val="000000"/>
        </w:rPr>
        <w:t>cute pancreatitis</w:t>
      </w:r>
      <w:r w:rsidRPr="004108FE">
        <w:rPr>
          <w:rFonts w:ascii="Book Antiqua" w:eastAsia="Book Antiqua" w:hAnsi="Book Antiqua" w:cs="Book Antiqua"/>
          <w:color w:val="000000"/>
        </w:rPr>
        <w:t xml:space="preserve"> is the early identification of patients at high-risk for organ failure and death. Scoring systems are complicated and time consuming with limited predictive value for the clinical course. In this study, we investigated the association between the dynamic levels of blood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a new infection biomarker, and the changes of severity in the early course of </w:t>
      </w:r>
      <w:r w:rsidR="00B60FF3">
        <w:rPr>
          <w:rFonts w:ascii="Book Antiqua" w:eastAsia="Book Antiqua" w:hAnsi="Book Antiqua" w:cs="Book Antiqua"/>
          <w:color w:val="000000"/>
        </w:rPr>
        <w:t>a</w:t>
      </w:r>
      <w:r w:rsidR="00B60FF3" w:rsidRPr="004108FE">
        <w:rPr>
          <w:rFonts w:ascii="Book Antiqua" w:eastAsia="Book Antiqua" w:hAnsi="Book Antiqua" w:cs="Book Antiqua"/>
          <w:color w:val="000000"/>
        </w:rPr>
        <w:t>cute pancreatitis</w:t>
      </w:r>
      <w:r w:rsidRPr="004108FE">
        <w:rPr>
          <w:rFonts w:ascii="Book Antiqua" w:eastAsia="Book Antiqua" w:hAnsi="Book Antiqua" w:cs="Book Antiqua"/>
          <w:color w:val="000000"/>
        </w:rPr>
        <w:t>. We found the predicti</w:t>
      </w:r>
      <w:r w:rsidR="002E6E83" w:rsidRPr="004108FE">
        <w:rPr>
          <w:rFonts w:ascii="Book Antiqua" w:eastAsia="Book Antiqua" w:hAnsi="Book Antiqua" w:cs="Book Antiqua"/>
          <w:color w:val="000000"/>
        </w:rPr>
        <w:t xml:space="preserve">ve value of </w:t>
      </w:r>
      <w:proofErr w:type="spellStart"/>
      <w:r w:rsidR="002E6E83" w:rsidRPr="004108FE">
        <w:rPr>
          <w:rFonts w:ascii="Book Antiqua" w:eastAsia="Book Antiqua" w:hAnsi="Book Antiqua" w:cs="Book Antiqua"/>
          <w:color w:val="000000"/>
        </w:rPr>
        <w:t>presepsin</w:t>
      </w:r>
      <w:proofErr w:type="spellEnd"/>
      <w:r w:rsidR="002E6E83" w:rsidRPr="004108FE">
        <w:rPr>
          <w:rFonts w:ascii="Book Antiqua" w:eastAsia="Book Antiqua" w:hAnsi="Book Antiqua" w:cs="Book Antiqua"/>
          <w:color w:val="000000"/>
        </w:rPr>
        <w:t xml:space="preserve"> for 28</w:t>
      </w:r>
      <w:r w:rsidR="00B60FF3">
        <w:rPr>
          <w:rFonts w:ascii="Book Antiqua" w:eastAsia="Book Antiqua" w:hAnsi="Book Antiqua" w:cs="Book Antiqua"/>
          <w:color w:val="000000"/>
        </w:rPr>
        <w:t>-</w:t>
      </w:r>
      <w:r w:rsidR="002E6E83" w:rsidRPr="004108FE">
        <w:rPr>
          <w:rFonts w:ascii="Book Antiqua" w:eastAsia="Book Antiqua" w:hAnsi="Book Antiqua" w:cs="Book Antiqua"/>
          <w:color w:val="000000"/>
        </w:rPr>
        <w:t>d</w:t>
      </w:r>
      <w:r w:rsidRPr="004108FE">
        <w:rPr>
          <w:rFonts w:ascii="Book Antiqua" w:eastAsia="Book Antiqua" w:hAnsi="Book Antiqua" w:cs="Book Antiqua"/>
          <w:color w:val="000000"/>
        </w:rPr>
        <w:t xml:space="preserve"> mortality was similar to </w:t>
      </w:r>
      <w:r w:rsidR="00B60FF3">
        <w:rPr>
          <w:rFonts w:ascii="Book Antiqua" w:eastAsia="Book Antiqua" w:hAnsi="Book Antiqua" w:cs="Book Antiqua"/>
          <w:color w:val="000000"/>
        </w:rPr>
        <w:t xml:space="preserve">the </w:t>
      </w:r>
      <w:r w:rsidR="002E6E83" w:rsidRPr="004108FE">
        <w:rPr>
          <w:rFonts w:ascii="Book Antiqua" w:eastAsia="Book Antiqua" w:hAnsi="Book Antiqua" w:cs="Book Antiqua"/>
          <w:color w:val="000000"/>
        </w:rPr>
        <w:t>bedside index of severity in acute pancreatitis</w:t>
      </w:r>
      <w:r w:rsidRPr="004108FE">
        <w:rPr>
          <w:rFonts w:ascii="Book Antiqua" w:eastAsia="Book Antiqua" w:hAnsi="Book Antiqua" w:cs="Book Antiqua"/>
          <w:color w:val="000000"/>
        </w:rPr>
        <w:t xml:space="preserve">, </w:t>
      </w:r>
      <w:proofErr w:type="spellStart"/>
      <w:r w:rsidRPr="004108FE">
        <w:rPr>
          <w:rFonts w:ascii="Book Antiqua" w:eastAsia="Book Antiqua" w:hAnsi="Book Antiqua" w:cs="Book Antiqua"/>
          <w:color w:val="000000"/>
        </w:rPr>
        <w:t>Ranson</w:t>
      </w:r>
      <w:proofErr w:type="spellEnd"/>
      <w:r w:rsidRPr="004108FE">
        <w:rPr>
          <w:rFonts w:ascii="Book Antiqua" w:eastAsia="Book Antiqua" w:hAnsi="Book Antiqua" w:cs="Book Antiqua"/>
          <w:color w:val="000000"/>
        </w:rPr>
        <w:t xml:space="preserve"> and </w:t>
      </w:r>
      <w:r w:rsidR="002E6E83" w:rsidRPr="004108FE">
        <w:rPr>
          <w:rFonts w:ascii="Book Antiqua" w:eastAsia="Book Antiqua" w:hAnsi="Book Antiqua" w:cs="Book Antiqua"/>
          <w:color w:val="000000"/>
        </w:rPr>
        <w:t xml:space="preserve">acute physiology and chronic health evaluation </w:t>
      </w:r>
      <w:r w:rsidRPr="004108FE">
        <w:rPr>
          <w:rFonts w:ascii="Book Antiqua" w:eastAsia="Book Antiqua" w:hAnsi="Book Antiqua" w:cs="Book Antiqua"/>
          <w:color w:val="000000"/>
        </w:rPr>
        <w:t>II scores.</w:t>
      </w:r>
    </w:p>
    <w:p w14:paraId="58C7806D" w14:textId="7A0B9E3C" w:rsidR="00B60FF3" w:rsidRDefault="00B60FF3" w:rsidP="004108FE">
      <w:pPr>
        <w:spacing w:line="360" w:lineRule="auto"/>
        <w:jc w:val="both"/>
        <w:rPr>
          <w:rFonts w:ascii="Book Antiqua" w:eastAsia="Book Antiqua" w:hAnsi="Book Antiqua" w:cs="Book Antiqua"/>
          <w:b/>
          <w:caps/>
          <w:color w:val="000000"/>
          <w:u w:val="single"/>
        </w:rPr>
      </w:pPr>
    </w:p>
    <w:p w14:paraId="7D069778" w14:textId="77777777" w:rsidR="00FF513C" w:rsidRDefault="00FF513C">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5CBD42D3" w14:textId="273A2768"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b/>
          <w:caps/>
          <w:color w:val="000000"/>
          <w:u w:val="single"/>
        </w:rPr>
        <w:lastRenderedPageBreak/>
        <w:t>INTRODUCTION</w:t>
      </w:r>
    </w:p>
    <w:p w14:paraId="63B99089" w14:textId="7CC09B61"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color w:val="000000"/>
        </w:rPr>
        <w:t>Acute pancreatitis (AP) is an inflammatory disorder of the pancreas that can lead to systemic inflammatory response syndrome, organ failure and sepsis. AP is one of the most common causes of abdominal emergencies and is associated with mortality rates up to 35</w:t>
      </w:r>
      <w:proofErr w:type="gramStart"/>
      <w:r w:rsidRPr="004108FE">
        <w:rPr>
          <w:rFonts w:ascii="Book Antiqua" w:eastAsia="Book Antiqua" w:hAnsi="Book Antiqua" w:cs="Book Antiqua"/>
          <w:color w:val="000000"/>
        </w:rPr>
        <w:t>%</w:t>
      </w:r>
      <w:r w:rsidR="003B47AD" w:rsidRPr="004108FE">
        <w:rPr>
          <w:rFonts w:ascii="Book Antiqua" w:eastAsia="Book Antiqua" w:hAnsi="Book Antiqua" w:cs="Book Antiqua"/>
          <w:color w:val="000000"/>
          <w:vertAlign w:val="superscript"/>
        </w:rPr>
        <w:t>[</w:t>
      </w:r>
      <w:proofErr w:type="gramEnd"/>
      <w:r w:rsidR="003B47AD" w:rsidRPr="004108FE">
        <w:rPr>
          <w:rFonts w:ascii="Book Antiqua" w:eastAsia="Book Antiqua" w:hAnsi="Book Antiqua" w:cs="Book Antiqua"/>
          <w:color w:val="000000"/>
          <w:vertAlign w:val="superscript"/>
        </w:rPr>
        <w:t>1,</w:t>
      </w:r>
      <w:r w:rsidRPr="004108FE">
        <w:rPr>
          <w:rFonts w:ascii="Book Antiqua" w:eastAsia="Book Antiqua" w:hAnsi="Book Antiqua" w:cs="Book Antiqua"/>
          <w:color w:val="000000"/>
          <w:vertAlign w:val="superscript"/>
        </w:rPr>
        <w:t>2]</w:t>
      </w:r>
      <w:r w:rsidRPr="004108FE">
        <w:rPr>
          <w:rFonts w:ascii="Book Antiqua" w:eastAsia="Book Antiqua" w:hAnsi="Book Antiqua" w:cs="Book Antiqua"/>
          <w:color w:val="000000"/>
        </w:rPr>
        <w:t xml:space="preserve">. Gallstones and alcohol consumption are the most frequent causes of AP. Irrespective of the etiology, AP has diverse clinical manifestations with an unpredictable clinical course. Various clinical scoring systems such as the </w:t>
      </w:r>
      <w:bookmarkStart w:id="14" w:name="OLE_LINK8"/>
      <w:bookmarkStart w:id="15" w:name="OLE_LINK9"/>
      <w:bookmarkStart w:id="16" w:name="OLE_LINK21"/>
      <w:bookmarkStart w:id="17" w:name="OLE_LINK30"/>
      <w:r w:rsidRPr="004108FE">
        <w:rPr>
          <w:rFonts w:ascii="Book Antiqua" w:eastAsia="Book Antiqua" w:hAnsi="Book Antiqua" w:cs="Book Antiqua"/>
          <w:color w:val="000000"/>
        </w:rPr>
        <w:t>bedside index of severity in acute pancreatitis</w:t>
      </w:r>
      <w:bookmarkEnd w:id="14"/>
      <w:bookmarkEnd w:id="15"/>
      <w:bookmarkEnd w:id="16"/>
      <w:bookmarkEnd w:id="17"/>
      <w:r w:rsidRPr="004108FE">
        <w:rPr>
          <w:rFonts w:ascii="Book Antiqua" w:eastAsia="Book Antiqua" w:hAnsi="Book Antiqua" w:cs="Book Antiqua"/>
          <w:color w:val="000000"/>
        </w:rPr>
        <w:t xml:space="preserve"> (BISAP) score, </w:t>
      </w:r>
      <w:proofErr w:type="spellStart"/>
      <w:r w:rsidRPr="004108FE">
        <w:rPr>
          <w:rFonts w:ascii="Book Antiqua" w:eastAsia="Book Antiqua" w:hAnsi="Book Antiqua" w:cs="Book Antiqua"/>
          <w:color w:val="000000"/>
        </w:rPr>
        <w:t>Ranson</w:t>
      </w:r>
      <w:proofErr w:type="spellEnd"/>
      <w:r w:rsidRPr="004108FE">
        <w:rPr>
          <w:rFonts w:ascii="Book Antiqua" w:eastAsia="Book Antiqua" w:hAnsi="Book Antiqua" w:cs="Book Antiqua"/>
          <w:color w:val="000000"/>
        </w:rPr>
        <w:t xml:space="preserve"> criteria, </w:t>
      </w:r>
      <w:bookmarkStart w:id="18" w:name="OLE_LINK10"/>
      <w:bookmarkStart w:id="19" w:name="OLE_LINK11"/>
      <w:bookmarkStart w:id="20" w:name="OLE_LINK23"/>
      <w:r w:rsidRPr="004108FE">
        <w:rPr>
          <w:rFonts w:ascii="Book Antiqua" w:eastAsia="Book Antiqua" w:hAnsi="Book Antiqua" w:cs="Book Antiqua"/>
          <w:color w:val="000000"/>
        </w:rPr>
        <w:t>computed tomography severity index</w:t>
      </w:r>
      <w:bookmarkEnd w:id="18"/>
      <w:bookmarkEnd w:id="19"/>
      <w:bookmarkEnd w:id="20"/>
      <w:r w:rsidRPr="004108FE">
        <w:rPr>
          <w:rFonts w:ascii="Book Antiqua" w:eastAsia="Book Antiqua" w:hAnsi="Book Antiqua" w:cs="Book Antiqua"/>
          <w:color w:val="000000"/>
        </w:rPr>
        <w:t xml:space="preserve"> (CTSI) and </w:t>
      </w:r>
      <w:bookmarkStart w:id="21" w:name="OLE_LINK22"/>
      <w:bookmarkStart w:id="22" w:name="OLE_LINK6"/>
      <w:bookmarkStart w:id="23" w:name="OLE_LINK7"/>
      <w:r w:rsidRPr="004108FE">
        <w:rPr>
          <w:rFonts w:ascii="Book Antiqua" w:eastAsia="Book Antiqua" w:hAnsi="Book Antiqua" w:cs="Book Antiqua"/>
          <w:color w:val="000000"/>
        </w:rPr>
        <w:t>acute physiology and chronic health evaluation</w:t>
      </w:r>
      <w:bookmarkEnd w:id="21"/>
      <w:r w:rsidRPr="004108FE">
        <w:rPr>
          <w:rFonts w:ascii="Book Antiqua" w:eastAsia="Book Antiqua" w:hAnsi="Book Antiqua" w:cs="Book Antiqua"/>
          <w:color w:val="000000"/>
        </w:rPr>
        <w:t xml:space="preserve"> </w:t>
      </w:r>
      <w:bookmarkEnd w:id="22"/>
      <w:bookmarkEnd w:id="23"/>
      <w:r w:rsidRPr="004108FE">
        <w:rPr>
          <w:rFonts w:ascii="Book Antiqua" w:eastAsia="Book Antiqua" w:hAnsi="Book Antiqua" w:cs="Book Antiqua"/>
          <w:color w:val="000000"/>
        </w:rPr>
        <w:t>(APACHE)</w:t>
      </w:r>
      <w:r w:rsidR="003B47AD" w:rsidRPr="004108FE">
        <w:rPr>
          <w:rFonts w:ascii="Book Antiqua" w:hAnsi="Book Antiqua" w:cs="Book Antiqua"/>
          <w:color w:val="000000"/>
          <w:lang w:eastAsia="zh-CN"/>
        </w:rPr>
        <w:t xml:space="preserve"> </w:t>
      </w:r>
      <w:r w:rsidRPr="004108FE">
        <w:rPr>
          <w:rFonts w:ascii="Book Antiqua" w:eastAsia="Book Antiqua" w:hAnsi="Book Antiqua" w:cs="Book Antiqua"/>
          <w:color w:val="000000"/>
        </w:rPr>
        <w:t xml:space="preserve">II scores have been developed to predict the illness severity at </w:t>
      </w:r>
      <w:proofErr w:type="gramStart"/>
      <w:r w:rsidRPr="004108FE">
        <w:rPr>
          <w:rFonts w:ascii="Book Antiqua" w:eastAsia="Book Antiqua" w:hAnsi="Book Antiqua" w:cs="Book Antiqua"/>
          <w:color w:val="000000"/>
        </w:rPr>
        <w:t>admission</w:t>
      </w:r>
      <w:r w:rsidRPr="004108FE">
        <w:rPr>
          <w:rFonts w:ascii="Book Antiqua" w:eastAsia="Book Antiqua" w:hAnsi="Book Antiqua" w:cs="Book Antiqua"/>
          <w:color w:val="000000"/>
          <w:vertAlign w:val="superscript"/>
        </w:rPr>
        <w:t>[</w:t>
      </w:r>
      <w:proofErr w:type="gramEnd"/>
      <w:r w:rsidRPr="004108FE">
        <w:rPr>
          <w:rFonts w:ascii="Book Antiqua" w:eastAsia="Book Antiqua" w:hAnsi="Book Antiqua" w:cs="Book Antiqua"/>
          <w:color w:val="000000"/>
          <w:vertAlign w:val="superscript"/>
        </w:rPr>
        <w:t>3]</w:t>
      </w:r>
      <w:r w:rsidRPr="004108FE">
        <w:rPr>
          <w:rFonts w:ascii="Book Antiqua" w:eastAsia="Book Antiqua" w:hAnsi="Book Antiqua" w:cs="Book Antiqua"/>
          <w:color w:val="000000"/>
        </w:rPr>
        <w:t xml:space="preserve">. However, accurate prediction of the clinical course remains </w:t>
      </w:r>
      <w:proofErr w:type="gramStart"/>
      <w:r w:rsidRPr="004108FE">
        <w:rPr>
          <w:rFonts w:ascii="Book Antiqua" w:eastAsia="Book Antiqua" w:hAnsi="Book Antiqua" w:cs="Book Antiqua"/>
          <w:color w:val="000000"/>
        </w:rPr>
        <w:t>difficult</w:t>
      </w:r>
      <w:r w:rsidRPr="004108FE">
        <w:rPr>
          <w:rFonts w:ascii="Book Antiqua" w:eastAsia="Book Antiqua" w:hAnsi="Book Antiqua" w:cs="Book Antiqua"/>
          <w:color w:val="000000"/>
          <w:vertAlign w:val="superscript"/>
        </w:rPr>
        <w:t>[</w:t>
      </w:r>
      <w:proofErr w:type="gramEnd"/>
      <w:r w:rsidRPr="004108FE">
        <w:rPr>
          <w:rFonts w:ascii="Book Antiqua" w:eastAsia="Book Antiqua" w:hAnsi="Book Antiqua" w:cs="Book Antiqua"/>
          <w:color w:val="000000"/>
          <w:vertAlign w:val="superscript"/>
        </w:rPr>
        <w:t>4]</w:t>
      </w:r>
      <w:r w:rsidRPr="004108FE">
        <w:rPr>
          <w:rFonts w:ascii="Book Antiqua" w:eastAsia="Book Antiqua" w:hAnsi="Book Antiqua" w:cs="Book Antiqua"/>
          <w:color w:val="000000"/>
        </w:rPr>
        <w:t>. A major challenge</w:t>
      </w:r>
      <w:r w:rsidR="007F5463">
        <w:rPr>
          <w:rFonts w:ascii="Book Antiqua" w:eastAsia="Book Antiqua" w:hAnsi="Book Antiqua" w:cs="Book Antiqua"/>
          <w:color w:val="000000"/>
        </w:rPr>
        <w:t xml:space="preserve"> of</w:t>
      </w:r>
      <w:r w:rsidRPr="004108FE">
        <w:rPr>
          <w:rFonts w:ascii="Book Antiqua" w:eastAsia="Book Antiqua" w:hAnsi="Book Antiqua" w:cs="Book Antiqua"/>
          <w:color w:val="000000"/>
        </w:rPr>
        <w:t xml:space="preserve"> AP is the early identification of patients at high</w:t>
      </w:r>
      <w:r w:rsidR="007F5463">
        <w:rPr>
          <w:rFonts w:ascii="Book Antiqua" w:eastAsia="Book Antiqua" w:hAnsi="Book Antiqua" w:cs="Book Antiqua"/>
          <w:color w:val="000000"/>
        </w:rPr>
        <w:t xml:space="preserve"> </w:t>
      </w:r>
      <w:r w:rsidRPr="004108FE">
        <w:rPr>
          <w:rFonts w:ascii="Book Antiqua" w:eastAsia="Book Antiqua" w:hAnsi="Book Antiqua" w:cs="Book Antiqua"/>
          <w:color w:val="000000"/>
        </w:rPr>
        <w:t>risk for organ failure and death. Moreover, some of these scoring systems are complicated and time consuming with limited predictive value for the clinical course. Therefore, it is necessary to develop simple and convenient biomarkers to dynamically predict the severity of AP in its early course.</w:t>
      </w:r>
    </w:p>
    <w:p w14:paraId="60EAC995" w14:textId="5664EA0E" w:rsidR="00A77B3E" w:rsidRPr="00FE01EC" w:rsidRDefault="005E572D" w:rsidP="004108FE">
      <w:pPr>
        <w:spacing w:line="360" w:lineRule="auto"/>
        <w:ind w:firstLine="240"/>
        <w:jc w:val="both"/>
        <w:rPr>
          <w:rFonts w:ascii="Book Antiqua" w:hAnsi="Book Antiqua"/>
        </w:rPr>
      </w:pP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is a subtype of soluble CD14 formed by a 13 </w:t>
      </w:r>
      <w:proofErr w:type="spellStart"/>
      <w:r w:rsidRPr="004108FE">
        <w:rPr>
          <w:rFonts w:ascii="Book Antiqua" w:eastAsia="Book Antiqua" w:hAnsi="Book Antiqua" w:cs="Book Antiqua"/>
          <w:color w:val="000000"/>
        </w:rPr>
        <w:t>kDa</w:t>
      </w:r>
      <w:proofErr w:type="spellEnd"/>
      <w:r w:rsidRPr="004108FE">
        <w:rPr>
          <w:rFonts w:ascii="Book Antiqua" w:eastAsia="Book Antiqua" w:hAnsi="Book Antiqua" w:cs="Book Antiqua"/>
          <w:color w:val="000000"/>
        </w:rPr>
        <w:t xml:space="preserve"> fragment and is an emerging biomarker of </w:t>
      </w:r>
      <w:proofErr w:type="gramStart"/>
      <w:r w:rsidRPr="004108FE">
        <w:rPr>
          <w:rFonts w:ascii="Book Antiqua" w:eastAsia="Book Antiqua" w:hAnsi="Book Antiqua" w:cs="Book Antiqua"/>
          <w:color w:val="000000"/>
        </w:rPr>
        <w:t>infection</w:t>
      </w:r>
      <w:r w:rsidRPr="004108FE">
        <w:rPr>
          <w:rFonts w:ascii="Book Antiqua" w:eastAsia="Book Antiqua" w:hAnsi="Book Antiqua" w:cs="Book Antiqua"/>
          <w:color w:val="000000"/>
          <w:vertAlign w:val="superscript"/>
        </w:rPr>
        <w:t>[</w:t>
      </w:r>
      <w:proofErr w:type="gramEnd"/>
      <w:r w:rsidRPr="004108FE">
        <w:rPr>
          <w:rFonts w:ascii="Book Antiqua" w:eastAsia="Book Antiqua" w:hAnsi="Book Antiqua" w:cs="Book Antiqua"/>
          <w:color w:val="000000"/>
          <w:vertAlign w:val="superscript"/>
        </w:rPr>
        <w:t>5]</w:t>
      </w:r>
      <w:r w:rsidRPr="004108FE">
        <w:rPr>
          <w:rFonts w:ascii="Book Antiqua" w:eastAsia="Book Antiqua" w:hAnsi="Book Antiqua" w:cs="Book Antiqua"/>
          <w:color w:val="000000"/>
        </w:rPr>
        <w:t xml:space="preserve">. CD14 is a glycoprotein receptor for lipopolysaccharide. After </w:t>
      </w:r>
      <w:r w:rsidR="007F5463" w:rsidRPr="004108FE">
        <w:rPr>
          <w:rFonts w:ascii="Book Antiqua" w:eastAsia="Book Antiqua" w:hAnsi="Book Antiqua" w:cs="Book Antiqua"/>
          <w:color w:val="000000"/>
        </w:rPr>
        <w:t>lipopolysaccharide</w:t>
      </w:r>
      <w:r w:rsidRPr="004108FE">
        <w:rPr>
          <w:rFonts w:ascii="Book Antiqua" w:eastAsia="Book Antiqua" w:hAnsi="Book Antiqua" w:cs="Book Antiqua"/>
          <w:color w:val="000000"/>
        </w:rPr>
        <w:t xml:space="preserve"> binds to CD14,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is released into the blood and cleared by the </w:t>
      </w:r>
      <w:proofErr w:type="gramStart"/>
      <w:r w:rsidRPr="004108FE">
        <w:rPr>
          <w:rFonts w:ascii="Book Antiqua" w:eastAsia="Book Antiqua" w:hAnsi="Book Antiqua" w:cs="Book Antiqua"/>
          <w:color w:val="000000"/>
        </w:rPr>
        <w:t>kidney</w:t>
      </w:r>
      <w:r w:rsidRPr="004108FE">
        <w:rPr>
          <w:rFonts w:ascii="Book Antiqua" w:eastAsia="Book Antiqua" w:hAnsi="Book Antiqua" w:cs="Book Antiqua"/>
          <w:color w:val="000000"/>
          <w:vertAlign w:val="superscript"/>
        </w:rPr>
        <w:t>[</w:t>
      </w:r>
      <w:proofErr w:type="gramEnd"/>
      <w:r w:rsidRPr="004108FE">
        <w:rPr>
          <w:rFonts w:ascii="Book Antiqua" w:eastAsia="Book Antiqua" w:hAnsi="Book Antiqua" w:cs="Book Antiqua"/>
          <w:color w:val="000000"/>
          <w:vertAlign w:val="superscript"/>
        </w:rPr>
        <w:t>6]</w:t>
      </w:r>
      <w:r w:rsidRPr="004108FE">
        <w:rPr>
          <w:rFonts w:ascii="Book Antiqua" w:eastAsia="Book Antiqua" w:hAnsi="Book Antiqua" w:cs="Book Antiqua"/>
          <w:color w:val="000000"/>
        </w:rPr>
        <w:t xml:space="preserve">.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has been confirmed to predict illness </w:t>
      </w:r>
      <w:proofErr w:type="gramStart"/>
      <w:r w:rsidRPr="004108FE">
        <w:rPr>
          <w:rFonts w:ascii="Book Antiqua" w:eastAsia="Book Antiqua" w:hAnsi="Book Antiqua" w:cs="Book Antiqua"/>
          <w:color w:val="000000"/>
        </w:rPr>
        <w:t>severity</w:t>
      </w:r>
      <w:r w:rsidRPr="004108FE">
        <w:rPr>
          <w:rFonts w:ascii="Book Antiqua" w:eastAsia="Book Antiqua" w:hAnsi="Book Antiqua" w:cs="Book Antiqua"/>
          <w:color w:val="000000"/>
          <w:vertAlign w:val="superscript"/>
        </w:rPr>
        <w:t>[</w:t>
      </w:r>
      <w:proofErr w:type="gramEnd"/>
      <w:r w:rsidRPr="004108FE">
        <w:rPr>
          <w:rFonts w:ascii="Book Antiqua" w:eastAsia="Book Antiqua" w:hAnsi="Book Antiqua" w:cs="Book Antiqua"/>
          <w:color w:val="000000"/>
          <w:vertAlign w:val="superscript"/>
        </w:rPr>
        <w:t>7]</w:t>
      </w:r>
      <w:r w:rsidRPr="004108FE">
        <w:rPr>
          <w:rFonts w:ascii="Book Antiqua" w:eastAsia="Book Antiqua" w:hAnsi="Book Antiqua" w:cs="Book Antiqua"/>
          <w:color w:val="000000"/>
        </w:rPr>
        <w:t>, number of organs experiencing dysfunction</w:t>
      </w:r>
      <w:r w:rsidRPr="004108FE">
        <w:rPr>
          <w:rFonts w:ascii="Book Antiqua" w:eastAsia="Book Antiqua" w:hAnsi="Book Antiqua" w:cs="Book Antiqua"/>
          <w:color w:val="000000"/>
          <w:vertAlign w:val="superscript"/>
        </w:rPr>
        <w:t>[8]</w:t>
      </w:r>
      <w:r w:rsidR="003B47AD" w:rsidRPr="004108FE">
        <w:rPr>
          <w:rFonts w:ascii="Book Antiqua" w:eastAsia="Book Antiqua" w:hAnsi="Book Antiqua" w:cs="Book Antiqua"/>
          <w:color w:val="000000"/>
        </w:rPr>
        <w:t xml:space="preserve"> and septic 90-d</w:t>
      </w:r>
      <w:r w:rsidRPr="004108FE">
        <w:rPr>
          <w:rFonts w:ascii="Book Antiqua" w:eastAsia="Book Antiqua" w:hAnsi="Book Antiqua" w:cs="Book Antiqua"/>
          <w:color w:val="000000"/>
        </w:rPr>
        <w:t xml:space="preserve"> death rates</w:t>
      </w:r>
      <w:r w:rsidR="003B47AD" w:rsidRPr="004108FE">
        <w:rPr>
          <w:rFonts w:ascii="Book Antiqua" w:eastAsia="Book Antiqua" w:hAnsi="Book Antiqua" w:cs="Book Antiqua"/>
          <w:color w:val="000000"/>
          <w:vertAlign w:val="superscript"/>
        </w:rPr>
        <w:t>[9,</w:t>
      </w:r>
      <w:r w:rsidRPr="004108FE">
        <w:rPr>
          <w:rFonts w:ascii="Book Antiqua" w:eastAsia="Book Antiqua" w:hAnsi="Book Antiqua" w:cs="Book Antiqua"/>
          <w:color w:val="000000"/>
          <w:vertAlign w:val="superscript"/>
        </w:rPr>
        <w:t>10]</w:t>
      </w:r>
      <w:r w:rsidRPr="004108FE">
        <w:rPr>
          <w:rFonts w:ascii="Book Antiqua" w:eastAsia="Book Antiqua" w:hAnsi="Book Antiqua" w:cs="Book Antiqua"/>
          <w:color w:val="000000"/>
        </w:rPr>
        <w:t xml:space="preserve">. This study aimed to assess the predictive value of blood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levels for the severity of disease course and outcomes in patients with AP.</w:t>
      </w:r>
    </w:p>
    <w:p w14:paraId="2A4455F6" w14:textId="77777777" w:rsidR="00A77B3E" w:rsidRPr="00FE01EC" w:rsidRDefault="00A77B3E" w:rsidP="004108FE">
      <w:pPr>
        <w:spacing w:line="360" w:lineRule="auto"/>
        <w:ind w:firstLine="240"/>
        <w:jc w:val="both"/>
        <w:rPr>
          <w:rFonts w:ascii="Book Antiqua" w:hAnsi="Book Antiqua"/>
        </w:rPr>
      </w:pPr>
    </w:p>
    <w:p w14:paraId="1AA2895F"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b/>
          <w:caps/>
          <w:color w:val="000000"/>
          <w:u w:val="single"/>
        </w:rPr>
        <w:t>MATERIALS AND METHODS</w:t>
      </w:r>
    </w:p>
    <w:p w14:paraId="687CD488"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b/>
          <w:bCs/>
          <w:i/>
          <w:iCs/>
          <w:color w:val="000000"/>
        </w:rPr>
        <w:t>Study population</w:t>
      </w:r>
    </w:p>
    <w:p w14:paraId="17F24923" w14:textId="4283D431"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color w:val="000000"/>
        </w:rPr>
        <w:t xml:space="preserve">This prospective, multicentric, and observational cohort study was conducted at the Emergency Departments of Beijing Friendship Hospital and Beijing Chaoyang Hospital affiliated with Capital Medical University. This study was approved by the Beijing Friendship Hospital Ethics Committee (Approval No. 2017-P2-103-02). Written informed consent was obtained from patients or their relatives. Patients diagnosed with AP as per </w:t>
      </w:r>
      <w:r w:rsidRPr="004108FE">
        <w:rPr>
          <w:rFonts w:ascii="Book Antiqua" w:eastAsia="Book Antiqua" w:hAnsi="Book Antiqua" w:cs="Book Antiqua"/>
          <w:color w:val="000000"/>
        </w:rPr>
        <w:lastRenderedPageBreak/>
        <w:t>the 2012 revised Atlanta Classification</w:t>
      </w:r>
      <w:r w:rsidRPr="004108FE">
        <w:rPr>
          <w:rFonts w:ascii="Book Antiqua" w:eastAsia="Book Antiqua" w:hAnsi="Book Antiqua" w:cs="Book Antiqua"/>
          <w:color w:val="000000"/>
          <w:vertAlign w:val="superscript"/>
        </w:rPr>
        <w:t xml:space="preserve">[11] </w:t>
      </w:r>
      <w:r w:rsidRPr="004108FE">
        <w:rPr>
          <w:rFonts w:ascii="Book Antiqua" w:eastAsia="Book Antiqua" w:hAnsi="Book Antiqua" w:cs="Book Antiqua"/>
          <w:color w:val="000000"/>
        </w:rPr>
        <w:t>were screened within 24 h of admis</w:t>
      </w:r>
      <w:r w:rsidR="003B47AD" w:rsidRPr="004108FE">
        <w:rPr>
          <w:rFonts w:ascii="Book Antiqua" w:eastAsia="Book Antiqua" w:hAnsi="Book Antiqua" w:cs="Book Antiqua"/>
          <w:color w:val="000000"/>
        </w:rPr>
        <w:t>sion and followed up for 28 d</w:t>
      </w:r>
      <w:r w:rsidRPr="004108FE">
        <w:rPr>
          <w:rFonts w:ascii="Book Antiqua" w:eastAsia="Book Antiqua" w:hAnsi="Book Antiqua" w:cs="Book Antiqua"/>
          <w:color w:val="000000"/>
        </w:rPr>
        <w:t>. Patients were classified into one of three groups (mild, moderately severe and severe AP) based on the hospital course. Patients with mild AP had neither local complications nor organ failure. Patients with moderately severe AP had transient (&lt; 48 h) organ failure or local complications or both, whereas patients with severe AP had persistent (&gt; 48 h) organ failure. Organ failure was defined as a Marshall score &gt; 2</w:t>
      </w:r>
      <w:r w:rsidRPr="004108FE">
        <w:rPr>
          <w:rFonts w:ascii="Book Antiqua" w:eastAsia="Book Antiqua" w:hAnsi="Book Antiqua" w:cs="Book Antiqua"/>
          <w:color w:val="000000"/>
          <w:vertAlign w:val="superscript"/>
        </w:rPr>
        <w:t>[11]</w:t>
      </w:r>
      <w:r w:rsidRPr="004108FE">
        <w:rPr>
          <w:rFonts w:ascii="Book Antiqua" w:eastAsia="Book Antiqua" w:hAnsi="Book Antiqua" w:cs="Book Antiqua"/>
          <w:color w:val="000000"/>
        </w:rPr>
        <w:t xml:space="preserve">. Patients were subsequently </w:t>
      </w:r>
      <w:r w:rsidR="003B47AD" w:rsidRPr="004108FE">
        <w:rPr>
          <w:rFonts w:ascii="Book Antiqua" w:eastAsia="Book Antiqua" w:hAnsi="Book Antiqua" w:cs="Book Antiqua"/>
          <w:color w:val="000000"/>
        </w:rPr>
        <w:t xml:space="preserve">divided into one of two groups </w:t>
      </w:r>
      <w:r w:rsidR="003B47AD" w:rsidRPr="004108FE">
        <w:rPr>
          <w:rFonts w:ascii="Book Antiqua" w:hAnsi="Book Antiqua" w:cs="Book Antiqua"/>
          <w:color w:val="000000"/>
          <w:lang w:eastAsia="zh-CN"/>
        </w:rPr>
        <w:t>[</w:t>
      </w:r>
      <w:r w:rsidR="003B47AD" w:rsidRPr="004108FE">
        <w:rPr>
          <w:rFonts w:ascii="Book Antiqua" w:eastAsia="Book Antiqua" w:hAnsi="Book Antiqua" w:cs="Book Antiqua"/>
          <w:color w:val="000000"/>
        </w:rPr>
        <w:t xml:space="preserve">mild and non-mild </w:t>
      </w:r>
      <w:r w:rsidR="003B47AD" w:rsidRPr="004108FE">
        <w:rPr>
          <w:rFonts w:ascii="Book Antiqua" w:hAnsi="Book Antiqua" w:cs="Book Antiqua"/>
          <w:color w:val="000000"/>
          <w:lang w:eastAsia="zh-CN"/>
        </w:rPr>
        <w:t>(</w:t>
      </w:r>
      <w:r w:rsidR="003B47AD" w:rsidRPr="004108FE">
        <w:rPr>
          <w:rFonts w:ascii="Book Antiqua" w:eastAsia="Book Antiqua" w:hAnsi="Book Antiqua" w:cs="Book Antiqua"/>
          <w:color w:val="000000"/>
        </w:rPr>
        <w:t>moderately severe and severe</w:t>
      </w:r>
      <w:r w:rsidR="003B47AD" w:rsidRPr="004108FE">
        <w:rPr>
          <w:rFonts w:ascii="Book Antiqua" w:hAnsi="Book Antiqua" w:cs="Book Antiqua"/>
          <w:color w:val="000000"/>
          <w:lang w:eastAsia="zh-CN"/>
        </w:rPr>
        <w:t>)</w:t>
      </w:r>
      <w:r w:rsidR="003B47AD" w:rsidRPr="004108FE">
        <w:rPr>
          <w:rFonts w:ascii="Book Antiqua" w:eastAsia="Book Antiqua" w:hAnsi="Book Antiqua" w:cs="Book Antiqua"/>
          <w:color w:val="000000"/>
        </w:rPr>
        <w:t xml:space="preserve"> AP</w:t>
      </w:r>
      <w:r w:rsidR="003B47AD" w:rsidRPr="004108FE">
        <w:rPr>
          <w:rFonts w:ascii="Book Antiqua" w:hAnsi="Book Antiqua" w:cs="Book Antiqua"/>
          <w:color w:val="000000"/>
          <w:lang w:eastAsia="zh-CN"/>
        </w:rPr>
        <w:t>]</w:t>
      </w:r>
      <w:r w:rsidRPr="004108FE">
        <w:rPr>
          <w:rFonts w:ascii="Book Antiqua" w:eastAsia="Book Antiqua" w:hAnsi="Book Antiqua" w:cs="Book Antiqua"/>
          <w:color w:val="000000"/>
        </w:rPr>
        <w:t xml:space="preserve"> based on their presentation during the first, third, </w:t>
      </w:r>
      <w:r w:rsidR="00E47300">
        <w:rPr>
          <w:rFonts w:ascii="Book Antiqua" w:eastAsia="Book Antiqua" w:hAnsi="Book Antiqua" w:cs="Book Antiqua"/>
          <w:color w:val="000000"/>
        </w:rPr>
        <w:t>5</w:t>
      </w:r>
      <w:r w:rsidR="00E47300" w:rsidRPr="00852545">
        <w:rPr>
          <w:rFonts w:ascii="Book Antiqua" w:eastAsia="Book Antiqua" w:hAnsi="Book Antiqua" w:cs="Book Antiqua"/>
          <w:color w:val="000000"/>
          <w:vertAlign w:val="superscript"/>
        </w:rPr>
        <w:t>th</w:t>
      </w:r>
      <w:r w:rsidR="00E47300">
        <w:rPr>
          <w:rFonts w:ascii="Book Antiqua" w:eastAsia="Book Antiqua" w:hAnsi="Book Antiqua" w:cs="Book Antiqua"/>
          <w:color w:val="000000"/>
        </w:rPr>
        <w:t xml:space="preserve"> </w:t>
      </w:r>
      <w:r w:rsidRPr="004108FE">
        <w:rPr>
          <w:rFonts w:ascii="Book Antiqua" w:eastAsia="Book Antiqua" w:hAnsi="Book Antiqua" w:cs="Book Antiqua"/>
          <w:color w:val="000000"/>
        </w:rPr>
        <w:t xml:space="preserve">and </w:t>
      </w:r>
      <w:r w:rsidR="00E47300">
        <w:rPr>
          <w:rFonts w:ascii="Book Antiqua" w:eastAsia="Book Antiqua" w:hAnsi="Book Antiqua" w:cs="Book Antiqua"/>
          <w:color w:val="000000"/>
        </w:rPr>
        <w:t>7</w:t>
      </w:r>
      <w:r w:rsidR="00E47300" w:rsidRPr="00852545">
        <w:rPr>
          <w:rFonts w:ascii="Book Antiqua" w:eastAsia="Book Antiqua" w:hAnsi="Book Antiqua" w:cs="Book Antiqua"/>
          <w:color w:val="000000"/>
          <w:vertAlign w:val="superscript"/>
        </w:rPr>
        <w:t>th</w:t>
      </w:r>
      <w:r w:rsidR="00E47300">
        <w:rPr>
          <w:rFonts w:ascii="Book Antiqua" w:eastAsia="Book Antiqua" w:hAnsi="Book Antiqua" w:cs="Book Antiqua"/>
          <w:color w:val="000000"/>
        </w:rPr>
        <w:t xml:space="preserve"> </w:t>
      </w:r>
      <w:r w:rsidRPr="004108FE">
        <w:rPr>
          <w:rFonts w:ascii="Book Antiqua" w:eastAsia="Book Antiqua" w:hAnsi="Book Antiqua" w:cs="Book Antiqua"/>
          <w:color w:val="000000"/>
        </w:rPr>
        <w:t xml:space="preserve">day of admission. Pregnant women and patients younger than 18 years of age were excluded. All patients received standardized treatment according to the 2012 revised Atlanta </w:t>
      </w:r>
      <w:proofErr w:type="gramStart"/>
      <w:r w:rsidRPr="004108FE">
        <w:rPr>
          <w:rFonts w:ascii="Book Antiqua" w:eastAsia="Book Antiqua" w:hAnsi="Book Antiqua" w:cs="Book Antiqua"/>
          <w:color w:val="000000"/>
        </w:rPr>
        <w:t>Classification</w:t>
      </w:r>
      <w:r w:rsidRPr="004108FE">
        <w:rPr>
          <w:rFonts w:ascii="Book Antiqua" w:eastAsia="Book Antiqua" w:hAnsi="Book Antiqua" w:cs="Book Antiqua"/>
          <w:color w:val="000000"/>
          <w:vertAlign w:val="superscript"/>
        </w:rPr>
        <w:t>[</w:t>
      </w:r>
      <w:proofErr w:type="gramEnd"/>
      <w:r w:rsidRPr="004108FE">
        <w:rPr>
          <w:rFonts w:ascii="Book Antiqua" w:eastAsia="Book Antiqua" w:hAnsi="Book Antiqua" w:cs="Book Antiqua"/>
          <w:color w:val="000000"/>
          <w:vertAlign w:val="superscript"/>
        </w:rPr>
        <w:t>11]</w:t>
      </w:r>
      <w:r w:rsidRPr="004108FE">
        <w:rPr>
          <w:rFonts w:ascii="Book Antiqua" w:eastAsia="Book Antiqua" w:hAnsi="Book Antiqua" w:cs="Book Antiqua"/>
          <w:color w:val="000000"/>
        </w:rPr>
        <w:t>.</w:t>
      </w:r>
    </w:p>
    <w:p w14:paraId="44EC947D" w14:textId="77777777" w:rsidR="00A77B3E" w:rsidRPr="00FE01EC" w:rsidRDefault="00A77B3E" w:rsidP="004108FE">
      <w:pPr>
        <w:spacing w:line="360" w:lineRule="auto"/>
        <w:jc w:val="both"/>
        <w:rPr>
          <w:rFonts w:ascii="Book Antiqua" w:hAnsi="Book Antiqua"/>
        </w:rPr>
      </w:pPr>
    </w:p>
    <w:p w14:paraId="430951E8"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b/>
          <w:bCs/>
          <w:i/>
          <w:iCs/>
          <w:color w:val="000000"/>
        </w:rPr>
        <w:t>Data collection</w:t>
      </w:r>
    </w:p>
    <w:p w14:paraId="57980A98" w14:textId="488B52C1"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color w:val="000000"/>
        </w:rPr>
        <w:t>The collected data included age, sex, comorbidities, etiologies, scoring, pancreatic imaging and interventions. Abdominal ultrasonography at admission and abdominal computed tomography scans 72 h after symptom onset were performed. The BISAP sc</w:t>
      </w:r>
      <w:r w:rsidR="00416745" w:rsidRPr="004108FE">
        <w:rPr>
          <w:rFonts w:ascii="Book Antiqua" w:eastAsia="Book Antiqua" w:hAnsi="Book Antiqua" w:cs="Book Antiqua"/>
          <w:color w:val="000000"/>
        </w:rPr>
        <w:t xml:space="preserve">ore, </w:t>
      </w:r>
      <w:proofErr w:type="spellStart"/>
      <w:r w:rsidR="00416745" w:rsidRPr="004108FE">
        <w:rPr>
          <w:rFonts w:ascii="Book Antiqua" w:eastAsia="Book Antiqua" w:hAnsi="Book Antiqua" w:cs="Book Antiqua"/>
          <w:color w:val="000000"/>
        </w:rPr>
        <w:t>Ranson</w:t>
      </w:r>
      <w:proofErr w:type="spellEnd"/>
      <w:r w:rsidR="00416745" w:rsidRPr="004108FE">
        <w:rPr>
          <w:rFonts w:ascii="Book Antiqua" w:eastAsia="Book Antiqua" w:hAnsi="Book Antiqua" w:cs="Book Antiqua"/>
          <w:color w:val="000000"/>
        </w:rPr>
        <w:t xml:space="preserve"> score, CTSI, APACHE</w:t>
      </w:r>
      <w:r w:rsidR="00416745" w:rsidRPr="004108FE">
        <w:rPr>
          <w:rFonts w:ascii="Book Antiqua" w:hAnsi="Book Antiqua" w:cs="Book Antiqua"/>
          <w:color w:val="000000"/>
          <w:lang w:eastAsia="zh-CN"/>
        </w:rPr>
        <w:t xml:space="preserve"> </w:t>
      </w:r>
      <w:r w:rsidRPr="004108FE">
        <w:rPr>
          <w:rFonts w:ascii="Book Antiqua" w:eastAsia="Book Antiqua" w:hAnsi="Book Antiqua" w:cs="Book Antiqua"/>
          <w:color w:val="000000"/>
        </w:rPr>
        <w:t>II score, Marshall score and severity of AP were d</w:t>
      </w:r>
      <w:r w:rsidR="003B47AD" w:rsidRPr="004108FE">
        <w:rPr>
          <w:rFonts w:ascii="Book Antiqua" w:eastAsia="Book Antiqua" w:hAnsi="Book Antiqua" w:cs="Book Antiqua"/>
          <w:color w:val="000000"/>
        </w:rPr>
        <w:t>etermined at 1, 3, 5 and 7 d</w:t>
      </w:r>
      <w:r w:rsidRPr="004108FE">
        <w:rPr>
          <w:rFonts w:ascii="Book Antiqua" w:eastAsia="Book Antiqua" w:hAnsi="Book Antiqua" w:cs="Book Antiqua"/>
          <w:color w:val="000000"/>
        </w:rPr>
        <w:t xml:space="preserve"> post-admission. BISAP and APACHE II scores were evaluated within 24 h. The </w:t>
      </w:r>
      <w:proofErr w:type="spellStart"/>
      <w:r w:rsidRPr="004108FE">
        <w:rPr>
          <w:rFonts w:ascii="Book Antiqua" w:eastAsia="Book Antiqua" w:hAnsi="Book Antiqua" w:cs="Book Antiqua"/>
          <w:color w:val="000000"/>
        </w:rPr>
        <w:t>Ranson</w:t>
      </w:r>
      <w:proofErr w:type="spellEnd"/>
      <w:r w:rsidRPr="004108FE">
        <w:rPr>
          <w:rFonts w:ascii="Book Antiqua" w:eastAsia="Book Antiqua" w:hAnsi="Book Antiqua" w:cs="Book Antiqua"/>
          <w:color w:val="000000"/>
        </w:rPr>
        <w:t xml:space="preserve"> score was calculated within 48 h. Levels of the conventional inflammatory biomarke</w:t>
      </w:r>
      <w:r w:rsidR="003B47AD" w:rsidRPr="004108FE">
        <w:rPr>
          <w:rFonts w:ascii="Book Antiqua" w:eastAsia="Book Antiqua" w:hAnsi="Book Antiqua" w:cs="Book Antiqua"/>
          <w:color w:val="000000"/>
        </w:rPr>
        <w:t>rs procalcitonin and C-reactive</w:t>
      </w:r>
      <w:r w:rsidR="003B47AD" w:rsidRPr="004108FE">
        <w:rPr>
          <w:rFonts w:ascii="Book Antiqua" w:hAnsi="Book Antiqua" w:cs="Book Antiqua"/>
          <w:color w:val="000000"/>
          <w:lang w:eastAsia="zh-CN"/>
        </w:rPr>
        <w:t xml:space="preserve"> </w:t>
      </w:r>
      <w:r w:rsidRPr="004108FE">
        <w:rPr>
          <w:rFonts w:ascii="Book Antiqua" w:eastAsia="Book Antiqua" w:hAnsi="Book Antiqua" w:cs="Book Antiqua"/>
          <w:color w:val="000000"/>
        </w:rPr>
        <w:t>protein were obtained from the clinical laboratory data. AP patients were classified into survival and non-survi</w:t>
      </w:r>
      <w:r w:rsidR="003B47AD" w:rsidRPr="004108FE">
        <w:rPr>
          <w:rFonts w:ascii="Book Antiqua" w:eastAsia="Book Antiqua" w:hAnsi="Book Antiqua" w:cs="Book Antiqua"/>
          <w:color w:val="000000"/>
        </w:rPr>
        <w:t>val groups based on their 28-d</w:t>
      </w:r>
      <w:r w:rsidRPr="004108FE">
        <w:rPr>
          <w:rFonts w:ascii="Book Antiqua" w:eastAsia="Book Antiqua" w:hAnsi="Book Antiqua" w:cs="Book Antiqua"/>
          <w:color w:val="000000"/>
        </w:rPr>
        <w:t xml:space="preserve"> survival.</w:t>
      </w:r>
    </w:p>
    <w:p w14:paraId="7EDB56D6" w14:textId="77777777" w:rsidR="00A77B3E" w:rsidRPr="00FE01EC" w:rsidRDefault="00A77B3E" w:rsidP="004108FE">
      <w:pPr>
        <w:spacing w:line="360" w:lineRule="auto"/>
        <w:jc w:val="both"/>
        <w:rPr>
          <w:rFonts w:ascii="Book Antiqua" w:hAnsi="Book Antiqua"/>
        </w:rPr>
      </w:pPr>
    </w:p>
    <w:p w14:paraId="3F9F45FB"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b/>
          <w:bCs/>
          <w:i/>
          <w:iCs/>
          <w:color w:val="000000"/>
        </w:rPr>
        <w:t xml:space="preserve">Determination of blood </w:t>
      </w:r>
      <w:proofErr w:type="spellStart"/>
      <w:r w:rsidRPr="004108FE">
        <w:rPr>
          <w:rFonts w:ascii="Book Antiqua" w:eastAsia="Book Antiqua" w:hAnsi="Book Antiqua" w:cs="Book Antiqua"/>
          <w:b/>
          <w:bCs/>
          <w:i/>
          <w:iCs/>
          <w:color w:val="000000"/>
        </w:rPr>
        <w:t>presepsin</w:t>
      </w:r>
      <w:proofErr w:type="spellEnd"/>
      <w:r w:rsidRPr="004108FE">
        <w:rPr>
          <w:rFonts w:ascii="Book Antiqua" w:eastAsia="Book Antiqua" w:hAnsi="Book Antiqua" w:cs="Book Antiqua"/>
          <w:b/>
          <w:bCs/>
          <w:i/>
          <w:iCs/>
          <w:color w:val="000000"/>
        </w:rPr>
        <w:t xml:space="preserve"> concentration</w:t>
      </w:r>
    </w:p>
    <w:p w14:paraId="5C4C79EF" w14:textId="23F28384"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color w:val="000000"/>
        </w:rPr>
        <w:t>Venous blood samples were collected in tubes containing heparin at days 1, 3, 5 and 7 after admission and stored at 4</w:t>
      </w:r>
      <w:r w:rsidR="007F5463">
        <w:rPr>
          <w:rFonts w:ascii="Book Antiqua" w:eastAsia="Book Antiqua" w:hAnsi="Book Antiqua" w:cs="Book Antiqua"/>
          <w:color w:val="000000"/>
        </w:rPr>
        <w:t xml:space="preserve"> </w:t>
      </w:r>
      <w:r w:rsidRPr="004108FE">
        <w:rPr>
          <w:rFonts w:ascii="Book Antiqua" w:eastAsia="Book Antiqua" w:hAnsi="Book Antiqua" w:cs="Book Antiqua"/>
          <w:color w:val="000000"/>
        </w:rPr>
        <w:t xml:space="preserve">°C for analysis within 24 h.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concentration in the blood was measured using a chemiluminescent enzyme immunoassay</w:t>
      </w:r>
      <w:r w:rsidRPr="004108FE">
        <w:rPr>
          <w:rFonts w:ascii="Book Antiqua" w:eastAsia="Book Antiqua" w:hAnsi="Book Antiqua" w:cs="Book Antiqua"/>
          <w:color w:val="000000"/>
          <w:vertAlign w:val="superscript"/>
        </w:rPr>
        <w:t>[12]</w:t>
      </w:r>
      <w:r w:rsidRPr="004108FE">
        <w:rPr>
          <w:rFonts w:ascii="Book Antiqua" w:eastAsia="Book Antiqua" w:hAnsi="Book Antiqua" w:cs="Book Antiqua"/>
          <w:color w:val="000000"/>
        </w:rPr>
        <w:t xml:space="preserve"> with a compact automated </w:t>
      </w:r>
      <w:proofErr w:type="spellStart"/>
      <w:r w:rsidRPr="004108FE">
        <w:rPr>
          <w:rFonts w:ascii="Book Antiqua" w:eastAsia="Book Antiqua" w:hAnsi="Book Antiqua" w:cs="Book Antiqua"/>
          <w:color w:val="000000"/>
        </w:rPr>
        <w:t>immunoanalyzer</w:t>
      </w:r>
      <w:proofErr w:type="spellEnd"/>
      <w:r w:rsidRPr="004108FE">
        <w:rPr>
          <w:rFonts w:ascii="Book Antiqua" w:eastAsia="Book Antiqua" w:hAnsi="Book Antiqua" w:cs="Book Antiqua"/>
          <w:color w:val="000000"/>
        </w:rPr>
        <w:t xml:space="preserve"> (PATHFAST; Mitsubishi Chemical </w:t>
      </w:r>
      <w:proofErr w:type="spellStart"/>
      <w:r w:rsidRPr="004108FE">
        <w:rPr>
          <w:rFonts w:ascii="Book Antiqua" w:eastAsia="Book Antiqua" w:hAnsi="Book Antiqua" w:cs="Book Antiqua"/>
          <w:color w:val="000000"/>
        </w:rPr>
        <w:t>Medience</w:t>
      </w:r>
      <w:proofErr w:type="spellEnd"/>
      <w:r w:rsidRPr="004108FE">
        <w:rPr>
          <w:rFonts w:ascii="Book Antiqua" w:eastAsia="Book Antiqua" w:hAnsi="Book Antiqua" w:cs="Book Antiqua"/>
          <w:color w:val="000000"/>
        </w:rPr>
        <w:t xml:space="preserve"> Corporation, Tokyo, Japan). The lower and upper detection limits of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conce</w:t>
      </w:r>
      <w:r w:rsidR="003B47AD" w:rsidRPr="004108FE">
        <w:rPr>
          <w:rFonts w:ascii="Book Antiqua" w:eastAsia="Book Antiqua" w:hAnsi="Book Antiqua" w:cs="Book Antiqua"/>
          <w:color w:val="000000"/>
        </w:rPr>
        <w:t xml:space="preserve">ntrations were 20 </w:t>
      </w:r>
      <w:proofErr w:type="spellStart"/>
      <w:r w:rsidR="003B47AD" w:rsidRPr="004108FE">
        <w:rPr>
          <w:rFonts w:ascii="Book Antiqua" w:eastAsia="Book Antiqua" w:hAnsi="Book Antiqua" w:cs="Book Antiqua"/>
          <w:color w:val="000000"/>
        </w:rPr>
        <w:t>pg</w:t>
      </w:r>
      <w:proofErr w:type="spellEnd"/>
      <w:r w:rsidR="003B47AD" w:rsidRPr="004108FE">
        <w:rPr>
          <w:rFonts w:ascii="Book Antiqua" w:eastAsia="Book Antiqua" w:hAnsi="Book Antiqua" w:cs="Book Antiqua"/>
          <w:color w:val="000000"/>
        </w:rPr>
        <w:t>/mL and 200</w:t>
      </w:r>
      <w:r w:rsidRPr="004108FE">
        <w:rPr>
          <w:rFonts w:ascii="Book Antiqua" w:eastAsia="Book Antiqua" w:hAnsi="Book Antiqua" w:cs="Book Antiqua"/>
          <w:color w:val="000000"/>
        </w:rPr>
        <w:t xml:space="preserve">000 </w:t>
      </w:r>
      <w:proofErr w:type="spellStart"/>
      <w:r w:rsidRPr="004108FE">
        <w:rPr>
          <w:rFonts w:ascii="Book Antiqua" w:eastAsia="Book Antiqua" w:hAnsi="Book Antiqua" w:cs="Book Antiqua"/>
          <w:color w:val="000000"/>
        </w:rPr>
        <w:t>pg</w:t>
      </w:r>
      <w:proofErr w:type="spellEnd"/>
      <w:r w:rsidRPr="004108FE">
        <w:rPr>
          <w:rFonts w:ascii="Book Antiqua" w:eastAsia="Book Antiqua" w:hAnsi="Book Antiqua" w:cs="Book Antiqua"/>
          <w:color w:val="000000"/>
        </w:rPr>
        <w:t>/mL, respectively.</w:t>
      </w:r>
    </w:p>
    <w:p w14:paraId="7CEEB829" w14:textId="77777777" w:rsidR="00A77B3E" w:rsidRPr="00FE01EC" w:rsidRDefault="00A77B3E" w:rsidP="004108FE">
      <w:pPr>
        <w:spacing w:line="360" w:lineRule="auto"/>
        <w:jc w:val="both"/>
        <w:rPr>
          <w:rFonts w:ascii="Book Antiqua" w:hAnsi="Book Antiqua"/>
        </w:rPr>
      </w:pPr>
    </w:p>
    <w:p w14:paraId="6D1C0423"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b/>
          <w:bCs/>
          <w:i/>
          <w:iCs/>
          <w:color w:val="000000"/>
        </w:rPr>
        <w:t>Statistical analysis</w:t>
      </w:r>
    </w:p>
    <w:p w14:paraId="66D7ADAC" w14:textId="1D7B59A6"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color w:val="000000"/>
        </w:rPr>
        <w:t>All analyses were performed using SPSS version 25</w:t>
      </w:r>
      <w:r w:rsidR="003B47AD" w:rsidRPr="004108FE">
        <w:rPr>
          <w:rFonts w:ascii="Book Antiqua" w:eastAsia="Book Antiqua" w:hAnsi="Book Antiqua" w:cs="Book Antiqua"/>
          <w:color w:val="000000"/>
        </w:rPr>
        <w:t>.0 (SPSS, Chicago, I</w:t>
      </w:r>
      <w:r w:rsidR="007F5463">
        <w:rPr>
          <w:rFonts w:ascii="Book Antiqua" w:eastAsia="Book Antiqua" w:hAnsi="Book Antiqua" w:cs="Book Antiqua"/>
          <w:color w:val="000000"/>
        </w:rPr>
        <w:t>L</w:t>
      </w:r>
      <w:r w:rsidR="003B47AD" w:rsidRPr="004108FE">
        <w:rPr>
          <w:rFonts w:ascii="Book Antiqua" w:eastAsia="Book Antiqua" w:hAnsi="Book Antiqua" w:cs="Book Antiqua"/>
          <w:color w:val="000000"/>
        </w:rPr>
        <w:t>, U</w:t>
      </w:r>
      <w:r w:rsidR="003B47AD" w:rsidRPr="004108FE">
        <w:rPr>
          <w:rFonts w:ascii="Book Antiqua" w:hAnsi="Book Antiqua" w:cs="Book Antiqua"/>
          <w:color w:val="000000"/>
          <w:lang w:eastAsia="zh-CN"/>
        </w:rPr>
        <w:t>nited States</w:t>
      </w:r>
      <w:r w:rsidRPr="004108FE">
        <w:rPr>
          <w:rFonts w:ascii="Book Antiqua" w:eastAsia="Book Antiqua" w:hAnsi="Book Antiqua" w:cs="Book Antiqua"/>
          <w:color w:val="000000"/>
        </w:rPr>
        <w:t xml:space="preserve">). With a two-sided α = 0.05, a β = 0.2 and 70% of patients with mild </w:t>
      </w:r>
      <w:proofErr w:type="gramStart"/>
      <w:r w:rsidRPr="004108FE">
        <w:rPr>
          <w:rFonts w:ascii="Book Antiqua" w:eastAsia="Book Antiqua" w:hAnsi="Book Antiqua" w:cs="Book Antiqua"/>
          <w:color w:val="000000"/>
        </w:rPr>
        <w:t>pancreatitis</w:t>
      </w:r>
      <w:r w:rsidRPr="004108FE">
        <w:rPr>
          <w:rFonts w:ascii="Book Antiqua" w:eastAsia="Book Antiqua" w:hAnsi="Book Antiqua" w:cs="Book Antiqua"/>
          <w:color w:val="000000"/>
          <w:vertAlign w:val="superscript"/>
        </w:rPr>
        <w:t>[</w:t>
      </w:r>
      <w:proofErr w:type="gramEnd"/>
      <w:r w:rsidRPr="004108FE">
        <w:rPr>
          <w:rFonts w:ascii="Book Antiqua" w:eastAsia="Book Antiqua" w:hAnsi="Book Antiqua" w:cs="Book Antiqua"/>
          <w:color w:val="000000"/>
          <w:vertAlign w:val="superscript"/>
        </w:rPr>
        <w:t>13]</w:t>
      </w:r>
      <w:r w:rsidRPr="004108FE">
        <w:rPr>
          <w:rFonts w:ascii="Book Antiqua" w:eastAsia="Book Antiqua" w:hAnsi="Book Antiqua" w:cs="Book Antiqua"/>
          <w:color w:val="000000"/>
        </w:rPr>
        <w:t>, it was determined that 106 patients were required for enrollment, 74 with mild pancreatitis and 32 with non-mild pancreatitis. This study enrolled 137 patients to account for 20% of patients lost to follow</w:t>
      </w:r>
      <w:r w:rsidR="007F5463">
        <w:rPr>
          <w:rFonts w:ascii="Book Antiqua" w:eastAsia="Book Antiqua" w:hAnsi="Book Antiqua" w:cs="Book Antiqua"/>
          <w:color w:val="000000"/>
        </w:rPr>
        <w:t>-</w:t>
      </w:r>
      <w:r w:rsidRPr="004108FE">
        <w:rPr>
          <w:rFonts w:ascii="Book Antiqua" w:eastAsia="Book Antiqua" w:hAnsi="Book Antiqua" w:cs="Book Antiqua"/>
          <w:color w:val="000000"/>
        </w:rPr>
        <w:t xml:space="preserve">up. The clearance ratio of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was calculated using the following formula: the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level on day 1 minus the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level on days 3, 5 or 7, divided by the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level on day 1 and multiplied by 100%. Data with normal distribution were expressed as mean ± </w:t>
      </w:r>
      <w:r w:rsidR="003B47AD">
        <w:rPr>
          <w:rFonts w:ascii="Book Antiqua" w:hAnsi="Book Antiqua" w:cs="Book Antiqua" w:hint="eastAsia"/>
          <w:color w:val="000000"/>
          <w:lang w:eastAsia="zh-CN"/>
        </w:rPr>
        <w:t>SD</w:t>
      </w:r>
      <w:r w:rsidR="00941993" w:rsidRPr="004108FE">
        <w:rPr>
          <w:rFonts w:ascii="Book Antiqua" w:eastAsia="Book Antiqua" w:hAnsi="Book Antiqua" w:cs="Book Antiqua"/>
          <w:color w:val="000000"/>
        </w:rPr>
        <w:t xml:space="preserve"> </w:t>
      </w:r>
      <w:r w:rsidRPr="004108FE">
        <w:rPr>
          <w:rFonts w:ascii="Book Antiqua" w:eastAsia="Book Antiqua" w:hAnsi="Book Antiqua" w:cs="Book Antiqua"/>
          <w:color w:val="000000"/>
        </w:rPr>
        <w:t xml:space="preserve">and were analyzed by Student's </w:t>
      </w:r>
      <w:r w:rsidRPr="004108FE">
        <w:rPr>
          <w:rFonts w:ascii="Book Antiqua" w:eastAsia="Book Antiqua" w:hAnsi="Book Antiqua" w:cs="Book Antiqua"/>
          <w:i/>
          <w:iCs/>
          <w:color w:val="000000"/>
        </w:rPr>
        <w:t>t</w:t>
      </w:r>
      <w:r w:rsidR="00941993">
        <w:rPr>
          <w:rFonts w:ascii="Book Antiqua" w:eastAsia="Book Antiqua" w:hAnsi="Book Antiqua" w:cs="Book Antiqua"/>
          <w:color w:val="000000"/>
        </w:rPr>
        <w:t xml:space="preserve"> </w:t>
      </w:r>
      <w:r w:rsidRPr="004108FE">
        <w:rPr>
          <w:rFonts w:ascii="Book Antiqua" w:eastAsia="Book Antiqua" w:hAnsi="Book Antiqua" w:cs="Book Antiqua"/>
          <w:color w:val="000000"/>
        </w:rPr>
        <w:t xml:space="preserve">test or variance analysis. Data with non-normal distribution were expressed as the median with quartiles and were analyzed by the Mann-Whitney </w:t>
      </w:r>
      <w:r w:rsidRPr="004108FE">
        <w:rPr>
          <w:rFonts w:ascii="Book Antiqua" w:eastAsia="Book Antiqua" w:hAnsi="Book Antiqua" w:cs="Book Antiqua"/>
          <w:i/>
          <w:iCs/>
          <w:color w:val="000000"/>
        </w:rPr>
        <w:t>U</w:t>
      </w:r>
      <w:r w:rsidRPr="004108FE">
        <w:rPr>
          <w:rFonts w:ascii="Book Antiqua" w:eastAsia="Book Antiqua" w:hAnsi="Book Antiqua" w:cs="Book Antiqua"/>
          <w:color w:val="000000"/>
        </w:rPr>
        <w:t xml:space="preserve"> or Kruskal-Wallis tests. The </w:t>
      </w:r>
      <w:r w:rsidRPr="004108FE">
        <w:rPr>
          <w:rFonts w:ascii="Book Antiqua" w:eastAsia="Book Antiqua" w:hAnsi="Book Antiqua" w:cs="Book Antiqua"/>
          <w:i/>
          <w:color w:val="000000"/>
        </w:rPr>
        <w:t>χ</w:t>
      </w:r>
      <w:r w:rsidRPr="004108FE">
        <w:rPr>
          <w:rFonts w:ascii="Book Antiqua" w:eastAsia="Book Antiqua" w:hAnsi="Book Antiqua" w:cs="Book Antiqua"/>
          <w:color w:val="000000"/>
          <w:vertAlign w:val="superscript"/>
        </w:rPr>
        <w:t>2</w:t>
      </w:r>
      <w:r w:rsidRPr="004108FE">
        <w:rPr>
          <w:rFonts w:ascii="Book Antiqua" w:eastAsia="Book Antiqua" w:hAnsi="Book Antiqua" w:cs="Book Antiqua"/>
          <w:color w:val="000000"/>
        </w:rPr>
        <w:t xml:space="preserve"> test or Fisher’s exact test was used for comparison of frequencies. A receiver operating characteristic (ROC) curve was constructed to assess the predictive value of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f</w:t>
      </w:r>
      <w:r w:rsidR="003B47AD" w:rsidRPr="004108FE">
        <w:rPr>
          <w:rFonts w:ascii="Book Antiqua" w:eastAsia="Book Antiqua" w:hAnsi="Book Antiqua" w:cs="Book Antiqua"/>
          <w:color w:val="000000"/>
        </w:rPr>
        <w:t>or moderate/severe AP and 28-d</w:t>
      </w:r>
      <w:r w:rsidRPr="004108FE">
        <w:rPr>
          <w:rFonts w:ascii="Book Antiqua" w:eastAsia="Book Antiqua" w:hAnsi="Book Antiqua" w:cs="Book Antiqua"/>
          <w:color w:val="000000"/>
        </w:rPr>
        <w:t xml:space="preserve"> mortality. Prognostic parameters including sensitivity, specificity, positive predictive value and negative predictive value were calculated based on ROC curve analysis. The areas under the ROC curves (</w:t>
      </w:r>
      <w:bookmarkStart w:id="24" w:name="OLE_LINK16"/>
      <w:r w:rsidRPr="004108FE">
        <w:rPr>
          <w:rFonts w:ascii="Book Antiqua" w:eastAsia="Book Antiqua" w:hAnsi="Book Antiqua" w:cs="Book Antiqua"/>
          <w:color w:val="000000"/>
        </w:rPr>
        <w:t>AUC</w:t>
      </w:r>
      <w:bookmarkEnd w:id="24"/>
      <w:r w:rsidRPr="004108FE">
        <w:rPr>
          <w:rFonts w:ascii="Book Antiqua" w:eastAsia="Book Antiqua" w:hAnsi="Book Antiqua" w:cs="Book Antiqua"/>
          <w:color w:val="000000"/>
        </w:rPr>
        <w:t xml:space="preserve">s) were compared by </w:t>
      </w:r>
      <w:proofErr w:type="spellStart"/>
      <w:r w:rsidRPr="004108FE">
        <w:rPr>
          <w:rFonts w:ascii="Book Antiqua" w:eastAsia="Book Antiqua" w:hAnsi="Book Antiqua" w:cs="Book Antiqua"/>
          <w:color w:val="000000"/>
        </w:rPr>
        <w:t>MedCalc</w:t>
      </w:r>
      <w:proofErr w:type="spellEnd"/>
      <w:r w:rsidRPr="004108FE">
        <w:rPr>
          <w:rFonts w:ascii="Book Antiqua" w:eastAsia="Book Antiqua" w:hAnsi="Book Antiqua" w:cs="Book Antiqua"/>
          <w:color w:val="000000"/>
        </w:rPr>
        <w:t xml:space="preserve"> version 11.4 (</w:t>
      </w:r>
      <w:proofErr w:type="spellStart"/>
      <w:r w:rsidRPr="004108FE">
        <w:rPr>
          <w:rFonts w:ascii="Book Antiqua" w:eastAsia="Book Antiqua" w:hAnsi="Book Antiqua" w:cs="Book Antiqua"/>
          <w:color w:val="000000"/>
        </w:rPr>
        <w:t>MedCalc</w:t>
      </w:r>
      <w:proofErr w:type="spellEnd"/>
      <w:r w:rsidRPr="004108FE">
        <w:rPr>
          <w:rFonts w:ascii="Book Antiqua" w:eastAsia="Book Antiqua" w:hAnsi="Book Antiqua" w:cs="Book Antiqua"/>
          <w:color w:val="000000"/>
        </w:rPr>
        <w:t xml:space="preserve"> Software, Ostend, Belgium). The correlation was analyzed by Spearman rank correlation. Binary logistic regression analyses were used to determine the independent predictors</w:t>
      </w:r>
      <w:r w:rsidR="003B47AD" w:rsidRPr="004108FE">
        <w:rPr>
          <w:rFonts w:ascii="Book Antiqua" w:eastAsia="Book Antiqua" w:hAnsi="Book Antiqua" w:cs="Book Antiqua"/>
          <w:color w:val="000000"/>
        </w:rPr>
        <w:t xml:space="preserve"> for disease severity and 28-d</w:t>
      </w:r>
      <w:r w:rsidRPr="004108FE">
        <w:rPr>
          <w:rFonts w:ascii="Book Antiqua" w:eastAsia="Book Antiqua" w:hAnsi="Book Antiqua" w:cs="Book Antiqua"/>
          <w:color w:val="000000"/>
        </w:rPr>
        <w:t xml:space="preserve"> mortality of AP patients. Cox proportional hazards regression model was used to estimate the independent contribution of </w:t>
      </w:r>
      <w:proofErr w:type="spellStart"/>
      <w:r w:rsidRPr="004108FE">
        <w:rPr>
          <w:rFonts w:ascii="Book Antiqua" w:eastAsia="Book Antiqua" w:hAnsi="Book Antiqua" w:cs="Book Antiqua"/>
          <w:color w:val="000000"/>
        </w:rPr>
        <w:t>presep</w:t>
      </w:r>
      <w:r w:rsidR="003B47AD" w:rsidRPr="004108FE">
        <w:rPr>
          <w:rFonts w:ascii="Book Antiqua" w:eastAsia="Book Antiqua" w:hAnsi="Book Antiqua" w:cs="Book Antiqua"/>
          <w:color w:val="000000"/>
        </w:rPr>
        <w:t>sin</w:t>
      </w:r>
      <w:proofErr w:type="spellEnd"/>
      <w:r w:rsidR="003B47AD" w:rsidRPr="004108FE">
        <w:rPr>
          <w:rFonts w:ascii="Book Antiqua" w:eastAsia="Book Antiqua" w:hAnsi="Book Antiqua" w:cs="Book Antiqua"/>
          <w:color w:val="000000"/>
        </w:rPr>
        <w:t xml:space="preserve"> for the prediction of 28-d</w:t>
      </w:r>
      <w:r w:rsidRPr="004108FE">
        <w:rPr>
          <w:rFonts w:ascii="Book Antiqua" w:eastAsia="Book Antiqua" w:hAnsi="Book Antiqua" w:cs="Book Antiqua"/>
          <w:color w:val="000000"/>
        </w:rPr>
        <w:t xml:space="preserve"> mortality. All statistical tests were two-tailed, and a </w:t>
      </w:r>
      <w:r w:rsidRPr="004108FE">
        <w:rPr>
          <w:rFonts w:ascii="Book Antiqua" w:eastAsia="Book Antiqua" w:hAnsi="Book Antiqua" w:cs="Book Antiqua"/>
          <w:i/>
          <w:iCs/>
          <w:color w:val="000000"/>
        </w:rPr>
        <w:t>P</w:t>
      </w:r>
      <w:r w:rsidR="003B47AD" w:rsidRPr="004108FE">
        <w:rPr>
          <w:rFonts w:ascii="Book Antiqua" w:hAnsi="Book Antiqua" w:cs="Book Antiqua"/>
          <w:color w:val="000000"/>
          <w:lang w:eastAsia="zh-CN"/>
        </w:rPr>
        <w:t xml:space="preserve"> </w:t>
      </w:r>
      <w:r w:rsidRPr="004108FE">
        <w:rPr>
          <w:rFonts w:ascii="Book Antiqua" w:eastAsia="Book Antiqua" w:hAnsi="Book Antiqua" w:cs="Book Antiqua"/>
          <w:color w:val="000000"/>
        </w:rPr>
        <w:t>value &lt; 0.05 was considered statistically significant.</w:t>
      </w:r>
    </w:p>
    <w:p w14:paraId="7B2E7C2B" w14:textId="77777777" w:rsidR="00A77B3E" w:rsidRPr="00FE01EC" w:rsidRDefault="00A77B3E" w:rsidP="004108FE">
      <w:pPr>
        <w:spacing w:line="360" w:lineRule="auto"/>
        <w:jc w:val="both"/>
        <w:rPr>
          <w:rFonts w:ascii="Book Antiqua" w:hAnsi="Book Antiqua"/>
        </w:rPr>
      </w:pPr>
    </w:p>
    <w:p w14:paraId="415E71E9"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b/>
          <w:caps/>
          <w:color w:val="000000"/>
          <w:u w:val="single"/>
        </w:rPr>
        <w:t>RESULTS</w:t>
      </w:r>
    </w:p>
    <w:p w14:paraId="5F44CDE3"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b/>
          <w:bCs/>
          <w:i/>
          <w:iCs/>
          <w:color w:val="000000"/>
        </w:rPr>
        <w:t>Patient characteristics</w:t>
      </w:r>
    </w:p>
    <w:p w14:paraId="6D9B59ED" w14:textId="1BBF7DCE"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color w:val="000000"/>
        </w:rPr>
        <w:t xml:space="preserve">A total of 137 patients were screened in the emergency departments of the two hospitals from January 2018 to September 2019. Of these, </w:t>
      </w:r>
      <w:r w:rsidR="00941993">
        <w:rPr>
          <w:rFonts w:ascii="Book Antiqua" w:eastAsia="Book Antiqua" w:hAnsi="Book Antiqua" w:cs="Book Antiqua"/>
          <w:color w:val="000000"/>
        </w:rPr>
        <w:t>4</w:t>
      </w:r>
      <w:r w:rsidRPr="004108FE">
        <w:rPr>
          <w:rFonts w:ascii="Book Antiqua" w:eastAsia="Book Antiqua" w:hAnsi="Book Antiqua" w:cs="Book Antiqua"/>
          <w:color w:val="000000"/>
        </w:rPr>
        <w:t xml:space="preserve"> patients were excluded from analysis: </w:t>
      </w:r>
      <w:r w:rsidR="00941993">
        <w:rPr>
          <w:rFonts w:ascii="Book Antiqua" w:eastAsia="Book Antiqua" w:hAnsi="Book Antiqua" w:cs="Book Antiqua"/>
          <w:color w:val="000000"/>
        </w:rPr>
        <w:t>1</w:t>
      </w:r>
      <w:r w:rsidRPr="004108FE">
        <w:rPr>
          <w:rFonts w:ascii="Book Antiqua" w:eastAsia="Book Antiqua" w:hAnsi="Book Antiqua" w:cs="Book Antiqua"/>
          <w:color w:val="000000"/>
        </w:rPr>
        <w:t xml:space="preserve"> patient was diagnosed with pancreatic cancer</w:t>
      </w:r>
      <w:r w:rsidR="00941993">
        <w:rPr>
          <w:rFonts w:ascii="Book Antiqua" w:eastAsia="Book Antiqua" w:hAnsi="Book Antiqua" w:cs="Book Antiqua"/>
          <w:color w:val="000000"/>
        </w:rPr>
        <w:t>,</w:t>
      </w:r>
      <w:r w:rsidRPr="004108FE">
        <w:rPr>
          <w:rFonts w:ascii="Book Antiqua" w:eastAsia="Book Antiqua" w:hAnsi="Book Antiqua" w:cs="Book Antiqua"/>
          <w:color w:val="000000"/>
        </w:rPr>
        <w:t xml:space="preserve"> and </w:t>
      </w:r>
      <w:r w:rsidR="00941993">
        <w:rPr>
          <w:rFonts w:ascii="Book Antiqua" w:eastAsia="Book Antiqua" w:hAnsi="Book Antiqua" w:cs="Book Antiqua"/>
          <w:color w:val="000000"/>
        </w:rPr>
        <w:t>3</w:t>
      </w:r>
      <w:r w:rsidRPr="004108FE">
        <w:rPr>
          <w:rFonts w:ascii="Book Antiqua" w:eastAsia="Book Antiqua" w:hAnsi="Book Antiqua" w:cs="Book Antiqua"/>
          <w:color w:val="000000"/>
        </w:rPr>
        <w:t xml:space="preserve"> </w:t>
      </w:r>
      <w:r w:rsidR="00941993">
        <w:rPr>
          <w:rFonts w:ascii="Book Antiqua" w:eastAsia="Book Antiqua" w:hAnsi="Book Antiqua" w:cs="Book Antiqua"/>
          <w:color w:val="000000"/>
        </w:rPr>
        <w:t xml:space="preserve">patients </w:t>
      </w:r>
      <w:r w:rsidRPr="004108FE">
        <w:rPr>
          <w:rFonts w:ascii="Book Antiqua" w:eastAsia="Book Antiqua" w:hAnsi="Book Antiqua" w:cs="Book Antiqua"/>
          <w:color w:val="000000"/>
        </w:rPr>
        <w:t xml:space="preserve">were lost to follow-up. Thus, 133 patients were enrolled and classified throughout the course of the disease as </w:t>
      </w:r>
      <w:r w:rsidRPr="004108FE">
        <w:rPr>
          <w:rFonts w:ascii="Book Antiqua" w:eastAsia="Book Antiqua" w:hAnsi="Book Antiqua" w:cs="Book Antiqua"/>
          <w:color w:val="000000"/>
        </w:rPr>
        <w:lastRenderedPageBreak/>
        <w:t>mild AP (</w:t>
      </w:r>
      <w:r w:rsidRPr="004108FE">
        <w:rPr>
          <w:rFonts w:ascii="Book Antiqua" w:eastAsia="Book Antiqua" w:hAnsi="Book Antiqua" w:cs="Book Antiqua"/>
          <w:i/>
          <w:iCs/>
          <w:color w:val="000000"/>
        </w:rPr>
        <w:t>n</w:t>
      </w:r>
      <w:r w:rsidRPr="004108FE">
        <w:rPr>
          <w:rFonts w:ascii="Book Antiqua" w:eastAsia="Book Antiqua" w:hAnsi="Book Antiqua" w:cs="Book Antiqua"/>
          <w:color w:val="000000"/>
        </w:rPr>
        <w:t xml:space="preserve"> = 95 patients), moderately severe AP (</w:t>
      </w:r>
      <w:r w:rsidRPr="004108FE">
        <w:rPr>
          <w:rFonts w:ascii="Book Antiqua" w:eastAsia="Book Antiqua" w:hAnsi="Book Antiqua" w:cs="Book Antiqua"/>
          <w:i/>
          <w:iCs/>
          <w:color w:val="000000"/>
        </w:rPr>
        <w:t>n</w:t>
      </w:r>
      <w:r w:rsidRPr="004108FE">
        <w:rPr>
          <w:rFonts w:ascii="Book Antiqua" w:eastAsia="Book Antiqua" w:hAnsi="Book Antiqua" w:cs="Book Antiqua"/>
          <w:color w:val="000000"/>
        </w:rPr>
        <w:t xml:space="preserve"> = 21 patients) and severe AP (</w:t>
      </w:r>
      <w:r w:rsidRPr="004108FE">
        <w:rPr>
          <w:rFonts w:ascii="Book Antiqua" w:eastAsia="Book Antiqua" w:hAnsi="Book Antiqua" w:cs="Book Antiqua"/>
          <w:i/>
          <w:iCs/>
          <w:color w:val="000000"/>
        </w:rPr>
        <w:t>n</w:t>
      </w:r>
      <w:r w:rsidRPr="004108FE">
        <w:rPr>
          <w:rFonts w:ascii="Book Antiqua" w:eastAsia="Book Antiqua" w:hAnsi="Book Antiqua" w:cs="Book Antiqua"/>
          <w:color w:val="000000"/>
        </w:rPr>
        <w:t xml:space="preserve"> = 17 patients) according to the Atlanta 2012 classification. Patient characteristics are described in Table 1. The median age of patients was 65 years. There were 86 males and 47 females. The etiologies of AP included gallstones (63.2%), hypertriglyce</w:t>
      </w:r>
      <w:r w:rsidR="003B47AD" w:rsidRPr="004108FE">
        <w:rPr>
          <w:rFonts w:ascii="Book Antiqua" w:eastAsia="Book Antiqua" w:hAnsi="Book Antiqua" w:cs="Book Antiqua"/>
          <w:color w:val="000000"/>
        </w:rPr>
        <w:t>ridemia (9.0%), post-endoscopic</w:t>
      </w:r>
      <w:r w:rsidR="003B47AD" w:rsidRPr="004108FE">
        <w:rPr>
          <w:rFonts w:ascii="Book Antiqua" w:hAnsi="Book Antiqua" w:cs="Book Antiqua"/>
          <w:color w:val="000000"/>
          <w:lang w:eastAsia="zh-CN"/>
        </w:rPr>
        <w:t xml:space="preserve"> </w:t>
      </w:r>
      <w:r w:rsidR="003B47AD" w:rsidRPr="004108FE">
        <w:rPr>
          <w:rFonts w:ascii="Book Antiqua" w:eastAsia="Book Antiqua" w:hAnsi="Book Antiqua" w:cs="Book Antiqua"/>
          <w:color w:val="000000"/>
        </w:rPr>
        <w:t>retrograde</w:t>
      </w:r>
      <w:r w:rsidR="003B47AD" w:rsidRPr="004108FE">
        <w:rPr>
          <w:rFonts w:ascii="Book Antiqua" w:hAnsi="Book Antiqua" w:cs="Book Antiqua"/>
          <w:color w:val="000000"/>
          <w:lang w:eastAsia="zh-CN"/>
        </w:rPr>
        <w:t xml:space="preserve"> </w:t>
      </w:r>
      <w:r w:rsidR="003B47AD" w:rsidRPr="004108FE">
        <w:rPr>
          <w:rFonts w:ascii="Book Antiqua" w:eastAsia="Book Antiqua" w:hAnsi="Book Antiqua" w:cs="Book Antiqua"/>
          <w:color w:val="000000"/>
        </w:rPr>
        <w:t>cholangiopancreat</w:t>
      </w:r>
      <w:r w:rsidRPr="004108FE">
        <w:rPr>
          <w:rFonts w:ascii="Book Antiqua" w:eastAsia="Book Antiqua" w:hAnsi="Book Antiqua" w:cs="Book Antiqua"/>
          <w:color w:val="000000"/>
        </w:rPr>
        <w:t xml:space="preserve">ography (11.3%), idiopathic (13.5%) and alcohol (3.0%). The </w:t>
      </w:r>
      <w:r w:rsidR="00416745" w:rsidRPr="004108FE">
        <w:rPr>
          <w:rFonts w:ascii="Book Antiqua" w:eastAsia="Book Antiqua" w:hAnsi="Book Antiqua" w:cs="Book Antiqua"/>
          <w:color w:val="000000"/>
        </w:rPr>
        <w:t xml:space="preserve">BISAP, </w:t>
      </w:r>
      <w:proofErr w:type="spellStart"/>
      <w:r w:rsidR="00416745" w:rsidRPr="004108FE">
        <w:rPr>
          <w:rFonts w:ascii="Book Antiqua" w:eastAsia="Book Antiqua" w:hAnsi="Book Antiqua" w:cs="Book Antiqua"/>
          <w:color w:val="000000"/>
        </w:rPr>
        <w:t>Ranson</w:t>
      </w:r>
      <w:proofErr w:type="spellEnd"/>
      <w:r w:rsidR="00416745" w:rsidRPr="004108FE">
        <w:rPr>
          <w:rFonts w:ascii="Book Antiqua" w:eastAsia="Book Antiqua" w:hAnsi="Book Antiqua" w:cs="Book Antiqua"/>
          <w:color w:val="000000"/>
        </w:rPr>
        <w:t>, CTSI and APACHE</w:t>
      </w:r>
      <w:r w:rsidR="00416745" w:rsidRPr="004108FE">
        <w:rPr>
          <w:rFonts w:ascii="Book Antiqua" w:hAnsi="Book Antiqua" w:cs="Book Antiqua"/>
          <w:color w:val="000000"/>
          <w:lang w:eastAsia="zh-CN"/>
        </w:rPr>
        <w:t xml:space="preserve"> </w:t>
      </w:r>
      <w:r w:rsidRPr="004108FE">
        <w:rPr>
          <w:rFonts w:ascii="Book Antiqua" w:eastAsia="Book Antiqua" w:hAnsi="Book Antiqua" w:cs="Book Antiqua"/>
          <w:color w:val="000000"/>
        </w:rPr>
        <w:t xml:space="preserve">II scores increased with the severity of disease (all </w:t>
      </w:r>
      <w:r w:rsidRPr="004108FE">
        <w:rPr>
          <w:rFonts w:ascii="Book Antiqua" w:eastAsia="Book Antiqua" w:hAnsi="Book Antiqua" w:cs="Book Antiqua"/>
          <w:i/>
          <w:iCs/>
          <w:color w:val="000000"/>
        </w:rPr>
        <w:t>P</w:t>
      </w:r>
      <w:r w:rsidRPr="004108FE">
        <w:rPr>
          <w:rFonts w:ascii="Book Antiqua" w:eastAsia="Book Antiqua" w:hAnsi="Book Antiqua" w:cs="Book Antiqua"/>
          <w:color w:val="000000"/>
        </w:rPr>
        <w:t xml:space="preserve"> &lt; 0.01). The incidence of organ failure, mortality and the cost of hospitalization increased with the severity of disease (all </w:t>
      </w:r>
      <w:r w:rsidRPr="004108FE">
        <w:rPr>
          <w:rFonts w:ascii="Book Antiqua" w:eastAsia="Book Antiqua" w:hAnsi="Book Antiqua" w:cs="Book Antiqua"/>
          <w:i/>
          <w:iCs/>
          <w:color w:val="000000"/>
        </w:rPr>
        <w:t xml:space="preserve">P </w:t>
      </w:r>
      <w:r w:rsidRPr="004108FE">
        <w:rPr>
          <w:rFonts w:ascii="Book Antiqua" w:eastAsia="Book Antiqua" w:hAnsi="Book Antiqua" w:cs="Book Antiqua"/>
          <w:color w:val="000000"/>
        </w:rPr>
        <w:t>&lt; 0.001).</w:t>
      </w:r>
    </w:p>
    <w:p w14:paraId="7BD5B87A" w14:textId="77777777" w:rsidR="00A77B3E" w:rsidRPr="00FE01EC" w:rsidRDefault="00A77B3E" w:rsidP="004108FE">
      <w:pPr>
        <w:spacing w:line="360" w:lineRule="auto"/>
        <w:jc w:val="both"/>
        <w:rPr>
          <w:rFonts w:ascii="Book Antiqua" w:hAnsi="Book Antiqua"/>
        </w:rPr>
      </w:pPr>
    </w:p>
    <w:p w14:paraId="5113295D"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b/>
          <w:bCs/>
          <w:i/>
          <w:iCs/>
          <w:color w:val="000000"/>
        </w:rPr>
        <w:t xml:space="preserve">The role of serial blood </w:t>
      </w:r>
      <w:proofErr w:type="spellStart"/>
      <w:r w:rsidRPr="004108FE">
        <w:rPr>
          <w:rFonts w:ascii="Book Antiqua" w:eastAsia="Book Antiqua" w:hAnsi="Book Antiqua" w:cs="Book Antiqua"/>
          <w:b/>
          <w:bCs/>
          <w:i/>
          <w:iCs/>
          <w:color w:val="000000"/>
        </w:rPr>
        <w:t>presepsin</w:t>
      </w:r>
      <w:proofErr w:type="spellEnd"/>
      <w:r w:rsidRPr="004108FE">
        <w:rPr>
          <w:rFonts w:ascii="Book Antiqua" w:eastAsia="Book Antiqua" w:hAnsi="Book Antiqua" w:cs="Book Antiqua"/>
          <w:b/>
          <w:bCs/>
          <w:i/>
          <w:iCs/>
          <w:color w:val="000000"/>
        </w:rPr>
        <w:t xml:space="preserve"> concentration in predicting severity of AP</w:t>
      </w:r>
    </w:p>
    <w:p w14:paraId="6726B72A" w14:textId="1C4A1A1B"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color w:val="000000"/>
        </w:rPr>
        <w:t xml:space="preserve">Compared to patients with mild or moderately severe AP, the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concentration at days 3 and 5 were significantly higher in patients with severe AP (Figure 1A). Compared with the mild group, the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concentration in the moderately severe group at days 5 and 7 and in the severe group at day 7 were significantly higher (Figure 1A). The median clearance rate of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on days 3 and 5 in moderately severe and severe patients were reduced compared to patients in the mild group (Figure 1B).</w:t>
      </w:r>
    </w:p>
    <w:p w14:paraId="534DB30E" w14:textId="3D9432F1" w:rsidR="00A77B3E" w:rsidRPr="00FE01EC" w:rsidRDefault="005E572D" w:rsidP="004108FE">
      <w:pPr>
        <w:spacing w:line="360" w:lineRule="auto"/>
        <w:ind w:firstLineChars="100" w:firstLine="240"/>
        <w:jc w:val="both"/>
        <w:rPr>
          <w:rFonts w:ascii="Book Antiqua" w:hAnsi="Book Antiqua"/>
        </w:rPr>
      </w:pPr>
      <w:r w:rsidRPr="004108FE">
        <w:rPr>
          <w:rFonts w:ascii="Book Antiqua" w:eastAsia="Book Antiqua" w:hAnsi="Book Antiqua" w:cs="Book Antiqua"/>
          <w:color w:val="000000"/>
        </w:rPr>
        <w:t xml:space="preserve">Moreover,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concentration remained significantly higher in the non-mild group compared to the mild group at days 3, 5 and 7 (Figure 1C). The concentrations of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through the </w:t>
      </w:r>
      <w:r w:rsidR="00872BFF">
        <w:rPr>
          <w:rFonts w:ascii="Book Antiqua" w:eastAsia="Book Antiqua" w:hAnsi="Book Antiqua" w:cs="Book Antiqua"/>
          <w:color w:val="000000"/>
        </w:rPr>
        <w:t>7</w:t>
      </w:r>
      <w:r w:rsidRPr="004108FE">
        <w:rPr>
          <w:rFonts w:ascii="Book Antiqua" w:eastAsia="Book Antiqua" w:hAnsi="Book Antiqua" w:cs="Book Antiqua"/>
          <w:color w:val="000000"/>
        </w:rPr>
        <w:t xml:space="preserve"> d increased progressively with the number of organs failing as defined by the Marshall score (Figure 1D).</w:t>
      </w:r>
    </w:p>
    <w:p w14:paraId="66DAF008" w14:textId="77777777" w:rsidR="00A77B3E" w:rsidRPr="00FE01EC" w:rsidRDefault="00A77B3E" w:rsidP="004108FE">
      <w:pPr>
        <w:spacing w:line="360" w:lineRule="auto"/>
        <w:ind w:firstLine="240"/>
        <w:jc w:val="both"/>
        <w:rPr>
          <w:rFonts w:ascii="Book Antiqua" w:hAnsi="Book Antiqua"/>
        </w:rPr>
      </w:pPr>
    </w:p>
    <w:p w14:paraId="78375BD6"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b/>
          <w:bCs/>
          <w:i/>
          <w:iCs/>
          <w:color w:val="000000"/>
        </w:rPr>
        <w:t>Independent predictors of severity of AP</w:t>
      </w:r>
    </w:p>
    <w:p w14:paraId="7ECB2763" w14:textId="516D2425"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color w:val="000000"/>
        </w:rPr>
        <w:t xml:space="preserve">Compared to the mild group, the proportion of patients with biliary etiology in the non-mild group was significantly less (69.4% </w:t>
      </w:r>
      <w:r w:rsidRPr="004108FE">
        <w:rPr>
          <w:rFonts w:ascii="Book Antiqua" w:eastAsia="Book Antiqua" w:hAnsi="Book Antiqua" w:cs="Book Antiqua"/>
          <w:i/>
          <w:color w:val="000000"/>
        </w:rPr>
        <w:t>vs</w:t>
      </w:r>
      <w:r w:rsidRPr="004108FE">
        <w:rPr>
          <w:rFonts w:ascii="Book Antiqua" w:eastAsia="Book Antiqua" w:hAnsi="Book Antiqua" w:cs="Book Antiqua"/>
          <w:color w:val="000000"/>
        </w:rPr>
        <w:t xml:space="preserve"> 45.7%; </w:t>
      </w:r>
      <w:r w:rsidRPr="004108FE">
        <w:rPr>
          <w:rFonts w:ascii="Book Antiqua" w:eastAsia="Book Antiqua" w:hAnsi="Book Antiqua" w:cs="Book Antiqua"/>
          <w:i/>
          <w:iCs/>
          <w:color w:val="000000"/>
        </w:rPr>
        <w:t>P</w:t>
      </w:r>
      <w:r w:rsidRPr="004108FE">
        <w:rPr>
          <w:rFonts w:ascii="Book Antiqua" w:eastAsia="Book Antiqua" w:hAnsi="Book Antiqua" w:cs="Book Antiqua"/>
          <w:color w:val="000000"/>
        </w:rPr>
        <w:t xml:space="preserve"> = 0.013) and those with idiopathic AP was significantly higher (6.1% </w:t>
      </w:r>
      <w:r w:rsidRPr="004108FE">
        <w:rPr>
          <w:rFonts w:ascii="Book Antiqua" w:eastAsia="Book Antiqua" w:hAnsi="Book Antiqua" w:cs="Book Antiqua"/>
          <w:i/>
          <w:color w:val="000000"/>
        </w:rPr>
        <w:t>vs</w:t>
      </w:r>
      <w:r w:rsidRPr="004108FE">
        <w:rPr>
          <w:rFonts w:ascii="Book Antiqua" w:eastAsia="Book Antiqua" w:hAnsi="Book Antiqua" w:cs="Book Antiqua"/>
          <w:color w:val="000000"/>
        </w:rPr>
        <w:t xml:space="preserve"> 34.3%; </w:t>
      </w:r>
      <w:r w:rsidRPr="004108FE">
        <w:rPr>
          <w:rFonts w:ascii="Book Antiqua" w:eastAsia="Book Antiqua" w:hAnsi="Book Antiqua" w:cs="Book Antiqua"/>
          <w:i/>
          <w:iCs/>
          <w:color w:val="000000"/>
        </w:rPr>
        <w:t>P</w:t>
      </w:r>
      <w:r w:rsidRPr="004108FE">
        <w:rPr>
          <w:rFonts w:ascii="Book Antiqua" w:eastAsia="Book Antiqua" w:hAnsi="Book Antiqua" w:cs="Book Antiqua"/>
          <w:color w:val="000000"/>
        </w:rPr>
        <w:t xml:space="preserve"> &lt; 0.001). The median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concentration on day 1 in patients with biliary AP was higher compared to those with other etiologies [1154.00 (728.75-2108.50) </w:t>
      </w:r>
      <w:r w:rsidRPr="004108FE">
        <w:rPr>
          <w:rFonts w:ascii="Book Antiqua" w:eastAsia="Book Antiqua" w:hAnsi="Book Antiqua" w:cs="Book Antiqua"/>
          <w:i/>
          <w:color w:val="000000"/>
        </w:rPr>
        <w:t>vs</w:t>
      </w:r>
      <w:r w:rsidRPr="004108FE">
        <w:rPr>
          <w:rFonts w:ascii="Book Antiqua" w:eastAsia="Book Antiqua" w:hAnsi="Book Antiqua" w:cs="Book Antiqua"/>
          <w:color w:val="000000"/>
        </w:rPr>
        <w:t xml:space="preserve"> 749.00 (474.00-1174.00); </w:t>
      </w:r>
      <w:r w:rsidRPr="004108FE">
        <w:rPr>
          <w:rFonts w:ascii="Book Antiqua" w:eastAsia="Book Antiqua" w:hAnsi="Book Antiqua" w:cs="Book Antiqua"/>
          <w:i/>
          <w:iCs/>
          <w:color w:val="000000"/>
        </w:rPr>
        <w:t>P</w:t>
      </w:r>
      <w:r w:rsidRPr="004108FE">
        <w:rPr>
          <w:rFonts w:ascii="Book Antiqua" w:eastAsia="Book Antiqua" w:hAnsi="Book Antiqua" w:cs="Book Antiqua"/>
          <w:color w:val="000000"/>
        </w:rPr>
        <w:t xml:space="preserve"> = 0.001]. The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concentration on day 1 and etiology were independent predictive factors for non-mild AP on day 1 (Table 2). The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concentrations on days 3, 5 and 7, but not etiology, were independent predictive factors for non-mild AP on days 3, 5 and 7, </w:t>
      </w:r>
      <w:r w:rsidRPr="004108FE">
        <w:rPr>
          <w:rFonts w:ascii="Book Antiqua" w:eastAsia="Book Antiqua" w:hAnsi="Book Antiqua" w:cs="Book Antiqua"/>
          <w:color w:val="000000"/>
        </w:rPr>
        <w:lastRenderedPageBreak/>
        <w:t xml:space="preserve">respectively (Table 2).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concentration showed time-specific AUC</w:t>
      </w:r>
      <w:r w:rsidR="00872BFF">
        <w:rPr>
          <w:rFonts w:ascii="Book Antiqua" w:eastAsia="Book Antiqua" w:hAnsi="Book Antiqua" w:cs="Book Antiqua"/>
          <w:color w:val="000000"/>
        </w:rPr>
        <w:t>s</w:t>
      </w:r>
      <w:r w:rsidRPr="004108FE">
        <w:rPr>
          <w:rFonts w:ascii="Book Antiqua" w:eastAsia="Book Antiqua" w:hAnsi="Book Antiqua" w:cs="Book Antiqua"/>
          <w:color w:val="000000"/>
        </w:rPr>
        <w:t xml:space="preserve"> of 0.827, 0.848 and 0.867 on days 3, 5 and 7</w:t>
      </w:r>
      <w:r w:rsidR="00872BFF">
        <w:rPr>
          <w:rFonts w:ascii="Book Antiqua" w:eastAsia="Book Antiqua" w:hAnsi="Book Antiqua" w:cs="Book Antiqua"/>
          <w:color w:val="000000"/>
        </w:rPr>
        <w:t>, respectively,</w:t>
      </w:r>
      <w:r w:rsidRPr="004108FE">
        <w:rPr>
          <w:rFonts w:ascii="Book Antiqua" w:eastAsia="Book Antiqua" w:hAnsi="Book Antiqua" w:cs="Book Antiqua"/>
          <w:color w:val="000000"/>
        </w:rPr>
        <w:t xml:space="preserve"> in predicting moderately severe and severe AP (Table 3).</w:t>
      </w:r>
    </w:p>
    <w:p w14:paraId="52B2EA8A" w14:textId="77777777" w:rsidR="00A77B3E" w:rsidRPr="00FE01EC" w:rsidRDefault="00A77B3E" w:rsidP="004108FE">
      <w:pPr>
        <w:spacing w:line="360" w:lineRule="auto"/>
        <w:jc w:val="both"/>
        <w:rPr>
          <w:rFonts w:ascii="Book Antiqua" w:hAnsi="Book Antiqua"/>
        </w:rPr>
      </w:pPr>
    </w:p>
    <w:p w14:paraId="34DC876D"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b/>
          <w:bCs/>
          <w:i/>
          <w:iCs/>
          <w:color w:val="000000"/>
        </w:rPr>
        <w:t xml:space="preserve">Correlation of </w:t>
      </w:r>
      <w:proofErr w:type="spellStart"/>
      <w:r w:rsidRPr="004108FE">
        <w:rPr>
          <w:rFonts w:ascii="Book Antiqua" w:eastAsia="Book Antiqua" w:hAnsi="Book Antiqua" w:cs="Book Antiqua"/>
          <w:b/>
          <w:bCs/>
          <w:i/>
          <w:iCs/>
          <w:color w:val="000000"/>
        </w:rPr>
        <w:t>presepsin</w:t>
      </w:r>
      <w:proofErr w:type="spellEnd"/>
      <w:r w:rsidRPr="004108FE">
        <w:rPr>
          <w:rFonts w:ascii="Book Antiqua" w:eastAsia="Book Antiqua" w:hAnsi="Book Antiqua" w:cs="Book Antiqua"/>
          <w:b/>
          <w:bCs/>
          <w:i/>
          <w:iCs/>
          <w:color w:val="000000"/>
        </w:rPr>
        <w:t xml:space="preserve"> concentration with scoring systems and other biomarkers</w:t>
      </w:r>
    </w:p>
    <w:p w14:paraId="0B442B88" w14:textId="631084AB"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color w:val="000000"/>
        </w:rPr>
        <w:t xml:space="preserve">The Spearman correlation analysis revealed that the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levels through day 7 in AP patients positively correlated with BISAP and </w:t>
      </w:r>
      <w:proofErr w:type="spellStart"/>
      <w:r w:rsidRPr="004108FE">
        <w:rPr>
          <w:rFonts w:ascii="Book Antiqua" w:eastAsia="Book Antiqua" w:hAnsi="Book Antiqua" w:cs="Book Antiqua"/>
          <w:color w:val="000000"/>
        </w:rPr>
        <w:t>Ranson</w:t>
      </w:r>
      <w:proofErr w:type="spellEnd"/>
      <w:r w:rsidRPr="004108FE">
        <w:rPr>
          <w:rFonts w:ascii="Book Antiqua" w:eastAsia="Book Antiqua" w:hAnsi="Book Antiqua" w:cs="Book Antiqua"/>
          <w:color w:val="000000"/>
        </w:rPr>
        <w:t xml:space="preserve"> scores (all </w:t>
      </w:r>
      <w:r w:rsidRPr="004108FE">
        <w:rPr>
          <w:rFonts w:ascii="Book Antiqua" w:eastAsia="Book Antiqua" w:hAnsi="Book Antiqua" w:cs="Book Antiqua"/>
          <w:i/>
          <w:iCs/>
          <w:color w:val="000000"/>
        </w:rPr>
        <w:t>P</w:t>
      </w:r>
      <w:r w:rsidRPr="004108FE">
        <w:rPr>
          <w:rFonts w:ascii="Book Antiqua" w:eastAsia="Book Antiqua" w:hAnsi="Book Antiqua" w:cs="Book Antiqua"/>
          <w:color w:val="000000"/>
        </w:rPr>
        <w:t xml:space="preserve"> &lt; 0.05, Figure 2). Positive correlations were also observed between the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concentration on d</w:t>
      </w:r>
      <w:r w:rsidR="00416745" w:rsidRPr="004108FE">
        <w:rPr>
          <w:rFonts w:ascii="Book Antiqua" w:eastAsia="Book Antiqua" w:hAnsi="Book Antiqua" w:cs="Book Antiqua"/>
          <w:color w:val="000000"/>
        </w:rPr>
        <w:t>ays 5 and 7 with the APACHE</w:t>
      </w:r>
      <w:r w:rsidR="00416745" w:rsidRPr="004108FE">
        <w:rPr>
          <w:rFonts w:ascii="Book Antiqua" w:hAnsi="Book Antiqua" w:cs="Book Antiqua"/>
          <w:color w:val="000000"/>
          <w:lang w:eastAsia="zh-CN"/>
        </w:rPr>
        <w:t xml:space="preserve"> </w:t>
      </w:r>
      <w:r w:rsidRPr="004108FE">
        <w:rPr>
          <w:rFonts w:ascii="Book Antiqua" w:eastAsia="Book Antiqua" w:hAnsi="Book Antiqua" w:cs="Book Antiqua"/>
          <w:color w:val="000000"/>
        </w:rPr>
        <w:t xml:space="preserve">II scores.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levels at days 3, 5 and 7 also positively correlated with CTSI and Marshall scores (all </w:t>
      </w:r>
      <w:r w:rsidRPr="004108FE">
        <w:rPr>
          <w:rFonts w:ascii="Book Antiqua" w:eastAsia="Book Antiqua" w:hAnsi="Book Antiqua" w:cs="Book Antiqua"/>
          <w:i/>
          <w:iCs/>
          <w:color w:val="000000"/>
        </w:rPr>
        <w:t>P</w:t>
      </w:r>
      <w:r w:rsidRPr="004108FE">
        <w:rPr>
          <w:rFonts w:ascii="Book Antiqua" w:eastAsia="Book Antiqua" w:hAnsi="Book Antiqua" w:cs="Book Antiqua"/>
          <w:color w:val="000000"/>
        </w:rPr>
        <w:t xml:space="preserve"> &lt; 0.05, Figure 2). There was </w:t>
      </w:r>
      <w:r w:rsidR="000D3B83">
        <w:rPr>
          <w:rFonts w:ascii="Book Antiqua" w:eastAsia="Book Antiqua" w:hAnsi="Book Antiqua" w:cs="Book Antiqua"/>
          <w:color w:val="000000"/>
        </w:rPr>
        <w:t xml:space="preserve">a </w:t>
      </w:r>
      <w:r w:rsidRPr="004108FE">
        <w:rPr>
          <w:rFonts w:ascii="Book Antiqua" w:eastAsia="Book Antiqua" w:hAnsi="Book Antiqua" w:cs="Book Antiqua"/>
          <w:color w:val="000000"/>
        </w:rPr>
        <w:t xml:space="preserve">positive correlation between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and procalcitonin levels on days 1 and 3 and between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and C-reactive protein levels on days 3 and 7 (Table 4).</w:t>
      </w:r>
    </w:p>
    <w:p w14:paraId="5146A618" w14:textId="77777777" w:rsidR="00A77B3E" w:rsidRPr="00FE01EC" w:rsidRDefault="00A77B3E" w:rsidP="004108FE">
      <w:pPr>
        <w:spacing w:line="360" w:lineRule="auto"/>
        <w:jc w:val="both"/>
        <w:rPr>
          <w:rFonts w:ascii="Book Antiqua" w:hAnsi="Book Antiqua"/>
        </w:rPr>
      </w:pPr>
    </w:p>
    <w:p w14:paraId="1E5ECE92"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b/>
          <w:bCs/>
          <w:i/>
          <w:iCs/>
          <w:color w:val="000000"/>
        </w:rPr>
        <w:t xml:space="preserve">Dynamic changes in </w:t>
      </w:r>
      <w:proofErr w:type="spellStart"/>
      <w:r w:rsidRPr="004108FE">
        <w:rPr>
          <w:rFonts w:ascii="Book Antiqua" w:eastAsia="Book Antiqua" w:hAnsi="Book Antiqua" w:cs="Book Antiqua"/>
          <w:b/>
          <w:bCs/>
          <w:i/>
          <w:iCs/>
          <w:color w:val="000000"/>
        </w:rPr>
        <w:t>presepsin</w:t>
      </w:r>
      <w:proofErr w:type="spellEnd"/>
      <w:r w:rsidRPr="004108FE">
        <w:rPr>
          <w:rFonts w:ascii="Book Antiqua" w:eastAsia="Book Antiqua" w:hAnsi="Book Antiqua" w:cs="Book Antiqua"/>
          <w:b/>
          <w:bCs/>
          <w:i/>
          <w:iCs/>
          <w:color w:val="000000"/>
        </w:rPr>
        <w:t xml:space="preserve"> concentrations and clearance rates in survivors and non-survivors</w:t>
      </w:r>
    </w:p>
    <w:p w14:paraId="36278770" w14:textId="0BBE7D2D" w:rsidR="00A77B3E" w:rsidRPr="00FE01EC" w:rsidRDefault="005E572D" w:rsidP="004108FE">
      <w:pPr>
        <w:spacing w:line="360" w:lineRule="auto"/>
        <w:jc w:val="both"/>
        <w:rPr>
          <w:rFonts w:ascii="Book Antiqua" w:hAnsi="Book Antiqua"/>
        </w:rPr>
      </w:pP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levels decreased persistently through the first </w:t>
      </w:r>
      <w:r w:rsidR="000D3B83">
        <w:rPr>
          <w:rFonts w:ascii="Book Antiqua" w:eastAsia="Book Antiqua" w:hAnsi="Book Antiqua" w:cs="Book Antiqua"/>
          <w:color w:val="000000"/>
        </w:rPr>
        <w:t>7</w:t>
      </w:r>
      <w:r w:rsidRPr="004108FE">
        <w:rPr>
          <w:rFonts w:ascii="Book Antiqua" w:eastAsia="Book Antiqua" w:hAnsi="Book Antiqua" w:cs="Book Antiqua"/>
          <w:color w:val="000000"/>
        </w:rPr>
        <w:t xml:space="preserve"> d after admission in survivors but tended to decrease on day 3 and then increase on day 5 in non-survivors. The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concentration in non-survivors on days 3, 5 and 7 were significantly higher when compared with survivors (Figure 3A). Moreover, the median clearance rate of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on day 3 in the survivors was higher than that in the non-survivors (Figure 3B; </w:t>
      </w:r>
      <w:r w:rsidRPr="004108FE">
        <w:rPr>
          <w:rFonts w:ascii="Book Antiqua" w:eastAsia="Book Antiqua" w:hAnsi="Book Antiqua" w:cs="Book Antiqua"/>
          <w:i/>
          <w:iCs/>
          <w:color w:val="000000"/>
        </w:rPr>
        <w:t>P</w:t>
      </w:r>
      <w:r w:rsidRPr="004108FE">
        <w:rPr>
          <w:rFonts w:ascii="Book Antiqua" w:eastAsia="Book Antiqua" w:hAnsi="Book Antiqua" w:cs="Book Antiqua"/>
          <w:color w:val="000000"/>
        </w:rPr>
        <w:t xml:space="preserve"> &lt; 0.01).</w:t>
      </w:r>
    </w:p>
    <w:p w14:paraId="2583A9B5" w14:textId="77777777" w:rsidR="00A77B3E" w:rsidRPr="00FE01EC" w:rsidRDefault="00A77B3E" w:rsidP="004108FE">
      <w:pPr>
        <w:spacing w:line="360" w:lineRule="auto"/>
        <w:jc w:val="both"/>
        <w:rPr>
          <w:rFonts w:ascii="Book Antiqua" w:hAnsi="Book Antiqua"/>
        </w:rPr>
      </w:pPr>
    </w:p>
    <w:p w14:paraId="47124C4F" w14:textId="77777777" w:rsidR="00A77B3E" w:rsidRPr="00FE01EC" w:rsidRDefault="005E572D" w:rsidP="004108FE">
      <w:pPr>
        <w:spacing w:line="360" w:lineRule="auto"/>
        <w:jc w:val="both"/>
        <w:rPr>
          <w:rFonts w:ascii="Book Antiqua" w:hAnsi="Book Antiqua"/>
        </w:rPr>
      </w:pPr>
      <w:proofErr w:type="spellStart"/>
      <w:r w:rsidRPr="004108FE">
        <w:rPr>
          <w:rFonts w:ascii="Book Antiqua" w:eastAsia="Book Antiqua" w:hAnsi="Book Antiqua" w:cs="Book Antiqua"/>
          <w:b/>
          <w:bCs/>
          <w:i/>
          <w:iCs/>
          <w:color w:val="000000"/>
        </w:rPr>
        <w:t>Presepsin</w:t>
      </w:r>
      <w:proofErr w:type="spellEnd"/>
      <w:r w:rsidRPr="004108FE">
        <w:rPr>
          <w:rFonts w:ascii="Book Antiqua" w:eastAsia="Book Antiqua" w:hAnsi="Book Antiqua" w:cs="Book Antiqua"/>
          <w:b/>
          <w:bCs/>
          <w:i/>
          <w:iCs/>
          <w:color w:val="000000"/>
        </w:rPr>
        <w:t xml:space="preserve"> con</w:t>
      </w:r>
      <w:r w:rsidR="003B47AD" w:rsidRPr="004108FE">
        <w:rPr>
          <w:rFonts w:ascii="Book Antiqua" w:eastAsia="Book Antiqua" w:hAnsi="Book Antiqua" w:cs="Book Antiqua"/>
          <w:b/>
          <w:bCs/>
          <w:i/>
          <w:iCs/>
          <w:color w:val="000000"/>
        </w:rPr>
        <w:t>centration for predicting 28-d</w:t>
      </w:r>
      <w:r w:rsidRPr="004108FE">
        <w:rPr>
          <w:rFonts w:ascii="Book Antiqua" w:eastAsia="Book Antiqua" w:hAnsi="Book Antiqua" w:cs="Book Antiqua"/>
          <w:b/>
          <w:bCs/>
          <w:i/>
          <w:iCs/>
          <w:color w:val="000000"/>
        </w:rPr>
        <w:t xml:space="preserve"> mortality in patients with AP</w:t>
      </w:r>
    </w:p>
    <w:p w14:paraId="24065E73" w14:textId="31B657A0"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color w:val="000000"/>
        </w:rPr>
        <w:t xml:space="preserve">The clinical characteristics between survival and non-survival groups are presented in Table 5. The binary logistic regression analysis showed that the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levels on days 3, 5 and 7 and the BISAP, </w:t>
      </w:r>
      <w:proofErr w:type="spellStart"/>
      <w:r w:rsidRPr="004108FE">
        <w:rPr>
          <w:rFonts w:ascii="Book Antiqua" w:eastAsia="Book Antiqua" w:hAnsi="Book Antiqua" w:cs="Book Antiqua"/>
          <w:color w:val="000000"/>
        </w:rPr>
        <w:t>Ranson</w:t>
      </w:r>
      <w:proofErr w:type="spellEnd"/>
      <w:r w:rsidRPr="004108FE">
        <w:rPr>
          <w:rFonts w:ascii="Book Antiqua" w:eastAsia="Book Antiqua" w:hAnsi="Book Antiqua" w:cs="Book Antiqua"/>
          <w:color w:val="000000"/>
        </w:rPr>
        <w:t xml:space="preserve"> and APACHE II scores were </w:t>
      </w:r>
      <w:r w:rsidR="003B47AD" w:rsidRPr="004108FE">
        <w:rPr>
          <w:rFonts w:ascii="Book Antiqua" w:eastAsia="Book Antiqua" w:hAnsi="Book Antiqua" w:cs="Book Antiqua"/>
          <w:color w:val="000000"/>
        </w:rPr>
        <w:t>independent predictors of 28-d</w:t>
      </w:r>
      <w:r w:rsidRPr="004108FE">
        <w:rPr>
          <w:rFonts w:ascii="Book Antiqua" w:eastAsia="Book Antiqua" w:hAnsi="Book Antiqua" w:cs="Book Antiqua"/>
          <w:color w:val="000000"/>
        </w:rPr>
        <w:t xml:space="preserve"> mortality in patients with AP (Table 6). The AUC of </w:t>
      </w:r>
      <w:proofErr w:type="spellStart"/>
      <w:r w:rsidRPr="004108FE">
        <w:rPr>
          <w:rFonts w:ascii="Book Antiqua" w:eastAsia="Book Antiqua" w:hAnsi="Book Antiqua" w:cs="Book Antiqua"/>
          <w:color w:val="000000"/>
        </w:rPr>
        <w:t>preseps</w:t>
      </w:r>
      <w:r w:rsidR="003B47AD" w:rsidRPr="004108FE">
        <w:rPr>
          <w:rFonts w:ascii="Book Antiqua" w:eastAsia="Book Antiqua" w:hAnsi="Book Antiqua" w:cs="Book Antiqua"/>
          <w:color w:val="000000"/>
        </w:rPr>
        <w:t>in</w:t>
      </w:r>
      <w:proofErr w:type="spellEnd"/>
      <w:r w:rsidR="003B47AD" w:rsidRPr="004108FE">
        <w:rPr>
          <w:rFonts w:ascii="Book Antiqua" w:eastAsia="Book Antiqua" w:hAnsi="Book Antiqua" w:cs="Book Antiqua"/>
          <w:color w:val="000000"/>
        </w:rPr>
        <w:t xml:space="preserve"> for predicting 28-d</w:t>
      </w:r>
      <w:r w:rsidRPr="004108FE">
        <w:rPr>
          <w:rFonts w:ascii="Book Antiqua" w:eastAsia="Book Antiqua" w:hAnsi="Book Antiqua" w:cs="Book Antiqua"/>
          <w:color w:val="000000"/>
        </w:rPr>
        <w:t xml:space="preserve"> mortality in AP patients was 0.781 on day 3, 0.846 on day 5 and 0.843 on day 7, which were slightly lower compared to APACHE II (0.955; all </w:t>
      </w:r>
      <w:r w:rsidRPr="004108FE">
        <w:rPr>
          <w:rFonts w:ascii="Book Antiqua" w:eastAsia="Book Antiqua" w:hAnsi="Book Antiqua" w:cs="Book Antiqua"/>
          <w:i/>
          <w:iCs/>
          <w:color w:val="000000"/>
        </w:rPr>
        <w:t>P</w:t>
      </w:r>
      <w:r w:rsidRPr="004108FE">
        <w:rPr>
          <w:rFonts w:ascii="Book Antiqua" w:eastAsia="Book Antiqua" w:hAnsi="Book Antiqua" w:cs="Book Antiqua"/>
          <w:color w:val="000000"/>
        </w:rPr>
        <w:t xml:space="preserve"> &gt; 0.05) and </w:t>
      </w:r>
      <w:proofErr w:type="spellStart"/>
      <w:r w:rsidRPr="004108FE">
        <w:rPr>
          <w:rFonts w:ascii="Book Antiqua" w:eastAsia="Book Antiqua" w:hAnsi="Book Antiqua" w:cs="Book Antiqua"/>
          <w:color w:val="000000"/>
        </w:rPr>
        <w:t>Ranson</w:t>
      </w:r>
      <w:proofErr w:type="spellEnd"/>
      <w:r w:rsidRPr="004108FE">
        <w:rPr>
          <w:rFonts w:ascii="Book Antiqua" w:eastAsia="Book Antiqua" w:hAnsi="Book Antiqua" w:cs="Book Antiqua"/>
          <w:color w:val="000000"/>
        </w:rPr>
        <w:t xml:space="preserve"> (0.900; all </w:t>
      </w:r>
      <w:r w:rsidRPr="004108FE">
        <w:rPr>
          <w:rFonts w:ascii="Book Antiqua" w:eastAsia="Book Antiqua" w:hAnsi="Book Antiqua" w:cs="Book Antiqua"/>
          <w:i/>
          <w:iCs/>
          <w:color w:val="000000"/>
        </w:rPr>
        <w:t>P</w:t>
      </w:r>
      <w:r w:rsidRPr="004108FE">
        <w:rPr>
          <w:rFonts w:ascii="Book Antiqua" w:eastAsia="Book Antiqua" w:hAnsi="Book Antiqua" w:cs="Book Antiqua"/>
          <w:color w:val="000000"/>
        </w:rPr>
        <w:t xml:space="preserve"> &gt; 0.05) scores but similar to BISAP (0.811; all </w:t>
      </w:r>
      <w:r w:rsidRPr="004108FE">
        <w:rPr>
          <w:rFonts w:ascii="Book Antiqua" w:eastAsia="Book Antiqua" w:hAnsi="Book Antiqua" w:cs="Book Antiqua"/>
          <w:i/>
          <w:iCs/>
          <w:color w:val="000000"/>
        </w:rPr>
        <w:t>P</w:t>
      </w:r>
      <w:r w:rsidRPr="004108FE">
        <w:rPr>
          <w:rFonts w:ascii="Book Antiqua" w:eastAsia="Book Antiqua" w:hAnsi="Book Antiqua" w:cs="Book Antiqua"/>
          <w:color w:val="000000"/>
        </w:rPr>
        <w:t xml:space="preserve"> &gt; 0.05) scores (Figure 4). The optimal </w:t>
      </w:r>
      <w:r w:rsidRPr="004108FE">
        <w:rPr>
          <w:rFonts w:ascii="Book Antiqua" w:eastAsia="Book Antiqua" w:hAnsi="Book Antiqua" w:cs="Book Antiqua"/>
          <w:color w:val="000000"/>
        </w:rPr>
        <w:lastRenderedPageBreak/>
        <w:t>prognostic cut</w:t>
      </w:r>
      <w:r w:rsidR="003B47AD" w:rsidRPr="004108FE">
        <w:rPr>
          <w:rFonts w:ascii="Book Antiqua" w:eastAsia="Book Antiqua" w:hAnsi="Book Antiqua" w:cs="Book Antiqua"/>
          <w:color w:val="000000"/>
        </w:rPr>
        <w:t>off values for predicting 28-d</w:t>
      </w:r>
      <w:r w:rsidRPr="004108FE">
        <w:rPr>
          <w:rFonts w:ascii="Book Antiqua" w:eastAsia="Book Antiqua" w:hAnsi="Book Antiqua" w:cs="Book Antiqua"/>
          <w:color w:val="000000"/>
        </w:rPr>
        <w:t xml:space="preserve"> mortality on days 3, 5 and 7 were 681.5 </w:t>
      </w:r>
      <w:proofErr w:type="spellStart"/>
      <w:r w:rsidRPr="004108FE">
        <w:rPr>
          <w:rFonts w:ascii="Book Antiqua" w:eastAsia="Book Antiqua" w:hAnsi="Book Antiqua" w:cs="Book Antiqua"/>
          <w:color w:val="000000"/>
        </w:rPr>
        <w:t>pg</w:t>
      </w:r>
      <w:proofErr w:type="spellEnd"/>
      <w:r w:rsidRPr="004108FE">
        <w:rPr>
          <w:rFonts w:ascii="Book Antiqua" w:eastAsia="Book Antiqua" w:hAnsi="Book Antiqua" w:cs="Book Antiqua"/>
          <w:color w:val="000000"/>
        </w:rPr>
        <w:t xml:space="preserve">/mL, 613 </w:t>
      </w:r>
      <w:proofErr w:type="spellStart"/>
      <w:r w:rsidRPr="004108FE">
        <w:rPr>
          <w:rFonts w:ascii="Book Antiqua" w:eastAsia="Book Antiqua" w:hAnsi="Book Antiqua" w:cs="Book Antiqua"/>
          <w:color w:val="000000"/>
        </w:rPr>
        <w:t>pg</w:t>
      </w:r>
      <w:proofErr w:type="spellEnd"/>
      <w:r w:rsidRPr="004108FE">
        <w:rPr>
          <w:rFonts w:ascii="Book Antiqua" w:eastAsia="Book Antiqua" w:hAnsi="Book Antiqua" w:cs="Book Antiqua"/>
          <w:color w:val="000000"/>
        </w:rPr>
        <w:t xml:space="preserve">/mL and 770 </w:t>
      </w:r>
      <w:proofErr w:type="spellStart"/>
      <w:r w:rsidRPr="004108FE">
        <w:rPr>
          <w:rFonts w:ascii="Book Antiqua" w:eastAsia="Book Antiqua" w:hAnsi="Book Antiqua" w:cs="Book Antiqua"/>
          <w:color w:val="000000"/>
        </w:rPr>
        <w:t>pg</w:t>
      </w:r>
      <w:proofErr w:type="spellEnd"/>
      <w:r w:rsidRPr="004108FE">
        <w:rPr>
          <w:rFonts w:ascii="Book Antiqua" w:eastAsia="Book Antiqua" w:hAnsi="Book Antiqua" w:cs="Book Antiqua"/>
          <w:color w:val="000000"/>
        </w:rPr>
        <w:t xml:space="preserve">/mL of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respectively.</w:t>
      </w:r>
    </w:p>
    <w:p w14:paraId="23621CE6" w14:textId="3B4C6E84" w:rsidR="00A77B3E" w:rsidRPr="00FE01EC" w:rsidRDefault="005E572D" w:rsidP="004108FE">
      <w:pPr>
        <w:spacing w:line="360" w:lineRule="auto"/>
        <w:ind w:firstLineChars="100" w:firstLine="240"/>
        <w:jc w:val="both"/>
        <w:rPr>
          <w:rFonts w:ascii="Book Antiqua" w:hAnsi="Book Antiqua"/>
        </w:rPr>
      </w:pPr>
      <w:r w:rsidRPr="004108FE">
        <w:rPr>
          <w:rFonts w:ascii="Book Antiqua" w:eastAsia="Book Antiqua" w:hAnsi="Book Antiqua" w:cs="Book Antiqua"/>
          <w:color w:val="000000"/>
        </w:rPr>
        <w:t>Using the cutoff values determined by ROC curves, the Cox proportional hazards regression model was adjusted for age, sex an</w:t>
      </w:r>
      <w:r w:rsidR="003B47AD" w:rsidRPr="004108FE">
        <w:rPr>
          <w:rFonts w:ascii="Book Antiqua" w:eastAsia="Book Antiqua" w:hAnsi="Book Antiqua" w:cs="Book Antiqua"/>
          <w:color w:val="000000"/>
        </w:rPr>
        <w:t>d etiology to analyze the 28-d survival</w:t>
      </w:r>
      <w:r w:rsidR="003B47AD" w:rsidRPr="004108FE">
        <w:rPr>
          <w:rFonts w:ascii="Book Antiqua" w:hAnsi="Book Antiqua" w:cs="Book Antiqua"/>
          <w:color w:val="000000"/>
          <w:lang w:eastAsia="zh-CN"/>
        </w:rPr>
        <w:t xml:space="preserve"> </w:t>
      </w:r>
      <w:r w:rsidR="003B47AD" w:rsidRPr="004108FE">
        <w:rPr>
          <w:rFonts w:ascii="Book Antiqua" w:eastAsia="Book Antiqua" w:hAnsi="Book Antiqua" w:cs="Book Antiqua"/>
          <w:color w:val="000000"/>
        </w:rPr>
        <w:t>curves</w:t>
      </w:r>
      <w:r w:rsidR="003B47AD" w:rsidRPr="004108FE">
        <w:rPr>
          <w:rFonts w:ascii="Book Antiqua" w:hAnsi="Book Antiqua" w:cs="Book Antiqua"/>
          <w:color w:val="000000"/>
          <w:lang w:eastAsia="zh-CN"/>
        </w:rPr>
        <w:t xml:space="preserve"> </w:t>
      </w:r>
      <w:r w:rsidR="003B47AD" w:rsidRPr="004108FE">
        <w:rPr>
          <w:rFonts w:ascii="Book Antiqua" w:eastAsia="Book Antiqua" w:hAnsi="Book Antiqua" w:cs="Book Antiqua"/>
          <w:color w:val="000000"/>
        </w:rPr>
        <w:t>of</w:t>
      </w:r>
      <w:r w:rsidR="003B47AD" w:rsidRPr="004108FE">
        <w:rPr>
          <w:rFonts w:ascii="Book Antiqua" w:hAnsi="Book Antiqua" w:cs="Book Antiqua"/>
          <w:color w:val="000000"/>
          <w:lang w:eastAsia="zh-CN"/>
        </w:rPr>
        <w:t xml:space="preserve"> </w:t>
      </w:r>
      <w:r w:rsidRPr="004108FE">
        <w:rPr>
          <w:rFonts w:ascii="Book Antiqua" w:eastAsia="Book Antiqua" w:hAnsi="Book Antiqua" w:cs="Book Antiqua"/>
          <w:color w:val="000000"/>
        </w:rPr>
        <w:t xml:space="preserve">patients (Figure 5). The hazard ratio </w:t>
      </w:r>
      <w:r>
        <w:rPr>
          <w:rFonts w:ascii="Book Antiqua" w:eastAsia="Book Antiqua" w:hAnsi="Book Antiqua" w:cs="Book Antiqua"/>
          <w:color w:val="000000"/>
        </w:rPr>
        <w:t xml:space="preserve">(HR) </w:t>
      </w:r>
      <w:r w:rsidRPr="004108FE">
        <w:rPr>
          <w:rFonts w:ascii="Book Antiqua" w:eastAsia="Book Antiqua" w:hAnsi="Book Antiqua" w:cs="Book Antiqua"/>
          <w:color w:val="000000"/>
        </w:rPr>
        <w:t xml:space="preserve">of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at day 3 was 9.475 (95%</w:t>
      </w:r>
      <w:r>
        <w:rPr>
          <w:rFonts w:ascii="Book Antiqua" w:eastAsia="Book Antiqua" w:hAnsi="Book Antiqua" w:cs="Book Antiqua"/>
          <w:color w:val="000000"/>
        </w:rPr>
        <w:t>CI</w:t>
      </w:r>
      <w:r w:rsidRPr="004108FE">
        <w:rPr>
          <w:rFonts w:ascii="Book Antiqua" w:eastAsia="Book Antiqua" w:hAnsi="Book Antiqua" w:cs="Book Antiqua"/>
          <w:color w:val="000000"/>
        </w:rPr>
        <w:t xml:space="preserve">: 1.133-79.226; </w:t>
      </w:r>
      <w:r w:rsidRPr="004108FE">
        <w:rPr>
          <w:rFonts w:ascii="Book Antiqua" w:eastAsia="Book Antiqua" w:hAnsi="Book Antiqua" w:cs="Book Antiqua"/>
          <w:i/>
          <w:iCs/>
          <w:color w:val="000000"/>
        </w:rPr>
        <w:t>P</w:t>
      </w:r>
      <w:r w:rsidRPr="004108FE">
        <w:rPr>
          <w:rFonts w:ascii="Book Antiqua" w:eastAsia="Book Antiqua" w:hAnsi="Book Antiqua" w:cs="Book Antiqua"/>
          <w:color w:val="000000"/>
        </w:rPr>
        <w:t xml:space="preserve"> = 0.038), the </w:t>
      </w:r>
      <w:r>
        <w:rPr>
          <w:rFonts w:ascii="Book Antiqua" w:eastAsia="Book Antiqua" w:hAnsi="Book Antiqua" w:cs="Book Antiqua"/>
          <w:color w:val="000000"/>
        </w:rPr>
        <w:t>HR</w:t>
      </w:r>
      <w:r w:rsidRPr="004108FE">
        <w:rPr>
          <w:rFonts w:ascii="Book Antiqua" w:eastAsia="Book Antiqua" w:hAnsi="Book Antiqua" w:cs="Book Antiqua"/>
          <w:color w:val="000000"/>
        </w:rPr>
        <w:t xml:space="preserve"> of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at day 5 was 11.191 (95%</w:t>
      </w:r>
      <w:r>
        <w:rPr>
          <w:rFonts w:ascii="Book Antiqua" w:eastAsia="Book Antiqua" w:hAnsi="Book Antiqua" w:cs="Book Antiqua"/>
          <w:color w:val="000000"/>
        </w:rPr>
        <w:t>CI</w:t>
      </w:r>
      <w:r w:rsidRPr="004108FE">
        <w:rPr>
          <w:rFonts w:ascii="Book Antiqua" w:eastAsia="Book Antiqua" w:hAnsi="Book Antiqua" w:cs="Book Antiqua"/>
          <w:color w:val="000000"/>
        </w:rPr>
        <w:t xml:space="preserve">: 1.297-96.518; </w:t>
      </w:r>
      <w:r w:rsidRPr="004108FE">
        <w:rPr>
          <w:rFonts w:ascii="Book Antiqua" w:eastAsia="Book Antiqua" w:hAnsi="Book Antiqua" w:cs="Book Antiqua"/>
          <w:i/>
          <w:iCs/>
          <w:color w:val="000000"/>
        </w:rPr>
        <w:t>P</w:t>
      </w:r>
      <w:r w:rsidRPr="004108FE">
        <w:rPr>
          <w:rFonts w:ascii="Book Antiqua" w:eastAsia="Book Antiqua" w:hAnsi="Book Antiqua" w:cs="Book Antiqua"/>
          <w:color w:val="000000"/>
        </w:rPr>
        <w:t xml:space="preserve"> = 0.028), and the </w:t>
      </w:r>
      <w:r>
        <w:rPr>
          <w:rFonts w:ascii="Book Antiqua" w:eastAsia="Book Antiqua" w:hAnsi="Book Antiqua" w:cs="Book Antiqua"/>
          <w:color w:val="000000"/>
        </w:rPr>
        <w:t>HR</w:t>
      </w:r>
      <w:r w:rsidRPr="004108FE">
        <w:rPr>
          <w:rFonts w:ascii="Book Antiqua" w:eastAsia="Book Antiqua" w:hAnsi="Book Antiqua" w:cs="Book Antiqua"/>
          <w:color w:val="000000"/>
        </w:rPr>
        <w:t xml:space="preserve"> of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at day 7 was 16.495 (95%</w:t>
      </w:r>
      <w:r>
        <w:rPr>
          <w:rFonts w:ascii="Book Antiqua" w:eastAsia="Book Antiqua" w:hAnsi="Book Antiqua" w:cs="Book Antiqua"/>
          <w:color w:val="000000"/>
        </w:rPr>
        <w:t>CI</w:t>
      </w:r>
      <w:r w:rsidRPr="004108FE">
        <w:rPr>
          <w:rFonts w:ascii="Book Antiqua" w:eastAsia="Book Antiqua" w:hAnsi="Book Antiqua" w:cs="Book Antiqua"/>
          <w:color w:val="000000"/>
        </w:rPr>
        <w:t xml:space="preserve">: 2.759-98.615; </w:t>
      </w:r>
      <w:r w:rsidRPr="004108FE">
        <w:rPr>
          <w:rFonts w:ascii="Book Antiqua" w:eastAsia="Book Antiqua" w:hAnsi="Book Antiqua" w:cs="Book Antiqua"/>
          <w:i/>
          <w:iCs/>
          <w:color w:val="000000"/>
        </w:rPr>
        <w:t>P</w:t>
      </w:r>
      <w:r w:rsidRPr="004108FE">
        <w:rPr>
          <w:rFonts w:ascii="Book Antiqua" w:eastAsia="Book Antiqua" w:hAnsi="Book Antiqua" w:cs="Book Antiqua"/>
          <w:color w:val="000000"/>
        </w:rPr>
        <w:t xml:space="preserve"> = 0.002).</w:t>
      </w:r>
    </w:p>
    <w:p w14:paraId="05FB6319" w14:textId="77777777" w:rsidR="00A77B3E" w:rsidRPr="00FE01EC" w:rsidRDefault="00A77B3E" w:rsidP="004108FE">
      <w:pPr>
        <w:spacing w:line="360" w:lineRule="auto"/>
        <w:ind w:firstLine="240"/>
        <w:jc w:val="both"/>
        <w:rPr>
          <w:rFonts w:ascii="Book Antiqua" w:hAnsi="Book Antiqua"/>
        </w:rPr>
      </w:pPr>
    </w:p>
    <w:p w14:paraId="18156AC2"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b/>
          <w:caps/>
          <w:color w:val="000000"/>
          <w:u w:val="single"/>
        </w:rPr>
        <w:t>DISCUSSION</w:t>
      </w:r>
    </w:p>
    <w:p w14:paraId="08AD628E" w14:textId="5A668C76"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color w:val="000000"/>
        </w:rPr>
        <w:t xml:space="preserve">The current findings demonstrated that blood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levels correlated with the severity of AP</w:t>
      </w:r>
      <w:r w:rsidR="003F185F">
        <w:rPr>
          <w:rFonts w:ascii="Book Antiqua" w:eastAsia="Book Antiqua" w:hAnsi="Book Antiqua" w:cs="Book Antiqua"/>
          <w:color w:val="000000"/>
        </w:rPr>
        <w:t>,</w:t>
      </w:r>
      <w:r w:rsidRPr="004108FE">
        <w:rPr>
          <w:rFonts w:ascii="Book Antiqua" w:eastAsia="Book Antiqua" w:hAnsi="Book Antiqua" w:cs="Book Antiqua"/>
          <w:color w:val="000000"/>
        </w:rPr>
        <w:t xml:space="preserve"> and the clearance rate of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was lower in patients with moderately severe or severe AP compared to patients with mild AP. Furthermore, the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levels on days 1, 3, 5 and 7 during the hospital stay independently predicted the severity of AP. High levels of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through the first </w:t>
      </w:r>
      <w:r w:rsidR="003F185F">
        <w:rPr>
          <w:rFonts w:ascii="Book Antiqua" w:eastAsia="Book Antiqua" w:hAnsi="Book Antiqua" w:cs="Book Antiqua"/>
          <w:color w:val="000000"/>
        </w:rPr>
        <w:t>7</w:t>
      </w:r>
      <w:r w:rsidRPr="004108FE">
        <w:rPr>
          <w:rFonts w:ascii="Book Antiqua" w:eastAsia="Book Antiqua" w:hAnsi="Book Antiqua" w:cs="Book Antiqua"/>
          <w:color w:val="000000"/>
        </w:rPr>
        <w:t xml:space="preserve"> d after admission were associated with organ failure. It was also found that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positively correlated with </w:t>
      </w:r>
      <w:r w:rsidR="00416745" w:rsidRPr="004108FE">
        <w:rPr>
          <w:rFonts w:ascii="Book Antiqua" w:eastAsia="Book Antiqua" w:hAnsi="Book Antiqua" w:cs="Book Antiqua"/>
          <w:color w:val="000000"/>
        </w:rPr>
        <w:t xml:space="preserve">the BISAP, </w:t>
      </w:r>
      <w:proofErr w:type="spellStart"/>
      <w:r w:rsidR="00416745" w:rsidRPr="004108FE">
        <w:rPr>
          <w:rFonts w:ascii="Book Antiqua" w:eastAsia="Book Antiqua" w:hAnsi="Book Antiqua" w:cs="Book Antiqua"/>
          <w:color w:val="000000"/>
        </w:rPr>
        <w:t>Ranson</w:t>
      </w:r>
      <w:proofErr w:type="spellEnd"/>
      <w:r w:rsidR="00416745" w:rsidRPr="004108FE">
        <w:rPr>
          <w:rFonts w:ascii="Book Antiqua" w:eastAsia="Book Antiqua" w:hAnsi="Book Antiqua" w:cs="Book Antiqua"/>
          <w:color w:val="000000"/>
        </w:rPr>
        <w:t>, CTSI, APACHE</w:t>
      </w:r>
      <w:r w:rsidR="00416745" w:rsidRPr="004108FE">
        <w:rPr>
          <w:rFonts w:ascii="Book Antiqua" w:hAnsi="Book Antiqua" w:cs="Book Antiqua"/>
          <w:color w:val="000000"/>
          <w:lang w:eastAsia="zh-CN"/>
        </w:rPr>
        <w:t xml:space="preserve"> </w:t>
      </w:r>
      <w:r w:rsidRPr="004108FE">
        <w:rPr>
          <w:rFonts w:ascii="Book Antiqua" w:eastAsia="Book Antiqua" w:hAnsi="Book Antiqua" w:cs="Book Antiqua"/>
          <w:color w:val="000000"/>
        </w:rPr>
        <w:t xml:space="preserve">II, and Marshall scores as well as conventional biomarkers such </w:t>
      </w:r>
      <w:r w:rsidR="003B47AD" w:rsidRPr="004108FE">
        <w:rPr>
          <w:rFonts w:ascii="Book Antiqua" w:eastAsia="Book Antiqua" w:hAnsi="Book Antiqua" w:cs="Book Antiqua"/>
          <w:color w:val="000000"/>
        </w:rPr>
        <w:t>as procalcitonin and C-reactive</w:t>
      </w:r>
      <w:r w:rsidR="003B47AD" w:rsidRPr="004108FE">
        <w:rPr>
          <w:rFonts w:ascii="Book Antiqua" w:hAnsi="Book Antiqua" w:cs="Book Antiqua"/>
          <w:color w:val="000000"/>
          <w:lang w:eastAsia="zh-CN"/>
        </w:rPr>
        <w:t xml:space="preserve"> </w:t>
      </w:r>
      <w:r w:rsidRPr="004108FE">
        <w:rPr>
          <w:rFonts w:ascii="Book Antiqua" w:eastAsia="Book Antiqua" w:hAnsi="Book Antiqua" w:cs="Book Antiqua"/>
          <w:color w:val="000000"/>
        </w:rPr>
        <w:t xml:space="preserve">protein. Dynamic changes in the concentration of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can be used for ongoing risk stratification of disease</w:t>
      </w:r>
      <w:r w:rsidR="003B47AD" w:rsidRPr="004108FE">
        <w:rPr>
          <w:rFonts w:ascii="Book Antiqua" w:eastAsia="Book Antiqua" w:hAnsi="Book Antiqua" w:cs="Book Antiqua"/>
          <w:color w:val="000000"/>
        </w:rPr>
        <w:t xml:space="preserve"> course and prediction of 28-d</w:t>
      </w:r>
      <w:r w:rsidRPr="004108FE">
        <w:rPr>
          <w:rFonts w:ascii="Book Antiqua" w:eastAsia="Book Antiqua" w:hAnsi="Book Antiqua" w:cs="Book Antiqua"/>
          <w:color w:val="000000"/>
        </w:rPr>
        <w:t xml:space="preserve"> mortality in AP patients. Both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and the clearance rate of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on day 3 may be used as early biomarkers to predict the severity and prognosis of AP.</w:t>
      </w:r>
    </w:p>
    <w:p w14:paraId="78282C4B" w14:textId="24FE1B02" w:rsidR="00564B99" w:rsidRDefault="005E572D" w:rsidP="004108FE">
      <w:pPr>
        <w:spacing w:line="360" w:lineRule="auto"/>
        <w:ind w:firstLineChars="100" w:firstLine="240"/>
        <w:jc w:val="both"/>
        <w:rPr>
          <w:rFonts w:ascii="Book Antiqua" w:eastAsia="Book Antiqua" w:hAnsi="Book Antiqua" w:cs="Book Antiqua"/>
          <w:color w:val="000000"/>
        </w:rPr>
      </w:pPr>
      <w:r w:rsidRPr="004108FE">
        <w:rPr>
          <w:rFonts w:ascii="Book Antiqua" w:eastAsia="Book Antiqua" w:hAnsi="Book Antiqua" w:cs="Book Antiqua"/>
          <w:color w:val="000000"/>
        </w:rPr>
        <w:t xml:space="preserve">Recently, the blood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concentration has been shown to be an early biomarker of various </w:t>
      </w:r>
      <w:proofErr w:type="gramStart"/>
      <w:r w:rsidRPr="004108FE">
        <w:rPr>
          <w:rFonts w:ascii="Book Antiqua" w:eastAsia="Book Antiqua" w:hAnsi="Book Antiqua" w:cs="Book Antiqua"/>
          <w:color w:val="000000"/>
        </w:rPr>
        <w:t>infections</w:t>
      </w:r>
      <w:r w:rsidR="003B47AD" w:rsidRPr="004108FE">
        <w:rPr>
          <w:rFonts w:ascii="Book Antiqua" w:eastAsia="Book Antiqua" w:hAnsi="Book Antiqua" w:cs="Book Antiqua"/>
          <w:color w:val="000000"/>
          <w:vertAlign w:val="superscript"/>
        </w:rPr>
        <w:t>[</w:t>
      </w:r>
      <w:proofErr w:type="gramEnd"/>
      <w:r w:rsidR="003B47AD" w:rsidRPr="004108FE">
        <w:rPr>
          <w:rFonts w:ascii="Book Antiqua" w:eastAsia="Book Antiqua" w:hAnsi="Book Antiqua" w:cs="Book Antiqua"/>
          <w:color w:val="000000"/>
          <w:vertAlign w:val="superscript"/>
        </w:rPr>
        <w:t>14,</w:t>
      </w:r>
      <w:r w:rsidRPr="004108FE">
        <w:rPr>
          <w:rFonts w:ascii="Book Antiqua" w:eastAsia="Book Antiqua" w:hAnsi="Book Antiqua" w:cs="Book Antiqua"/>
          <w:color w:val="000000"/>
          <w:vertAlign w:val="superscript"/>
        </w:rPr>
        <w:t>15]</w:t>
      </w:r>
      <w:r w:rsidRPr="004108FE">
        <w:rPr>
          <w:rFonts w:ascii="Book Antiqua" w:eastAsia="Book Antiqua" w:hAnsi="Book Antiqua" w:cs="Book Antiqua"/>
          <w:color w:val="000000"/>
        </w:rPr>
        <w:t xml:space="preserve"> as well as a valuable biomarker for diagnosing the occurrence</w:t>
      </w:r>
      <w:r w:rsidRPr="004108FE">
        <w:rPr>
          <w:rFonts w:ascii="Book Antiqua" w:eastAsia="Book Antiqua" w:hAnsi="Book Antiqua" w:cs="Book Antiqua"/>
          <w:color w:val="000000"/>
          <w:vertAlign w:val="superscript"/>
        </w:rPr>
        <w:t>[16]</w:t>
      </w:r>
      <w:r w:rsidRPr="004108FE">
        <w:rPr>
          <w:rFonts w:ascii="Book Antiqua" w:eastAsia="Book Antiqua" w:hAnsi="Book Antiqua" w:cs="Book Antiqua"/>
          <w:color w:val="000000"/>
        </w:rPr>
        <w:t>, severity</w:t>
      </w:r>
      <w:r w:rsidRPr="004108FE">
        <w:rPr>
          <w:rFonts w:ascii="Book Antiqua" w:eastAsia="Book Antiqua" w:hAnsi="Book Antiqua" w:cs="Book Antiqua"/>
          <w:color w:val="000000"/>
          <w:vertAlign w:val="superscript"/>
        </w:rPr>
        <w:t>[17]</w:t>
      </w:r>
      <w:r w:rsidRPr="004108FE">
        <w:rPr>
          <w:rFonts w:ascii="Book Antiqua" w:eastAsia="Book Antiqua" w:hAnsi="Book Antiqua" w:cs="Book Antiqua"/>
          <w:color w:val="000000"/>
        </w:rPr>
        <w:t xml:space="preserve"> or prognosis</w:t>
      </w:r>
      <w:r w:rsidRPr="004108FE">
        <w:rPr>
          <w:rFonts w:ascii="Book Antiqua" w:eastAsia="Book Antiqua" w:hAnsi="Book Antiqua" w:cs="Book Antiqua"/>
          <w:color w:val="000000"/>
          <w:vertAlign w:val="superscript"/>
        </w:rPr>
        <w:t>[7]</w:t>
      </w:r>
      <w:r w:rsidRPr="004108FE">
        <w:rPr>
          <w:rFonts w:ascii="Book Antiqua" w:eastAsia="Book Antiqua" w:hAnsi="Book Antiqua" w:cs="Book Antiqua"/>
          <w:color w:val="000000"/>
        </w:rPr>
        <w:t xml:space="preserve"> of sepsis.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levels were shown to have good diagnostic and prognostic value for bacterial community</w:t>
      </w:r>
      <w:r w:rsidR="00564B99">
        <w:rPr>
          <w:rFonts w:ascii="Book Antiqua" w:eastAsia="Book Antiqua" w:hAnsi="Book Antiqua" w:cs="Book Antiqua"/>
          <w:color w:val="000000"/>
        </w:rPr>
        <w:t>-</w:t>
      </w:r>
      <w:r w:rsidRPr="004108FE">
        <w:rPr>
          <w:rFonts w:ascii="Book Antiqua" w:eastAsia="Book Antiqua" w:hAnsi="Book Antiqua" w:cs="Book Antiqua"/>
          <w:color w:val="000000"/>
        </w:rPr>
        <w:t xml:space="preserve">acquired pneumonia </w:t>
      </w:r>
      <w:r>
        <w:rPr>
          <w:rFonts w:ascii="Book Antiqua" w:eastAsia="Book Antiqua" w:hAnsi="Book Antiqua" w:cs="Book Antiqua"/>
          <w:color w:val="000000"/>
        </w:rPr>
        <w:t xml:space="preserve">(CAP) </w:t>
      </w:r>
      <w:r w:rsidRPr="004108FE">
        <w:rPr>
          <w:rFonts w:ascii="Book Antiqua" w:eastAsia="Book Antiqua" w:hAnsi="Book Antiqua" w:cs="Book Antiqua"/>
          <w:color w:val="000000"/>
        </w:rPr>
        <w:t>and intensive care unit</w:t>
      </w:r>
      <w:r>
        <w:rPr>
          <w:rFonts w:ascii="Book Antiqua" w:eastAsia="Book Antiqua" w:hAnsi="Book Antiqua" w:cs="Book Antiqua"/>
          <w:color w:val="000000"/>
        </w:rPr>
        <w:t xml:space="preserve"> (ICU)</w:t>
      </w:r>
      <w:r w:rsidRPr="004108FE">
        <w:rPr>
          <w:rFonts w:ascii="Book Antiqua" w:eastAsia="Book Antiqua" w:hAnsi="Book Antiqua" w:cs="Book Antiqua"/>
          <w:color w:val="000000"/>
        </w:rPr>
        <w:t xml:space="preserve"> </w:t>
      </w:r>
      <w:proofErr w:type="gramStart"/>
      <w:r w:rsidRPr="004108FE">
        <w:rPr>
          <w:rFonts w:ascii="Book Antiqua" w:eastAsia="Book Antiqua" w:hAnsi="Book Antiqua" w:cs="Book Antiqua"/>
          <w:color w:val="000000"/>
        </w:rPr>
        <w:t>mortality</w:t>
      </w:r>
      <w:r w:rsidRPr="004108FE">
        <w:rPr>
          <w:rFonts w:ascii="Book Antiqua" w:eastAsia="Book Antiqua" w:hAnsi="Book Antiqua" w:cs="Book Antiqua"/>
          <w:color w:val="000000"/>
          <w:vertAlign w:val="superscript"/>
        </w:rPr>
        <w:t>[</w:t>
      </w:r>
      <w:proofErr w:type="gramEnd"/>
      <w:r w:rsidRPr="004108FE">
        <w:rPr>
          <w:rFonts w:ascii="Book Antiqua" w:eastAsia="Book Antiqua" w:hAnsi="Book Antiqua" w:cs="Book Antiqua"/>
          <w:color w:val="000000"/>
          <w:vertAlign w:val="superscript"/>
        </w:rPr>
        <w:t>18]</w:t>
      </w:r>
      <w:r w:rsidRPr="004108FE">
        <w:rPr>
          <w:rFonts w:ascii="Book Antiqua" w:eastAsia="Book Antiqua" w:hAnsi="Book Antiqua" w:cs="Book Antiqua"/>
          <w:color w:val="000000"/>
        </w:rPr>
        <w:t xml:space="preserve">. Similarly, our previous study showed that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could predict acute respiratory distress </w:t>
      </w:r>
      <w:r w:rsidR="003B47AD" w:rsidRPr="004108FE">
        <w:rPr>
          <w:rFonts w:ascii="Book Antiqua" w:eastAsia="Book Antiqua" w:hAnsi="Book Antiqua" w:cs="Book Antiqua"/>
          <w:color w:val="000000"/>
        </w:rPr>
        <w:t xml:space="preserve">syndrome, severe </w:t>
      </w:r>
      <w:r w:rsidR="003B47AD">
        <w:rPr>
          <w:rFonts w:ascii="Book Antiqua" w:eastAsia="Book Antiqua" w:hAnsi="Book Antiqua" w:cs="Book Antiqua"/>
          <w:color w:val="000000"/>
        </w:rPr>
        <w:t>CAP,</w:t>
      </w:r>
      <w:r w:rsidR="003B47AD" w:rsidRPr="004108FE">
        <w:rPr>
          <w:rFonts w:ascii="Book Antiqua" w:eastAsia="Book Antiqua" w:hAnsi="Book Antiqua" w:cs="Book Antiqua"/>
          <w:color w:val="000000"/>
        </w:rPr>
        <w:t xml:space="preserve"> and 28-d</w:t>
      </w:r>
      <w:r w:rsidRPr="004108FE">
        <w:rPr>
          <w:rFonts w:ascii="Book Antiqua" w:eastAsia="Book Antiqua" w:hAnsi="Book Antiqua" w:cs="Book Antiqua"/>
          <w:color w:val="000000"/>
        </w:rPr>
        <w:t xml:space="preserve"> </w:t>
      </w:r>
      <w:proofErr w:type="gramStart"/>
      <w:r w:rsidRPr="004108FE">
        <w:rPr>
          <w:rFonts w:ascii="Book Antiqua" w:eastAsia="Book Antiqua" w:hAnsi="Book Antiqua" w:cs="Book Antiqua"/>
          <w:color w:val="000000"/>
        </w:rPr>
        <w:t>mortality</w:t>
      </w:r>
      <w:r w:rsidRPr="004108FE">
        <w:rPr>
          <w:rFonts w:ascii="Book Antiqua" w:eastAsia="Book Antiqua" w:hAnsi="Book Antiqua" w:cs="Book Antiqua"/>
          <w:color w:val="000000"/>
          <w:vertAlign w:val="superscript"/>
        </w:rPr>
        <w:t>[</w:t>
      </w:r>
      <w:proofErr w:type="gramEnd"/>
      <w:r w:rsidRPr="004108FE">
        <w:rPr>
          <w:rFonts w:ascii="Book Antiqua" w:eastAsia="Book Antiqua" w:hAnsi="Book Antiqua" w:cs="Book Antiqua"/>
          <w:color w:val="000000"/>
          <w:vertAlign w:val="superscript"/>
        </w:rPr>
        <w:t>19]</w:t>
      </w:r>
      <w:r w:rsidRPr="004108FE">
        <w:rPr>
          <w:rFonts w:ascii="Book Antiqua" w:eastAsia="Book Antiqua" w:hAnsi="Book Antiqua" w:cs="Book Antiqua"/>
          <w:color w:val="000000"/>
        </w:rPr>
        <w:t xml:space="preserve">. Recently, Yao </w:t>
      </w:r>
      <w:r w:rsidR="003B47AD" w:rsidRPr="004108FE">
        <w:rPr>
          <w:rFonts w:ascii="Book Antiqua" w:eastAsia="Book Antiqua" w:hAnsi="Book Antiqua" w:cs="Book Antiqua"/>
          <w:i/>
          <w:iCs/>
          <w:color w:val="000000"/>
        </w:rPr>
        <w:t xml:space="preserve">et </w:t>
      </w:r>
      <w:proofErr w:type="gramStart"/>
      <w:r w:rsidR="003B47AD" w:rsidRPr="004108FE">
        <w:rPr>
          <w:rFonts w:ascii="Book Antiqua" w:eastAsia="Book Antiqua" w:hAnsi="Book Antiqua" w:cs="Book Antiqua"/>
          <w:i/>
          <w:iCs/>
          <w:color w:val="000000"/>
        </w:rPr>
        <w:t>al</w:t>
      </w:r>
      <w:r w:rsidRPr="004108FE">
        <w:rPr>
          <w:rFonts w:ascii="Book Antiqua" w:eastAsia="Book Antiqua" w:hAnsi="Book Antiqua" w:cs="Book Antiqua"/>
          <w:color w:val="000000"/>
          <w:vertAlign w:val="superscript"/>
        </w:rPr>
        <w:t>[</w:t>
      </w:r>
      <w:proofErr w:type="gramEnd"/>
      <w:r w:rsidRPr="004108FE">
        <w:rPr>
          <w:rFonts w:ascii="Book Antiqua" w:eastAsia="Book Antiqua" w:hAnsi="Book Antiqua" w:cs="Book Antiqua"/>
          <w:color w:val="000000"/>
          <w:vertAlign w:val="superscript"/>
        </w:rPr>
        <w:t>20]</w:t>
      </w:r>
      <w:r w:rsidRPr="004108FE">
        <w:rPr>
          <w:rFonts w:ascii="Book Antiqua" w:eastAsia="Book Antiqua" w:hAnsi="Book Antiqua" w:cs="Book Antiqua"/>
          <w:color w:val="000000"/>
        </w:rPr>
        <w:t xml:space="preserve"> found that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has a better predictive ability than existing biomarkers for bacterial infection following major hepato-biliary-pancreatic surgery. The study of </w:t>
      </w:r>
      <w:proofErr w:type="spellStart"/>
      <w:r w:rsidRPr="004108FE">
        <w:rPr>
          <w:rFonts w:ascii="Book Antiqua" w:eastAsia="Book Antiqua" w:hAnsi="Book Antiqua" w:cs="Book Antiqua"/>
          <w:color w:val="000000"/>
        </w:rPr>
        <w:t>Hiraki</w:t>
      </w:r>
      <w:proofErr w:type="spellEnd"/>
      <w:r w:rsidR="003B47AD" w:rsidRPr="004108FE">
        <w:rPr>
          <w:rFonts w:ascii="Book Antiqua" w:hAnsi="Book Antiqua" w:cs="Book Antiqua"/>
          <w:color w:val="000000"/>
          <w:lang w:eastAsia="zh-CN"/>
        </w:rPr>
        <w:t xml:space="preserve"> </w:t>
      </w:r>
      <w:bookmarkStart w:id="25" w:name="OLE_LINK19"/>
      <w:bookmarkStart w:id="26" w:name="OLE_LINK20"/>
      <w:r w:rsidRPr="004108FE">
        <w:rPr>
          <w:rFonts w:ascii="Book Antiqua" w:eastAsia="Book Antiqua" w:hAnsi="Book Antiqua" w:cs="Book Antiqua"/>
          <w:i/>
          <w:iCs/>
          <w:color w:val="000000"/>
        </w:rPr>
        <w:t xml:space="preserve">et </w:t>
      </w:r>
      <w:proofErr w:type="gramStart"/>
      <w:r w:rsidRPr="004108FE">
        <w:rPr>
          <w:rFonts w:ascii="Book Antiqua" w:eastAsia="Book Antiqua" w:hAnsi="Book Antiqua" w:cs="Book Antiqua"/>
          <w:i/>
          <w:iCs/>
          <w:color w:val="000000"/>
        </w:rPr>
        <w:t>al</w:t>
      </w:r>
      <w:bookmarkEnd w:id="25"/>
      <w:bookmarkEnd w:id="26"/>
      <w:r w:rsidRPr="004108FE">
        <w:rPr>
          <w:rFonts w:ascii="Book Antiqua" w:eastAsia="Book Antiqua" w:hAnsi="Book Antiqua" w:cs="Book Antiqua"/>
          <w:color w:val="000000"/>
          <w:vertAlign w:val="superscript"/>
        </w:rPr>
        <w:t>[</w:t>
      </w:r>
      <w:proofErr w:type="gramEnd"/>
      <w:r w:rsidRPr="004108FE">
        <w:rPr>
          <w:rFonts w:ascii="Book Antiqua" w:eastAsia="Book Antiqua" w:hAnsi="Book Antiqua" w:cs="Book Antiqua"/>
          <w:color w:val="000000"/>
          <w:vertAlign w:val="superscript"/>
        </w:rPr>
        <w:t>21]</w:t>
      </w:r>
      <w:r w:rsidRPr="004108FE">
        <w:rPr>
          <w:rFonts w:ascii="Book Antiqua" w:eastAsia="Book Antiqua" w:hAnsi="Book Antiqua" w:cs="Book Antiqua"/>
          <w:color w:val="000000"/>
        </w:rPr>
        <w:t xml:space="preserve"> showed that a higher concentration of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in </w:t>
      </w:r>
      <w:r w:rsidRPr="004108FE">
        <w:rPr>
          <w:rFonts w:ascii="Book Antiqua" w:eastAsia="Book Antiqua" w:hAnsi="Book Antiqua" w:cs="Book Antiqua"/>
          <w:color w:val="000000"/>
        </w:rPr>
        <w:lastRenderedPageBreak/>
        <w:t>the drainage fluid was an in</w:t>
      </w:r>
      <w:r w:rsidR="003B47AD" w:rsidRPr="004108FE">
        <w:rPr>
          <w:rFonts w:ascii="Book Antiqua" w:eastAsia="Book Antiqua" w:hAnsi="Book Antiqua" w:cs="Book Antiqua"/>
          <w:color w:val="000000"/>
        </w:rPr>
        <w:t>dependent predictive marker for</w:t>
      </w:r>
      <w:r w:rsidR="003B47AD" w:rsidRPr="004108FE">
        <w:rPr>
          <w:rFonts w:ascii="Book Antiqua" w:hAnsi="Book Antiqua" w:cs="Book Antiqua"/>
          <w:color w:val="000000"/>
          <w:lang w:eastAsia="zh-CN"/>
        </w:rPr>
        <w:t xml:space="preserve"> </w:t>
      </w:r>
      <w:r w:rsidRPr="004108FE">
        <w:rPr>
          <w:rFonts w:ascii="Book Antiqua" w:eastAsia="Book Antiqua" w:hAnsi="Book Antiqua" w:cs="Book Antiqua"/>
          <w:color w:val="000000"/>
        </w:rPr>
        <w:t>clinically relevant postoperative pancreatic fistula after pancreaticoduodenectomy.</w:t>
      </w:r>
    </w:p>
    <w:p w14:paraId="5739A3F6" w14:textId="2B955DA5" w:rsidR="00564B99" w:rsidRDefault="005E572D" w:rsidP="004108FE">
      <w:pPr>
        <w:spacing w:line="360" w:lineRule="auto"/>
        <w:ind w:firstLineChars="100" w:firstLine="240"/>
        <w:jc w:val="both"/>
        <w:rPr>
          <w:rFonts w:ascii="Book Antiqua" w:eastAsia="Book Antiqua" w:hAnsi="Book Antiqua" w:cs="Book Antiqua"/>
          <w:color w:val="000000"/>
        </w:rPr>
      </w:pPr>
      <w:r w:rsidRPr="004108FE">
        <w:rPr>
          <w:rFonts w:ascii="Book Antiqua" w:eastAsia="Book Antiqua" w:hAnsi="Book Antiqua" w:cs="Book Antiqua"/>
          <w:color w:val="000000"/>
        </w:rPr>
        <w:t xml:space="preserve">For noninfectious diseases,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correlates with the disease activity of autoimmune diseases, such as systemic lupus </w:t>
      </w:r>
      <w:proofErr w:type="gramStart"/>
      <w:r w:rsidRPr="004108FE">
        <w:rPr>
          <w:rFonts w:ascii="Book Antiqua" w:eastAsia="Book Antiqua" w:hAnsi="Book Antiqua" w:cs="Book Antiqua"/>
          <w:color w:val="000000"/>
        </w:rPr>
        <w:t>erythematosus</w:t>
      </w:r>
      <w:r w:rsidRPr="004108FE">
        <w:rPr>
          <w:rFonts w:ascii="Book Antiqua" w:eastAsia="Book Antiqua" w:hAnsi="Book Antiqua" w:cs="Book Antiqua"/>
          <w:color w:val="000000"/>
          <w:vertAlign w:val="superscript"/>
        </w:rPr>
        <w:t>[</w:t>
      </w:r>
      <w:proofErr w:type="gramEnd"/>
      <w:r w:rsidRPr="004108FE">
        <w:rPr>
          <w:rFonts w:ascii="Book Antiqua" w:eastAsia="Book Antiqua" w:hAnsi="Book Antiqua" w:cs="Book Antiqua"/>
          <w:color w:val="000000"/>
          <w:vertAlign w:val="superscript"/>
        </w:rPr>
        <w:t>22]</w:t>
      </w:r>
      <w:r w:rsidRPr="004108FE">
        <w:rPr>
          <w:rFonts w:ascii="Book Antiqua" w:eastAsia="Book Antiqua" w:hAnsi="Book Antiqua" w:cs="Book Antiqua"/>
          <w:color w:val="000000"/>
        </w:rPr>
        <w:t xml:space="preserve">. Higher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levels are associated with renal and liver </w:t>
      </w:r>
      <w:proofErr w:type="gramStart"/>
      <w:r w:rsidRPr="004108FE">
        <w:rPr>
          <w:rFonts w:ascii="Book Antiqua" w:eastAsia="Book Antiqua" w:hAnsi="Book Antiqua" w:cs="Book Antiqua"/>
          <w:color w:val="000000"/>
        </w:rPr>
        <w:t>dysfunction</w:t>
      </w:r>
      <w:r w:rsidRPr="004108FE">
        <w:rPr>
          <w:rFonts w:ascii="Book Antiqua" w:eastAsia="Book Antiqua" w:hAnsi="Book Antiqua" w:cs="Book Antiqua"/>
          <w:color w:val="000000"/>
          <w:vertAlign w:val="superscript"/>
        </w:rPr>
        <w:t>[</w:t>
      </w:r>
      <w:proofErr w:type="gramEnd"/>
      <w:r w:rsidRPr="004108FE">
        <w:rPr>
          <w:rFonts w:ascii="Book Antiqua" w:eastAsia="Book Antiqua" w:hAnsi="Book Antiqua" w:cs="Book Antiqua"/>
          <w:color w:val="000000"/>
          <w:vertAlign w:val="superscript"/>
        </w:rPr>
        <w:t>10]</w:t>
      </w:r>
      <w:r w:rsidRPr="004108FE">
        <w:rPr>
          <w:rFonts w:ascii="Book Antiqua" w:eastAsia="Book Antiqua" w:hAnsi="Book Antiqua" w:cs="Book Antiqua"/>
          <w:color w:val="000000"/>
        </w:rPr>
        <w:t xml:space="preserve">.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is a 13 </w:t>
      </w:r>
      <w:proofErr w:type="spellStart"/>
      <w:r w:rsidRPr="004108FE">
        <w:rPr>
          <w:rFonts w:ascii="Book Antiqua" w:eastAsia="Book Antiqua" w:hAnsi="Book Antiqua" w:cs="Book Antiqua"/>
          <w:color w:val="000000"/>
        </w:rPr>
        <w:t>kDa</w:t>
      </w:r>
      <w:proofErr w:type="spellEnd"/>
      <w:r w:rsidRPr="004108FE">
        <w:rPr>
          <w:rFonts w:ascii="Book Antiqua" w:eastAsia="Book Antiqua" w:hAnsi="Book Antiqua" w:cs="Book Antiqua"/>
          <w:color w:val="000000"/>
        </w:rPr>
        <w:t xml:space="preserve"> peptide that may be cleared by the </w:t>
      </w:r>
      <w:proofErr w:type="gramStart"/>
      <w:r w:rsidRPr="004108FE">
        <w:rPr>
          <w:rFonts w:ascii="Book Antiqua" w:eastAsia="Book Antiqua" w:hAnsi="Book Antiqua" w:cs="Book Antiqua"/>
          <w:color w:val="000000"/>
        </w:rPr>
        <w:t>kidney</w:t>
      </w:r>
      <w:r w:rsidRPr="004108FE">
        <w:rPr>
          <w:rFonts w:ascii="Book Antiqua" w:eastAsia="Book Antiqua" w:hAnsi="Book Antiqua" w:cs="Book Antiqua"/>
          <w:color w:val="000000"/>
          <w:vertAlign w:val="superscript"/>
        </w:rPr>
        <w:t>[</w:t>
      </w:r>
      <w:proofErr w:type="gramEnd"/>
      <w:r w:rsidRPr="004108FE">
        <w:rPr>
          <w:rFonts w:ascii="Book Antiqua" w:eastAsia="Book Antiqua" w:hAnsi="Book Antiqua" w:cs="Book Antiqua"/>
          <w:color w:val="000000"/>
          <w:vertAlign w:val="superscript"/>
        </w:rPr>
        <w:t>6]</w:t>
      </w:r>
      <w:r w:rsidRPr="004108FE">
        <w:rPr>
          <w:rFonts w:ascii="Book Antiqua" w:eastAsia="Book Antiqua" w:hAnsi="Book Antiqua" w:cs="Book Antiqua"/>
          <w:color w:val="000000"/>
        </w:rPr>
        <w:t>.</w:t>
      </w:r>
      <w:r w:rsidRPr="004108FE">
        <w:rPr>
          <w:rFonts w:ascii="Book Antiqua" w:eastAsia="Book Antiqua" w:hAnsi="Book Antiqua" w:cs="Book Antiqua"/>
          <w:color w:val="000000"/>
          <w:vertAlign w:val="superscript"/>
        </w:rPr>
        <w:t xml:space="preserve">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levels have been shown to increase as the glomerular filtration rate </w:t>
      </w:r>
      <w:r>
        <w:rPr>
          <w:rFonts w:ascii="Book Antiqua" w:eastAsia="Book Antiqua" w:hAnsi="Book Antiqua" w:cs="Book Antiqua"/>
          <w:color w:val="000000"/>
        </w:rPr>
        <w:t xml:space="preserve">(GFR) </w:t>
      </w:r>
      <w:r w:rsidRPr="004108FE">
        <w:rPr>
          <w:rFonts w:ascii="Book Antiqua" w:eastAsia="Book Antiqua" w:hAnsi="Book Antiqua" w:cs="Book Antiqua"/>
          <w:color w:val="000000"/>
        </w:rPr>
        <w:t xml:space="preserve">decreases and are markedly high in patients with chronic renal failure or receiving </w:t>
      </w:r>
      <w:proofErr w:type="gramStart"/>
      <w:r w:rsidRPr="004108FE">
        <w:rPr>
          <w:rFonts w:ascii="Book Antiqua" w:eastAsia="Book Antiqua" w:hAnsi="Book Antiqua" w:cs="Book Antiqua"/>
          <w:color w:val="000000"/>
        </w:rPr>
        <w:t>hemodialysis</w:t>
      </w:r>
      <w:r w:rsidRPr="004108FE">
        <w:rPr>
          <w:rFonts w:ascii="Book Antiqua" w:eastAsia="Book Antiqua" w:hAnsi="Book Antiqua" w:cs="Book Antiqua"/>
          <w:color w:val="000000"/>
          <w:vertAlign w:val="superscript"/>
        </w:rPr>
        <w:t>[</w:t>
      </w:r>
      <w:proofErr w:type="gramEnd"/>
      <w:r w:rsidRPr="004108FE">
        <w:rPr>
          <w:rFonts w:ascii="Book Antiqua" w:eastAsia="Book Antiqua" w:hAnsi="Book Antiqua" w:cs="Book Antiqua"/>
          <w:color w:val="000000"/>
          <w:vertAlign w:val="superscript"/>
        </w:rPr>
        <w:t>23]</w:t>
      </w:r>
      <w:r w:rsidRPr="004108FE">
        <w:rPr>
          <w:rFonts w:ascii="Book Antiqua" w:eastAsia="Book Antiqua" w:hAnsi="Book Antiqua" w:cs="Book Antiqua"/>
          <w:color w:val="000000"/>
        </w:rPr>
        <w:t xml:space="preserve">.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concentrations correlate with serum creatinine and </w:t>
      </w:r>
      <w:r>
        <w:rPr>
          <w:rFonts w:ascii="Book Antiqua" w:eastAsia="Book Antiqua" w:hAnsi="Book Antiqua" w:cs="Book Antiqua"/>
          <w:color w:val="000000"/>
        </w:rPr>
        <w:t>GFR</w:t>
      </w:r>
      <w:r w:rsidRPr="004108FE">
        <w:rPr>
          <w:rFonts w:ascii="Book Antiqua" w:eastAsia="Book Antiqua" w:hAnsi="Book Antiqua" w:cs="Book Antiqua"/>
          <w:color w:val="000000"/>
        </w:rPr>
        <w:t xml:space="preserve"> levels in patients with chronic kidney </w:t>
      </w:r>
      <w:proofErr w:type="gramStart"/>
      <w:r w:rsidRPr="004108FE">
        <w:rPr>
          <w:rFonts w:ascii="Book Antiqua" w:eastAsia="Book Antiqua" w:hAnsi="Book Antiqua" w:cs="Book Antiqua"/>
          <w:color w:val="000000"/>
        </w:rPr>
        <w:t>disease</w:t>
      </w:r>
      <w:r w:rsidRPr="004108FE">
        <w:rPr>
          <w:rFonts w:ascii="Book Antiqua" w:eastAsia="Book Antiqua" w:hAnsi="Book Antiqua" w:cs="Book Antiqua"/>
          <w:color w:val="000000"/>
          <w:vertAlign w:val="superscript"/>
        </w:rPr>
        <w:t>[</w:t>
      </w:r>
      <w:proofErr w:type="gramEnd"/>
      <w:r w:rsidRPr="004108FE">
        <w:rPr>
          <w:rFonts w:ascii="Book Antiqua" w:eastAsia="Book Antiqua" w:hAnsi="Book Antiqua" w:cs="Book Antiqua"/>
          <w:color w:val="000000"/>
          <w:vertAlign w:val="superscript"/>
        </w:rPr>
        <w:t>24]</w:t>
      </w:r>
      <w:r w:rsidRPr="004108FE">
        <w:rPr>
          <w:rFonts w:ascii="Book Antiqua" w:eastAsia="Book Antiqua" w:hAnsi="Book Antiqua" w:cs="Book Antiqua"/>
          <w:color w:val="000000"/>
        </w:rPr>
        <w:t xml:space="preserve">. Recently,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was found to be a predictor of acute kidney injury and initiation of renal replacement therapy in sepsis </w:t>
      </w:r>
      <w:proofErr w:type="gramStart"/>
      <w:r w:rsidRPr="004108FE">
        <w:rPr>
          <w:rFonts w:ascii="Book Antiqua" w:eastAsia="Book Antiqua" w:hAnsi="Book Antiqua" w:cs="Book Antiqua"/>
          <w:color w:val="000000"/>
        </w:rPr>
        <w:t>patients</w:t>
      </w:r>
      <w:r w:rsidRPr="004108FE">
        <w:rPr>
          <w:rFonts w:ascii="Book Antiqua" w:eastAsia="Book Antiqua" w:hAnsi="Book Antiqua" w:cs="Book Antiqua"/>
          <w:color w:val="000000"/>
          <w:vertAlign w:val="superscript"/>
        </w:rPr>
        <w:t>[</w:t>
      </w:r>
      <w:proofErr w:type="gramEnd"/>
      <w:r w:rsidRPr="004108FE">
        <w:rPr>
          <w:rFonts w:ascii="Book Antiqua" w:eastAsia="Book Antiqua" w:hAnsi="Book Antiqua" w:cs="Book Antiqua"/>
          <w:color w:val="000000"/>
          <w:vertAlign w:val="superscript"/>
        </w:rPr>
        <w:t>25]</w:t>
      </w:r>
      <w:r w:rsidRPr="004108FE">
        <w:rPr>
          <w:rFonts w:ascii="Book Antiqua" w:eastAsia="Book Antiqua" w:hAnsi="Book Antiqua" w:cs="Book Antiqua"/>
          <w:color w:val="000000"/>
        </w:rPr>
        <w:t xml:space="preserve">. Masson </w:t>
      </w:r>
      <w:r w:rsidRPr="004108FE">
        <w:rPr>
          <w:rFonts w:ascii="Book Antiqua" w:eastAsia="Book Antiqua" w:hAnsi="Book Antiqua" w:cs="Book Antiqua"/>
          <w:i/>
          <w:iCs/>
          <w:color w:val="000000"/>
        </w:rPr>
        <w:t xml:space="preserve">et </w:t>
      </w:r>
      <w:proofErr w:type="gramStart"/>
      <w:r w:rsidRPr="004108FE">
        <w:rPr>
          <w:rFonts w:ascii="Book Antiqua" w:eastAsia="Book Antiqua" w:hAnsi="Book Antiqua" w:cs="Book Antiqua"/>
          <w:i/>
          <w:iCs/>
          <w:color w:val="000000"/>
        </w:rPr>
        <w:t>al</w:t>
      </w:r>
      <w:r w:rsidRPr="004108FE">
        <w:rPr>
          <w:rFonts w:ascii="Book Antiqua" w:eastAsia="Book Antiqua" w:hAnsi="Book Antiqua" w:cs="Book Antiqua"/>
          <w:color w:val="000000"/>
          <w:vertAlign w:val="superscript"/>
        </w:rPr>
        <w:t>[</w:t>
      </w:r>
      <w:proofErr w:type="gramEnd"/>
      <w:r w:rsidRPr="004108FE">
        <w:rPr>
          <w:rFonts w:ascii="Book Antiqua" w:eastAsia="Book Antiqua" w:hAnsi="Book Antiqua" w:cs="Book Antiqua"/>
          <w:color w:val="000000"/>
          <w:vertAlign w:val="superscript"/>
        </w:rPr>
        <w:t>10]</w:t>
      </w:r>
      <w:r w:rsidRPr="004108FE">
        <w:rPr>
          <w:rFonts w:ascii="Book Antiqua" w:eastAsia="Book Antiqua" w:hAnsi="Book Antiqua" w:cs="Book Antiqua"/>
          <w:color w:val="000000"/>
        </w:rPr>
        <w:t xml:space="preserve"> found that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levels are significantly higher in septic patients with shock than those without shock. A gender- and age-matched study on patients with severe AP and healthy volunteers showed that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was an independent predictor of local complications, organ failure and in-hospital </w:t>
      </w:r>
      <w:proofErr w:type="gramStart"/>
      <w:r w:rsidRPr="004108FE">
        <w:rPr>
          <w:rFonts w:ascii="Book Antiqua" w:eastAsia="Book Antiqua" w:hAnsi="Book Antiqua" w:cs="Book Antiqua"/>
          <w:color w:val="000000"/>
        </w:rPr>
        <w:t>mortality</w:t>
      </w:r>
      <w:r w:rsidRPr="004108FE">
        <w:rPr>
          <w:rFonts w:ascii="Book Antiqua" w:eastAsia="Book Antiqua" w:hAnsi="Book Antiqua" w:cs="Book Antiqua"/>
          <w:color w:val="000000"/>
          <w:vertAlign w:val="superscript"/>
        </w:rPr>
        <w:t>[</w:t>
      </w:r>
      <w:proofErr w:type="gramEnd"/>
      <w:r w:rsidRPr="004108FE">
        <w:rPr>
          <w:rFonts w:ascii="Book Antiqua" w:eastAsia="Book Antiqua" w:hAnsi="Book Antiqua" w:cs="Book Antiqua"/>
          <w:color w:val="000000"/>
          <w:vertAlign w:val="superscript"/>
        </w:rPr>
        <w:t>26]</w:t>
      </w:r>
      <w:r w:rsidRPr="004108FE">
        <w:rPr>
          <w:rFonts w:ascii="Book Antiqua" w:eastAsia="Book Antiqua" w:hAnsi="Book Antiqua" w:cs="Book Antiqua"/>
          <w:color w:val="000000"/>
        </w:rPr>
        <w:t>.</w:t>
      </w:r>
    </w:p>
    <w:p w14:paraId="1B19F2D1" w14:textId="251E2096" w:rsidR="00564B99" w:rsidRDefault="005E572D" w:rsidP="004108FE">
      <w:pPr>
        <w:spacing w:line="360" w:lineRule="auto"/>
        <w:ind w:firstLineChars="100" w:firstLine="240"/>
        <w:jc w:val="both"/>
        <w:rPr>
          <w:rFonts w:ascii="Book Antiqua" w:eastAsia="Book Antiqua" w:hAnsi="Book Antiqua" w:cs="Book Antiqua"/>
          <w:color w:val="000000"/>
        </w:rPr>
      </w:pPr>
      <w:r w:rsidRPr="004108FE">
        <w:rPr>
          <w:rFonts w:ascii="Book Antiqua" w:eastAsia="Book Antiqua" w:hAnsi="Book Antiqua" w:cs="Book Antiqua"/>
          <w:color w:val="000000"/>
        </w:rPr>
        <w:t xml:space="preserve">In this study, we observed the dynamic changes of plasma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levels and clearance rate of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with time in patients with mild, moderate and severe AP and found that the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concentrations on days 3, 5 and 7 (but not day 1) increased with the severity of AP. A high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value and low clearance rate of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at day 3 were found to be more valuable in early identif</w:t>
      </w:r>
      <w:r w:rsidR="00564B99">
        <w:rPr>
          <w:rFonts w:ascii="Book Antiqua" w:eastAsia="Book Antiqua" w:hAnsi="Book Antiqua" w:cs="Book Antiqua"/>
          <w:color w:val="000000"/>
        </w:rPr>
        <w:t>ication of</w:t>
      </w:r>
      <w:r w:rsidRPr="004108FE">
        <w:rPr>
          <w:rFonts w:ascii="Book Antiqua" w:eastAsia="Book Antiqua" w:hAnsi="Book Antiqua" w:cs="Book Antiqua"/>
          <w:color w:val="000000"/>
        </w:rPr>
        <w:t xml:space="preserve"> mild or moderate </w:t>
      </w:r>
      <w:r w:rsidRPr="004108FE">
        <w:rPr>
          <w:rFonts w:ascii="Book Antiqua" w:eastAsia="Book Antiqua" w:hAnsi="Book Antiqua" w:cs="Book Antiqua"/>
          <w:i/>
          <w:iCs/>
          <w:color w:val="000000"/>
        </w:rPr>
        <w:t>vs</w:t>
      </w:r>
      <w:r w:rsidRPr="004108FE">
        <w:rPr>
          <w:rFonts w:ascii="Book Antiqua" w:eastAsia="Book Antiqua" w:hAnsi="Book Antiqua" w:cs="Book Antiqua"/>
          <w:color w:val="000000"/>
        </w:rPr>
        <w:t xml:space="preserve"> severe compared to mild </w:t>
      </w:r>
      <w:r w:rsidRPr="004108FE">
        <w:rPr>
          <w:rFonts w:ascii="Book Antiqua" w:eastAsia="Book Antiqua" w:hAnsi="Book Antiqua" w:cs="Book Antiqua"/>
          <w:i/>
          <w:iCs/>
          <w:color w:val="000000"/>
        </w:rPr>
        <w:t>vs</w:t>
      </w:r>
      <w:r w:rsidRPr="004108FE">
        <w:rPr>
          <w:rFonts w:ascii="Book Antiqua" w:eastAsia="Book Antiqua" w:hAnsi="Book Antiqua" w:cs="Book Antiqua"/>
          <w:color w:val="000000"/>
        </w:rPr>
        <w:t xml:space="preserve"> moderate disease. Inconsistently, the concentrations of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on day 1 through 7 increased significantly with the number of organs experiencing failure.</w:t>
      </w:r>
    </w:p>
    <w:p w14:paraId="7EAA9F66" w14:textId="28D97E55" w:rsidR="00A77B3E" w:rsidRPr="00FE01EC" w:rsidRDefault="005E572D" w:rsidP="004108FE">
      <w:pPr>
        <w:spacing w:line="360" w:lineRule="auto"/>
        <w:ind w:firstLineChars="100" w:firstLine="240"/>
        <w:jc w:val="both"/>
        <w:rPr>
          <w:rFonts w:ascii="Book Antiqua" w:hAnsi="Book Antiqua"/>
        </w:rPr>
      </w:pPr>
      <w:r w:rsidRPr="004108FE">
        <w:rPr>
          <w:rFonts w:ascii="Book Antiqua" w:eastAsia="Book Antiqua" w:hAnsi="Book Antiqua" w:cs="Book Antiqua"/>
          <w:color w:val="000000"/>
        </w:rPr>
        <w:t xml:space="preserve">In most high-income countries, gallstones (45%) and alcohol abuse (20%) are the most frequent causes of </w:t>
      </w:r>
      <w:proofErr w:type="gramStart"/>
      <w:r w:rsidRPr="004108FE">
        <w:rPr>
          <w:rFonts w:ascii="Book Antiqua" w:eastAsia="Book Antiqua" w:hAnsi="Book Antiqua" w:cs="Book Antiqua"/>
          <w:color w:val="000000"/>
        </w:rPr>
        <w:t>AP</w:t>
      </w:r>
      <w:r w:rsidRPr="004108FE">
        <w:rPr>
          <w:rFonts w:ascii="Book Antiqua" w:eastAsia="Book Antiqua" w:hAnsi="Book Antiqua" w:cs="Book Antiqua"/>
          <w:color w:val="000000"/>
          <w:vertAlign w:val="superscript"/>
        </w:rPr>
        <w:t>[</w:t>
      </w:r>
      <w:proofErr w:type="gramEnd"/>
      <w:r w:rsidRPr="004108FE">
        <w:rPr>
          <w:rFonts w:ascii="Book Antiqua" w:eastAsia="Book Antiqua" w:hAnsi="Book Antiqua" w:cs="Book Antiqua"/>
          <w:color w:val="000000"/>
          <w:vertAlign w:val="superscript"/>
        </w:rPr>
        <w:t>27]</w:t>
      </w:r>
      <w:r w:rsidRPr="004108FE">
        <w:rPr>
          <w:rFonts w:ascii="Book Antiqua" w:eastAsia="Book Antiqua" w:hAnsi="Book Antiqua" w:cs="Book Antiqua"/>
          <w:color w:val="000000"/>
        </w:rPr>
        <w:t xml:space="preserve">. In the current study, gallstones (63.2%), but not alcohol (3.0%), was the most common etiology of AP, which is consistent with the conclusion of an </w:t>
      </w:r>
      <w:r w:rsidR="00931417">
        <w:rPr>
          <w:rFonts w:ascii="Book Antiqua" w:eastAsia="Book Antiqua" w:hAnsi="Book Antiqua" w:cs="Book Antiqua"/>
          <w:color w:val="000000"/>
        </w:rPr>
        <w:t>8</w:t>
      </w:r>
      <w:r w:rsidR="00C240DD" w:rsidRPr="004108FE">
        <w:rPr>
          <w:rFonts w:ascii="Book Antiqua" w:eastAsia="Book Antiqua" w:hAnsi="Book Antiqua" w:cs="Book Antiqua"/>
          <w:color w:val="000000"/>
        </w:rPr>
        <w:t>-year Chinese study by Zhu</w:t>
      </w:r>
      <w:r w:rsidRPr="004108FE">
        <w:rPr>
          <w:rFonts w:ascii="Book Antiqua" w:eastAsia="Book Antiqua" w:hAnsi="Book Antiqua" w:cs="Book Antiqua"/>
          <w:color w:val="000000"/>
        </w:rPr>
        <w:t xml:space="preserve"> </w:t>
      </w:r>
      <w:r w:rsidRPr="004108FE">
        <w:rPr>
          <w:rFonts w:ascii="Book Antiqua" w:eastAsia="Book Antiqua" w:hAnsi="Book Antiqua" w:cs="Book Antiqua"/>
          <w:i/>
          <w:iCs/>
          <w:color w:val="000000"/>
        </w:rPr>
        <w:t xml:space="preserve">et </w:t>
      </w:r>
      <w:proofErr w:type="gramStart"/>
      <w:r w:rsidRPr="004108FE">
        <w:rPr>
          <w:rFonts w:ascii="Book Antiqua" w:eastAsia="Book Antiqua" w:hAnsi="Book Antiqua" w:cs="Book Antiqua"/>
          <w:i/>
          <w:iCs/>
          <w:color w:val="000000"/>
        </w:rPr>
        <w:t>al</w:t>
      </w:r>
      <w:r w:rsidRPr="004108FE">
        <w:rPr>
          <w:rFonts w:ascii="Book Antiqua" w:eastAsia="Book Antiqua" w:hAnsi="Book Antiqua" w:cs="Book Antiqua"/>
          <w:color w:val="000000"/>
          <w:vertAlign w:val="superscript"/>
        </w:rPr>
        <w:t>[</w:t>
      </w:r>
      <w:proofErr w:type="gramEnd"/>
      <w:r w:rsidRPr="004108FE">
        <w:rPr>
          <w:rFonts w:ascii="Book Antiqua" w:eastAsia="Book Antiqua" w:hAnsi="Book Antiqua" w:cs="Book Antiqua"/>
          <w:color w:val="000000"/>
          <w:vertAlign w:val="superscript"/>
        </w:rPr>
        <w:t>28]</w:t>
      </w:r>
      <w:r w:rsidRPr="004108FE">
        <w:rPr>
          <w:rFonts w:ascii="Book Antiqua" w:eastAsia="Book Antiqua" w:hAnsi="Book Antiqua" w:cs="Book Antiqua"/>
          <w:color w:val="000000"/>
        </w:rPr>
        <w:t xml:space="preserve">. Upon multivariate analysis, after adjusting for the confounding factor of etiology, it was found that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levels were independent predictors for the severity of AP on days 1, 3, 5 and 7. In this study, the proportion of patients with biliary etiology were significantly less</w:t>
      </w:r>
      <w:r w:rsidR="00931417">
        <w:rPr>
          <w:rFonts w:ascii="Book Antiqua" w:eastAsia="Book Antiqua" w:hAnsi="Book Antiqua" w:cs="Book Antiqua"/>
          <w:color w:val="000000"/>
        </w:rPr>
        <w:t>,</w:t>
      </w:r>
      <w:r w:rsidRPr="004108FE">
        <w:rPr>
          <w:rFonts w:ascii="Book Antiqua" w:eastAsia="Book Antiqua" w:hAnsi="Book Antiqua" w:cs="Book Antiqua"/>
          <w:color w:val="000000"/>
        </w:rPr>
        <w:t xml:space="preserve"> and those with idiopathic AP were significantly higher in the moderately severe or severe AP group compared to the mild </w:t>
      </w:r>
      <w:r w:rsidRPr="004108FE">
        <w:rPr>
          <w:rFonts w:ascii="Book Antiqua" w:eastAsia="Book Antiqua" w:hAnsi="Book Antiqua" w:cs="Book Antiqua"/>
          <w:color w:val="000000"/>
        </w:rPr>
        <w:lastRenderedPageBreak/>
        <w:t xml:space="preserve">AP group. It was shown that the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values on day 1, but not on days 3, 5 or 7, were higher in patients with biliary AP than in other etiologies, which is in line with the procalcitonin values of </w:t>
      </w:r>
      <w:r w:rsidR="00931417">
        <w:rPr>
          <w:rFonts w:ascii="Book Antiqua" w:eastAsia="Book Antiqua" w:hAnsi="Book Antiqua" w:cs="Book Antiqua"/>
          <w:color w:val="000000"/>
        </w:rPr>
        <w:t xml:space="preserve">the study of </w:t>
      </w:r>
      <w:proofErr w:type="spellStart"/>
      <w:r w:rsidRPr="004108FE">
        <w:rPr>
          <w:rFonts w:ascii="Book Antiqua" w:eastAsia="Book Antiqua" w:hAnsi="Book Antiqua" w:cs="Book Antiqua"/>
          <w:color w:val="000000"/>
        </w:rPr>
        <w:t>Modrau</w:t>
      </w:r>
      <w:proofErr w:type="spellEnd"/>
      <w:r w:rsidR="003B47AD" w:rsidRPr="004108FE">
        <w:rPr>
          <w:rFonts w:ascii="Book Antiqua" w:hAnsi="Book Antiqua" w:cs="Book Antiqua"/>
          <w:color w:val="000000"/>
          <w:lang w:eastAsia="zh-CN"/>
        </w:rPr>
        <w:t xml:space="preserve"> </w:t>
      </w:r>
      <w:r w:rsidR="003B47AD" w:rsidRPr="004108FE">
        <w:rPr>
          <w:rFonts w:ascii="Book Antiqua" w:hAnsi="Book Antiqua" w:cs="Book Antiqua"/>
          <w:i/>
          <w:color w:val="000000"/>
          <w:lang w:eastAsia="zh-CN"/>
        </w:rPr>
        <w:t xml:space="preserve">et </w:t>
      </w:r>
      <w:proofErr w:type="gramStart"/>
      <w:r w:rsidR="003B47AD" w:rsidRPr="004108FE">
        <w:rPr>
          <w:rFonts w:ascii="Book Antiqua" w:hAnsi="Book Antiqua" w:cs="Book Antiqua"/>
          <w:i/>
          <w:color w:val="000000"/>
          <w:lang w:eastAsia="zh-CN"/>
        </w:rPr>
        <w:t>al</w:t>
      </w:r>
      <w:r w:rsidRPr="004108FE">
        <w:rPr>
          <w:rFonts w:ascii="Book Antiqua" w:eastAsia="Book Antiqua" w:hAnsi="Book Antiqua" w:cs="Book Antiqua"/>
          <w:color w:val="000000"/>
          <w:vertAlign w:val="superscript"/>
        </w:rPr>
        <w:t>[</w:t>
      </w:r>
      <w:proofErr w:type="gramEnd"/>
      <w:r w:rsidRPr="004108FE">
        <w:rPr>
          <w:rFonts w:ascii="Book Antiqua" w:eastAsia="Book Antiqua" w:hAnsi="Book Antiqua" w:cs="Book Antiqua"/>
          <w:color w:val="000000"/>
          <w:vertAlign w:val="superscript"/>
        </w:rPr>
        <w:t>29]</w:t>
      </w:r>
      <w:r w:rsidRPr="004108FE">
        <w:rPr>
          <w:rFonts w:ascii="Book Antiqua" w:eastAsia="Book Antiqua" w:hAnsi="Book Antiqua" w:cs="Book Antiqua"/>
          <w:color w:val="000000"/>
        </w:rPr>
        <w:t xml:space="preserve">. It is likely that the increase in circulating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found in the present study was associated with organ dysfunction and biliary tract infection, though infectious complications are rare during the early course of severe </w:t>
      </w:r>
      <w:proofErr w:type="gramStart"/>
      <w:r w:rsidRPr="004108FE">
        <w:rPr>
          <w:rFonts w:ascii="Book Antiqua" w:eastAsia="Book Antiqua" w:hAnsi="Book Antiqua" w:cs="Book Antiqua"/>
          <w:color w:val="000000"/>
        </w:rPr>
        <w:t>AP</w:t>
      </w:r>
      <w:r w:rsidRPr="004108FE">
        <w:rPr>
          <w:rFonts w:ascii="Book Antiqua" w:eastAsia="Book Antiqua" w:hAnsi="Book Antiqua" w:cs="Book Antiqua"/>
          <w:color w:val="000000"/>
          <w:vertAlign w:val="superscript"/>
        </w:rPr>
        <w:t>[</w:t>
      </w:r>
      <w:proofErr w:type="gramEnd"/>
      <w:r w:rsidRPr="004108FE">
        <w:rPr>
          <w:rFonts w:ascii="Book Antiqua" w:eastAsia="Book Antiqua" w:hAnsi="Book Antiqua" w:cs="Book Antiqua"/>
          <w:color w:val="000000"/>
          <w:vertAlign w:val="superscript"/>
        </w:rPr>
        <w:t>30]</w:t>
      </w:r>
      <w:r w:rsidRPr="004108FE">
        <w:rPr>
          <w:rFonts w:ascii="Book Antiqua" w:eastAsia="Book Antiqua" w:hAnsi="Book Antiqua" w:cs="Book Antiqua"/>
          <w:color w:val="000000"/>
        </w:rPr>
        <w:t>.</w:t>
      </w:r>
    </w:p>
    <w:p w14:paraId="72B206A2" w14:textId="14F9278C" w:rsidR="00A77B3E" w:rsidRPr="00FE01EC" w:rsidRDefault="005E572D" w:rsidP="004108FE">
      <w:pPr>
        <w:spacing w:line="360" w:lineRule="auto"/>
        <w:ind w:firstLine="240"/>
        <w:jc w:val="both"/>
        <w:rPr>
          <w:rFonts w:ascii="Book Antiqua" w:hAnsi="Book Antiqua"/>
        </w:rPr>
      </w:pPr>
      <w:r w:rsidRPr="004108FE">
        <w:rPr>
          <w:rFonts w:ascii="Book Antiqua" w:eastAsia="Book Antiqua" w:hAnsi="Book Antiqua" w:cs="Book Antiqua"/>
          <w:color w:val="000000"/>
        </w:rPr>
        <w:t>Procalcitonin is a sensitive biomarker for the detection of pancreatic infection</w:t>
      </w:r>
      <w:r w:rsidR="00931417">
        <w:rPr>
          <w:rFonts w:ascii="Book Antiqua" w:eastAsia="Book Antiqua" w:hAnsi="Book Antiqua" w:cs="Book Antiqua"/>
          <w:color w:val="000000"/>
        </w:rPr>
        <w:t>,</w:t>
      </w:r>
      <w:r w:rsidRPr="004108FE">
        <w:rPr>
          <w:rFonts w:ascii="Book Antiqua" w:eastAsia="Book Antiqua" w:hAnsi="Book Antiqua" w:cs="Book Antiqua"/>
          <w:color w:val="000000"/>
        </w:rPr>
        <w:t xml:space="preserve"> and C-reactive protein levels ≥ 150 mg/L at day 3 is a prognostic indicator for severe </w:t>
      </w:r>
      <w:proofErr w:type="gramStart"/>
      <w:r w:rsidRPr="004108FE">
        <w:rPr>
          <w:rFonts w:ascii="Book Antiqua" w:eastAsia="Book Antiqua" w:hAnsi="Book Antiqua" w:cs="Book Antiqua"/>
          <w:color w:val="000000"/>
        </w:rPr>
        <w:t>AP</w:t>
      </w:r>
      <w:r w:rsidRPr="004108FE">
        <w:rPr>
          <w:rFonts w:ascii="Book Antiqua" w:eastAsia="Book Antiqua" w:hAnsi="Book Antiqua" w:cs="Book Antiqua"/>
          <w:color w:val="000000"/>
          <w:vertAlign w:val="superscript"/>
        </w:rPr>
        <w:t>[</w:t>
      </w:r>
      <w:proofErr w:type="gramEnd"/>
      <w:r w:rsidRPr="004108FE">
        <w:rPr>
          <w:rFonts w:ascii="Book Antiqua" w:eastAsia="Book Antiqua" w:hAnsi="Book Antiqua" w:cs="Book Antiqua"/>
          <w:color w:val="000000"/>
          <w:vertAlign w:val="superscript"/>
        </w:rPr>
        <w:t>13]</w:t>
      </w:r>
      <w:r w:rsidRPr="004108FE">
        <w:rPr>
          <w:rFonts w:ascii="Book Antiqua" w:eastAsia="Book Antiqua" w:hAnsi="Book Antiqua" w:cs="Book Antiqua"/>
          <w:color w:val="000000"/>
        </w:rPr>
        <w:t xml:space="preserve">. The current study illustrated that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levels were positively correlated with procalcitonin levels on days 1 and 3 and with C-reactive protein levels on days 3 and 7. There was a positive correlation between the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levels and Marshall scores (including respiratory function, cardiovascular system, renal dysfunction) on days 3, 5 and 7. Meanwhile, the current study found a significant positive correlation between the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levels and other AP scores, su</w:t>
      </w:r>
      <w:r w:rsidR="00416745" w:rsidRPr="004108FE">
        <w:rPr>
          <w:rFonts w:ascii="Book Antiqua" w:eastAsia="Book Antiqua" w:hAnsi="Book Antiqua" w:cs="Book Antiqua"/>
          <w:color w:val="000000"/>
        </w:rPr>
        <w:t xml:space="preserve">ch as BISAP, </w:t>
      </w:r>
      <w:proofErr w:type="spellStart"/>
      <w:r w:rsidR="00416745" w:rsidRPr="004108FE">
        <w:rPr>
          <w:rFonts w:ascii="Book Antiqua" w:eastAsia="Book Antiqua" w:hAnsi="Book Antiqua" w:cs="Book Antiqua"/>
          <w:color w:val="000000"/>
        </w:rPr>
        <w:t>Ranson</w:t>
      </w:r>
      <w:proofErr w:type="spellEnd"/>
      <w:r w:rsidR="00416745" w:rsidRPr="004108FE">
        <w:rPr>
          <w:rFonts w:ascii="Book Antiqua" w:eastAsia="Book Antiqua" w:hAnsi="Book Antiqua" w:cs="Book Antiqua"/>
          <w:color w:val="000000"/>
        </w:rPr>
        <w:t xml:space="preserve"> and APACHE</w:t>
      </w:r>
      <w:r w:rsidR="00416745" w:rsidRPr="004108FE">
        <w:rPr>
          <w:rFonts w:ascii="Book Antiqua" w:hAnsi="Book Antiqua" w:cs="Book Antiqua"/>
          <w:color w:val="000000"/>
          <w:lang w:eastAsia="zh-CN"/>
        </w:rPr>
        <w:t xml:space="preserve"> </w:t>
      </w:r>
      <w:r w:rsidRPr="004108FE">
        <w:rPr>
          <w:rFonts w:ascii="Book Antiqua" w:eastAsia="Book Antiqua" w:hAnsi="Book Antiqua" w:cs="Book Antiqua"/>
          <w:color w:val="000000"/>
        </w:rPr>
        <w:t xml:space="preserve">II. In this study, increased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levels were found to be an accurate predictor of disease severity. For the prediction of moderately severe or severe AP, the AUCs of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on days 3, 5 and 7 were 0.827, 0.848 and 0.867, respectively, with high sensitivity and specificity.</w:t>
      </w:r>
    </w:p>
    <w:p w14:paraId="32B57B59" w14:textId="03A2E3DB" w:rsidR="00A77B3E" w:rsidRPr="00FE01EC" w:rsidRDefault="005E572D" w:rsidP="004108FE">
      <w:pPr>
        <w:spacing w:line="360" w:lineRule="auto"/>
        <w:ind w:firstLineChars="100" w:firstLine="240"/>
        <w:jc w:val="both"/>
        <w:rPr>
          <w:rFonts w:ascii="Book Antiqua" w:hAnsi="Book Antiqua"/>
        </w:rPr>
      </w:pPr>
      <w:r w:rsidRPr="004108FE">
        <w:rPr>
          <w:rFonts w:ascii="Book Antiqua" w:eastAsia="Book Antiqua" w:hAnsi="Book Antiqua" w:cs="Book Antiqua"/>
          <w:color w:val="000000"/>
        </w:rPr>
        <w:t xml:space="preserve">The dynamic changes in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were different in survivors and non-survivors of this study. In survivors,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levels showed a decreasing t</w:t>
      </w:r>
      <w:r w:rsidR="006637D0">
        <w:rPr>
          <w:rFonts w:ascii="Book Antiqua" w:eastAsia="Book Antiqua" w:hAnsi="Book Antiqua" w:cs="Book Antiqua"/>
          <w:color w:val="000000"/>
        </w:rPr>
        <w:t>r</w:t>
      </w:r>
      <w:r w:rsidRPr="004108FE">
        <w:rPr>
          <w:rFonts w:ascii="Book Antiqua" w:eastAsia="Book Antiqua" w:hAnsi="Book Antiqua" w:cs="Book Antiqua"/>
          <w:color w:val="000000"/>
        </w:rPr>
        <w:t xml:space="preserve">end over time but in non-survivors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levels first decreased and then increased. Similar trends in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levels have been reported in patients with severe </w:t>
      </w:r>
      <w:proofErr w:type="gramStart"/>
      <w:r w:rsidRPr="004108FE">
        <w:rPr>
          <w:rFonts w:ascii="Book Antiqua" w:eastAsia="Book Antiqua" w:hAnsi="Book Antiqua" w:cs="Book Antiqua"/>
          <w:color w:val="000000"/>
        </w:rPr>
        <w:t>sepsis</w:t>
      </w:r>
      <w:r w:rsidRPr="004108FE">
        <w:rPr>
          <w:rFonts w:ascii="Book Antiqua" w:eastAsia="Book Antiqua" w:hAnsi="Book Antiqua" w:cs="Book Antiqua"/>
          <w:color w:val="000000"/>
          <w:vertAlign w:val="superscript"/>
        </w:rPr>
        <w:t>[</w:t>
      </w:r>
      <w:proofErr w:type="gramEnd"/>
      <w:r w:rsidRPr="004108FE">
        <w:rPr>
          <w:rFonts w:ascii="Book Antiqua" w:eastAsia="Book Antiqua" w:hAnsi="Book Antiqua" w:cs="Book Antiqua"/>
          <w:color w:val="000000"/>
          <w:vertAlign w:val="superscript"/>
        </w:rPr>
        <w:t>31]</w:t>
      </w:r>
      <w:r w:rsidRPr="004108FE">
        <w:rPr>
          <w:rFonts w:ascii="Book Antiqua" w:eastAsia="Book Antiqua" w:hAnsi="Book Antiqua" w:cs="Book Antiqua"/>
          <w:color w:val="000000"/>
        </w:rPr>
        <w:t xml:space="preserve">. In addition, clearance rates of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in non-survivors were lower than that of survivors in the early stage of AP (day 3). Potential explanations involve a reduced clearance of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due to reduced kidney </w:t>
      </w:r>
      <w:proofErr w:type="gramStart"/>
      <w:r w:rsidRPr="004108FE">
        <w:rPr>
          <w:rFonts w:ascii="Book Antiqua" w:eastAsia="Book Antiqua" w:hAnsi="Book Antiqua" w:cs="Book Antiqua"/>
          <w:color w:val="000000"/>
        </w:rPr>
        <w:t>function</w:t>
      </w:r>
      <w:r w:rsidRPr="004108FE">
        <w:rPr>
          <w:rFonts w:ascii="Book Antiqua" w:eastAsia="Book Antiqua" w:hAnsi="Book Antiqua" w:cs="Book Antiqua"/>
          <w:color w:val="000000"/>
          <w:vertAlign w:val="superscript"/>
        </w:rPr>
        <w:t>[</w:t>
      </w:r>
      <w:proofErr w:type="gramEnd"/>
      <w:r w:rsidRPr="004108FE">
        <w:rPr>
          <w:rFonts w:ascii="Book Antiqua" w:eastAsia="Book Antiqua" w:hAnsi="Book Antiqua" w:cs="Book Antiqua"/>
          <w:color w:val="000000"/>
          <w:vertAlign w:val="superscript"/>
        </w:rPr>
        <w:t>22-24]</w:t>
      </w:r>
      <w:r w:rsidRPr="004108FE">
        <w:rPr>
          <w:rFonts w:ascii="Book Antiqua" w:eastAsia="Book Antiqua" w:hAnsi="Book Antiqua" w:cs="Book Antiqua"/>
          <w:color w:val="000000"/>
        </w:rPr>
        <w:t xml:space="preserve"> and circulatory dysfunction</w:t>
      </w:r>
      <w:r w:rsidRPr="004108FE">
        <w:rPr>
          <w:rFonts w:ascii="Book Antiqua" w:eastAsia="Book Antiqua" w:hAnsi="Book Antiqua" w:cs="Book Antiqua"/>
          <w:color w:val="000000"/>
          <w:vertAlign w:val="superscript"/>
        </w:rPr>
        <w:t>[10]</w:t>
      </w:r>
      <w:r w:rsidRPr="004108FE">
        <w:rPr>
          <w:rFonts w:ascii="Book Antiqua" w:eastAsia="Book Antiqua" w:hAnsi="Book Antiqua" w:cs="Book Antiqua"/>
          <w:color w:val="000000"/>
        </w:rPr>
        <w:t>. Th</w:t>
      </w:r>
      <w:r w:rsidR="00874883" w:rsidRPr="004108FE">
        <w:rPr>
          <w:rFonts w:ascii="Book Antiqua" w:eastAsia="Book Antiqua" w:hAnsi="Book Antiqua" w:cs="Book Antiqua"/>
          <w:color w:val="000000"/>
        </w:rPr>
        <w:t>e</w:t>
      </w:r>
      <w:r w:rsidR="00874883" w:rsidRPr="004108FE">
        <w:rPr>
          <w:rFonts w:ascii="Book Antiqua" w:hAnsi="Book Antiqua" w:cs="Book Antiqua"/>
          <w:color w:val="000000"/>
          <w:lang w:eastAsia="zh-CN"/>
        </w:rPr>
        <w:t xml:space="preserve"> </w:t>
      </w:r>
      <w:r w:rsidRPr="004108FE">
        <w:rPr>
          <w:rFonts w:ascii="Book Antiqua" w:eastAsia="Book Antiqua" w:hAnsi="Book Antiqua" w:cs="Book Antiqua"/>
          <w:color w:val="000000"/>
        </w:rPr>
        <w:t>most common organ systems to fail in non-survivors were circulatory [71.4% (5/7 patients)], res</w:t>
      </w:r>
      <w:r w:rsidR="00874883" w:rsidRPr="004108FE">
        <w:rPr>
          <w:rFonts w:ascii="Book Antiqua" w:eastAsia="Book Antiqua" w:hAnsi="Book Antiqua" w:cs="Book Antiqua"/>
          <w:color w:val="000000"/>
        </w:rPr>
        <w:t>piratory [85.7% (6/7 patients)]</w:t>
      </w:r>
      <w:r w:rsidR="00874883" w:rsidRPr="004108FE">
        <w:rPr>
          <w:rFonts w:ascii="Book Antiqua" w:hAnsi="Book Antiqua" w:cs="Book Antiqua"/>
          <w:color w:val="000000"/>
          <w:lang w:eastAsia="zh-CN"/>
        </w:rPr>
        <w:t xml:space="preserve"> </w:t>
      </w:r>
      <w:r w:rsidRPr="004108FE">
        <w:rPr>
          <w:rFonts w:ascii="Book Antiqua" w:eastAsia="Book Antiqua" w:hAnsi="Book Antiqua" w:cs="Book Antiqua"/>
          <w:color w:val="000000"/>
        </w:rPr>
        <w:t xml:space="preserve">and renal [42.8% (3/7 patients)] systems. Studies have showed that higher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levels were associated with </w:t>
      </w:r>
      <w:r>
        <w:rPr>
          <w:rFonts w:ascii="Book Antiqua" w:eastAsia="Book Antiqua" w:hAnsi="Book Antiqua" w:cs="Book Antiqua"/>
          <w:color w:val="000000"/>
        </w:rPr>
        <w:t>ICU</w:t>
      </w:r>
      <w:r w:rsidRPr="004108FE">
        <w:rPr>
          <w:rFonts w:ascii="Book Antiqua" w:eastAsia="Book Antiqua" w:hAnsi="Book Antiqua" w:cs="Book Antiqua"/>
          <w:color w:val="000000"/>
        </w:rPr>
        <w:t xml:space="preserve"> death and mortality in </w:t>
      </w:r>
      <w:proofErr w:type="gramStart"/>
      <w:r w:rsidRPr="004108FE">
        <w:rPr>
          <w:rFonts w:ascii="Book Antiqua" w:eastAsia="Book Antiqua" w:hAnsi="Book Antiqua" w:cs="Book Antiqua"/>
          <w:color w:val="000000"/>
        </w:rPr>
        <w:t>sepsis</w:t>
      </w:r>
      <w:r w:rsidRPr="004108FE">
        <w:rPr>
          <w:rFonts w:ascii="Book Antiqua" w:eastAsia="Book Antiqua" w:hAnsi="Book Antiqua" w:cs="Book Antiqua"/>
          <w:color w:val="000000"/>
          <w:vertAlign w:val="superscript"/>
        </w:rPr>
        <w:t>[</w:t>
      </w:r>
      <w:proofErr w:type="gramEnd"/>
      <w:r w:rsidRPr="004108FE">
        <w:rPr>
          <w:rFonts w:ascii="Book Antiqua" w:eastAsia="Book Antiqua" w:hAnsi="Book Antiqua" w:cs="Book Antiqua"/>
          <w:color w:val="000000"/>
          <w:vertAlign w:val="superscript"/>
        </w:rPr>
        <w:t>7]</w:t>
      </w:r>
      <w:r w:rsidRPr="004108FE">
        <w:rPr>
          <w:rFonts w:ascii="Book Antiqua" w:eastAsia="Book Antiqua" w:hAnsi="Book Antiqua" w:cs="Book Antiqua"/>
          <w:color w:val="000000"/>
        </w:rPr>
        <w:t xml:space="preserve">, </w:t>
      </w:r>
      <w:r>
        <w:rPr>
          <w:rFonts w:ascii="Book Antiqua" w:eastAsia="Book Antiqua" w:hAnsi="Book Antiqua" w:cs="Book Antiqua"/>
          <w:color w:val="000000"/>
        </w:rPr>
        <w:t>CAP</w:t>
      </w:r>
      <w:r w:rsidRPr="004108FE">
        <w:rPr>
          <w:rFonts w:ascii="Book Antiqua" w:eastAsia="Book Antiqua" w:hAnsi="Book Antiqua" w:cs="Book Antiqua"/>
          <w:color w:val="000000"/>
          <w:vertAlign w:val="superscript"/>
        </w:rPr>
        <w:t>[18]</w:t>
      </w:r>
      <w:r w:rsidRPr="004108FE">
        <w:rPr>
          <w:rFonts w:ascii="Book Antiqua" w:eastAsia="Book Antiqua" w:hAnsi="Book Antiqua" w:cs="Book Antiqua"/>
          <w:color w:val="000000"/>
        </w:rPr>
        <w:t>, cardiac arrest patients after return of spontaneous circulation</w:t>
      </w:r>
      <w:r w:rsidRPr="004108FE">
        <w:rPr>
          <w:rFonts w:ascii="Book Antiqua" w:eastAsia="Book Antiqua" w:hAnsi="Book Antiqua" w:cs="Book Antiqua"/>
          <w:color w:val="000000"/>
          <w:vertAlign w:val="superscript"/>
        </w:rPr>
        <w:t>[32]</w:t>
      </w:r>
      <w:r w:rsidRPr="004108FE">
        <w:rPr>
          <w:rFonts w:ascii="Book Antiqua" w:eastAsia="Book Antiqua" w:hAnsi="Book Antiqua" w:cs="Book Antiqua"/>
          <w:color w:val="000000"/>
        </w:rPr>
        <w:t xml:space="preserve"> and severe AP</w:t>
      </w:r>
      <w:r w:rsidRPr="004108FE">
        <w:rPr>
          <w:rFonts w:ascii="Book Antiqua" w:eastAsia="Book Antiqua" w:hAnsi="Book Antiqua" w:cs="Book Antiqua"/>
          <w:color w:val="000000"/>
          <w:vertAlign w:val="superscript"/>
        </w:rPr>
        <w:t>[25]</w:t>
      </w:r>
      <w:r w:rsidRPr="004108FE">
        <w:rPr>
          <w:rFonts w:ascii="Book Antiqua" w:eastAsia="Book Antiqua" w:hAnsi="Book Antiqua" w:cs="Book Antiqua"/>
          <w:color w:val="000000"/>
        </w:rPr>
        <w:t xml:space="preserve">. Interestingly, the </w:t>
      </w:r>
      <w:proofErr w:type="spellStart"/>
      <w:r w:rsidRPr="004108FE">
        <w:rPr>
          <w:rFonts w:ascii="Book Antiqua" w:eastAsia="Book Antiqua" w:hAnsi="Book Antiqua" w:cs="Book Antiqua"/>
          <w:color w:val="000000"/>
        </w:rPr>
        <w:lastRenderedPageBreak/>
        <w:t>presepsin</w:t>
      </w:r>
      <w:proofErr w:type="spellEnd"/>
      <w:r w:rsidRPr="004108FE">
        <w:rPr>
          <w:rFonts w:ascii="Book Antiqua" w:eastAsia="Book Antiqua" w:hAnsi="Book Antiqua" w:cs="Book Antiqua"/>
          <w:color w:val="000000"/>
        </w:rPr>
        <w:t xml:space="preserve"> levels on days 3, </w:t>
      </w:r>
      <w:proofErr w:type="gramStart"/>
      <w:r w:rsidRPr="004108FE">
        <w:rPr>
          <w:rFonts w:ascii="Book Antiqua" w:eastAsia="Book Antiqua" w:hAnsi="Book Antiqua" w:cs="Book Antiqua"/>
          <w:color w:val="000000"/>
        </w:rPr>
        <w:t>5,and</w:t>
      </w:r>
      <w:proofErr w:type="gramEnd"/>
      <w:r w:rsidRPr="004108FE">
        <w:rPr>
          <w:rFonts w:ascii="Book Antiqua" w:eastAsia="Book Antiqua" w:hAnsi="Book Antiqua" w:cs="Book Antiqua"/>
          <w:color w:val="000000"/>
        </w:rPr>
        <w:t xml:space="preserve"> 7 were found</w:t>
      </w:r>
      <w:r w:rsidR="00874883" w:rsidRPr="004108FE">
        <w:rPr>
          <w:rFonts w:ascii="Book Antiqua" w:eastAsia="Book Antiqua" w:hAnsi="Book Antiqua" w:cs="Book Antiqua"/>
          <w:color w:val="000000"/>
        </w:rPr>
        <w:t xml:space="preserve"> to independently predict 28-d</w:t>
      </w:r>
      <w:r w:rsidRPr="004108FE">
        <w:rPr>
          <w:rFonts w:ascii="Book Antiqua" w:eastAsia="Book Antiqua" w:hAnsi="Book Antiqua" w:cs="Book Antiqua"/>
          <w:color w:val="000000"/>
        </w:rPr>
        <w:t xml:space="preserve"> mortality in AP.</w:t>
      </w:r>
    </w:p>
    <w:p w14:paraId="7749E0F7" w14:textId="01EAE13D" w:rsidR="00A77B3E" w:rsidRPr="00FE01EC" w:rsidRDefault="005E572D" w:rsidP="004108FE">
      <w:pPr>
        <w:spacing w:line="360" w:lineRule="auto"/>
        <w:ind w:firstLine="240"/>
        <w:jc w:val="both"/>
        <w:rPr>
          <w:rFonts w:ascii="Book Antiqua" w:hAnsi="Book Antiqua"/>
        </w:rPr>
      </w:pPr>
      <w:r w:rsidRPr="004108FE">
        <w:rPr>
          <w:rFonts w:ascii="Book Antiqua" w:eastAsia="Book Antiqua" w:hAnsi="Book Antiqua" w:cs="Book Antiqua"/>
          <w:color w:val="000000"/>
        </w:rPr>
        <w:t xml:space="preserve">This study has certain limitations. First, the patient population was heterogeneous. Second, the study did not compare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with other biomarkers. Third, the relevance of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during the latter course of AP was not studied. Fourth, the association between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levels and hepatorenal function was not evaluated. Future multicentric studies with larger cohorts that consider these factors should be conducted to validate the findings of this study.</w:t>
      </w:r>
    </w:p>
    <w:p w14:paraId="6848698D" w14:textId="77777777" w:rsidR="00A77B3E" w:rsidRPr="00FE01EC" w:rsidRDefault="00A77B3E" w:rsidP="004108FE">
      <w:pPr>
        <w:spacing w:line="360" w:lineRule="auto"/>
        <w:ind w:firstLine="240"/>
        <w:jc w:val="both"/>
        <w:rPr>
          <w:rFonts w:ascii="Book Antiqua" w:hAnsi="Book Antiqua"/>
        </w:rPr>
      </w:pPr>
    </w:p>
    <w:p w14:paraId="3D062FF2"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b/>
          <w:caps/>
          <w:color w:val="000000"/>
          <w:u w:val="single"/>
        </w:rPr>
        <w:t>CONCLUSION</w:t>
      </w:r>
    </w:p>
    <w:p w14:paraId="316A3C12" w14:textId="2ACF80EE"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color w:val="000000"/>
        </w:rPr>
        <w:t xml:space="preserve">This cohort study found that blood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levels in the first </w:t>
      </w:r>
      <w:r w:rsidR="006637D0">
        <w:rPr>
          <w:rFonts w:ascii="Book Antiqua" w:eastAsia="Book Antiqua" w:hAnsi="Book Antiqua" w:cs="Book Antiqua"/>
          <w:color w:val="000000"/>
        </w:rPr>
        <w:t>7</w:t>
      </w:r>
      <w:r w:rsidRPr="004108FE">
        <w:rPr>
          <w:rFonts w:ascii="Book Antiqua" w:eastAsia="Book Antiqua" w:hAnsi="Book Antiqua" w:cs="Book Antiqua"/>
          <w:color w:val="000000"/>
        </w:rPr>
        <w:t xml:space="preserve"> d after admission could accurately predict the sever</w:t>
      </w:r>
      <w:r w:rsidR="00874883" w:rsidRPr="004108FE">
        <w:rPr>
          <w:rFonts w:ascii="Book Antiqua" w:eastAsia="Book Antiqua" w:hAnsi="Book Antiqua" w:cs="Book Antiqua"/>
          <w:color w:val="000000"/>
        </w:rPr>
        <w:t>ity of disease course and 28-d</w:t>
      </w:r>
      <w:r w:rsidRPr="004108FE">
        <w:rPr>
          <w:rFonts w:ascii="Book Antiqua" w:eastAsia="Book Antiqua" w:hAnsi="Book Antiqua" w:cs="Book Antiqua"/>
          <w:color w:val="000000"/>
        </w:rPr>
        <w:t xml:space="preserve"> mortality in patients with AP and may be a promising prognostic marker.</w:t>
      </w:r>
    </w:p>
    <w:p w14:paraId="538F3A42" w14:textId="77777777" w:rsidR="00A77B3E" w:rsidRPr="00FE01EC" w:rsidRDefault="00A77B3E" w:rsidP="004108FE">
      <w:pPr>
        <w:spacing w:line="360" w:lineRule="auto"/>
        <w:jc w:val="both"/>
        <w:rPr>
          <w:rFonts w:ascii="Book Antiqua" w:hAnsi="Book Antiqua"/>
        </w:rPr>
      </w:pPr>
    </w:p>
    <w:p w14:paraId="38BAC6E6"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b/>
          <w:caps/>
          <w:color w:val="000000"/>
          <w:u w:val="single"/>
        </w:rPr>
        <w:t>ARTICLE HIGHLIGHTS</w:t>
      </w:r>
    </w:p>
    <w:p w14:paraId="706D45FC"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b/>
          <w:i/>
          <w:color w:val="000000"/>
        </w:rPr>
        <w:t>Research background</w:t>
      </w:r>
    </w:p>
    <w:p w14:paraId="2B22CBFC"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color w:val="000000"/>
        </w:rPr>
        <w:t>Acute pancreatitis (AP) is one of the most common causes of abdominal emergencies and is associated with sepsis, organ failure and high mortality rates (up to 35%). AP has diverse clinical manifestations with an unpredictable clinical course. It is necessary to predict the severity of AP r</w:t>
      </w:r>
      <w:r w:rsidR="00874883" w:rsidRPr="004108FE">
        <w:rPr>
          <w:rFonts w:ascii="Book Antiqua" w:eastAsia="Book Antiqua" w:hAnsi="Book Antiqua" w:cs="Book Antiqua"/>
          <w:color w:val="000000"/>
        </w:rPr>
        <w:t>apidly</w:t>
      </w:r>
      <w:r w:rsidR="00874883" w:rsidRPr="004108FE">
        <w:rPr>
          <w:rFonts w:ascii="Book Antiqua" w:hAnsi="Book Antiqua" w:cs="Book Antiqua"/>
          <w:color w:val="000000"/>
          <w:lang w:eastAsia="zh-CN"/>
        </w:rPr>
        <w:t xml:space="preserve"> </w:t>
      </w:r>
      <w:r w:rsidR="00874883" w:rsidRPr="004108FE">
        <w:rPr>
          <w:rFonts w:ascii="Book Antiqua" w:eastAsia="Book Antiqua" w:hAnsi="Book Antiqua" w:cs="Book Antiqua"/>
          <w:color w:val="000000"/>
        </w:rPr>
        <w:t>and</w:t>
      </w:r>
      <w:r w:rsidR="00874883" w:rsidRPr="004108FE">
        <w:rPr>
          <w:rFonts w:ascii="Book Antiqua" w:hAnsi="Book Antiqua" w:cs="Book Antiqua"/>
          <w:color w:val="000000"/>
          <w:lang w:eastAsia="zh-CN"/>
        </w:rPr>
        <w:t xml:space="preserve"> </w:t>
      </w:r>
      <w:r w:rsidRPr="004108FE">
        <w:rPr>
          <w:rFonts w:ascii="Book Antiqua" w:eastAsia="Book Antiqua" w:hAnsi="Book Antiqua" w:cs="Book Antiqua"/>
          <w:color w:val="000000"/>
        </w:rPr>
        <w:t>accurately.</w:t>
      </w:r>
    </w:p>
    <w:p w14:paraId="70F84AB3" w14:textId="77777777" w:rsidR="00A77B3E" w:rsidRPr="00FE01EC" w:rsidRDefault="00A77B3E" w:rsidP="004108FE">
      <w:pPr>
        <w:spacing w:line="360" w:lineRule="auto"/>
        <w:jc w:val="both"/>
        <w:rPr>
          <w:rFonts w:ascii="Book Antiqua" w:hAnsi="Book Antiqua"/>
        </w:rPr>
      </w:pPr>
    </w:p>
    <w:p w14:paraId="0056B229"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b/>
          <w:i/>
          <w:color w:val="000000"/>
        </w:rPr>
        <w:t>Research motivation</w:t>
      </w:r>
    </w:p>
    <w:p w14:paraId="18FD8F8F"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color w:val="000000"/>
        </w:rPr>
        <w:t>A major challenge in AP is the early identification of patients at high-risk for organ failure and death. However, scoring systems are complicated and time consuming with limited predictive value for the clinical course. Biomarkers are promising for the dynamic prediction of disease severity.</w:t>
      </w:r>
    </w:p>
    <w:p w14:paraId="5279316C" w14:textId="77777777" w:rsidR="00A77B3E" w:rsidRPr="00FE01EC" w:rsidRDefault="00A77B3E" w:rsidP="004108FE">
      <w:pPr>
        <w:spacing w:line="360" w:lineRule="auto"/>
        <w:jc w:val="both"/>
        <w:rPr>
          <w:rFonts w:ascii="Book Antiqua" w:hAnsi="Book Antiqua"/>
        </w:rPr>
      </w:pPr>
    </w:p>
    <w:p w14:paraId="0E69E797"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b/>
          <w:i/>
          <w:color w:val="000000"/>
        </w:rPr>
        <w:t>Research objectives</w:t>
      </w:r>
    </w:p>
    <w:p w14:paraId="0FE6525E" w14:textId="7AD6F3FF"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color w:val="000000"/>
        </w:rPr>
        <w:t>To determine whether the dynamic levels of an emerging biomarker</w:t>
      </w:r>
      <w:r w:rsidR="006637D0">
        <w:rPr>
          <w:rFonts w:ascii="Book Antiqua" w:eastAsia="Book Antiqua" w:hAnsi="Book Antiqua" w:cs="Book Antiqua"/>
          <w:color w:val="000000"/>
        </w:rPr>
        <w:t>,</w:t>
      </w:r>
      <w:r w:rsidRPr="004108FE">
        <w:rPr>
          <w:rFonts w:ascii="Book Antiqua" w:eastAsia="Book Antiqua" w:hAnsi="Book Antiqua" w:cs="Book Antiqua"/>
          <w:color w:val="000000"/>
        </w:rPr>
        <w:t xml:space="preserve"> </w:t>
      </w:r>
      <w:proofErr w:type="spellStart"/>
      <w:r w:rsidRPr="004108FE">
        <w:rPr>
          <w:rFonts w:ascii="Book Antiqua" w:eastAsia="Book Antiqua" w:hAnsi="Book Antiqua" w:cs="Book Antiqua"/>
          <w:color w:val="000000"/>
        </w:rPr>
        <w:t>presepsin</w:t>
      </w:r>
      <w:proofErr w:type="spellEnd"/>
      <w:r w:rsidR="006637D0">
        <w:rPr>
          <w:rFonts w:ascii="Book Antiqua" w:eastAsia="Book Antiqua" w:hAnsi="Book Antiqua" w:cs="Book Antiqua"/>
          <w:color w:val="000000"/>
        </w:rPr>
        <w:t>,</w:t>
      </w:r>
      <w:r w:rsidRPr="004108FE">
        <w:rPr>
          <w:rFonts w:ascii="Book Antiqua" w:eastAsia="Book Antiqua" w:hAnsi="Book Antiqua" w:cs="Book Antiqua"/>
          <w:color w:val="000000"/>
        </w:rPr>
        <w:t xml:space="preserve"> can be used to evaluate the severity of disease course and outcome of AP.</w:t>
      </w:r>
    </w:p>
    <w:p w14:paraId="11F290B5" w14:textId="77777777" w:rsidR="00A77B3E" w:rsidRPr="00FE01EC" w:rsidRDefault="00A77B3E" w:rsidP="004108FE">
      <w:pPr>
        <w:spacing w:line="360" w:lineRule="auto"/>
        <w:jc w:val="both"/>
        <w:rPr>
          <w:rFonts w:ascii="Book Antiqua" w:hAnsi="Book Antiqua"/>
        </w:rPr>
      </w:pPr>
    </w:p>
    <w:p w14:paraId="21A617D8"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b/>
          <w:i/>
          <w:color w:val="000000"/>
        </w:rPr>
        <w:t>Research methods</w:t>
      </w:r>
    </w:p>
    <w:p w14:paraId="7BED73C2" w14:textId="759204E6"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color w:val="000000"/>
        </w:rPr>
        <w:t xml:space="preserve">In this prospective and multicentric cohort study, 133 patients with AP were included from January 2018 to September 2019. Clinical severity (mild, moderately severe and severe AP) was dynamically evaluated using the 2012 revised Atlanta Classification. Blood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levels were measured at days 1, 3, 5 and 7 after admission by chemiluminescent enzyme immunoassay. The patie</w:t>
      </w:r>
      <w:r w:rsidR="00874883" w:rsidRPr="004108FE">
        <w:rPr>
          <w:rFonts w:ascii="Book Antiqua" w:eastAsia="Book Antiqua" w:hAnsi="Book Antiqua" w:cs="Book Antiqua"/>
          <w:color w:val="000000"/>
        </w:rPr>
        <w:t>nts were followed up for 28 d</w:t>
      </w:r>
      <w:r w:rsidRPr="004108FE">
        <w:rPr>
          <w:rFonts w:ascii="Book Antiqua" w:eastAsia="Book Antiqua" w:hAnsi="Book Antiqua" w:cs="Book Antiqua"/>
          <w:color w:val="000000"/>
        </w:rPr>
        <w:t>.</w:t>
      </w:r>
    </w:p>
    <w:p w14:paraId="5F7EE5D1" w14:textId="77777777" w:rsidR="00A77B3E" w:rsidRPr="00FE01EC" w:rsidRDefault="00A77B3E" w:rsidP="004108FE">
      <w:pPr>
        <w:spacing w:line="360" w:lineRule="auto"/>
        <w:jc w:val="both"/>
        <w:rPr>
          <w:rFonts w:ascii="Book Antiqua" w:hAnsi="Book Antiqua"/>
        </w:rPr>
      </w:pPr>
    </w:p>
    <w:p w14:paraId="22436502"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b/>
          <w:i/>
          <w:color w:val="000000"/>
        </w:rPr>
        <w:t>Research results</w:t>
      </w:r>
    </w:p>
    <w:p w14:paraId="0E86CEA7" w14:textId="1EBF8DD5"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color w:val="000000"/>
        </w:rPr>
        <w:t xml:space="preserve">The median concentration of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increased</w:t>
      </w:r>
      <w:r w:rsidR="006637D0">
        <w:rPr>
          <w:rFonts w:ascii="Book Antiqua" w:eastAsia="Book Antiqua" w:hAnsi="Book Antiqua" w:cs="Book Antiqua"/>
          <w:color w:val="000000"/>
        </w:rPr>
        <w:t>,</w:t>
      </w:r>
      <w:r w:rsidRPr="004108FE">
        <w:rPr>
          <w:rFonts w:ascii="Book Antiqua" w:eastAsia="Book Antiqua" w:hAnsi="Book Antiqua" w:cs="Book Antiqua"/>
          <w:color w:val="000000"/>
        </w:rPr>
        <w:t xml:space="preserve"> and the clearance rate of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decreased with disease severity and organ failure in AP patients. The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levels on days 3, 5 and 7 were independent predictors of moderately severe and severe AP with time-specific area under the curve </w:t>
      </w:r>
      <w:r>
        <w:rPr>
          <w:rFonts w:ascii="Book Antiqua" w:eastAsia="Book Antiqua" w:hAnsi="Book Antiqua" w:cs="Book Antiqua"/>
          <w:color w:val="000000"/>
        </w:rPr>
        <w:t xml:space="preserve">(AUC) </w:t>
      </w:r>
      <w:r w:rsidRPr="004108FE">
        <w:rPr>
          <w:rFonts w:ascii="Book Antiqua" w:eastAsia="Book Antiqua" w:hAnsi="Book Antiqua" w:cs="Book Antiqua"/>
          <w:color w:val="000000"/>
        </w:rPr>
        <w:t xml:space="preserve">values of 0.827, 0.848 and 0.867, respectively. The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levels positively correlated with </w:t>
      </w:r>
      <w:r w:rsidR="007F36A8" w:rsidRPr="004108FE">
        <w:rPr>
          <w:rFonts w:ascii="Book Antiqua" w:eastAsia="Book Antiqua" w:hAnsi="Book Antiqua" w:cs="Book Antiqua"/>
          <w:color w:val="000000"/>
        </w:rPr>
        <w:t>bedside index of severity in acute pancreatitis</w:t>
      </w:r>
      <w:r w:rsidRPr="004108FE">
        <w:rPr>
          <w:rFonts w:ascii="Book Antiqua" w:eastAsia="Book Antiqua" w:hAnsi="Book Antiqua" w:cs="Book Antiqua"/>
          <w:color w:val="000000"/>
        </w:rPr>
        <w:t xml:space="preserve">, </w:t>
      </w:r>
      <w:proofErr w:type="spellStart"/>
      <w:r w:rsidRPr="004108FE">
        <w:rPr>
          <w:rFonts w:ascii="Book Antiqua" w:eastAsia="Book Antiqua" w:hAnsi="Book Antiqua" w:cs="Book Antiqua"/>
          <w:color w:val="000000"/>
        </w:rPr>
        <w:t>Ranson</w:t>
      </w:r>
      <w:proofErr w:type="spellEnd"/>
      <w:r w:rsidRPr="004108FE">
        <w:rPr>
          <w:rFonts w:ascii="Book Antiqua" w:eastAsia="Book Antiqua" w:hAnsi="Book Antiqua" w:cs="Book Antiqua"/>
          <w:color w:val="000000"/>
        </w:rPr>
        <w:t xml:space="preserve">, </w:t>
      </w:r>
      <w:r w:rsidR="007F36A8" w:rsidRPr="004108FE">
        <w:rPr>
          <w:rFonts w:ascii="Book Antiqua" w:eastAsia="Book Antiqua" w:hAnsi="Book Antiqua" w:cs="Book Antiqua"/>
          <w:color w:val="000000"/>
        </w:rPr>
        <w:t>acute physiology and chronic health evaluation</w:t>
      </w:r>
      <w:r w:rsidRPr="004108FE">
        <w:rPr>
          <w:rFonts w:ascii="Book Antiqua" w:eastAsia="Book Antiqua" w:hAnsi="Book Antiqua" w:cs="Book Antiqua"/>
          <w:color w:val="000000"/>
        </w:rPr>
        <w:t xml:space="preserve">-II, </w:t>
      </w:r>
      <w:r w:rsidR="007F36A8" w:rsidRPr="004108FE">
        <w:rPr>
          <w:rFonts w:ascii="Book Antiqua" w:eastAsia="Book Antiqua" w:hAnsi="Book Antiqua" w:cs="Book Antiqua"/>
          <w:color w:val="000000"/>
        </w:rPr>
        <w:t>computed tomography severity index</w:t>
      </w:r>
      <w:r w:rsidR="006637D0">
        <w:rPr>
          <w:rFonts w:ascii="Book Antiqua" w:eastAsia="Book Antiqua" w:hAnsi="Book Antiqua" w:cs="Book Antiqua"/>
          <w:color w:val="000000"/>
        </w:rPr>
        <w:t xml:space="preserve"> and</w:t>
      </w:r>
      <w:r w:rsidRPr="004108FE">
        <w:rPr>
          <w:rFonts w:ascii="Book Antiqua" w:eastAsia="Book Antiqua" w:hAnsi="Book Antiqua" w:cs="Book Antiqua"/>
          <w:color w:val="000000"/>
        </w:rPr>
        <w:t xml:space="preserve"> Marshall scores and conventional biomarkers such </w:t>
      </w:r>
      <w:r w:rsidR="007F36A8" w:rsidRPr="004108FE">
        <w:rPr>
          <w:rFonts w:ascii="Book Antiqua" w:eastAsia="Book Antiqua" w:hAnsi="Book Antiqua" w:cs="Book Antiqua"/>
          <w:color w:val="000000"/>
        </w:rPr>
        <w:t>as procalcitonin and C-reactive</w:t>
      </w:r>
      <w:r w:rsidR="007F36A8" w:rsidRPr="004108FE">
        <w:rPr>
          <w:rFonts w:ascii="Book Antiqua" w:hAnsi="Book Antiqua" w:cs="Book Antiqua"/>
          <w:color w:val="000000"/>
          <w:lang w:eastAsia="zh-CN"/>
        </w:rPr>
        <w:t xml:space="preserve"> </w:t>
      </w:r>
      <w:r w:rsidRPr="004108FE">
        <w:rPr>
          <w:rFonts w:ascii="Book Antiqua" w:eastAsia="Book Antiqua" w:hAnsi="Book Antiqua" w:cs="Book Antiqua"/>
          <w:color w:val="000000"/>
        </w:rPr>
        <w:t xml:space="preserve">protein.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levels on days 3, 5 and 7 were </w:t>
      </w:r>
      <w:r w:rsidR="007F36A8" w:rsidRPr="004108FE">
        <w:rPr>
          <w:rFonts w:ascii="Book Antiqua" w:eastAsia="Book Antiqua" w:hAnsi="Book Antiqua" w:cs="Book Antiqua"/>
          <w:color w:val="000000"/>
        </w:rPr>
        <w:t>independent predictors of 28-d</w:t>
      </w:r>
      <w:r w:rsidRPr="004108FE">
        <w:rPr>
          <w:rFonts w:ascii="Book Antiqua" w:eastAsia="Book Antiqua" w:hAnsi="Book Antiqua" w:cs="Book Antiqua"/>
          <w:color w:val="000000"/>
        </w:rPr>
        <w:t xml:space="preserve"> mortality of AP patients with </w:t>
      </w:r>
      <w:r>
        <w:rPr>
          <w:rFonts w:ascii="Book Antiqua" w:eastAsia="Book Antiqua" w:hAnsi="Book Antiqua" w:cs="Book Antiqua"/>
          <w:color w:val="000000"/>
        </w:rPr>
        <w:t>AUC</w:t>
      </w:r>
      <w:r w:rsidRPr="004108FE">
        <w:rPr>
          <w:rFonts w:ascii="Book Antiqua" w:eastAsia="Book Antiqua" w:hAnsi="Book Antiqua" w:cs="Book Antiqua"/>
          <w:color w:val="000000"/>
        </w:rPr>
        <w:t xml:space="preserve"> values of 0.781, 0.846 and 0.843, respectively.</w:t>
      </w:r>
    </w:p>
    <w:p w14:paraId="64B296BC" w14:textId="77777777" w:rsidR="00A77B3E" w:rsidRPr="00FE01EC" w:rsidRDefault="00A77B3E" w:rsidP="004108FE">
      <w:pPr>
        <w:spacing w:line="360" w:lineRule="auto"/>
        <w:jc w:val="both"/>
        <w:rPr>
          <w:rFonts w:ascii="Book Antiqua" w:hAnsi="Book Antiqua"/>
        </w:rPr>
      </w:pPr>
    </w:p>
    <w:p w14:paraId="324DA1BC"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b/>
          <w:i/>
          <w:color w:val="000000"/>
        </w:rPr>
        <w:t>Research conclusions</w:t>
      </w:r>
    </w:p>
    <w:p w14:paraId="6742714D" w14:textId="35B0D71B"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color w:val="000000"/>
        </w:rPr>
        <w:t xml:space="preserve">The blood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levels within </w:t>
      </w:r>
      <w:r w:rsidR="006637D0">
        <w:rPr>
          <w:rFonts w:ascii="Book Antiqua" w:eastAsia="Book Antiqua" w:hAnsi="Book Antiqua" w:cs="Book Antiqua"/>
          <w:color w:val="000000"/>
        </w:rPr>
        <w:t>7</w:t>
      </w:r>
      <w:r w:rsidRPr="004108FE">
        <w:rPr>
          <w:rFonts w:ascii="Book Antiqua" w:eastAsia="Book Antiqua" w:hAnsi="Book Antiqua" w:cs="Book Antiqua"/>
          <w:color w:val="000000"/>
        </w:rPr>
        <w:t xml:space="preserve"> d of admission were associated with and may be useful to dynamically predict the sever</w:t>
      </w:r>
      <w:r w:rsidR="007F36A8" w:rsidRPr="004108FE">
        <w:rPr>
          <w:rFonts w:ascii="Book Antiqua" w:eastAsia="Book Antiqua" w:hAnsi="Book Antiqua" w:cs="Book Antiqua"/>
          <w:color w:val="000000"/>
        </w:rPr>
        <w:t>ity of disease course and 28-d</w:t>
      </w:r>
      <w:r w:rsidRPr="004108FE">
        <w:rPr>
          <w:rFonts w:ascii="Book Antiqua" w:eastAsia="Book Antiqua" w:hAnsi="Book Antiqua" w:cs="Book Antiqua"/>
          <w:color w:val="000000"/>
        </w:rPr>
        <w:t xml:space="preserve"> mortality in AP patients. Both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and clearance rate of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on day 3 may be used as early biomarkers to predict the severity and prognosis of AP.</w:t>
      </w:r>
    </w:p>
    <w:p w14:paraId="7B01862A" w14:textId="77777777" w:rsidR="00A77B3E" w:rsidRPr="00FE01EC" w:rsidRDefault="00A77B3E" w:rsidP="004108FE">
      <w:pPr>
        <w:spacing w:line="360" w:lineRule="auto"/>
        <w:jc w:val="both"/>
        <w:rPr>
          <w:rFonts w:ascii="Book Antiqua" w:hAnsi="Book Antiqua"/>
        </w:rPr>
      </w:pPr>
    </w:p>
    <w:p w14:paraId="0484E861"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b/>
          <w:i/>
          <w:color w:val="000000"/>
        </w:rPr>
        <w:t>Research perspectives</w:t>
      </w:r>
    </w:p>
    <w:p w14:paraId="79D39319"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color w:val="000000"/>
        </w:rPr>
        <w:t xml:space="preserve">Prospective cohort studies report the predictive value of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in the severity of AP. Future research should focus on the guiding significance of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in the treatment of AP, such as antibiotic use.</w:t>
      </w:r>
    </w:p>
    <w:p w14:paraId="44BF1952" w14:textId="77777777" w:rsidR="00A77B3E" w:rsidRPr="00FE01EC" w:rsidRDefault="00A77B3E" w:rsidP="004108FE">
      <w:pPr>
        <w:spacing w:line="360" w:lineRule="auto"/>
        <w:jc w:val="both"/>
        <w:rPr>
          <w:rFonts w:ascii="Book Antiqua" w:hAnsi="Book Antiqua"/>
        </w:rPr>
      </w:pPr>
    </w:p>
    <w:p w14:paraId="723B46B6"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b/>
          <w:caps/>
          <w:color w:val="000000"/>
          <w:u w:val="single"/>
        </w:rPr>
        <w:t>ACKNOWLEDGEMENTS</w:t>
      </w:r>
    </w:p>
    <w:p w14:paraId="6714B1D8" w14:textId="5C38FF86"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color w:val="000000"/>
        </w:rPr>
        <w:t xml:space="preserve">We thank </w:t>
      </w:r>
      <w:r w:rsidR="007F2001" w:rsidRPr="004108FE">
        <w:rPr>
          <w:rFonts w:ascii="Book Antiqua" w:eastAsia="Book Antiqua" w:hAnsi="Book Antiqua" w:cs="Book Antiqua"/>
          <w:color w:val="000000"/>
        </w:rPr>
        <w:t>D</w:t>
      </w:r>
      <w:bookmarkStart w:id="27" w:name="OLE_LINK24"/>
      <w:bookmarkStart w:id="28" w:name="OLE_LINK25"/>
      <w:r w:rsidR="007F2001" w:rsidRPr="004108FE">
        <w:rPr>
          <w:rFonts w:ascii="Book Antiqua" w:hAnsi="Book Antiqua" w:cs="Book Antiqua"/>
          <w:color w:val="000000"/>
          <w:lang w:eastAsia="zh-CN"/>
        </w:rPr>
        <w:t>r</w:t>
      </w:r>
      <w:bookmarkEnd w:id="27"/>
      <w:bookmarkEnd w:id="28"/>
      <w:r w:rsidR="007F2001" w:rsidRPr="004108FE">
        <w:rPr>
          <w:rFonts w:ascii="Book Antiqua" w:eastAsia="Book Antiqua" w:hAnsi="Book Antiqua" w:cs="Book Antiqua"/>
          <w:color w:val="000000"/>
        </w:rPr>
        <w:t>s</w:t>
      </w:r>
      <w:r w:rsidRPr="004108FE">
        <w:rPr>
          <w:rFonts w:ascii="Book Antiqua" w:eastAsia="Book Antiqua" w:hAnsi="Book Antiqua" w:cs="Book Antiqua"/>
          <w:color w:val="000000"/>
        </w:rPr>
        <w:t>.</w:t>
      </w:r>
      <w:r w:rsidR="007F2001" w:rsidRPr="004108FE">
        <w:rPr>
          <w:rFonts w:ascii="Book Antiqua" w:eastAsia="Book Antiqua" w:hAnsi="Book Antiqua" w:cs="Book Antiqua"/>
          <w:color w:val="000000"/>
        </w:rPr>
        <w:t xml:space="preserve"> Jian</w:t>
      </w:r>
      <w:r w:rsidR="007F2001" w:rsidRPr="004108FE">
        <w:rPr>
          <w:rFonts w:ascii="Book Antiqua" w:hAnsi="Book Antiqua" w:cs="Book Antiqua"/>
          <w:color w:val="000000"/>
          <w:lang w:eastAsia="zh-CN"/>
        </w:rPr>
        <w:t>-D</w:t>
      </w:r>
      <w:r w:rsidRPr="004108FE">
        <w:rPr>
          <w:rFonts w:ascii="Book Antiqua" w:eastAsia="Book Antiqua" w:hAnsi="Book Antiqua" w:cs="Book Antiqua"/>
          <w:color w:val="000000"/>
        </w:rPr>
        <w:t xml:space="preserve">ong </w:t>
      </w:r>
      <w:r w:rsidR="007F2001" w:rsidRPr="004108FE">
        <w:rPr>
          <w:rFonts w:ascii="Book Antiqua" w:eastAsia="Book Antiqua" w:hAnsi="Book Antiqua" w:cs="Book Antiqua"/>
          <w:color w:val="000000"/>
        </w:rPr>
        <w:t xml:space="preserve">Zhang, </w:t>
      </w:r>
      <w:proofErr w:type="spellStart"/>
      <w:r w:rsidR="007F2001" w:rsidRPr="004108FE">
        <w:rPr>
          <w:rFonts w:ascii="Book Antiqua" w:eastAsia="Book Antiqua" w:hAnsi="Book Antiqua" w:cs="Book Antiqua"/>
          <w:color w:val="000000"/>
        </w:rPr>
        <w:t>Jie</w:t>
      </w:r>
      <w:proofErr w:type="spellEnd"/>
      <w:r w:rsidR="007F2001" w:rsidRPr="004108FE">
        <w:rPr>
          <w:rFonts w:ascii="Book Antiqua" w:eastAsia="Book Antiqua" w:hAnsi="Book Antiqua" w:cs="Book Antiqua"/>
          <w:color w:val="000000"/>
        </w:rPr>
        <w:t xml:space="preserve"> Yang, Shuai Xia, Mei</w:t>
      </w:r>
      <w:r w:rsidR="007F2001" w:rsidRPr="004108FE">
        <w:rPr>
          <w:rFonts w:ascii="Book Antiqua" w:hAnsi="Book Antiqua" w:cs="Book Antiqua"/>
          <w:color w:val="000000"/>
          <w:lang w:eastAsia="zh-CN"/>
        </w:rPr>
        <w:t>-Y</w:t>
      </w:r>
      <w:r w:rsidR="007F2001" w:rsidRPr="004108FE">
        <w:rPr>
          <w:rFonts w:ascii="Book Antiqua" w:eastAsia="Book Antiqua" w:hAnsi="Book Antiqua" w:cs="Book Antiqua"/>
          <w:color w:val="000000"/>
        </w:rPr>
        <w:t>ing Zhang, Si</w:t>
      </w:r>
      <w:r w:rsidR="007F2001" w:rsidRPr="004108FE">
        <w:rPr>
          <w:rFonts w:ascii="Book Antiqua" w:hAnsi="Book Antiqua" w:cs="Book Antiqua"/>
          <w:color w:val="000000"/>
          <w:lang w:eastAsia="zh-CN"/>
        </w:rPr>
        <w:t>-J</w:t>
      </w:r>
      <w:r w:rsidRPr="004108FE">
        <w:rPr>
          <w:rFonts w:ascii="Book Antiqua" w:eastAsia="Book Antiqua" w:hAnsi="Book Antiqua" w:cs="Book Antiqua"/>
          <w:color w:val="000000"/>
        </w:rPr>
        <w:t>ia Wang and Zheng Wang for collectin</w:t>
      </w:r>
      <w:r w:rsidR="007F2001" w:rsidRPr="004108FE">
        <w:rPr>
          <w:rFonts w:ascii="Book Antiqua" w:eastAsia="Book Antiqua" w:hAnsi="Book Antiqua" w:cs="Book Antiqua"/>
          <w:color w:val="000000"/>
        </w:rPr>
        <w:t>g cases. We also thank Dr. Shan</w:t>
      </w:r>
      <w:r w:rsidR="007F2001" w:rsidRPr="004108FE">
        <w:rPr>
          <w:rFonts w:ascii="Book Antiqua" w:hAnsi="Book Antiqua" w:cs="Book Antiqua"/>
          <w:color w:val="000000"/>
          <w:lang w:eastAsia="zh-CN"/>
        </w:rPr>
        <w:t>-S</w:t>
      </w:r>
      <w:r w:rsidRPr="004108FE">
        <w:rPr>
          <w:rFonts w:ascii="Book Antiqua" w:eastAsia="Book Antiqua" w:hAnsi="Book Antiqua" w:cs="Book Antiqua"/>
          <w:color w:val="000000"/>
        </w:rPr>
        <w:t>han Wu for statistical analyses. We also gratefully acknowledge all health care workers on the front line and all patients involved in the study.</w:t>
      </w:r>
    </w:p>
    <w:p w14:paraId="1FF7A3E1" w14:textId="77777777" w:rsidR="00A77B3E" w:rsidRPr="00FE01EC" w:rsidRDefault="00A77B3E" w:rsidP="004108FE">
      <w:pPr>
        <w:spacing w:line="360" w:lineRule="auto"/>
        <w:jc w:val="both"/>
        <w:rPr>
          <w:rFonts w:ascii="Book Antiqua" w:hAnsi="Book Antiqua"/>
        </w:rPr>
      </w:pPr>
    </w:p>
    <w:p w14:paraId="7A56C49A"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b/>
          <w:color w:val="000000"/>
        </w:rPr>
        <w:t>REFERENCES</w:t>
      </w:r>
    </w:p>
    <w:p w14:paraId="6DC14E4A" w14:textId="77777777" w:rsidR="00A77B3E" w:rsidRPr="00FE01EC" w:rsidRDefault="005E572D" w:rsidP="004108FE">
      <w:pPr>
        <w:spacing w:line="360" w:lineRule="auto"/>
        <w:jc w:val="both"/>
        <w:rPr>
          <w:rFonts w:ascii="Book Antiqua" w:hAnsi="Book Antiqua"/>
        </w:rPr>
      </w:pPr>
      <w:bookmarkStart w:id="29" w:name="OLE_LINK26"/>
      <w:bookmarkStart w:id="30" w:name="OLE_LINK27"/>
      <w:r w:rsidRPr="004108FE">
        <w:rPr>
          <w:rFonts w:ascii="Book Antiqua" w:eastAsia="Book Antiqua" w:hAnsi="Book Antiqua" w:cs="Book Antiqua"/>
          <w:color w:val="000000"/>
        </w:rPr>
        <w:t xml:space="preserve">1 </w:t>
      </w:r>
      <w:r w:rsidRPr="004108FE">
        <w:rPr>
          <w:rFonts w:ascii="Book Antiqua" w:eastAsia="Book Antiqua" w:hAnsi="Book Antiqua" w:cs="Book Antiqua"/>
          <w:b/>
          <w:bCs/>
          <w:color w:val="000000"/>
        </w:rPr>
        <w:t xml:space="preserve">van </w:t>
      </w:r>
      <w:proofErr w:type="spellStart"/>
      <w:r w:rsidRPr="004108FE">
        <w:rPr>
          <w:rFonts w:ascii="Book Antiqua" w:eastAsia="Book Antiqua" w:hAnsi="Book Antiqua" w:cs="Book Antiqua"/>
          <w:b/>
          <w:bCs/>
          <w:color w:val="000000"/>
        </w:rPr>
        <w:t>Santvoort</w:t>
      </w:r>
      <w:proofErr w:type="spellEnd"/>
      <w:r w:rsidRPr="004108FE">
        <w:rPr>
          <w:rFonts w:ascii="Book Antiqua" w:eastAsia="Book Antiqua" w:hAnsi="Book Antiqua" w:cs="Book Antiqua"/>
          <w:b/>
          <w:bCs/>
          <w:color w:val="000000"/>
        </w:rPr>
        <w:t xml:space="preserve"> HC</w:t>
      </w:r>
      <w:r w:rsidRPr="004108FE">
        <w:rPr>
          <w:rFonts w:ascii="Book Antiqua" w:eastAsia="Book Antiqua" w:hAnsi="Book Antiqua" w:cs="Book Antiqua"/>
          <w:color w:val="000000"/>
        </w:rPr>
        <w:t xml:space="preserve">, Bakker OJ, </w:t>
      </w:r>
      <w:proofErr w:type="spellStart"/>
      <w:r w:rsidRPr="004108FE">
        <w:rPr>
          <w:rFonts w:ascii="Book Antiqua" w:eastAsia="Book Antiqua" w:hAnsi="Book Antiqua" w:cs="Book Antiqua"/>
          <w:color w:val="000000"/>
        </w:rPr>
        <w:t>Bollen</w:t>
      </w:r>
      <w:proofErr w:type="spellEnd"/>
      <w:r w:rsidRPr="004108FE">
        <w:rPr>
          <w:rFonts w:ascii="Book Antiqua" w:eastAsia="Book Antiqua" w:hAnsi="Book Antiqua" w:cs="Book Antiqua"/>
          <w:color w:val="000000"/>
        </w:rPr>
        <w:t xml:space="preserve"> TL, </w:t>
      </w:r>
      <w:proofErr w:type="spellStart"/>
      <w:r w:rsidRPr="004108FE">
        <w:rPr>
          <w:rFonts w:ascii="Book Antiqua" w:eastAsia="Book Antiqua" w:hAnsi="Book Antiqua" w:cs="Book Antiqua"/>
          <w:color w:val="000000"/>
        </w:rPr>
        <w:t>Besselink</w:t>
      </w:r>
      <w:proofErr w:type="spellEnd"/>
      <w:r w:rsidRPr="004108FE">
        <w:rPr>
          <w:rFonts w:ascii="Book Antiqua" w:eastAsia="Book Antiqua" w:hAnsi="Book Antiqua" w:cs="Book Antiqua"/>
          <w:color w:val="000000"/>
        </w:rPr>
        <w:t xml:space="preserve"> MG, Ahmed Ali U, Schrijver AM, </w:t>
      </w:r>
      <w:proofErr w:type="spellStart"/>
      <w:r w:rsidRPr="004108FE">
        <w:rPr>
          <w:rFonts w:ascii="Book Antiqua" w:eastAsia="Book Antiqua" w:hAnsi="Book Antiqua" w:cs="Book Antiqua"/>
          <w:color w:val="000000"/>
        </w:rPr>
        <w:t>Boermeester</w:t>
      </w:r>
      <w:proofErr w:type="spellEnd"/>
      <w:r w:rsidRPr="004108FE">
        <w:rPr>
          <w:rFonts w:ascii="Book Antiqua" w:eastAsia="Book Antiqua" w:hAnsi="Book Antiqua" w:cs="Book Antiqua"/>
          <w:color w:val="000000"/>
        </w:rPr>
        <w:t xml:space="preserve"> MA, van </w:t>
      </w:r>
      <w:proofErr w:type="spellStart"/>
      <w:r w:rsidRPr="004108FE">
        <w:rPr>
          <w:rFonts w:ascii="Book Antiqua" w:eastAsia="Book Antiqua" w:hAnsi="Book Antiqua" w:cs="Book Antiqua"/>
          <w:color w:val="000000"/>
        </w:rPr>
        <w:t>Goor</w:t>
      </w:r>
      <w:proofErr w:type="spellEnd"/>
      <w:r w:rsidRPr="004108FE">
        <w:rPr>
          <w:rFonts w:ascii="Book Antiqua" w:eastAsia="Book Antiqua" w:hAnsi="Book Antiqua" w:cs="Book Antiqua"/>
          <w:color w:val="000000"/>
        </w:rPr>
        <w:t xml:space="preserve"> H, </w:t>
      </w:r>
      <w:proofErr w:type="spellStart"/>
      <w:r w:rsidRPr="004108FE">
        <w:rPr>
          <w:rFonts w:ascii="Book Antiqua" w:eastAsia="Book Antiqua" w:hAnsi="Book Antiqua" w:cs="Book Antiqua"/>
          <w:color w:val="000000"/>
        </w:rPr>
        <w:t>Dejong</w:t>
      </w:r>
      <w:proofErr w:type="spellEnd"/>
      <w:r w:rsidRPr="004108FE">
        <w:rPr>
          <w:rFonts w:ascii="Book Antiqua" w:eastAsia="Book Antiqua" w:hAnsi="Book Antiqua" w:cs="Book Antiqua"/>
          <w:color w:val="000000"/>
        </w:rPr>
        <w:t xml:space="preserve"> CH, van </w:t>
      </w:r>
      <w:proofErr w:type="spellStart"/>
      <w:r w:rsidRPr="004108FE">
        <w:rPr>
          <w:rFonts w:ascii="Book Antiqua" w:eastAsia="Book Antiqua" w:hAnsi="Book Antiqua" w:cs="Book Antiqua"/>
          <w:color w:val="000000"/>
        </w:rPr>
        <w:t>Eijck</w:t>
      </w:r>
      <w:proofErr w:type="spellEnd"/>
      <w:r w:rsidRPr="004108FE">
        <w:rPr>
          <w:rFonts w:ascii="Book Antiqua" w:eastAsia="Book Antiqua" w:hAnsi="Book Antiqua" w:cs="Book Antiqua"/>
          <w:color w:val="000000"/>
        </w:rPr>
        <w:t xml:space="preserve"> CH, van </w:t>
      </w:r>
      <w:proofErr w:type="spellStart"/>
      <w:r w:rsidRPr="004108FE">
        <w:rPr>
          <w:rFonts w:ascii="Book Antiqua" w:eastAsia="Book Antiqua" w:hAnsi="Book Antiqua" w:cs="Book Antiqua"/>
          <w:color w:val="000000"/>
        </w:rPr>
        <w:t>Ramshorst</w:t>
      </w:r>
      <w:proofErr w:type="spellEnd"/>
      <w:r w:rsidRPr="004108FE">
        <w:rPr>
          <w:rFonts w:ascii="Book Antiqua" w:eastAsia="Book Antiqua" w:hAnsi="Book Antiqua" w:cs="Book Antiqua"/>
          <w:color w:val="000000"/>
        </w:rPr>
        <w:t xml:space="preserve"> B, </w:t>
      </w:r>
      <w:proofErr w:type="spellStart"/>
      <w:r w:rsidRPr="004108FE">
        <w:rPr>
          <w:rFonts w:ascii="Book Antiqua" w:eastAsia="Book Antiqua" w:hAnsi="Book Antiqua" w:cs="Book Antiqua"/>
          <w:color w:val="000000"/>
        </w:rPr>
        <w:t>Schaapherder</w:t>
      </w:r>
      <w:proofErr w:type="spellEnd"/>
      <w:r w:rsidRPr="004108FE">
        <w:rPr>
          <w:rFonts w:ascii="Book Antiqua" w:eastAsia="Book Antiqua" w:hAnsi="Book Antiqua" w:cs="Book Antiqua"/>
          <w:color w:val="000000"/>
        </w:rPr>
        <w:t xml:space="preserve"> AF, van der </w:t>
      </w:r>
      <w:proofErr w:type="spellStart"/>
      <w:r w:rsidRPr="004108FE">
        <w:rPr>
          <w:rFonts w:ascii="Book Antiqua" w:eastAsia="Book Antiqua" w:hAnsi="Book Antiqua" w:cs="Book Antiqua"/>
          <w:color w:val="000000"/>
        </w:rPr>
        <w:t>Harst</w:t>
      </w:r>
      <w:proofErr w:type="spellEnd"/>
      <w:r w:rsidRPr="004108FE">
        <w:rPr>
          <w:rFonts w:ascii="Book Antiqua" w:eastAsia="Book Antiqua" w:hAnsi="Book Antiqua" w:cs="Book Antiqua"/>
          <w:color w:val="000000"/>
        </w:rPr>
        <w:t xml:space="preserve"> E, </w:t>
      </w:r>
      <w:proofErr w:type="spellStart"/>
      <w:r w:rsidRPr="004108FE">
        <w:rPr>
          <w:rFonts w:ascii="Book Antiqua" w:eastAsia="Book Antiqua" w:hAnsi="Book Antiqua" w:cs="Book Antiqua"/>
          <w:color w:val="000000"/>
        </w:rPr>
        <w:t>Hofker</w:t>
      </w:r>
      <w:proofErr w:type="spellEnd"/>
      <w:r w:rsidRPr="004108FE">
        <w:rPr>
          <w:rFonts w:ascii="Book Antiqua" w:eastAsia="Book Antiqua" w:hAnsi="Book Antiqua" w:cs="Book Antiqua"/>
          <w:color w:val="000000"/>
        </w:rPr>
        <w:t xml:space="preserve"> S, </w:t>
      </w:r>
      <w:proofErr w:type="spellStart"/>
      <w:r w:rsidRPr="004108FE">
        <w:rPr>
          <w:rFonts w:ascii="Book Antiqua" w:eastAsia="Book Antiqua" w:hAnsi="Book Antiqua" w:cs="Book Antiqua"/>
          <w:color w:val="000000"/>
        </w:rPr>
        <w:t>Nieuwenhuijs</w:t>
      </w:r>
      <w:proofErr w:type="spellEnd"/>
      <w:r w:rsidRPr="004108FE">
        <w:rPr>
          <w:rFonts w:ascii="Book Antiqua" w:eastAsia="Book Antiqua" w:hAnsi="Book Antiqua" w:cs="Book Antiqua"/>
          <w:color w:val="000000"/>
        </w:rPr>
        <w:t xml:space="preserve"> VB, Brink MA, </w:t>
      </w:r>
      <w:proofErr w:type="spellStart"/>
      <w:r w:rsidRPr="004108FE">
        <w:rPr>
          <w:rFonts w:ascii="Book Antiqua" w:eastAsia="Book Antiqua" w:hAnsi="Book Antiqua" w:cs="Book Antiqua"/>
          <w:color w:val="000000"/>
        </w:rPr>
        <w:t>Kruyt</w:t>
      </w:r>
      <w:proofErr w:type="spellEnd"/>
      <w:r w:rsidRPr="004108FE">
        <w:rPr>
          <w:rFonts w:ascii="Book Antiqua" w:eastAsia="Book Antiqua" w:hAnsi="Book Antiqua" w:cs="Book Antiqua"/>
          <w:color w:val="000000"/>
        </w:rPr>
        <w:t xml:space="preserve"> PM, </w:t>
      </w:r>
      <w:proofErr w:type="spellStart"/>
      <w:r w:rsidRPr="004108FE">
        <w:rPr>
          <w:rFonts w:ascii="Book Antiqua" w:eastAsia="Book Antiqua" w:hAnsi="Book Antiqua" w:cs="Book Antiqua"/>
          <w:color w:val="000000"/>
        </w:rPr>
        <w:t>Manusama</w:t>
      </w:r>
      <w:proofErr w:type="spellEnd"/>
      <w:r w:rsidRPr="004108FE">
        <w:rPr>
          <w:rFonts w:ascii="Book Antiqua" w:eastAsia="Book Antiqua" w:hAnsi="Book Antiqua" w:cs="Book Antiqua"/>
          <w:color w:val="000000"/>
        </w:rPr>
        <w:t xml:space="preserve"> ER, van der Schelling GP, </w:t>
      </w:r>
      <w:proofErr w:type="spellStart"/>
      <w:r w:rsidRPr="004108FE">
        <w:rPr>
          <w:rFonts w:ascii="Book Antiqua" w:eastAsia="Book Antiqua" w:hAnsi="Book Antiqua" w:cs="Book Antiqua"/>
          <w:color w:val="000000"/>
        </w:rPr>
        <w:t>Karsten</w:t>
      </w:r>
      <w:proofErr w:type="spellEnd"/>
      <w:r w:rsidRPr="004108FE">
        <w:rPr>
          <w:rFonts w:ascii="Book Antiqua" w:eastAsia="Book Antiqua" w:hAnsi="Book Antiqua" w:cs="Book Antiqua"/>
          <w:color w:val="000000"/>
        </w:rPr>
        <w:t xml:space="preserve"> T, </w:t>
      </w:r>
      <w:proofErr w:type="spellStart"/>
      <w:r w:rsidRPr="004108FE">
        <w:rPr>
          <w:rFonts w:ascii="Book Antiqua" w:eastAsia="Book Antiqua" w:hAnsi="Book Antiqua" w:cs="Book Antiqua"/>
          <w:color w:val="000000"/>
        </w:rPr>
        <w:t>Hesselink</w:t>
      </w:r>
      <w:proofErr w:type="spellEnd"/>
      <w:r w:rsidRPr="004108FE">
        <w:rPr>
          <w:rFonts w:ascii="Book Antiqua" w:eastAsia="Book Antiqua" w:hAnsi="Book Antiqua" w:cs="Book Antiqua"/>
          <w:color w:val="000000"/>
        </w:rPr>
        <w:t xml:space="preserve"> EJ, van </w:t>
      </w:r>
      <w:proofErr w:type="spellStart"/>
      <w:r w:rsidRPr="004108FE">
        <w:rPr>
          <w:rFonts w:ascii="Book Antiqua" w:eastAsia="Book Antiqua" w:hAnsi="Book Antiqua" w:cs="Book Antiqua"/>
          <w:color w:val="000000"/>
        </w:rPr>
        <w:t>Laarhoven</w:t>
      </w:r>
      <w:proofErr w:type="spellEnd"/>
      <w:r w:rsidRPr="004108FE">
        <w:rPr>
          <w:rFonts w:ascii="Book Antiqua" w:eastAsia="Book Antiqua" w:hAnsi="Book Antiqua" w:cs="Book Antiqua"/>
          <w:color w:val="000000"/>
        </w:rPr>
        <w:t xml:space="preserve"> CJ, Rosman C, </w:t>
      </w:r>
      <w:proofErr w:type="spellStart"/>
      <w:r w:rsidRPr="004108FE">
        <w:rPr>
          <w:rFonts w:ascii="Book Antiqua" w:eastAsia="Book Antiqua" w:hAnsi="Book Antiqua" w:cs="Book Antiqua"/>
          <w:color w:val="000000"/>
        </w:rPr>
        <w:t>Bosscha</w:t>
      </w:r>
      <w:proofErr w:type="spellEnd"/>
      <w:r w:rsidRPr="004108FE">
        <w:rPr>
          <w:rFonts w:ascii="Book Antiqua" w:eastAsia="Book Antiqua" w:hAnsi="Book Antiqua" w:cs="Book Antiqua"/>
          <w:color w:val="000000"/>
        </w:rPr>
        <w:t xml:space="preserve"> K, de Wit RJ, </w:t>
      </w:r>
      <w:proofErr w:type="spellStart"/>
      <w:r w:rsidRPr="004108FE">
        <w:rPr>
          <w:rFonts w:ascii="Book Antiqua" w:eastAsia="Book Antiqua" w:hAnsi="Book Antiqua" w:cs="Book Antiqua"/>
          <w:color w:val="000000"/>
        </w:rPr>
        <w:t>Houdijk</w:t>
      </w:r>
      <w:proofErr w:type="spellEnd"/>
      <w:r w:rsidRPr="004108FE">
        <w:rPr>
          <w:rFonts w:ascii="Book Antiqua" w:eastAsia="Book Antiqua" w:hAnsi="Book Antiqua" w:cs="Book Antiqua"/>
          <w:color w:val="000000"/>
        </w:rPr>
        <w:t xml:space="preserve"> AP, Cuesta MA, Wahab PJ, </w:t>
      </w:r>
      <w:proofErr w:type="spellStart"/>
      <w:r w:rsidRPr="004108FE">
        <w:rPr>
          <w:rFonts w:ascii="Book Antiqua" w:eastAsia="Book Antiqua" w:hAnsi="Book Antiqua" w:cs="Book Antiqua"/>
          <w:color w:val="000000"/>
        </w:rPr>
        <w:t>Gooszen</w:t>
      </w:r>
      <w:proofErr w:type="spellEnd"/>
      <w:r w:rsidRPr="004108FE">
        <w:rPr>
          <w:rFonts w:ascii="Book Antiqua" w:eastAsia="Book Antiqua" w:hAnsi="Book Antiqua" w:cs="Book Antiqua"/>
          <w:color w:val="000000"/>
        </w:rPr>
        <w:t xml:space="preserve"> HG; Dutch Pancreatitis Study Group. A conservative and minimally invasive approach to necrotizing pancreatitis improves outcome. </w:t>
      </w:r>
      <w:r w:rsidRPr="004108FE">
        <w:rPr>
          <w:rFonts w:ascii="Book Antiqua" w:eastAsia="Book Antiqua" w:hAnsi="Book Antiqua" w:cs="Book Antiqua"/>
          <w:i/>
          <w:iCs/>
          <w:color w:val="000000"/>
        </w:rPr>
        <w:t>Gastroenterology</w:t>
      </w:r>
      <w:r w:rsidRPr="004108FE">
        <w:rPr>
          <w:rFonts w:ascii="Book Antiqua" w:eastAsia="Book Antiqua" w:hAnsi="Book Antiqua" w:cs="Book Antiqua"/>
          <w:color w:val="000000"/>
        </w:rPr>
        <w:t xml:space="preserve"> 2011; </w:t>
      </w:r>
      <w:r w:rsidRPr="004108FE">
        <w:rPr>
          <w:rFonts w:ascii="Book Antiqua" w:eastAsia="Book Antiqua" w:hAnsi="Book Antiqua" w:cs="Book Antiqua"/>
          <w:b/>
          <w:bCs/>
          <w:color w:val="000000"/>
        </w:rPr>
        <w:t>141</w:t>
      </w:r>
      <w:r w:rsidRPr="004108FE">
        <w:rPr>
          <w:rFonts w:ascii="Book Antiqua" w:eastAsia="Book Antiqua" w:hAnsi="Book Antiqua" w:cs="Book Antiqua"/>
          <w:color w:val="000000"/>
        </w:rPr>
        <w:t>: 1254-1263 [PMID: 21741922 DOI: 10.1053/j.gastro.2011.06.073]</w:t>
      </w:r>
    </w:p>
    <w:p w14:paraId="2BE560F3"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color w:val="000000"/>
        </w:rPr>
        <w:t xml:space="preserve">2 </w:t>
      </w:r>
      <w:r w:rsidRPr="004108FE">
        <w:rPr>
          <w:rFonts w:ascii="Book Antiqua" w:eastAsia="Book Antiqua" w:hAnsi="Book Antiqua" w:cs="Book Antiqua"/>
          <w:b/>
          <w:bCs/>
          <w:color w:val="000000"/>
        </w:rPr>
        <w:t>van Dijk SM</w:t>
      </w:r>
      <w:r w:rsidRPr="004108FE">
        <w:rPr>
          <w:rFonts w:ascii="Book Antiqua" w:eastAsia="Book Antiqua" w:hAnsi="Book Antiqua" w:cs="Book Antiqua"/>
          <w:color w:val="000000"/>
        </w:rPr>
        <w:t xml:space="preserve">, </w:t>
      </w:r>
      <w:proofErr w:type="spellStart"/>
      <w:r w:rsidRPr="004108FE">
        <w:rPr>
          <w:rFonts w:ascii="Book Antiqua" w:eastAsia="Book Antiqua" w:hAnsi="Book Antiqua" w:cs="Book Antiqua"/>
          <w:color w:val="000000"/>
        </w:rPr>
        <w:t>Hallensleben</w:t>
      </w:r>
      <w:proofErr w:type="spellEnd"/>
      <w:r w:rsidRPr="004108FE">
        <w:rPr>
          <w:rFonts w:ascii="Book Antiqua" w:eastAsia="Book Antiqua" w:hAnsi="Book Antiqua" w:cs="Book Antiqua"/>
          <w:color w:val="000000"/>
        </w:rPr>
        <w:t xml:space="preserve"> NDL, van </w:t>
      </w:r>
      <w:proofErr w:type="spellStart"/>
      <w:r w:rsidRPr="004108FE">
        <w:rPr>
          <w:rFonts w:ascii="Book Antiqua" w:eastAsia="Book Antiqua" w:hAnsi="Book Antiqua" w:cs="Book Antiqua"/>
          <w:color w:val="000000"/>
        </w:rPr>
        <w:t>Santvoort</w:t>
      </w:r>
      <w:proofErr w:type="spellEnd"/>
      <w:r w:rsidRPr="004108FE">
        <w:rPr>
          <w:rFonts w:ascii="Book Antiqua" w:eastAsia="Book Antiqua" w:hAnsi="Book Antiqua" w:cs="Book Antiqua"/>
          <w:color w:val="000000"/>
        </w:rPr>
        <w:t xml:space="preserve"> HC, </w:t>
      </w:r>
      <w:proofErr w:type="spellStart"/>
      <w:r w:rsidRPr="004108FE">
        <w:rPr>
          <w:rFonts w:ascii="Book Antiqua" w:eastAsia="Book Antiqua" w:hAnsi="Book Antiqua" w:cs="Book Antiqua"/>
          <w:color w:val="000000"/>
        </w:rPr>
        <w:t>Fockens</w:t>
      </w:r>
      <w:proofErr w:type="spellEnd"/>
      <w:r w:rsidRPr="004108FE">
        <w:rPr>
          <w:rFonts w:ascii="Book Antiqua" w:eastAsia="Book Antiqua" w:hAnsi="Book Antiqua" w:cs="Book Antiqua"/>
          <w:color w:val="000000"/>
        </w:rPr>
        <w:t xml:space="preserve"> P, van </w:t>
      </w:r>
      <w:proofErr w:type="spellStart"/>
      <w:r w:rsidRPr="004108FE">
        <w:rPr>
          <w:rFonts w:ascii="Book Antiqua" w:eastAsia="Book Antiqua" w:hAnsi="Book Antiqua" w:cs="Book Antiqua"/>
          <w:color w:val="000000"/>
        </w:rPr>
        <w:t>Goor</w:t>
      </w:r>
      <w:proofErr w:type="spellEnd"/>
      <w:r w:rsidRPr="004108FE">
        <w:rPr>
          <w:rFonts w:ascii="Book Antiqua" w:eastAsia="Book Antiqua" w:hAnsi="Book Antiqua" w:cs="Book Antiqua"/>
          <w:color w:val="000000"/>
        </w:rPr>
        <w:t xml:space="preserve"> H, Bruno MJ, </w:t>
      </w:r>
      <w:proofErr w:type="spellStart"/>
      <w:r w:rsidRPr="004108FE">
        <w:rPr>
          <w:rFonts w:ascii="Book Antiqua" w:eastAsia="Book Antiqua" w:hAnsi="Book Antiqua" w:cs="Book Antiqua"/>
          <w:color w:val="000000"/>
        </w:rPr>
        <w:t>Besselink</w:t>
      </w:r>
      <w:proofErr w:type="spellEnd"/>
      <w:r w:rsidRPr="004108FE">
        <w:rPr>
          <w:rFonts w:ascii="Book Antiqua" w:eastAsia="Book Antiqua" w:hAnsi="Book Antiqua" w:cs="Book Antiqua"/>
          <w:color w:val="000000"/>
        </w:rPr>
        <w:t xml:space="preserve"> MG; Dutch Pancreatitis Study Group. Acute pancreatitis: recent advances through </w:t>
      </w:r>
      <w:proofErr w:type="spellStart"/>
      <w:r w:rsidRPr="004108FE">
        <w:rPr>
          <w:rFonts w:ascii="Book Antiqua" w:eastAsia="Book Antiqua" w:hAnsi="Book Antiqua" w:cs="Book Antiqua"/>
          <w:color w:val="000000"/>
        </w:rPr>
        <w:t>randomised</w:t>
      </w:r>
      <w:proofErr w:type="spellEnd"/>
      <w:r w:rsidRPr="004108FE">
        <w:rPr>
          <w:rFonts w:ascii="Book Antiqua" w:eastAsia="Book Antiqua" w:hAnsi="Book Antiqua" w:cs="Book Antiqua"/>
          <w:color w:val="000000"/>
        </w:rPr>
        <w:t xml:space="preserve"> trials. </w:t>
      </w:r>
      <w:r w:rsidRPr="004108FE">
        <w:rPr>
          <w:rFonts w:ascii="Book Antiqua" w:eastAsia="Book Antiqua" w:hAnsi="Book Antiqua" w:cs="Book Antiqua"/>
          <w:i/>
          <w:iCs/>
          <w:color w:val="000000"/>
        </w:rPr>
        <w:t>Gut</w:t>
      </w:r>
      <w:r w:rsidRPr="004108FE">
        <w:rPr>
          <w:rFonts w:ascii="Book Antiqua" w:eastAsia="Book Antiqua" w:hAnsi="Book Antiqua" w:cs="Book Antiqua"/>
          <w:color w:val="000000"/>
        </w:rPr>
        <w:t xml:space="preserve"> 2017; </w:t>
      </w:r>
      <w:r w:rsidRPr="004108FE">
        <w:rPr>
          <w:rFonts w:ascii="Book Antiqua" w:eastAsia="Book Antiqua" w:hAnsi="Book Antiqua" w:cs="Book Antiqua"/>
          <w:b/>
          <w:bCs/>
          <w:color w:val="000000"/>
        </w:rPr>
        <w:t>66</w:t>
      </w:r>
      <w:r w:rsidRPr="004108FE">
        <w:rPr>
          <w:rFonts w:ascii="Book Antiqua" w:eastAsia="Book Antiqua" w:hAnsi="Book Antiqua" w:cs="Book Antiqua"/>
          <w:color w:val="000000"/>
        </w:rPr>
        <w:t>: 2024-2032 [PMID: 28838972 DOI: 10.1136/gutjnl-2016-313595]</w:t>
      </w:r>
    </w:p>
    <w:p w14:paraId="19C50BB1"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color w:val="000000"/>
        </w:rPr>
        <w:t xml:space="preserve">3 </w:t>
      </w:r>
      <w:r w:rsidRPr="004108FE">
        <w:rPr>
          <w:rFonts w:ascii="Book Antiqua" w:eastAsia="Book Antiqua" w:hAnsi="Book Antiqua" w:cs="Book Antiqua"/>
          <w:b/>
          <w:bCs/>
          <w:color w:val="000000"/>
        </w:rPr>
        <w:t>Harshit Kumar A</w:t>
      </w:r>
      <w:r w:rsidRPr="004108FE">
        <w:rPr>
          <w:rFonts w:ascii="Book Antiqua" w:eastAsia="Book Antiqua" w:hAnsi="Book Antiqua" w:cs="Book Antiqua"/>
          <w:color w:val="000000"/>
        </w:rPr>
        <w:t xml:space="preserve">, Singh </w:t>
      </w:r>
      <w:proofErr w:type="spellStart"/>
      <w:r w:rsidRPr="004108FE">
        <w:rPr>
          <w:rFonts w:ascii="Book Antiqua" w:eastAsia="Book Antiqua" w:hAnsi="Book Antiqua" w:cs="Book Antiqua"/>
          <w:color w:val="000000"/>
        </w:rPr>
        <w:t>Griwan</w:t>
      </w:r>
      <w:proofErr w:type="spellEnd"/>
      <w:r w:rsidRPr="004108FE">
        <w:rPr>
          <w:rFonts w:ascii="Book Antiqua" w:eastAsia="Book Antiqua" w:hAnsi="Book Antiqua" w:cs="Book Antiqua"/>
          <w:color w:val="000000"/>
        </w:rPr>
        <w:t xml:space="preserve"> M. A comparison of APACHE II, BISAP, </w:t>
      </w:r>
      <w:proofErr w:type="spellStart"/>
      <w:r w:rsidRPr="004108FE">
        <w:rPr>
          <w:rFonts w:ascii="Book Antiqua" w:eastAsia="Book Antiqua" w:hAnsi="Book Antiqua" w:cs="Book Antiqua"/>
          <w:color w:val="000000"/>
        </w:rPr>
        <w:t>Ranson's</w:t>
      </w:r>
      <w:proofErr w:type="spellEnd"/>
      <w:r w:rsidRPr="004108FE">
        <w:rPr>
          <w:rFonts w:ascii="Book Antiqua" w:eastAsia="Book Antiqua" w:hAnsi="Book Antiqua" w:cs="Book Antiqua"/>
          <w:color w:val="000000"/>
        </w:rPr>
        <w:t xml:space="preserve"> score and modified CTSI in predicting the severity of acute pancreatitis based on the 2012 revised Atlanta Classification. </w:t>
      </w:r>
      <w:r w:rsidRPr="004108FE">
        <w:rPr>
          <w:rFonts w:ascii="Book Antiqua" w:eastAsia="Book Antiqua" w:hAnsi="Book Antiqua" w:cs="Book Antiqua"/>
          <w:i/>
          <w:iCs/>
          <w:color w:val="000000"/>
        </w:rPr>
        <w:t>Gastroenterol Rep (</w:t>
      </w:r>
      <w:proofErr w:type="spellStart"/>
      <w:r w:rsidRPr="004108FE">
        <w:rPr>
          <w:rFonts w:ascii="Book Antiqua" w:eastAsia="Book Antiqua" w:hAnsi="Book Antiqua" w:cs="Book Antiqua"/>
          <w:i/>
          <w:iCs/>
          <w:color w:val="000000"/>
        </w:rPr>
        <w:t>Oxf</w:t>
      </w:r>
      <w:proofErr w:type="spellEnd"/>
      <w:r w:rsidRPr="004108FE">
        <w:rPr>
          <w:rFonts w:ascii="Book Antiqua" w:eastAsia="Book Antiqua" w:hAnsi="Book Antiqua" w:cs="Book Antiqua"/>
          <w:i/>
          <w:iCs/>
          <w:color w:val="000000"/>
        </w:rPr>
        <w:t>)</w:t>
      </w:r>
      <w:r w:rsidRPr="004108FE">
        <w:rPr>
          <w:rFonts w:ascii="Book Antiqua" w:eastAsia="Book Antiqua" w:hAnsi="Book Antiqua" w:cs="Book Antiqua"/>
          <w:color w:val="000000"/>
        </w:rPr>
        <w:t xml:space="preserve"> 2018; </w:t>
      </w:r>
      <w:r w:rsidRPr="004108FE">
        <w:rPr>
          <w:rFonts w:ascii="Book Antiqua" w:eastAsia="Book Antiqua" w:hAnsi="Book Antiqua" w:cs="Book Antiqua"/>
          <w:b/>
          <w:bCs/>
          <w:color w:val="000000"/>
        </w:rPr>
        <w:t>6</w:t>
      </w:r>
      <w:r w:rsidRPr="004108FE">
        <w:rPr>
          <w:rFonts w:ascii="Book Antiqua" w:eastAsia="Book Antiqua" w:hAnsi="Book Antiqua" w:cs="Book Antiqua"/>
          <w:color w:val="000000"/>
        </w:rPr>
        <w:t>: 127-131 [PMID: 29780601 DOI: 10.1093/gastro/gox029]</w:t>
      </w:r>
    </w:p>
    <w:p w14:paraId="375E4EBB"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color w:val="000000"/>
        </w:rPr>
        <w:t xml:space="preserve">4 </w:t>
      </w:r>
      <w:proofErr w:type="spellStart"/>
      <w:r w:rsidRPr="004108FE">
        <w:rPr>
          <w:rFonts w:ascii="Book Antiqua" w:eastAsia="Book Antiqua" w:hAnsi="Book Antiqua" w:cs="Book Antiqua"/>
          <w:b/>
          <w:bCs/>
          <w:color w:val="000000"/>
        </w:rPr>
        <w:t>Zerem</w:t>
      </w:r>
      <w:proofErr w:type="spellEnd"/>
      <w:r w:rsidRPr="004108FE">
        <w:rPr>
          <w:rFonts w:ascii="Book Antiqua" w:eastAsia="Book Antiqua" w:hAnsi="Book Antiqua" w:cs="Book Antiqua"/>
          <w:b/>
          <w:bCs/>
          <w:color w:val="000000"/>
        </w:rPr>
        <w:t xml:space="preserve"> E</w:t>
      </w:r>
      <w:r w:rsidRPr="004108FE">
        <w:rPr>
          <w:rFonts w:ascii="Book Antiqua" w:eastAsia="Book Antiqua" w:hAnsi="Book Antiqua" w:cs="Book Antiqua"/>
          <w:color w:val="000000"/>
        </w:rPr>
        <w:t xml:space="preserve">. Treatment of severe acute pancreatitis and its complications. </w:t>
      </w:r>
      <w:r w:rsidRPr="004108FE">
        <w:rPr>
          <w:rFonts w:ascii="Book Antiqua" w:eastAsia="Book Antiqua" w:hAnsi="Book Antiqua" w:cs="Book Antiqua"/>
          <w:i/>
          <w:iCs/>
          <w:color w:val="000000"/>
        </w:rPr>
        <w:t>World J Gastroenterol</w:t>
      </w:r>
      <w:r w:rsidRPr="004108FE">
        <w:rPr>
          <w:rFonts w:ascii="Book Antiqua" w:eastAsia="Book Antiqua" w:hAnsi="Book Antiqua" w:cs="Book Antiqua"/>
          <w:color w:val="000000"/>
        </w:rPr>
        <w:t xml:space="preserve"> 2014; </w:t>
      </w:r>
      <w:r w:rsidRPr="004108FE">
        <w:rPr>
          <w:rFonts w:ascii="Book Antiqua" w:eastAsia="Book Antiqua" w:hAnsi="Book Antiqua" w:cs="Book Antiqua"/>
          <w:b/>
          <w:bCs/>
          <w:color w:val="000000"/>
        </w:rPr>
        <w:t>20</w:t>
      </w:r>
      <w:r w:rsidRPr="004108FE">
        <w:rPr>
          <w:rFonts w:ascii="Book Antiqua" w:eastAsia="Book Antiqua" w:hAnsi="Book Antiqua" w:cs="Book Antiqua"/>
          <w:color w:val="000000"/>
        </w:rPr>
        <w:t>: 13879-13892 [PMID: 25320523 DOI: 10.3748/wjg.v20.i38.13879]</w:t>
      </w:r>
    </w:p>
    <w:p w14:paraId="37FF3613"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color w:val="000000"/>
        </w:rPr>
        <w:t xml:space="preserve">5 </w:t>
      </w:r>
      <w:r w:rsidRPr="004108FE">
        <w:rPr>
          <w:rFonts w:ascii="Book Antiqua" w:eastAsia="Book Antiqua" w:hAnsi="Book Antiqua" w:cs="Book Antiqua"/>
          <w:b/>
          <w:bCs/>
          <w:color w:val="000000"/>
        </w:rPr>
        <w:t>Shirakawa K</w:t>
      </w:r>
      <w:r w:rsidRPr="004108FE">
        <w:rPr>
          <w:rFonts w:ascii="Book Antiqua" w:eastAsia="Book Antiqua" w:hAnsi="Book Antiqua" w:cs="Book Antiqua"/>
          <w:color w:val="000000"/>
        </w:rPr>
        <w:t xml:space="preserve">, </w:t>
      </w:r>
      <w:proofErr w:type="spellStart"/>
      <w:r w:rsidRPr="004108FE">
        <w:rPr>
          <w:rFonts w:ascii="Book Antiqua" w:eastAsia="Book Antiqua" w:hAnsi="Book Antiqua" w:cs="Book Antiqua"/>
          <w:color w:val="000000"/>
        </w:rPr>
        <w:t>Naitou</w:t>
      </w:r>
      <w:proofErr w:type="spellEnd"/>
      <w:r w:rsidRPr="004108FE">
        <w:rPr>
          <w:rFonts w:ascii="Book Antiqua" w:eastAsia="Book Antiqua" w:hAnsi="Book Antiqua" w:cs="Book Antiqua"/>
          <w:color w:val="000000"/>
        </w:rPr>
        <w:t xml:space="preserve"> K, Hirose J, Takahashi T, </w:t>
      </w:r>
      <w:proofErr w:type="spellStart"/>
      <w:r w:rsidRPr="004108FE">
        <w:rPr>
          <w:rFonts w:ascii="Book Antiqua" w:eastAsia="Book Antiqua" w:hAnsi="Book Antiqua" w:cs="Book Antiqua"/>
          <w:color w:val="000000"/>
        </w:rPr>
        <w:t>Furusako</w:t>
      </w:r>
      <w:proofErr w:type="spellEnd"/>
      <w:r w:rsidRPr="004108FE">
        <w:rPr>
          <w:rFonts w:ascii="Book Antiqua" w:eastAsia="Book Antiqua" w:hAnsi="Book Antiqua" w:cs="Book Antiqua"/>
          <w:color w:val="000000"/>
        </w:rPr>
        <w:t xml:space="preserve"> S.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(sCD14-ST): development and evaluation of one-step ELISA with a new standard that is similar to the form of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in septic patients. </w:t>
      </w:r>
      <w:r w:rsidRPr="004108FE">
        <w:rPr>
          <w:rFonts w:ascii="Book Antiqua" w:eastAsia="Book Antiqua" w:hAnsi="Book Antiqua" w:cs="Book Antiqua"/>
          <w:i/>
          <w:iCs/>
          <w:color w:val="000000"/>
        </w:rPr>
        <w:t>Clin Chem Lab Med</w:t>
      </w:r>
      <w:r w:rsidRPr="004108FE">
        <w:rPr>
          <w:rFonts w:ascii="Book Antiqua" w:eastAsia="Book Antiqua" w:hAnsi="Book Antiqua" w:cs="Book Antiqua"/>
          <w:color w:val="000000"/>
        </w:rPr>
        <w:t xml:space="preserve"> 2011; </w:t>
      </w:r>
      <w:r w:rsidRPr="004108FE">
        <w:rPr>
          <w:rFonts w:ascii="Book Antiqua" w:eastAsia="Book Antiqua" w:hAnsi="Book Antiqua" w:cs="Book Antiqua"/>
          <w:b/>
          <w:bCs/>
          <w:color w:val="000000"/>
        </w:rPr>
        <w:t>49</w:t>
      </w:r>
      <w:r w:rsidRPr="004108FE">
        <w:rPr>
          <w:rFonts w:ascii="Book Antiqua" w:eastAsia="Book Antiqua" w:hAnsi="Book Antiqua" w:cs="Book Antiqua"/>
          <w:color w:val="000000"/>
        </w:rPr>
        <w:t>: 937-939 [PMID: 21345045 DOI: 10.1515/CCLM.2011.145]</w:t>
      </w:r>
    </w:p>
    <w:p w14:paraId="54CA3E15"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color w:val="000000"/>
        </w:rPr>
        <w:lastRenderedPageBreak/>
        <w:t xml:space="preserve">6 </w:t>
      </w:r>
      <w:proofErr w:type="spellStart"/>
      <w:r w:rsidRPr="004108FE">
        <w:rPr>
          <w:rFonts w:ascii="Book Antiqua" w:eastAsia="Book Antiqua" w:hAnsi="Book Antiqua" w:cs="Book Antiqua"/>
          <w:b/>
          <w:bCs/>
          <w:color w:val="000000"/>
        </w:rPr>
        <w:t>Ackland</w:t>
      </w:r>
      <w:proofErr w:type="spellEnd"/>
      <w:r w:rsidRPr="004108FE">
        <w:rPr>
          <w:rFonts w:ascii="Book Antiqua" w:eastAsia="Book Antiqua" w:hAnsi="Book Antiqua" w:cs="Book Antiqua"/>
          <w:b/>
          <w:bCs/>
          <w:color w:val="000000"/>
        </w:rPr>
        <w:t xml:space="preserve"> GL</w:t>
      </w:r>
      <w:r w:rsidRPr="004108FE">
        <w:rPr>
          <w:rFonts w:ascii="Book Antiqua" w:eastAsia="Book Antiqua" w:hAnsi="Book Antiqua" w:cs="Book Antiqua"/>
          <w:color w:val="000000"/>
        </w:rPr>
        <w:t xml:space="preserve">, </w:t>
      </w:r>
      <w:proofErr w:type="spellStart"/>
      <w:r w:rsidRPr="004108FE">
        <w:rPr>
          <w:rFonts w:ascii="Book Antiqua" w:eastAsia="Book Antiqua" w:hAnsi="Book Antiqua" w:cs="Book Antiqua"/>
          <w:color w:val="000000"/>
        </w:rPr>
        <w:t>Prowle</w:t>
      </w:r>
      <w:proofErr w:type="spellEnd"/>
      <w:r w:rsidRPr="004108FE">
        <w:rPr>
          <w:rFonts w:ascii="Book Antiqua" w:eastAsia="Book Antiqua" w:hAnsi="Book Antiqua" w:cs="Book Antiqua"/>
          <w:color w:val="000000"/>
        </w:rPr>
        <w:t xml:space="preserve"> JR.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solving a soluble (CD14) problem in sepsis? </w:t>
      </w:r>
      <w:r w:rsidRPr="004108FE">
        <w:rPr>
          <w:rFonts w:ascii="Book Antiqua" w:eastAsia="Book Antiqua" w:hAnsi="Book Antiqua" w:cs="Book Antiqua"/>
          <w:i/>
          <w:iCs/>
          <w:color w:val="000000"/>
        </w:rPr>
        <w:t>Intensive Care Med</w:t>
      </w:r>
      <w:r w:rsidRPr="004108FE">
        <w:rPr>
          <w:rFonts w:ascii="Book Antiqua" w:eastAsia="Book Antiqua" w:hAnsi="Book Antiqua" w:cs="Book Antiqua"/>
          <w:color w:val="000000"/>
        </w:rPr>
        <w:t xml:space="preserve"> 2015; </w:t>
      </w:r>
      <w:r w:rsidRPr="004108FE">
        <w:rPr>
          <w:rFonts w:ascii="Book Antiqua" w:eastAsia="Book Antiqua" w:hAnsi="Book Antiqua" w:cs="Book Antiqua"/>
          <w:b/>
          <w:bCs/>
          <w:color w:val="000000"/>
        </w:rPr>
        <w:t>41</w:t>
      </w:r>
      <w:r w:rsidRPr="004108FE">
        <w:rPr>
          <w:rFonts w:ascii="Book Antiqua" w:eastAsia="Book Antiqua" w:hAnsi="Book Antiqua" w:cs="Book Antiqua"/>
          <w:color w:val="000000"/>
        </w:rPr>
        <w:t>: 351-353 [PMID: 25608923 DOI: 10.1007/s00134-014-3642-8]</w:t>
      </w:r>
    </w:p>
    <w:p w14:paraId="6DBC9AE5"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color w:val="000000"/>
        </w:rPr>
        <w:t xml:space="preserve">7 </w:t>
      </w:r>
      <w:r w:rsidRPr="004108FE">
        <w:rPr>
          <w:rFonts w:ascii="Book Antiqua" w:eastAsia="Book Antiqua" w:hAnsi="Book Antiqua" w:cs="Book Antiqua"/>
          <w:b/>
          <w:bCs/>
          <w:color w:val="000000"/>
        </w:rPr>
        <w:t>Liu B</w:t>
      </w:r>
      <w:r w:rsidRPr="004108FE">
        <w:rPr>
          <w:rFonts w:ascii="Book Antiqua" w:eastAsia="Book Antiqua" w:hAnsi="Book Antiqua" w:cs="Book Antiqua"/>
          <w:color w:val="000000"/>
        </w:rPr>
        <w:t xml:space="preserve">, Chen YX, Yin Q, Zhao YZ, Li CS. Diagnostic value and prognostic evaluation of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for sepsis in an emergency department. </w:t>
      </w:r>
      <w:r w:rsidRPr="004108FE">
        <w:rPr>
          <w:rFonts w:ascii="Book Antiqua" w:eastAsia="Book Antiqua" w:hAnsi="Book Antiqua" w:cs="Book Antiqua"/>
          <w:i/>
          <w:iCs/>
          <w:color w:val="000000"/>
        </w:rPr>
        <w:t>Crit Care</w:t>
      </w:r>
      <w:r w:rsidRPr="004108FE">
        <w:rPr>
          <w:rFonts w:ascii="Book Antiqua" w:eastAsia="Book Antiqua" w:hAnsi="Book Antiqua" w:cs="Book Antiqua"/>
          <w:color w:val="000000"/>
        </w:rPr>
        <w:t xml:space="preserve"> 2013; </w:t>
      </w:r>
      <w:r w:rsidRPr="004108FE">
        <w:rPr>
          <w:rFonts w:ascii="Book Antiqua" w:eastAsia="Book Antiqua" w:hAnsi="Book Antiqua" w:cs="Book Antiqua"/>
          <w:b/>
          <w:bCs/>
          <w:color w:val="000000"/>
        </w:rPr>
        <w:t>17</w:t>
      </w:r>
      <w:r w:rsidRPr="004108FE">
        <w:rPr>
          <w:rFonts w:ascii="Book Antiqua" w:eastAsia="Book Antiqua" w:hAnsi="Book Antiqua" w:cs="Book Antiqua"/>
          <w:color w:val="000000"/>
        </w:rPr>
        <w:t>: R244 [PMID: 24138799 DOI: 10.1186/cc13070]</w:t>
      </w:r>
    </w:p>
    <w:p w14:paraId="778F3946"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color w:val="000000"/>
        </w:rPr>
        <w:t xml:space="preserve">8 </w:t>
      </w:r>
      <w:r w:rsidRPr="004108FE">
        <w:rPr>
          <w:rFonts w:ascii="Book Antiqua" w:eastAsia="Book Antiqua" w:hAnsi="Book Antiqua" w:cs="Book Antiqua"/>
          <w:b/>
          <w:bCs/>
          <w:color w:val="000000"/>
        </w:rPr>
        <w:t>Nakamura Y</w:t>
      </w:r>
      <w:r w:rsidRPr="004108FE">
        <w:rPr>
          <w:rFonts w:ascii="Book Antiqua" w:eastAsia="Book Antiqua" w:hAnsi="Book Antiqua" w:cs="Book Antiqua"/>
          <w:color w:val="000000"/>
        </w:rPr>
        <w:t xml:space="preserve">, </w:t>
      </w:r>
      <w:proofErr w:type="spellStart"/>
      <w:r w:rsidRPr="004108FE">
        <w:rPr>
          <w:rFonts w:ascii="Book Antiqua" w:eastAsia="Book Antiqua" w:hAnsi="Book Antiqua" w:cs="Book Antiqua"/>
          <w:color w:val="000000"/>
        </w:rPr>
        <w:t>Ishikura</w:t>
      </w:r>
      <w:proofErr w:type="spellEnd"/>
      <w:r w:rsidRPr="004108FE">
        <w:rPr>
          <w:rFonts w:ascii="Book Antiqua" w:eastAsia="Book Antiqua" w:hAnsi="Book Antiqua" w:cs="Book Antiqua"/>
          <w:color w:val="000000"/>
        </w:rPr>
        <w:t xml:space="preserve"> H, Nishida T, Kawano Y, </w:t>
      </w:r>
      <w:proofErr w:type="spellStart"/>
      <w:r w:rsidRPr="004108FE">
        <w:rPr>
          <w:rFonts w:ascii="Book Antiqua" w:eastAsia="Book Antiqua" w:hAnsi="Book Antiqua" w:cs="Book Antiqua"/>
          <w:color w:val="000000"/>
        </w:rPr>
        <w:t>Yuge</w:t>
      </w:r>
      <w:proofErr w:type="spellEnd"/>
      <w:r w:rsidRPr="004108FE">
        <w:rPr>
          <w:rFonts w:ascii="Book Antiqua" w:eastAsia="Book Antiqua" w:hAnsi="Book Antiqua" w:cs="Book Antiqua"/>
          <w:color w:val="000000"/>
        </w:rPr>
        <w:t xml:space="preserve"> R, </w:t>
      </w:r>
      <w:proofErr w:type="spellStart"/>
      <w:r w:rsidRPr="004108FE">
        <w:rPr>
          <w:rFonts w:ascii="Book Antiqua" w:eastAsia="Book Antiqua" w:hAnsi="Book Antiqua" w:cs="Book Antiqua"/>
          <w:color w:val="000000"/>
        </w:rPr>
        <w:t>Ichiki</w:t>
      </w:r>
      <w:proofErr w:type="spellEnd"/>
      <w:r w:rsidRPr="004108FE">
        <w:rPr>
          <w:rFonts w:ascii="Book Antiqua" w:eastAsia="Book Antiqua" w:hAnsi="Book Antiqua" w:cs="Book Antiqua"/>
          <w:color w:val="000000"/>
        </w:rPr>
        <w:t xml:space="preserve"> R, </w:t>
      </w:r>
      <w:proofErr w:type="spellStart"/>
      <w:r w:rsidRPr="004108FE">
        <w:rPr>
          <w:rFonts w:ascii="Book Antiqua" w:eastAsia="Book Antiqua" w:hAnsi="Book Antiqua" w:cs="Book Antiqua"/>
          <w:color w:val="000000"/>
        </w:rPr>
        <w:t>Murai</w:t>
      </w:r>
      <w:proofErr w:type="spellEnd"/>
      <w:r w:rsidRPr="004108FE">
        <w:rPr>
          <w:rFonts w:ascii="Book Antiqua" w:eastAsia="Book Antiqua" w:hAnsi="Book Antiqua" w:cs="Book Antiqua"/>
          <w:color w:val="000000"/>
        </w:rPr>
        <w:t xml:space="preserve"> A. Usefulness of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in the diagnosis of sepsis in patients with or without acute kidney injury. </w:t>
      </w:r>
      <w:r w:rsidRPr="004108FE">
        <w:rPr>
          <w:rFonts w:ascii="Book Antiqua" w:eastAsia="Book Antiqua" w:hAnsi="Book Antiqua" w:cs="Book Antiqua"/>
          <w:i/>
          <w:iCs/>
          <w:color w:val="000000"/>
        </w:rPr>
        <w:t xml:space="preserve">BMC </w:t>
      </w:r>
      <w:proofErr w:type="spellStart"/>
      <w:r w:rsidRPr="004108FE">
        <w:rPr>
          <w:rFonts w:ascii="Book Antiqua" w:eastAsia="Book Antiqua" w:hAnsi="Book Antiqua" w:cs="Book Antiqua"/>
          <w:i/>
          <w:iCs/>
          <w:color w:val="000000"/>
        </w:rPr>
        <w:t>Anesthesiol</w:t>
      </w:r>
      <w:proofErr w:type="spellEnd"/>
      <w:r w:rsidRPr="004108FE">
        <w:rPr>
          <w:rFonts w:ascii="Book Antiqua" w:eastAsia="Book Antiqua" w:hAnsi="Book Antiqua" w:cs="Book Antiqua"/>
          <w:color w:val="000000"/>
        </w:rPr>
        <w:t xml:space="preserve"> 2014; </w:t>
      </w:r>
      <w:r w:rsidRPr="004108FE">
        <w:rPr>
          <w:rFonts w:ascii="Book Antiqua" w:eastAsia="Book Antiqua" w:hAnsi="Book Antiqua" w:cs="Book Antiqua"/>
          <w:b/>
          <w:bCs/>
          <w:color w:val="000000"/>
        </w:rPr>
        <w:t>14</w:t>
      </w:r>
      <w:r w:rsidRPr="004108FE">
        <w:rPr>
          <w:rFonts w:ascii="Book Antiqua" w:eastAsia="Book Antiqua" w:hAnsi="Book Antiqua" w:cs="Book Antiqua"/>
          <w:color w:val="000000"/>
        </w:rPr>
        <w:t>: 88 [PMID: 25309126 DOI: 10.1186/1471-2253-14-88]</w:t>
      </w:r>
    </w:p>
    <w:p w14:paraId="4C953CD2"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color w:val="000000"/>
        </w:rPr>
        <w:t xml:space="preserve">9 </w:t>
      </w:r>
      <w:r w:rsidRPr="004108FE">
        <w:rPr>
          <w:rFonts w:ascii="Book Antiqua" w:eastAsia="Book Antiqua" w:hAnsi="Book Antiqua" w:cs="Book Antiqua"/>
          <w:b/>
          <w:bCs/>
          <w:color w:val="000000"/>
        </w:rPr>
        <w:t>Kerr KF</w:t>
      </w:r>
      <w:r w:rsidRPr="004108FE">
        <w:rPr>
          <w:rFonts w:ascii="Book Antiqua" w:eastAsia="Book Antiqua" w:hAnsi="Book Antiqua" w:cs="Book Antiqua"/>
          <w:color w:val="000000"/>
        </w:rPr>
        <w:t xml:space="preserve">, Wang Z, Janes H, McClelland RL, </w:t>
      </w:r>
      <w:proofErr w:type="spellStart"/>
      <w:r w:rsidRPr="004108FE">
        <w:rPr>
          <w:rFonts w:ascii="Book Antiqua" w:eastAsia="Book Antiqua" w:hAnsi="Book Antiqua" w:cs="Book Antiqua"/>
          <w:color w:val="000000"/>
        </w:rPr>
        <w:t>Psaty</w:t>
      </w:r>
      <w:proofErr w:type="spellEnd"/>
      <w:r w:rsidRPr="004108FE">
        <w:rPr>
          <w:rFonts w:ascii="Book Antiqua" w:eastAsia="Book Antiqua" w:hAnsi="Book Antiqua" w:cs="Book Antiqua"/>
          <w:color w:val="000000"/>
        </w:rPr>
        <w:t xml:space="preserve"> BM, Pepe MS. Net reclassification indices for evaluating risk prediction instruments: a critical review. </w:t>
      </w:r>
      <w:r w:rsidRPr="004108FE">
        <w:rPr>
          <w:rFonts w:ascii="Book Antiqua" w:eastAsia="Book Antiqua" w:hAnsi="Book Antiqua" w:cs="Book Antiqua"/>
          <w:i/>
          <w:iCs/>
          <w:color w:val="000000"/>
        </w:rPr>
        <w:t>Epidemiology</w:t>
      </w:r>
      <w:r w:rsidRPr="004108FE">
        <w:rPr>
          <w:rFonts w:ascii="Book Antiqua" w:eastAsia="Book Antiqua" w:hAnsi="Book Antiqua" w:cs="Book Antiqua"/>
          <w:color w:val="000000"/>
        </w:rPr>
        <w:t xml:space="preserve"> 2014; </w:t>
      </w:r>
      <w:r w:rsidRPr="004108FE">
        <w:rPr>
          <w:rFonts w:ascii="Book Antiqua" w:eastAsia="Book Antiqua" w:hAnsi="Book Antiqua" w:cs="Book Antiqua"/>
          <w:b/>
          <w:bCs/>
          <w:color w:val="000000"/>
        </w:rPr>
        <w:t>25</w:t>
      </w:r>
      <w:r w:rsidRPr="004108FE">
        <w:rPr>
          <w:rFonts w:ascii="Book Antiqua" w:eastAsia="Book Antiqua" w:hAnsi="Book Antiqua" w:cs="Book Antiqua"/>
          <w:color w:val="000000"/>
        </w:rPr>
        <w:t>: 114-121 [PMID: 24240655 DOI: 10.1097/EDE.0000000000000018]</w:t>
      </w:r>
    </w:p>
    <w:p w14:paraId="144B3103"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color w:val="000000"/>
        </w:rPr>
        <w:t xml:space="preserve">10 </w:t>
      </w:r>
      <w:r w:rsidRPr="004108FE">
        <w:rPr>
          <w:rFonts w:ascii="Book Antiqua" w:eastAsia="Book Antiqua" w:hAnsi="Book Antiqua" w:cs="Book Antiqua"/>
          <w:b/>
          <w:bCs/>
          <w:color w:val="000000"/>
        </w:rPr>
        <w:t>Masson S</w:t>
      </w:r>
      <w:r w:rsidRPr="004108FE">
        <w:rPr>
          <w:rFonts w:ascii="Book Antiqua" w:eastAsia="Book Antiqua" w:hAnsi="Book Antiqua" w:cs="Book Antiqua"/>
          <w:color w:val="000000"/>
        </w:rPr>
        <w:t xml:space="preserve">, </w:t>
      </w:r>
      <w:proofErr w:type="spellStart"/>
      <w:r w:rsidRPr="004108FE">
        <w:rPr>
          <w:rFonts w:ascii="Book Antiqua" w:eastAsia="Book Antiqua" w:hAnsi="Book Antiqua" w:cs="Book Antiqua"/>
          <w:color w:val="000000"/>
        </w:rPr>
        <w:t>Caironi</w:t>
      </w:r>
      <w:proofErr w:type="spellEnd"/>
      <w:r w:rsidRPr="004108FE">
        <w:rPr>
          <w:rFonts w:ascii="Book Antiqua" w:eastAsia="Book Antiqua" w:hAnsi="Book Antiqua" w:cs="Book Antiqua"/>
          <w:color w:val="000000"/>
        </w:rPr>
        <w:t xml:space="preserve"> P, </w:t>
      </w:r>
      <w:proofErr w:type="spellStart"/>
      <w:r w:rsidRPr="004108FE">
        <w:rPr>
          <w:rFonts w:ascii="Book Antiqua" w:eastAsia="Book Antiqua" w:hAnsi="Book Antiqua" w:cs="Book Antiqua"/>
          <w:color w:val="000000"/>
        </w:rPr>
        <w:t>Fanizza</w:t>
      </w:r>
      <w:proofErr w:type="spellEnd"/>
      <w:r w:rsidRPr="004108FE">
        <w:rPr>
          <w:rFonts w:ascii="Book Antiqua" w:eastAsia="Book Antiqua" w:hAnsi="Book Antiqua" w:cs="Book Antiqua"/>
          <w:color w:val="000000"/>
        </w:rPr>
        <w:t xml:space="preserve"> C, </w:t>
      </w:r>
      <w:proofErr w:type="spellStart"/>
      <w:r w:rsidRPr="004108FE">
        <w:rPr>
          <w:rFonts w:ascii="Book Antiqua" w:eastAsia="Book Antiqua" w:hAnsi="Book Antiqua" w:cs="Book Antiqua"/>
          <w:color w:val="000000"/>
        </w:rPr>
        <w:t>Thomae</w:t>
      </w:r>
      <w:proofErr w:type="spellEnd"/>
      <w:r w:rsidRPr="004108FE">
        <w:rPr>
          <w:rFonts w:ascii="Book Antiqua" w:eastAsia="Book Antiqua" w:hAnsi="Book Antiqua" w:cs="Book Antiqua"/>
          <w:color w:val="000000"/>
        </w:rPr>
        <w:t xml:space="preserve"> R, </w:t>
      </w:r>
      <w:proofErr w:type="spellStart"/>
      <w:r w:rsidRPr="004108FE">
        <w:rPr>
          <w:rFonts w:ascii="Book Antiqua" w:eastAsia="Book Antiqua" w:hAnsi="Book Antiqua" w:cs="Book Antiqua"/>
          <w:color w:val="000000"/>
        </w:rPr>
        <w:t>Bernasconi</w:t>
      </w:r>
      <w:proofErr w:type="spellEnd"/>
      <w:r w:rsidRPr="004108FE">
        <w:rPr>
          <w:rFonts w:ascii="Book Antiqua" w:eastAsia="Book Antiqua" w:hAnsi="Book Antiqua" w:cs="Book Antiqua"/>
          <w:color w:val="000000"/>
        </w:rPr>
        <w:t xml:space="preserve"> R, Noto A, </w:t>
      </w:r>
      <w:proofErr w:type="spellStart"/>
      <w:r w:rsidRPr="004108FE">
        <w:rPr>
          <w:rFonts w:ascii="Book Antiqua" w:eastAsia="Book Antiqua" w:hAnsi="Book Antiqua" w:cs="Book Antiqua"/>
          <w:color w:val="000000"/>
        </w:rPr>
        <w:t>Oggioni</w:t>
      </w:r>
      <w:proofErr w:type="spellEnd"/>
      <w:r w:rsidRPr="004108FE">
        <w:rPr>
          <w:rFonts w:ascii="Book Antiqua" w:eastAsia="Book Antiqua" w:hAnsi="Book Antiqua" w:cs="Book Antiqua"/>
          <w:color w:val="000000"/>
        </w:rPr>
        <w:t xml:space="preserve"> R, </w:t>
      </w:r>
      <w:proofErr w:type="spellStart"/>
      <w:r w:rsidRPr="004108FE">
        <w:rPr>
          <w:rFonts w:ascii="Book Antiqua" w:eastAsia="Book Antiqua" w:hAnsi="Book Antiqua" w:cs="Book Antiqua"/>
          <w:color w:val="000000"/>
        </w:rPr>
        <w:t>Pasetti</w:t>
      </w:r>
      <w:proofErr w:type="spellEnd"/>
      <w:r w:rsidRPr="004108FE">
        <w:rPr>
          <w:rFonts w:ascii="Book Antiqua" w:eastAsia="Book Antiqua" w:hAnsi="Book Antiqua" w:cs="Book Antiqua"/>
          <w:color w:val="000000"/>
        </w:rPr>
        <w:t xml:space="preserve"> GS, Romero M, </w:t>
      </w:r>
      <w:proofErr w:type="spellStart"/>
      <w:r w:rsidRPr="004108FE">
        <w:rPr>
          <w:rFonts w:ascii="Book Antiqua" w:eastAsia="Book Antiqua" w:hAnsi="Book Antiqua" w:cs="Book Antiqua"/>
          <w:color w:val="000000"/>
        </w:rPr>
        <w:t>Tognoni</w:t>
      </w:r>
      <w:proofErr w:type="spellEnd"/>
      <w:r w:rsidRPr="004108FE">
        <w:rPr>
          <w:rFonts w:ascii="Book Antiqua" w:eastAsia="Book Antiqua" w:hAnsi="Book Antiqua" w:cs="Book Antiqua"/>
          <w:color w:val="000000"/>
        </w:rPr>
        <w:t xml:space="preserve"> G, </w:t>
      </w:r>
      <w:proofErr w:type="spellStart"/>
      <w:r w:rsidRPr="004108FE">
        <w:rPr>
          <w:rFonts w:ascii="Book Antiqua" w:eastAsia="Book Antiqua" w:hAnsi="Book Antiqua" w:cs="Book Antiqua"/>
          <w:color w:val="000000"/>
        </w:rPr>
        <w:t>Latini</w:t>
      </w:r>
      <w:proofErr w:type="spellEnd"/>
      <w:r w:rsidRPr="004108FE">
        <w:rPr>
          <w:rFonts w:ascii="Book Antiqua" w:eastAsia="Book Antiqua" w:hAnsi="Book Antiqua" w:cs="Book Antiqua"/>
          <w:color w:val="000000"/>
        </w:rPr>
        <w:t xml:space="preserve"> R, </w:t>
      </w:r>
      <w:proofErr w:type="spellStart"/>
      <w:r w:rsidRPr="004108FE">
        <w:rPr>
          <w:rFonts w:ascii="Book Antiqua" w:eastAsia="Book Antiqua" w:hAnsi="Book Antiqua" w:cs="Book Antiqua"/>
          <w:color w:val="000000"/>
        </w:rPr>
        <w:t>Gattinoni</w:t>
      </w:r>
      <w:proofErr w:type="spellEnd"/>
      <w:r w:rsidRPr="004108FE">
        <w:rPr>
          <w:rFonts w:ascii="Book Antiqua" w:eastAsia="Book Antiqua" w:hAnsi="Book Antiqua" w:cs="Book Antiqua"/>
          <w:color w:val="000000"/>
        </w:rPr>
        <w:t xml:space="preserve"> L. Circulating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(soluble CD14 subtype) as a marker of host response in patients with severe sepsis or septic shock: data from the multicenter, randomized ALBIOS trial. </w:t>
      </w:r>
      <w:r w:rsidRPr="004108FE">
        <w:rPr>
          <w:rFonts w:ascii="Book Antiqua" w:eastAsia="Book Antiqua" w:hAnsi="Book Antiqua" w:cs="Book Antiqua"/>
          <w:i/>
          <w:iCs/>
          <w:color w:val="000000"/>
        </w:rPr>
        <w:t>Intensive Care Med</w:t>
      </w:r>
      <w:r w:rsidRPr="004108FE">
        <w:rPr>
          <w:rFonts w:ascii="Book Antiqua" w:eastAsia="Book Antiqua" w:hAnsi="Book Antiqua" w:cs="Book Antiqua"/>
          <w:color w:val="000000"/>
        </w:rPr>
        <w:t xml:space="preserve"> 2015; </w:t>
      </w:r>
      <w:r w:rsidRPr="004108FE">
        <w:rPr>
          <w:rFonts w:ascii="Book Antiqua" w:eastAsia="Book Antiqua" w:hAnsi="Book Antiqua" w:cs="Book Antiqua"/>
          <w:b/>
          <w:bCs/>
          <w:color w:val="000000"/>
        </w:rPr>
        <w:t>41</w:t>
      </w:r>
      <w:r w:rsidRPr="004108FE">
        <w:rPr>
          <w:rFonts w:ascii="Book Antiqua" w:eastAsia="Book Antiqua" w:hAnsi="Book Antiqua" w:cs="Book Antiqua"/>
          <w:color w:val="000000"/>
        </w:rPr>
        <w:t>: 12-20 [PMID: 25319385 DOI: 10.1007/s00134-014-3514-2]</w:t>
      </w:r>
    </w:p>
    <w:p w14:paraId="23A40912"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color w:val="000000"/>
        </w:rPr>
        <w:t xml:space="preserve">11 </w:t>
      </w:r>
      <w:r w:rsidRPr="004108FE">
        <w:rPr>
          <w:rFonts w:ascii="Book Antiqua" w:eastAsia="Book Antiqua" w:hAnsi="Book Antiqua" w:cs="Book Antiqua"/>
          <w:b/>
          <w:bCs/>
          <w:color w:val="000000"/>
        </w:rPr>
        <w:t>Banks PA</w:t>
      </w:r>
      <w:r w:rsidRPr="004108FE">
        <w:rPr>
          <w:rFonts w:ascii="Book Antiqua" w:eastAsia="Book Antiqua" w:hAnsi="Book Antiqua" w:cs="Book Antiqua"/>
          <w:color w:val="000000"/>
        </w:rPr>
        <w:t xml:space="preserve">, </w:t>
      </w:r>
      <w:proofErr w:type="spellStart"/>
      <w:r w:rsidRPr="004108FE">
        <w:rPr>
          <w:rFonts w:ascii="Book Antiqua" w:eastAsia="Book Antiqua" w:hAnsi="Book Antiqua" w:cs="Book Antiqua"/>
          <w:color w:val="000000"/>
        </w:rPr>
        <w:t>Bollen</w:t>
      </w:r>
      <w:proofErr w:type="spellEnd"/>
      <w:r w:rsidRPr="004108FE">
        <w:rPr>
          <w:rFonts w:ascii="Book Antiqua" w:eastAsia="Book Antiqua" w:hAnsi="Book Antiqua" w:cs="Book Antiqua"/>
          <w:color w:val="000000"/>
        </w:rPr>
        <w:t xml:space="preserve"> TL, </w:t>
      </w:r>
      <w:proofErr w:type="spellStart"/>
      <w:r w:rsidRPr="004108FE">
        <w:rPr>
          <w:rFonts w:ascii="Book Antiqua" w:eastAsia="Book Antiqua" w:hAnsi="Book Antiqua" w:cs="Book Antiqua"/>
          <w:color w:val="000000"/>
        </w:rPr>
        <w:t>Dervenis</w:t>
      </w:r>
      <w:proofErr w:type="spellEnd"/>
      <w:r w:rsidRPr="004108FE">
        <w:rPr>
          <w:rFonts w:ascii="Book Antiqua" w:eastAsia="Book Antiqua" w:hAnsi="Book Antiqua" w:cs="Book Antiqua"/>
          <w:color w:val="000000"/>
        </w:rPr>
        <w:t xml:space="preserve"> C, </w:t>
      </w:r>
      <w:proofErr w:type="spellStart"/>
      <w:r w:rsidRPr="004108FE">
        <w:rPr>
          <w:rFonts w:ascii="Book Antiqua" w:eastAsia="Book Antiqua" w:hAnsi="Book Antiqua" w:cs="Book Antiqua"/>
          <w:color w:val="000000"/>
        </w:rPr>
        <w:t>Gooszen</w:t>
      </w:r>
      <w:proofErr w:type="spellEnd"/>
      <w:r w:rsidRPr="004108FE">
        <w:rPr>
          <w:rFonts w:ascii="Book Antiqua" w:eastAsia="Book Antiqua" w:hAnsi="Book Antiqua" w:cs="Book Antiqua"/>
          <w:color w:val="000000"/>
        </w:rPr>
        <w:t xml:space="preserve"> HG, Johnson CD, </w:t>
      </w:r>
      <w:proofErr w:type="spellStart"/>
      <w:r w:rsidRPr="004108FE">
        <w:rPr>
          <w:rFonts w:ascii="Book Antiqua" w:eastAsia="Book Antiqua" w:hAnsi="Book Antiqua" w:cs="Book Antiqua"/>
          <w:color w:val="000000"/>
        </w:rPr>
        <w:t>Sarr</w:t>
      </w:r>
      <w:proofErr w:type="spellEnd"/>
      <w:r w:rsidRPr="004108FE">
        <w:rPr>
          <w:rFonts w:ascii="Book Antiqua" w:eastAsia="Book Antiqua" w:hAnsi="Book Antiqua" w:cs="Book Antiqua"/>
          <w:color w:val="000000"/>
        </w:rPr>
        <w:t xml:space="preserve"> MG, </w:t>
      </w:r>
      <w:proofErr w:type="spellStart"/>
      <w:r w:rsidRPr="004108FE">
        <w:rPr>
          <w:rFonts w:ascii="Book Antiqua" w:eastAsia="Book Antiqua" w:hAnsi="Book Antiqua" w:cs="Book Antiqua"/>
          <w:color w:val="000000"/>
        </w:rPr>
        <w:t>Tsiotos</w:t>
      </w:r>
      <w:proofErr w:type="spellEnd"/>
      <w:r w:rsidRPr="004108FE">
        <w:rPr>
          <w:rFonts w:ascii="Book Antiqua" w:eastAsia="Book Antiqua" w:hAnsi="Book Antiqua" w:cs="Book Antiqua"/>
          <w:color w:val="000000"/>
        </w:rPr>
        <w:t xml:space="preserve"> GG, Vege SS; Acute Pancreatitis Classification Working Group. Classification of acute pancreatitis--2012: revision of the Atlanta classification and definitions by international consensus. </w:t>
      </w:r>
      <w:r w:rsidRPr="004108FE">
        <w:rPr>
          <w:rFonts w:ascii="Book Antiqua" w:eastAsia="Book Antiqua" w:hAnsi="Book Antiqua" w:cs="Book Antiqua"/>
          <w:i/>
          <w:iCs/>
          <w:color w:val="000000"/>
        </w:rPr>
        <w:t>Gut</w:t>
      </w:r>
      <w:r w:rsidRPr="004108FE">
        <w:rPr>
          <w:rFonts w:ascii="Book Antiqua" w:eastAsia="Book Antiqua" w:hAnsi="Book Antiqua" w:cs="Book Antiqua"/>
          <w:color w:val="000000"/>
        </w:rPr>
        <w:t xml:space="preserve"> 2013; </w:t>
      </w:r>
      <w:r w:rsidRPr="004108FE">
        <w:rPr>
          <w:rFonts w:ascii="Book Antiqua" w:eastAsia="Book Antiqua" w:hAnsi="Book Antiqua" w:cs="Book Antiqua"/>
          <w:b/>
          <w:bCs/>
          <w:color w:val="000000"/>
        </w:rPr>
        <w:t>62</w:t>
      </w:r>
      <w:r w:rsidRPr="004108FE">
        <w:rPr>
          <w:rFonts w:ascii="Book Antiqua" w:eastAsia="Book Antiqua" w:hAnsi="Book Antiqua" w:cs="Book Antiqua"/>
          <w:color w:val="000000"/>
        </w:rPr>
        <w:t>: 102-111 [PMID: 23100216 DOI: 10.1136/gutjnl-2012-302779]</w:t>
      </w:r>
    </w:p>
    <w:p w14:paraId="66FCCE3B"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color w:val="000000"/>
        </w:rPr>
        <w:t xml:space="preserve">12 </w:t>
      </w:r>
      <w:r w:rsidRPr="004108FE">
        <w:rPr>
          <w:rFonts w:ascii="Book Antiqua" w:eastAsia="Book Antiqua" w:hAnsi="Book Antiqua" w:cs="Book Antiqua"/>
          <w:b/>
          <w:bCs/>
          <w:color w:val="000000"/>
        </w:rPr>
        <w:t>Okamura Y</w:t>
      </w:r>
      <w:r w:rsidRPr="004108FE">
        <w:rPr>
          <w:rFonts w:ascii="Book Antiqua" w:eastAsia="Book Antiqua" w:hAnsi="Book Antiqua" w:cs="Book Antiqua"/>
          <w:color w:val="000000"/>
        </w:rPr>
        <w:t xml:space="preserve">, Yokoi H. Development of a point-of-care assay system for measurement of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(sCD14-ST). </w:t>
      </w:r>
      <w:r w:rsidRPr="004108FE">
        <w:rPr>
          <w:rFonts w:ascii="Book Antiqua" w:eastAsia="Book Antiqua" w:hAnsi="Book Antiqua" w:cs="Book Antiqua"/>
          <w:i/>
          <w:iCs/>
          <w:color w:val="000000"/>
        </w:rPr>
        <w:t xml:space="preserve">Clin </w:t>
      </w:r>
      <w:proofErr w:type="spellStart"/>
      <w:r w:rsidRPr="004108FE">
        <w:rPr>
          <w:rFonts w:ascii="Book Antiqua" w:eastAsia="Book Antiqua" w:hAnsi="Book Antiqua" w:cs="Book Antiqua"/>
          <w:i/>
          <w:iCs/>
          <w:color w:val="000000"/>
        </w:rPr>
        <w:t>Chim</w:t>
      </w:r>
      <w:proofErr w:type="spellEnd"/>
      <w:r w:rsidRPr="004108FE">
        <w:rPr>
          <w:rFonts w:ascii="Book Antiqua" w:eastAsia="Book Antiqua" w:hAnsi="Book Antiqua" w:cs="Book Antiqua"/>
          <w:i/>
          <w:iCs/>
          <w:color w:val="000000"/>
        </w:rPr>
        <w:t xml:space="preserve"> Acta</w:t>
      </w:r>
      <w:r w:rsidRPr="004108FE">
        <w:rPr>
          <w:rFonts w:ascii="Book Antiqua" w:eastAsia="Book Antiqua" w:hAnsi="Book Antiqua" w:cs="Book Antiqua"/>
          <w:color w:val="000000"/>
        </w:rPr>
        <w:t xml:space="preserve"> 2011; </w:t>
      </w:r>
      <w:r w:rsidRPr="004108FE">
        <w:rPr>
          <w:rFonts w:ascii="Book Antiqua" w:eastAsia="Book Antiqua" w:hAnsi="Book Antiqua" w:cs="Book Antiqua"/>
          <w:b/>
          <w:bCs/>
          <w:color w:val="000000"/>
        </w:rPr>
        <w:t>412</w:t>
      </w:r>
      <w:r w:rsidRPr="004108FE">
        <w:rPr>
          <w:rFonts w:ascii="Book Antiqua" w:eastAsia="Book Antiqua" w:hAnsi="Book Antiqua" w:cs="Book Antiqua"/>
          <w:color w:val="000000"/>
        </w:rPr>
        <w:t>: 2157-2161 [PMID: 21839732 DOI: 10.1016/j.cca.2011.07.024]</w:t>
      </w:r>
    </w:p>
    <w:p w14:paraId="0B808D58"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color w:val="000000"/>
        </w:rPr>
        <w:t xml:space="preserve">13 </w:t>
      </w:r>
      <w:proofErr w:type="spellStart"/>
      <w:r w:rsidRPr="004108FE">
        <w:rPr>
          <w:rFonts w:ascii="Book Antiqua" w:eastAsia="Book Antiqua" w:hAnsi="Book Antiqua" w:cs="Book Antiqua"/>
          <w:b/>
          <w:bCs/>
          <w:color w:val="000000"/>
        </w:rPr>
        <w:t>Leppäniemi</w:t>
      </w:r>
      <w:proofErr w:type="spellEnd"/>
      <w:r w:rsidRPr="004108FE">
        <w:rPr>
          <w:rFonts w:ascii="Book Antiqua" w:eastAsia="Book Antiqua" w:hAnsi="Book Antiqua" w:cs="Book Antiqua"/>
          <w:b/>
          <w:bCs/>
          <w:color w:val="000000"/>
        </w:rPr>
        <w:t xml:space="preserve"> A</w:t>
      </w:r>
      <w:r w:rsidRPr="004108FE">
        <w:rPr>
          <w:rFonts w:ascii="Book Antiqua" w:eastAsia="Book Antiqua" w:hAnsi="Book Antiqua" w:cs="Book Antiqua"/>
          <w:color w:val="000000"/>
        </w:rPr>
        <w:t xml:space="preserve">, </w:t>
      </w:r>
      <w:proofErr w:type="spellStart"/>
      <w:r w:rsidRPr="004108FE">
        <w:rPr>
          <w:rFonts w:ascii="Book Antiqua" w:eastAsia="Book Antiqua" w:hAnsi="Book Antiqua" w:cs="Book Antiqua"/>
          <w:color w:val="000000"/>
        </w:rPr>
        <w:t>Tolonen</w:t>
      </w:r>
      <w:proofErr w:type="spellEnd"/>
      <w:r w:rsidRPr="004108FE">
        <w:rPr>
          <w:rFonts w:ascii="Book Antiqua" w:eastAsia="Book Antiqua" w:hAnsi="Book Antiqua" w:cs="Book Antiqua"/>
          <w:color w:val="000000"/>
        </w:rPr>
        <w:t xml:space="preserve"> M, </w:t>
      </w:r>
      <w:proofErr w:type="spellStart"/>
      <w:r w:rsidRPr="004108FE">
        <w:rPr>
          <w:rFonts w:ascii="Book Antiqua" w:eastAsia="Book Antiqua" w:hAnsi="Book Antiqua" w:cs="Book Antiqua"/>
          <w:color w:val="000000"/>
        </w:rPr>
        <w:t>Tarasconi</w:t>
      </w:r>
      <w:proofErr w:type="spellEnd"/>
      <w:r w:rsidRPr="004108FE">
        <w:rPr>
          <w:rFonts w:ascii="Book Antiqua" w:eastAsia="Book Antiqua" w:hAnsi="Book Antiqua" w:cs="Book Antiqua"/>
          <w:color w:val="000000"/>
        </w:rPr>
        <w:t xml:space="preserve"> A, Segovia-Lohse H, </w:t>
      </w:r>
      <w:proofErr w:type="spellStart"/>
      <w:r w:rsidRPr="004108FE">
        <w:rPr>
          <w:rFonts w:ascii="Book Antiqua" w:eastAsia="Book Antiqua" w:hAnsi="Book Antiqua" w:cs="Book Antiqua"/>
          <w:color w:val="000000"/>
        </w:rPr>
        <w:t>Gamberini</w:t>
      </w:r>
      <w:proofErr w:type="spellEnd"/>
      <w:r w:rsidRPr="004108FE">
        <w:rPr>
          <w:rFonts w:ascii="Book Antiqua" w:eastAsia="Book Antiqua" w:hAnsi="Book Antiqua" w:cs="Book Antiqua"/>
          <w:color w:val="000000"/>
        </w:rPr>
        <w:t xml:space="preserve"> E, Kirkpatrick AW, Ball CG, Parry N, </w:t>
      </w:r>
      <w:proofErr w:type="spellStart"/>
      <w:r w:rsidRPr="004108FE">
        <w:rPr>
          <w:rFonts w:ascii="Book Antiqua" w:eastAsia="Book Antiqua" w:hAnsi="Book Antiqua" w:cs="Book Antiqua"/>
          <w:color w:val="000000"/>
        </w:rPr>
        <w:t>Sartelli</w:t>
      </w:r>
      <w:proofErr w:type="spellEnd"/>
      <w:r w:rsidRPr="004108FE">
        <w:rPr>
          <w:rFonts w:ascii="Book Antiqua" w:eastAsia="Book Antiqua" w:hAnsi="Book Antiqua" w:cs="Book Antiqua"/>
          <w:color w:val="000000"/>
        </w:rPr>
        <w:t xml:space="preserve"> M, </w:t>
      </w:r>
      <w:proofErr w:type="spellStart"/>
      <w:r w:rsidRPr="004108FE">
        <w:rPr>
          <w:rFonts w:ascii="Book Antiqua" w:eastAsia="Book Antiqua" w:hAnsi="Book Antiqua" w:cs="Book Antiqua"/>
          <w:color w:val="000000"/>
        </w:rPr>
        <w:t>Wolbrink</w:t>
      </w:r>
      <w:proofErr w:type="spellEnd"/>
      <w:r w:rsidRPr="004108FE">
        <w:rPr>
          <w:rFonts w:ascii="Book Antiqua" w:eastAsia="Book Antiqua" w:hAnsi="Book Antiqua" w:cs="Book Antiqua"/>
          <w:color w:val="000000"/>
        </w:rPr>
        <w:t xml:space="preserve"> D, van </w:t>
      </w:r>
      <w:proofErr w:type="spellStart"/>
      <w:r w:rsidRPr="004108FE">
        <w:rPr>
          <w:rFonts w:ascii="Book Antiqua" w:eastAsia="Book Antiqua" w:hAnsi="Book Antiqua" w:cs="Book Antiqua"/>
          <w:color w:val="000000"/>
        </w:rPr>
        <w:t>Goor</w:t>
      </w:r>
      <w:proofErr w:type="spellEnd"/>
      <w:r w:rsidRPr="004108FE">
        <w:rPr>
          <w:rFonts w:ascii="Book Antiqua" w:eastAsia="Book Antiqua" w:hAnsi="Book Antiqua" w:cs="Book Antiqua"/>
          <w:color w:val="000000"/>
        </w:rPr>
        <w:t xml:space="preserve"> H, </w:t>
      </w:r>
      <w:proofErr w:type="spellStart"/>
      <w:r w:rsidRPr="004108FE">
        <w:rPr>
          <w:rFonts w:ascii="Book Antiqua" w:eastAsia="Book Antiqua" w:hAnsi="Book Antiqua" w:cs="Book Antiqua"/>
          <w:color w:val="000000"/>
        </w:rPr>
        <w:t>Baiocchi</w:t>
      </w:r>
      <w:proofErr w:type="spellEnd"/>
      <w:r w:rsidRPr="004108FE">
        <w:rPr>
          <w:rFonts w:ascii="Book Antiqua" w:eastAsia="Book Antiqua" w:hAnsi="Book Antiqua" w:cs="Book Antiqua"/>
          <w:color w:val="000000"/>
        </w:rPr>
        <w:t xml:space="preserve"> G, </w:t>
      </w:r>
      <w:proofErr w:type="spellStart"/>
      <w:r w:rsidRPr="004108FE">
        <w:rPr>
          <w:rFonts w:ascii="Book Antiqua" w:eastAsia="Book Antiqua" w:hAnsi="Book Antiqua" w:cs="Book Antiqua"/>
          <w:color w:val="000000"/>
        </w:rPr>
        <w:t>Ansaloni</w:t>
      </w:r>
      <w:proofErr w:type="spellEnd"/>
      <w:r w:rsidRPr="004108FE">
        <w:rPr>
          <w:rFonts w:ascii="Book Antiqua" w:eastAsia="Book Antiqua" w:hAnsi="Book Antiqua" w:cs="Book Antiqua"/>
          <w:color w:val="000000"/>
        </w:rPr>
        <w:t xml:space="preserve"> L, </w:t>
      </w:r>
      <w:proofErr w:type="spellStart"/>
      <w:r w:rsidRPr="004108FE">
        <w:rPr>
          <w:rFonts w:ascii="Book Antiqua" w:eastAsia="Book Antiqua" w:hAnsi="Book Antiqua" w:cs="Book Antiqua"/>
          <w:color w:val="000000"/>
        </w:rPr>
        <w:t>Biffl</w:t>
      </w:r>
      <w:proofErr w:type="spellEnd"/>
      <w:r w:rsidRPr="004108FE">
        <w:rPr>
          <w:rFonts w:ascii="Book Antiqua" w:eastAsia="Book Antiqua" w:hAnsi="Book Antiqua" w:cs="Book Antiqua"/>
          <w:color w:val="000000"/>
        </w:rPr>
        <w:t xml:space="preserve"> W, </w:t>
      </w:r>
      <w:proofErr w:type="spellStart"/>
      <w:r w:rsidRPr="004108FE">
        <w:rPr>
          <w:rFonts w:ascii="Book Antiqua" w:eastAsia="Book Antiqua" w:hAnsi="Book Antiqua" w:cs="Book Antiqua"/>
          <w:color w:val="000000"/>
        </w:rPr>
        <w:t>Coccolini</w:t>
      </w:r>
      <w:proofErr w:type="spellEnd"/>
      <w:r w:rsidRPr="004108FE">
        <w:rPr>
          <w:rFonts w:ascii="Book Antiqua" w:eastAsia="Book Antiqua" w:hAnsi="Book Antiqua" w:cs="Book Antiqua"/>
          <w:color w:val="000000"/>
        </w:rPr>
        <w:t xml:space="preserve"> F, Di </w:t>
      </w:r>
      <w:proofErr w:type="spellStart"/>
      <w:r w:rsidRPr="004108FE">
        <w:rPr>
          <w:rFonts w:ascii="Book Antiqua" w:eastAsia="Book Antiqua" w:hAnsi="Book Antiqua" w:cs="Book Antiqua"/>
          <w:color w:val="000000"/>
        </w:rPr>
        <w:t>Saverio</w:t>
      </w:r>
      <w:proofErr w:type="spellEnd"/>
      <w:r w:rsidRPr="004108FE">
        <w:rPr>
          <w:rFonts w:ascii="Book Antiqua" w:eastAsia="Book Antiqua" w:hAnsi="Book Antiqua" w:cs="Book Antiqua"/>
          <w:color w:val="000000"/>
        </w:rPr>
        <w:t xml:space="preserve"> S, Kluger Y, Moore E, Catena F. 2019 WSES guidelines for the management of severe acute pancreatitis. </w:t>
      </w:r>
      <w:r w:rsidRPr="004108FE">
        <w:rPr>
          <w:rFonts w:ascii="Book Antiqua" w:eastAsia="Book Antiqua" w:hAnsi="Book Antiqua" w:cs="Book Antiqua"/>
          <w:i/>
          <w:iCs/>
          <w:color w:val="000000"/>
        </w:rPr>
        <w:t xml:space="preserve">World J </w:t>
      </w:r>
      <w:proofErr w:type="spellStart"/>
      <w:r w:rsidRPr="004108FE">
        <w:rPr>
          <w:rFonts w:ascii="Book Antiqua" w:eastAsia="Book Antiqua" w:hAnsi="Book Antiqua" w:cs="Book Antiqua"/>
          <w:i/>
          <w:iCs/>
          <w:color w:val="000000"/>
        </w:rPr>
        <w:t>Emerg</w:t>
      </w:r>
      <w:proofErr w:type="spellEnd"/>
      <w:r w:rsidRPr="004108FE">
        <w:rPr>
          <w:rFonts w:ascii="Book Antiqua" w:eastAsia="Book Antiqua" w:hAnsi="Book Antiqua" w:cs="Book Antiqua"/>
          <w:i/>
          <w:iCs/>
          <w:color w:val="000000"/>
        </w:rPr>
        <w:t xml:space="preserve"> Surg</w:t>
      </w:r>
      <w:r w:rsidRPr="004108FE">
        <w:rPr>
          <w:rFonts w:ascii="Book Antiqua" w:eastAsia="Book Antiqua" w:hAnsi="Book Antiqua" w:cs="Book Antiqua"/>
          <w:color w:val="000000"/>
        </w:rPr>
        <w:t xml:space="preserve"> 2019; </w:t>
      </w:r>
      <w:r w:rsidRPr="004108FE">
        <w:rPr>
          <w:rFonts w:ascii="Book Antiqua" w:eastAsia="Book Antiqua" w:hAnsi="Book Antiqua" w:cs="Book Antiqua"/>
          <w:b/>
          <w:bCs/>
          <w:color w:val="000000"/>
        </w:rPr>
        <w:t>14</w:t>
      </w:r>
      <w:r w:rsidRPr="004108FE">
        <w:rPr>
          <w:rFonts w:ascii="Book Antiqua" w:eastAsia="Book Antiqua" w:hAnsi="Book Antiqua" w:cs="Book Antiqua"/>
          <w:color w:val="000000"/>
        </w:rPr>
        <w:t>: 27 [PMID: 31210778 DOI: 10.1186/s13017-019-0247-0]</w:t>
      </w:r>
    </w:p>
    <w:p w14:paraId="5DBB2FA0"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color w:val="000000"/>
        </w:rPr>
        <w:t xml:space="preserve">14 </w:t>
      </w:r>
      <w:proofErr w:type="spellStart"/>
      <w:r w:rsidRPr="004108FE">
        <w:rPr>
          <w:rFonts w:ascii="Book Antiqua" w:eastAsia="Book Antiqua" w:hAnsi="Book Antiqua" w:cs="Book Antiqua"/>
          <w:b/>
          <w:bCs/>
          <w:color w:val="000000"/>
        </w:rPr>
        <w:t>Marazzi</w:t>
      </w:r>
      <w:proofErr w:type="spellEnd"/>
      <w:r w:rsidRPr="004108FE">
        <w:rPr>
          <w:rFonts w:ascii="Book Antiqua" w:eastAsia="Book Antiqua" w:hAnsi="Book Antiqua" w:cs="Book Antiqua"/>
          <w:b/>
          <w:bCs/>
          <w:color w:val="000000"/>
        </w:rPr>
        <w:t xml:space="preserve"> MG</w:t>
      </w:r>
      <w:r w:rsidRPr="004108FE">
        <w:rPr>
          <w:rFonts w:ascii="Book Antiqua" w:eastAsia="Book Antiqua" w:hAnsi="Book Antiqua" w:cs="Book Antiqua"/>
          <w:color w:val="000000"/>
        </w:rPr>
        <w:t xml:space="preserve">, </w:t>
      </w:r>
      <w:proofErr w:type="spellStart"/>
      <w:r w:rsidRPr="004108FE">
        <w:rPr>
          <w:rFonts w:ascii="Book Antiqua" w:eastAsia="Book Antiqua" w:hAnsi="Book Antiqua" w:cs="Book Antiqua"/>
          <w:color w:val="000000"/>
        </w:rPr>
        <w:t>Randelli</w:t>
      </w:r>
      <w:proofErr w:type="spellEnd"/>
      <w:r w:rsidRPr="004108FE">
        <w:rPr>
          <w:rFonts w:ascii="Book Antiqua" w:eastAsia="Book Antiqua" w:hAnsi="Book Antiqua" w:cs="Book Antiqua"/>
          <w:color w:val="000000"/>
        </w:rPr>
        <w:t xml:space="preserve"> F, </w:t>
      </w:r>
      <w:proofErr w:type="spellStart"/>
      <w:r w:rsidRPr="004108FE">
        <w:rPr>
          <w:rFonts w:ascii="Book Antiqua" w:eastAsia="Book Antiqua" w:hAnsi="Book Antiqua" w:cs="Book Antiqua"/>
          <w:color w:val="000000"/>
        </w:rPr>
        <w:t>Brioschi</w:t>
      </w:r>
      <w:proofErr w:type="spellEnd"/>
      <w:r w:rsidRPr="004108FE">
        <w:rPr>
          <w:rFonts w:ascii="Book Antiqua" w:eastAsia="Book Antiqua" w:hAnsi="Book Antiqua" w:cs="Book Antiqua"/>
          <w:color w:val="000000"/>
        </w:rPr>
        <w:t xml:space="preserve"> M, Drago L, </w:t>
      </w:r>
      <w:proofErr w:type="spellStart"/>
      <w:r w:rsidRPr="004108FE">
        <w:rPr>
          <w:rFonts w:ascii="Book Antiqua" w:eastAsia="Book Antiqua" w:hAnsi="Book Antiqua" w:cs="Book Antiqua"/>
          <w:color w:val="000000"/>
        </w:rPr>
        <w:t>Romanò</w:t>
      </w:r>
      <w:proofErr w:type="spellEnd"/>
      <w:r w:rsidRPr="004108FE">
        <w:rPr>
          <w:rFonts w:ascii="Book Antiqua" w:eastAsia="Book Antiqua" w:hAnsi="Book Antiqua" w:cs="Book Antiqua"/>
          <w:color w:val="000000"/>
        </w:rPr>
        <w:t xml:space="preserve"> CL, </w:t>
      </w:r>
      <w:proofErr w:type="spellStart"/>
      <w:r w:rsidRPr="004108FE">
        <w:rPr>
          <w:rFonts w:ascii="Book Antiqua" w:eastAsia="Book Antiqua" w:hAnsi="Book Antiqua" w:cs="Book Antiqua"/>
          <w:color w:val="000000"/>
        </w:rPr>
        <w:t>Banfi</w:t>
      </w:r>
      <w:proofErr w:type="spellEnd"/>
      <w:r w:rsidRPr="004108FE">
        <w:rPr>
          <w:rFonts w:ascii="Book Antiqua" w:eastAsia="Book Antiqua" w:hAnsi="Book Antiqua" w:cs="Book Antiqua"/>
          <w:color w:val="000000"/>
        </w:rPr>
        <w:t xml:space="preserve"> G, </w:t>
      </w:r>
      <w:proofErr w:type="spellStart"/>
      <w:r w:rsidRPr="004108FE">
        <w:rPr>
          <w:rFonts w:ascii="Book Antiqua" w:eastAsia="Book Antiqua" w:hAnsi="Book Antiqua" w:cs="Book Antiqua"/>
          <w:color w:val="000000"/>
        </w:rPr>
        <w:t>Massaccesi</w:t>
      </w:r>
      <w:proofErr w:type="spellEnd"/>
      <w:r w:rsidRPr="004108FE">
        <w:rPr>
          <w:rFonts w:ascii="Book Antiqua" w:eastAsia="Book Antiqua" w:hAnsi="Book Antiqua" w:cs="Book Antiqua"/>
          <w:color w:val="000000"/>
        </w:rPr>
        <w:t xml:space="preserve"> L, </w:t>
      </w:r>
      <w:proofErr w:type="spellStart"/>
      <w:r w:rsidRPr="004108FE">
        <w:rPr>
          <w:rFonts w:ascii="Book Antiqua" w:eastAsia="Book Antiqua" w:hAnsi="Book Antiqua" w:cs="Book Antiqua"/>
          <w:color w:val="000000"/>
        </w:rPr>
        <w:t>Crapanzano</w:t>
      </w:r>
      <w:proofErr w:type="spellEnd"/>
      <w:r w:rsidRPr="004108FE">
        <w:rPr>
          <w:rFonts w:ascii="Book Antiqua" w:eastAsia="Book Antiqua" w:hAnsi="Book Antiqua" w:cs="Book Antiqua"/>
          <w:color w:val="000000"/>
        </w:rPr>
        <w:t xml:space="preserve"> C, Morelli F, </w:t>
      </w:r>
      <w:proofErr w:type="spellStart"/>
      <w:r w:rsidRPr="004108FE">
        <w:rPr>
          <w:rFonts w:ascii="Book Antiqua" w:eastAsia="Book Antiqua" w:hAnsi="Book Antiqua" w:cs="Book Antiqua"/>
          <w:color w:val="000000"/>
        </w:rPr>
        <w:t>Corsi</w:t>
      </w:r>
      <w:proofErr w:type="spellEnd"/>
      <w:r w:rsidRPr="004108FE">
        <w:rPr>
          <w:rFonts w:ascii="Book Antiqua" w:eastAsia="Book Antiqua" w:hAnsi="Book Antiqua" w:cs="Book Antiqua"/>
          <w:color w:val="000000"/>
        </w:rPr>
        <w:t xml:space="preserve"> Romanelli MM, </w:t>
      </w:r>
      <w:proofErr w:type="spellStart"/>
      <w:r w:rsidRPr="004108FE">
        <w:rPr>
          <w:rFonts w:ascii="Book Antiqua" w:eastAsia="Book Antiqua" w:hAnsi="Book Antiqua" w:cs="Book Antiqua"/>
          <w:color w:val="000000"/>
        </w:rPr>
        <w:t>Galliera</w:t>
      </w:r>
      <w:proofErr w:type="spellEnd"/>
      <w:r w:rsidRPr="004108FE">
        <w:rPr>
          <w:rFonts w:ascii="Book Antiqua" w:eastAsia="Book Antiqua" w:hAnsi="Book Antiqua" w:cs="Book Antiqua"/>
          <w:color w:val="000000"/>
        </w:rPr>
        <w:t xml:space="preserve"> E.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A potential </w:t>
      </w:r>
      <w:r w:rsidRPr="004108FE">
        <w:rPr>
          <w:rFonts w:ascii="Book Antiqua" w:eastAsia="Book Antiqua" w:hAnsi="Book Antiqua" w:cs="Book Antiqua"/>
          <w:color w:val="000000"/>
        </w:rPr>
        <w:lastRenderedPageBreak/>
        <w:t xml:space="preserve">biomarker of PJI? A comparative analysis with known and new infection biomarkers. </w:t>
      </w:r>
      <w:r w:rsidRPr="004108FE">
        <w:rPr>
          <w:rFonts w:ascii="Book Antiqua" w:eastAsia="Book Antiqua" w:hAnsi="Book Antiqua" w:cs="Book Antiqua"/>
          <w:i/>
          <w:iCs/>
          <w:color w:val="000000"/>
        </w:rPr>
        <w:t xml:space="preserve">Int J </w:t>
      </w:r>
      <w:proofErr w:type="spellStart"/>
      <w:r w:rsidRPr="004108FE">
        <w:rPr>
          <w:rFonts w:ascii="Book Antiqua" w:eastAsia="Book Antiqua" w:hAnsi="Book Antiqua" w:cs="Book Antiqua"/>
          <w:i/>
          <w:iCs/>
          <w:color w:val="000000"/>
        </w:rPr>
        <w:t>Immunopathol</w:t>
      </w:r>
      <w:proofErr w:type="spellEnd"/>
      <w:r w:rsidRPr="004108FE">
        <w:rPr>
          <w:rFonts w:ascii="Book Antiqua" w:eastAsia="Book Antiqua" w:hAnsi="Book Antiqua" w:cs="Book Antiqua"/>
          <w:i/>
          <w:iCs/>
          <w:color w:val="000000"/>
        </w:rPr>
        <w:t xml:space="preserve"> </w:t>
      </w:r>
      <w:proofErr w:type="spellStart"/>
      <w:r w:rsidRPr="004108FE">
        <w:rPr>
          <w:rFonts w:ascii="Book Antiqua" w:eastAsia="Book Antiqua" w:hAnsi="Book Antiqua" w:cs="Book Antiqua"/>
          <w:i/>
          <w:iCs/>
          <w:color w:val="000000"/>
        </w:rPr>
        <w:t>Pharmacol</w:t>
      </w:r>
      <w:proofErr w:type="spellEnd"/>
      <w:r w:rsidRPr="004108FE">
        <w:rPr>
          <w:rFonts w:ascii="Book Antiqua" w:eastAsia="Book Antiqua" w:hAnsi="Book Antiqua" w:cs="Book Antiqua"/>
          <w:color w:val="000000"/>
        </w:rPr>
        <w:t xml:space="preserve"> 2018; </w:t>
      </w:r>
      <w:r w:rsidRPr="004108FE">
        <w:rPr>
          <w:rFonts w:ascii="Book Antiqua" w:eastAsia="Book Antiqua" w:hAnsi="Book Antiqua" w:cs="Book Antiqua"/>
          <w:b/>
          <w:bCs/>
          <w:color w:val="000000"/>
        </w:rPr>
        <w:t>31</w:t>
      </w:r>
      <w:r w:rsidRPr="004108FE">
        <w:rPr>
          <w:rFonts w:ascii="Book Antiqua" w:eastAsia="Book Antiqua" w:hAnsi="Book Antiqua" w:cs="Book Antiqua"/>
          <w:color w:val="000000"/>
        </w:rPr>
        <w:t>: 394632017749356 [PMID: 29251000 DOI: 10.1177/0394632017749356]</w:t>
      </w:r>
    </w:p>
    <w:p w14:paraId="711EF1FA"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color w:val="000000"/>
        </w:rPr>
        <w:t xml:space="preserve">15 </w:t>
      </w:r>
      <w:proofErr w:type="spellStart"/>
      <w:r w:rsidRPr="004108FE">
        <w:rPr>
          <w:rFonts w:ascii="Book Antiqua" w:eastAsia="Book Antiqua" w:hAnsi="Book Antiqua" w:cs="Book Antiqua"/>
          <w:b/>
          <w:bCs/>
          <w:color w:val="000000"/>
        </w:rPr>
        <w:t>Chenevier-Gobeaux</w:t>
      </w:r>
      <w:proofErr w:type="spellEnd"/>
      <w:r w:rsidRPr="004108FE">
        <w:rPr>
          <w:rFonts w:ascii="Book Antiqua" w:eastAsia="Book Antiqua" w:hAnsi="Book Antiqua" w:cs="Book Antiqua"/>
          <w:b/>
          <w:bCs/>
          <w:color w:val="000000"/>
        </w:rPr>
        <w:t xml:space="preserve"> C</w:t>
      </w:r>
      <w:r w:rsidRPr="004108FE">
        <w:rPr>
          <w:rFonts w:ascii="Book Antiqua" w:eastAsia="Book Antiqua" w:hAnsi="Book Antiqua" w:cs="Book Antiqua"/>
          <w:color w:val="000000"/>
        </w:rPr>
        <w:t xml:space="preserve">, </w:t>
      </w:r>
      <w:proofErr w:type="spellStart"/>
      <w:r w:rsidRPr="004108FE">
        <w:rPr>
          <w:rFonts w:ascii="Book Antiqua" w:eastAsia="Book Antiqua" w:hAnsi="Book Antiqua" w:cs="Book Antiqua"/>
          <w:color w:val="000000"/>
        </w:rPr>
        <w:t>Borderie</w:t>
      </w:r>
      <w:proofErr w:type="spellEnd"/>
      <w:r w:rsidRPr="004108FE">
        <w:rPr>
          <w:rFonts w:ascii="Book Antiqua" w:eastAsia="Book Antiqua" w:hAnsi="Book Antiqua" w:cs="Book Antiqua"/>
          <w:color w:val="000000"/>
        </w:rPr>
        <w:t xml:space="preserve"> D, Weiss N, Mallet-</w:t>
      </w:r>
      <w:proofErr w:type="spellStart"/>
      <w:r w:rsidRPr="004108FE">
        <w:rPr>
          <w:rFonts w:ascii="Book Antiqua" w:eastAsia="Book Antiqua" w:hAnsi="Book Antiqua" w:cs="Book Antiqua"/>
          <w:color w:val="000000"/>
        </w:rPr>
        <w:t>Coste</w:t>
      </w:r>
      <w:proofErr w:type="spellEnd"/>
      <w:r w:rsidRPr="004108FE">
        <w:rPr>
          <w:rFonts w:ascii="Book Antiqua" w:eastAsia="Book Antiqua" w:hAnsi="Book Antiqua" w:cs="Book Antiqua"/>
          <w:color w:val="000000"/>
        </w:rPr>
        <w:t xml:space="preserve"> T, </w:t>
      </w:r>
      <w:proofErr w:type="spellStart"/>
      <w:r w:rsidRPr="004108FE">
        <w:rPr>
          <w:rFonts w:ascii="Book Antiqua" w:eastAsia="Book Antiqua" w:hAnsi="Book Antiqua" w:cs="Book Antiqua"/>
          <w:color w:val="000000"/>
        </w:rPr>
        <w:t>Claessens</w:t>
      </w:r>
      <w:proofErr w:type="spellEnd"/>
      <w:r w:rsidRPr="004108FE">
        <w:rPr>
          <w:rFonts w:ascii="Book Antiqua" w:eastAsia="Book Antiqua" w:hAnsi="Book Antiqua" w:cs="Book Antiqua"/>
          <w:color w:val="000000"/>
        </w:rPr>
        <w:t xml:space="preserve"> YE.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(sCD14-ST), an innate immune response marker in sepsis. </w:t>
      </w:r>
      <w:r w:rsidRPr="004108FE">
        <w:rPr>
          <w:rFonts w:ascii="Book Antiqua" w:eastAsia="Book Antiqua" w:hAnsi="Book Antiqua" w:cs="Book Antiqua"/>
          <w:i/>
          <w:iCs/>
          <w:color w:val="000000"/>
        </w:rPr>
        <w:t xml:space="preserve">Clin </w:t>
      </w:r>
      <w:proofErr w:type="spellStart"/>
      <w:r w:rsidRPr="004108FE">
        <w:rPr>
          <w:rFonts w:ascii="Book Antiqua" w:eastAsia="Book Antiqua" w:hAnsi="Book Antiqua" w:cs="Book Antiqua"/>
          <w:i/>
          <w:iCs/>
          <w:color w:val="000000"/>
        </w:rPr>
        <w:t>Chim</w:t>
      </w:r>
      <w:proofErr w:type="spellEnd"/>
      <w:r w:rsidRPr="004108FE">
        <w:rPr>
          <w:rFonts w:ascii="Book Antiqua" w:eastAsia="Book Antiqua" w:hAnsi="Book Antiqua" w:cs="Book Antiqua"/>
          <w:i/>
          <w:iCs/>
          <w:color w:val="000000"/>
        </w:rPr>
        <w:t xml:space="preserve"> Acta</w:t>
      </w:r>
      <w:r w:rsidRPr="004108FE">
        <w:rPr>
          <w:rFonts w:ascii="Book Antiqua" w:eastAsia="Book Antiqua" w:hAnsi="Book Antiqua" w:cs="Book Antiqua"/>
          <w:color w:val="000000"/>
        </w:rPr>
        <w:t xml:space="preserve"> 2015; </w:t>
      </w:r>
      <w:r w:rsidRPr="004108FE">
        <w:rPr>
          <w:rFonts w:ascii="Book Antiqua" w:eastAsia="Book Antiqua" w:hAnsi="Book Antiqua" w:cs="Book Antiqua"/>
          <w:b/>
          <w:bCs/>
          <w:color w:val="000000"/>
        </w:rPr>
        <w:t>450</w:t>
      </w:r>
      <w:r w:rsidRPr="004108FE">
        <w:rPr>
          <w:rFonts w:ascii="Book Antiqua" w:eastAsia="Book Antiqua" w:hAnsi="Book Antiqua" w:cs="Book Antiqua"/>
          <w:color w:val="000000"/>
        </w:rPr>
        <w:t>: 97-103 [PMID: 26164388 DOI: 10.1016/j.cca.2015.06.026]</w:t>
      </w:r>
    </w:p>
    <w:p w14:paraId="4B35F064"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color w:val="000000"/>
        </w:rPr>
        <w:t xml:space="preserve">16 </w:t>
      </w:r>
      <w:proofErr w:type="spellStart"/>
      <w:r w:rsidRPr="004108FE">
        <w:rPr>
          <w:rFonts w:ascii="Book Antiqua" w:eastAsia="Book Antiqua" w:hAnsi="Book Antiqua" w:cs="Book Antiqua"/>
          <w:b/>
          <w:bCs/>
          <w:color w:val="000000"/>
        </w:rPr>
        <w:t>Kweon</w:t>
      </w:r>
      <w:proofErr w:type="spellEnd"/>
      <w:r w:rsidRPr="004108FE">
        <w:rPr>
          <w:rFonts w:ascii="Book Antiqua" w:eastAsia="Book Antiqua" w:hAnsi="Book Antiqua" w:cs="Book Antiqua"/>
          <w:b/>
          <w:bCs/>
          <w:color w:val="000000"/>
        </w:rPr>
        <w:t xml:space="preserve"> OJ</w:t>
      </w:r>
      <w:r w:rsidRPr="004108FE">
        <w:rPr>
          <w:rFonts w:ascii="Book Antiqua" w:eastAsia="Book Antiqua" w:hAnsi="Book Antiqua" w:cs="Book Antiqua"/>
          <w:color w:val="000000"/>
        </w:rPr>
        <w:t xml:space="preserve">, Choi JH, Park SK, Park AJ. Usefulness of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(sCD14 subtype) measurements as a new marker for the diagnosis and prediction of disease severity of sepsis in the Korean population. </w:t>
      </w:r>
      <w:r w:rsidRPr="004108FE">
        <w:rPr>
          <w:rFonts w:ascii="Book Antiqua" w:eastAsia="Book Antiqua" w:hAnsi="Book Antiqua" w:cs="Book Antiqua"/>
          <w:i/>
          <w:iCs/>
          <w:color w:val="000000"/>
        </w:rPr>
        <w:t>J Crit Care</w:t>
      </w:r>
      <w:r w:rsidRPr="004108FE">
        <w:rPr>
          <w:rFonts w:ascii="Book Antiqua" w:eastAsia="Book Antiqua" w:hAnsi="Book Antiqua" w:cs="Book Antiqua"/>
          <w:color w:val="000000"/>
        </w:rPr>
        <w:t xml:space="preserve"> 2014; </w:t>
      </w:r>
      <w:r w:rsidRPr="004108FE">
        <w:rPr>
          <w:rFonts w:ascii="Book Antiqua" w:eastAsia="Book Antiqua" w:hAnsi="Book Antiqua" w:cs="Book Antiqua"/>
          <w:b/>
          <w:bCs/>
          <w:color w:val="000000"/>
        </w:rPr>
        <w:t>29</w:t>
      </w:r>
      <w:r w:rsidRPr="004108FE">
        <w:rPr>
          <w:rFonts w:ascii="Book Antiqua" w:eastAsia="Book Antiqua" w:hAnsi="Book Antiqua" w:cs="Book Antiqua"/>
          <w:color w:val="000000"/>
        </w:rPr>
        <w:t>: 965-970 [PMID: 25042676 DOI: 10.1016/j.jcrc.2014.06.014]</w:t>
      </w:r>
    </w:p>
    <w:p w14:paraId="6F540DCF"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color w:val="000000"/>
        </w:rPr>
        <w:t xml:space="preserve">17 </w:t>
      </w:r>
      <w:proofErr w:type="spellStart"/>
      <w:r w:rsidRPr="004108FE">
        <w:rPr>
          <w:rFonts w:ascii="Book Antiqua" w:eastAsia="Book Antiqua" w:hAnsi="Book Antiqua" w:cs="Book Antiqua"/>
          <w:b/>
          <w:bCs/>
          <w:color w:val="000000"/>
        </w:rPr>
        <w:t>Behnes</w:t>
      </w:r>
      <w:proofErr w:type="spellEnd"/>
      <w:r w:rsidRPr="004108FE">
        <w:rPr>
          <w:rFonts w:ascii="Book Antiqua" w:eastAsia="Book Antiqua" w:hAnsi="Book Antiqua" w:cs="Book Antiqua"/>
          <w:b/>
          <w:bCs/>
          <w:color w:val="000000"/>
        </w:rPr>
        <w:t xml:space="preserve"> M</w:t>
      </w:r>
      <w:r w:rsidRPr="004108FE">
        <w:rPr>
          <w:rFonts w:ascii="Book Antiqua" w:eastAsia="Book Antiqua" w:hAnsi="Book Antiqua" w:cs="Book Antiqua"/>
          <w:color w:val="000000"/>
        </w:rPr>
        <w:t xml:space="preserve">, Bertsch T, </w:t>
      </w:r>
      <w:proofErr w:type="spellStart"/>
      <w:r w:rsidRPr="004108FE">
        <w:rPr>
          <w:rFonts w:ascii="Book Antiqua" w:eastAsia="Book Antiqua" w:hAnsi="Book Antiqua" w:cs="Book Antiqua"/>
          <w:color w:val="000000"/>
        </w:rPr>
        <w:t>Lepiorz</w:t>
      </w:r>
      <w:proofErr w:type="spellEnd"/>
      <w:r w:rsidRPr="004108FE">
        <w:rPr>
          <w:rFonts w:ascii="Book Antiqua" w:eastAsia="Book Antiqua" w:hAnsi="Book Antiqua" w:cs="Book Antiqua"/>
          <w:color w:val="000000"/>
        </w:rPr>
        <w:t xml:space="preserve"> D, Lang S, </w:t>
      </w:r>
      <w:proofErr w:type="spellStart"/>
      <w:r w:rsidRPr="004108FE">
        <w:rPr>
          <w:rFonts w:ascii="Book Antiqua" w:eastAsia="Book Antiqua" w:hAnsi="Book Antiqua" w:cs="Book Antiqua"/>
          <w:color w:val="000000"/>
        </w:rPr>
        <w:t>Trinkmann</w:t>
      </w:r>
      <w:proofErr w:type="spellEnd"/>
      <w:r w:rsidRPr="004108FE">
        <w:rPr>
          <w:rFonts w:ascii="Book Antiqua" w:eastAsia="Book Antiqua" w:hAnsi="Book Antiqua" w:cs="Book Antiqua"/>
          <w:color w:val="000000"/>
        </w:rPr>
        <w:t xml:space="preserve"> F, </w:t>
      </w:r>
      <w:proofErr w:type="spellStart"/>
      <w:r w:rsidRPr="004108FE">
        <w:rPr>
          <w:rFonts w:ascii="Book Antiqua" w:eastAsia="Book Antiqua" w:hAnsi="Book Antiqua" w:cs="Book Antiqua"/>
          <w:color w:val="000000"/>
        </w:rPr>
        <w:t>Brueckmann</w:t>
      </w:r>
      <w:proofErr w:type="spellEnd"/>
      <w:r w:rsidRPr="004108FE">
        <w:rPr>
          <w:rFonts w:ascii="Book Antiqua" w:eastAsia="Book Antiqua" w:hAnsi="Book Antiqua" w:cs="Book Antiqua"/>
          <w:color w:val="000000"/>
        </w:rPr>
        <w:t xml:space="preserve"> M, </w:t>
      </w:r>
      <w:proofErr w:type="spellStart"/>
      <w:r w:rsidRPr="004108FE">
        <w:rPr>
          <w:rFonts w:ascii="Book Antiqua" w:eastAsia="Book Antiqua" w:hAnsi="Book Antiqua" w:cs="Book Antiqua"/>
          <w:color w:val="000000"/>
        </w:rPr>
        <w:t>Borggrefe</w:t>
      </w:r>
      <w:proofErr w:type="spellEnd"/>
      <w:r w:rsidRPr="004108FE">
        <w:rPr>
          <w:rFonts w:ascii="Book Antiqua" w:eastAsia="Book Antiqua" w:hAnsi="Book Antiqua" w:cs="Book Antiqua"/>
          <w:color w:val="000000"/>
        </w:rPr>
        <w:t xml:space="preserve"> M, Hoffmann U. Diagnostic and prognostic utility of soluble CD 14 subtype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for severe sepsis and septic shock during the first week of intensive care treatment. </w:t>
      </w:r>
      <w:r w:rsidRPr="004108FE">
        <w:rPr>
          <w:rFonts w:ascii="Book Antiqua" w:eastAsia="Book Antiqua" w:hAnsi="Book Antiqua" w:cs="Book Antiqua"/>
          <w:i/>
          <w:iCs/>
          <w:color w:val="000000"/>
        </w:rPr>
        <w:t>Crit Care</w:t>
      </w:r>
      <w:r w:rsidRPr="004108FE">
        <w:rPr>
          <w:rFonts w:ascii="Book Antiqua" w:eastAsia="Book Antiqua" w:hAnsi="Book Antiqua" w:cs="Book Antiqua"/>
          <w:color w:val="000000"/>
        </w:rPr>
        <w:t xml:space="preserve"> 2014; </w:t>
      </w:r>
      <w:r w:rsidRPr="004108FE">
        <w:rPr>
          <w:rFonts w:ascii="Book Antiqua" w:eastAsia="Book Antiqua" w:hAnsi="Book Antiqua" w:cs="Book Antiqua"/>
          <w:b/>
          <w:bCs/>
          <w:color w:val="000000"/>
        </w:rPr>
        <w:t>18</w:t>
      </w:r>
      <w:r w:rsidRPr="004108FE">
        <w:rPr>
          <w:rFonts w:ascii="Book Antiqua" w:eastAsia="Book Antiqua" w:hAnsi="Book Antiqua" w:cs="Book Antiqua"/>
          <w:color w:val="000000"/>
        </w:rPr>
        <w:t>: 507 [PMID: 25190134 DOI: 10.1186/s13054-014-0507-z]</w:t>
      </w:r>
    </w:p>
    <w:p w14:paraId="06A2A41B"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color w:val="000000"/>
        </w:rPr>
        <w:t xml:space="preserve">18 </w:t>
      </w:r>
      <w:proofErr w:type="spellStart"/>
      <w:r w:rsidRPr="004108FE">
        <w:rPr>
          <w:rFonts w:ascii="Book Antiqua" w:eastAsia="Book Antiqua" w:hAnsi="Book Antiqua" w:cs="Book Antiqua"/>
          <w:b/>
          <w:bCs/>
          <w:color w:val="000000"/>
        </w:rPr>
        <w:t>Klouche</w:t>
      </w:r>
      <w:proofErr w:type="spellEnd"/>
      <w:r w:rsidRPr="004108FE">
        <w:rPr>
          <w:rFonts w:ascii="Book Antiqua" w:eastAsia="Book Antiqua" w:hAnsi="Book Antiqua" w:cs="Book Antiqua"/>
          <w:b/>
          <w:bCs/>
          <w:color w:val="000000"/>
        </w:rPr>
        <w:t xml:space="preserve"> K</w:t>
      </w:r>
      <w:r w:rsidRPr="004108FE">
        <w:rPr>
          <w:rFonts w:ascii="Book Antiqua" w:eastAsia="Book Antiqua" w:hAnsi="Book Antiqua" w:cs="Book Antiqua"/>
          <w:color w:val="000000"/>
        </w:rPr>
        <w:t xml:space="preserve">, </w:t>
      </w:r>
      <w:proofErr w:type="spellStart"/>
      <w:r w:rsidRPr="004108FE">
        <w:rPr>
          <w:rFonts w:ascii="Book Antiqua" w:eastAsia="Book Antiqua" w:hAnsi="Book Antiqua" w:cs="Book Antiqua"/>
          <w:color w:val="000000"/>
        </w:rPr>
        <w:t>Cristol</w:t>
      </w:r>
      <w:proofErr w:type="spellEnd"/>
      <w:r w:rsidRPr="004108FE">
        <w:rPr>
          <w:rFonts w:ascii="Book Antiqua" w:eastAsia="Book Antiqua" w:hAnsi="Book Antiqua" w:cs="Book Antiqua"/>
          <w:color w:val="000000"/>
        </w:rPr>
        <w:t xml:space="preserve"> JP, Devin J, Gilles V, </w:t>
      </w:r>
      <w:proofErr w:type="spellStart"/>
      <w:r w:rsidRPr="004108FE">
        <w:rPr>
          <w:rFonts w:ascii="Book Antiqua" w:eastAsia="Book Antiqua" w:hAnsi="Book Antiqua" w:cs="Book Antiqua"/>
          <w:color w:val="000000"/>
        </w:rPr>
        <w:t>Kuster</w:t>
      </w:r>
      <w:proofErr w:type="spellEnd"/>
      <w:r w:rsidRPr="004108FE">
        <w:rPr>
          <w:rFonts w:ascii="Book Antiqua" w:eastAsia="Book Antiqua" w:hAnsi="Book Antiqua" w:cs="Book Antiqua"/>
          <w:color w:val="000000"/>
        </w:rPr>
        <w:t xml:space="preserve"> N, </w:t>
      </w:r>
      <w:proofErr w:type="spellStart"/>
      <w:r w:rsidRPr="004108FE">
        <w:rPr>
          <w:rFonts w:ascii="Book Antiqua" w:eastAsia="Book Antiqua" w:hAnsi="Book Antiqua" w:cs="Book Antiqua"/>
          <w:color w:val="000000"/>
        </w:rPr>
        <w:t>Larcher</w:t>
      </w:r>
      <w:proofErr w:type="spellEnd"/>
      <w:r w:rsidRPr="004108FE">
        <w:rPr>
          <w:rFonts w:ascii="Book Antiqua" w:eastAsia="Book Antiqua" w:hAnsi="Book Antiqua" w:cs="Book Antiqua"/>
          <w:color w:val="000000"/>
        </w:rPr>
        <w:t xml:space="preserve"> R, </w:t>
      </w:r>
      <w:proofErr w:type="spellStart"/>
      <w:r w:rsidRPr="004108FE">
        <w:rPr>
          <w:rFonts w:ascii="Book Antiqua" w:eastAsia="Book Antiqua" w:hAnsi="Book Antiqua" w:cs="Book Antiqua"/>
          <w:color w:val="000000"/>
        </w:rPr>
        <w:t>Amigues</w:t>
      </w:r>
      <w:proofErr w:type="spellEnd"/>
      <w:r w:rsidRPr="004108FE">
        <w:rPr>
          <w:rFonts w:ascii="Book Antiqua" w:eastAsia="Book Antiqua" w:hAnsi="Book Antiqua" w:cs="Book Antiqua"/>
          <w:color w:val="000000"/>
        </w:rPr>
        <w:t xml:space="preserve"> L, </w:t>
      </w:r>
      <w:proofErr w:type="spellStart"/>
      <w:r w:rsidRPr="004108FE">
        <w:rPr>
          <w:rFonts w:ascii="Book Antiqua" w:eastAsia="Book Antiqua" w:hAnsi="Book Antiqua" w:cs="Book Antiqua"/>
          <w:color w:val="000000"/>
        </w:rPr>
        <w:t>Corne</w:t>
      </w:r>
      <w:proofErr w:type="spellEnd"/>
      <w:r w:rsidRPr="004108FE">
        <w:rPr>
          <w:rFonts w:ascii="Book Antiqua" w:eastAsia="Book Antiqua" w:hAnsi="Book Antiqua" w:cs="Book Antiqua"/>
          <w:color w:val="000000"/>
        </w:rPr>
        <w:t xml:space="preserve"> P, </w:t>
      </w:r>
      <w:proofErr w:type="spellStart"/>
      <w:r w:rsidRPr="004108FE">
        <w:rPr>
          <w:rFonts w:ascii="Book Antiqua" w:eastAsia="Book Antiqua" w:hAnsi="Book Antiqua" w:cs="Book Antiqua"/>
          <w:color w:val="000000"/>
        </w:rPr>
        <w:t>Jonquet</w:t>
      </w:r>
      <w:proofErr w:type="spellEnd"/>
      <w:r w:rsidRPr="004108FE">
        <w:rPr>
          <w:rFonts w:ascii="Book Antiqua" w:eastAsia="Book Antiqua" w:hAnsi="Book Antiqua" w:cs="Book Antiqua"/>
          <w:color w:val="000000"/>
        </w:rPr>
        <w:t xml:space="preserve"> O, Dupuy AM. Diagnostic and prognostic value of soluble CD14 subtype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for sepsis and community-acquired pneumonia in ICU patients. </w:t>
      </w:r>
      <w:r w:rsidRPr="004108FE">
        <w:rPr>
          <w:rFonts w:ascii="Book Antiqua" w:eastAsia="Book Antiqua" w:hAnsi="Book Antiqua" w:cs="Book Antiqua"/>
          <w:i/>
          <w:iCs/>
          <w:color w:val="000000"/>
        </w:rPr>
        <w:t>Ann Intensive Care</w:t>
      </w:r>
      <w:r w:rsidRPr="004108FE">
        <w:rPr>
          <w:rFonts w:ascii="Book Antiqua" w:eastAsia="Book Antiqua" w:hAnsi="Book Antiqua" w:cs="Book Antiqua"/>
          <w:color w:val="000000"/>
        </w:rPr>
        <w:t xml:space="preserve"> 2016; </w:t>
      </w:r>
      <w:r w:rsidRPr="004108FE">
        <w:rPr>
          <w:rFonts w:ascii="Book Antiqua" w:eastAsia="Book Antiqua" w:hAnsi="Book Antiqua" w:cs="Book Antiqua"/>
          <w:b/>
          <w:bCs/>
          <w:color w:val="000000"/>
        </w:rPr>
        <w:t>6</w:t>
      </w:r>
      <w:r w:rsidRPr="004108FE">
        <w:rPr>
          <w:rFonts w:ascii="Book Antiqua" w:eastAsia="Book Antiqua" w:hAnsi="Book Antiqua" w:cs="Book Antiqua"/>
          <w:color w:val="000000"/>
        </w:rPr>
        <w:t>: 59 [PMID: 27389015 DOI: 10.1186/s13613-016-0160-6]</w:t>
      </w:r>
    </w:p>
    <w:p w14:paraId="287E547C"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color w:val="000000"/>
        </w:rPr>
        <w:t xml:space="preserve">19 </w:t>
      </w:r>
      <w:r w:rsidRPr="004108FE">
        <w:rPr>
          <w:rFonts w:ascii="Book Antiqua" w:eastAsia="Book Antiqua" w:hAnsi="Book Antiqua" w:cs="Book Antiqua"/>
          <w:b/>
          <w:bCs/>
          <w:color w:val="000000"/>
        </w:rPr>
        <w:t>Liu B</w:t>
      </w:r>
      <w:r w:rsidRPr="004108FE">
        <w:rPr>
          <w:rFonts w:ascii="Book Antiqua" w:eastAsia="Book Antiqua" w:hAnsi="Book Antiqua" w:cs="Book Antiqua"/>
          <w:color w:val="000000"/>
        </w:rPr>
        <w:t xml:space="preserve">, Yin Q, Chen YX, Zhao YZ, Li CS. Role of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(sCD14-ST) and the CURB65 scoring system in predicting severity and outcome of community-acquired pneumonia in an emergency department. </w:t>
      </w:r>
      <w:r w:rsidRPr="004108FE">
        <w:rPr>
          <w:rFonts w:ascii="Book Antiqua" w:eastAsia="Book Antiqua" w:hAnsi="Book Antiqua" w:cs="Book Antiqua"/>
          <w:i/>
          <w:iCs/>
          <w:color w:val="000000"/>
        </w:rPr>
        <w:t>Respir Med</w:t>
      </w:r>
      <w:r w:rsidRPr="004108FE">
        <w:rPr>
          <w:rFonts w:ascii="Book Antiqua" w:eastAsia="Book Antiqua" w:hAnsi="Book Antiqua" w:cs="Book Antiqua"/>
          <w:color w:val="000000"/>
        </w:rPr>
        <w:t xml:space="preserve"> 2014; </w:t>
      </w:r>
      <w:r w:rsidRPr="004108FE">
        <w:rPr>
          <w:rFonts w:ascii="Book Antiqua" w:eastAsia="Book Antiqua" w:hAnsi="Book Antiqua" w:cs="Book Antiqua"/>
          <w:b/>
          <w:bCs/>
          <w:color w:val="000000"/>
        </w:rPr>
        <w:t>108</w:t>
      </w:r>
      <w:r w:rsidRPr="004108FE">
        <w:rPr>
          <w:rFonts w:ascii="Book Antiqua" w:eastAsia="Book Antiqua" w:hAnsi="Book Antiqua" w:cs="Book Antiqua"/>
          <w:color w:val="000000"/>
        </w:rPr>
        <w:t>: 1204-1213 [PMID: 24931899 DOI: 10.1016/j.rmed.2014.05.005]</w:t>
      </w:r>
    </w:p>
    <w:p w14:paraId="117BE720"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color w:val="000000"/>
        </w:rPr>
        <w:t xml:space="preserve">20 </w:t>
      </w:r>
      <w:r w:rsidRPr="004108FE">
        <w:rPr>
          <w:rFonts w:ascii="Book Antiqua" w:eastAsia="Book Antiqua" w:hAnsi="Book Antiqua" w:cs="Book Antiqua"/>
          <w:b/>
          <w:bCs/>
          <w:color w:val="000000"/>
        </w:rPr>
        <w:t>Yao S</w:t>
      </w:r>
      <w:r w:rsidRPr="004108FE">
        <w:rPr>
          <w:rFonts w:ascii="Book Antiqua" w:eastAsia="Book Antiqua" w:hAnsi="Book Antiqua" w:cs="Book Antiqua"/>
          <w:color w:val="000000"/>
        </w:rPr>
        <w:t xml:space="preserve">, </w:t>
      </w:r>
      <w:proofErr w:type="spellStart"/>
      <w:r w:rsidRPr="004108FE">
        <w:rPr>
          <w:rFonts w:ascii="Book Antiqua" w:eastAsia="Book Antiqua" w:hAnsi="Book Antiqua" w:cs="Book Antiqua"/>
          <w:color w:val="000000"/>
        </w:rPr>
        <w:t>Kaido</w:t>
      </w:r>
      <w:proofErr w:type="spellEnd"/>
      <w:r w:rsidRPr="004108FE">
        <w:rPr>
          <w:rFonts w:ascii="Book Antiqua" w:eastAsia="Book Antiqua" w:hAnsi="Book Antiqua" w:cs="Book Antiqua"/>
          <w:color w:val="000000"/>
        </w:rPr>
        <w:t xml:space="preserve"> T, </w:t>
      </w:r>
      <w:proofErr w:type="spellStart"/>
      <w:r w:rsidRPr="004108FE">
        <w:rPr>
          <w:rFonts w:ascii="Book Antiqua" w:eastAsia="Book Antiqua" w:hAnsi="Book Antiqua" w:cs="Book Antiqua"/>
          <w:color w:val="000000"/>
        </w:rPr>
        <w:t>Uozumi</w:t>
      </w:r>
      <w:proofErr w:type="spellEnd"/>
      <w:r w:rsidRPr="004108FE">
        <w:rPr>
          <w:rFonts w:ascii="Book Antiqua" w:eastAsia="Book Antiqua" w:hAnsi="Book Antiqua" w:cs="Book Antiqua"/>
          <w:color w:val="000000"/>
        </w:rPr>
        <w:t xml:space="preserve"> R, Hirata M, </w:t>
      </w:r>
      <w:proofErr w:type="spellStart"/>
      <w:r w:rsidRPr="004108FE">
        <w:rPr>
          <w:rFonts w:ascii="Book Antiqua" w:eastAsia="Book Antiqua" w:hAnsi="Book Antiqua" w:cs="Book Antiqua"/>
          <w:color w:val="000000"/>
        </w:rPr>
        <w:t>Iwamura</w:t>
      </w:r>
      <w:proofErr w:type="spellEnd"/>
      <w:r w:rsidRPr="004108FE">
        <w:rPr>
          <w:rFonts w:ascii="Book Antiqua" w:eastAsia="Book Antiqua" w:hAnsi="Book Antiqua" w:cs="Book Antiqua"/>
          <w:color w:val="000000"/>
        </w:rPr>
        <w:t xml:space="preserve"> S, Miyachi Y, </w:t>
      </w:r>
      <w:proofErr w:type="spellStart"/>
      <w:r w:rsidRPr="004108FE">
        <w:rPr>
          <w:rFonts w:ascii="Book Antiqua" w:eastAsia="Book Antiqua" w:hAnsi="Book Antiqua" w:cs="Book Antiqua"/>
          <w:color w:val="000000"/>
        </w:rPr>
        <w:t>Macshut</w:t>
      </w:r>
      <w:proofErr w:type="spellEnd"/>
      <w:r w:rsidRPr="004108FE">
        <w:rPr>
          <w:rFonts w:ascii="Book Antiqua" w:eastAsia="Book Antiqua" w:hAnsi="Book Antiqua" w:cs="Book Antiqua"/>
          <w:color w:val="000000"/>
        </w:rPr>
        <w:t xml:space="preserve"> M, </w:t>
      </w:r>
      <w:proofErr w:type="spellStart"/>
      <w:r w:rsidRPr="004108FE">
        <w:rPr>
          <w:rFonts w:ascii="Book Antiqua" w:eastAsia="Book Antiqua" w:hAnsi="Book Antiqua" w:cs="Book Antiqua"/>
          <w:color w:val="000000"/>
        </w:rPr>
        <w:t>Sharshar</w:t>
      </w:r>
      <w:proofErr w:type="spellEnd"/>
      <w:r w:rsidRPr="004108FE">
        <w:rPr>
          <w:rFonts w:ascii="Book Antiqua" w:eastAsia="Book Antiqua" w:hAnsi="Book Antiqua" w:cs="Book Antiqua"/>
          <w:color w:val="000000"/>
        </w:rPr>
        <w:t xml:space="preserve"> M, Yagi S, </w:t>
      </w:r>
      <w:proofErr w:type="spellStart"/>
      <w:r w:rsidRPr="004108FE">
        <w:rPr>
          <w:rFonts w:ascii="Book Antiqua" w:eastAsia="Book Antiqua" w:hAnsi="Book Antiqua" w:cs="Book Antiqua"/>
          <w:color w:val="000000"/>
        </w:rPr>
        <w:t>Uemoto</w:t>
      </w:r>
      <w:proofErr w:type="spellEnd"/>
      <w:r w:rsidRPr="004108FE">
        <w:rPr>
          <w:rFonts w:ascii="Book Antiqua" w:eastAsia="Book Antiqua" w:hAnsi="Book Antiqua" w:cs="Book Antiqua"/>
          <w:color w:val="000000"/>
        </w:rPr>
        <w:t xml:space="preserve"> S. Diagnostic potential of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in bacterial infection following hepato-biliary-pancreatic surgery: A prospective observational study. </w:t>
      </w:r>
      <w:r w:rsidRPr="004108FE">
        <w:rPr>
          <w:rFonts w:ascii="Book Antiqua" w:eastAsia="Book Antiqua" w:hAnsi="Book Antiqua" w:cs="Book Antiqua"/>
          <w:i/>
          <w:iCs/>
          <w:color w:val="000000"/>
        </w:rPr>
        <w:t xml:space="preserve">J Hepatobiliary </w:t>
      </w:r>
      <w:proofErr w:type="spellStart"/>
      <w:r w:rsidRPr="004108FE">
        <w:rPr>
          <w:rFonts w:ascii="Book Antiqua" w:eastAsia="Book Antiqua" w:hAnsi="Book Antiqua" w:cs="Book Antiqua"/>
          <w:i/>
          <w:iCs/>
          <w:color w:val="000000"/>
        </w:rPr>
        <w:t>Pancreat</w:t>
      </w:r>
      <w:proofErr w:type="spellEnd"/>
      <w:r w:rsidRPr="004108FE">
        <w:rPr>
          <w:rFonts w:ascii="Book Antiqua" w:eastAsia="Book Antiqua" w:hAnsi="Book Antiqua" w:cs="Book Antiqua"/>
          <w:i/>
          <w:iCs/>
          <w:color w:val="000000"/>
        </w:rPr>
        <w:t xml:space="preserve"> Sci</w:t>
      </w:r>
      <w:r w:rsidRPr="004108FE">
        <w:rPr>
          <w:rFonts w:ascii="Book Antiqua" w:eastAsia="Book Antiqua" w:hAnsi="Book Antiqua" w:cs="Book Antiqua"/>
          <w:color w:val="000000"/>
        </w:rPr>
        <w:t xml:space="preserve"> 2020; </w:t>
      </w:r>
      <w:r w:rsidRPr="004108FE">
        <w:rPr>
          <w:rFonts w:ascii="Book Antiqua" w:eastAsia="Book Antiqua" w:hAnsi="Book Antiqua" w:cs="Book Antiqua"/>
          <w:b/>
          <w:bCs/>
          <w:color w:val="000000"/>
        </w:rPr>
        <w:t>27</w:t>
      </w:r>
      <w:r w:rsidRPr="004108FE">
        <w:rPr>
          <w:rFonts w:ascii="Book Antiqua" w:eastAsia="Book Antiqua" w:hAnsi="Book Antiqua" w:cs="Book Antiqua"/>
          <w:color w:val="000000"/>
        </w:rPr>
        <w:t>: 756-766 [PMID: 32654388 DOI: 10.1002/jhbp.802]</w:t>
      </w:r>
    </w:p>
    <w:p w14:paraId="595E7471"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color w:val="000000"/>
        </w:rPr>
        <w:t xml:space="preserve">21 </w:t>
      </w:r>
      <w:proofErr w:type="spellStart"/>
      <w:r w:rsidRPr="004108FE">
        <w:rPr>
          <w:rFonts w:ascii="Book Antiqua" w:eastAsia="Book Antiqua" w:hAnsi="Book Antiqua" w:cs="Book Antiqua"/>
          <w:b/>
          <w:bCs/>
          <w:color w:val="000000"/>
        </w:rPr>
        <w:t>Hiraki</w:t>
      </w:r>
      <w:proofErr w:type="spellEnd"/>
      <w:r w:rsidRPr="004108FE">
        <w:rPr>
          <w:rFonts w:ascii="Book Antiqua" w:eastAsia="Book Antiqua" w:hAnsi="Book Antiqua" w:cs="Book Antiqua"/>
          <w:b/>
          <w:bCs/>
          <w:color w:val="000000"/>
        </w:rPr>
        <w:t xml:space="preserve"> M</w:t>
      </w:r>
      <w:r w:rsidRPr="004108FE">
        <w:rPr>
          <w:rFonts w:ascii="Book Antiqua" w:eastAsia="Book Antiqua" w:hAnsi="Book Antiqua" w:cs="Book Antiqua"/>
          <w:color w:val="000000"/>
        </w:rPr>
        <w:t xml:space="preserve">, Miyoshi A, </w:t>
      </w:r>
      <w:proofErr w:type="spellStart"/>
      <w:r w:rsidRPr="004108FE">
        <w:rPr>
          <w:rFonts w:ascii="Book Antiqua" w:eastAsia="Book Antiqua" w:hAnsi="Book Antiqua" w:cs="Book Antiqua"/>
          <w:color w:val="000000"/>
        </w:rPr>
        <w:t>Sadashima</w:t>
      </w:r>
      <w:proofErr w:type="spellEnd"/>
      <w:r w:rsidRPr="004108FE">
        <w:rPr>
          <w:rFonts w:ascii="Book Antiqua" w:eastAsia="Book Antiqua" w:hAnsi="Book Antiqua" w:cs="Book Antiqua"/>
          <w:color w:val="000000"/>
        </w:rPr>
        <w:t xml:space="preserve"> E, </w:t>
      </w:r>
      <w:proofErr w:type="spellStart"/>
      <w:r w:rsidRPr="004108FE">
        <w:rPr>
          <w:rFonts w:ascii="Book Antiqua" w:eastAsia="Book Antiqua" w:hAnsi="Book Antiqua" w:cs="Book Antiqua"/>
          <w:color w:val="000000"/>
        </w:rPr>
        <w:t>Shinkai</w:t>
      </w:r>
      <w:proofErr w:type="spellEnd"/>
      <w:r w:rsidRPr="004108FE">
        <w:rPr>
          <w:rFonts w:ascii="Book Antiqua" w:eastAsia="Book Antiqua" w:hAnsi="Book Antiqua" w:cs="Book Antiqua"/>
          <w:color w:val="000000"/>
        </w:rPr>
        <w:t xml:space="preserve"> Y, </w:t>
      </w:r>
      <w:proofErr w:type="spellStart"/>
      <w:r w:rsidRPr="004108FE">
        <w:rPr>
          <w:rFonts w:ascii="Book Antiqua" w:eastAsia="Book Antiqua" w:hAnsi="Book Antiqua" w:cs="Book Antiqua"/>
          <w:color w:val="000000"/>
        </w:rPr>
        <w:t>Yasunami</w:t>
      </w:r>
      <w:proofErr w:type="spellEnd"/>
      <w:r w:rsidRPr="004108FE">
        <w:rPr>
          <w:rFonts w:ascii="Book Antiqua" w:eastAsia="Book Antiqua" w:hAnsi="Book Antiqua" w:cs="Book Antiqua"/>
          <w:color w:val="000000"/>
        </w:rPr>
        <w:t xml:space="preserve"> M, Manabe T, </w:t>
      </w:r>
      <w:proofErr w:type="spellStart"/>
      <w:r w:rsidRPr="004108FE">
        <w:rPr>
          <w:rFonts w:ascii="Book Antiqua" w:eastAsia="Book Antiqua" w:hAnsi="Book Antiqua" w:cs="Book Antiqua"/>
          <w:color w:val="000000"/>
        </w:rPr>
        <w:t>Kitahara</w:t>
      </w:r>
      <w:proofErr w:type="spellEnd"/>
      <w:r w:rsidRPr="004108FE">
        <w:rPr>
          <w:rFonts w:ascii="Book Antiqua" w:eastAsia="Book Antiqua" w:hAnsi="Book Antiqua" w:cs="Book Antiqua"/>
          <w:color w:val="000000"/>
        </w:rPr>
        <w:t xml:space="preserve"> K, </w:t>
      </w:r>
      <w:proofErr w:type="spellStart"/>
      <w:r w:rsidRPr="004108FE">
        <w:rPr>
          <w:rFonts w:ascii="Book Antiqua" w:eastAsia="Book Antiqua" w:hAnsi="Book Antiqua" w:cs="Book Antiqua"/>
          <w:color w:val="000000"/>
        </w:rPr>
        <w:t>Noshiro</w:t>
      </w:r>
      <w:proofErr w:type="spellEnd"/>
      <w:r w:rsidRPr="004108FE">
        <w:rPr>
          <w:rFonts w:ascii="Book Antiqua" w:eastAsia="Book Antiqua" w:hAnsi="Book Antiqua" w:cs="Book Antiqua"/>
          <w:color w:val="000000"/>
        </w:rPr>
        <w:t xml:space="preserve"> H. The novel early predictive marker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for postoperative pancreatic fistula: A pilot study. </w:t>
      </w:r>
      <w:r w:rsidRPr="004108FE">
        <w:rPr>
          <w:rFonts w:ascii="Book Antiqua" w:eastAsia="Book Antiqua" w:hAnsi="Book Antiqua" w:cs="Book Antiqua"/>
          <w:i/>
          <w:iCs/>
          <w:color w:val="000000"/>
        </w:rPr>
        <w:t xml:space="preserve">Exp </w:t>
      </w:r>
      <w:proofErr w:type="spellStart"/>
      <w:r w:rsidRPr="004108FE">
        <w:rPr>
          <w:rFonts w:ascii="Book Antiqua" w:eastAsia="Book Antiqua" w:hAnsi="Book Antiqua" w:cs="Book Antiqua"/>
          <w:i/>
          <w:iCs/>
          <w:color w:val="000000"/>
        </w:rPr>
        <w:t>Ther</w:t>
      </w:r>
      <w:proofErr w:type="spellEnd"/>
      <w:r w:rsidRPr="004108FE">
        <w:rPr>
          <w:rFonts w:ascii="Book Antiqua" w:eastAsia="Book Antiqua" w:hAnsi="Book Antiqua" w:cs="Book Antiqua"/>
          <w:i/>
          <w:iCs/>
          <w:color w:val="000000"/>
        </w:rPr>
        <w:t xml:space="preserve"> Med</w:t>
      </w:r>
      <w:r w:rsidRPr="004108FE">
        <w:rPr>
          <w:rFonts w:ascii="Book Antiqua" w:eastAsia="Book Antiqua" w:hAnsi="Book Antiqua" w:cs="Book Antiqua"/>
          <w:color w:val="000000"/>
        </w:rPr>
        <w:t xml:space="preserve"> 2020; </w:t>
      </w:r>
      <w:r w:rsidRPr="004108FE">
        <w:rPr>
          <w:rFonts w:ascii="Book Antiqua" w:eastAsia="Book Antiqua" w:hAnsi="Book Antiqua" w:cs="Book Antiqua"/>
          <w:b/>
          <w:bCs/>
          <w:color w:val="000000"/>
        </w:rPr>
        <w:t>20</w:t>
      </w:r>
      <w:r w:rsidRPr="004108FE">
        <w:rPr>
          <w:rFonts w:ascii="Book Antiqua" w:eastAsia="Book Antiqua" w:hAnsi="Book Antiqua" w:cs="Book Antiqua"/>
          <w:color w:val="000000"/>
        </w:rPr>
        <w:t>: 2298-2304 [PMID: 32765708 DOI: 10.3892/etm.2020.8919]</w:t>
      </w:r>
    </w:p>
    <w:p w14:paraId="17A5E746"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color w:val="000000"/>
        </w:rPr>
        <w:lastRenderedPageBreak/>
        <w:t xml:space="preserve">22 </w:t>
      </w:r>
      <w:proofErr w:type="spellStart"/>
      <w:r w:rsidRPr="004108FE">
        <w:rPr>
          <w:rFonts w:ascii="Book Antiqua" w:eastAsia="Book Antiqua" w:hAnsi="Book Antiqua" w:cs="Book Antiqua"/>
          <w:b/>
          <w:bCs/>
          <w:color w:val="000000"/>
        </w:rPr>
        <w:t>Tanimura</w:t>
      </w:r>
      <w:proofErr w:type="spellEnd"/>
      <w:r w:rsidRPr="004108FE">
        <w:rPr>
          <w:rFonts w:ascii="Book Antiqua" w:eastAsia="Book Antiqua" w:hAnsi="Book Antiqua" w:cs="Book Antiqua"/>
          <w:b/>
          <w:bCs/>
          <w:color w:val="000000"/>
        </w:rPr>
        <w:t xml:space="preserve"> S</w:t>
      </w:r>
      <w:r w:rsidRPr="004108FE">
        <w:rPr>
          <w:rFonts w:ascii="Book Antiqua" w:eastAsia="Book Antiqua" w:hAnsi="Book Antiqua" w:cs="Book Antiqua"/>
          <w:color w:val="000000"/>
        </w:rPr>
        <w:t xml:space="preserve">, Fujieda Y, </w:t>
      </w:r>
      <w:proofErr w:type="spellStart"/>
      <w:r w:rsidRPr="004108FE">
        <w:rPr>
          <w:rFonts w:ascii="Book Antiqua" w:eastAsia="Book Antiqua" w:hAnsi="Book Antiqua" w:cs="Book Antiqua"/>
          <w:color w:val="000000"/>
        </w:rPr>
        <w:t>Kono</w:t>
      </w:r>
      <w:proofErr w:type="spellEnd"/>
      <w:r w:rsidRPr="004108FE">
        <w:rPr>
          <w:rFonts w:ascii="Book Antiqua" w:eastAsia="Book Antiqua" w:hAnsi="Book Antiqua" w:cs="Book Antiqua"/>
          <w:color w:val="000000"/>
        </w:rPr>
        <w:t xml:space="preserve"> M, Shibata Y, Hisada R, Sugawara E, Nakamura H, Ohmura K, Shimamura S, </w:t>
      </w:r>
      <w:proofErr w:type="spellStart"/>
      <w:r w:rsidRPr="004108FE">
        <w:rPr>
          <w:rFonts w:ascii="Book Antiqua" w:eastAsia="Book Antiqua" w:hAnsi="Book Antiqua" w:cs="Book Antiqua"/>
          <w:color w:val="000000"/>
        </w:rPr>
        <w:t>Mitani</w:t>
      </w:r>
      <w:proofErr w:type="spellEnd"/>
      <w:r w:rsidRPr="004108FE">
        <w:rPr>
          <w:rFonts w:ascii="Book Antiqua" w:eastAsia="Book Antiqua" w:hAnsi="Book Antiqua" w:cs="Book Antiqua"/>
          <w:color w:val="000000"/>
        </w:rPr>
        <w:t xml:space="preserve"> A, </w:t>
      </w:r>
      <w:proofErr w:type="spellStart"/>
      <w:r w:rsidRPr="004108FE">
        <w:rPr>
          <w:rFonts w:ascii="Book Antiqua" w:eastAsia="Book Antiqua" w:hAnsi="Book Antiqua" w:cs="Book Antiqua"/>
          <w:color w:val="000000"/>
        </w:rPr>
        <w:t>Shida</w:t>
      </w:r>
      <w:proofErr w:type="spellEnd"/>
      <w:r w:rsidRPr="004108FE">
        <w:rPr>
          <w:rFonts w:ascii="Book Antiqua" w:eastAsia="Book Antiqua" w:hAnsi="Book Antiqua" w:cs="Book Antiqua"/>
          <w:color w:val="000000"/>
        </w:rPr>
        <w:t xml:space="preserve"> H, Watanabe T, Kato M, Oku K, </w:t>
      </w:r>
      <w:proofErr w:type="spellStart"/>
      <w:r w:rsidRPr="004108FE">
        <w:rPr>
          <w:rFonts w:ascii="Book Antiqua" w:eastAsia="Book Antiqua" w:hAnsi="Book Antiqua" w:cs="Book Antiqua"/>
          <w:color w:val="000000"/>
        </w:rPr>
        <w:t>Bohgaki</w:t>
      </w:r>
      <w:proofErr w:type="spellEnd"/>
      <w:r w:rsidRPr="004108FE">
        <w:rPr>
          <w:rFonts w:ascii="Book Antiqua" w:eastAsia="Book Antiqua" w:hAnsi="Book Antiqua" w:cs="Book Antiqua"/>
          <w:color w:val="000000"/>
        </w:rPr>
        <w:t xml:space="preserve"> T, </w:t>
      </w:r>
      <w:proofErr w:type="spellStart"/>
      <w:r w:rsidRPr="004108FE">
        <w:rPr>
          <w:rFonts w:ascii="Book Antiqua" w:eastAsia="Book Antiqua" w:hAnsi="Book Antiqua" w:cs="Book Antiqua"/>
          <w:color w:val="000000"/>
        </w:rPr>
        <w:t>Amengual</w:t>
      </w:r>
      <w:proofErr w:type="spellEnd"/>
      <w:r w:rsidRPr="004108FE">
        <w:rPr>
          <w:rFonts w:ascii="Book Antiqua" w:eastAsia="Book Antiqua" w:hAnsi="Book Antiqua" w:cs="Book Antiqua"/>
          <w:color w:val="000000"/>
        </w:rPr>
        <w:t xml:space="preserve"> O, Yasuda S, Shimizu C, </w:t>
      </w:r>
      <w:proofErr w:type="spellStart"/>
      <w:r w:rsidRPr="004108FE">
        <w:rPr>
          <w:rFonts w:ascii="Book Antiqua" w:eastAsia="Book Antiqua" w:hAnsi="Book Antiqua" w:cs="Book Antiqua"/>
          <w:color w:val="000000"/>
        </w:rPr>
        <w:t>Atsumi</w:t>
      </w:r>
      <w:proofErr w:type="spellEnd"/>
      <w:r w:rsidRPr="004108FE">
        <w:rPr>
          <w:rFonts w:ascii="Book Antiqua" w:eastAsia="Book Antiqua" w:hAnsi="Book Antiqua" w:cs="Book Antiqua"/>
          <w:color w:val="000000"/>
        </w:rPr>
        <w:t xml:space="preserve"> T. Clinical significance of plasma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levels in patients with systemic lupus erythematosus. </w:t>
      </w:r>
      <w:r w:rsidRPr="004108FE">
        <w:rPr>
          <w:rFonts w:ascii="Book Antiqua" w:eastAsia="Book Antiqua" w:hAnsi="Book Antiqua" w:cs="Book Antiqua"/>
          <w:i/>
          <w:iCs/>
          <w:color w:val="000000"/>
        </w:rPr>
        <w:t xml:space="preserve">Mod </w:t>
      </w:r>
      <w:proofErr w:type="spellStart"/>
      <w:r w:rsidRPr="004108FE">
        <w:rPr>
          <w:rFonts w:ascii="Book Antiqua" w:eastAsia="Book Antiqua" w:hAnsi="Book Antiqua" w:cs="Book Antiqua"/>
          <w:i/>
          <w:iCs/>
          <w:color w:val="000000"/>
        </w:rPr>
        <w:t>Rheumatol</w:t>
      </w:r>
      <w:proofErr w:type="spellEnd"/>
      <w:r w:rsidRPr="004108FE">
        <w:rPr>
          <w:rFonts w:ascii="Book Antiqua" w:eastAsia="Book Antiqua" w:hAnsi="Book Antiqua" w:cs="Book Antiqua"/>
          <w:color w:val="000000"/>
        </w:rPr>
        <w:t xml:space="preserve"> 2018; </w:t>
      </w:r>
      <w:r w:rsidRPr="004108FE">
        <w:rPr>
          <w:rFonts w:ascii="Book Antiqua" w:eastAsia="Book Antiqua" w:hAnsi="Book Antiqua" w:cs="Book Antiqua"/>
          <w:b/>
          <w:bCs/>
          <w:color w:val="000000"/>
        </w:rPr>
        <w:t>28</w:t>
      </w:r>
      <w:r w:rsidRPr="004108FE">
        <w:rPr>
          <w:rFonts w:ascii="Book Antiqua" w:eastAsia="Book Antiqua" w:hAnsi="Book Antiqua" w:cs="Book Antiqua"/>
          <w:color w:val="000000"/>
        </w:rPr>
        <w:t>: 865-871 [PMID: 29239264 DOI: 10.1080/14397595.2017.1408755]</w:t>
      </w:r>
    </w:p>
    <w:p w14:paraId="52A62233"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color w:val="000000"/>
        </w:rPr>
        <w:t xml:space="preserve">23 </w:t>
      </w:r>
      <w:r w:rsidRPr="004108FE">
        <w:rPr>
          <w:rFonts w:ascii="Book Antiqua" w:eastAsia="Book Antiqua" w:hAnsi="Book Antiqua" w:cs="Book Antiqua"/>
          <w:b/>
          <w:bCs/>
          <w:color w:val="000000"/>
        </w:rPr>
        <w:t>Nagata T</w:t>
      </w:r>
      <w:r w:rsidRPr="004108FE">
        <w:rPr>
          <w:rFonts w:ascii="Book Antiqua" w:eastAsia="Book Antiqua" w:hAnsi="Book Antiqua" w:cs="Book Antiqua"/>
          <w:color w:val="000000"/>
        </w:rPr>
        <w:t xml:space="preserve">, Yasuda Y, Ando M, Abe T, </w:t>
      </w:r>
      <w:proofErr w:type="spellStart"/>
      <w:r w:rsidRPr="004108FE">
        <w:rPr>
          <w:rFonts w:ascii="Book Antiqua" w:eastAsia="Book Antiqua" w:hAnsi="Book Antiqua" w:cs="Book Antiqua"/>
          <w:color w:val="000000"/>
        </w:rPr>
        <w:t>Katsuno</w:t>
      </w:r>
      <w:proofErr w:type="spellEnd"/>
      <w:r w:rsidRPr="004108FE">
        <w:rPr>
          <w:rFonts w:ascii="Book Antiqua" w:eastAsia="Book Antiqua" w:hAnsi="Book Antiqua" w:cs="Book Antiqua"/>
          <w:color w:val="000000"/>
        </w:rPr>
        <w:t xml:space="preserve"> T, Kato S, </w:t>
      </w:r>
      <w:proofErr w:type="spellStart"/>
      <w:r w:rsidRPr="004108FE">
        <w:rPr>
          <w:rFonts w:ascii="Book Antiqua" w:eastAsia="Book Antiqua" w:hAnsi="Book Antiqua" w:cs="Book Antiqua"/>
          <w:color w:val="000000"/>
        </w:rPr>
        <w:t>Tsuboi</w:t>
      </w:r>
      <w:proofErr w:type="spellEnd"/>
      <w:r w:rsidRPr="004108FE">
        <w:rPr>
          <w:rFonts w:ascii="Book Antiqua" w:eastAsia="Book Antiqua" w:hAnsi="Book Antiqua" w:cs="Book Antiqua"/>
          <w:color w:val="000000"/>
        </w:rPr>
        <w:t xml:space="preserve"> N, Matsuo S, Maruyama S. Clinical impact of kidney function on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levels. </w:t>
      </w:r>
      <w:proofErr w:type="spellStart"/>
      <w:r w:rsidRPr="004108FE">
        <w:rPr>
          <w:rFonts w:ascii="Book Antiqua" w:eastAsia="Book Antiqua" w:hAnsi="Book Antiqua" w:cs="Book Antiqua"/>
          <w:i/>
          <w:iCs/>
          <w:color w:val="000000"/>
        </w:rPr>
        <w:t>PLoS</w:t>
      </w:r>
      <w:proofErr w:type="spellEnd"/>
      <w:r w:rsidRPr="004108FE">
        <w:rPr>
          <w:rFonts w:ascii="Book Antiqua" w:eastAsia="Book Antiqua" w:hAnsi="Book Antiqua" w:cs="Book Antiqua"/>
          <w:i/>
          <w:iCs/>
          <w:color w:val="000000"/>
        </w:rPr>
        <w:t xml:space="preserve"> One</w:t>
      </w:r>
      <w:r w:rsidRPr="004108FE">
        <w:rPr>
          <w:rFonts w:ascii="Book Antiqua" w:eastAsia="Book Antiqua" w:hAnsi="Book Antiqua" w:cs="Book Antiqua"/>
          <w:color w:val="000000"/>
        </w:rPr>
        <w:t xml:space="preserve"> 2015; </w:t>
      </w:r>
      <w:r w:rsidRPr="004108FE">
        <w:rPr>
          <w:rFonts w:ascii="Book Antiqua" w:eastAsia="Book Antiqua" w:hAnsi="Book Antiqua" w:cs="Book Antiqua"/>
          <w:b/>
          <w:bCs/>
          <w:color w:val="000000"/>
        </w:rPr>
        <w:t>10</w:t>
      </w:r>
      <w:r w:rsidRPr="004108FE">
        <w:rPr>
          <w:rFonts w:ascii="Book Antiqua" w:eastAsia="Book Antiqua" w:hAnsi="Book Antiqua" w:cs="Book Antiqua"/>
          <w:color w:val="000000"/>
        </w:rPr>
        <w:t>: e0129159 [PMID: 26030716 DOI: 10.1371/journal.pone.0129159]</w:t>
      </w:r>
    </w:p>
    <w:p w14:paraId="4A7ADA17"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color w:val="000000"/>
        </w:rPr>
        <w:t xml:space="preserve">24 </w:t>
      </w:r>
      <w:r w:rsidRPr="004108FE">
        <w:rPr>
          <w:rFonts w:ascii="Book Antiqua" w:eastAsia="Book Antiqua" w:hAnsi="Book Antiqua" w:cs="Book Antiqua"/>
          <w:b/>
          <w:bCs/>
          <w:color w:val="000000"/>
        </w:rPr>
        <w:t>Miyoshi M</w:t>
      </w:r>
      <w:r w:rsidRPr="004108FE">
        <w:rPr>
          <w:rFonts w:ascii="Book Antiqua" w:eastAsia="Book Antiqua" w:hAnsi="Book Antiqua" w:cs="Book Antiqua"/>
          <w:color w:val="000000"/>
        </w:rPr>
        <w:t xml:space="preserve">, Inoue Y, </w:t>
      </w:r>
      <w:proofErr w:type="spellStart"/>
      <w:r w:rsidRPr="004108FE">
        <w:rPr>
          <w:rFonts w:ascii="Book Antiqua" w:eastAsia="Book Antiqua" w:hAnsi="Book Antiqua" w:cs="Book Antiqua"/>
          <w:color w:val="000000"/>
        </w:rPr>
        <w:t>Nishioka</w:t>
      </w:r>
      <w:proofErr w:type="spellEnd"/>
      <w:r w:rsidRPr="004108FE">
        <w:rPr>
          <w:rFonts w:ascii="Book Antiqua" w:eastAsia="Book Antiqua" w:hAnsi="Book Antiqua" w:cs="Book Antiqua"/>
          <w:color w:val="000000"/>
        </w:rPr>
        <w:t xml:space="preserve"> M, </w:t>
      </w:r>
      <w:proofErr w:type="spellStart"/>
      <w:r w:rsidRPr="004108FE">
        <w:rPr>
          <w:rFonts w:ascii="Book Antiqua" w:eastAsia="Book Antiqua" w:hAnsi="Book Antiqua" w:cs="Book Antiqua"/>
          <w:color w:val="000000"/>
        </w:rPr>
        <w:t>Ikegame</w:t>
      </w:r>
      <w:proofErr w:type="spellEnd"/>
      <w:r w:rsidRPr="004108FE">
        <w:rPr>
          <w:rFonts w:ascii="Book Antiqua" w:eastAsia="Book Antiqua" w:hAnsi="Book Antiqua" w:cs="Book Antiqua"/>
          <w:color w:val="000000"/>
        </w:rPr>
        <w:t xml:space="preserve"> A, Nakao T, </w:t>
      </w:r>
      <w:proofErr w:type="spellStart"/>
      <w:r w:rsidRPr="004108FE">
        <w:rPr>
          <w:rFonts w:ascii="Book Antiqua" w:eastAsia="Book Antiqua" w:hAnsi="Book Antiqua" w:cs="Book Antiqua"/>
          <w:color w:val="000000"/>
        </w:rPr>
        <w:t>Kishi</w:t>
      </w:r>
      <w:proofErr w:type="spellEnd"/>
      <w:r w:rsidRPr="004108FE">
        <w:rPr>
          <w:rFonts w:ascii="Book Antiqua" w:eastAsia="Book Antiqua" w:hAnsi="Book Antiqua" w:cs="Book Antiqua"/>
          <w:color w:val="000000"/>
        </w:rPr>
        <w:t xml:space="preserve"> S, Doi T, Nagai K. Clinical evaluation of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considering renal function. </w:t>
      </w:r>
      <w:proofErr w:type="spellStart"/>
      <w:r w:rsidRPr="004108FE">
        <w:rPr>
          <w:rFonts w:ascii="Book Antiqua" w:eastAsia="Book Antiqua" w:hAnsi="Book Antiqua" w:cs="Book Antiqua"/>
          <w:i/>
          <w:iCs/>
          <w:color w:val="000000"/>
        </w:rPr>
        <w:t>PLoS</w:t>
      </w:r>
      <w:proofErr w:type="spellEnd"/>
      <w:r w:rsidRPr="004108FE">
        <w:rPr>
          <w:rFonts w:ascii="Book Antiqua" w:eastAsia="Book Antiqua" w:hAnsi="Book Antiqua" w:cs="Book Antiqua"/>
          <w:i/>
          <w:iCs/>
          <w:color w:val="000000"/>
        </w:rPr>
        <w:t xml:space="preserve"> One</w:t>
      </w:r>
      <w:r w:rsidRPr="004108FE">
        <w:rPr>
          <w:rFonts w:ascii="Book Antiqua" w:eastAsia="Book Antiqua" w:hAnsi="Book Antiqua" w:cs="Book Antiqua"/>
          <w:color w:val="000000"/>
        </w:rPr>
        <w:t xml:space="preserve"> 2019; </w:t>
      </w:r>
      <w:r w:rsidRPr="004108FE">
        <w:rPr>
          <w:rFonts w:ascii="Book Antiqua" w:eastAsia="Book Antiqua" w:hAnsi="Book Antiqua" w:cs="Book Antiqua"/>
          <w:b/>
          <w:bCs/>
          <w:color w:val="000000"/>
        </w:rPr>
        <w:t>14</w:t>
      </w:r>
      <w:r w:rsidRPr="004108FE">
        <w:rPr>
          <w:rFonts w:ascii="Book Antiqua" w:eastAsia="Book Antiqua" w:hAnsi="Book Antiqua" w:cs="Book Antiqua"/>
          <w:color w:val="000000"/>
        </w:rPr>
        <w:t>: e0215791 [PMID: 31490935 DOI: 10.1371/journal.pone.0215791]</w:t>
      </w:r>
    </w:p>
    <w:p w14:paraId="660D7CD8"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color w:val="000000"/>
        </w:rPr>
        <w:t xml:space="preserve">25 </w:t>
      </w:r>
      <w:proofErr w:type="spellStart"/>
      <w:r w:rsidRPr="004108FE">
        <w:rPr>
          <w:rFonts w:ascii="Book Antiqua" w:eastAsia="Book Antiqua" w:hAnsi="Book Antiqua" w:cs="Book Antiqua"/>
          <w:b/>
          <w:bCs/>
          <w:color w:val="000000"/>
        </w:rPr>
        <w:t>Shimoyama</w:t>
      </w:r>
      <w:proofErr w:type="spellEnd"/>
      <w:r w:rsidRPr="004108FE">
        <w:rPr>
          <w:rFonts w:ascii="Book Antiqua" w:eastAsia="Book Antiqua" w:hAnsi="Book Antiqua" w:cs="Book Antiqua"/>
          <w:b/>
          <w:bCs/>
          <w:color w:val="000000"/>
        </w:rPr>
        <w:t xml:space="preserve"> Y</w:t>
      </w:r>
      <w:r w:rsidRPr="004108FE">
        <w:rPr>
          <w:rFonts w:ascii="Book Antiqua" w:eastAsia="Book Antiqua" w:hAnsi="Book Antiqua" w:cs="Book Antiqua"/>
          <w:color w:val="000000"/>
        </w:rPr>
        <w:t xml:space="preserve">, </w:t>
      </w:r>
      <w:proofErr w:type="spellStart"/>
      <w:r w:rsidRPr="004108FE">
        <w:rPr>
          <w:rFonts w:ascii="Book Antiqua" w:eastAsia="Book Antiqua" w:hAnsi="Book Antiqua" w:cs="Book Antiqua"/>
          <w:color w:val="000000"/>
        </w:rPr>
        <w:t>Umegaki</w:t>
      </w:r>
      <w:proofErr w:type="spellEnd"/>
      <w:r w:rsidRPr="004108FE">
        <w:rPr>
          <w:rFonts w:ascii="Book Antiqua" w:eastAsia="Book Antiqua" w:hAnsi="Book Antiqua" w:cs="Book Antiqua"/>
          <w:color w:val="000000"/>
        </w:rPr>
        <w:t xml:space="preserve"> O, </w:t>
      </w:r>
      <w:proofErr w:type="spellStart"/>
      <w:r w:rsidRPr="004108FE">
        <w:rPr>
          <w:rFonts w:ascii="Book Antiqua" w:eastAsia="Book Antiqua" w:hAnsi="Book Antiqua" w:cs="Book Antiqua"/>
          <w:color w:val="000000"/>
        </w:rPr>
        <w:t>Kadono</w:t>
      </w:r>
      <w:proofErr w:type="spellEnd"/>
      <w:r w:rsidRPr="004108FE">
        <w:rPr>
          <w:rFonts w:ascii="Book Antiqua" w:eastAsia="Book Antiqua" w:hAnsi="Book Antiqua" w:cs="Book Antiqua"/>
          <w:color w:val="000000"/>
        </w:rPr>
        <w:t xml:space="preserve"> N, Minami T.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and prognostic nutritional index are predictors of septic acute kidney injury, renal replacement therapy initiation in sepsis patients, and prognosis in septic acute kidney injury patients: a pilot study. </w:t>
      </w:r>
      <w:r w:rsidRPr="004108FE">
        <w:rPr>
          <w:rFonts w:ascii="Book Antiqua" w:eastAsia="Book Antiqua" w:hAnsi="Book Antiqua" w:cs="Book Antiqua"/>
          <w:i/>
          <w:iCs/>
          <w:color w:val="000000"/>
        </w:rPr>
        <w:t>BMC Nephrol</w:t>
      </w:r>
      <w:r w:rsidRPr="004108FE">
        <w:rPr>
          <w:rFonts w:ascii="Book Antiqua" w:eastAsia="Book Antiqua" w:hAnsi="Book Antiqua" w:cs="Book Antiqua"/>
          <w:color w:val="000000"/>
        </w:rPr>
        <w:t xml:space="preserve"> 2021; </w:t>
      </w:r>
      <w:r w:rsidRPr="004108FE">
        <w:rPr>
          <w:rFonts w:ascii="Book Antiqua" w:eastAsia="Book Antiqua" w:hAnsi="Book Antiqua" w:cs="Book Antiqua"/>
          <w:b/>
          <w:bCs/>
          <w:color w:val="000000"/>
        </w:rPr>
        <w:t>22</w:t>
      </w:r>
      <w:r w:rsidRPr="004108FE">
        <w:rPr>
          <w:rFonts w:ascii="Book Antiqua" w:eastAsia="Book Antiqua" w:hAnsi="Book Antiqua" w:cs="Book Antiqua"/>
          <w:color w:val="000000"/>
        </w:rPr>
        <w:t>: 219 [PMID: 34118899 DOI: 10.1186/s12882-021-02422-x]</w:t>
      </w:r>
    </w:p>
    <w:p w14:paraId="2E7B582A"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color w:val="000000"/>
        </w:rPr>
        <w:t xml:space="preserve">26 </w:t>
      </w:r>
      <w:r w:rsidRPr="004108FE">
        <w:rPr>
          <w:rFonts w:ascii="Book Antiqua" w:eastAsia="Book Antiqua" w:hAnsi="Book Antiqua" w:cs="Book Antiqua"/>
          <w:b/>
          <w:bCs/>
          <w:color w:val="000000"/>
        </w:rPr>
        <w:t>Lin J</w:t>
      </w:r>
      <w:r w:rsidRPr="004108FE">
        <w:rPr>
          <w:rFonts w:ascii="Book Antiqua" w:eastAsia="Book Antiqua" w:hAnsi="Book Antiqua" w:cs="Book Antiqua"/>
          <w:color w:val="000000"/>
        </w:rPr>
        <w:t xml:space="preserve">, Li Z, Zheng Y, Zhang Y, Shao C, Liu G, Li J. Elevated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Levels are Associated with Severity and Prognosis of Severe Acute Pancreatitis. </w:t>
      </w:r>
      <w:r w:rsidRPr="004108FE">
        <w:rPr>
          <w:rFonts w:ascii="Book Antiqua" w:eastAsia="Book Antiqua" w:hAnsi="Book Antiqua" w:cs="Book Antiqua"/>
          <w:i/>
          <w:iCs/>
          <w:color w:val="000000"/>
        </w:rPr>
        <w:t>Clin Lab</w:t>
      </w:r>
      <w:r w:rsidRPr="004108FE">
        <w:rPr>
          <w:rFonts w:ascii="Book Antiqua" w:eastAsia="Book Antiqua" w:hAnsi="Book Antiqua" w:cs="Book Antiqua"/>
          <w:color w:val="000000"/>
        </w:rPr>
        <w:t xml:space="preserve"> 2016; </w:t>
      </w:r>
      <w:r w:rsidRPr="004108FE">
        <w:rPr>
          <w:rFonts w:ascii="Book Antiqua" w:eastAsia="Book Antiqua" w:hAnsi="Book Antiqua" w:cs="Book Antiqua"/>
          <w:b/>
          <w:bCs/>
          <w:color w:val="000000"/>
        </w:rPr>
        <w:t>62</w:t>
      </w:r>
      <w:r w:rsidRPr="004108FE">
        <w:rPr>
          <w:rFonts w:ascii="Book Antiqua" w:eastAsia="Book Antiqua" w:hAnsi="Book Antiqua" w:cs="Book Antiqua"/>
          <w:color w:val="000000"/>
        </w:rPr>
        <w:t>: 1699-1708 [PMID: 28164588 DOI: 10.7754/Clin.Lab.2016.160134]</w:t>
      </w:r>
    </w:p>
    <w:p w14:paraId="4CF21A19"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color w:val="000000"/>
        </w:rPr>
        <w:t xml:space="preserve">27 </w:t>
      </w:r>
      <w:r w:rsidRPr="004108FE">
        <w:rPr>
          <w:rFonts w:ascii="Book Antiqua" w:eastAsia="Book Antiqua" w:hAnsi="Book Antiqua" w:cs="Book Antiqua"/>
          <w:b/>
          <w:bCs/>
          <w:color w:val="000000"/>
        </w:rPr>
        <w:t>Roberts SE</w:t>
      </w:r>
      <w:r w:rsidRPr="004108FE">
        <w:rPr>
          <w:rFonts w:ascii="Book Antiqua" w:eastAsia="Book Antiqua" w:hAnsi="Book Antiqua" w:cs="Book Antiqua"/>
          <w:color w:val="000000"/>
        </w:rPr>
        <w:t xml:space="preserve">, Morrison-Rees S, John A, Williams JG, Brown TH, Samuel DG. The incidence and </w:t>
      </w:r>
      <w:proofErr w:type="spellStart"/>
      <w:r w:rsidRPr="004108FE">
        <w:rPr>
          <w:rFonts w:ascii="Book Antiqua" w:eastAsia="Book Antiqua" w:hAnsi="Book Antiqua" w:cs="Book Antiqua"/>
          <w:color w:val="000000"/>
        </w:rPr>
        <w:t>aetiology</w:t>
      </w:r>
      <w:proofErr w:type="spellEnd"/>
      <w:r w:rsidRPr="004108FE">
        <w:rPr>
          <w:rFonts w:ascii="Book Antiqua" w:eastAsia="Book Antiqua" w:hAnsi="Book Antiqua" w:cs="Book Antiqua"/>
          <w:color w:val="000000"/>
        </w:rPr>
        <w:t xml:space="preserve"> of acute pancreatitis across Europe. </w:t>
      </w:r>
      <w:proofErr w:type="spellStart"/>
      <w:r w:rsidRPr="004108FE">
        <w:rPr>
          <w:rFonts w:ascii="Book Antiqua" w:eastAsia="Book Antiqua" w:hAnsi="Book Antiqua" w:cs="Book Antiqua"/>
          <w:i/>
          <w:iCs/>
          <w:color w:val="000000"/>
        </w:rPr>
        <w:t>Pancreatology</w:t>
      </w:r>
      <w:proofErr w:type="spellEnd"/>
      <w:r w:rsidRPr="004108FE">
        <w:rPr>
          <w:rFonts w:ascii="Book Antiqua" w:eastAsia="Book Antiqua" w:hAnsi="Book Antiqua" w:cs="Book Antiqua"/>
          <w:color w:val="000000"/>
        </w:rPr>
        <w:t xml:space="preserve"> 2017; </w:t>
      </w:r>
      <w:r w:rsidRPr="004108FE">
        <w:rPr>
          <w:rFonts w:ascii="Book Antiqua" w:eastAsia="Book Antiqua" w:hAnsi="Book Antiqua" w:cs="Book Antiqua"/>
          <w:b/>
          <w:bCs/>
          <w:color w:val="000000"/>
        </w:rPr>
        <w:t>17</w:t>
      </w:r>
      <w:r w:rsidRPr="004108FE">
        <w:rPr>
          <w:rFonts w:ascii="Book Antiqua" w:eastAsia="Book Antiqua" w:hAnsi="Book Antiqua" w:cs="Book Antiqua"/>
          <w:color w:val="000000"/>
        </w:rPr>
        <w:t>: 155-165 [PMID: 28159463 DOI: 10.1016/j.pan.2017.01.005]</w:t>
      </w:r>
    </w:p>
    <w:p w14:paraId="7EE01EEC"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color w:val="000000"/>
        </w:rPr>
        <w:t xml:space="preserve">28 </w:t>
      </w:r>
      <w:r w:rsidRPr="004108FE">
        <w:rPr>
          <w:rFonts w:ascii="Book Antiqua" w:eastAsia="Book Antiqua" w:hAnsi="Book Antiqua" w:cs="Book Antiqua"/>
          <w:b/>
          <w:bCs/>
          <w:color w:val="000000"/>
        </w:rPr>
        <w:t>Zhu Y</w:t>
      </w:r>
      <w:r w:rsidRPr="004108FE">
        <w:rPr>
          <w:rFonts w:ascii="Book Antiqua" w:eastAsia="Book Antiqua" w:hAnsi="Book Antiqua" w:cs="Book Antiqua"/>
          <w:color w:val="000000"/>
        </w:rPr>
        <w:t xml:space="preserve">, Pan X, Zeng H, He W, Xia L, Liu P, Zhu Y, Chen Y, </w:t>
      </w:r>
      <w:proofErr w:type="spellStart"/>
      <w:r w:rsidRPr="004108FE">
        <w:rPr>
          <w:rFonts w:ascii="Book Antiqua" w:eastAsia="Book Antiqua" w:hAnsi="Book Antiqua" w:cs="Book Antiqua"/>
          <w:color w:val="000000"/>
        </w:rPr>
        <w:t>Lv</w:t>
      </w:r>
      <w:proofErr w:type="spellEnd"/>
      <w:r w:rsidRPr="004108FE">
        <w:rPr>
          <w:rFonts w:ascii="Book Antiqua" w:eastAsia="Book Antiqua" w:hAnsi="Book Antiqua" w:cs="Book Antiqua"/>
          <w:color w:val="000000"/>
        </w:rPr>
        <w:t xml:space="preserve"> N. A Study on the Etiology, Severity, and Mortality of 3260 Patients </w:t>
      </w:r>
      <w:proofErr w:type="gramStart"/>
      <w:r w:rsidRPr="004108FE">
        <w:rPr>
          <w:rFonts w:ascii="Book Antiqua" w:eastAsia="Book Antiqua" w:hAnsi="Book Antiqua" w:cs="Book Antiqua"/>
          <w:color w:val="000000"/>
        </w:rPr>
        <w:t>With</w:t>
      </w:r>
      <w:proofErr w:type="gramEnd"/>
      <w:r w:rsidRPr="004108FE">
        <w:rPr>
          <w:rFonts w:ascii="Book Antiqua" w:eastAsia="Book Antiqua" w:hAnsi="Book Antiqua" w:cs="Book Antiqua"/>
          <w:color w:val="000000"/>
        </w:rPr>
        <w:t xml:space="preserve"> Acute Pancreatitis According to the Revised Atlanta Classification in Jiangxi, China Over an 8-Year Period. </w:t>
      </w:r>
      <w:r w:rsidRPr="004108FE">
        <w:rPr>
          <w:rFonts w:ascii="Book Antiqua" w:eastAsia="Book Antiqua" w:hAnsi="Book Antiqua" w:cs="Book Antiqua"/>
          <w:i/>
          <w:iCs/>
          <w:color w:val="000000"/>
        </w:rPr>
        <w:t>Pancreas</w:t>
      </w:r>
      <w:r w:rsidRPr="004108FE">
        <w:rPr>
          <w:rFonts w:ascii="Book Antiqua" w:eastAsia="Book Antiqua" w:hAnsi="Book Antiqua" w:cs="Book Antiqua"/>
          <w:color w:val="000000"/>
        </w:rPr>
        <w:t xml:space="preserve"> 2017; </w:t>
      </w:r>
      <w:r w:rsidRPr="004108FE">
        <w:rPr>
          <w:rFonts w:ascii="Book Antiqua" w:eastAsia="Book Antiqua" w:hAnsi="Book Antiqua" w:cs="Book Antiqua"/>
          <w:b/>
          <w:bCs/>
          <w:color w:val="000000"/>
        </w:rPr>
        <w:t>46</w:t>
      </w:r>
      <w:r w:rsidRPr="004108FE">
        <w:rPr>
          <w:rFonts w:ascii="Book Antiqua" w:eastAsia="Book Antiqua" w:hAnsi="Book Antiqua" w:cs="Book Antiqua"/>
          <w:color w:val="000000"/>
        </w:rPr>
        <w:t>: 504-509 [PMID: 28196012 DOI: 10.1097/MPA.0000000000000776]</w:t>
      </w:r>
    </w:p>
    <w:p w14:paraId="770F4EE0"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color w:val="000000"/>
        </w:rPr>
        <w:t xml:space="preserve">29 </w:t>
      </w:r>
      <w:proofErr w:type="spellStart"/>
      <w:r w:rsidRPr="004108FE">
        <w:rPr>
          <w:rFonts w:ascii="Book Antiqua" w:eastAsia="Book Antiqua" w:hAnsi="Book Antiqua" w:cs="Book Antiqua"/>
          <w:b/>
          <w:bCs/>
          <w:color w:val="000000"/>
        </w:rPr>
        <w:t>Modrau</w:t>
      </w:r>
      <w:proofErr w:type="spellEnd"/>
      <w:r w:rsidRPr="004108FE">
        <w:rPr>
          <w:rFonts w:ascii="Book Antiqua" w:eastAsia="Book Antiqua" w:hAnsi="Book Antiqua" w:cs="Book Antiqua"/>
          <w:b/>
          <w:bCs/>
          <w:color w:val="000000"/>
        </w:rPr>
        <w:t xml:space="preserve"> IS</w:t>
      </w:r>
      <w:r w:rsidRPr="004108FE">
        <w:rPr>
          <w:rFonts w:ascii="Book Antiqua" w:eastAsia="Book Antiqua" w:hAnsi="Book Antiqua" w:cs="Book Antiqua"/>
          <w:color w:val="000000"/>
        </w:rPr>
        <w:t xml:space="preserve">, Floyd AK, </w:t>
      </w:r>
      <w:proofErr w:type="spellStart"/>
      <w:r w:rsidRPr="004108FE">
        <w:rPr>
          <w:rFonts w:ascii="Book Antiqua" w:eastAsia="Book Antiqua" w:hAnsi="Book Antiqua" w:cs="Book Antiqua"/>
          <w:color w:val="000000"/>
        </w:rPr>
        <w:t>Thorlacius-Ussing</w:t>
      </w:r>
      <w:proofErr w:type="spellEnd"/>
      <w:r w:rsidRPr="004108FE">
        <w:rPr>
          <w:rFonts w:ascii="Book Antiqua" w:eastAsia="Book Antiqua" w:hAnsi="Book Antiqua" w:cs="Book Antiqua"/>
          <w:color w:val="000000"/>
        </w:rPr>
        <w:t xml:space="preserve"> O. The clinical value of procalcitonin in early assessment of acute pancreatitis. </w:t>
      </w:r>
      <w:r w:rsidRPr="004108FE">
        <w:rPr>
          <w:rFonts w:ascii="Book Antiqua" w:eastAsia="Book Antiqua" w:hAnsi="Book Antiqua" w:cs="Book Antiqua"/>
          <w:i/>
          <w:iCs/>
          <w:color w:val="000000"/>
        </w:rPr>
        <w:t>Am J Gastroenterol</w:t>
      </w:r>
      <w:r w:rsidRPr="004108FE">
        <w:rPr>
          <w:rFonts w:ascii="Book Antiqua" w:eastAsia="Book Antiqua" w:hAnsi="Book Antiqua" w:cs="Book Antiqua"/>
          <w:color w:val="000000"/>
        </w:rPr>
        <w:t xml:space="preserve"> 2005; </w:t>
      </w:r>
      <w:r w:rsidRPr="004108FE">
        <w:rPr>
          <w:rFonts w:ascii="Book Antiqua" w:eastAsia="Book Antiqua" w:hAnsi="Book Antiqua" w:cs="Book Antiqua"/>
          <w:b/>
          <w:bCs/>
          <w:color w:val="000000"/>
        </w:rPr>
        <w:t>100</w:t>
      </w:r>
      <w:r w:rsidRPr="004108FE">
        <w:rPr>
          <w:rFonts w:ascii="Book Antiqua" w:eastAsia="Book Antiqua" w:hAnsi="Book Antiqua" w:cs="Book Antiqua"/>
          <w:color w:val="000000"/>
        </w:rPr>
        <w:t>: 1593-1597 [PMID: 15984987 DOI: 10.1111/j.1572-0241.2005.41456.x]</w:t>
      </w:r>
    </w:p>
    <w:p w14:paraId="2151CD0E"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color w:val="000000"/>
        </w:rPr>
        <w:lastRenderedPageBreak/>
        <w:t xml:space="preserve">30 </w:t>
      </w:r>
      <w:proofErr w:type="spellStart"/>
      <w:r w:rsidRPr="004108FE">
        <w:rPr>
          <w:rFonts w:ascii="Book Antiqua" w:eastAsia="Book Antiqua" w:hAnsi="Book Antiqua" w:cs="Book Antiqua"/>
          <w:b/>
          <w:bCs/>
          <w:color w:val="000000"/>
        </w:rPr>
        <w:t>Beger</w:t>
      </w:r>
      <w:proofErr w:type="spellEnd"/>
      <w:r w:rsidRPr="004108FE">
        <w:rPr>
          <w:rFonts w:ascii="Book Antiqua" w:eastAsia="Book Antiqua" w:hAnsi="Book Antiqua" w:cs="Book Antiqua"/>
          <w:b/>
          <w:bCs/>
          <w:color w:val="000000"/>
        </w:rPr>
        <w:t xml:space="preserve"> HG</w:t>
      </w:r>
      <w:r w:rsidRPr="004108FE">
        <w:rPr>
          <w:rFonts w:ascii="Book Antiqua" w:eastAsia="Book Antiqua" w:hAnsi="Book Antiqua" w:cs="Book Antiqua"/>
          <w:color w:val="000000"/>
        </w:rPr>
        <w:t xml:space="preserve">, Bittner R, Block S, </w:t>
      </w:r>
      <w:proofErr w:type="spellStart"/>
      <w:r w:rsidRPr="004108FE">
        <w:rPr>
          <w:rFonts w:ascii="Book Antiqua" w:eastAsia="Book Antiqua" w:hAnsi="Book Antiqua" w:cs="Book Antiqua"/>
          <w:color w:val="000000"/>
        </w:rPr>
        <w:t>Büchler</w:t>
      </w:r>
      <w:proofErr w:type="spellEnd"/>
      <w:r w:rsidRPr="004108FE">
        <w:rPr>
          <w:rFonts w:ascii="Book Antiqua" w:eastAsia="Book Antiqua" w:hAnsi="Book Antiqua" w:cs="Book Antiqua"/>
          <w:color w:val="000000"/>
        </w:rPr>
        <w:t xml:space="preserve"> M. Bacterial contamination of pancreatic necrosis. A prospective clinical study. </w:t>
      </w:r>
      <w:r w:rsidRPr="004108FE">
        <w:rPr>
          <w:rFonts w:ascii="Book Antiqua" w:eastAsia="Book Antiqua" w:hAnsi="Book Antiqua" w:cs="Book Antiqua"/>
          <w:i/>
          <w:iCs/>
          <w:color w:val="000000"/>
        </w:rPr>
        <w:t>Gastroenterology</w:t>
      </w:r>
      <w:r w:rsidRPr="004108FE">
        <w:rPr>
          <w:rFonts w:ascii="Book Antiqua" w:eastAsia="Book Antiqua" w:hAnsi="Book Antiqua" w:cs="Book Antiqua"/>
          <w:color w:val="000000"/>
        </w:rPr>
        <w:t xml:space="preserve"> 1986; </w:t>
      </w:r>
      <w:r w:rsidRPr="004108FE">
        <w:rPr>
          <w:rFonts w:ascii="Book Antiqua" w:eastAsia="Book Antiqua" w:hAnsi="Book Antiqua" w:cs="Book Antiqua"/>
          <w:b/>
          <w:bCs/>
          <w:color w:val="000000"/>
        </w:rPr>
        <w:t>91</w:t>
      </w:r>
      <w:r w:rsidRPr="004108FE">
        <w:rPr>
          <w:rFonts w:ascii="Book Antiqua" w:eastAsia="Book Antiqua" w:hAnsi="Book Antiqua" w:cs="Book Antiqua"/>
          <w:color w:val="000000"/>
        </w:rPr>
        <w:t>: 433-438 [PMID: 3522342 DOI: 10.1016/0016-5085(86)90579-2]</w:t>
      </w:r>
    </w:p>
    <w:p w14:paraId="5A34584B"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color w:val="000000"/>
        </w:rPr>
        <w:t xml:space="preserve">31 </w:t>
      </w:r>
      <w:r w:rsidRPr="004108FE">
        <w:rPr>
          <w:rFonts w:ascii="Book Antiqua" w:eastAsia="Book Antiqua" w:hAnsi="Book Antiqua" w:cs="Book Antiqua"/>
          <w:b/>
          <w:bCs/>
          <w:color w:val="000000"/>
        </w:rPr>
        <w:t>Yu H</w:t>
      </w:r>
      <w:r w:rsidRPr="004108FE">
        <w:rPr>
          <w:rFonts w:ascii="Book Antiqua" w:eastAsia="Book Antiqua" w:hAnsi="Book Antiqua" w:cs="Book Antiqua"/>
          <w:color w:val="000000"/>
        </w:rPr>
        <w:t xml:space="preserve">, Qi Z, Hang C, Fang Y, Shao R, Li C. Evaluating the value of dynamic procalcitonin and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measurements for patients with severe sepsis. </w:t>
      </w:r>
      <w:r w:rsidRPr="004108FE">
        <w:rPr>
          <w:rFonts w:ascii="Book Antiqua" w:eastAsia="Book Antiqua" w:hAnsi="Book Antiqua" w:cs="Book Antiqua"/>
          <w:i/>
          <w:iCs/>
          <w:color w:val="000000"/>
        </w:rPr>
        <w:t xml:space="preserve">Am J </w:t>
      </w:r>
      <w:proofErr w:type="spellStart"/>
      <w:r w:rsidRPr="004108FE">
        <w:rPr>
          <w:rFonts w:ascii="Book Antiqua" w:eastAsia="Book Antiqua" w:hAnsi="Book Antiqua" w:cs="Book Antiqua"/>
          <w:i/>
          <w:iCs/>
          <w:color w:val="000000"/>
        </w:rPr>
        <w:t>Emerg</w:t>
      </w:r>
      <w:proofErr w:type="spellEnd"/>
      <w:r w:rsidRPr="004108FE">
        <w:rPr>
          <w:rFonts w:ascii="Book Antiqua" w:eastAsia="Book Antiqua" w:hAnsi="Book Antiqua" w:cs="Book Antiqua"/>
          <w:i/>
          <w:iCs/>
          <w:color w:val="000000"/>
        </w:rPr>
        <w:t xml:space="preserve"> Med</w:t>
      </w:r>
      <w:r w:rsidRPr="004108FE">
        <w:rPr>
          <w:rFonts w:ascii="Book Antiqua" w:eastAsia="Book Antiqua" w:hAnsi="Book Antiqua" w:cs="Book Antiqua"/>
          <w:color w:val="000000"/>
        </w:rPr>
        <w:t xml:space="preserve"> 2017; </w:t>
      </w:r>
      <w:r w:rsidRPr="004108FE">
        <w:rPr>
          <w:rFonts w:ascii="Book Antiqua" w:eastAsia="Book Antiqua" w:hAnsi="Book Antiqua" w:cs="Book Antiqua"/>
          <w:b/>
          <w:bCs/>
          <w:color w:val="000000"/>
        </w:rPr>
        <w:t>35</w:t>
      </w:r>
      <w:r w:rsidRPr="004108FE">
        <w:rPr>
          <w:rFonts w:ascii="Book Antiqua" w:eastAsia="Book Antiqua" w:hAnsi="Book Antiqua" w:cs="Book Antiqua"/>
          <w:color w:val="000000"/>
        </w:rPr>
        <w:t>: 835-841 [PMID: 28153679 DOI: 10.1016/j.ajem.2017.01.037]</w:t>
      </w:r>
    </w:p>
    <w:p w14:paraId="0A656E82" w14:textId="11AF93EB" w:rsidR="00A77B3E" w:rsidRDefault="005E572D" w:rsidP="004108FE">
      <w:pPr>
        <w:spacing w:line="360" w:lineRule="auto"/>
        <w:jc w:val="both"/>
        <w:rPr>
          <w:rFonts w:ascii="Book Antiqua" w:hAnsi="Book Antiqua"/>
        </w:rPr>
      </w:pPr>
      <w:r w:rsidRPr="004108FE">
        <w:rPr>
          <w:rFonts w:ascii="Book Antiqua" w:eastAsia="Book Antiqua" w:hAnsi="Book Antiqua" w:cs="Book Antiqua"/>
          <w:color w:val="000000"/>
        </w:rPr>
        <w:t xml:space="preserve">32 </w:t>
      </w:r>
      <w:r w:rsidRPr="004108FE">
        <w:rPr>
          <w:rFonts w:ascii="Book Antiqua" w:eastAsia="Book Antiqua" w:hAnsi="Book Antiqua" w:cs="Book Antiqua"/>
          <w:b/>
          <w:bCs/>
          <w:color w:val="000000"/>
        </w:rPr>
        <w:t>Qi Z</w:t>
      </w:r>
      <w:r w:rsidRPr="004108FE">
        <w:rPr>
          <w:rFonts w:ascii="Book Antiqua" w:eastAsia="Book Antiqua" w:hAnsi="Book Antiqua" w:cs="Book Antiqua"/>
          <w:color w:val="000000"/>
        </w:rPr>
        <w:t xml:space="preserve">, Zhang Q, Liu B, Shao F, Li C.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As a Biomarker for Evaluating Prognosis and Early Innate Immune Response of Out-of-Hospital Cardiac Arrest Patients After Return of Spontaneous Circulation. </w:t>
      </w:r>
      <w:r w:rsidRPr="004108FE">
        <w:rPr>
          <w:rFonts w:ascii="Book Antiqua" w:eastAsia="Book Antiqua" w:hAnsi="Book Antiqua" w:cs="Book Antiqua"/>
          <w:i/>
          <w:iCs/>
          <w:color w:val="000000"/>
        </w:rPr>
        <w:t>Crit Care Med</w:t>
      </w:r>
      <w:r w:rsidRPr="004108FE">
        <w:rPr>
          <w:rFonts w:ascii="Book Antiqua" w:eastAsia="Book Antiqua" w:hAnsi="Book Antiqua" w:cs="Book Antiqua"/>
          <w:color w:val="000000"/>
        </w:rPr>
        <w:t xml:space="preserve"> 2019; </w:t>
      </w:r>
      <w:r w:rsidRPr="004108FE">
        <w:rPr>
          <w:rFonts w:ascii="Book Antiqua" w:eastAsia="Book Antiqua" w:hAnsi="Book Antiqua" w:cs="Book Antiqua"/>
          <w:b/>
          <w:bCs/>
          <w:color w:val="000000"/>
        </w:rPr>
        <w:t>47</w:t>
      </w:r>
      <w:r w:rsidRPr="004108FE">
        <w:rPr>
          <w:rFonts w:ascii="Book Antiqua" w:eastAsia="Book Antiqua" w:hAnsi="Book Antiqua" w:cs="Book Antiqua"/>
          <w:color w:val="000000"/>
        </w:rPr>
        <w:t>: e538-e546 [PMID: 30985453 DOI: 10.1097/CCM.0000000000003764]</w:t>
      </w:r>
      <w:bookmarkEnd w:id="29"/>
      <w:bookmarkEnd w:id="30"/>
    </w:p>
    <w:p w14:paraId="0444EE14" w14:textId="77777777" w:rsidR="00FF513C" w:rsidRDefault="00FF513C">
      <w:pPr>
        <w:rPr>
          <w:rFonts w:ascii="Book Antiqua" w:eastAsia="Book Antiqua" w:hAnsi="Book Antiqua" w:cs="Book Antiqua"/>
          <w:b/>
          <w:color w:val="000000"/>
        </w:rPr>
      </w:pPr>
      <w:r>
        <w:rPr>
          <w:rFonts w:ascii="Book Antiqua" w:eastAsia="Book Antiqua" w:hAnsi="Book Antiqua" w:cs="Book Antiqua"/>
          <w:b/>
          <w:color w:val="000000"/>
        </w:rPr>
        <w:br w:type="page"/>
      </w:r>
    </w:p>
    <w:p w14:paraId="3DC16A1B" w14:textId="20BCC100"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b/>
          <w:color w:val="000000"/>
        </w:rPr>
        <w:lastRenderedPageBreak/>
        <w:t>Footnotes</w:t>
      </w:r>
    </w:p>
    <w:p w14:paraId="40105B82" w14:textId="51B25E13"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b/>
          <w:bCs/>
          <w:color w:val="000000"/>
        </w:rPr>
        <w:t xml:space="preserve">Institutional review board statement: </w:t>
      </w:r>
      <w:r w:rsidRPr="004108FE">
        <w:rPr>
          <w:rFonts w:ascii="Book Antiqua" w:eastAsia="Book Antiqua" w:hAnsi="Book Antiqua" w:cs="Book Antiqua"/>
          <w:color w:val="000000"/>
        </w:rPr>
        <w:t xml:space="preserve">The study was reviewed and approved by the Ethics Commission of Beijing Friendship Hospital affiliated to Capital Medical University </w:t>
      </w:r>
      <w:r w:rsidR="002B55C5" w:rsidRPr="004108FE">
        <w:rPr>
          <w:rFonts w:ascii="Book Antiqua" w:hAnsi="Book Antiqua" w:cs="Book Antiqua"/>
          <w:color w:val="000000"/>
          <w:lang w:eastAsia="zh-CN"/>
        </w:rPr>
        <w:t>(</w:t>
      </w:r>
      <w:r w:rsidRPr="004108FE">
        <w:rPr>
          <w:rFonts w:ascii="Book Antiqua" w:eastAsia="Book Antiqua" w:hAnsi="Book Antiqua" w:cs="Book Antiqua"/>
          <w:color w:val="000000"/>
          <w:shd w:val="clear" w:color="auto" w:fill="FFFFFF"/>
        </w:rPr>
        <w:t>Approval No.</w:t>
      </w:r>
      <w:r w:rsidR="00FF513C">
        <w:rPr>
          <w:rFonts w:ascii="Book Antiqua" w:hAnsi="Book Antiqua" w:cs="Book Antiqua" w:hint="eastAsia"/>
          <w:color w:val="000000"/>
          <w:shd w:val="clear" w:color="auto" w:fill="FFFFFF"/>
          <w:lang w:eastAsia="zh-CN"/>
        </w:rPr>
        <w:t xml:space="preserve"> </w:t>
      </w:r>
      <w:r w:rsidRPr="004108FE">
        <w:rPr>
          <w:rFonts w:ascii="Book Antiqua" w:eastAsia="Book Antiqua" w:hAnsi="Book Antiqua" w:cs="Book Antiqua"/>
          <w:color w:val="000000"/>
          <w:shd w:val="clear" w:color="auto" w:fill="FFFFFF"/>
        </w:rPr>
        <w:t>2017-P2-103-02</w:t>
      </w:r>
      <w:r w:rsidR="002B55C5" w:rsidRPr="004108FE">
        <w:rPr>
          <w:rFonts w:ascii="Book Antiqua" w:hAnsi="Book Antiqua" w:cs="Book Antiqua"/>
          <w:color w:val="000000"/>
          <w:lang w:eastAsia="zh-CN"/>
        </w:rPr>
        <w:t>).</w:t>
      </w:r>
    </w:p>
    <w:p w14:paraId="4E9371ED" w14:textId="77777777" w:rsidR="00A77B3E" w:rsidRPr="00FE01EC" w:rsidRDefault="00A77B3E" w:rsidP="004108FE">
      <w:pPr>
        <w:spacing w:line="360" w:lineRule="auto"/>
        <w:jc w:val="both"/>
        <w:rPr>
          <w:rFonts w:ascii="Book Antiqua" w:hAnsi="Book Antiqua"/>
        </w:rPr>
      </w:pPr>
    </w:p>
    <w:p w14:paraId="098679ED"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b/>
          <w:bCs/>
          <w:color w:val="000000"/>
        </w:rPr>
        <w:t xml:space="preserve">Informed consent statement: </w:t>
      </w:r>
      <w:r w:rsidRPr="004108FE">
        <w:rPr>
          <w:rFonts w:ascii="Book Antiqua" w:eastAsia="Book Antiqua" w:hAnsi="Book Antiqua" w:cs="Book Antiqua"/>
          <w:color w:val="000000"/>
        </w:rPr>
        <w:t>All study participants, or their legal guardian, provided informed written consent prior to study enrollment.</w:t>
      </w:r>
    </w:p>
    <w:p w14:paraId="070030FF" w14:textId="77777777" w:rsidR="00A77B3E" w:rsidRPr="00FE01EC" w:rsidRDefault="00A77B3E" w:rsidP="004108FE">
      <w:pPr>
        <w:spacing w:line="360" w:lineRule="auto"/>
        <w:jc w:val="both"/>
        <w:rPr>
          <w:rFonts w:ascii="Book Antiqua" w:hAnsi="Book Antiqua"/>
        </w:rPr>
      </w:pPr>
    </w:p>
    <w:p w14:paraId="2D646D72"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b/>
          <w:bCs/>
          <w:color w:val="000000"/>
        </w:rPr>
        <w:t xml:space="preserve">Conflict-of-interest statement: </w:t>
      </w:r>
      <w:r w:rsidRPr="004108FE">
        <w:rPr>
          <w:rFonts w:ascii="Book Antiqua" w:eastAsia="Book Antiqua" w:hAnsi="Book Antiqua" w:cs="Book Antiqua"/>
          <w:color w:val="000000"/>
        </w:rPr>
        <w:t>There are no conflicts of interest to report.</w:t>
      </w:r>
    </w:p>
    <w:p w14:paraId="00C77AD8" w14:textId="77777777" w:rsidR="00A77B3E" w:rsidRPr="00FE01EC" w:rsidRDefault="00A77B3E" w:rsidP="004108FE">
      <w:pPr>
        <w:spacing w:line="360" w:lineRule="auto"/>
        <w:jc w:val="both"/>
        <w:rPr>
          <w:rFonts w:ascii="Book Antiqua" w:hAnsi="Book Antiqua"/>
        </w:rPr>
      </w:pPr>
    </w:p>
    <w:p w14:paraId="7FC06E6E"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b/>
          <w:bCs/>
          <w:color w:val="000000"/>
        </w:rPr>
        <w:t xml:space="preserve">Data sharing statement: </w:t>
      </w:r>
      <w:r w:rsidRPr="004108FE">
        <w:rPr>
          <w:rFonts w:ascii="Book Antiqua" w:eastAsia="Book Antiqua" w:hAnsi="Book Antiqua" w:cs="Book Antiqua"/>
          <w:color w:val="000000"/>
        </w:rPr>
        <w:t>No additional data are available.</w:t>
      </w:r>
    </w:p>
    <w:p w14:paraId="14597A7C" w14:textId="77777777" w:rsidR="00A77B3E" w:rsidRPr="00FE01EC" w:rsidRDefault="00A77B3E" w:rsidP="004108FE">
      <w:pPr>
        <w:spacing w:line="360" w:lineRule="auto"/>
        <w:jc w:val="both"/>
        <w:rPr>
          <w:rFonts w:ascii="Book Antiqua" w:hAnsi="Book Antiqua"/>
        </w:rPr>
      </w:pPr>
    </w:p>
    <w:p w14:paraId="47BCA41D"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b/>
          <w:bCs/>
          <w:color w:val="000000"/>
        </w:rPr>
        <w:t xml:space="preserve">STROBE statement: </w:t>
      </w:r>
      <w:r w:rsidRPr="004108FE">
        <w:rPr>
          <w:rFonts w:ascii="Book Antiqua" w:eastAsia="Book Antiqua" w:hAnsi="Book Antiqua" w:cs="Book Antiqua"/>
          <w:color w:val="000000"/>
        </w:rPr>
        <w:t xml:space="preserve">The authors </w:t>
      </w:r>
      <w:r w:rsidR="002B55C5" w:rsidRPr="004108FE">
        <w:rPr>
          <w:rFonts w:ascii="Book Antiqua" w:eastAsia="Book Antiqua" w:hAnsi="Book Antiqua" w:cs="Book Antiqua"/>
          <w:color w:val="000000"/>
        </w:rPr>
        <w:t>have read the STROBE Statement</w:t>
      </w:r>
      <w:r w:rsidR="002B55C5" w:rsidRPr="004108FE">
        <w:rPr>
          <w:rFonts w:ascii="Book Antiqua" w:hAnsi="Book Antiqua" w:cs="Book Antiqua"/>
          <w:color w:val="000000"/>
          <w:lang w:eastAsia="zh-CN"/>
        </w:rPr>
        <w:t>-</w:t>
      </w:r>
      <w:r w:rsidRPr="004108FE">
        <w:rPr>
          <w:rFonts w:ascii="Book Antiqua" w:eastAsia="Book Antiqua" w:hAnsi="Book Antiqua" w:cs="Book Antiqua"/>
          <w:color w:val="000000"/>
        </w:rPr>
        <w:t>checklist of items, and the manuscript was prepared and revised ac</w:t>
      </w:r>
      <w:r w:rsidR="002B55C5" w:rsidRPr="004108FE">
        <w:rPr>
          <w:rFonts w:ascii="Book Antiqua" w:eastAsia="Book Antiqua" w:hAnsi="Book Antiqua" w:cs="Book Antiqua"/>
          <w:color w:val="000000"/>
        </w:rPr>
        <w:t>cording to the STROBE Statement</w:t>
      </w:r>
      <w:r w:rsidR="002B55C5" w:rsidRPr="004108FE">
        <w:rPr>
          <w:rFonts w:ascii="Book Antiqua" w:hAnsi="Book Antiqua" w:cs="Book Antiqua"/>
          <w:color w:val="000000"/>
          <w:lang w:eastAsia="zh-CN"/>
        </w:rPr>
        <w:t>-</w:t>
      </w:r>
      <w:r w:rsidRPr="004108FE">
        <w:rPr>
          <w:rFonts w:ascii="Book Antiqua" w:eastAsia="Book Antiqua" w:hAnsi="Book Antiqua" w:cs="Book Antiqua"/>
          <w:color w:val="000000"/>
        </w:rPr>
        <w:t>checklist of items.</w:t>
      </w:r>
    </w:p>
    <w:p w14:paraId="2AF0C7CD" w14:textId="77777777" w:rsidR="00A77B3E" w:rsidRPr="00FE01EC" w:rsidRDefault="00A77B3E" w:rsidP="004108FE">
      <w:pPr>
        <w:spacing w:line="360" w:lineRule="auto"/>
        <w:jc w:val="both"/>
        <w:rPr>
          <w:rFonts w:ascii="Book Antiqua" w:hAnsi="Book Antiqua"/>
        </w:rPr>
      </w:pPr>
    </w:p>
    <w:p w14:paraId="722DC016"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b/>
          <w:bCs/>
          <w:color w:val="000000"/>
        </w:rPr>
        <w:t xml:space="preserve">Open-Access: </w:t>
      </w:r>
      <w:r w:rsidRPr="004108F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108FE">
        <w:rPr>
          <w:rFonts w:ascii="Book Antiqua" w:eastAsia="Book Antiqua" w:hAnsi="Book Antiqua" w:cs="Book Antiqua"/>
          <w:color w:val="000000"/>
        </w:rPr>
        <w:t>NonCommercial</w:t>
      </w:r>
      <w:proofErr w:type="spellEnd"/>
      <w:r w:rsidRPr="004108F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02F0A2B" w14:textId="77777777" w:rsidR="00A77B3E" w:rsidRPr="00FE01EC" w:rsidRDefault="00A77B3E" w:rsidP="004108FE">
      <w:pPr>
        <w:spacing w:line="360" w:lineRule="auto"/>
        <w:jc w:val="both"/>
        <w:rPr>
          <w:rFonts w:ascii="Book Antiqua" w:hAnsi="Book Antiqua"/>
        </w:rPr>
      </w:pPr>
    </w:p>
    <w:p w14:paraId="07A60F55"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b/>
          <w:color w:val="000000"/>
        </w:rPr>
        <w:t xml:space="preserve">Provenance and peer review: </w:t>
      </w:r>
      <w:r w:rsidRPr="004108FE">
        <w:rPr>
          <w:rFonts w:ascii="Book Antiqua" w:eastAsia="Book Antiqua" w:hAnsi="Book Antiqua" w:cs="Book Antiqua"/>
          <w:color w:val="000000"/>
        </w:rPr>
        <w:t>Unsolicited article; Externally peer reviewed.</w:t>
      </w:r>
    </w:p>
    <w:p w14:paraId="08A6DF16"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b/>
          <w:color w:val="000000"/>
        </w:rPr>
        <w:t xml:space="preserve">Peer-review model: </w:t>
      </w:r>
      <w:r w:rsidRPr="004108FE">
        <w:rPr>
          <w:rFonts w:ascii="Book Antiqua" w:eastAsia="Book Antiqua" w:hAnsi="Book Antiqua" w:cs="Book Antiqua"/>
          <w:color w:val="000000"/>
        </w:rPr>
        <w:t>Single blind</w:t>
      </w:r>
    </w:p>
    <w:p w14:paraId="04C9131B" w14:textId="77777777" w:rsidR="00A77B3E" w:rsidRPr="00FE01EC" w:rsidRDefault="00A77B3E" w:rsidP="004108FE">
      <w:pPr>
        <w:spacing w:line="360" w:lineRule="auto"/>
        <w:jc w:val="both"/>
        <w:rPr>
          <w:rFonts w:ascii="Book Antiqua" w:hAnsi="Book Antiqua"/>
        </w:rPr>
      </w:pPr>
    </w:p>
    <w:p w14:paraId="30EEAA8E"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b/>
          <w:color w:val="000000"/>
        </w:rPr>
        <w:t xml:space="preserve">Peer-review started: </w:t>
      </w:r>
      <w:r w:rsidRPr="004108FE">
        <w:rPr>
          <w:rFonts w:ascii="Book Antiqua" w:eastAsia="Book Antiqua" w:hAnsi="Book Antiqua" w:cs="Book Antiqua"/>
          <w:color w:val="000000"/>
        </w:rPr>
        <w:t>June 6, 2022</w:t>
      </w:r>
    </w:p>
    <w:p w14:paraId="4F11E8D2"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b/>
          <w:color w:val="000000"/>
        </w:rPr>
        <w:t xml:space="preserve">First decision: </w:t>
      </w:r>
      <w:r w:rsidRPr="004108FE">
        <w:rPr>
          <w:rFonts w:ascii="Book Antiqua" w:eastAsia="Book Antiqua" w:hAnsi="Book Antiqua" w:cs="Book Antiqua"/>
          <w:color w:val="000000"/>
        </w:rPr>
        <w:t>June 27, 2022</w:t>
      </w:r>
    </w:p>
    <w:p w14:paraId="7D1D94F4"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b/>
          <w:color w:val="000000"/>
        </w:rPr>
        <w:t xml:space="preserve">Article in press: </w:t>
      </w:r>
    </w:p>
    <w:p w14:paraId="72E85E95" w14:textId="77777777" w:rsidR="00A77B3E" w:rsidRPr="00FE01EC" w:rsidRDefault="00A77B3E" w:rsidP="004108FE">
      <w:pPr>
        <w:spacing w:line="360" w:lineRule="auto"/>
        <w:jc w:val="both"/>
        <w:rPr>
          <w:rFonts w:ascii="Book Antiqua" w:hAnsi="Book Antiqua"/>
        </w:rPr>
      </w:pPr>
    </w:p>
    <w:p w14:paraId="57816367"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b/>
          <w:color w:val="000000"/>
        </w:rPr>
        <w:lastRenderedPageBreak/>
        <w:t xml:space="preserve">Specialty type: </w:t>
      </w:r>
      <w:r w:rsidR="002B55C5" w:rsidRPr="004108FE">
        <w:rPr>
          <w:rFonts w:ascii="Book Antiqua" w:eastAsia="Book Antiqua" w:hAnsi="Book Antiqua" w:cs="Book Antiqua"/>
          <w:color w:val="000000"/>
        </w:rPr>
        <w:t xml:space="preserve">Emergency </w:t>
      </w:r>
      <w:r w:rsidR="002B55C5" w:rsidRPr="004108FE">
        <w:rPr>
          <w:rFonts w:ascii="Book Antiqua" w:hAnsi="Book Antiqua" w:cs="Book Antiqua"/>
          <w:color w:val="000000"/>
          <w:lang w:eastAsia="zh-CN"/>
        </w:rPr>
        <w:t>m</w:t>
      </w:r>
      <w:r w:rsidRPr="004108FE">
        <w:rPr>
          <w:rFonts w:ascii="Book Antiqua" w:eastAsia="Book Antiqua" w:hAnsi="Book Antiqua" w:cs="Book Antiqua"/>
          <w:color w:val="000000"/>
        </w:rPr>
        <w:t>edicine</w:t>
      </w:r>
    </w:p>
    <w:p w14:paraId="19CF4834"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b/>
          <w:color w:val="000000"/>
        </w:rPr>
        <w:t xml:space="preserve">Country/Territory of origin: </w:t>
      </w:r>
      <w:r w:rsidRPr="004108FE">
        <w:rPr>
          <w:rFonts w:ascii="Book Antiqua" w:eastAsia="Book Antiqua" w:hAnsi="Book Antiqua" w:cs="Book Antiqua"/>
          <w:color w:val="000000"/>
        </w:rPr>
        <w:t>China</w:t>
      </w:r>
    </w:p>
    <w:p w14:paraId="4011A7F1"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b/>
          <w:color w:val="000000"/>
        </w:rPr>
        <w:t>Peer-review report’s scientific quality classification</w:t>
      </w:r>
    </w:p>
    <w:p w14:paraId="0064931C"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color w:val="000000"/>
        </w:rPr>
        <w:t>Grade A (Excellent): 0</w:t>
      </w:r>
    </w:p>
    <w:p w14:paraId="2D6C4262"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color w:val="000000"/>
        </w:rPr>
        <w:t>Grade B (Very good): B</w:t>
      </w:r>
    </w:p>
    <w:p w14:paraId="2D3B7FB2"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color w:val="000000"/>
        </w:rPr>
        <w:t>Grade C (Good): C, C</w:t>
      </w:r>
    </w:p>
    <w:p w14:paraId="5E9EAC93"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color w:val="000000"/>
        </w:rPr>
        <w:t>Grade D (Fair): 0</w:t>
      </w:r>
    </w:p>
    <w:p w14:paraId="084F663D" w14:textId="77777777"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color w:val="000000"/>
        </w:rPr>
        <w:t>Grade E (Poor): 0</w:t>
      </w:r>
    </w:p>
    <w:p w14:paraId="6911D5AD" w14:textId="77777777" w:rsidR="00A77B3E" w:rsidRPr="00FE01EC" w:rsidRDefault="00A77B3E" w:rsidP="004108FE">
      <w:pPr>
        <w:spacing w:line="360" w:lineRule="auto"/>
        <w:jc w:val="both"/>
        <w:rPr>
          <w:rFonts w:ascii="Book Antiqua" w:hAnsi="Book Antiqua"/>
        </w:rPr>
      </w:pPr>
    </w:p>
    <w:p w14:paraId="54ABE5A5" w14:textId="17CA68DA" w:rsidR="00976E7E" w:rsidRPr="006140AD" w:rsidRDefault="005E572D" w:rsidP="004108FE">
      <w:pPr>
        <w:spacing w:line="360" w:lineRule="auto"/>
        <w:jc w:val="both"/>
        <w:rPr>
          <w:rFonts w:ascii="Book Antiqua" w:hAnsi="Book Antiqua" w:cs="Book Antiqua"/>
          <w:b/>
          <w:color w:val="000000"/>
          <w:lang w:eastAsia="zh-CN"/>
        </w:rPr>
      </w:pPr>
      <w:r w:rsidRPr="004108FE">
        <w:rPr>
          <w:rFonts w:ascii="Book Antiqua" w:eastAsia="Book Antiqua" w:hAnsi="Book Antiqua" w:cs="Book Antiqua"/>
          <w:b/>
          <w:color w:val="000000"/>
        </w:rPr>
        <w:t xml:space="preserve">P-Reviewer: </w:t>
      </w:r>
      <w:r w:rsidRPr="004108FE">
        <w:rPr>
          <w:rFonts w:ascii="Book Antiqua" w:eastAsia="Book Antiqua" w:hAnsi="Book Antiqua" w:cs="Book Antiqua"/>
          <w:color w:val="000000"/>
        </w:rPr>
        <w:t>Balaban DV, Romania; Ferrarese A, Italy</w:t>
      </w:r>
      <w:r w:rsidRPr="004108FE">
        <w:rPr>
          <w:rFonts w:ascii="Book Antiqua" w:eastAsia="Book Antiqua" w:hAnsi="Book Antiqua" w:cs="Book Antiqua"/>
          <w:b/>
          <w:color w:val="000000"/>
        </w:rPr>
        <w:t xml:space="preserve"> S-Editor: </w:t>
      </w:r>
      <w:r w:rsidR="002B55C5" w:rsidRPr="004108FE">
        <w:rPr>
          <w:rFonts w:ascii="Book Antiqua" w:hAnsi="Book Antiqua" w:cs="Book Antiqua"/>
          <w:color w:val="000000"/>
          <w:lang w:eastAsia="zh-CN"/>
        </w:rPr>
        <w:t>Zhang H</w:t>
      </w:r>
      <w:r w:rsidRPr="004108FE">
        <w:rPr>
          <w:rFonts w:ascii="Book Antiqua" w:eastAsia="Book Antiqua" w:hAnsi="Book Antiqua" w:cs="Book Antiqua"/>
          <w:color w:val="000000"/>
        </w:rPr>
        <w:t xml:space="preserve"> </w:t>
      </w:r>
      <w:r w:rsidRPr="004108FE">
        <w:rPr>
          <w:rFonts w:ascii="Book Antiqua" w:eastAsia="Book Antiqua" w:hAnsi="Book Antiqua" w:cs="Book Antiqua"/>
          <w:b/>
          <w:color w:val="000000"/>
        </w:rPr>
        <w:t xml:space="preserve">L-Editor: </w:t>
      </w:r>
      <w:r w:rsidR="00E60853" w:rsidRPr="004108FE">
        <w:rPr>
          <w:rFonts w:ascii="Book Antiqua" w:eastAsia="Book Antiqua" w:hAnsi="Book Antiqua" w:cs="Book Antiqua"/>
          <w:bCs/>
          <w:color w:val="000000"/>
        </w:rPr>
        <w:t>Filipodia</w:t>
      </w:r>
      <w:r w:rsidR="00E60853" w:rsidRPr="00FE01EC">
        <w:rPr>
          <w:rFonts w:ascii="Book Antiqua" w:hAnsi="Book Antiqua"/>
          <w:color w:val="000000"/>
        </w:rPr>
        <w:t xml:space="preserve"> </w:t>
      </w:r>
      <w:r w:rsidRPr="004108FE">
        <w:rPr>
          <w:rFonts w:ascii="Book Antiqua" w:eastAsia="Book Antiqua" w:hAnsi="Book Antiqua" w:cs="Book Antiqua"/>
          <w:b/>
          <w:color w:val="000000"/>
        </w:rPr>
        <w:t xml:space="preserve">P-Editor: </w:t>
      </w:r>
      <w:r w:rsidR="006140AD" w:rsidRPr="004108FE">
        <w:rPr>
          <w:rFonts w:ascii="Book Antiqua" w:hAnsi="Book Antiqua" w:cs="Book Antiqua"/>
          <w:color w:val="000000"/>
          <w:lang w:eastAsia="zh-CN"/>
        </w:rPr>
        <w:t>Zhang H</w:t>
      </w:r>
    </w:p>
    <w:p w14:paraId="1D1C2965" w14:textId="77777777" w:rsidR="006140AD" w:rsidRDefault="006140AD">
      <w:pPr>
        <w:rPr>
          <w:rFonts w:ascii="Book Antiqua" w:eastAsia="Book Antiqua" w:hAnsi="Book Antiqua" w:cs="Book Antiqua"/>
          <w:b/>
          <w:color w:val="000000"/>
        </w:rPr>
      </w:pPr>
      <w:r>
        <w:rPr>
          <w:rFonts w:ascii="Book Antiqua" w:eastAsia="Book Antiqua" w:hAnsi="Book Antiqua" w:cs="Book Antiqua"/>
          <w:b/>
          <w:color w:val="000000"/>
        </w:rPr>
        <w:br w:type="page"/>
      </w:r>
    </w:p>
    <w:p w14:paraId="4E721624" w14:textId="1F15A9B4" w:rsidR="00A77B3E" w:rsidRPr="00FE01EC" w:rsidRDefault="005E572D" w:rsidP="004108FE">
      <w:pPr>
        <w:spacing w:line="360" w:lineRule="auto"/>
        <w:jc w:val="both"/>
        <w:rPr>
          <w:rFonts w:ascii="Book Antiqua" w:hAnsi="Book Antiqua"/>
        </w:rPr>
      </w:pPr>
      <w:r w:rsidRPr="004108FE">
        <w:rPr>
          <w:rFonts w:ascii="Book Antiqua" w:eastAsia="Book Antiqua" w:hAnsi="Book Antiqua" w:cs="Book Antiqua"/>
          <w:b/>
          <w:color w:val="000000"/>
        </w:rPr>
        <w:lastRenderedPageBreak/>
        <w:t>Figure Legends</w:t>
      </w:r>
    </w:p>
    <w:p w14:paraId="09C85499" w14:textId="77777777" w:rsidR="000761EF" w:rsidRPr="004108FE" w:rsidRDefault="000761EF" w:rsidP="004108FE">
      <w:pPr>
        <w:spacing w:line="360" w:lineRule="auto"/>
        <w:jc w:val="both"/>
        <w:rPr>
          <w:rFonts w:ascii="Book Antiqua" w:hAnsi="Book Antiqua" w:cs="Book Antiqua"/>
          <w:b/>
          <w:bCs/>
          <w:color w:val="000000"/>
          <w:lang w:eastAsia="zh-CN"/>
        </w:rPr>
      </w:pPr>
      <w:r w:rsidRPr="004108FE">
        <w:rPr>
          <w:rFonts w:ascii="Book Antiqua" w:hAnsi="Book Antiqua" w:cs="Book Antiqua"/>
          <w:b/>
          <w:bCs/>
          <w:noProof/>
          <w:color w:val="000000"/>
          <w:lang w:eastAsia="zh-CN"/>
        </w:rPr>
        <w:drawing>
          <wp:inline distT="0" distB="0" distL="0" distR="0" wp14:anchorId="18DB7FB7" wp14:editId="37BF5A56">
            <wp:extent cx="5681980" cy="42310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1980" cy="4231005"/>
                    </a:xfrm>
                    <a:prstGeom prst="rect">
                      <a:avLst/>
                    </a:prstGeom>
                    <a:noFill/>
                  </pic:spPr>
                </pic:pic>
              </a:graphicData>
            </a:graphic>
          </wp:inline>
        </w:drawing>
      </w:r>
    </w:p>
    <w:p w14:paraId="65622C2D" w14:textId="5A1E3272" w:rsidR="00A77B3E" w:rsidRPr="00FE01EC" w:rsidRDefault="005E572D" w:rsidP="004108FE">
      <w:pPr>
        <w:spacing w:line="360" w:lineRule="auto"/>
        <w:jc w:val="both"/>
        <w:rPr>
          <w:rFonts w:ascii="Book Antiqua" w:hAnsi="Book Antiqua"/>
          <w:color w:val="000000"/>
        </w:rPr>
      </w:pPr>
      <w:r w:rsidRPr="004108FE">
        <w:rPr>
          <w:rFonts w:ascii="Book Antiqua" w:eastAsia="Book Antiqua" w:hAnsi="Book Antiqua" w:cs="Book Antiqua"/>
          <w:b/>
          <w:bCs/>
          <w:color w:val="000000"/>
        </w:rPr>
        <w:t xml:space="preserve">Figure 1 Association between dynamic blood </w:t>
      </w:r>
      <w:proofErr w:type="spellStart"/>
      <w:r w:rsidRPr="004108FE">
        <w:rPr>
          <w:rFonts w:ascii="Book Antiqua" w:eastAsia="Book Antiqua" w:hAnsi="Book Antiqua" w:cs="Book Antiqua"/>
          <w:b/>
          <w:bCs/>
          <w:color w:val="000000"/>
        </w:rPr>
        <w:t>presepsin</w:t>
      </w:r>
      <w:proofErr w:type="spellEnd"/>
      <w:r w:rsidRPr="004108FE">
        <w:rPr>
          <w:rFonts w:ascii="Book Antiqua" w:eastAsia="Book Antiqua" w:hAnsi="Book Antiqua" w:cs="Book Antiqua"/>
          <w:b/>
          <w:bCs/>
          <w:color w:val="000000"/>
        </w:rPr>
        <w:t xml:space="preserve"> levels and severity of acute pancreatitis.</w:t>
      </w:r>
      <w:r w:rsidRPr="004108FE">
        <w:rPr>
          <w:rFonts w:ascii="Book Antiqua" w:eastAsia="Book Antiqua" w:hAnsi="Book Antiqua" w:cs="Book Antiqua"/>
          <w:color w:val="000000"/>
        </w:rPr>
        <w:t xml:space="preserve"> A: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levels on days 1, 3, 5 and 7 after admission in mild</w:t>
      </w:r>
      <w:r w:rsidR="00E47300">
        <w:rPr>
          <w:rFonts w:ascii="Book Antiqua" w:eastAsia="Book Antiqua" w:hAnsi="Book Antiqua" w:cs="Book Antiqua"/>
          <w:color w:val="000000"/>
        </w:rPr>
        <w:t xml:space="preserve"> (M)</w:t>
      </w:r>
      <w:r w:rsidRPr="004108FE">
        <w:rPr>
          <w:rFonts w:ascii="Book Antiqua" w:eastAsia="Book Antiqua" w:hAnsi="Book Antiqua" w:cs="Book Antiqua"/>
          <w:color w:val="000000"/>
        </w:rPr>
        <w:t xml:space="preserve">, moderately severe </w:t>
      </w:r>
      <w:r w:rsidR="00E47300">
        <w:rPr>
          <w:rFonts w:ascii="Book Antiqua" w:eastAsia="Book Antiqua" w:hAnsi="Book Antiqua" w:cs="Book Antiqua"/>
          <w:color w:val="000000"/>
        </w:rPr>
        <w:t xml:space="preserve">(MS) </w:t>
      </w:r>
      <w:r w:rsidRPr="004108FE">
        <w:rPr>
          <w:rFonts w:ascii="Book Antiqua" w:eastAsia="Book Antiqua" w:hAnsi="Book Antiqua" w:cs="Book Antiqua"/>
          <w:color w:val="000000"/>
        </w:rPr>
        <w:t xml:space="preserve">and severe </w:t>
      </w:r>
      <w:r w:rsidR="00F3748C">
        <w:rPr>
          <w:rFonts w:ascii="Book Antiqua" w:eastAsia="Book Antiqua" w:hAnsi="Book Antiqua" w:cs="Book Antiqua"/>
          <w:color w:val="000000"/>
        </w:rPr>
        <w:t xml:space="preserve">(S) </w:t>
      </w:r>
      <w:r w:rsidR="006507CB" w:rsidRPr="004108FE">
        <w:rPr>
          <w:rFonts w:ascii="Book Antiqua" w:hAnsi="Book Antiqua" w:cs="Book Antiqua"/>
          <w:color w:val="000000"/>
          <w:lang w:eastAsia="zh-CN"/>
        </w:rPr>
        <w:t>a</w:t>
      </w:r>
      <w:r w:rsidR="006507CB" w:rsidRPr="004108FE">
        <w:rPr>
          <w:rFonts w:ascii="Book Antiqua" w:eastAsia="Book Antiqua" w:hAnsi="Book Antiqua" w:cs="Book Antiqua"/>
          <w:color w:val="000000"/>
        </w:rPr>
        <w:t xml:space="preserve">cute pancreatitis </w:t>
      </w:r>
      <w:r w:rsidR="006507CB" w:rsidRPr="004108FE">
        <w:rPr>
          <w:rFonts w:ascii="Book Antiqua" w:hAnsi="Book Antiqua" w:cs="Book Antiqua"/>
          <w:color w:val="000000"/>
          <w:lang w:eastAsia="zh-CN"/>
        </w:rPr>
        <w:t>(</w:t>
      </w:r>
      <w:r w:rsidRPr="004108FE">
        <w:rPr>
          <w:rFonts w:ascii="Book Antiqua" w:eastAsia="Book Antiqua" w:hAnsi="Book Antiqua" w:cs="Book Antiqua"/>
          <w:color w:val="000000"/>
        </w:rPr>
        <w:t>AP</w:t>
      </w:r>
      <w:r w:rsidR="006507CB" w:rsidRPr="004108FE">
        <w:rPr>
          <w:rFonts w:ascii="Book Antiqua" w:hAnsi="Book Antiqua" w:cs="Book Antiqua"/>
          <w:color w:val="000000"/>
          <w:lang w:eastAsia="zh-CN"/>
        </w:rPr>
        <w:t>)</w:t>
      </w:r>
      <w:r w:rsidRPr="004108FE">
        <w:rPr>
          <w:rFonts w:ascii="Book Antiqua" w:eastAsia="Book Antiqua" w:hAnsi="Book Antiqua" w:cs="Book Antiqua"/>
          <w:color w:val="000000"/>
        </w:rPr>
        <w:t xml:space="preserve">. </w:t>
      </w:r>
      <w:proofErr w:type="spellStart"/>
      <w:r w:rsidRPr="004108FE">
        <w:rPr>
          <w:rFonts w:ascii="Book Antiqua" w:eastAsia="Book Antiqua" w:hAnsi="Book Antiqua" w:cs="Book Antiqua"/>
          <w:color w:val="000000"/>
          <w:vertAlign w:val="superscript"/>
        </w:rPr>
        <w:t>a</w:t>
      </w:r>
      <w:r w:rsidRPr="004108FE">
        <w:rPr>
          <w:rFonts w:ascii="Book Antiqua" w:eastAsia="Book Antiqua" w:hAnsi="Book Antiqua" w:cs="Book Antiqua"/>
          <w:i/>
          <w:iCs/>
          <w:color w:val="000000"/>
        </w:rPr>
        <w:t>P</w:t>
      </w:r>
      <w:proofErr w:type="spellEnd"/>
      <w:r w:rsidRPr="004108FE">
        <w:rPr>
          <w:rFonts w:ascii="Book Antiqua" w:eastAsia="Book Antiqua" w:hAnsi="Book Antiqua" w:cs="Book Antiqua"/>
          <w:color w:val="000000"/>
        </w:rPr>
        <w:t xml:space="preserve"> &lt; 0.05 </w:t>
      </w:r>
      <w:r w:rsidRPr="004108FE">
        <w:rPr>
          <w:rFonts w:ascii="Book Antiqua" w:eastAsia="Book Antiqua" w:hAnsi="Book Antiqua" w:cs="Book Antiqua"/>
          <w:i/>
          <w:color w:val="000000"/>
        </w:rPr>
        <w:t>vs</w:t>
      </w:r>
      <w:r w:rsidRPr="004108FE">
        <w:rPr>
          <w:rFonts w:ascii="Book Antiqua" w:eastAsia="Book Antiqua" w:hAnsi="Book Antiqua" w:cs="Book Antiqua"/>
          <w:color w:val="000000"/>
        </w:rPr>
        <w:t xml:space="preserve"> </w:t>
      </w:r>
      <w:r w:rsidR="00E47300">
        <w:rPr>
          <w:rFonts w:ascii="Book Antiqua" w:eastAsia="Book Antiqua" w:hAnsi="Book Antiqua" w:cs="Book Antiqua"/>
          <w:color w:val="000000"/>
        </w:rPr>
        <w:t>M</w:t>
      </w:r>
      <w:r w:rsidRPr="004108FE">
        <w:rPr>
          <w:rFonts w:ascii="Book Antiqua" w:eastAsia="Book Antiqua" w:hAnsi="Book Antiqua" w:cs="Book Antiqua"/>
          <w:color w:val="000000"/>
        </w:rPr>
        <w:t xml:space="preserve"> AP; </w:t>
      </w:r>
      <w:proofErr w:type="spellStart"/>
      <w:r w:rsidRPr="004108FE">
        <w:rPr>
          <w:rFonts w:ascii="Book Antiqua" w:eastAsia="Book Antiqua" w:hAnsi="Book Antiqua" w:cs="Book Antiqua"/>
          <w:color w:val="000000"/>
          <w:vertAlign w:val="superscript"/>
        </w:rPr>
        <w:t>b</w:t>
      </w:r>
      <w:r w:rsidRPr="004108FE">
        <w:rPr>
          <w:rFonts w:ascii="Book Antiqua" w:eastAsia="Book Antiqua" w:hAnsi="Book Antiqua" w:cs="Book Antiqua"/>
          <w:i/>
          <w:iCs/>
          <w:color w:val="000000"/>
        </w:rPr>
        <w:t>P</w:t>
      </w:r>
      <w:proofErr w:type="spellEnd"/>
      <w:r w:rsidRPr="004108FE">
        <w:rPr>
          <w:rFonts w:ascii="Book Antiqua" w:eastAsia="Book Antiqua" w:hAnsi="Book Antiqua" w:cs="Book Antiqua"/>
          <w:color w:val="000000"/>
        </w:rPr>
        <w:t xml:space="preserve"> &lt; 0.01 </w:t>
      </w:r>
      <w:r w:rsidRPr="004108FE">
        <w:rPr>
          <w:rFonts w:ascii="Book Antiqua" w:eastAsia="Book Antiqua" w:hAnsi="Book Antiqua" w:cs="Book Antiqua"/>
          <w:i/>
          <w:color w:val="000000"/>
        </w:rPr>
        <w:t>vs</w:t>
      </w:r>
      <w:r w:rsidRPr="004108FE">
        <w:rPr>
          <w:rFonts w:ascii="Book Antiqua" w:eastAsia="Book Antiqua" w:hAnsi="Book Antiqua" w:cs="Book Antiqua"/>
          <w:color w:val="000000"/>
        </w:rPr>
        <w:t xml:space="preserve"> </w:t>
      </w:r>
      <w:r w:rsidR="00E47300">
        <w:rPr>
          <w:rFonts w:ascii="Book Antiqua" w:eastAsia="Book Antiqua" w:hAnsi="Book Antiqua" w:cs="Book Antiqua"/>
          <w:color w:val="000000"/>
        </w:rPr>
        <w:t>M</w:t>
      </w:r>
      <w:r w:rsidRPr="004108FE">
        <w:rPr>
          <w:rFonts w:ascii="Book Antiqua" w:eastAsia="Book Antiqua" w:hAnsi="Book Antiqua" w:cs="Book Antiqua"/>
          <w:color w:val="000000"/>
        </w:rPr>
        <w:t xml:space="preserve"> AP; </w:t>
      </w:r>
      <w:proofErr w:type="spellStart"/>
      <w:r w:rsidRPr="004108FE">
        <w:rPr>
          <w:rFonts w:ascii="Book Antiqua" w:eastAsia="Book Antiqua" w:hAnsi="Book Antiqua" w:cs="Book Antiqua"/>
          <w:color w:val="000000"/>
          <w:vertAlign w:val="superscript"/>
        </w:rPr>
        <w:t>c</w:t>
      </w:r>
      <w:r w:rsidRPr="004108FE">
        <w:rPr>
          <w:rFonts w:ascii="Book Antiqua" w:eastAsia="Book Antiqua" w:hAnsi="Book Antiqua" w:cs="Book Antiqua"/>
          <w:i/>
          <w:iCs/>
          <w:color w:val="000000"/>
        </w:rPr>
        <w:t>P</w:t>
      </w:r>
      <w:proofErr w:type="spellEnd"/>
      <w:r w:rsidRPr="004108FE">
        <w:rPr>
          <w:rFonts w:ascii="Book Antiqua" w:eastAsia="Book Antiqua" w:hAnsi="Book Antiqua" w:cs="Book Antiqua"/>
          <w:color w:val="000000"/>
        </w:rPr>
        <w:t xml:space="preserve"> &lt; 0.001 </w:t>
      </w:r>
      <w:r w:rsidRPr="004108FE">
        <w:rPr>
          <w:rFonts w:ascii="Book Antiqua" w:eastAsia="Book Antiqua" w:hAnsi="Book Antiqua" w:cs="Book Antiqua"/>
          <w:i/>
          <w:color w:val="000000"/>
        </w:rPr>
        <w:t>vs</w:t>
      </w:r>
      <w:r w:rsidRPr="004108FE">
        <w:rPr>
          <w:rFonts w:ascii="Book Antiqua" w:eastAsia="Book Antiqua" w:hAnsi="Book Antiqua" w:cs="Book Antiqua"/>
          <w:color w:val="000000"/>
        </w:rPr>
        <w:t xml:space="preserve"> </w:t>
      </w:r>
      <w:r w:rsidR="00E47300">
        <w:rPr>
          <w:rFonts w:ascii="Book Antiqua" w:eastAsia="Book Antiqua" w:hAnsi="Book Antiqua" w:cs="Book Antiqua"/>
          <w:color w:val="000000"/>
        </w:rPr>
        <w:t>M</w:t>
      </w:r>
      <w:r w:rsidRPr="004108FE">
        <w:rPr>
          <w:rFonts w:ascii="Book Antiqua" w:eastAsia="Book Antiqua" w:hAnsi="Book Antiqua" w:cs="Book Antiqua"/>
          <w:color w:val="000000"/>
        </w:rPr>
        <w:t xml:space="preserve"> AP;</w:t>
      </w:r>
      <w:r w:rsidRPr="004108FE">
        <w:rPr>
          <w:rFonts w:ascii="Book Antiqua" w:eastAsia="Book Antiqua" w:hAnsi="Book Antiqua" w:cs="Book Antiqua"/>
          <w:color w:val="000000"/>
          <w:vertAlign w:val="superscript"/>
        </w:rPr>
        <w:t xml:space="preserve"> </w:t>
      </w:r>
      <w:proofErr w:type="spellStart"/>
      <w:r w:rsidRPr="004108FE">
        <w:rPr>
          <w:rFonts w:ascii="Book Antiqua" w:eastAsia="Book Antiqua" w:hAnsi="Book Antiqua" w:cs="Book Antiqua"/>
          <w:color w:val="000000"/>
          <w:vertAlign w:val="superscript"/>
        </w:rPr>
        <w:t>d</w:t>
      </w:r>
      <w:r w:rsidRPr="004108FE">
        <w:rPr>
          <w:rFonts w:ascii="Book Antiqua" w:eastAsia="Book Antiqua" w:hAnsi="Book Antiqua" w:cs="Book Antiqua"/>
          <w:i/>
          <w:iCs/>
          <w:color w:val="000000"/>
        </w:rPr>
        <w:t>P</w:t>
      </w:r>
      <w:proofErr w:type="spellEnd"/>
      <w:r w:rsidRPr="004108FE">
        <w:rPr>
          <w:rFonts w:ascii="Book Antiqua" w:eastAsia="Book Antiqua" w:hAnsi="Book Antiqua" w:cs="Book Antiqua"/>
          <w:color w:val="000000"/>
        </w:rPr>
        <w:t xml:space="preserve"> &lt; 0.05 </w:t>
      </w:r>
      <w:r w:rsidRPr="004108FE">
        <w:rPr>
          <w:rFonts w:ascii="Book Antiqua" w:eastAsia="Book Antiqua" w:hAnsi="Book Antiqua" w:cs="Book Antiqua"/>
          <w:i/>
          <w:color w:val="000000"/>
        </w:rPr>
        <w:t>vs</w:t>
      </w:r>
      <w:r w:rsidRPr="004108FE">
        <w:rPr>
          <w:rFonts w:ascii="Book Antiqua" w:eastAsia="Book Antiqua" w:hAnsi="Book Antiqua" w:cs="Book Antiqua"/>
          <w:color w:val="000000"/>
        </w:rPr>
        <w:t xml:space="preserve"> </w:t>
      </w:r>
      <w:r w:rsidR="00F3748C">
        <w:rPr>
          <w:rFonts w:ascii="Book Antiqua" w:eastAsia="Book Antiqua" w:hAnsi="Book Antiqua" w:cs="Book Antiqua"/>
          <w:color w:val="000000"/>
        </w:rPr>
        <w:t>MS</w:t>
      </w:r>
      <w:r w:rsidRPr="004108FE">
        <w:rPr>
          <w:rFonts w:ascii="Book Antiqua" w:eastAsia="Book Antiqua" w:hAnsi="Book Antiqua" w:cs="Book Antiqua"/>
          <w:color w:val="000000"/>
        </w:rPr>
        <w:t xml:space="preserve"> AP; </w:t>
      </w:r>
      <w:proofErr w:type="spellStart"/>
      <w:r w:rsidRPr="004108FE">
        <w:rPr>
          <w:rFonts w:ascii="Book Antiqua" w:eastAsia="Book Antiqua" w:hAnsi="Book Antiqua" w:cs="Book Antiqua"/>
          <w:color w:val="000000"/>
          <w:vertAlign w:val="superscript"/>
        </w:rPr>
        <w:t>e</w:t>
      </w:r>
      <w:r w:rsidRPr="004108FE">
        <w:rPr>
          <w:rFonts w:ascii="Book Antiqua" w:eastAsia="Book Antiqua" w:hAnsi="Book Antiqua" w:cs="Book Antiqua"/>
          <w:i/>
          <w:iCs/>
          <w:color w:val="000000"/>
        </w:rPr>
        <w:t>P</w:t>
      </w:r>
      <w:proofErr w:type="spellEnd"/>
      <w:r w:rsidRPr="004108FE">
        <w:rPr>
          <w:rFonts w:ascii="Book Antiqua" w:eastAsia="Book Antiqua" w:hAnsi="Book Antiqua" w:cs="Book Antiqua"/>
          <w:color w:val="000000"/>
        </w:rPr>
        <w:t xml:space="preserve"> &lt; 0.01 </w:t>
      </w:r>
      <w:r w:rsidRPr="004108FE">
        <w:rPr>
          <w:rFonts w:ascii="Book Antiqua" w:eastAsia="Book Antiqua" w:hAnsi="Book Antiqua" w:cs="Book Antiqua"/>
          <w:i/>
          <w:color w:val="000000"/>
        </w:rPr>
        <w:t>vs</w:t>
      </w:r>
      <w:r w:rsidR="002B55C5" w:rsidRPr="004108FE">
        <w:rPr>
          <w:rFonts w:ascii="Book Antiqua" w:eastAsia="Book Antiqua" w:hAnsi="Book Antiqua" w:cs="Book Antiqua"/>
          <w:color w:val="000000"/>
        </w:rPr>
        <w:t xml:space="preserve"> </w:t>
      </w:r>
      <w:r w:rsidR="00F3748C">
        <w:rPr>
          <w:rFonts w:ascii="Book Antiqua" w:eastAsia="Book Antiqua" w:hAnsi="Book Antiqua" w:cs="Book Antiqua"/>
          <w:color w:val="000000"/>
        </w:rPr>
        <w:t>MS</w:t>
      </w:r>
      <w:r w:rsidR="002B55C5" w:rsidRPr="004108FE">
        <w:rPr>
          <w:rFonts w:ascii="Book Antiqua" w:eastAsia="Book Antiqua" w:hAnsi="Book Antiqua" w:cs="Book Antiqua"/>
          <w:color w:val="000000"/>
        </w:rPr>
        <w:t xml:space="preserve"> AP</w:t>
      </w:r>
      <w:r w:rsidR="002B55C5" w:rsidRPr="004108FE">
        <w:rPr>
          <w:rFonts w:ascii="Book Antiqua" w:hAnsi="Book Antiqua" w:cs="Book Antiqua"/>
          <w:color w:val="000000"/>
          <w:lang w:eastAsia="zh-CN"/>
        </w:rPr>
        <w:t>;</w:t>
      </w:r>
      <w:r w:rsidRPr="004108FE">
        <w:rPr>
          <w:rFonts w:ascii="Book Antiqua" w:eastAsia="Book Antiqua" w:hAnsi="Book Antiqua" w:cs="Book Antiqua"/>
          <w:color w:val="000000"/>
        </w:rPr>
        <w:t xml:space="preserve"> B:</w:t>
      </w:r>
      <w:r w:rsidRPr="004108FE">
        <w:rPr>
          <w:rFonts w:ascii="Book Antiqua" w:eastAsia="Book Antiqua" w:hAnsi="Book Antiqua" w:cs="Book Antiqua"/>
          <w:b/>
          <w:bCs/>
          <w:color w:val="000000"/>
        </w:rPr>
        <w:t xml:space="preserve"> </w:t>
      </w:r>
      <w:r w:rsidRPr="004108FE">
        <w:rPr>
          <w:rFonts w:ascii="Book Antiqua" w:eastAsia="Book Antiqua" w:hAnsi="Book Antiqua" w:cs="Book Antiqua"/>
          <w:color w:val="000000"/>
        </w:rPr>
        <w:t xml:space="preserve">Clearance rate of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in patients with </w:t>
      </w:r>
      <w:r w:rsidR="00E47300">
        <w:rPr>
          <w:rFonts w:ascii="Book Antiqua" w:eastAsia="Book Antiqua" w:hAnsi="Book Antiqua" w:cs="Book Antiqua"/>
          <w:color w:val="000000"/>
        </w:rPr>
        <w:t>M</w:t>
      </w:r>
      <w:r w:rsidRPr="004108FE">
        <w:rPr>
          <w:rFonts w:ascii="Book Antiqua" w:eastAsia="Book Antiqua" w:hAnsi="Book Antiqua" w:cs="Book Antiqua"/>
          <w:color w:val="000000"/>
        </w:rPr>
        <w:t xml:space="preserve"> and non-</w:t>
      </w:r>
      <w:r w:rsidR="00E47300">
        <w:rPr>
          <w:rFonts w:ascii="Book Antiqua" w:eastAsia="Book Antiqua" w:hAnsi="Book Antiqua" w:cs="Book Antiqua"/>
          <w:color w:val="000000"/>
        </w:rPr>
        <w:t>mild (NM)</w:t>
      </w:r>
      <w:r w:rsidRPr="004108FE">
        <w:rPr>
          <w:rFonts w:ascii="Book Antiqua" w:eastAsia="Book Antiqua" w:hAnsi="Book Antiqua" w:cs="Book Antiqua"/>
          <w:color w:val="000000"/>
        </w:rPr>
        <w:t xml:space="preserve"> (</w:t>
      </w:r>
      <w:r w:rsidR="00F3748C">
        <w:rPr>
          <w:rFonts w:ascii="Book Antiqua" w:eastAsia="Book Antiqua" w:hAnsi="Book Antiqua" w:cs="Book Antiqua"/>
          <w:color w:val="000000"/>
        </w:rPr>
        <w:t>MS</w:t>
      </w:r>
      <w:r w:rsidR="002B55C5" w:rsidRPr="004108FE">
        <w:rPr>
          <w:rFonts w:ascii="Book Antiqua" w:eastAsia="Book Antiqua" w:hAnsi="Book Antiqua" w:cs="Book Antiqua"/>
          <w:color w:val="000000"/>
        </w:rPr>
        <w:t xml:space="preserve"> and </w:t>
      </w:r>
      <w:r w:rsidR="00F3748C">
        <w:rPr>
          <w:rFonts w:ascii="Book Antiqua" w:eastAsia="Book Antiqua" w:hAnsi="Book Antiqua" w:cs="Book Antiqua"/>
          <w:color w:val="000000"/>
        </w:rPr>
        <w:t>S</w:t>
      </w:r>
      <w:r w:rsidR="002B55C5" w:rsidRPr="004108FE">
        <w:rPr>
          <w:rFonts w:ascii="Book Antiqua" w:eastAsia="Book Antiqua" w:hAnsi="Book Antiqua" w:cs="Book Antiqua"/>
          <w:color w:val="000000"/>
        </w:rPr>
        <w:t>) AP</w:t>
      </w:r>
      <w:r w:rsidR="002B55C5" w:rsidRPr="004108FE">
        <w:rPr>
          <w:rFonts w:ascii="Book Antiqua" w:hAnsi="Book Antiqua" w:cs="Book Antiqua"/>
          <w:color w:val="000000"/>
          <w:lang w:eastAsia="zh-CN"/>
        </w:rPr>
        <w:t>;</w:t>
      </w:r>
      <w:r w:rsidRPr="004108FE">
        <w:rPr>
          <w:rFonts w:ascii="Book Antiqua" w:eastAsia="Book Antiqua" w:hAnsi="Book Antiqua" w:cs="Book Antiqua"/>
          <w:color w:val="000000"/>
        </w:rPr>
        <w:t xml:space="preserve"> </w:t>
      </w:r>
      <w:proofErr w:type="spellStart"/>
      <w:r w:rsidRPr="004108FE">
        <w:rPr>
          <w:rFonts w:ascii="Book Antiqua" w:eastAsia="Book Antiqua" w:hAnsi="Book Antiqua" w:cs="Book Antiqua"/>
          <w:color w:val="000000"/>
          <w:vertAlign w:val="superscript"/>
        </w:rPr>
        <w:t>f</w:t>
      </w:r>
      <w:r w:rsidRPr="004108FE">
        <w:rPr>
          <w:rFonts w:ascii="Book Antiqua" w:eastAsia="Book Antiqua" w:hAnsi="Book Antiqua" w:cs="Book Antiqua"/>
          <w:i/>
          <w:iCs/>
          <w:color w:val="000000"/>
        </w:rPr>
        <w:t>P</w:t>
      </w:r>
      <w:proofErr w:type="spellEnd"/>
      <w:r w:rsidRPr="004108FE">
        <w:rPr>
          <w:rFonts w:ascii="Book Antiqua" w:eastAsia="Book Antiqua" w:hAnsi="Book Antiqua" w:cs="Book Antiqua"/>
          <w:color w:val="000000"/>
        </w:rPr>
        <w:t xml:space="preserve"> &lt; 0.05 </w:t>
      </w:r>
      <w:r w:rsidRPr="004108FE">
        <w:rPr>
          <w:rFonts w:ascii="Book Antiqua" w:eastAsia="Book Antiqua" w:hAnsi="Book Antiqua" w:cs="Book Antiqua"/>
          <w:i/>
          <w:color w:val="000000"/>
        </w:rPr>
        <w:t>vs</w:t>
      </w:r>
      <w:r w:rsidRPr="004108FE">
        <w:rPr>
          <w:rFonts w:ascii="Book Antiqua" w:eastAsia="Book Antiqua" w:hAnsi="Book Antiqua" w:cs="Book Antiqua"/>
          <w:color w:val="000000"/>
        </w:rPr>
        <w:t xml:space="preserve"> </w:t>
      </w:r>
      <w:r w:rsidR="00F3748C">
        <w:rPr>
          <w:rFonts w:ascii="Book Antiqua" w:eastAsia="Book Antiqua" w:hAnsi="Book Antiqua" w:cs="Book Antiqua"/>
          <w:color w:val="000000"/>
        </w:rPr>
        <w:t>MS</w:t>
      </w:r>
      <w:r w:rsidR="002B55C5" w:rsidRPr="004108FE">
        <w:rPr>
          <w:rFonts w:ascii="Book Antiqua" w:eastAsia="Book Antiqua" w:hAnsi="Book Antiqua" w:cs="Book Antiqua"/>
          <w:color w:val="000000"/>
        </w:rPr>
        <w:t xml:space="preserve"> and </w:t>
      </w:r>
      <w:r w:rsidR="00F3748C">
        <w:rPr>
          <w:rFonts w:ascii="Book Antiqua" w:eastAsia="Book Antiqua" w:hAnsi="Book Antiqua" w:cs="Book Antiqua"/>
          <w:color w:val="000000"/>
        </w:rPr>
        <w:t>S</w:t>
      </w:r>
      <w:r w:rsidR="00F3748C" w:rsidRPr="004108FE">
        <w:rPr>
          <w:rFonts w:ascii="Book Antiqua" w:eastAsia="Book Antiqua" w:hAnsi="Book Antiqua" w:cs="Book Antiqua"/>
          <w:color w:val="000000"/>
        </w:rPr>
        <w:t xml:space="preserve"> </w:t>
      </w:r>
      <w:r w:rsidR="002B55C5" w:rsidRPr="004108FE">
        <w:rPr>
          <w:rFonts w:ascii="Book Antiqua" w:eastAsia="Book Antiqua" w:hAnsi="Book Antiqua" w:cs="Book Antiqua"/>
          <w:color w:val="000000"/>
        </w:rPr>
        <w:t>AP</w:t>
      </w:r>
      <w:r w:rsidR="002B55C5" w:rsidRPr="004108FE">
        <w:rPr>
          <w:rFonts w:ascii="Book Antiqua" w:hAnsi="Book Antiqua" w:cs="Book Antiqua"/>
          <w:color w:val="000000"/>
          <w:lang w:eastAsia="zh-CN"/>
        </w:rPr>
        <w:t>;</w:t>
      </w:r>
      <w:r w:rsidRPr="004108FE">
        <w:rPr>
          <w:rFonts w:ascii="Book Antiqua" w:eastAsia="Book Antiqua" w:hAnsi="Book Antiqua" w:cs="Book Antiqua"/>
          <w:color w:val="000000"/>
        </w:rPr>
        <w:t xml:space="preserve"> C: Time-specific concentrations of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in pat</w:t>
      </w:r>
      <w:r w:rsidR="002B55C5" w:rsidRPr="004108FE">
        <w:rPr>
          <w:rFonts w:ascii="Book Antiqua" w:eastAsia="Book Antiqua" w:hAnsi="Book Antiqua" w:cs="Book Antiqua"/>
          <w:color w:val="000000"/>
        </w:rPr>
        <w:t xml:space="preserve">ients with </w:t>
      </w:r>
      <w:r w:rsidR="00E47300">
        <w:rPr>
          <w:rFonts w:ascii="Book Antiqua" w:eastAsia="Book Antiqua" w:hAnsi="Book Antiqua" w:cs="Book Antiqua"/>
          <w:color w:val="000000"/>
        </w:rPr>
        <w:t>M</w:t>
      </w:r>
      <w:r w:rsidR="002B55C5" w:rsidRPr="004108FE">
        <w:rPr>
          <w:rFonts w:ascii="Book Antiqua" w:eastAsia="Book Antiqua" w:hAnsi="Book Antiqua" w:cs="Book Antiqua"/>
          <w:color w:val="000000"/>
        </w:rPr>
        <w:t xml:space="preserve"> and </w:t>
      </w:r>
      <w:r w:rsidR="00E47300">
        <w:rPr>
          <w:rFonts w:ascii="Book Antiqua" w:eastAsia="Book Antiqua" w:hAnsi="Book Antiqua" w:cs="Book Antiqua"/>
          <w:color w:val="000000"/>
        </w:rPr>
        <w:t>NM</w:t>
      </w:r>
      <w:r w:rsidR="002B55C5" w:rsidRPr="004108FE">
        <w:rPr>
          <w:rFonts w:ascii="Book Antiqua" w:eastAsia="Book Antiqua" w:hAnsi="Book Antiqua" w:cs="Book Antiqua"/>
          <w:color w:val="000000"/>
        </w:rPr>
        <w:t xml:space="preserve"> AP</w:t>
      </w:r>
      <w:r w:rsidR="002B55C5" w:rsidRPr="004108FE">
        <w:rPr>
          <w:rFonts w:ascii="Book Antiqua" w:hAnsi="Book Antiqua" w:cs="Book Antiqua"/>
          <w:color w:val="000000"/>
          <w:lang w:eastAsia="zh-CN"/>
        </w:rPr>
        <w:t>;</w:t>
      </w:r>
      <w:r w:rsidRPr="004108FE">
        <w:rPr>
          <w:rFonts w:ascii="Book Antiqua" w:eastAsia="Book Antiqua" w:hAnsi="Book Antiqua" w:cs="Book Antiqua"/>
          <w:color w:val="000000"/>
        </w:rPr>
        <w:t xml:space="preserve"> </w:t>
      </w:r>
      <w:proofErr w:type="spellStart"/>
      <w:r w:rsidRPr="004108FE">
        <w:rPr>
          <w:rFonts w:ascii="Book Antiqua" w:eastAsia="Book Antiqua" w:hAnsi="Book Antiqua" w:cs="Book Antiqua"/>
          <w:color w:val="000000"/>
          <w:vertAlign w:val="superscript"/>
        </w:rPr>
        <w:t>g</w:t>
      </w:r>
      <w:r w:rsidRPr="004108FE">
        <w:rPr>
          <w:rFonts w:ascii="Book Antiqua" w:eastAsia="Book Antiqua" w:hAnsi="Book Antiqua" w:cs="Book Antiqua"/>
          <w:i/>
          <w:iCs/>
          <w:color w:val="000000"/>
        </w:rPr>
        <w:t>P</w:t>
      </w:r>
      <w:proofErr w:type="spellEnd"/>
      <w:r w:rsidRPr="004108FE">
        <w:rPr>
          <w:rFonts w:ascii="Book Antiqua" w:eastAsia="Book Antiqua" w:hAnsi="Book Antiqua" w:cs="Book Antiqua"/>
          <w:color w:val="000000"/>
        </w:rPr>
        <w:t xml:space="preserve"> &lt; 0.001 </w:t>
      </w:r>
      <w:r w:rsidRPr="004108FE">
        <w:rPr>
          <w:rFonts w:ascii="Book Antiqua" w:eastAsia="Book Antiqua" w:hAnsi="Book Antiqua" w:cs="Book Antiqua"/>
          <w:i/>
          <w:color w:val="000000"/>
        </w:rPr>
        <w:t>vs</w:t>
      </w:r>
      <w:r w:rsidR="002B55C5" w:rsidRPr="004108FE">
        <w:rPr>
          <w:rFonts w:ascii="Book Antiqua" w:eastAsia="Book Antiqua" w:hAnsi="Book Antiqua" w:cs="Book Antiqua"/>
          <w:color w:val="000000"/>
        </w:rPr>
        <w:t xml:space="preserve"> </w:t>
      </w:r>
      <w:r w:rsidR="00E47300">
        <w:rPr>
          <w:rFonts w:ascii="Book Antiqua" w:eastAsia="Book Antiqua" w:hAnsi="Book Antiqua" w:cs="Book Antiqua"/>
          <w:color w:val="000000"/>
        </w:rPr>
        <w:t>M</w:t>
      </w:r>
      <w:r w:rsidR="002B55C5" w:rsidRPr="004108FE">
        <w:rPr>
          <w:rFonts w:ascii="Book Antiqua" w:eastAsia="Book Antiqua" w:hAnsi="Book Antiqua" w:cs="Book Antiqua"/>
          <w:color w:val="000000"/>
        </w:rPr>
        <w:t xml:space="preserve"> AP</w:t>
      </w:r>
      <w:r w:rsidR="002B55C5" w:rsidRPr="004108FE">
        <w:rPr>
          <w:rFonts w:ascii="Book Antiqua" w:hAnsi="Book Antiqua" w:cs="Book Antiqua"/>
          <w:color w:val="000000"/>
          <w:lang w:eastAsia="zh-CN"/>
        </w:rPr>
        <w:t>;</w:t>
      </w:r>
      <w:r w:rsidRPr="004108FE">
        <w:rPr>
          <w:rFonts w:ascii="Book Antiqua" w:eastAsia="Book Antiqua" w:hAnsi="Book Antiqua" w:cs="Book Antiqua"/>
          <w:color w:val="000000"/>
        </w:rPr>
        <w:t xml:space="preserve"> D:</w:t>
      </w:r>
      <w:r w:rsidRPr="004108FE">
        <w:rPr>
          <w:rFonts w:ascii="Book Antiqua" w:eastAsia="Book Antiqua" w:hAnsi="Book Antiqua" w:cs="Book Antiqua"/>
          <w:b/>
          <w:bCs/>
          <w:color w:val="000000"/>
        </w:rPr>
        <w:t xml:space="preserve"> </w:t>
      </w:r>
      <w:r w:rsidRPr="004108FE">
        <w:rPr>
          <w:rFonts w:ascii="Book Antiqua" w:eastAsia="Book Antiqua" w:hAnsi="Book Antiqua" w:cs="Book Antiqua"/>
          <w:color w:val="000000"/>
        </w:rPr>
        <w:t xml:space="preserve">Correlation between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and organ failure in patients with AP. </w:t>
      </w:r>
      <w:proofErr w:type="spellStart"/>
      <w:r w:rsidRPr="004108FE">
        <w:rPr>
          <w:rFonts w:ascii="Book Antiqua" w:eastAsia="Book Antiqua" w:hAnsi="Book Antiqua" w:cs="Book Antiqua"/>
          <w:color w:val="000000"/>
          <w:vertAlign w:val="superscript"/>
        </w:rPr>
        <w:t>h</w:t>
      </w:r>
      <w:r w:rsidRPr="004108FE">
        <w:rPr>
          <w:rFonts w:ascii="Book Antiqua" w:eastAsia="Book Antiqua" w:hAnsi="Book Antiqua" w:cs="Book Antiqua"/>
          <w:i/>
          <w:iCs/>
          <w:color w:val="000000"/>
        </w:rPr>
        <w:t>P</w:t>
      </w:r>
      <w:proofErr w:type="spellEnd"/>
      <w:r w:rsidRPr="004108FE">
        <w:rPr>
          <w:rFonts w:ascii="Book Antiqua" w:eastAsia="Book Antiqua" w:hAnsi="Book Antiqua" w:cs="Book Antiqua"/>
          <w:color w:val="000000"/>
        </w:rPr>
        <w:t xml:space="preserve"> &lt; 0.05 </w:t>
      </w:r>
      <w:r w:rsidRPr="004108FE">
        <w:rPr>
          <w:rFonts w:ascii="Book Antiqua" w:eastAsia="Book Antiqua" w:hAnsi="Book Antiqua" w:cs="Book Antiqua"/>
          <w:i/>
          <w:color w:val="000000"/>
        </w:rPr>
        <w:t>vs</w:t>
      </w:r>
      <w:r w:rsidRPr="004108FE">
        <w:rPr>
          <w:rFonts w:ascii="Book Antiqua" w:eastAsia="Book Antiqua" w:hAnsi="Book Antiqua" w:cs="Book Antiqua"/>
          <w:color w:val="000000"/>
        </w:rPr>
        <w:t xml:space="preserve"> no organ failure; </w:t>
      </w:r>
      <w:proofErr w:type="spellStart"/>
      <w:r w:rsidRPr="004108FE">
        <w:rPr>
          <w:rFonts w:ascii="Book Antiqua" w:eastAsia="Book Antiqua" w:hAnsi="Book Antiqua" w:cs="Book Antiqua"/>
          <w:color w:val="000000"/>
          <w:vertAlign w:val="superscript"/>
        </w:rPr>
        <w:t>i</w:t>
      </w:r>
      <w:r w:rsidRPr="004108FE">
        <w:rPr>
          <w:rFonts w:ascii="Book Antiqua" w:eastAsia="Book Antiqua" w:hAnsi="Book Antiqua" w:cs="Book Antiqua"/>
          <w:i/>
          <w:iCs/>
          <w:color w:val="000000"/>
        </w:rPr>
        <w:t>P</w:t>
      </w:r>
      <w:proofErr w:type="spellEnd"/>
      <w:r w:rsidRPr="004108FE">
        <w:rPr>
          <w:rFonts w:ascii="Book Antiqua" w:eastAsia="Book Antiqua" w:hAnsi="Book Antiqua" w:cs="Book Antiqua"/>
          <w:color w:val="000000"/>
        </w:rPr>
        <w:t xml:space="preserve"> &lt; 0.01 </w:t>
      </w:r>
      <w:r w:rsidRPr="004108FE">
        <w:rPr>
          <w:rFonts w:ascii="Book Antiqua" w:eastAsia="Book Antiqua" w:hAnsi="Book Antiqua" w:cs="Book Antiqua"/>
          <w:i/>
          <w:color w:val="000000"/>
        </w:rPr>
        <w:t>vs</w:t>
      </w:r>
      <w:r w:rsidRPr="004108FE">
        <w:rPr>
          <w:rFonts w:ascii="Book Antiqua" w:eastAsia="Book Antiqua" w:hAnsi="Book Antiqua" w:cs="Book Antiqua"/>
          <w:color w:val="000000"/>
        </w:rPr>
        <w:t xml:space="preserve"> no organ failure; </w:t>
      </w:r>
      <w:proofErr w:type="spellStart"/>
      <w:r w:rsidRPr="004108FE">
        <w:rPr>
          <w:rFonts w:ascii="Book Antiqua" w:eastAsia="Book Antiqua" w:hAnsi="Book Antiqua" w:cs="Book Antiqua"/>
          <w:color w:val="000000"/>
          <w:vertAlign w:val="superscript"/>
        </w:rPr>
        <w:t>j</w:t>
      </w:r>
      <w:r w:rsidRPr="004108FE">
        <w:rPr>
          <w:rFonts w:ascii="Book Antiqua" w:eastAsia="Book Antiqua" w:hAnsi="Book Antiqua" w:cs="Book Antiqua"/>
          <w:i/>
          <w:iCs/>
          <w:color w:val="000000"/>
        </w:rPr>
        <w:t>P</w:t>
      </w:r>
      <w:proofErr w:type="spellEnd"/>
      <w:r w:rsidRPr="004108FE">
        <w:rPr>
          <w:rFonts w:ascii="Book Antiqua" w:eastAsia="Book Antiqua" w:hAnsi="Book Antiqua" w:cs="Book Antiqua"/>
          <w:color w:val="000000"/>
        </w:rPr>
        <w:t xml:space="preserve"> &lt; 0.001 </w:t>
      </w:r>
      <w:r w:rsidRPr="004108FE">
        <w:rPr>
          <w:rFonts w:ascii="Book Antiqua" w:eastAsia="Book Antiqua" w:hAnsi="Book Antiqua" w:cs="Book Antiqua"/>
          <w:i/>
          <w:color w:val="000000"/>
        </w:rPr>
        <w:t>vs</w:t>
      </w:r>
      <w:r w:rsidRPr="004108FE">
        <w:rPr>
          <w:rFonts w:ascii="Book Antiqua" w:eastAsia="Book Antiqua" w:hAnsi="Book Antiqua" w:cs="Book Antiqua"/>
          <w:color w:val="000000"/>
        </w:rPr>
        <w:t xml:space="preserve"> no organ failure; </w:t>
      </w:r>
      <w:proofErr w:type="spellStart"/>
      <w:r w:rsidRPr="004108FE">
        <w:rPr>
          <w:rFonts w:ascii="Book Antiqua" w:eastAsia="Book Antiqua" w:hAnsi="Book Antiqua" w:cs="Book Antiqua"/>
          <w:color w:val="000000"/>
          <w:vertAlign w:val="superscript"/>
        </w:rPr>
        <w:t>k</w:t>
      </w:r>
      <w:r w:rsidRPr="004108FE">
        <w:rPr>
          <w:rFonts w:ascii="Book Antiqua" w:eastAsia="Book Antiqua" w:hAnsi="Book Antiqua" w:cs="Book Antiqua"/>
          <w:i/>
          <w:iCs/>
          <w:color w:val="000000"/>
        </w:rPr>
        <w:t>P</w:t>
      </w:r>
      <w:proofErr w:type="spellEnd"/>
      <w:r w:rsidRPr="004108FE">
        <w:rPr>
          <w:rFonts w:ascii="Book Antiqua" w:eastAsia="Book Antiqua" w:hAnsi="Book Antiqua" w:cs="Book Antiqua"/>
          <w:color w:val="000000"/>
        </w:rPr>
        <w:t xml:space="preserve"> &lt; 0.05 </w:t>
      </w:r>
      <w:r w:rsidRPr="004108FE">
        <w:rPr>
          <w:rFonts w:ascii="Book Antiqua" w:eastAsia="Book Antiqua" w:hAnsi="Book Antiqua" w:cs="Book Antiqua"/>
          <w:i/>
          <w:color w:val="000000"/>
        </w:rPr>
        <w:t>vs</w:t>
      </w:r>
      <w:r w:rsidR="002B55C5" w:rsidRPr="004108FE">
        <w:rPr>
          <w:rFonts w:ascii="Book Antiqua" w:eastAsia="Book Antiqua" w:hAnsi="Book Antiqua" w:cs="Book Antiqua"/>
          <w:color w:val="000000"/>
        </w:rPr>
        <w:t xml:space="preserve"> 1 organ failure. </w:t>
      </w:r>
      <w:r w:rsidRPr="004108FE">
        <w:rPr>
          <w:rFonts w:ascii="Book Antiqua" w:eastAsia="Book Antiqua" w:hAnsi="Book Antiqua" w:cs="Book Antiqua"/>
          <w:color w:val="000000"/>
        </w:rPr>
        <w:t>Lines denote median values, boxes represent 25</w:t>
      </w:r>
      <w:r w:rsidRPr="004108FE">
        <w:rPr>
          <w:rFonts w:ascii="Book Antiqua" w:eastAsia="Book Antiqua" w:hAnsi="Book Antiqua" w:cs="Book Antiqua"/>
          <w:color w:val="000000"/>
          <w:vertAlign w:val="superscript"/>
        </w:rPr>
        <w:t>th</w:t>
      </w:r>
      <w:r w:rsidRPr="004108FE">
        <w:rPr>
          <w:rFonts w:ascii="Book Antiqua" w:eastAsia="Book Antiqua" w:hAnsi="Book Antiqua" w:cs="Book Antiqua"/>
          <w:color w:val="000000"/>
        </w:rPr>
        <w:t xml:space="preserve"> to 75</w:t>
      </w:r>
      <w:r w:rsidRPr="004108FE">
        <w:rPr>
          <w:rFonts w:ascii="Book Antiqua" w:eastAsia="Book Antiqua" w:hAnsi="Book Antiqua" w:cs="Book Antiqua"/>
          <w:color w:val="000000"/>
          <w:vertAlign w:val="superscript"/>
        </w:rPr>
        <w:t>th</w:t>
      </w:r>
      <w:r w:rsidRPr="004108FE">
        <w:rPr>
          <w:rFonts w:ascii="Book Antiqua" w:eastAsia="Book Antiqua" w:hAnsi="Book Antiqua" w:cs="Book Antiqua"/>
          <w:color w:val="000000"/>
        </w:rPr>
        <w:t xml:space="preserve"> percentiles, and whiskers indicate the range. </w:t>
      </w:r>
    </w:p>
    <w:p w14:paraId="5C672957" w14:textId="3066E7D2" w:rsidR="00976E7E" w:rsidRDefault="002B55C5" w:rsidP="004108FE">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br w:type="page"/>
      </w:r>
    </w:p>
    <w:p w14:paraId="024595D7" w14:textId="4F158DAF" w:rsidR="000761EF" w:rsidRPr="004108FE" w:rsidRDefault="000761EF" w:rsidP="004108FE">
      <w:pPr>
        <w:spacing w:line="360" w:lineRule="auto"/>
        <w:jc w:val="both"/>
        <w:rPr>
          <w:rFonts w:ascii="Book Antiqua" w:hAnsi="Book Antiqua" w:cs="Book Antiqua"/>
          <w:b/>
          <w:bCs/>
          <w:color w:val="000000"/>
          <w:lang w:eastAsia="zh-CN"/>
        </w:rPr>
      </w:pPr>
      <w:r w:rsidRPr="004108FE">
        <w:rPr>
          <w:rFonts w:ascii="Book Antiqua" w:eastAsia="Book Antiqua" w:hAnsi="Book Antiqua" w:cs="Book Antiqua"/>
          <w:b/>
          <w:bCs/>
          <w:noProof/>
          <w:color w:val="000000"/>
          <w:lang w:eastAsia="zh-CN"/>
        </w:rPr>
        <w:lastRenderedPageBreak/>
        <w:drawing>
          <wp:inline distT="0" distB="0" distL="0" distR="0" wp14:anchorId="42F95A54" wp14:editId="730B0E1F">
            <wp:extent cx="5959297" cy="631738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2688" cy="6320981"/>
                    </a:xfrm>
                    <a:prstGeom prst="rect">
                      <a:avLst/>
                    </a:prstGeom>
                    <a:noFill/>
                  </pic:spPr>
                </pic:pic>
              </a:graphicData>
            </a:graphic>
          </wp:inline>
        </w:drawing>
      </w:r>
    </w:p>
    <w:p w14:paraId="42920444" w14:textId="3DC99827" w:rsidR="00A77B3E" w:rsidRPr="00FE01EC" w:rsidRDefault="005E572D" w:rsidP="004108FE">
      <w:pPr>
        <w:spacing w:line="360" w:lineRule="auto"/>
        <w:jc w:val="both"/>
        <w:rPr>
          <w:rFonts w:ascii="Book Antiqua" w:hAnsi="Book Antiqua"/>
          <w:color w:val="000000"/>
        </w:rPr>
      </w:pPr>
      <w:r w:rsidRPr="004108FE">
        <w:rPr>
          <w:rFonts w:ascii="Book Antiqua" w:eastAsia="Book Antiqua" w:hAnsi="Book Antiqua" w:cs="Book Antiqua"/>
          <w:b/>
          <w:bCs/>
          <w:color w:val="000000"/>
        </w:rPr>
        <w:t xml:space="preserve">Figure 2 Correlation between </w:t>
      </w:r>
      <w:proofErr w:type="spellStart"/>
      <w:r w:rsidRPr="004108FE">
        <w:rPr>
          <w:rFonts w:ascii="Book Antiqua" w:eastAsia="Book Antiqua" w:hAnsi="Book Antiqua" w:cs="Book Antiqua"/>
          <w:b/>
          <w:bCs/>
          <w:color w:val="000000"/>
        </w:rPr>
        <w:t>presepsin</w:t>
      </w:r>
      <w:proofErr w:type="spellEnd"/>
      <w:r w:rsidRPr="004108FE">
        <w:rPr>
          <w:rFonts w:ascii="Book Antiqua" w:eastAsia="Book Antiqua" w:hAnsi="Book Antiqua" w:cs="Book Antiqua"/>
          <w:b/>
          <w:bCs/>
          <w:color w:val="000000"/>
        </w:rPr>
        <w:t xml:space="preserve"> and </w:t>
      </w:r>
      <w:r w:rsidR="00807D51" w:rsidRPr="004108FE">
        <w:rPr>
          <w:rFonts w:ascii="Book Antiqua" w:eastAsia="Book Antiqua" w:hAnsi="Book Antiqua" w:cs="Book Antiqua"/>
          <w:b/>
          <w:bCs/>
          <w:color w:val="000000"/>
        </w:rPr>
        <w:t>bedside index of severity in acute pancreatitis</w:t>
      </w:r>
      <w:r w:rsidRPr="004108FE">
        <w:rPr>
          <w:rFonts w:ascii="Book Antiqua" w:eastAsia="Book Antiqua" w:hAnsi="Book Antiqua" w:cs="Book Antiqua"/>
          <w:b/>
          <w:bCs/>
          <w:color w:val="000000"/>
        </w:rPr>
        <w:t xml:space="preserve">, </w:t>
      </w:r>
      <w:proofErr w:type="spellStart"/>
      <w:r w:rsidRPr="004108FE">
        <w:rPr>
          <w:rFonts w:ascii="Book Antiqua" w:eastAsia="Book Antiqua" w:hAnsi="Book Antiqua" w:cs="Book Antiqua"/>
          <w:b/>
          <w:bCs/>
          <w:color w:val="000000"/>
        </w:rPr>
        <w:t>Ranson</w:t>
      </w:r>
      <w:proofErr w:type="spellEnd"/>
      <w:r w:rsidRPr="004108FE">
        <w:rPr>
          <w:rFonts w:ascii="Book Antiqua" w:eastAsia="Book Antiqua" w:hAnsi="Book Antiqua" w:cs="Book Antiqua"/>
          <w:b/>
          <w:bCs/>
          <w:color w:val="000000"/>
        </w:rPr>
        <w:t xml:space="preserve">, </w:t>
      </w:r>
      <w:r w:rsidR="00807D51" w:rsidRPr="004108FE">
        <w:rPr>
          <w:rFonts w:ascii="Book Antiqua" w:hAnsi="Book Antiqua" w:cs="Book Antiqua"/>
          <w:b/>
          <w:bCs/>
          <w:color w:val="000000"/>
          <w:lang w:eastAsia="zh-CN"/>
        </w:rPr>
        <w:t>a</w:t>
      </w:r>
      <w:r w:rsidR="00807D51" w:rsidRPr="004108FE">
        <w:rPr>
          <w:rFonts w:ascii="Book Antiqua" w:eastAsia="Book Antiqua" w:hAnsi="Book Antiqua" w:cs="Book Antiqua"/>
          <w:b/>
          <w:bCs/>
          <w:color w:val="000000"/>
        </w:rPr>
        <w:t>cute physiology and chronic health evaluation</w:t>
      </w:r>
      <w:r w:rsidRPr="004108FE">
        <w:rPr>
          <w:rFonts w:ascii="Book Antiqua" w:eastAsia="Book Antiqua" w:hAnsi="Book Antiqua" w:cs="Book Antiqua"/>
          <w:b/>
          <w:bCs/>
          <w:color w:val="000000"/>
        </w:rPr>
        <w:t xml:space="preserve">-II, </w:t>
      </w:r>
      <w:r w:rsidR="00807D51" w:rsidRPr="004108FE">
        <w:rPr>
          <w:rFonts w:ascii="Book Antiqua" w:hAnsi="Book Antiqua" w:cs="Book Antiqua"/>
          <w:b/>
          <w:bCs/>
          <w:color w:val="000000"/>
          <w:lang w:eastAsia="zh-CN"/>
        </w:rPr>
        <w:t>c</w:t>
      </w:r>
      <w:r w:rsidR="00807D51" w:rsidRPr="004108FE">
        <w:rPr>
          <w:rFonts w:ascii="Book Antiqua" w:eastAsia="Book Antiqua" w:hAnsi="Book Antiqua" w:cs="Book Antiqua"/>
          <w:b/>
          <w:bCs/>
          <w:color w:val="000000"/>
        </w:rPr>
        <w:t xml:space="preserve">omputed tomography severity index </w:t>
      </w:r>
      <w:r w:rsidRPr="004108FE">
        <w:rPr>
          <w:rFonts w:ascii="Book Antiqua" w:eastAsia="Book Antiqua" w:hAnsi="Book Antiqua" w:cs="Book Antiqua"/>
          <w:b/>
          <w:bCs/>
          <w:color w:val="000000"/>
        </w:rPr>
        <w:t>and Marshall scores</w:t>
      </w:r>
      <w:r w:rsidRPr="00FE01EC">
        <w:rPr>
          <w:rFonts w:ascii="Book Antiqua" w:hAnsi="Book Antiqua"/>
          <w:b/>
          <w:color w:val="000000"/>
        </w:rPr>
        <w:t>.</w:t>
      </w:r>
      <w:r w:rsidRPr="004108FE">
        <w:rPr>
          <w:rFonts w:ascii="Book Antiqua" w:eastAsia="Book Antiqua" w:hAnsi="Book Antiqua" w:cs="Book Antiqua"/>
          <w:color w:val="000000"/>
        </w:rPr>
        <w:t xml:space="preserve"> BISAP: Bedside index of severity in acute pancreatitis; APACHE: </w:t>
      </w:r>
      <w:bookmarkStart w:id="31" w:name="OLE_LINK31"/>
      <w:r w:rsidRPr="004108FE">
        <w:rPr>
          <w:rFonts w:ascii="Book Antiqua" w:eastAsia="Book Antiqua" w:hAnsi="Book Antiqua" w:cs="Book Antiqua"/>
          <w:color w:val="000000"/>
        </w:rPr>
        <w:t>Acute physiology and chronic health evaluation</w:t>
      </w:r>
      <w:bookmarkEnd w:id="31"/>
      <w:r w:rsidRPr="004108FE">
        <w:rPr>
          <w:rFonts w:ascii="Book Antiqua" w:eastAsia="Book Antiqua" w:hAnsi="Book Antiqua" w:cs="Book Antiqua"/>
          <w:color w:val="000000"/>
        </w:rPr>
        <w:t xml:space="preserve">; CTSI: </w:t>
      </w:r>
      <w:bookmarkStart w:id="32" w:name="OLE_LINK32"/>
      <w:bookmarkStart w:id="33" w:name="OLE_LINK33"/>
      <w:r w:rsidRPr="004108FE">
        <w:rPr>
          <w:rFonts w:ascii="Book Antiqua" w:eastAsia="Book Antiqua" w:hAnsi="Book Antiqua" w:cs="Book Antiqua"/>
          <w:color w:val="000000"/>
        </w:rPr>
        <w:t>Computed tomography severity index</w:t>
      </w:r>
      <w:bookmarkEnd w:id="32"/>
      <w:bookmarkEnd w:id="33"/>
      <w:r w:rsidRPr="004108FE">
        <w:rPr>
          <w:rFonts w:ascii="Book Antiqua" w:eastAsia="Book Antiqua" w:hAnsi="Book Antiqua" w:cs="Book Antiqua"/>
          <w:color w:val="000000"/>
        </w:rPr>
        <w:t>.</w:t>
      </w:r>
    </w:p>
    <w:p w14:paraId="3562C7C4" w14:textId="607FEEBA" w:rsidR="00976E7E" w:rsidRPr="004108FE" w:rsidRDefault="00807D51" w:rsidP="004108FE">
      <w:pPr>
        <w:spacing w:line="360" w:lineRule="auto"/>
        <w:jc w:val="both"/>
        <w:rPr>
          <w:rFonts w:ascii="Book Antiqua" w:hAnsi="Book Antiqua"/>
        </w:rPr>
      </w:pPr>
      <w:r>
        <w:rPr>
          <w:rFonts w:ascii="Book Antiqua" w:eastAsia="Book Antiqua" w:hAnsi="Book Antiqua" w:cs="Book Antiqua"/>
          <w:b/>
          <w:bCs/>
          <w:color w:val="000000"/>
        </w:rPr>
        <w:br w:type="page"/>
      </w:r>
    </w:p>
    <w:p w14:paraId="76BA7028" w14:textId="7781A30F" w:rsidR="000761EF" w:rsidRPr="004108FE" w:rsidRDefault="000761EF" w:rsidP="004108FE">
      <w:pPr>
        <w:spacing w:line="360" w:lineRule="auto"/>
        <w:jc w:val="both"/>
        <w:rPr>
          <w:rFonts w:ascii="Book Antiqua" w:hAnsi="Book Antiqua" w:cs="Book Antiqua"/>
          <w:b/>
          <w:bCs/>
          <w:color w:val="000000"/>
          <w:lang w:eastAsia="zh-CN"/>
        </w:rPr>
      </w:pPr>
      <w:r w:rsidRPr="004108FE">
        <w:rPr>
          <w:rFonts w:ascii="Book Antiqua" w:eastAsia="Book Antiqua" w:hAnsi="Book Antiqua" w:cs="Book Antiqua"/>
          <w:b/>
          <w:bCs/>
          <w:noProof/>
          <w:color w:val="000000"/>
          <w:lang w:eastAsia="zh-CN"/>
        </w:rPr>
        <w:lastRenderedPageBreak/>
        <w:drawing>
          <wp:inline distT="0" distB="0" distL="0" distR="0" wp14:anchorId="0A29B1A7" wp14:editId="7C9106D7">
            <wp:extent cx="5944235" cy="22923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235" cy="2292350"/>
                    </a:xfrm>
                    <a:prstGeom prst="rect">
                      <a:avLst/>
                    </a:prstGeom>
                    <a:noFill/>
                  </pic:spPr>
                </pic:pic>
              </a:graphicData>
            </a:graphic>
          </wp:inline>
        </w:drawing>
      </w:r>
    </w:p>
    <w:p w14:paraId="696D9C00" w14:textId="10A0EE52" w:rsidR="00A77B3E" w:rsidRPr="00FE01EC" w:rsidRDefault="005E572D" w:rsidP="004108FE">
      <w:pPr>
        <w:spacing w:line="360" w:lineRule="auto"/>
        <w:jc w:val="both"/>
        <w:rPr>
          <w:rFonts w:ascii="Book Antiqua" w:hAnsi="Book Antiqua"/>
          <w:color w:val="000000"/>
        </w:rPr>
      </w:pPr>
      <w:r w:rsidRPr="004108FE">
        <w:rPr>
          <w:rFonts w:ascii="Book Antiqua" w:eastAsia="Book Antiqua" w:hAnsi="Book Antiqua" w:cs="Book Antiqua"/>
          <w:b/>
          <w:bCs/>
          <w:color w:val="000000"/>
        </w:rPr>
        <w:t xml:space="preserve">Figure 3 Dynamic changes in </w:t>
      </w:r>
      <w:bookmarkStart w:id="34" w:name="OLE_LINK36"/>
      <w:proofErr w:type="spellStart"/>
      <w:r w:rsidRPr="004108FE">
        <w:rPr>
          <w:rFonts w:ascii="Book Antiqua" w:eastAsia="Book Antiqua" w:hAnsi="Book Antiqua" w:cs="Book Antiqua"/>
          <w:b/>
          <w:bCs/>
          <w:color w:val="000000"/>
        </w:rPr>
        <w:t>presepsin</w:t>
      </w:r>
      <w:proofErr w:type="spellEnd"/>
      <w:r w:rsidRPr="004108FE">
        <w:rPr>
          <w:rFonts w:ascii="Book Antiqua" w:eastAsia="Book Antiqua" w:hAnsi="Book Antiqua" w:cs="Book Antiqua"/>
          <w:b/>
          <w:bCs/>
          <w:color w:val="000000"/>
        </w:rPr>
        <w:t xml:space="preserve"> concentration</w:t>
      </w:r>
      <w:bookmarkEnd w:id="34"/>
      <w:r w:rsidRPr="004108FE">
        <w:rPr>
          <w:rFonts w:ascii="Book Antiqua" w:eastAsia="Book Antiqua" w:hAnsi="Book Antiqua" w:cs="Book Antiqua"/>
          <w:b/>
          <w:bCs/>
          <w:color w:val="000000"/>
        </w:rPr>
        <w:t xml:space="preserve"> and </w:t>
      </w:r>
      <w:bookmarkStart w:id="35" w:name="OLE_LINK37"/>
      <w:r w:rsidRPr="004108FE">
        <w:rPr>
          <w:rFonts w:ascii="Book Antiqua" w:eastAsia="Book Antiqua" w:hAnsi="Book Antiqua" w:cs="Book Antiqua"/>
          <w:b/>
          <w:bCs/>
          <w:color w:val="000000"/>
        </w:rPr>
        <w:t>clearance rate</w:t>
      </w:r>
      <w:bookmarkEnd w:id="35"/>
      <w:r w:rsidRPr="004108FE">
        <w:rPr>
          <w:rFonts w:ascii="Book Antiqua" w:eastAsia="Book Antiqua" w:hAnsi="Book Antiqua" w:cs="Book Antiqua"/>
          <w:b/>
          <w:bCs/>
          <w:color w:val="000000"/>
        </w:rPr>
        <w:t xml:space="preserve"> in survivors and non-survivors.</w:t>
      </w:r>
      <w:r w:rsidRPr="004108FE">
        <w:rPr>
          <w:rFonts w:ascii="Book Antiqua" w:eastAsia="Book Antiqua" w:hAnsi="Book Antiqua" w:cs="Book Antiqua"/>
          <w:color w:val="000000"/>
        </w:rPr>
        <w:t xml:space="preserve"> </w:t>
      </w:r>
      <w:r w:rsidR="00807D51" w:rsidRPr="004108FE">
        <w:rPr>
          <w:rFonts w:ascii="Book Antiqua" w:hAnsi="Book Antiqua" w:cs="Book Antiqua"/>
          <w:color w:val="000000"/>
          <w:lang w:eastAsia="zh-CN"/>
        </w:rPr>
        <w:t xml:space="preserve">A: </w:t>
      </w:r>
      <w:proofErr w:type="spellStart"/>
      <w:r w:rsidR="00807D51" w:rsidRPr="004108FE">
        <w:rPr>
          <w:rFonts w:ascii="Book Antiqua" w:hAnsi="Book Antiqua" w:cs="Book Antiqua"/>
          <w:bCs/>
          <w:color w:val="000000"/>
          <w:lang w:eastAsia="zh-CN"/>
        </w:rPr>
        <w:t>P</w:t>
      </w:r>
      <w:r w:rsidR="00807D51" w:rsidRPr="004108FE">
        <w:rPr>
          <w:rFonts w:ascii="Book Antiqua" w:eastAsia="Book Antiqua" w:hAnsi="Book Antiqua" w:cs="Book Antiqua"/>
          <w:bCs/>
          <w:color w:val="000000"/>
        </w:rPr>
        <w:t>resepsin</w:t>
      </w:r>
      <w:proofErr w:type="spellEnd"/>
      <w:r w:rsidR="00807D51" w:rsidRPr="004108FE">
        <w:rPr>
          <w:rFonts w:ascii="Book Antiqua" w:eastAsia="Book Antiqua" w:hAnsi="Book Antiqua" w:cs="Book Antiqua"/>
          <w:bCs/>
          <w:color w:val="000000"/>
        </w:rPr>
        <w:t xml:space="preserve"> concentration</w:t>
      </w:r>
      <w:r w:rsidR="00807D51" w:rsidRPr="004108FE">
        <w:rPr>
          <w:rFonts w:ascii="Book Antiqua" w:hAnsi="Book Antiqua" w:cs="Book Antiqua"/>
          <w:color w:val="000000"/>
          <w:lang w:eastAsia="zh-CN"/>
        </w:rPr>
        <w:t xml:space="preserve">; B: </w:t>
      </w:r>
      <w:r w:rsidR="00807D51" w:rsidRPr="004108FE">
        <w:rPr>
          <w:rFonts w:ascii="Book Antiqua" w:hAnsi="Book Antiqua" w:cs="Book Antiqua"/>
          <w:bCs/>
          <w:color w:val="000000"/>
          <w:lang w:eastAsia="zh-CN"/>
        </w:rPr>
        <w:t>C</w:t>
      </w:r>
      <w:r w:rsidR="00807D51" w:rsidRPr="004108FE">
        <w:rPr>
          <w:rFonts w:ascii="Book Antiqua" w:eastAsia="Book Antiqua" w:hAnsi="Book Antiqua" w:cs="Book Antiqua"/>
          <w:bCs/>
          <w:color w:val="000000"/>
        </w:rPr>
        <w:t>learance rate</w:t>
      </w:r>
      <w:r w:rsidR="00807D51" w:rsidRPr="004108FE">
        <w:rPr>
          <w:rFonts w:ascii="Book Antiqua" w:hAnsi="Book Antiqua" w:cs="Book Antiqua"/>
          <w:color w:val="000000"/>
          <w:lang w:eastAsia="zh-CN"/>
        </w:rPr>
        <w:t xml:space="preserve">. </w:t>
      </w:r>
      <w:proofErr w:type="spellStart"/>
      <w:r w:rsidRPr="004108FE">
        <w:rPr>
          <w:rFonts w:ascii="Book Antiqua" w:eastAsia="Book Antiqua" w:hAnsi="Book Antiqua" w:cs="Book Antiqua"/>
          <w:color w:val="000000"/>
          <w:vertAlign w:val="superscript"/>
        </w:rPr>
        <w:t>a</w:t>
      </w:r>
      <w:r w:rsidRPr="004108FE">
        <w:rPr>
          <w:rFonts w:ascii="Book Antiqua" w:eastAsia="Book Antiqua" w:hAnsi="Book Antiqua" w:cs="Book Antiqua"/>
          <w:i/>
          <w:iCs/>
          <w:color w:val="000000"/>
        </w:rPr>
        <w:t>P</w:t>
      </w:r>
      <w:proofErr w:type="spellEnd"/>
      <w:r w:rsidRPr="004108FE">
        <w:rPr>
          <w:rFonts w:ascii="Book Antiqua" w:eastAsia="Book Antiqua" w:hAnsi="Book Antiqua" w:cs="Book Antiqua"/>
          <w:color w:val="000000"/>
        </w:rPr>
        <w:t xml:space="preserve"> &lt; 0.05 </w:t>
      </w:r>
      <w:r w:rsidRPr="004108FE">
        <w:rPr>
          <w:rFonts w:ascii="Book Antiqua" w:eastAsia="Book Antiqua" w:hAnsi="Book Antiqua" w:cs="Book Antiqua"/>
          <w:i/>
          <w:color w:val="000000"/>
        </w:rPr>
        <w:t>vs</w:t>
      </w:r>
      <w:r w:rsidRPr="004108FE">
        <w:rPr>
          <w:rFonts w:ascii="Book Antiqua" w:eastAsia="Book Antiqua" w:hAnsi="Book Antiqua" w:cs="Book Antiqua"/>
          <w:color w:val="000000"/>
        </w:rPr>
        <w:t xml:space="preserve"> survivors;</w:t>
      </w:r>
      <w:r w:rsidRPr="004108FE">
        <w:rPr>
          <w:rFonts w:ascii="Book Antiqua" w:eastAsia="Book Antiqua" w:hAnsi="Book Antiqua" w:cs="Book Antiqua"/>
          <w:color w:val="000000"/>
          <w:vertAlign w:val="superscript"/>
        </w:rPr>
        <w:t xml:space="preserve"> </w:t>
      </w:r>
      <w:proofErr w:type="spellStart"/>
      <w:r w:rsidRPr="004108FE">
        <w:rPr>
          <w:rFonts w:ascii="Book Antiqua" w:eastAsia="Book Antiqua" w:hAnsi="Book Antiqua" w:cs="Book Antiqua"/>
          <w:color w:val="000000"/>
          <w:vertAlign w:val="superscript"/>
        </w:rPr>
        <w:t>b</w:t>
      </w:r>
      <w:r w:rsidRPr="004108FE">
        <w:rPr>
          <w:rFonts w:ascii="Book Antiqua" w:eastAsia="Book Antiqua" w:hAnsi="Book Antiqua" w:cs="Book Antiqua"/>
          <w:i/>
          <w:iCs/>
          <w:color w:val="000000"/>
        </w:rPr>
        <w:t>P</w:t>
      </w:r>
      <w:proofErr w:type="spellEnd"/>
      <w:r w:rsidRPr="004108FE">
        <w:rPr>
          <w:rFonts w:ascii="Book Antiqua" w:eastAsia="Book Antiqua" w:hAnsi="Book Antiqua" w:cs="Book Antiqua"/>
          <w:color w:val="000000"/>
        </w:rPr>
        <w:t xml:space="preserve"> &lt; 0.01 </w:t>
      </w:r>
      <w:r w:rsidRPr="004108FE">
        <w:rPr>
          <w:rFonts w:ascii="Book Antiqua" w:eastAsia="Book Antiqua" w:hAnsi="Book Antiqua" w:cs="Book Antiqua"/>
          <w:i/>
          <w:color w:val="000000"/>
        </w:rPr>
        <w:t>vs</w:t>
      </w:r>
      <w:r w:rsidRPr="004108FE">
        <w:rPr>
          <w:rFonts w:ascii="Book Antiqua" w:eastAsia="Book Antiqua" w:hAnsi="Book Antiqua" w:cs="Book Antiqua"/>
          <w:color w:val="000000"/>
        </w:rPr>
        <w:t xml:space="preserve"> survivors.</w:t>
      </w:r>
    </w:p>
    <w:p w14:paraId="08E37AC3" w14:textId="26F64A89" w:rsidR="00976E7E" w:rsidRPr="004108FE" w:rsidRDefault="00807D51" w:rsidP="004108FE">
      <w:pPr>
        <w:spacing w:line="360" w:lineRule="auto"/>
        <w:jc w:val="both"/>
        <w:rPr>
          <w:rFonts w:ascii="Book Antiqua" w:hAnsi="Book Antiqua"/>
        </w:rPr>
      </w:pPr>
      <w:r>
        <w:rPr>
          <w:rFonts w:ascii="Book Antiqua" w:eastAsia="Book Antiqua" w:hAnsi="Book Antiqua" w:cs="Book Antiqua"/>
          <w:b/>
          <w:bCs/>
          <w:color w:val="000000"/>
        </w:rPr>
        <w:br w:type="page"/>
      </w:r>
    </w:p>
    <w:p w14:paraId="2D069460" w14:textId="43596A10" w:rsidR="000761EF" w:rsidRPr="004108FE" w:rsidRDefault="000761EF" w:rsidP="004108FE">
      <w:pPr>
        <w:spacing w:line="360" w:lineRule="auto"/>
        <w:jc w:val="both"/>
        <w:rPr>
          <w:rFonts w:ascii="Book Antiqua" w:hAnsi="Book Antiqua" w:cs="Book Antiqua"/>
          <w:b/>
          <w:bCs/>
          <w:color w:val="000000"/>
          <w:lang w:eastAsia="zh-CN"/>
        </w:rPr>
      </w:pPr>
      <w:r w:rsidRPr="004108FE">
        <w:rPr>
          <w:rFonts w:ascii="Book Antiqua" w:eastAsia="Book Antiqua" w:hAnsi="Book Antiqua" w:cs="Book Antiqua"/>
          <w:b/>
          <w:bCs/>
          <w:noProof/>
          <w:color w:val="000000"/>
          <w:lang w:eastAsia="zh-CN"/>
        </w:rPr>
        <w:lastRenderedPageBreak/>
        <w:drawing>
          <wp:inline distT="0" distB="0" distL="0" distR="0" wp14:anchorId="62C068A1" wp14:editId="0A7AD284">
            <wp:extent cx="2828925" cy="3037279"/>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1863" cy="3040433"/>
                    </a:xfrm>
                    <a:prstGeom prst="rect">
                      <a:avLst/>
                    </a:prstGeom>
                    <a:noFill/>
                  </pic:spPr>
                </pic:pic>
              </a:graphicData>
            </a:graphic>
          </wp:inline>
        </w:drawing>
      </w:r>
    </w:p>
    <w:p w14:paraId="707701AF" w14:textId="5FF8A737" w:rsidR="00A77B3E" w:rsidRPr="00FE01EC" w:rsidRDefault="005E572D" w:rsidP="004108FE">
      <w:pPr>
        <w:spacing w:line="360" w:lineRule="auto"/>
        <w:jc w:val="both"/>
        <w:rPr>
          <w:rFonts w:ascii="Book Antiqua" w:hAnsi="Book Antiqua"/>
          <w:color w:val="000000"/>
        </w:rPr>
      </w:pPr>
      <w:r w:rsidRPr="004108FE">
        <w:rPr>
          <w:rFonts w:ascii="Book Antiqua" w:eastAsia="Book Antiqua" w:hAnsi="Book Antiqua" w:cs="Book Antiqua"/>
          <w:b/>
          <w:bCs/>
          <w:color w:val="000000"/>
        </w:rPr>
        <w:t xml:space="preserve">Figure 4 Receiver operating characteristic curves of </w:t>
      </w:r>
      <w:proofErr w:type="spellStart"/>
      <w:r w:rsidRPr="004108FE">
        <w:rPr>
          <w:rFonts w:ascii="Book Antiqua" w:eastAsia="Book Antiqua" w:hAnsi="Book Antiqua" w:cs="Book Antiqua"/>
          <w:b/>
          <w:bCs/>
          <w:color w:val="000000"/>
        </w:rPr>
        <w:t>presepsin</w:t>
      </w:r>
      <w:proofErr w:type="spellEnd"/>
      <w:r w:rsidRPr="004108FE">
        <w:rPr>
          <w:rFonts w:ascii="Book Antiqua" w:eastAsia="Book Antiqua" w:hAnsi="Book Antiqua" w:cs="Book Antiqua"/>
          <w:b/>
          <w:bCs/>
          <w:color w:val="000000"/>
        </w:rPr>
        <w:t xml:space="preserve">, </w:t>
      </w:r>
      <w:r w:rsidR="00807D51" w:rsidRPr="004108FE">
        <w:rPr>
          <w:rFonts w:ascii="Book Antiqua" w:hAnsi="Book Antiqua" w:cs="Book Antiqua"/>
          <w:b/>
          <w:bCs/>
          <w:color w:val="000000"/>
          <w:lang w:eastAsia="zh-CN"/>
        </w:rPr>
        <w:t>a</w:t>
      </w:r>
      <w:r w:rsidR="00807D51" w:rsidRPr="004108FE">
        <w:rPr>
          <w:rFonts w:ascii="Book Antiqua" w:eastAsia="Book Antiqua" w:hAnsi="Book Antiqua" w:cs="Book Antiqua"/>
          <w:b/>
          <w:bCs/>
          <w:color w:val="000000"/>
        </w:rPr>
        <w:t>cute physiology and chronic health evaluation</w:t>
      </w:r>
      <w:r w:rsidRPr="004108FE">
        <w:rPr>
          <w:rFonts w:ascii="Book Antiqua" w:eastAsia="Book Antiqua" w:hAnsi="Book Antiqua" w:cs="Book Antiqua"/>
          <w:b/>
          <w:bCs/>
          <w:color w:val="000000"/>
        </w:rPr>
        <w:t xml:space="preserve">-II, </w:t>
      </w:r>
      <w:r w:rsidR="00807D51" w:rsidRPr="004108FE">
        <w:rPr>
          <w:rFonts w:ascii="Book Antiqua" w:eastAsia="Book Antiqua" w:hAnsi="Book Antiqua" w:cs="Book Antiqua"/>
          <w:b/>
          <w:bCs/>
          <w:color w:val="000000"/>
        </w:rPr>
        <w:t xml:space="preserve">index of severity in acute pancreatitis and </w:t>
      </w:r>
      <w:proofErr w:type="spellStart"/>
      <w:r w:rsidR="00807D51" w:rsidRPr="004108FE">
        <w:rPr>
          <w:rFonts w:ascii="Book Antiqua" w:eastAsia="Book Antiqua" w:hAnsi="Book Antiqua" w:cs="Book Antiqua"/>
          <w:b/>
          <w:bCs/>
          <w:color w:val="000000"/>
        </w:rPr>
        <w:t>Ranson</w:t>
      </w:r>
      <w:proofErr w:type="spellEnd"/>
      <w:r w:rsidR="00807D51" w:rsidRPr="004108FE">
        <w:rPr>
          <w:rFonts w:ascii="Book Antiqua" w:eastAsia="Book Antiqua" w:hAnsi="Book Antiqua" w:cs="Book Antiqua"/>
          <w:b/>
          <w:bCs/>
          <w:color w:val="000000"/>
        </w:rPr>
        <w:t xml:space="preserve"> scores for 28-d</w:t>
      </w:r>
      <w:r w:rsidRPr="004108FE">
        <w:rPr>
          <w:rFonts w:ascii="Book Antiqua" w:eastAsia="Book Antiqua" w:hAnsi="Book Antiqua" w:cs="Book Antiqua"/>
          <w:b/>
          <w:bCs/>
          <w:color w:val="000000"/>
        </w:rPr>
        <w:t xml:space="preserve"> mortality of patients with acute pancreatitis. </w:t>
      </w:r>
      <w:r w:rsidRPr="004108FE">
        <w:rPr>
          <w:rFonts w:ascii="Book Antiqua" w:eastAsia="Book Antiqua" w:hAnsi="Book Antiqua" w:cs="Book Antiqua"/>
          <w:color w:val="000000"/>
        </w:rPr>
        <w:t xml:space="preserve">ROC: Receiver operating characteristic; APACHE: </w:t>
      </w:r>
      <w:bookmarkStart w:id="36" w:name="OLE_LINK34"/>
      <w:bookmarkStart w:id="37" w:name="OLE_LINK35"/>
      <w:r w:rsidRPr="004108FE">
        <w:rPr>
          <w:rFonts w:ascii="Book Antiqua" w:eastAsia="Book Antiqua" w:hAnsi="Book Antiqua" w:cs="Book Antiqua"/>
          <w:color w:val="000000"/>
        </w:rPr>
        <w:t>Acute physiology and chronic health evaluation</w:t>
      </w:r>
      <w:bookmarkEnd w:id="36"/>
      <w:bookmarkEnd w:id="37"/>
      <w:r w:rsidRPr="004108FE">
        <w:rPr>
          <w:rFonts w:ascii="Book Antiqua" w:eastAsia="Book Antiqua" w:hAnsi="Book Antiqua" w:cs="Book Antiqua"/>
          <w:color w:val="000000"/>
        </w:rPr>
        <w:t>; BISAP: Bedside index of severity in acute pancreatitis.</w:t>
      </w:r>
    </w:p>
    <w:p w14:paraId="665C95D5" w14:textId="5574CDFF" w:rsidR="00976E7E" w:rsidRPr="004108FE" w:rsidRDefault="00807D51" w:rsidP="004108FE">
      <w:pPr>
        <w:spacing w:line="360" w:lineRule="auto"/>
        <w:jc w:val="both"/>
        <w:rPr>
          <w:rFonts w:ascii="Book Antiqua" w:hAnsi="Book Antiqua"/>
        </w:rPr>
      </w:pPr>
      <w:r>
        <w:rPr>
          <w:rFonts w:ascii="Book Antiqua" w:eastAsia="Book Antiqua" w:hAnsi="Book Antiqua" w:cs="Book Antiqua"/>
          <w:b/>
          <w:bCs/>
          <w:color w:val="000000"/>
        </w:rPr>
        <w:br w:type="page"/>
      </w:r>
    </w:p>
    <w:p w14:paraId="20889C79" w14:textId="153A5841" w:rsidR="000761EF" w:rsidRPr="004108FE" w:rsidRDefault="000761EF" w:rsidP="004108FE">
      <w:pPr>
        <w:spacing w:line="360" w:lineRule="auto"/>
        <w:jc w:val="both"/>
        <w:rPr>
          <w:rFonts w:ascii="Book Antiqua" w:hAnsi="Book Antiqua" w:cs="Book Antiqua"/>
          <w:b/>
          <w:bCs/>
          <w:color w:val="000000"/>
          <w:lang w:eastAsia="zh-CN"/>
        </w:rPr>
      </w:pPr>
      <w:r w:rsidRPr="004108FE">
        <w:rPr>
          <w:rFonts w:ascii="Book Antiqua" w:eastAsia="Book Antiqua" w:hAnsi="Book Antiqua" w:cs="Book Antiqua"/>
          <w:b/>
          <w:bCs/>
          <w:noProof/>
          <w:color w:val="000000"/>
          <w:lang w:eastAsia="zh-CN"/>
        </w:rPr>
        <w:lastRenderedPageBreak/>
        <w:drawing>
          <wp:inline distT="0" distB="0" distL="0" distR="0" wp14:anchorId="24EAC641" wp14:editId="5DC47D35">
            <wp:extent cx="5934075" cy="1575448"/>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5188" cy="1575743"/>
                    </a:xfrm>
                    <a:prstGeom prst="rect">
                      <a:avLst/>
                    </a:prstGeom>
                    <a:noFill/>
                  </pic:spPr>
                </pic:pic>
              </a:graphicData>
            </a:graphic>
          </wp:inline>
        </w:drawing>
      </w:r>
    </w:p>
    <w:p w14:paraId="33E79836" w14:textId="1514366F" w:rsidR="005B4C04" w:rsidRPr="004108FE" w:rsidRDefault="005E572D" w:rsidP="004108FE">
      <w:pPr>
        <w:spacing w:line="360" w:lineRule="auto"/>
        <w:jc w:val="both"/>
        <w:rPr>
          <w:rFonts w:ascii="Book Antiqua" w:eastAsia="Book Antiqua" w:hAnsi="Book Antiqua" w:cs="Book Antiqua"/>
          <w:color w:val="000000"/>
        </w:rPr>
      </w:pPr>
      <w:r w:rsidRPr="004108FE">
        <w:rPr>
          <w:rFonts w:ascii="Book Antiqua" w:eastAsia="Book Antiqua" w:hAnsi="Book Antiqua" w:cs="Book Antiqua"/>
          <w:b/>
          <w:bCs/>
          <w:color w:val="000000"/>
        </w:rPr>
        <w:t>Figure 5 Cox regression survival curves.</w:t>
      </w:r>
      <w:r w:rsidRPr="004108FE">
        <w:rPr>
          <w:rFonts w:ascii="Book Antiqua" w:eastAsia="Book Antiqua" w:hAnsi="Book Antiqua" w:cs="Book Antiqua"/>
          <w:color w:val="000000"/>
        </w:rPr>
        <w:t xml:space="preserve"> </w:t>
      </w:r>
      <w:r w:rsidR="00807D51" w:rsidRPr="004108FE">
        <w:rPr>
          <w:rFonts w:ascii="Book Antiqua" w:hAnsi="Book Antiqua" w:cs="Book Antiqua"/>
          <w:color w:val="000000"/>
          <w:lang w:eastAsia="zh-CN"/>
        </w:rPr>
        <w:t>A: A</w:t>
      </w:r>
      <w:r w:rsidR="00807D51" w:rsidRPr="004108FE">
        <w:rPr>
          <w:rFonts w:ascii="Book Antiqua" w:eastAsia="Book Antiqua" w:hAnsi="Book Antiqua" w:cs="Book Antiqua"/>
          <w:color w:val="000000"/>
        </w:rPr>
        <w:t>cute pancreatitis</w:t>
      </w:r>
      <w:r w:rsidR="00807D51">
        <w:rPr>
          <w:rFonts w:ascii="Book Antiqua" w:eastAsia="Book Antiqua" w:hAnsi="Book Antiqua" w:cs="Book Antiqua"/>
          <w:color w:val="000000"/>
        </w:rPr>
        <w:t xml:space="preserve"> </w:t>
      </w:r>
      <w:r w:rsidR="00807D51">
        <w:rPr>
          <w:rFonts w:ascii="Book Antiqua" w:hAnsi="Book Antiqua" w:cs="Book Antiqua" w:hint="eastAsia"/>
          <w:color w:val="000000"/>
          <w:lang w:eastAsia="zh-CN"/>
        </w:rPr>
        <w:t>(</w:t>
      </w:r>
      <w:r w:rsidR="00807D51">
        <w:rPr>
          <w:rFonts w:ascii="Book Antiqua" w:eastAsia="Book Antiqua" w:hAnsi="Book Antiqua" w:cs="Book Antiqua"/>
          <w:color w:val="000000"/>
        </w:rPr>
        <w:t>AP</w:t>
      </w:r>
      <w:r w:rsidR="00807D51">
        <w:rPr>
          <w:rFonts w:ascii="Book Antiqua" w:hAnsi="Book Antiqua" w:cs="Book Antiqua" w:hint="eastAsia"/>
          <w:color w:val="000000"/>
          <w:lang w:eastAsia="zh-CN"/>
        </w:rPr>
        <w:t>)</w:t>
      </w:r>
      <w:r w:rsidR="00807D51" w:rsidRPr="004108FE">
        <w:rPr>
          <w:rFonts w:ascii="Book Antiqua" w:eastAsia="Book Antiqua" w:hAnsi="Book Antiqua" w:cs="Book Antiqua"/>
          <w:color w:val="000000"/>
        </w:rPr>
        <w:t xml:space="preserve"> </w:t>
      </w:r>
      <w:r w:rsidRPr="004108FE">
        <w:rPr>
          <w:rFonts w:ascii="Book Antiqua" w:eastAsia="Book Antiqua" w:hAnsi="Book Antiqua" w:cs="Book Antiqua"/>
          <w:color w:val="000000"/>
        </w:rPr>
        <w:t xml:space="preserve">patients with </w:t>
      </w:r>
      <w:proofErr w:type="spellStart"/>
      <w:r w:rsidRPr="004108FE">
        <w:rPr>
          <w:rFonts w:ascii="Book Antiqua" w:eastAsia="Book Antiqua" w:hAnsi="Book Antiqua" w:cs="Book Antiqua"/>
          <w:color w:val="000000"/>
        </w:rPr>
        <w:t>presepsin</w:t>
      </w:r>
      <w:proofErr w:type="spellEnd"/>
      <w:r w:rsidRPr="004108FE">
        <w:rPr>
          <w:rFonts w:ascii="Book Antiqua" w:eastAsia="Book Antiqua" w:hAnsi="Book Antiqua" w:cs="Book Antiqua"/>
          <w:color w:val="000000"/>
        </w:rPr>
        <w:t xml:space="preserve"> levels higher than 681.5 </w:t>
      </w:r>
      <w:proofErr w:type="spellStart"/>
      <w:r w:rsidRPr="004108FE">
        <w:rPr>
          <w:rFonts w:ascii="Book Antiqua" w:eastAsia="Book Antiqua" w:hAnsi="Book Antiqua" w:cs="Book Antiqua"/>
          <w:color w:val="000000"/>
        </w:rPr>
        <w:t>pg</w:t>
      </w:r>
      <w:proofErr w:type="spellEnd"/>
      <w:r w:rsidRPr="004108FE">
        <w:rPr>
          <w:rFonts w:ascii="Book Antiqua" w:eastAsia="Book Antiqua" w:hAnsi="Book Antiqua" w:cs="Book Antiqua"/>
          <w:color w:val="000000"/>
        </w:rPr>
        <w:t>/mL on day 3 had a lower pr</w:t>
      </w:r>
      <w:r w:rsidR="00807D51" w:rsidRPr="004108FE">
        <w:rPr>
          <w:rFonts w:ascii="Book Antiqua" w:eastAsia="Book Antiqua" w:hAnsi="Book Antiqua" w:cs="Book Antiqua"/>
          <w:color w:val="000000"/>
        </w:rPr>
        <w:t>obability of survival at 28 d</w:t>
      </w:r>
      <w:r w:rsidRPr="004108FE">
        <w:rPr>
          <w:rFonts w:ascii="Book Antiqua" w:eastAsia="Book Antiqua" w:hAnsi="Book Antiqua" w:cs="Book Antiqua"/>
          <w:color w:val="000000"/>
        </w:rPr>
        <w:t xml:space="preserve"> compared to patients with lower levels</w:t>
      </w:r>
      <w:r w:rsidR="00807D51" w:rsidRPr="004108FE">
        <w:rPr>
          <w:rFonts w:ascii="Book Antiqua" w:hAnsi="Book Antiqua" w:cs="Book Antiqua"/>
          <w:color w:val="000000"/>
          <w:lang w:eastAsia="zh-CN"/>
        </w:rPr>
        <w:t>;</w:t>
      </w:r>
      <w:r w:rsidRPr="004108FE">
        <w:rPr>
          <w:rFonts w:ascii="Book Antiqua" w:eastAsia="Book Antiqua" w:hAnsi="Book Antiqua" w:cs="Book Antiqua"/>
          <w:color w:val="000000"/>
        </w:rPr>
        <w:t xml:space="preserve"> </w:t>
      </w:r>
      <w:r w:rsidR="00807D51" w:rsidRPr="004108FE">
        <w:rPr>
          <w:rFonts w:ascii="Book Antiqua" w:hAnsi="Book Antiqua" w:cs="Book Antiqua"/>
          <w:color w:val="000000"/>
          <w:lang w:eastAsia="zh-CN"/>
        </w:rPr>
        <w:t xml:space="preserve">B and C: </w:t>
      </w:r>
      <w:r w:rsidRPr="004108FE">
        <w:rPr>
          <w:rFonts w:ascii="Book Antiqua" w:eastAsia="Book Antiqua" w:hAnsi="Book Antiqua" w:cs="Book Antiqua"/>
          <w:color w:val="000000"/>
        </w:rPr>
        <w:t xml:space="preserve">Similarly, </w:t>
      </w:r>
      <w:r>
        <w:rPr>
          <w:rFonts w:ascii="Book Antiqua" w:eastAsia="Book Antiqua" w:hAnsi="Book Antiqua" w:cs="Book Antiqua"/>
          <w:color w:val="000000"/>
        </w:rPr>
        <w:t>AP</w:t>
      </w:r>
      <w:r w:rsidRPr="004108FE">
        <w:rPr>
          <w:rFonts w:ascii="Book Antiqua" w:eastAsia="Book Antiqua" w:hAnsi="Book Antiqua" w:cs="Book Antiqua"/>
          <w:color w:val="000000"/>
        </w:rPr>
        <w:t xml:space="preserve"> patient</w:t>
      </w:r>
      <w:r w:rsidR="002F6B62" w:rsidRPr="004108FE">
        <w:rPr>
          <w:rFonts w:ascii="Book Antiqua" w:eastAsia="Book Antiqua" w:hAnsi="Book Antiqua" w:cs="Book Antiqua"/>
          <w:color w:val="000000"/>
        </w:rPr>
        <w:t xml:space="preserve">s with </w:t>
      </w:r>
      <w:proofErr w:type="spellStart"/>
      <w:r w:rsidR="002F6B62" w:rsidRPr="004108FE">
        <w:rPr>
          <w:rFonts w:ascii="Book Antiqua" w:eastAsia="Book Antiqua" w:hAnsi="Book Antiqua" w:cs="Book Antiqua"/>
          <w:color w:val="000000"/>
        </w:rPr>
        <w:t>presepsin</w:t>
      </w:r>
      <w:proofErr w:type="spellEnd"/>
      <w:r w:rsidR="002F6B62" w:rsidRPr="004108FE">
        <w:rPr>
          <w:rFonts w:ascii="Book Antiqua" w:eastAsia="Book Antiqua" w:hAnsi="Book Antiqua" w:cs="Book Antiqua"/>
          <w:color w:val="000000"/>
        </w:rPr>
        <w:t xml:space="preserve"> levels on day </w:t>
      </w:r>
      <w:r w:rsidR="002F6B62" w:rsidRPr="004108FE">
        <w:rPr>
          <w:rFonts w:ascii="Book Antiqua" w:hAnsi="Book Antiqua" w:cs="Book Antiqua"/>
          <w:color w:val="000000"/>
          <w:lang w:eastAsia="zh-CN"/>
        </w:rPr>
        <w:t>5</w:t>
      </w:r>
      <w:r w:rsidR="002F6B62" w:rsidRPr="004108FE">
        <w:rPr>
          <w:rFonts w:ascii="Book Antiqua" w:eastAsia="Book Antiqua" w:hAnsi="Book Antiqua" w:cs="Book Antiqua"/>
          <w:color w:val="000000"/>
        </w:rPr>
        <w:t xml:space="preserve"> (B) and day </w:t>
      </w:r>
      <w:r w:rsidR="002F6B62" w:rsidRPr="004108FE">
        <w:rPr>
          <w:rFonts w:ascii="Book Antiqua" w:hAnsi="Book Antiqua" w:cs="Book Antiqua"/>
          <w:color w:val="000000"/>
          <w:lang w:eastAsia="zh-CN"/>
        </w:rPr>
        <w:t>7</w:t>
      </w:r>
      <w:r w:rsidRPr="004108FE">
        <w:rPr>
          <w:rFonts w:ascii="Book Antiqua" w:eastAsia="Book Antiqua" w:hAnsi="Book Antiqua" w:cs="Book Antiqua"/>
          <w:color w:val="000000"/>
        </w:rPr>
        <w:t xml:space="preserve"> (C) higher than 613 </w:t>
      </w:r>
      <w:proofErr w:type="spellStart"/>
      <w:r w:rsidRPr="004108FE">
        <w:rPr>
          <w:rFonts w:ascii="Book Antiqua" w:eastAsia="Book Antiqua" w:hAnsi="Book Antiqua" w:cs="Book Antiqua"/>
          <w:color w:val="000000"/>
        </w:rPr>
        <w:t>pg</w:t>
      </w:r>
      <w:proofErr w:type="spellEnd"/>
      <w:r w:rsidRPr="004108FE">
        <w:rPr>
          <w:rFonts w:ascii="Book Antiqua" w:eastAsia="Book Antiqua" w:hAnsi="Book Antiqua" w:cs="Book Antiqua"/>
          <w:color w:val="000000"/>
        </w:rPr>
        <w:t xml:space="preserve">/mL and 770 </w:t>
      </w:r>
      <w:proofErr w:type="spellStart"/>
      <w:r w:rsidRPr="004108FE">
        <w:rPr>
          <w:rFonts w:ascii="Book Antiqua" w:eastAsia="Book Antiqua" w:hAnsi="Book Antiqua" w:cs="Book Antiqua"/>
          <w:color w:val="000000"/>
        </w:rPr>
        <w:t>pg</w:t>
      </w:r>
      <w:proofErr w:type="spellEnd"/>
      <w:r w:rsidRPr="004108FE">
        <w:rPr>
          <w:rFonts w:ascii="Book Antiqua" w:eastAsia="Book Antiqua" w:hAnsi="Book Antiqua" w:cs="Book Antiqua"/>
          <w:color w:val="000000"/>
        </w:rPr>
        <w:t>/mL, respectively, had a lower pr</w:t>
      </w:r>
      <w:r w:rsidR="00807D51" w:rsidRPr="004108FE">
        <w:rPr>
          <w:rFonts w:ascii="Book Antiqua" w:eastAsia="Book Antiqua" w:hAnsi="Book Antiqua" w:cs="Book Antiqua"/>
          <w:color w:val="000000"/>
        </w:rPr>
        <w:t>obability of survival at 28 d</w:t>
      </w:r>
      <w:r w:rsidRPr="004108FE">
        <w:rPr>
          <w:rFonts w:ascii="Book Antiqua" w:eastAsia="Book Antiqua" w:hAnsi="Book Antiqua" w:cs="Book Antiqua"/>
          <w:color w:val="000000"/>
        </w:rPr>
        <w:t xml:space="preserve"> than patients with lower levels.</w:t>
      </w:r>
      <w:r>
        <w:rPr>
          <w:rFonts w:ascii="Book Antiqua" w:eastAsia="Book Antiqua" w:hAnsi="Book Antiqua" w:cs="Book Antiqua"/>
          <w:color w:val="000000"/>
        </w:rPr>
        <w:t xml:space="preserve"> AP: acute pancreatitis.</w:t>
      </w:r>
    </w:p>
    <w:p w14:paraId="6CCD94E4" w14:textId="4CC00025" w:rsidR="00976E7E" w:rsidRDefault="005B4C04" w:rsidP="004108FE">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p>
    <w:p w14:paraId="56C729AE" w14:textId="14F898EF" w:rsidR="005B4C04" w:rsidRPr="004108FE" w:rsidRDefault="005B4C04" w:rsidP="004108FE">
      <w:pPr>
        <w:adjustRightInd w:val="0"/>
        <w:snapToGrid w:val="0"/>
        <w:spacing w:line="360" w:lineRule="auto"/>
        <w:jc w:val="both"/>
        <w:rPr>
          <w:rFonts w:ascii="Book Antiqua" w:hAnsi="Book Antiqua"/>
          <w:b/>
        </w:rPr>
      </w:pPr>
      <w:r w:rsidRPr="004108FE">
        <w:rPr>
          <w:rFonts w:ascii="Book Antiqua" w:hAnsi="Book Antiqua"/>
          <w:b/>
        </w:rPr>
        <w:lastRenderedPageBreak/>
        <w:t>Table 1 Overall characteristics of the study population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8"/>
        <w:gridCol w:w="1338"/>
        <w:gridCol w:w="1338"/>
        <w:gridCol w:w="1483"/>
        <w:gridCol w:w="1347"/>
        <w:gridCol w:w="816"/>
      </w:tblGrid>
      <w:tr w:rsidR="005B4C04" w:rsidRPr="004108FE" w14:paraId="46C0B5C6" w14:textId="77777777" w:rsidTr="00850FC4">
        <w:trPr>
          <w:trHeight w:val="285"/>
        </w:trPr>
        <w:tc>
          <w:tcPr>
            <w:tcW w:w="1125" w:type="pct"/>
            <w:tcBorders>
              <w:top w:val="single" w:sz="4" w:space="0" w:color="auto"/>
              <w:bottom w:val="single" w:sz="4" w:space="0" w:color="auto"/>
            </w:tcBorders>
          </w:tcPr>
          <w:p w14:paraId="3196DECA" w14:textId="77777777" w:rsidR="005B4C04" w:rsidRPr="004108FE" w:rsidRDefault="005B4C04" w:rsidP="004108FE">
            <w:pPr>
              <w:adjustRightInd w:val="0"/>
              <w:snapToGrid w:val="0"/>
              <w:spacing w:line="360" w:lineRule="auto"/>
              <w:jc w:val="both"/>
              <w:rPr>
                <w:rFonts w:ascii="Book Antiqua" w:hAnsi="Book Antiqua" w:cs="Times New Roman"/>
                <w:b/>
              </w:rPr>
            </w:pPr>
            <w:r w:rsidRPr="004108FE">
              <w:rPr>
                <w:rFonts w:ascii="Book Antiqua" w:hAnsi="Book Antiqua" w:cs="Times New Roman"/>
                <w:b/>
              </w:rPr>
              <w:t>Characteristic</w:t>
            </w:r>
          </w:p>
        </w:tc>
        <w:tc>
          <w:tcPr>
            <w:tcW w:w="846" w:type="pct"/>
            <w:tcBorders>
              <w:top w:val="single" w:sz="4" w:space="0" w:color="auto"/>
              <w:bottom w:val="single" w:sz="4" w:space="0" w:color="auto"/>
            </w:tcBorders>
          </w:tcPr>
          <w:p w14:paraId="03EDB86A" w14:textId="608A046A" w:rsidR="005B4C04" w:rsidRPr="004108FE" w:rsidRDefault="005B4C04" w:rsidP="004108FE">
            <w:pPr>
              <w:adjustRightInd w:val="0"/>
              <w:snapToGrid w:val="0"/>
              <w:spacing w:line="360" w:lineRule="auto"/>
              <w:jc w:val="both"/>
              <w:rPr>
                <w:rFonts w:ascii="Book Antiqua" w:hAnsi="Book Antiqua" w:cs="Times New Roman"/>
                <w:b/>
              </w:rPr>
            </w:pPr>
            <w:r w:rsidRPr="004108FE">
              <w:rPr>
                <w:rFonts w:ascii="Book Antiqua" w:hAnsi="Book Antiqua" w:cs="Times New Roman"/>
                <w:b/>
              </w:rPr>
              <w:t>Overall</w:t>
            </w:r>
            <w:r w:rsidR="00F3748C">
              <w:rPr>
                <w:rFonts w:ascii="Book Antiqua" w:hAnsi="Book Antiqua" w:cs="Times New Roman"/>
                <w:b/>
              </w:rPr>
              <w:t>,</w:t>
            </w:r>
            <w:r w:rsidRPr="004108FE">
              <w:rPr>
                <w:rFonts w:ascii="Book Antiqua" w:hAnsi="Book Antiqua" w:cs="Times New Roman"/>
                <w:b/>
              </w:rPr>
              <w:t xml:space="preserve"> </w:t>
            </w:r>
            <w:r w:rsidRPr="004108FE">
              <w:rPr>
                <w:rFonts w:ascii="Book Antiqua" w:hAnsi="Book Antiqua" w:cs="Times New Roman"/>
                <w:b/>
                <w:i/>
              </w:rPr>
              <w:t>n</w:t>
            </w:r>
            <w:r w:rsidRPr="004108FE">
              <w:rPr>
                <w:rFonts w:ascii="Book Antiqua" w:hAnsi="Book Antiqua" w:cs="Times New Roman"/>
                <w:b/>
              </w:rPr>
              <w:t xml:space="preserve"> = 133</w:t>
            </w:r>
          </w:p>
        </w:tc>
        <w:tc>
          <w:tcPr>
            <w:tcW w:w="846" w:type="pct"/>
            <w:tcBorders>
              <w:top w:val="single" w:sz="4" w:space="0" w:color="auto"/>
              <w:bottom w:val="single" w:sz="4" w:space="0" w:color="auto"/>
            </w:tcBorders>
          </w:tcPr>
          <w:p w14:paraId="51C8637E" w14:textId="1AD16C02" w:rsidR="005B4C04" w:rsidRPr="004108FE" w:rsidRDefault="005B4C04" w:rsidP="004108FE">
            <w:pPr>
              <w:adjustRightInd w:val="0"/>
              <w:snapToGrid w:val="0"/>
              <w:spacing w:line="360" w:lineRule="auto"/>
              <w:jc w:val="both"/>
              <w:rPr>
                <w:rFonts w:ascii="Book Antiqua" w:hAnsi="Book Antiqua" w:cs="Times New Roman"/>
                <w:b/>
              </w:rPr>
            </w:pPr>
            <w:r w:rsidRPr="004108FE">
              <w:rPr>
                <w:rFonts w:ascii="Book Antiqua" w:hAnsi="Book Antiqua" w:cs="Times New Roman"/>
                <w:b/>
              </w:rPr>
              <w:t>Mild</w:t>
            </w:r>
            <w:r w:rsidR="00F3748C">
              <w:rPr>
                <w:rFonts w:ascii="Book Antiqua" w:hAnsi="Book Antiqua" w:cs="Times New Roman"/>
                <w:b/>
              </w:rPr>
              <w:t>,</w:t>
            </w:r>
            <w:r w:rsidRPr="004108FE">
              <w:rPr>
                <w:rFonts w:ascii="Book Antiqua" w:hAnsi="Book Antiqua" w:cs="Times New Roman"/>
                <w:b/>
              </w:rPr>
              <w:t xml:space="preserve"> </w:t>
            </w:r>
            <w:r w:rsidRPr="004108FE">
              <w:rPr>
                <w:rFonts w:ascii="Book Antiqua" w:hAnsi="Book Antiqua" w:cs="Times New Roman"/>
                <w:b/>
                <w:i/>
              </w:rPr>
              <w:t>n</w:t>
            </w:r>
            <w:r w:rsidRPr="004108FE">
              <w:rPr>
                <w:rFonts w:ascii="Book Antiqua" w:hAnsi="Book Antiqua" w:cs="Times New Roman"/>
                <w:b/>
              </w:rPr>
              <w:t xml:space="preserve"> = 95</w:t>
            </w:r>
          </w:p>
        </w:tc>
        <w:tc>
          <w:tcPr>
            <w:tcW w:w="846" w:type="pct"/>
            <w:tcBorders>
              <w:top w:val="single" w:sz="4" w:space="0" w:color="auto"/>
              <w:bottom w:val="single" w:sz="4" w:space="0" w:color="auto"/>
            </w:tcBorders>
          </w:tcPr>
          <w:p w14:paraId="0F9DC054" w14:textId="0140FDD5" w:rsidR="005B4C04" w:rsidRPr="004108FE" w:rsidRDefault="005B4C04" w:rsidP="004108FE">
            <w:pPr>
              <w:adjustRightInd w:val="0"/>
              <w:snapToGrid w:val="0"/>
              <w:spacing w:line="360" w:lineRule="auto"/>
              <w:jc w:val="both"/>
              <w:rPr>
                <w:rFonts w:ascii="Book Antiqua" w:hAnsi="Book Antiqua" w:cs="Times New Roman"/>
                <w:b/>
              </w:rPr>
            </w:pPr>
            <w:r w:rsidRPr="004108FE">
              <w:rPr>
                <w:rFonts w:ascii="Book Antiqua" w:hAnsi="Book Antiqua" w:cs="Times New Roman"/>
                <w:b/>
              </w:rPr>
              <w:t>Moderately severe</w:t>
            </w:r>
            <w:r w:rsidR="00F3748C">
              <w:rPr>
                <w:rFonts w:ascii="Book Antiqua" w:hAnsi="Book Antiqua" w:cs="Times New Roman"/>
                <w:b/>
              </w:rPr>
              <w:t>,</w:t>
            </w:r>
            <w:r w:rsidRPr="004108FE">
              <w:rPr>
                <w:rFonts w:ascii="Book Antiqua" w:hAnsi="Book Antiqua" w:cs="Times New Roman"/>
                <w:b/>
              </w:rPr>
              <w:t xml:space="preserve"> </w:t>
            </w:r>
            <w:r w:rsidRPr="004108FE">
              <w:rPr>
                <w:rFonts w:ascii="Book Antiqua" w:hAnsi="Book Antiqua" w:cs="Times New Roman"/>
                <w:b/>
                <w:i/>
              </w:rPr>
              <w:t>n</w:t>
            </w:r>
            <w:r w:rsidRPr="004108FE">
              <w:rPr>
                <w:rFonts w:ascii="Book Antiqua" w:hAnsi="Book Antiqua" w:cs="Times New Roman"/>
                <w:b/>
              </w:rPr>
              <w:t xml:space="preserve"> = 21</w:t>
            </w:r>
          </w:p>
        </w:tc>
        <w:tc>
          <w:tcPr>
            <w:tcW w:w="896" w:type="pct"/>
            <w:tcBorders>
              <w:top w:val="single" w:sz="4" w:space="0" w:color="auto"/>
              <w:bottom w:val="single" w:sz="4" w:space="0" w:color="auto"/>
            </w:tcBorders>
          </w:tcPr>
          <w:p w14:paraId="31E80B0B" w14:textId="0AD9BDEA" w:rsidR="005B4C04" w:rsidRPr="004108FE" w:rsidRDefault="005B4C04" w:rsidP="004108FE">
            <w:pPr>
              <w:adjustRightInd w:val="0"/>
              <w:snapToGrid w:val="0"/>
              <w:spacing w:line="360" w:lineRule="auto"/>
              <w:jc w:val="both"/>
              <w:rPr>
                <w:rFonts w:ascii="Book Antiqua" w:hAnsi="Book Antiqua" w:cs="Times New Roman"/>
                <w:b/>
              </w:rPr>
            </w:pPr>
            <w:r w:rsidRPr="004108FE">
              <w:rPr>
                <w:rFonts w:ascii="Book Antiqua" w:hAnsi="Book Antiqua" w:cs="Times New Roman"/>
                <w:b/>
              </w:rPr>
              <w:t>Severe</w:t>
            </w:r>
            <w:r w:rsidR="00F3748C">
              <w:rPr>
                <w:rFonts w:ascii="Book Antiqua" w:hAnsi="Book Antiqua" w:cs="Times New Roman"/>
                <w:b/>
              </w:rPr>
              <w:t>,</w:t>
            </w:r>
            <w:r w:rsidRPr="004108FE">
              <w:rPr>
                <w:rFonts w:ascii="Book Antiqua" w:hAnsi="Book Antiqua" w:cs="Times New Roman"/>
                <w:b/>
              </w:rPr>
              <w:t xml:space="preserve"> </w:t>
            </w:r>
            <w:r w:rsidRPr="004108FE">
              <w:rPr>
                <w:rFonts w:ascii="Book Antiqua" w:hAnsi="Book Antiqua" w:cs="Times New Roman"/>
                <w:b/>
                <w:i/>
              </w:rPr>
              <w:t>n</w:t>
            </w:r>
            <w:r w:rsidRPr="004108FE">
              <w:rPr>
                <w:rFonts w:ascii="Book Antiqua" w:hAnsi="Book Antiqua" w:cs="Times New Roman"/>
                <w:b/>
              </w:rPr>
              <w:t xml:space="preserve"> = 17</w:t>
            </w:r>
          </w:p>
        </w:tc>
        <w:tc>
          <w:tcPr>
            <w:tcW w:w="441" w:type="pct"/>
            <w:tcBorders>
              <w:top w:val="single" w:sz="4" w:space="0" w:color="auto"/>
              <w:bottom w:val="single" w:sz="4" w:space="0" w:color="auto"/>
            </w:tcBorders>
          </w:tcPr>
          <w:p w14:paraId="2DFC6523" w14:textId="77777777" w:rsidR="005B4C04" w:rsidRPr="004108FE" w:rsidRDefault="005B4C04" w:rsidP="004108FE">
            <w:pPr>
              <w:adjustRightInd w:val="0"/>
              <w:snapToGrid w:val="0"/>
              <w:spacing w:line="360" w:lineRule="auto"/>
              <w:jc w:val="both"/>
              <w:rPr>
                <w:rFonts w:ascii="Book Antiqua" w:hAnsi="Book Antiqua" w:cs="Times New Roman"/>
                <w:b/>
                <w:i/>
              </w:rPr>
            </w:pPr>
            <w:r w:rsidRPr="004108FE">
              <w:rPr>
                <w:rFonts w:ascii="Book Antiqua" w:hAnsi="Book Antiqua" w:cs="Times New Roman"/>
                <w:b/>
                <w:i/>
              </w:rPr>
              <w:t>P</w:t>
            </w:r>
            <w:r w:rsidRPr="004108FE">
              <w:rPr>
                <w:rFonts w:ascii="Book Antiqua" w:hAnsi="Book Antiqua" w:cs="Times New Roman"/>
                <w:b/>
                <w:kern w:val="2"/>
              </w:rPr>
              <w:t xml:space="preserve"> value</w:t>
            </w:r>
          </w:p>
        </w:tc>
      </w:tr>
      <w:tr w:rsidR="005B4C04" w:rsidRPr="004108FE" w14:paraId="42C9345B" w14:textId="77777777" w:rsidTr="00FE01EC">
        <w:trPr>
          <w:trHeight w:val="285"/>
        </w:trPr>
        <w:tc>
          <w:tcPr>
            <w:tcW w:w="1125" w:type="pct"/>
          </w:tcPr>
          <w:p w14:paraId="6A0A4066"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Demographics</w:t>
            </w:r>
          </w:p>
        </w:tc>
        <w:tc>
          <w:tcPr>
            <w:tcW w:w="846" w:type="pct"/>
          </w:tcPr>
          <w:p w14:paraId="2655703C" w14:textId="77777777" w:rsidR="005B4C04" w:rsidRPr="004108FE" w:rsidRDefault="005B4C04" w:rsidP="004108FE">
            <w:pPr>
              <w:adjustRightInd w:val="0"/>
              <w:snapToGrid w:val="0"/>
              <w:spacing w:line="360" w:lineRule="auto"/>
              <w:jc w:val="both"/>
              <w:rPr>
                <w:rFonts w:ascii="Book Antiqua" w:hAnsi="Book Antiqua" w:cs="Times New Roman"/>
              </w:rPr>
            </w:pPr>
          </w:p>
        </w:tc>
        <w:tc>
          <w:tcPr>
            <w:tcW w:w="846" w:type="pct"/>
          </w:tcPr>
          <w:p w14:paraId="36BF65D8" w14:textId="77777777" w:rsidR="005B4C04" w:rsidRPr="004108FE" w:rsidRDefault="005B4C04" w:rsidP="004108FE">
            <w:pPr>
              <w:adjustRightInd w:val="0"/>
              <w:snapToGrid w:val="0"/>
              <w:spacing w:line="360" w:lineRule="auto"/>
              <w:jc w:val="both"/>
              <w:rPr>
                <w:rFonts w:ascii="Book Antiqua" w:hAnsi="Book Antiqua" w:cs="Times New Roman"/>
              </w:rPr>
            </w:pPr>
          </w:p>
        </w:tc>
        <w:tc>
          <w:tcPr>
            <w:tcW w:w="846" w:type="pct"/>
          </w:tcPr>
          <w:p w14:paraId="67B2E436" w14:textId="77777777" w:rsidR="005B4C04" w:rsidRPr="004108FE" w:rsidRDefault="005B4C04" w:rsidP="004108FE">
            <w:pPr>
              <w:adjustRightInd w:val="0"/>
              <w:snapToGrid w:val="0"/>
              <w:spacing w:line="360" w:lineRule="auto"/>
              <w:jc w:val="both"/>
              <w:rPr>
                <w:rFonts w:ascii="Book Antiqua" w:hAnsi="Book Antiqua" w:cs="Times New Roman"/>
              </w:rPr>
            </w:pPr>
          </w:p>
        </w:tc>
        <w:tc>
          <w:tcPr>
            <w:tcW w:w="896" w:type="pct"/>
          </w:tcPr>
          <w:p w14:paraId="54E9D62A" w14:textId="77777777" w:rsidR="005B4C04" w:rsidRPr="004108FE" w:rsidRDefault="005B4C04" w:rsidP="004108FE">
            <w:pPr>
              <w:adjustRightInd w:val="0"/>
              <w:snapToGrid w:val="0"/>
              <w:spacing w:line="360" w:lineRule="auto"/>
              <w:jc w:val="both"/>
              <w:rPr>
                <w:rFonts w:ascii="Book Antiqua" w:hAnsi="Book Antiqua" w:cs="Times New Roman"/>
              </w:rPr>
            </w:pPr>
          </w:p>
        </w:tc>
        <w:tc>
          <w:tcPr>
            <w:tcW w:w="441" w:type="pct"/>
          </w:tcPr>
          <w:p w14:paraId="29C9EE56" w14:textId="77777777" w:rsidR="005B4C04" w:rsidRPr="004108FE" w:rsidRDefault="005B4C04" w:rsidP="004108FE">
            <w:pPr>
              <w:adjustRightInd w:val="0"/>
              <w:snapToGrid w:val="0"/>
              <w:spacing w:line="360" w:lineRule="auto"/>
              <w:jc w:val="both"/>
              <w:rPr>
                <w:rFonts w:ascii="Book Antiqua" w:hAnsi="Book Antiqua" w:cs="Times New Roman"/>
              </w:rPr>
            </w:pPr>
          </w:p>
        </w:tc>
      </w:tr>
      <w:tr w:rsidR="005B4C04" w:rsidRPr="004108FE" w14:paraId="4EC234B1" w14:textId="77777777" w:rsidTr="00850FC4">
        <w:trPr>
          <w:trHeight w:val="285"/>
        </w:trPr>
        <w:tc>
          <w:tcPr>
            <w:tcW w:w="1125" w:type="pct"/>
          </w:tcPr>
          <w:p w14:paraId="3BEA5C1A" w14:textId="5E5770A1" w:rsidR="005B4C04" w:rsidRPr="004108FE" w:rsidRDefault="005B4C04" w:rsidP="004108FE">
            <w:pPr>
              <w:adjustRightInd w:val="0"/>
              <w:snapToGrid w:val="0"/>
              <w:spacing w:line="360" w:lineRule="auto"/>
              <w:ind w:firstLineChars="50" w:firstLine="120"/>
              <w:jc w:val="both"/>
              <w:rPr>
                <w:rFonts w:ascii="Book Antiqua" w:hAnsi="Book Antiqua" w:cs="Times New Roman"/>
              </w:rPr>
            </w:pPr>
            <w:r w:rsidRPr="004108FE">
              <w:rPr>
                <w:rFonts w:ascii="Book Antiqua" w:hAnsi="Book Antiqua" w:cs="Times New Roman"/>
              </w:rPr>
              <w:t>Male</w:t>
            </w:r>
            <w:r w:rsidR="00F3748C">
              <w:rPr>
                <w:rFonts w:ascii="Book Antiqua" w:hAnsi="Book Antiqua" w:cs="Times New Roman"/>
              </w:rPr>
              <w:t>,</w:t>
            </w:r>
            <w:r w:rsidRPr="004108FE">
              <w:rPr>
                <w:rFonts w:ascii="Book Antiqua" w:hAnsi="Book Antiqua" w:cs="Times New Roman"/>
              </w:rPr>
              <w:t xml:space="preserve"> %</w:t>
            </w:r>
          </w:p>
        </w:tc>
        <w:tc>
          <w:tcPr>
            <w:tcW w:w="846" w:type="pct"/>
          </w:tcPr>
          <w:p w14:paraId="28DC3181"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86 (64.7)</w:t>
            </w:r>
          </w:p>
        </w:tc>
        <w:tc>
          <w:tcPr>
            <w:tcW w:w="846" w:type="pct"/>
          </w:tcPr>
          <w:p w14:paraId="2263F676"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56 (58.9)</w:t>
            </w:r>
          </w:p>
        </w:tc>
        <w:tc>
          <w:tcPr>
            <w:tcW w:w="846" w:type="pct"/>
          </w:tcPr>
          <w:p w14:paraId="6FF2C31D"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16 (76.2)</w:t>
            </w:r>
          </w:p>
        </w:tc>
        <w:tc>
          <w:tcPr>
            <w:tcW w:w="896" w:type="pct"/>
          </w:tcPr>
          <w:p w14:paraId="4F341CDB"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14 (82.4)</w:t>
            </w:r>
          </w:p>
        </w:tc>
        <w:tc>
          <w:tcPr>
            <w:tcW w:w="441" w:type="pct"/>
          </w:tcPr>
          <w:p w14:paraId="1D43D800"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0.086</w:t>
            </w:r>
          </w:p>
        </w:tc>
      </w:tr>
      <w:tr w:rsidR="005B4C04" w:rsidRPr="004108FE" w14:paraId="12D079F5" w14:textId="77777777" w:rsidTr="00850FC4">
        <w:trPr>
          <w:trHeight w:val="285"/>
        </w:trPr>
        <w:tc>
          <w:tcPr>
            <w:tcW w:w="1125" w:type="pct"/>
          </w:tcPr>
          <w:p w14:paraId="0B6C4917" w14:textId="77777777" w:rsidR="005B4C04" w:rsidRPr="004108FE" w:rsidRDefault="005B4C04" w:rsidP="004108FE">
            <w:pPr>
              <w:adjustRightInd w:val="0"/>
              <w:snapToGrid w:val="0"/>
              <w:spacing w:line="360" w:lineRule="auto"/>
              <w:ind w:firstLineChars="50" w:firstLine="120"/>
              <w:jc w:val="both"/>
              <w:rPr>
                <w:rFonts w:ascii="Book Antiqua" w:hAnsi="Book Antiqua" w:cs="Times New Roman"/>
              </w:rPr>
            </w:pPr>
            <w:r w:rsidRPr="004108FE">
              <w:rPr>
                <w:rFonts w:ascii="Book Antiqua" w:hAnsi="Book Antiqua" w:cs="Times New Roman"/>
              </w:rPr>
              <w:t xml:space="preserve">Age, </w:t>
            </w:r>
            <w:proofErr w:type="spellStart"/>
            <w:r w:rsidRPr="004108FE">
              <w:rPr>
                <w:rFonts w:ascii="Book Antiqua" w:hAnsi="Book Antiqua" w:cs="Times New Roman"/>
              </w:rPr>
              <w:t>yr</w:t>
            </w:r>
            <w:proofErr w:type="spellEnd"/>
          </w:p>
        </w:tc>
        <w:tc>
          <w:tcPr>
            <w:tcW w:w="846" w:type="pct"/>
          </w:tcPr>
          <w:p w14:paraId="543CA237" w14:textId="2A0C3839"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65 (54</w:t>
            </w:r>
            <w:r w:rsidR="00941993">
              <w:rPr>
                <w:rFonts w:ascii="Book Antiqua" w:hAnsi="Book Antiqua" w:cs="Times New Roman"/>
              </w:rPr>
              <w:t>.0</w:t>
            </w:r>
            <w:r w:rsidRPr="004108FE">
              <w:rPr>
                <w:rFonts w:ascii="Book Antiqua" w:hAnsi="Book Antiqua" w:cs="Times New Roman"/>
              </w:rPr>
              <w:t>-76</w:t>
            </w:r>
            <w:r w:rsidR="00941993">
              <w:rPr>
                <w:rFonts w:ascii="Book Antiqua" w:hAnsi="Book Antiqua" w:cs="Times New Roman"/>
              </w:rPr>
              <w:t>.0</w:t>
            </w:r>
            <w:r w:rsidRPr="004108FE">
              <w:rPr>
                <w:rFonts w:ascii="Book Antiqua" w:hAnsi="Book Antiqua" w:cs="Times New Roman"/>
              </w:rPr>
              <w:t>)</w:t>
            </w:r>
          </w:p>
        </w:tc>
        <w:tc>
          <w:tcPr>
            <w:tcW w:w="846" w:type="pct"/>
          </w:tcPr>
          <w:p w14:paraId="3527EDED" w14:textId="5D4CA346"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65 (54</w:t>
            </w:r>
            <w:r w:rsidR="00941993">
              <w:rPr>
                <w:rFonts w:ascii="Book Antiqua" w:hAnsi="Book Antiqua" w:cs="Times New Roman"/>
              </w:rPr>
              <w:t>.0</w:t>
            </w:r>
            <w:r w:rsidRPr="004108FE">
              <w:rPr>
                <w:rFonts w:ascii="Book Antiqua" w:hAnsi="Book Antiqua" w:cs="Times New Roman"/>
              </w:rPr>
              <w:t>-76</w:t>
            </w:r>
            <w:r w:rsidR="00941993">
              <w:rPr>
                <w:rFonts w:ascii="Book Antiqua" w:hAnsi="Book Antiqua" w:cs="Times New Roman"/>
              </w:rPr>
              <w:t>.0</w:t>
            </w:r>
            <w:r w:rsidRPr="004108FE">
              <w:rPr>
                <w:rFonts w:ascii="Book Antiqua" w:hAnsi="Book Antiqua" w:cs="Times New Roman"/>
              </w:rPr>
              <w:t>)</w:t>
            </w:r>
          </w:p>
        </w:tc>
        <w:tc>
          <w:tcPr>
            <w:tcW w:w="846" w:type="pct"/>
          </w:tcPr>
          <w:p w14:paraId="57DF5DAF"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68 (40.5-72.5)</w:t>
            </w:r>
          </w:p>
        </w:tc>
        <w:tc>
          <w:tcPr>
            <w:tcW w:w="896" w:type="pct"/>
          </w:tcPr>
          <w:p w14:paraId="2F19F272" w14:textId="62F53169"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59 (43</w:t>
            </w:r>
            <w:r w:rsidR="00941993">
              <w:rPr>
                <w:rFonts w:ascii="Book Antiqua" w:hAnsi="Book Antiqua" w:cs="Times New Roman"/>
              </w:rPr>
              <w:t>.0</w:t>
            </w:r>
            <w:r w:rsidRPr="004108FE">
              <w:rPr>
                <w:rFonts w:ascii="Book Antiqua" w:hAnsi="Book Antiqua" w:cs="Times New Roman"/>
              </w:rPr>
              <w:t>-82</w:t>
            </w:r>
            <w:r w:rsidR="00941993">
              <w:rPr>
                <w:rFonts w:ascii="Book Antiqua" w:hAnsi="Book Antiqua" w:cs="Times New Roman"/>
              </w:rPr>
              <w:t>.0</w:t>
            </w:r>
            <w:r w:rsidRPr="004108FE">
              <w:rPr>
                <w:rFonts w:ascii="Book Antiqua" w:hAnsi="Book Antiqua" w:cs="Times New Roman"/>
              </w:rPr>
              <w:t>)</w:t>
            </w:r>
          </w:p>
        </w:tc>
        <w:tc>
          <w:tcPr>
            <w:tcW w:w="441" w:type="pct"/>
          </w:tcPr>
          <w:p w14:paraId="1176BA29"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0.860</w:t>
            </w:r>
          </w:p>
        </w:tc>
      </w:tr>
      <w:tr w:rsidR="005B4C04" w:rsidRPr="004108FE" w14:paraId="1918B835" w14:textId="77777777" w:rsidTr="00FE01EC">
        <w:trPr>
          <w:trHeight w:val="285"/>
        </w:trPr>
        <w:tc>
          <w:tcPr>
            <w:tcW w:w="1125" w:type="pct"/>
          </w:tcPr>
          <w:p w14:paraId="62E37548"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Comorbidities</w:t>
            </w:r>
          </w:p>
        </w:tc>
        <w:tc>
          <w:tcPr>
            <w:tcW w:w="846" w:type="pct"/>
          </w:tcPr>
          <w:p w14:paraId="4B173DB9" w14:textId="77777777" w:rsidR="005B4C04" w:rsidRPr="004108FE" w:rsidRDefault="005B4C04" w:rsidP="004108FE">
            <w:pPr>
              <w:adjustRightInd w:val="0"/>
              <w:snapToGrid w:val="0"/>
              <w:spacing w:line="360" w:lineRule="auto"/>
              <w:jc w:val="both"/>
              <w:rPr>
                <w:rFonts w:ascii="Book Antiqua" w:hAnsi="Book Antiqua" w:cs="Times New Roman"/>
              </w:rPr>
            </w:pPr>
          </w:p>
        </w:tc>
        <w:tc>
          <w:tcPr>
            <w:tcW w:w="846" w:type="pct"/>
          </w:tcPr>
          <w:p w14:paraId="55A7B1A1" w14:textId="77777777" w:rsidR="005B4C04" w:rsidRPr="004108FE" w:rsidRDefault="005B4C04" w:rsidP="004108FE">
            <w:pPr>
              <w:adjustRightInd w:val="0"/>
              <w:snapToGrid w:val="0"/>
              <w:spacing w:line="360" w:lineRule="auto"/>
              <w:jc w:val="both"/>
              <w:rPr>
                <w:rFonts w:ascii="Book Antiqua" w:hAnsi="Book Antiqua" w:cs="Times New Roman"/>
              </w:rPr>
            </w:pPr>
          </w:p>
        </w:tc>
        <w:tc>
          <w:tcPr>
            <w:tcW w:w="846" w:type="pct"/>
          </w:tcPr>
          <w:p w14:paraId="1D565C03" w14:textId="77777777" w:rsidR="005B4C04" w:rsidRPr="004108FE" w:rsidRDefault="005B4C04" w:rsidP="004108FE">
            <w:pPr>
              <w:adjustRightInd w:val="0"/>
              <w:snapToGrid w:val="0"/>
              <w:spacing w:line="360" w:lineRule="auto"/>
              <w:jc w:val="both"/>
              <w:rPr>
                <w:rFonts w:ascii="Book Antiqua" w:hAnsi="Book Antiqua" w:cs="Times New Roman"/>
              </w:rPr>
            </w:pPr>
          </w:p>
        </w:tc>
        <w:tc>
          <w:tcPr>
            <w:tcW w:w="896" w:type="pct"/>
          </w:tcPr>
          <w:p w14:paraId="15148F7F" w14:textId="77777777" w:rsidR="005B4C04" w:rsidRPr="004108FE" w:rsidRDefault="005B4C04" w:rsidP="004108FE">
            <w:pPr>
              <w:adjustRightInd w:val="0"/>
              <w:snapToGrid w:val="0"/>
              <w:spacing w:line="360" w:lineRule="auto"/>
              <w:jc w:val="both"/>
              <w:rPr>
                <w:rFonts w:ascii="Book Antiqua" w:hAnsi="Book Antiqua" w:cs="Times New Roman"/>
              </w:rPr>
            </w:pPr>
          </w:p>
        </w:tc>
        <w:tc>
          <w:tcPr>
            <w:tcW w:w="441" w:type="pct"/>
          </w:tcPr>
          <w:p w14:paraId="50D1BBA6" w14:textId="77777777" w:rsidR="005B4C04" w:rsidRPr="004108FE" w:rsidRDefault="005B4C04" w:rsidP="004108FE">
            <w:pPr>
              <w:adjustRightInd w:val="0"/>
              <w:snapToGrid w:val="0"/>
              <w:spacing w:line="360" w:lineRule="auto"/>
              <w:jc w:val="both"/>
              <w:rPr>
                <w:rFonts w:ascii="Book Antiqua" w:hAnsi="Book Antiqua" w:cs="Times New Roman"/>
              </w:rPr>
            </w:pPr>
          </w:p>
        </w:tc>
      </w:tr>
      <w:tr w:rsidR="005B4C04" w:rsidRPr="004108FE" w14:paraId="73FA1DDA" w14:textId="77777777" w:rsidTr="00850FC4">
        <w:trPr>
          <w:trHeight w:val="285"/>
        </w:trPr>
        <w:tc>
          <w:tcPr>
            <w:tcW w:w="1125" w:type="pct"/>
          </w:tcPr>
          <w:p w14:paraId="645F881E" w14:textId="5B88BA49" w:rsidR="005B4C04" w:rsidRPr="004108FE" w:rsidRDefault="005B4C04" w:rsidP="004108FE">
            <w:pPr>
              <w:adjustRightInd w:val="0"/>
              <w:snapToGrid w:val="0"/>
              <w:spacing w:line="360" w:lineRule="auto"/>
              <w:ind w:firstLineChars="50" w:firstLine="120"/>
              <w:jc w:val="both"/>
              <w:rPr>
                <w:rFonts w:ascii="Book Antiqua" w:hAnsi="Book Antiqua" w:cs="Times New Roman"/>
              </w:rPr>
            </w:pPr>
            <w:r w:rsidRPr="004108FE">
              <w:rPr>
                <w:rFonts w:ascii="Book Antiqua" w:hAnsi="Book Antiqua" w:cs="Times New Roman"/>
              </w:rPr>
              <w:t>CHF</w:t>
            </w:r>
            <w:r w:rsidR="00F3748C">
              <w:rPr>
                <w:rFonts w:ascii="Book Antiqua" w:hAnsi="Book Antiqua" w:cs="Times New Roman"/>
              </w:rPr>
              <w:t>,</w:t>
            </w:r>
            <w:r w:rsidRPr="004108FE">
              <w:rPr>
                <w:rFonts w:ascii="Book Antiqua" w:hAnsi="Book Antiqua" w:cs="Times New Roman"/>
              </w:rPr>
              <w:t xml:space="preserve"> %</w:t>
            </w:r>
          </w:p>
        </w:tc>
        <w:tc>
          <w:tcPr>
            <w:tcW w:w="846" w:type="pct"/>
          </w:tcPr>
          <w:p w14:paraId="3FF5CFF3"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19 (17.4)</w:t>
            </w:r>
          </w:p>
        </w:tc>
        <w:tc>
          <w:tcPr>
            <w:tcW w:w="846" w:type="pct"/>
          </w:tcPr>
          <w:p w14:paraId="54376A14"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16 (18.8)</w:t>
            </w:r>
          </w:p>
        </w:tc>
        <w:tc>
          <w:tcPr>
            <w:tcW w:w="846" w:type="pct"/>
          </w:tcPr>
          <w:p w14:paraId="6CED6212"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3 (18.8)</w:t>
            </w:r>
          </w:p>
        </w:tc>
        <w:tc>
          <w:tcPr>
            <w:tcW w:w="896" w:type="pct"/>
          </w:tcPr>
          <w:p w14:paraId="69D84073"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0 (0)</w:t>
            </w:r>
          </w:p>
        </w:tc>
        <w:tc>
          <w:tcPr>
            <w:tcW w:w="441" w:type="pct"/>
          </w:tcPr>
          <w:p w14:paraId="282D7BFB"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0.402</w:t>
            </w:r>
          </w:p>
        </w:tc>
      </w:tr>
      <w:tr w:rsidR="005B4C04" w:rsidRPr="004108FE" w14:paraId="5AEAC843" w14:textId="77777777" w:rsidTr="00850FC4">
        <w:trPr>
          <w:trHeight w:val="285"/>
        </w:trPr>
        <w:tc>
          <w:tcPr>
            <w:tcW w:w="1125" w:type="pct"/>
          </w:tcPr>
          <w:p w14:paraId="5D5833F2" w14:textId="275F6EA5" w:rsidR="005B4C04" w:rsidRPr="004108FE" w:rsidRDefault="005B4C04" w:rsidP="004108FE">
            <w:pPr>
              <w:adjustRightInd w:val="0"/>
              <w:snapToGrid w:val="0"/>
              <w:spacing w:line="360" w:lineRule="auto"/>
              <w:ind w:firstLineChars="50" w:firstLine="120"/>
              <w:jc w:val="both"/>
              <w:rPr>
                <w:rFonts w:ascii="Book Antiqua" w:hAnsi="Book Antiqua" w:cs="Times New Roman"/>
              </w:rPr>
            </w:pPr>
            <w:r w:rsidRPr="004108FE">
              <w:rPr>
                <w:rFonts w:ascii="Book Antiqua" w:hAnsi="Book Antiqua" w:cs="Times New Roman"/>
              </w:rPr>
              <w:t>COPD</w:t>
            </w:r>
            <w:r w:rsidR="00F3748C">
              <w:rPr>
                <w:rFonts w:ascii="Book Antiqua" w:hAnsi="Book Antiqua" w:cs="Times New Roman"/>
              </w:rPr>
              <w:t>, %</w:t>
            </w:r>
          </w:p>
        </w:tc>
        <w:tc>
          <w:tcPr>
            <w:tcW w:w="846" w:type="pct"/>
          </w:tcPr>
          <w:p w14:paraId="1BCDBF94"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3 (2.8)</w:t>
            </w:r>
          </w:p>
        </w:tc>
        <w:tc>
          <w:tcPr>
            <w:tcW w:w="846" w:type="pct"/>
          </w:tcPr>
          <w:p w14:paraId="3F3B637D"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2 (2.4)</w:t>
            </w:r>
          </w:p>
        </w:tc>
        <w:tc>
          <w:tcPr>
            <w:tcW w:w="846" w:type="pct"/>
          </w:tcPr>
          <w:p w14:paraId="64647A44"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0 (0)</w:t>
            </w:r>
          </w:p>
        </w:tc>
        <w:tc>
          <w:tcPr>
            <w:tcW w:w="896" w:type="pct"/>
          </w:tcPr>
          <w:p w14:paraId="7DB363F5"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1 (12.5)</w:t>
            </w:r>
          </w:p>
        </w:tc>
        <w:tc>
          <w:tcPr>
            <w:tcW w:w="441" w:type="pct"/>
          </w:tcPr>
          <w:p w14:paraId="660EA55D"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0.188</w:t>
            </w:r>
          </w:p>
        </w:tc>
      </w:tr>
      <w:tr w:rsidR="005B4C04" w:rsidRPr="004108FE" w14:paraId="128EA3E8" w14:textId="77777777" w:rsidTr="00850FC4">
        <w:trPr>
          <w:trHeight w:val="285"/>
        </w:trPr>
        <w:tc>
          <w:tcPr>
            <w:tcW w:w="1125" w:type="pct"/>
          </w:tcPr>
          <w:p w14:paraId="7C118642" w14:textId="1324678B" w:rsidR="005B4C04" w:rsidRPr="004108FE" w:rsidRDefault="005B4C04" w:rsidP="004108FE">
            <w:pPr>
              <w:adjustRightInd w:val="0"/>
              <w:snapToGrid w:val="0"/>
              <w:spacing w:line="360" w:lineRule="auto"/>
              <w:ind w:firstLineChars="50" w:firstLine="120"/>
              <w:jc w:val="both"/>
              <w:rPr>
                <w:rFonts w:ascii="Book Antiqua" w:hAnsi="Book Antiqua" w:cs="Times New Roman"/>
              </w:rPr>
            </w:pPr>
            <w:r w:rsidRPr="004108FE">
              <w:rPr>
                <w:rFonts w:ascii="Book Antiqua" w:hAnsi="Book Antiqua" w:cs="Times New Roman"/>
              </w:rPr>
              <w:t>Diabetes</w:t>
            </w:r>
            <w:r w:rsidR="00F3748C">
              <w:rPr>
                <w:rFonts w:ascii="Book Antiqua" w:hAnsi="Book Antiqua" w:cs="Times New Roman"/>
              </w:rPr>
              <w:t>, %</w:t>
            </w:r>
          </w:p>
        </w:tc>
        <w:tc>
          <w:tcPr>
            <w:tcW w:w="846" w:type="pct"/>
          </w:tcPr>
          <w:p w14:paraId="47587C99"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25 (22.9)</w:t>
            </w:r>
          </w:p>
        </w:tc>
        <w:tc>
          <w:tcPr>
            <w:tcW w:w="846" w:type="pct"/>
          </w:tcPr>
          <w:p w14:paraId="28B0E5B5"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20 (23.5)</w:t>
            </w:r>
          </w:p>
        </w:tc>
        <w:tc>
          <w:tcPr>
            <w:tcW w:w="846" w:type="pct"/>
          </w:tcPr>
          <w:p w14:paraId="2569085A"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3 (18.8)</w:t>
            </w:r>
          </w:p>
        </w:tc>
        <w:tc>
          <w:tcPr>
            <w:tcW w:w="896" w:type="pct"/>
          </w:tcPr>
          <w:p w14:paraId="497235FE"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2 (25.0)</w:t>
            </w:r>
          </w:p>
        </w:tc>
        <w:tc>
          <w:tcPr>
            <w:tcW w:w="441" w:type="pct"/>
          </w:tcPr>
          <w:p w14:paraId="3D8E2E2F"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0.907</w:t>
            </w:r>
          </w:p>
        </w:tc>
      </w:tr>
      <w:tr w:rsidR="005B4C04" w:rsidRPr="004108FE" w14:paraId="7FCA275F" w14:textId="77777777" w:rsidTr="00850FC4">
        <w:trPr>
          <w:trHeight w:val="285"/>
        </w:trPr>
        <w:tc>
          <w:tcPr>
            <w:tcW w:w="1125" w:type="pct"/>
          </w:tcPr>
          <w:p w14:paraId="0532C52A" w14:textId="2FC25AE0" w:rsidR="005B4C04" w:rsidRPr="004108FE" w:rsidRDefault="005B4C04" w:rsidP="004108FE">
            <w:pPr>
              <w:adjustRightInd w:val="0"/>
              <w:snapToGrid w:val="0"/>
              <w:spacing w:line="360" w:lineRule="auto"/>
              <w:ind w:firstLineChars="50" w:firstLine="120"/>
              <w:jc w:val="both"/>
              <w:rPr>
                <w:rFonts w:ascii="Book Antiqua" w:hAnsi="Book Antiqua" w:cs="Times New Roman"/>
              </w:rPr>
            </w:pPr>
            <w:r w:rsidRPr="004108FE">
              <w:rPr>
                <w:rFonts w:ascii="Book Antiqua" w:hAnsi="Book Antiqua" w:cs="Times New Roman"/>
              </w:rPr>
              <w:t>Immunosuppression</w:t>
            </w:r>
            <w:r w:rsidR="00F3748C">
              <w:rPr>
                <w:rFonts w:ascii="Book Antiqua" w:hAnsi="Book Antiqua" w:cs="Times New Roman"/>
              </w:rPr>
              <w:t>, %</w:t>
            </w:r>
          </w:p>
        </w:tc>
        <w:tc>
          <w:tcPr>
            <w:tcW w:w="846" w:type="pct"/>
          </w:tcPr>
          <w:p w14:paraId="07C2937C"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8 (7.3)</w:t>
            </w:r>
          </w:p>
        </w:tc>
        <w:tc>
          <w:tcPr>
            <w:tcW w:w="846" w:type="pct"/>
          </w:tcPr>
          <w:p w14:paraId="4EA0AA80"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7 (8.2)</w:t>
            </w:r>
          </w:p>
        </w:tc>
        <w:tc>
          <w:tcPr>
            <w:tcW w:w="846" w:type="pct"/>
          </w:tcPr>
          <w:p w14:paraId="04B9E205"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0 (0)</w:t>
            </w:r>
          </w:p>
        </w:tc>
        <w:tc>
          <w:tcPr>
            <w:tcW w:w="896" w:type="pct"/>
          </w:tcPr>
          <w:p w14:paraId="6A209468"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1 (12.5)</w:t>
            </w:r>
          </w:p>
        </w:tc>
        <w:tc>
          <w:tcPr>
            <w:tcW w:w="441" w:type="pct"/>
          </w:tcPr>
          <w:p w14:paraId="7EEA5BA1"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0.432</w:t>
            </w:r>
          </w:p>
        </w:tc>
      </w:tr>
      <w:tr w:rsidR="005B4C04" w:rsidRPr="004108FE" w14:paraId="169E6843" w14:textId="77777777" w:rsidTr="00FE01EC">
        <w:trPr>
          <w:trHeight w:val="285"/>
        </w:trPr>
        <w:tc>
          <w:tcPr>
            <w:tcW w:w="1125" w:type="pct"/>
          </w:tcPr>
          <w:p w14:paraId="09555955"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Etiology</w:t>
            </w:r>
          </w:p>
        </w:tc>
        <w:tc>
          <w:tcPr>
            <w:tcW w:w="846" w:type="pct"/>
          </w:tcPr>
          <w:p w14:paraId="2A50C20F" w14:textId="77777777" w:rsidR="005B4C04" w:rsidRPr="004108FE" w:rsidRDefault="005B4C04" w:rsidP="004108FE">
            <w:pPr>
              <w:adjustRightInd w:val="0"/>
              <w:snapToGrid w:val="0"/>
              <w:spacing w:line="360" w:lineRule="auto"/>
              <w:jc w:val="both"/>
              <w:rPr>
                <w:rFonts w:ascii="Book Antiqua" w:hAnsi="Book Antiqua" w:cs="Times New Roman"/>
              </w:rPr>
            </w:pPr>
          </w:p>
        </w:tc>
        <w:tc>
          <w:tcPr>
            <w:tcW w:w="846" w:type="pct"/>
          </w:tcPr>
          <w:p w14:paraId="77318B6B" w14:textId="77777777" w:rsidR="005B4C04" w:rsidRPr="004108FE" w:rsidRDefault="005B4C04" w:rsidP="004108FE">
            <w:pPr>
              <w:adjustRightInd w:val="0"/>
              <w:snapToGrid w:val="0"/>
              <w:spacing w:line="360" w:lineRule="auto"/>
              <w:jc w:val="both"/>
              <w:rPr>
                <w:rFonts w:ascii="Book Antiqua" w:hAnsi="Book Antiqua" w:cs="Times New Roman"/>
              </w:rPr>
            </w:pPr>
          </w:p>
        </w:tc>
        <w:tc>
          <w:tcPr>
            <w:tcW w:w="846" w:type="pct"/>
          </w:tcPr>
          <w:p w14:paraId="42BE7D22" w14:textId="77777777" w:rsidR="005B4C04" w:rsidRPr="004108FE" w:rsidRDefault="005B4C04" w:rsidP="004108FE">
            <w:pPr>
              <w:adjustRightInd w:val="0"/>
              <w:snapToGrid w:val="0"/>
              <w:spacing w:line="360" w:lineRule="auto"/>
              <w:jc w:val="both"/>
              <w:rPr>
                <w:rFonts w:ascii="Book Antiqua" w:hAnsi="Book Antiqua" w:cs="Times New Roman"/>
              </w:rPr>
            </w:pPr>
          </w:p>
        </w:tc>
        <w:tc>
          <w:tcPr>
            <w:tcW w:w="896" w:type="pct"/>
          </w:tcPr>
          <w:p w14:paraId="20D36588" w14:textId="77777777" w:rsidR="005B4C04" w:rsidRPr="004108FE" w:rsidRDefault="005B4C04" w:rsidP="004108FE">
            <w:pPr>
              <w:adjustRightInd w:val="0"/>
              <w:snapToGrid w:val="0"/>
              <w:spacing w:line="360" w:lineRule="auto"/>
              <w:jc w:val="both"/>
              <w:rPr>
                <w:rFonts w:ascii="Book Antiqua" w:hAnsi="Book Antiqua" w:cs="Times New Roman"/>
              </w:rPr>
            </w:pPr>
          </w:p>
        </w:tc>
        <w:tc>
          <w:tcPr>
            <w:tcW w:w="441" w:type="pct"/>
          </w:tcPr>
          <w:p w14:paraId="68EAE6A0"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0.003</w:t>
            </w:r>
          </w:p>
        </w:tc>
      </w:tr>
      <w:tr w:rsidR="005B4C04" w:rsidRPr="004108FE" w14:paraId="2F14971A" w14:textId="77777777" w:rsidTr="00850FC4">
        <w:trPr>
          <w:trHeight w:val="285"/>
        </w:trPr>
        <w:tc>
          <w:tcPr>
            <w:tcW w:w="1125" w:type="pct"/>
          </w:tcPr>
          <w:p w14:paraId="5612878A" w14:textId="4E24FFD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 xml:space="preserve"> Gallstones</w:t>
            </w:r>
            <w:r w:rsidR="00F3748C">
              <w:rPr>
                <w:rFonts w:ascii="Book Antiqua" w:hAnsi="Book Antiqua" w:cs="Times New Roman"/>
              </w:rPr>
              <w:t>, %</w:t>
            </w:r>
          </w:p>
        </w:tc>
        <w:tc>
          <w:tcPr>
            <w:tcW w:w="846" w:type="pct"/>
          </w:tcPr>
          <w:p w14:paraId="1FE691A0"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84 (63.2)</w:t>
            </w:r>
          </w:p>
        </w:tc>
        <w:tc>
          <w:tcPr>
            <w:tcW w:w="846" w:type="pct"/>
          </w:tcPr>
          <w:p w14:paraId="6B6D6E74"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65 (68.4)</w:t>
            </w:r>
          </w:p>
        </w:tc>
        <w:tc>
          <w:tcPr>
            <w:tcW w:w="846" w:type="pct"/>
          </w:tcPr>
          <w:p w14:paraId="60335558"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12 (57.1)</w:t>
            </w:r>
          </w:p>
        </w:tc>
        <w:tc>
          <w:tcPr>
            <w:tcW w:w="896" w:type="pct"/>
          </w:tcPr>
          <w:p w14:paraId="2C5DFEE4"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7 (41.2)</w:t>
            </w:r>
          </w:p>
        </w:tc>
        <w:tc>
          <w:tcPr>
            <w:tcW w:w="441" w:type="pct"/>
            <w:vAlign w:val="center"/>
          </w:tcPr>
          <w:p w14:paraId="2D083637" w14:textId="77777777" w:rsidR="005B4C04" w:rsidRPr="004108FE" w:rsidRDefault="005B4C04" w:rsidP="004108FE">
            <w:pPr>
              <w:adjustRightInd w:val="0"/>
              <w:snapToGrid w:val="0"/>
              <w:spacing w:line="360" w:lineRule="auto"/>
              <w:jc w:val="both"/>
              <w:rPr>
                <w:rFonts w:ascii="Book Antiqua" w:hAnsi="Book Antiqua" w:cs="Times New Roman"/>
              </w:rPr>
            </w:pPr>
          </w:p>
        </w:tc>
      </w:tr>
      <w:tr w:rsidR="005B4C04" w:rsidRPr="004108FE" w14:paraId="6EA3F328" w14:textId="77777777" w:rsidTr="00850FC4">
        <w:trPr>
          <w:trHeight w:val="572"/>
        </w:trPr>
        <w:tc>
          <w:tcPr>
            <w:tcW w:w="1125" w:type="pct"/>
          </w:tcPr>
          <w:p w14:paraId="43F57FFC" w14:textId="1AC0F2EC" w:rsidR="005B4C04" w:rsidRPr="004108FE" w:rsidRDefault="005B4C04" w:rsidP="004108FE">
            <w:pPr>
              <w:adjustRightInd w:val="0"/>
              <w:snapToGrid w:val="0"/>
              <w:spacing w:line="360" w:lineRule="auto"/>
              <w:ind w:firstLineChars="50" w:firstLine="120"/>
              <w:jc w:val="both"/>
              <w:rPr>
                <w:rFonts w:ascii="Book Antiqua" w:hAnsi="Book Antiqua" w:cs="Times New Roman"/>
              </w:rPr>
            </w:pPr>
            <w:proofErr w:type="spellStart"/>
            <w:r w:rsidRPr="004108FE">
              <w:rPr>
                <w:rFonts w:ascii="Book Antiqua" w:hAnsi="Book Antiqua" w:cs="Times New Roman"/>
              </w:rPr>
              <w:t>Hypertryglyceridemia</w:t>
            </w:r>
            <w:proofErr w:type="spellEnd"/>
            <w:r w:rsidR="00F3748C">
              <w:rPr>
                <w:rFonts w:ascii="Book Antiqua" w:hAnsi="Book Antiqua" w:cs="Times New Roman"/>
              </w:rPr>
              <w:t>, %</w:t>
            </w:r>
          </w:p>
        </w:tc>
        <w:tc>
          <w:tcPr>
            <w:tcW w:w="846" w:type="pct"/>
          </w:tcPr>
          <w:p w14:paraId="3C3BC196"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12 (9.0)</w:t>
            </w:r>
          </w:p>
        </w:tc>
        <w:tc>
          <w:tcPr>
            <w:tcW w:w="846" w:type="pct"/>
          </w:tcPr>
          <w:p w14:paraId="5B7E6591"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9 (9.5)</w:t>
            </w:r>
          </w:p>
        </w:tc>
        <w:tc>
          <w:tcPr>
            <w:tcW w:w="846" w:type="pct"/>
          </w:tcPr>
          <w:p w14:paraId="1B0B4FDC"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0 (0)</w:t>
            </w:r>
          </w:p>
        </w:tc>
        <w:tc>
          <w:tcPr>
            <w:tcW w:w="896" w:type="pct"/>
          </w:tcPr>
          <w:p w14:paraId="1C0358C8"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3 (17.6)</w:t>
            </w:r>
          </w:p>
        </w:tc>
        <w:tc>
          <w:tcPr>
            <w:tcW w:w="441" w:type="pct"/>
          </w:tcPr>
          <w:p w14:paraId="4771AA6D" w14:textId="77777777" w:rsidR="005B4C04" w:rsidRPr="004108FE" w:rsidRDefault="005B4C04" w:rsidP="004108FE">
            <w:pPr>
              <w:adjustRightInd w:val="0"/>
              <w:snapToGrid w:val="0"/>
              <w:spacing w:line="360" w:lineRule="auto"/>
              <w:jc w:val="both"/>
              <w:rPr>
                <w:rFonts w:ascii="Book Antiqua" w:hAnsi="Book Antiqua" w:cs="Times New Roman"/>
              </w:rPr>
            </w:pPr>
          </w:p>
        </w:tc>
      </w:tr>
      <w:tr w:rsidR="005B4C04" w:rsidRPr="004108FE" w14:paraId="33B357BB" w14:textId="77777777" w:rsidTr="00850FC4">
        <w:trPr>
          <w:trHeight w:val="285"/>
        </w:trPr>
        <w:tc>
          <w:tcPr>
            <w:tcW w:w="1125" w:type="pct"/>
          </w:tcPr>
          <w:p w14:paraId="22B44463" w14:textId="7733F643" w:rsidR="005B4C04" w:rsidRPr="004108FE" w:rsidRDefault="005B4C04" w:rsidP="004108FE">
            <w:pPr>
              <w:adjustRightInd w:val="0"/>
              <w:snapToGrid w:val="0"/>
              <w:spacing w:line="360" w:lineRule="auto"/>
              <w:ind w:firstLineChars="50" w:firstLine="120"/>
              <w:jc w:val="both"/>
              <w:rPr>
                <w:rFonts w:ascii="Book Antiqua" w:hAnsi="Book Antiqua" w:cs="Times New Roman"/>
              </w:rPr>
            </w:pPr>
            <w:r w:rsidRPr="004108FE">
              <w:rPr>
                <w:rFonts w:ascii="Book Antiqua" w:hAnsi="Book Antiqua" w:cs="Times New Roman"/>
              </w:rPr>
              <w:t>Alcohol</w:t>
            </w:r>
            <w:r w:rsidR="00F3748C">
              <w:rPr>
                <w:rFonts w:ascii="Book Antiqua" w:hAnsi="Book Antiqua" w:cs="Times New Roman"/>
              </w:rPr>
              <w:t>, %</w:t>
            </w:r>
          </w:p>
        </w:tc>
        <w:tc>
          <w:tcPr>
            <w:tcW w:w="846" w:type="pct"/>
          </w:tcPr>
          <w:p w14:paraId="78B0515E"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4 (3.0)</w:t>
            </w:r>
          </w:p>
        </w:tc>
        <w:tc>
          <w:tcPr>
            <w:tcW w:w="846" w:type="pct"/>
          </w:tcPr>
          <w:p w14:paraId="1F2E8753"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2 (2.1)</w:t>
            </w:r>
          </w:p>
        </w:tc>
        <w:tc>
          <w:tcPr>
            <w:tcW w:w="846" w:type="pct"/>
          </w:tcPr>
          <w:p w14:paraId="570A3E83"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2 (9.5)</w:t>
            </w:r>
          </w:p>
        </w:tc>
        <w:tc>
          <w:tcPr>
            <w:tcW w:w="896" w:type="pct"/>
          </w:tcPr>
          <w:p w14:paraId="3F0D0CBE"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0 (0)</w:t>
            </w:r>
          </w:p>
        </w:tc>
        <w:tc>
          <w:tcPr>
            <w:tcW w:w="441" w:type="pct"/>
          </w:tcPr>
          <w:p w14:paraId="72AEB71A" w14:textId="77777777" w:rsidR="005B4C04" w:rsidRPr="004108FE" w:rsidRDefault="005B4C04" w:rsidP="004108FE">
            <w:pPr>
              <w:adjustRightInd w:val="0"/>
              <w:snapToGrid w:val="0"/>
              <w:spacing w:line="360" w:lineRule="auto"/>
              <w:jc w:val="both"/>
              <w:rPr>
                <w:rFonts w:ascii="Book Antiqua" w:hAnsi="Book Antiqua" w:cs="Times New Roman"/>
              </w:rPr>
            </w:pPr>
          </w:p>
        </w:tc>
      </w:tr>
      <w:tr w:rsidR="005B4C04" w:rsidRPr="004108FE" w14:paraId="6BB5216C" w14:textId="77777777" w:rsidTr="00850FC4">
        <w:trPr>
          <w:trHeight w:val="285"/>
        </w:trPr>
        <w:tc>
          <w:tcPr>
            <w:tcW w:w="1125" w:type="pct"/>
          </w:tcPr>
          <w:p w14:paraId="0239815F" w14:textId="1F7B60D4" w:rsidR="005B4C04" w:rsidRPr="004108FE" w:rsidRDefault="005B4C04" w:rsidP="004108FE">
            <w:pPr>
              <w:adjustRightInd w:val="0"/>
              <w:snapToGrid w:val="0"/>
              <w:spacing w:line="360" w:lineRule="auto"/>
              <w:ind w:firstLineChars="50" w:firstLine="120"/>
              <w:jc w:val="both"/>
              <w:rPr>
                <w:rFonts w:ascii="Book Antiqua" w:hAnsi="Book Antiqua" w:cs="Times New Roman"/>
              </w:rPr>
            </w:pPr>
            <w:r w:rsidRPr="004108FE">
              <w:rPr>
                <w:rFonts w:ascii="Book Antiqua" w:hAnsi="Book Antiqua" w:cs="Times New Roman"/>
              </w:rPr>
              <w:t>Post-ERCP</w:t>
            </w:r>
            <w:r w:rsidR="00F3748C">
              <w:rPr>
                <w:rFonts w:ascii="Book Antiqua" w:hAnsi="Book Antiqua" w:cs="Times New Roman"/>
              </w:rPr>
              <w:t>, %</w:t>
            </w:r>
          </w:p>
        </w:tc>
        <w:tc>
          <w:tcPr>
            <w:tcW w:w="846" w:type="pct"/>
          </w:tcPr>
          <w:p w14:paraId="7324C438"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15 (11.3)</w:t>
            </w:r>
          </w:p>
        </w:tc>
        <w:tc>
          <w:tcPr>
            <w:tcW w:w="846" w:type="pct"/>
          </w:tcPr>
          <w:p w14:paraId="648886B7"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13 (13.7)</w:t>
            </w:r>
          </w:p>
        </w:tc>
        <w:tc>
          <w:tcPr>
            <w:tcW w:w="846" w:type="pct"/>
          </w:tcPr>
          <w:p w14:paraId="64A4FA50"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1 (4.8)</w:t>
            </w:r>
          </w:p>
        </w:tc>
        <w:tc>
          <w:tcPr>
            <w:tcW w:w="896" w:type="pct"/>
          </w:tcPr>
          <w:p w14:paraId="2823B51E"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1 (5.9)</w:t>
            </w:r>
          </w:p>
        </w:tc>
        <w:tc>
          <w:tcPr>
            <w:tcW w:w="441" w:type="pct"/>
          </w:tcPr>
          <w:p w14:paraId="7CE80282" w14:textId="77777777" w:rsidR="005B4C04" w:rsidRPr="004108FE" w:rsidRDefault="005B4C04" w:rsidP="004108FE">
            <w:pPr>
              <w:adjustRightInd w:val="0"/>
              <w:snapToGrid w:val="0"/>
              <w:spacing w:line="360" w:lineRule="auto"/>
              <w:jc w:val="both"/>
              <w:rPr>
                <w:rFonts w:ascii="Book Antiqua" w:hAnsi="Book Antiqua" w:cs="Times New Roman"/>
              </w:rPr>
            </w:pPr>
          </w:p>
        </w:tc>
      </w:tr>
      <w:tr w:rsidR="005B4C04" w:rsidRPr="004108FE" w14:paraId="6F5769DD" w14:textId="77777777" w:rsidTr="00850FC4">
        <w:trPr>
          <w:trHeight w:val="285"/>
        </w:trPr>
        <w:tc>
          <w:tcPr>
            <w:tcW w:w="1125" w:type="pct"/>
          </w:tcPr>
          <w:p w14:paraId="1ED0112A" w14:textId="5B3E5B7D" w:rsidR="005B4C04" w:rsidRPr="004108FE" w:rsidRDefault="005B4C04" w:rsidP="004108FE">
            <w:pPr>
              <w:adjustRightInd w:val="0"/>
              <w:snapToGrid w:val="0"/>
              <w:spacing w:line="360" w:lineRule="auto"/>
              <w:ind w:firstLineChars="50" w:firstLine="120"/>
              <w:jc w:val="both"/>
              <w:rPr>
                <w:rFonts w:ascii="Book Antiqua" w:hAnsi="Book Antiqua" w:cs="Times New Roman"/>
              </w:rPr>
            </w:pPr>
            <w:r w:rsidRPr="004108FE">
              <w:rPr>
                <w:rFonts w:ascii="Book Antiqua" w:hAnsi="Book Antiqua" w:cs="Times New Roman"/>
              </w:rPr>
              <w:t>Idiopathic</w:t>
            </w:r>
            <w:r w:rsidR="00F3748C">
              <w:rPr>
                <w:rFonts w:ascii="Book Antiqua" w:hAnsi="Book Antiqua" w:cs="Times New Roman"/>
              </w:rPr>
              <w:t>, %</w:t>
            </w:r>
          </w:p>
        </w:tc>
        <w:tc>
          <w:tcPr>
            <w:tcW w:w="846" w:type="pct"/>
          </w:tcPr>
          <w:p w14:paraId="2F2F4583"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18 (13.5)</w:t>
            </w:r>
          </w:p>
        </w:tc>
        <w:tc>
          <w:tcPr>
            <w:tcW w:w="846" w:type="pct"/>
          </w:tcPr>
          <w:p w14:paraId="438A707B"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6 (6.3)</w:t>
            </w:r>
          </w:p>
        </w:tc>
        <w:tc>
          <w:tcPr>
            <w:tcW w:w="846" w:type="pct"/>
          </w:tcPr>
          <w:p w14:paraId="3109F9DF"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6 (28.6)</w:t>
            </w:r>
          </w:p>
        </w:tc>
        <w:tc>
          <w:tcPr>
            <w:tcW w:w="896" w:type="pct"/>
          </w:tcPr>
          <w:p w14:paraId="66C3BC06"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6 (35.3)</w:t>
            </w:r>
          </w:p>
        </w:tc>
        <w:tc>
          <w:tcPr>
            <w:tcW w:w="441" w:type="pct"/>
          </w:tcPr>
          <w:p w14:paraId="7E110E1D" w14:textId="77777777" w:rsidR="005B4C04" w:rsidRPr="004108FE" w:rsidRDefault="005B4C04" w:rsidP="004108FE">
            <w:pPr>
              <w:adjustRightInd w:val="0"/>
              <w:snapToGrid w:val="0"/>
              <w:spacing w:line="360" w:lineRule="auto"/>
              <w:jc w:val="both"/>
              <w:rPr>
                <w:rFonts w:ascii="Book Antiqua" w:hAnsi="Book Antiqua" w:cs="Times New Roman"/>
              </w:rPr>
            </w:pPr>
          </w:p>
        </w:tc>
      </w:tr>
      <w:tr w:rsidR="005B4C04" w:rsidRPr="004108FE" w14:paraId="38A3DB04" w14:textId="77777777" w:rsidTr="00FE01EC">
        <w:trPr>
          <w:trHeight w:val="274"/>
        </w:trPr>
        <w:tc>
          <w:tcPr>
            <w:tcW w:w="1125" w:type="pct"/>
          </w:tcPr>
          <w:p w14:paraId="078542E4"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Scoring</w:t>
            </w:r>
          </w:p>
        </w:tc>
        <w:tc>
          <w:tcPr>
            <w:tcW w:w="846" w:type="pct"/>
          </w:tcPr>
          <w:p w14:paraId="1E63E532" w14:textId="77777777" w:rsidR="005B4C04" w:rsidRPr="004108FE" w:rsidRDefault="005B4C04" w:rsidP="004108FE">
            <w:pPr>
              <w:adjustRightInd w:val="0"/>
              <w:snapToGrid w:val="0"/>
              <w:spacing w:line="360" w:lineRule="auto"/>
              <w:jc w:val="both"/>
              <w:rPr>
                <w:rFonts w:ascii="Book Antiqua" w:hAnsi="Book Antiqua" w:cs="Times New Roman"/>
              </w:rPr>
            </w:pPr>
          </w:p>
        </w:tc>
        <w:tc>
          <w:tcPr>
            <w:tcW w:w="846" w:type="pct"/>
          </w:tcPr>
          <w:p w14:paraId="795C63C3" w14:textId="77777777" w:rsidR="005B4C04" w:rsidRPr="004108FE" w:rsidRDefault="005B4C04" w:rsidP="004108FE">
            <w:pPr>
              <w:adjustRightInd w:val="0"/>
              <w:snapToGrid w:val="0"/>
              <w:spacing w:line="360" w:lineRule="auto"/>
              <w:jc w:val="both"/>
              <w:rPr>
                <w:rFonts w:ascii="Book Antiqua" w:hAnsi="Book Antiqua" w:cs="Times New Roman"/>
              </w:rPr>
            </w:pPr>
          </w:p>
        </w:tc>
        <w:tc>
          <w:tcPr>
            <w:tcW w:w="846" w:type="pct"/>
          </w:tcPr>
          <w:p w14:paraId="686C1D4F" w14:textId="77777777" w:rsidR="005B4C04" w:rsidRPr="004108FE" w:rsidRDefault="005B4C04" w:rsidP="004108FE">
            <w:pPr>
              <w:adjustRightInd w:val="0"/>
              <w:snapToGrid w:val="0"/>
              <w:spacing w:line="360" w:lineRule="auto"/>
              <w:jc w:val="both"/>
              <w:rPr>
                <w:rFonts w:ascii="Book Antiqua" w:hAnsi="Book Antiqua" w:cs="Times New Roman"/>
              </w:rPr>
            </w:pPr>
          </w:p>
        </w:tc>
        <w:tc>
          <w:tcPr>
            <w:tcW w:w="896" w:type="pct"/>
          </w:tcPr>
          <w:p w14:paraId="16AD4814" w14:textId="77777777" w:rsidR="005B4C04" w:rsidRPr="004108FE" w:rsidRDefault="005B4C04" w:rsidP="004108FE">
            <w:pPr>
              <w:adjustRightInd w:val="0"/>
              <w:snapToGrid w:val="0"/>
              <w:spacing w:line="360" w:lineRule="auto"/>
              <w:jc w:val="both"/>
              <w:rPr>
                <w:rFonts w:ascii="Book Antiqua" w:hAnsi="Book Antiqua" w:cs="Times New Roman"/>
              </w:rPr>
            </w:pPr>
          </w:p>
        </w:tc>
        <w:tc>
          <w:tcPr>
            <w:tcW w:w="441" w:type="pct"/>
          </w:tcPr>
          <w:p w14:paraId="10B2DBB8" w14:textId="77777777" w:rsidR="005B4C04" w:rsidRPr="004108FE" w:rsidRDefault="005B4C04" w:rsidP="004108FE">
            <w:pPr>
              <w:adjustRightInd w:val="0"/>
              <w:snapToGrid w:val="0"/>
              <w:spacing w:line="360" w:lineRule="auto"/>
              <w:jc w:val="both"/>
              <w:rPr>
                <w:rFonts w:ascii="Book Antiqua" w:hAnsi="Book Antiqua" w:cs="Times New Roman"/>
              </w:rPr>
            </w:pPr>
          </w:p>
        </w:tc>
      </w:tr>
      <w:tr w:rsidR="005B4C04" w:rsidRPr="004108FE" w14:paraId="1A784077" w14:textId="77777777" w:rsidTr="00850FC4">
        <w:trPr>
          <w:trHeight w:val="572"/>
        </w:trPr>
        <w:tc>
          <w:tcPr>
            <w:tcW w:w="1125" w:type="pct"/>
          </w:tcPr>
          <w:p w14:paraId="0115F2A3" w14:textId="381F996E" w:rsidR="005B4C04" w:rsidRPr="004108FE" w:rsidRDefault="005B4C04" w:rsidP="004108FE">
            <w:pPr>
              <w:adjustRightInd w:val="0"/>
              <w:snapToGrid w:val="0"/>
              <w:spacing w:line="360" w:lineRule="auto"/>
              <w:ind w:firstLineChars="50" w:firstLine="120"/>
              <w:jc w:val="both"/>
              <w:rPr>
                <w:rFonts w:ascii="Book Antiqua" w:hAnsi="Book Antiqua" w:cs="Times New Roman"/>
              </w:rPr>
            </w:pPr>
            <w:r w:rsidRPr="004108FE">
              <w:rPr>
                <w:rFonts w:ascii="Book Antiqua" w:hAnsi="Book Antiqua" w:cs="Times New Roman"/>
              </w:rPr>
              <w:t xml:space="preserve">BISAP score </w:t>
            </w:r>
            <w:r w:rsidR="00F3748C">
              <w:rPr>
                <w:rFonts w:ascii="Book Antiqua" w:hAnsi="Book Antiqua" w:cs="Times New Roman"/>
              </w:rPr>
              <w:t xml:space="preserve">at </w:t>
            </w:r>
            <w:r w:rsidRPr="004108FE">
              <w:rPr>
                <w:rFonts w:ascii="Book Antiqua" w:hAnsi="Book Antiqua" w:cs="Times New Roman"/>
              </w:rPr>
              <w:t>admission</w:t>
            </w:r>
          </w:p>
        </w:tc>
        <w:tc>
          <w:tcPr>
            <w:tcW w:w="846" w:type="pct"/>
          </w:tcPr>
          <w:p w14:paraId="420A03F2"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2.0 (1.0-2.0)</w:t>
            </w:r>
          </w:p>
        </w:tc>
        <w:tc>
          <w:tcPr>
            <w:tcW w:w="846" w:type="pct"/>
          </w:tcPr>
          <w:p w14:paraId="1546459E"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1.0 (1.0-2.0)</w:t>
            </w:r>
          </w:p>
        </w:tc>
        <w:tc>
          <w:tcPr>
            <w:tcW w:w="846" w:type="pct"/>
          </w:tcPr>
          <w:p w14:paraId="43E97027"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2.0 (2.0-3.0)</w:t>
            </w:r>
          </w:p>
        </w:tc>
        <w:tc>
          <w:tcPr>
            <w:tcW w:w="896" w:type="pct"/>
          </w:tcPr>
          <w:p w14:paraId="6D805305"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3.0 (2.0-3.0)</w:t>
            </w:r>
          </w:p>
        </w:tc>
        <w:tc>
          <w:tcPr>
            <w:tcW w:w="441" w:type="pct"/>
          </w:tcPr>
          <w:p w14:paraId="6EFDD243"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&lt;</w:t>
            </w:r>
            <w:r w:rsidR="00C935CD" w:rsidRPr="004108FE">
              <w:rPr>
                <w:rFonts w:ascii="Book Antiqua" w:hAnsi="Book Antiqua" w:cs="Times New Roman"/>
              </w:rPr>
              <w:t xml:space="preserve"> </w:t>
            </w:r>
            <w:r w:rsidRPr="004108FE">
              <w:rPr>
                <w:rFonts w:ascii="Book Antiqua" w:hAnsi="Book Antiqua" w:cs="Times New Roman"/>
              </w:rPr>
              <w:t>0.001</w:t>
            </w:r>
          </w:p>
        </w:tc>
      </w:tr>
      <w:tr w:rsidR="005B4C04" w:rsidRPr="004108FE" w14:paraId="1711BA93" w14:textId="77777777" w:rsidTr="00850FC4">
        <w:trPr>
          <w:trHeight w:val="285"/>
        </w:trPr>
        <w:tc>
          <w:tcPr>
            <w:tcW w:w="1125" w:type="pct"/>
          </w:tcPr>
          <w:p w14:paraId="124DCCE8" w14:textId="5BB6FD54"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 xml:space="preserve"> </w:t>
            </w:r>
            <w:proofErr w:type="spellStart"/>
            <w:r w:rsidRPr="004108FE">
              <w:rPr>
                <w:rFonts w:ascii="Book Antiqua" w:hAnsi="Book Antiqua" w:cs="Times New Roman"/>
              </w:rPr>
              <w:t>Ranson</w:t>
            </w:r>
            <w:proofErr w:type="spellEnd"/>
            <w:r w:rsidRPr="004108FE">
              <w:rPr>
                <w:rFonts w:ascii="Book Antiqua" w:hAnsi="Book Antiqua" w:cs="Times New Roman"/>
              </w:rPr>
              <w:t xml:space="preserve"> score </w:t>
            </w:r>
            <w:r w:rsidR="00F3748C">
              <w:rPr>
                <w:rFonts w:ascii="Book Antiqua" w:hAnsi="Book Antiqua" w:cs="Times New Roman"/>
              </w:rPr>
              <w:t xml:space="preserve">at </w:t>
            </w:r>
            <w:r w:rsidRPr="004108FE">
              <w:rPr>
                <w:rFonts w:ascii="Book Antiqua" w:hAnsi="Book Antiqua" w:cs="Times New Roman"/>
              </w:rPr>
              <w:t>48 h</w:t>
            </w:r>
          </w:p>
        </w:tc>
        <w:tc>
          <w:tcPr>
            <w:tcW w:w="846" w:type="pct"/>
          </w:tcPr>
          <w:p w14:paraId="4DBA922F"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2.0 (1.0-4.0)</w:t>
            </w:r>
          </w:p>
        </w:tc>
        <w:tc>
          <w:tcPr>
            <w:tcW w:w="846" w:type="pct"/>
          </w:tcPr>
          <w:p w14:paraId="0986EDDE"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2.0 (1.0-3.0)</w:t>
            </w:r>
          </w:p>
        </w:tc>
        <w:tc>
          <w:tcPr>
            <w:tcW w:w="846" w:type="pct"/>
          </w:tcPr>
          <w:p w14:paraId="18601A7E"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3.0 (2.0-5.5)</w:t>
            </w:r>
          </w:p>
        </w:tc>
        <w:tc>
          <w:tcPr>
            <w:tcW w:w="896" w:type="pct"/>
          </w:tcPr>
          <w:p w14:paraId="39E51A22"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4.0 (3.5-6.5)</w:t>
            </w:r>
          </w:p>
        </w:tc>
        <w:tc>
          <w:tcPr>
            <w:tcW w:w="441" w:type="pct"/>
          </w:tcPr>
          <w:p w14:paraId="25285355"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&lt;</w:t>
            </w:r>
            <w:r w:rsidR="00C935CD" w:rsidRPr="004108FE">
              <w:rPr>
                <w:rFonts w:ascii="Book Antiqua" w:hAnsi="Book Antiqua" w:cs="Times New Roman"/>
              </w:rPr>
              <w:t xml:space="preserve"> </w:t>
            </w:r>
            <w:r w:rsidRPr="004108FE">
              <w:rPr>
                <w:rFonts w:ascii="Book Antiqua" w:hAnsi="Book Antiqua" w:cs="Times New Roman"/>
              </w:rPr>
              <w:t>0.001</w:t>
            </w:r>
          </w:p>
        </w:tc>
      </w:tr>
      <w:tr w:rsidR="005B4C04" w:rsidRPr="004108FE" w14:paraId="3B5E26BB" w14:textId="77777777" w:rsidTr="00FE01EC">
        <w:trPr>
          <w:trHeight w:val="285"/>
        </w:trPr>
        <w:tc>
          <w:tcPr>
            <w:tcW w:w="1125" w:type="pct"/>
          </w:tcPr>
          <w:p w14:paraId="1E2F52F3"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 xml:space="preserve"> CTSI score</w:t>
            </w:r>
          </w:p>
        </w:tc>
        <w:tc>
          <w:tcPr>
            <w:tcW w:w="846" w:type="pct"/>
          </w:tcPr>
          <w:p w14:paraId="188DFAF0"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4.0 (2.0-4.0)</w:t>
            </w:r>
          </w:p>
        </w:tc>
        <w:tc>
          <w:tcPr>
            <w:tcW w:w="846" w:type="pct"/>
          </w:tcPr>
          <w:p w14:paraId="19E087AE"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2.0 (2.0-4.0)</w:t>
            </w:r>
          </w:p>
        </w:tc>
        <w:tc>
          <w:tcPr>
            <w:tcW w:w="846" w:type="pct"/>
          </w:tcPr>
          <w:p w14:paraId="55C1E46B"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4.0 (2.0-6.0)</w:t>
            </w:r>
          </w:p>
        </w:tc>
        <w:tc>
          <w:tcPr>
            <w:tcW w:w="896" w:type="pct"/>
          </w:tcPr>
          <w:p w14:paraId="0A64BE48"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4.0 (4.0-5.0)</w:t>
            </w:r>
          </w:p>
        </w:tc>
        <w:tc>
          <w:tcPr>
            <w:tcW w:w="441" w:type="pct"/>
          </w:tcPr>
          <w:p w14:paraId="55E488BA"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0.002</w:t>
            </w:r>
          </w:p>
        </w:tc>
      </w:tr>
      <w:tr w:rsidR="005B4C04" w:rsidRPr="004108FE" w14:paraId="03E690D6" w14:textId="77777777" w:rsidTr="00850FC4">
        <w:trPr>
          <w:trHeight w:val="572"/>
        </w:trPr>
        <w:tc>
          <w:tcPr>
            <w:tcW w:w="1125" w:type="pct"/>
          </w:tcPr>
          <w:p w14:paraId="2600A1A3" w14:textId="17F50F2A" w:rsidR="005B4C04" w:rsidRPr="004108FE" w:rsidRDefault="00416745" w:rsidP="004108FE">
            <w:pPr>
              <w:adjustRightInd w:val="0"/>
              <w:snapToGrid w:val="0"/>
              <w:spacing w:line="360" w:lineRule="auto"/>
              <w:ind w:firstLineChars="50" w:firstLine="120"/>
              <w:jc w:val="both"/>
              <w:rPr>
                <w:rFonts w:ascii="Book Antiqua" w:hAnsi="Book Antiqua" w:cs="Times New Roman"/>
              </w:rPr>
            </w:pPr>
            <w:r w:rsidRPr="004108FE">
              <w:rPr>
                <w:rFonts w:ascii="Book Antiqua" w:hAnsi="Book Antiqua" w:cs="Times New Roman"/>
              </w:rPr>
              <w:t xml:space="preserve">APACHE </w:t>
            </w:r>
            <w:r w:rsidR="005B4C04" w:rsidRPr="004108FE">
              <w:rPr>
                <w:rFonts w:ascii="Book Antiqua" w:hAnsi="Book Antiqua" w:cs="Times New Roman"/>
              </w:rPr>
              <w:t xml:space="preserve">II score </w:t>
            </w:r>
            <w:r w:rsidR="00F3748C">
              <w:rPr>
                <w:rFonts w:ascii="Book Antiqua" w:hAnsi="Book Antiqua" w:cs="Times New Roman"/>
              </w:rPr>
              <w:t xml:space="preserve">at </w:t>
            </w:r>
            <w:r w:rsidR="005B4C04" w:rsidRPr="004108FE">
              <w:rPr>
                <w:rFonts w:ascii="Book Antiqua" w:hAnsi="Book Antiqua" w:cs="Times New Roman"/>
              </w:rPr>
              <w:t>admission</w:t>
            </w:r>
          </w:p>
        </w:tc>
        <w:tc>
          <w:tcPr>
            <w:tcW w:w="846" w:type="pct"/>
          </w:tcPr>
          <w:p w14:paraId="0145AB8E"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8.0 (5.0-12.5)</w:t>
            </w:r>
          </w:p>
        </w:tc>
        <w:tc>
          <w:tcPr>
            <w:tcW w:w="846" w:type="pct"/>
          </w:tcPr>
          <w:p w14:paraId="68D3290C"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7.0 (3.0-10.0)</w:t>
            </w:r>
          </w:p>
        </w:tc>
        <w:tc>
          <w:tcPr>
            <w:tcW w:w="846" w:type="pct"/>
          </w:tcPr>
          <w:p w14:paraId="07DA8FA0"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9.0 (6.0-15.0)</w:t>
            </w:r>
          </w:p>
        </w:tc>
        <w:tc>
          <w:tcPr>
            <w:tcW w:w="896" w:type="pct"/>
          </w:tcPr>
          <w:p w14:paraId="66C49908"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18.0 (9.0-19.0)</w:t>
            </w:r>
          </w:p>
        </w:tc>
        <w:tc>
          <w:tcPr>
            <w:tcW w:w="441" w:type="pct"/>
          </w:tcPr>
          <w:p w14:paraId="1F2FB2AE"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&lt;</w:t>
            </w:r>
            <w:r w:rsidR="00C935CD" w:rsidRPr="004108FE">
              <w:rPr>
                <w:rFonts w:ascii="Book Antiqua" w:hAnsi="Book Antiqua" w:cs="Times New Roman"/>
              </w:rPr>
              <w:t xml:space="preserve"> </w:t>
            </w:r>
            <w:r w:rsidRPr="004108FE">
              <w:rPr>
                <w:rFonts w:ascii="Book Antiqua" w:hAnsi="Book Antiqua" w:cs="Times New Roman"/>
              </w:rPr>
              <w:t>0.001</w:t>
            </w:r>
          </w:p>
        </w:tc>
      </w:tr>
      <w:tr w:rsidR="005B4C04" w:rsidRPr="004108FE" w14:paraId="19E283DB" w14:textId="77777777" w:rsidTr="00FE01EC">
        <w:trPr>
          <w:trHeight w:val="285"/>
        </w:trPr>
        <w:tc>
          <w:tcPr>
            <w:tcW w:w="1125" w:type="pct"/>
          </w:tcPr>
          <w:p w14:paraId="3F4F0A21"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 xml:space="preserve">Imaging </w:t>
            </w:r>
          </w:p>
        </w:tc>
        <w:tc>
          <w:tcPr>
            <w:tcW w:w="846" w:type="pct"/>
          </w:tcPr>
          <w:p w14:paraId="56446A28" w14:textId="77777777" w:rsidR="005B4C04" w:rsidRPr="004108FE" w:rsidRDefault="005B4C04" w:rsidP="004108FE">
            <w:pPr>
              <w:adjustRightInd w:val="0"/>
              <w:snapToGrid w:val="0"/>
              <w:spacing w:line="360" w:lineRule="auto"/>
              <w:jc w:val="both"/>
              <w:rPr>
                <w:rFonts w:ascii="Book Antiqua" w:hAnsi="Book Antiqua" w:cs="Times New Roman"/>
              </w:rPr>
            </w:pPr>
          </w:p>
        </w:tc>
        <w:tc>
          <w:tcPr>
            <w:tcW w:w="846" w:type="pct"/>
          </w:tcPr>
          <w:p w14:paraId="19A95607" w14:textId="77777777" w:rsidR="005B4C04" w:rsidRPr="004108FE" w:rsidRDefault="005B4C04" w:rsidP="004108FE">
            <w:pPr>
              <w:adjustRightInd w:val="0"/>
              <w:snapToGrid w:val="0"/>
              <w:spacing w:line="360" w:lineRule="auto"/>
              <w:jc w:val="both"/>
              <w:rPr>
                <w:rFonts w:ascii="Book Antiqua" w:hAnsi="Book Antiqua" w:cs="Times New Roman"/>
              </w:rPr>
            </w:pPr>
          </w:p>
        </w:tc>
        <w:tc>
          <w:tcPr>
            <w:tcW w:w="846" w:type="pct"/>
          </w:tcPr>
          <w:p w14:paraId="105607B0" w14:textId="77777777" w:rsidR="005B4C04" w:rsidRPr="004108FE" w:rsidRDefault="005B4C04" w:rsidP="004108FE">
            <w:pPr>
              <w:adjustRightInd w:val="0"/>
              <w:snapToGrid w:val="0"/>
              <w:spacing w:line="360" w:lineRule="auto"/>
              <w:jc w:val="both"/>
              <w:rPr>
                <w:rFonts w:ascii="Book Antiqua" w:hAnsi="Book Antiqua" w:cs="Times New Roman"/>
              </w:rPr>
            </w:pPr>
          </w:p>
        </w:tc>
        <w:tc>
          <w:tcPr>
            <w:tcW w:w="896" w:type="pct"/>
          </w:tcPr>
          <w:p w14:paraId="4F71A6CE" w14:textId="77777777" w:rsidR="005B4C04" w:rsidRPr="004108FE" w:rsidRDefault="005B4C04" w:rsidP="004108FE">
            <w:pPr>
              <w:adjustRightInd w:val="0"/>
              <w:snapToGrid w:val="0"/>
              <w:spacing w:line="360" w:lineRule="auto"/>
              <w:jc w:val="both"/>
              <w:rPr>
                <w:rFonts w:ascii="Book Antiqua" w:hAnsi="Book Antiqua" w:cs="Times New Roman"/>
              </w:rPr>
            </w:pPr>
          </w:p>
        </w:tc>
        <w:tc>
          <w:tcPr>
            <w:tcW w:w="441" w:type="pct"/>
          </w:tcPr>
          <w:p w14:paraId="56190BB2" w14:textId="77777777" w:rsidR="005B4C04" w:rsidRPr="004108FE" w:rsidRDefault="005B4C04" w:rsidP="004108FE">
            <w:pPr>
              <w:adjustRightInd w:val="0"/>
              <w:snapToGrid w:val="0"/>
              <w:spacing w:line="360" w:lineRule="auto"/>
              <w:jc w:val="both"/>
              <w:rPr>
                <w:rFonts w:ascii="Book Antiqua" w:hAnsi="Book Antiqua" w:cs="Times New Roman"/>
              </w:rPr>
            </w:pPr>
          </w:p>
        </w:tc>
      </w:tr>
      <w:tr w:rsidR="005B4C04" w:rsidRPr="004108FE" w14:paraId="56DF13C1" w14:textId="77777777" w:rsidTr="00850FC4">
        <w:trPr>
          <w:trHeight w:val="285"/>
        </w:trPr>
        <w:tc>
          <w:tcPr>
            <w:tcW w:w="1125" w:type="pct"/>
          </w:tcPr>
          <w:p w14:paraId="21E93A62" w14:textId="2F5384EB" w:rsidR="005B4C04" w:rsidRPr="004108FE" w:rsidRDefault="005B4C04" w:rsidP="004108FE">
            <w:pPr>
              <w:adjustRightInd w:val="0"/>
              <w:snapToGrid w:val="0"/>
              <w:spacing w:line="360" w:lineRule="auto"/>
              <w:ind w:firstLineChars="50" w:firstLine="120"/>
              <w:jc w:val="both"/>
              <w:rPr>
                <w:rFonts w:ascii="Book Antiqua" w:hAnsi="Book Antiqua" w:cs="Times New Roman"/>
              </w:rPr>
            </w:pPr>
            <w:r w:rsidRPr="004108FE">
              <w:rPr>
                <w:rFonts w:ascii="Book Antiqua" w:hAnsi="Book Antiqua" w:cs="Times New Roman"/>
              </w:rPr>
              <w:lastRenderedPageBreak/>
              <w:t>Pancreatic necrosis</w:t>
            </w:r>
            <w:r w:rsidR="00F3748C">
              <w:rPr>
                <w:rFonts w:ascii="Book Antiqua" w:hAnsi="Book Antiqua" w:cs="Times New Roman"/>
              </w:rPr>
              <w:t>, %</w:t>
            </w:r>
          </w:p>
        </w:tc>
        <w:tc>
          <w:tcPr>
            <w:tcW w:w="846" w:type="pct"/>
          </w:tcPr>
          <w:p w14:paraId="0B718291"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14 (10.5)</w:t>
            </w:r>
          </w:p>
        </w:tc>
        <w:tc>
          <w:tcPr>
            <w:tcW w:w="846" w:type="pct"/>
          </w:tcPr>
          <w:p w14:paraId="1CAABAA9"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5 (5.3)</w:t>
            </w:r>
          </w:p>
        </w:tc>
        <w:tc>
          <w:tcPr>
            <w:tcW w:w="846" w:type="pct"/>
          </w:tcPr>
          <w:p w14:paraId="5CC7B1E5"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6 (28.6)</w:t>
            </w:r>
          </w:p>
        </w:tc>
        <w:tc>
          <w:tcPr>
            <w:tcW w:w="896" w:type="pct"/>
          </w:tcPr>
          <w:p w14:paraId="7400897C"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3 (17.6)</w:t>
            </w:r>
          </w:p>
        </w:tc>
        <w:tc>
          <w:tcPr>
            <w:tcW w:w="441" w:type="pct"/>
          </w:tcPr>
          <w:p w14:paraId="53A75E72"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0.013</w:t>
            </w:r>
          </w:p>
        </w:tc>
      </w:tr>
      <w:tr w:rsidR="005B4C04" w:rsidRPr="004108FE" w14:paraId="7E127846" w14:textId="77777777" w:rsidTr="00850FC4">
        <w:trPr>
          <w:trHeight w:val="848"/>
        </w:trPr>
        <w:tc>
          <w:tcPr>
            <w:tcW w:w="1125" w:type="pct"/>
          </w:tcPr>
          <w:p w14:paraId="4705B2DF" w14:textId="321EE9DD" w:rsidR="005B4C04" w:rsidRPr="004108FE" w:rsidRDefault="005B4C04" w:rsidP="004108FE">
            <w:pPr>
              <w:adjustRightInd w:val="0"/>
              <w:snapToGrid w:val="0"/>
              <w:spacing w:line="360" w:lineRule="auto"/>
              <w:ind w:firstLineChars="50" w:firstLine="120"/>
              <w:jc w:val="both"/>
              <w:rPr>
                <w:rFonts w:ascii="Book Antiqua" w:hAnsi="Book Antiqua" w:cs="Times New Roman"/>
              </w:rPr>
            </w:pPr>
            <w:r w:rsidRPr="004108FE">
              <w:rPr>
                <w:rFonts w:ascii="Book Antiqua" w:hAnsi="Book Antiqua" w:cs="Times New Roman"/>
              </w:rPr>
              <w:t>Mechanical ventilation</w:t>
            </w:r>
            <w:r w:rsidR="00F3748C">
              <w:rPr>
                <w:rFonts w:ascii="Book Antiqua" w:hAnsi="Book Antiqua" w:cs="Times New Roman"/>
              </w:rPr>
              <w:t>, %</w:t>
            </w:r>
          </w:p>
        </w:tc>
        <w:tc>
          <w:tcPr>
            <w:tcW w:w="846" w:type="pct"/>
          </w:tcPr>
          <w:p w14:paraId="40ABF419"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3 (2.3)</w:t>
            </w:r>
          </w:p>
        </w:tc>
        <w:tc>
          <w:tcPr>
            <w:tcW w:w="846" w:type="pct"/>
          </w:tcPr>
          <w:p w14:paraId="1FC029D1"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0 (0)</w:t>
            </w:r>
          </w:p>
        </w:tc>
        <w:tc>
          <w:tcPr>
            <w:tcW w:w="846" w:type="pct"/>
          </w:tcPr>
          <w:p w14:paraId="2A10FC63"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0 (0)</w:t>
            </w:r>
          </w:p>
        </w:tc>
        <w:tc>
          <w:tcPr>
            <w:tcW w:w="896" w:type="pct"/>
          </w:tcPr>
          <w:p w14:paraId="68AF240D"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3 (17.6)</w:t>
            </w:r>
          </w:p>
        </w:tc>
        <w:tc>
          <w:tcPr>
            <w:tcW w:w="441" w:type="pct"/>
          </w:tcPr>
          <w:p w14:paraId="2206E882"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&lt;</w:t>
            </w:r>
            <w:r w:rsidR="00C935CD" w:rsidRPr="004108FE">
              <w:rPr>
                <w:rFonts w:ascii="Book Antiqua" w:hAnsi="Book Antiqua" w:cs="Times New Roman"/>
              </w:rPr>
              <w:t xml:space="preserve"> </w:t>
            </w:r>
            <w:r w:rsidRPr="004108FE">
              <w:rPr>
                <w:rFonts w:ascii="Book Antiqua" w:hAnsi="Book Antiqua" w:cs="Times New Roman"/>
              </w:rPr>
              <w:t>0.001</w:t>
            </w:r>
          </w:p>
        </w:tc>
      </w:tr>
      <w:tr w:rsidR="005B4C04" w:rsidRPr="004108FE" w14:paraId="02C4E88B" w14:textId="77777777" w:rsidTr="00850FC4">
        <w:trPr>
          <w:trHeight w:val="572"/>
        </w:trPr>
        <w:tc>
          <w:tcPr>
            <w:tcW w:w="1125" w:type="pct"/>
          </w:tcPr>
          <w:p w14:paraId="259D0659" w14:textId="66FE897E" w:rsidR="005B4C04" w:rsidRPr="004108FE" w:rsidRDefault="005B4C04" w:rsidP="004108FE">
            <w:pPr>
              <w:adjustRightInd w:val="0"/>
              <w:snapToGrid w:val="0"/>
              <w:spacing w:line="360" w:lineRule="auto"/>
              <w:ind w:firstLineChars="50" w:firstLine="120"/>
              <w:jc w:val="both"/>
              <w:rPr>
                <w:rFonts w:ascii="Book Antiqua" w:hAnsi="Book Antiqua" w:cs="Times New Roman"/>
              </w:rPr>
            </w:pPr>
            <w:r w:rsidRPr="004108FE">
              <w:rPr>
                <w:rFonts w:ascii="Book Antiqua" w:hAnsi="Book Antiqua" w:cs="Times New Roman"/>
              </w:rPr>
              <w:t>CRRT</w:t>
            </w:r>
            <w:r w:rsidR="00F3748C">
              <w:rPr>
                <w:rFonts w:ascii="Book Antiqua" w:hAnsi="Book Antiqua" w:cs="Times New Roman"/>
              </w:rPr>
              <w:t>, %</w:t>
            </w:r>
          </w:p>
        </w:tc>
        <w:tc>
          <w:tcPr>
            <w:tcW w:w="846" w:type="pct"/>
          </w:tcPr>
          <w:p w14:paraId="140953FC"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1 (0.8)</w:t>
            </w:r>
          </w:p>
        </w:tc>
        <w:tc>
          <w:tcPr>
            <w:tcW w:w="846" w:type="pct"/>
          </w:tcPr>
          <w:p w14:paraId="44E7A13F"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0 (0)</w:t>
            </w:r>
          </w:p>
        </w:tc>
        <w:tc>
          <w:tcPr>
            <w:tcW w:w="846" w:type="pct"/>
          </w:tcPr>
          <w:p w14:paraId="0521B84B"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0 (0)</w:t>
            </w:r>
          </w:p>
        </w:tc>
        <w:tc>
          <w:tcPr>
            <w:tcW w:w="896" w:type="pct"/>
          </w:tcPr>
          <w:p w14:paraId="79A7D6E1"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1 (5.9)</w:t>
            </w:r>
          </w:p>
        </w:tc>
        <w:tc>
          <w:tcPr>
            <w:tcW w:w="441" w:type="pct"/>
          </w:tcPr>
          <w:p w14:paraId="36EB7A70"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0.027</w:t>
            </w:r>
          </w:p>
        </w:tc>
      </w:tr>
      <w:tr w:rsidR="005B4C04" w:rsidRPr="004108FE" w14:paraId="4726F7F0" w14:textId="77777777" w:rsidTr="00850FC4">
        <w:trPr>
          <w:trHeight w:val="285"/>
        </w:trPr>
        <w:tc>
          <w:tcPr>
            <w:tcW w:w="1125" w:type="pct"/>
          </w:tcPr>
          <w:p w14:paraId="5719C568" w14:textId="2C8E2BA6" w:rsidR="005B4C04" w:rsidRPr="004108FE" w:rsidRDefault="00C935CD" w:rsidP="004108FE">
            <w:pPr>
              <w:adjustRightInd w:val="0"/>
              <w:snapToGrid w:val="0"/>
              <w:spacing w:line="360" w:lineRule="auto"/>
              <w:ind w:firstLineChars="50" w:firstLine="120"/>
              <w:jc w:val="both"/>
              <w:rPr>
                <w:rFonts w:ascii="Book Antiqua" w:hAnsi="Book Antiqua" w:cs="Times New Roman"/>
              </w:rPr>
            </w:pPr>
            <w:r w:rsidRPr="004108FE">
              <w:rPr>
                <w:rFonts w:ascii="Book Antiqua" w:hAnsi="Book Antiqua" w:cs="Times New Roman"/>
              </w:rPr>
              <w:t xml:space="preserve">Length of hospital stay </w:t>
            </w:r>
            <w:r w:rsidR="00F3748C">
              <w:rPr>
                <w:rFonts w:ascii="Book Antiqua" w:hAnsi="Book Antiqua" w:cs="Times New Roman"/>
              </w:rPr>
              <w:t xml:space="preserve">in </w:t>
            </w:r>
            <w:r w:rsidRPr="004108FE">
              <w:rPr>
                <w:rFonts w:ascii="Book Antiqua" w:hAnsi="Book Antiqua" w:cs="Times New Roman"/>
              </w:rPr>
              <w:t>d</w:t>
            </w:r>
          </w:p>
        </w:tc>
        <w:tc>
          <w:tcPr>
            <w:tcW w:w="846" w:type="pct"/>
          </w:tcPr>
          <w:p w14:paraId="12B7075F" w14:textId="77777777" w:rsidR="005B4C04" w:rsidRPr="004108FE" w:rsidRDefault="00225B83"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 xml:space="preserve">11.74 </w:t>
            </w:r>
            <w:r w:rsidRPr="004108FE">
              <w:rPr>
                <w:rFonts w:ascii="Book Antiqua" w:hAnsi="Book Antiqua"/>
              </w:rPr>
              <w:t xml:space="preserve">± </w:t>
            </w:r>
            <w:r w:rsidR="005B4C04" w:rsidRPr="004108FE">
              <w:rPr>
                <w:rFonts w:ascii="Book Antiqua" w:hAnsi="Book Antiqua" w:cs="Times New Roman"/>
              </w:rPr>
              <w:t>5.21</w:t>
            </w:r>
          </w:p>
        </w:tc>
        <w:tc>
          <w:tcPr>
            <w:tcW w:w="846" w:type="pct"/>
          </w:tcPr>
          <w:p w14:paraId="12A270CD" w14:textId="77777777" w:rsidR="005B4C04" w:rsidRPr="004108FE" w:rsidRDefault="00225B83"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 xml:space="preserve">11.08 </w:t>
            </w:r>
            <w:r w:rsidRPr="004108FE">
              <w:rPr>
                <w:rFonts w:ascii="Book Antiqua" w:hAnsi="Book Antiqua"/>
              </w:rPr>
              <w:t xml:space="preserve">± </w:t>
            </w:r>
            <w:r w:rsidR="005B4C04" w:rsidRPr="004108FE">
              <w:rPr>
                <w:rFonts w:ascii="Book Antiqua" w:hAnsi="Book Antiqua" w:cs="Times New Roman"/>
              </w:rPr>
              <w:t>3.73</w:t>
            </w:r>
          </w:p>
        </w:tc>
        <w:tc>
          <w:tcPr>
            <w:tcW w:w="846" w:type="pct"/>
          </w:tcPr>
          <w:p w14:paraId="7CCE1F2B" w14:textId="77777777" w:rsidR="005B4C04" w:rsidRPr="004108FE" w:rsidRDefault="00225B83"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 xml:space="preserve">13.24 </w:t>
            </w:r>
            <w:r w:rsidRPr="004108FE">
              <w:rPr>
                <w:rFonts w:ascii="Book Antiqua" w:hAnsi="Book Antiqua"/>
              </w:rPr>
              <w:t xml:space="preserve">± </w:t>
            </w:r>
            <w:r w:rsidR="005B4C04" w:rsidRPr="004108FE">
              <w:rPr>
                <w:rFonts w:ascii="Book Antiqua" w:hAnsi="Book Antiqua" w:cs="Times New Roman"/>
              </w:rPr>
              <w:t>8.40</w:t>
            </w:r>
          </w:p>
        </w:tc>
        <w:tc>
          <w:tcPr>
            <w:tcW w:w="896" w:type="pct"/>
          </w:tcPr>
          <w:p w14:paraId="0A8EA564"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 xml:space="preserve">13.59 </w:t>
            </w:r>
            <w:r w:rsidR="00225B83" w:rsidRPr="004108FE">
              <w:rPr>
                <w:rFonts w:ascii="Book Antiqua" w:hAnsi="Book Antiqua"/>
              </w:rPr>
              <w:t xml:space="preserve">± </w:t>
            </w:r>
            <w:r w:rsidRPr="004108FE">
              <w:rPr>
                <w:rFonts w:ascii="Book Antiqua" w:hAnsi="Book Antiqua" w:cs="Times New Roman"/>
              </w:rPr>
              <w:t>6.72</w:t>
            </w:r>
          </w:p>
        </w:tc>
        <w:tc>
          <w:tcPr>
            <w:tcW w:w="441" w:type="pct"/>
          </w:tcPr>
          <w:p w14:paraId="1D6BAF0B"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0.067</w:t>
            </w:r>
          </w:p>
        </w:tc>
      </w:tr>
      <w:tr w:rsidR="005B4C04" w:rsidRPr="004108FE" w14:paraId="2CFC2370" w14:textId="77777777" w:rsidTr="00FE01EC">
        <w:trPr>
          <w:trHeight w:val="285"/>
        </w:trPr>
        <w:tc>
          <w:tcPr>
            <w:tcW w:w="1125" w:type="pct"/>
          </w:tcPr>
          <w:p w14:paraId="3D027BD8"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Outcomes</w:t>
            </w:r>
          </w:p>
        </w:tc>
        <w:tc>
          <w:tcPr>
            <w:tcW w:w="846" w:type="pct"/>
          </w:tcPr>
          <w:p w14:paraId="2355D627" w14:textId="77777777" w:rsidR="005B4C04" w:rsidRPr="004108FE" w:rsidRDefault="005B4C04" w:rsidP="004108FE">
            <w:pPr>
              <w:adjustRightInd w:val="0"/>
              <w:snapToGrid w:val="0"/>
              <w:spacing w:line="360" w:lineRule="auto"/>
              <w:jc w:val="both"/>
              <w:rPr>
                <w:rFonts w:ascii="Book Antiqua" w:hAnsi="Book Antiqua" w:cs="Times New Roman"/>
              </w:rPr>
            </w:pPr>
          </w:p>
        </w:tc>
        <w:tc>
          <w:tcPr>
            <w:tcW w:w="846" w:type="pct"/>
          </w:tcPr>
          <w:p w14:paraId="2F0550FD" w14:textId="77777777" w:rsidR="005B4C04" w:rsidRPr="004108FE" w:rsidRDefault="005B4C04" w:rsidP="004108FE">
            <w:pPr>
              <w:adjustRightInd w:val="0"/>
              <w:snapToGrid w:val="0"/>
              <w:spacing w:line="360" w:lineRule="auto"/>
              <w:jc w:val="both"/>
              <w:rPr>
                <w:rFonts w:ascii="Book Antiqua" w:hAnsi="Book Antiqua" w:cs="Times New Roman"/>
              </w:rPr>
            </w:pPr>
          </w:p>
        </w:tc>
        <w:tc>
          <w:tcPr>
            <w:tcW w:w="846" w:type="pct"/>
          </w:tcPr>
          <w:p w14:paraId="7A00C3F0" w14:textId="77777777" w:rsidR="005B4C04" w:rsidRPr="004108FE" w:rsidRDefault="005B4C04" w:rsidP="004108FE">
            <w:pPr>
              <w:adjustRightInd w:val="0"/>
              <w:snapToGrid w:val="0"/>
              <w:spacing w:line="360" w:lineRule="auto"/>
              <w:jc w:val="both"/>
              <w:rPr>
                <w:rFonts w:ascii="Book Antiqua" w:hAnsi="Book Antiqua" w:cs="Times New Roman"/>
              </w:rPr>
            </w:pPr>
          </w:p>
        </w:tc>
        <w:tc>
          <w:tcPr>
            <w:tcW w:w="896" w:type="pct"/>
          </w:tcPr>
          <w:p w14:paraId="0A69B9B7" w14:textId="77777777" w:rsidR="005B4C04" w:rsidRPr="004108FE" w:rsidRDefault="005B4C04" w:rsidP="004108FE">
            <w:pPr>
              <w:adjustRightInd w:val="0"/>
              <w:snapToGrid w:val="0"/>
              <w:spacing w:line="360" w:lineRule="auto"/>
              <w:jc w:val="both"/>
              <w:rPr>
                <w:rFonts w:ascii="Book Antiqua" w:hAnsi="Book Antiqua" w:cs="Times New Roman"/>
              </w:rPr>
            </w:pPr>
          </w:p>
        </w:tc>
        <w:tc>
          <w:tcPr>
            <w:tcW w:w="441" w:type="pct"/>
          </w:tcPr>
          <w:p w14:paraId="150647C6" w14:textId="77777777" w:rsidR="005B4C04" w:rsidRPr="004108FE" w:rsidRDefault="005B4C04" w:rsidP="004108FE">
            <w:pPr>
              <w:adjustRightInd w:val="0"/>
              <w:snapToGrid w:val="0"/>
              <w:spacing w:line="360" w:lineRule="auto"/>
              <w:jc w:val="both"/>
              <w:rPr>
                <w:rFonts w:ascii="Book Antiqua" w:hAnsi="Book Antiqua" w:cs="Times New Roman"/>
              </w:rPr>
            </w:pPr>
          </w:p>
        </w:tc>
      </w:tr>
      <w:tr w:rsidR="005B4C04" w:rsidRPr="004108FE" w14:paraId="76503E4A" w14:textId="77777777" w:rsidTr="00850FC4">
        <w:trPr>
          <w:trHeight w:val="285"/>
        </w:trPr>
        <w:tc>
          <w:tcPr>
            <w:tcW w:w="1125" w:type="pct"/>
          </w:tcPr>
          <w:p w14:paraId="5FE8557B" w14:textId="652D3819" w:rsidR="005B4C04" w:rsidRPr="004108FE" w:rsidRDefault="005B4C04" w:rsidP="004108FE">
            <w:pPr>
              <w:adjustRightInd w:val="0"/>
              <w:snapToGrid w:val="0"/>
              <w:spacing w:line="360" w:lineRule="auto"/>
              <w:ind w:firstLineChars="50" w:firstLine="120"/>
              <w:jc w:val="both"/>
              <w:rPr>
                <w:rFonts w:ascii="Book Antiqua" w:hAnsi="Book Antiqua" w:cs="Times New Roman"/>
              </w:rPr>
            </w:pPr>
            <w:r w:rsidRPr="004108FE">
              <w:rPr>
                <w:rFonts w:ascii="Book Antiqua" w:hAnsi="Book Antiqua" w:cs="Times New Roman"/>
              </w:rPr>
              <w:t>Single organ failure</w:t>
            </w:r>
            <w:r w:rsidR="00F3748C">
              <w:rPr>
                <w:rFonts w:ascii="Book Antiqua" w:hAnsi="Book Antiqua" w:cs="Times New Roman"/>
              </w:rPr>
              <w:t>, %</w:t>
            </w:r>
          </w:p>
        </w:tc>
        <w:tc>
          <w:tcPr>
            <w:tcW w:w="846" w:type="pct"/>
          </w:tcPr>
          <w:p w14:paraId="6F2428B2"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30 (22.6)</w:t>
            </w:r>
          </w:p>
        </w:tc>
        <w:tc>
          <w:tcPr>
            <w:tcW w:w="846" w:type="pct"/>
          </w:tcPr>
          <w:p w14:paraId="593A2CC6"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0 (0)</w:t>
            </w:r>
          </w:p>
        </w:tc>
        <w:tc>
          <w:tcPr>
            <w:tcW w:w="846" w:type="pct"/>
          </w:tcPr>
          <w:p w14:paraId="27D4885D"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20 (95.2)</w:t>
            </w:r>
          </w:p>
        </w:tc>
        <w:tc>
          <w:tcPr>
            <w:tcW w:w="896" w:type="pct"/>
          </w:tcPr>
          <w:p w14:paraId="1F8028DC"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10 (58.8)</w:t>
            </w:r>
          </w:p>
        </w:tc>
        <w:tc>
          <w:tcPr>
            <w:tcW w:w="441" w:type="pct"/>
          </w:tcPr>
          <w:p w14:paraId="12AC47EE"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&lt;</w:t>
            </w:r>
            <w:r w:rsidR="00C935CD" w:rsidRPr="004108FE">
              <w:rPr>
                <w:rFonts w:ascii="Book Antiqua" w:hAnsi="Book Antiqua" w:cs="Times New Roman"/>
              </w:rPr>
              <w:t xml:space="preserve"> </w:t>
            </w:r>
            <w:r w:rsidRPr="004108FE">
              <w:rPr>
                <w:rFonts w:ascii="Book Antiqua" w:hAnsi="Book Antiqua" w:cs="Times New Roman"/>
              </w:rPr>
              <w:t>0.001</w:t>
            </w:r>
          </w:p>
        </w:tc>
      </w:tr>
      <w:tr w:rsidR="005B4C04" w:rsidRPr="004108FE" w14:paraId="6F2D0A3B" w14:textId="77777777" w:rsidTr="00850FC4">
        <w:trPr>
          <w:trHeight w:val="572"/>
        </w:trPr>
        <w:tc>
          <w:tcPr>
            <w:tcW w:w="1125" w:type="pct"/>
          </w:tcPr>
          <w:p w14:paraId="7F728BFF" w14:textId="12CE0B26" w:rsidR="005B4C04" w:rsidRPr="004108FE" w:rsidRDefault="005B4C04" w:rsidP="004108FE">
            <w:pPr>
              <w:adjustRightInd w:val="0"/>
              <w:snapToGrid w:val="0"/>
              <w:spacing w:line="360" w:lineRule="auto"/>
              <w:ind w:firstLineChars="50" w:firstLine="120"/>
              <w:jc w:val="both"/>
              <w:rPr>
                <w:rFonts w:ascii="Book Antiqua" w:hAnsi="Book Antiqua" w:cs="Times New Roman"/>
              </w:rPr>
            </w:pPr>
            <w:r w:rsidRPr="004108FE">
              <w:rPr>
                <w:rFonts w:ascii="Book Antiqua" w:hAnsi="Book Antiqua" w:cs="Times New Roman"/>
              </w:rPr>
              <w:t>Multiple organ failure</w:t>
            </w:r>
            <w:r w:rsidR="00F3748C">
              <w:rPr>
                <w:rFonts w:ascii="Book Antiqua" w:hAnsi="Book Antiqua" w:cs="Times New Roman"/>
              </w:rPr>
              <w:t>, %</w:t>
            </w:r>
          </w:p>
        </w:tc>
        <w:tc>
          <w:tcPr>
            <w:tcW w:w="846" w:type="pct"/>
          </w:tcPr>
          <w:p w14:paraId="6871C439"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8 (6.0)</w:t>
            </w:r>
          </w:p>
        </w:tc>
        <w:tc>
          <w:tcPr>
            <w:tcW w:w="846" w:type="pct"/>
          </w:tcPr>
          <w:p w14:paraId="6F81B205"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0 (0)</w:t>
            </w:r>
          </w:p>
        </w:tc>
        <w:tc>
          <w:tcPr>
            <w:tcW w:w="846" w:type="pct"/>
          </w:tcPr>
          <w:p w14:paraId="5D97588F"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1 (4.8)</w:t>
            </w:r>
          </w:p>
        </w:tc>
        <w:tc>
          <w:tcPr>
            <w:tcW w:w="896" w:type="pct"/>
          </w:tcPr>
          <w:p w14:paraId="122D51C6"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7 (41.2)</w:t>
            </w:r>
          </w:p>
        </w:tc>
        <w:tc>
          <w:tcPr>
            <w:tcW w:w="441" w:type="pct"/>
          </w:tcPr>
          <w:p w14:paraId="6FA6DB04"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&lt;</w:t>
            </w:r>
            <w:r w:rsidR="00C935CD" w:rsidRPr="004108FE">
              <w:rPr>
                <w:rFonts w:ascii="Book Antiqua" w:hAnsi="Book Antiqua" w:cs="Times New Roman"/>
              </w:rPr>
              <w:t xml:space="preserve"> </w:t>
            </w:r>
            <w:r w:rsidRPr="004108FE">
              <w:rPr>
                <w:rFonts w:ascii="Book Antiqua" w:hAnsi="Book Antiqua" w:cs="Times New Roman"/>
              </w:rPr>
              <w:t>0.001</w:t>
            </w:r>
          </w:p>
        </w:tc>
      </w:tr>
      <w:tr w:rsidR="005B4C04" w:rsidRPr="004108FE" w14:paraId="5CCF1F8B" w14:textId="77777777" w:rsidTr="00850FC4">
        <w:trPr>
          <w:trHeight w:val="572"/>
        </w:trPr>
        <w:tc>
          <w:tcPr>
            <w:tcW w:w="1125" w:type="pct"/>
          </w:tcPr>
          <w:p w14:paraId="2DEE7B49" w14:textId="058E7225" w:rsidR="005B4C04" w:rsidRPr="004108FE" w:rsidRDefault="00C935CD" w:rsidP="004108FE">
            <w:pPr>
              <w:adjustRightInd w:val="0"/>
              <w:snapToGrid w:val="0"/>
              <w:spacing w:line="360" w:lineRule="auto"/>
              <w:ind w:firstLineChars="50" w:firstLine="120"/>
              <w:jc w:val="both"/>
              <w:rPr>
                <w:rFonts w:ascii="Book Antiqua" w:hAnsi="Book Antiqua" w:cs="Times New Roman"/>
              </w:rPr>
            </w:pPr>
            <w:r w:rsidRPr="004108FE">
              <w:rPr>
                <w:rFonts w:ascii="Book Antiqua" w:hAnsi="Book Antiqua" w:cs="Times New Roman"/>
              </w:rPr>
              <w:t>28-d</w:t>
            </w:r>
            <w:r w:rsidR="005B4C04" w:rsidRPr="004108FE">
              <w:rPr>
                <w:rFonts w:ascii="Book Antiqua" w:hAnsi="Book Antiqua" w:cs="Times New Roman"/>
              </w:rPr>
              <w:t xml:space="preserve"> deaths</w:t>
            </w:r>
            <w:r w:rsidR="00F3748C">
              <w:rPr>
                <w:rFonts w:ascii="Book Antiqua" w:hAnsi="Book Antiqua" w:cs="Times New Roman"/>
              </w:rPr>
              <w:t>, %</w:t>
            </w:r>
          </w:p>
        </w:tc>
        <w:tc>
          <w:tcPr>
            <w:tcW w:w="846" w:type="pct"/>
          </w:tcPr>
          <w:p w14:paraId="30FC711E"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7 (5.3)</w:t>
            </w:r>
          </w:p>
        </w:tc>
        <w:tc>
          <w:tcPr>
            <w:tcW w:w="846" w:type="pct"/>
          </w:tcPr>
          <w:p w14:paraId="5F8C5E51"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0 (0)</w:t>
            </w:r>
          </w:p>
        </w:tc>
        <w:tc>
          <w:tcPr>
            <w:tcW w:w="846" w:type="pct"/>
          </w:tcPr>
          <w:p w14:paraId="270B4223"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0 (0)</w:t>
            </w:r>
          </w:p>
        </w:tc>
        <w:tc>
          <w:tcPr>
            <w:tcW w:w="896" w:type="pct"/>
          </w:tcPr>
          <w:p w14:paraId="75F50417"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7 (41.2)</w:t>
            </w:r>
          </w:p>
        </w:tc>
        <w:tc>
          <w:tcPr>
            <w:tcW w:w="441" w:type="pct"/>
          </w:tcPr>
          <w:p w14:paraId="53AADC38"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&lt;</w:t>
            </w:r>
            <w:r w:rsidR="00C935CD" w:rsidRPr="004108FE">
              <w:rPr>
                <w:rFonts w:ascii="Book Antiqua" w:hAnsi="Book Antiqua" w:cs="Times New Roman"/>
              </w:rPr>
              <w:t xml:space="preserve"> </w:t>
            </w:r>
            <w:r w:rsidRPr="004108FE">
              <w:rPr>
                <w:rFonts w:ascii="Book Antiqua" w:hAnsi="Book Antiqua" w:cs="Times New Roman"/>
              </w:rPr>
              <w:t>0.001</w:t>
            </w:r>
          </w:p>
        </w:tc>
      </w:tr>
      <w:tr w:rsidR="005B4C04" w:rsidRPr="004108FE" w14:paraId="60C1392E" w14:textId="77777777" w:rsidTr="00850FC4">
        <w:trPr>
          <w:trHeight w:val="285"/>
        </w:trPr>
        <w:tc>
          <w:tcPr>
            <w:tcW w:w="1125" w:type="pct"/>
            <w:tcBorders>
              <w:bottom w:val="single" w:sz="4" w:space="0" w:color="auto"/>
            </w:tcBorders>
          </w:tcPr>
          <w:p w14:paraId="10F9F11D" w14:textId="44BDB7E7" w:rsidR="005B4C04" w:rsidRPr="004108FE" w:rsidRDefault="005B4C04" w:rsidP="004108FE">
            <w:pPr>
              <w:adjustRightInd w:val="0"/>
              <w:snapToGrid w:val="0"/>
              <w:spacing w:line="360" w:lineRule="auto"/>
              <w:ind w:firstLineChars="50" w:firstLine="120"/>
              <w:jc w:val="both"/>
              <w:rPr>
                <w:rFonts w:ascii="Book Antiqua" w:hAnsi="Book Antiqua" w:cs="Times New Roman"/>
              </w:rPr>
            </w:pPr>
            <w:r w:rsidRPr="004108FE">
              <w:rPr>
                <w:rFonts w:ascii="Book Antiqua" w:hAnsi="Book Antiqua" w:cs="Times New Roman"/>
              </w:rPr>
              <w:t xml:space="preserve">Cost </w:t>
            </w:r>
            <w:r w:rsidR="00F3748C">
              <w:rPr>
                <w:rFonts w:ascii="Book Antiqua" w:hAnsi="Book Antiqua" w:cs="Times New Roman"/>
              </w:rPr>
              <w:t xml:space="preserve">in </w:t>
            </w:r>
            <w:r w:rsidRPr="004108FE">
              <w:rPr>
                <w:rFonts w:ascii="Book Antiqua" w:hAnsi="Book Antiqua" w:cs="Times New Roman"/>
              </w:rPr>
              <w:t>$</w:t>
            </w:r>
          </w:p>
        </w:tc>
        <w:tc>
          <w:tcPr>
            <w:tcW w:w="846" w:type="pct"/>
            <w:tcBorders>
              <w:bottom w:val="single" w:sz="4" w:space="0" w:color="auto"/>
            </w:tcBorders>
          </w:tcPr>
          <w:p w14:paraId="5FA3A24D"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5276.14 (3265.34-7739.10)</w:t>
            </w:r>
          </w:p>
        </w:tc>
        <w:tc>
          <w:tcPr>
            <w:tcW w:w="846" w:type="pct"/>
            <w:tcBorders>
              <w:bottom w:val="single" w:sz="4" w:space="0" w:color="auto"/>
            </w:tcBorders>
          </w:tcPr>
          <w:p w14:paraId="239649BA"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4482.18 (3127.06-6493.38)</w:t>
            </w:r>
          </w:p>
        </w:tc>
        <w:tc>
          <w:tcPr>
            <w:tcW w:w="846" w:type="pct"/>
            <w:tcBorders>
              <w:bottom w:val="single" w:sz="4" w:space="0" w:color="auto"/>
            </w:tcBorders>
          </w:tcPr>
          <w:p w14:paraId="579731AC"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7242.67 (3356.87-8785.31)</w:t>
            </w:r>
          </w:p>
        </w:tc>
        <w:tc>
          <w:tcPr>
            <w:tcW w:w="896" w:type="pct"/>
            <w:tcBorders>
              <w:bottom w:val="single" w:sz="4" w:space="0" w:color="auto"/>
            </w:tcBorders>
          </w:tcPr>
          <w:p w14:paraId="5E5969CD"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11222.04 (7457.31-23045.12)</w:t>
            </w:r>
          </w:p>
        </w:tc>
        <w:tc>
          <w:tcPr>
            <w:tcW w:w="441" w:type="pct"/>
            <w:tcBorders>
              <w:bottom w:val="single" w:sz="4" w:space="0" w:color="auto"/>
            </w:tcBorders>
          </w:tcPr>
          <w:p w14:paraId="273CC0E8"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&lt;</w:t>
            </w:r>
            <w:r w:rsidR="00C935CD" w:rsidRPr="004108FE">
              <w:rPr>
                <w:rFonts w:ascii="Book Antiqua" w:hAnsi="Book Antiqua" w:cs="Times New Roman"/>
              </w:rPr>
              <w:t xml:space="preserve"> </w:t>
            </w:r>
            <w:r w:rsidRPr="004108FE">
              <w:rPr>
                <w:rFonts w:ascii="Book Antiqua" w:hAnsi="Book Antiqua" w:cs="Times New Roman"/>
              </w:rPr>
              <w:t>0.001</w:t>
            </w:r>
          </w:p>
        </w:tc>
      </w:tr>
    </w:tbl>
    <w:p w14:paraId="6FBB7CB0" w14:textId="4378F320" w:rsidR="005B4C04" w:rsidRPr="004108FE" w:rsidRDefault="00C935CD" w:rsidP="004108FE">
      <w:pPr>
        <w:adjustRightInd w:val="0"/>
        <w:snapToGrid w:val="0"/>
        <w:spacing w:line="360" w:lineRule="auto"/>
        <w:jc w:val="both"/>
        <w:rPr>
          <w:rFonts w:ascii="Book Antiqua" w:hAnsi="Book Antiqua"/>
        </w:rPr>
      </w:pPr>
      <w:r w:rsidRPr="004108FE">
        <w:rPr>
          <w:rFonts w:ascii="Book Antiqua" w:hAnsi="Book Antiqua"/>
        </w:rPr>
        <w:t xml:space="preserve">Data are presented as mean </w:t>
      </w:r>
      <w:bookmarkStart w:id="38" w:name="OLE_LINK40"/>
      <w:bookmarkStart w:id="39" w:name="OLE_LINK41"/>
      <w:bookmarkStart w:id="40" w:name="OLE_LINK42"/>
      <w:r w:rsidRPr="004108FE">
        <w:rPr>
          <w:rFonts w:ascii="Book Antiqua" w:hAnsi="Book Antiqua"/>
        </w:rPr>
        <w:t>±</w:t>
      </w:r>
      <w:r w:rsidRPr="004108FE">
        <w:rPr>
          <w:rFonts w:ascii="Book Antiqua" w:hAnsi="Book Antiqua"/>
          <w:lang w:eastAsia="zh-CN"/>
        </w:rPr>
        <w:t xml:space="preserve"> </w:t>
      </w:r>
      <w:bookmarkEnd w:id="38"/>
      <w:bookmarkEnd w:id="39"/>
      <w:bookmarkEnd w:id="40"/>
      <w:r>
        <w:rPr>
          <w:rFonts w:ascii="Book Antiqua" w:hAnsi="Book Antiqua"/>
        </w:rPr>
        <w:t>SD</w:t>
      </w:r>
      <w:r w:rsidR="005B4C04" w:rsidRPr="004108FE">
        <w:rPr>
          <w:rFonts w:ascii="Book Antiqua" w:hAnsi="Book Antiqua"/>
        </w:rPr>
        <w:t xml:space="preserve">, </w:t>
      </w:r>
      <w:r w:rsidRPr="004108FE">
        <w:rPr>
          <w:rFonts w:ascii="Book Antiqua" w:hAnsi="Book Antiqua"/>
          <w:i/>
          <w:lang w:eastAsia="zh-CN"/>
        </w:rPr>
        <w:t>n</w:t>
      </w:r>
      <w:r w:rsidR="005B4C04" w:rsidRPr="004108FE">
        <w:rPr>
          <w:rFonts w:ascii="Book Antiqua" w:hAnsi="Book Antiqua"/>
        </w:rPr>
        <w:t xml:space="preserve"> (%), or median (25</w:t>
      </w:r>
      <w:r w:rsidR="005B4C04" w:rsidRPr="004108FE">
        <w:rPr>
          <w:rFonts w:ascii="Book Antiqua" w:hAnsi="Book Antiqua"/>
          <w:vertAlign w:val="superscript"/>
        </w:rPr>
        <w:t>th</w:t>
      </w:r>
      <w:r w:rsidR="005B4C04" w:rsidRPr="004108FE">
        <w:rPr>
          <w:rFonts w:ascii="Book Antiqua" w:hAnsi="Book Antiqua"/>
        </w:rPr>
        <w:t>-75</w:t>
      </w:r>
      <w:r w:rsidR="005B4C04" w:rsidRPr="004108FE">
        <w:rPr>
          <w:rFonts w:ascii="Book Antiqua" w:hAnsi="Book Antiqua"/>
          <w:vertAlign w:val="superscript"/>
        </w:rPr>
        <w:t>th</w:t>
      </w:r>
      <w:r w:rsidR="005B4C04" w:rsidRPr="004108FE">
        <w:rPr>
          <w:rFonts w:ascii="Book Antiqua" w:hAnsi="Book Antiqua"/>
        </w:rPr>
        <w:t xml:space="preserve"> percentile). CHF: Chronic heart failure; COPD: Chronic obstructive pulmonary disease; BISAP: Bedside index of severity in acute pancreatitis; CTSI: Computed tomography severity index; APACHE: Acute physiology and chronic health evaluation; CRRT: Continuous renal replacement therapy</w:t>
      </w:r>
      <w:r w:rsidR="00976E7E">
        <w:rPr>
          <w:rFonts w:ascii="Book Antiqua" w:hAnsi="Book Antiqua"/>
        </w:rPr>
        <w:t>; ERCP: Endoscopic retrograde cholangiopancreatography</w:t>
      </w:r>
      <w:r w:rsidR="005B4C04" w:rsidRPr="004108FE">
        <w:rPr>
          <w:rFonts w:ascii="Book Antiqua" w:hAnsi="Book Antiqua"/>
        </w:rPr>
        <w:t>.</w:t>
      </w:r>
    </w:p>
    <w:p w14:paraId="23C19F8E" w14:textId="69CCD397" w:rsidR="00976E7E" w:rsidRDefault="005B4C04" w:rsidP="004108FE">
      <w:pPr>
        <w:adjustRightInd w:val="0"/>
        <w:snapToGrid w:val="0"/>
        <w:spacing w:line="360" w:lineRule="auto"/>
        <w:jc w:val="both"/>
        <w:rPr>
          <w:rFonts w:ascii="Book Antiqua" w:hAnsi="Book Antiqua"/>
        </w:rPr>
      </w:pPr>
      <w:r w:rsidRPr="005B4C04">
        <w:rPr>
          <w:rFonts w:ascii="Book Antiqua" w:hAnsi="Book Antiqua"/>
        </w:rPr>
        <w:br w:type="page"/>
      </w:r>
    </w:p>
    <w:p w14:paraId="06AB6A1F" w14:textId="5680FFD7" w:rsidR="005B4C04" w:rsidRPr="004108FE" w:rsidRDefault="005B4C04" w:rsidP="004108FE">
      <w:pPr>
        <w:adjustRightInd w:val="0"/>
        <w:snapToGrid w:val="0"/>
        <w:spacing w:line="360" w:lineRule="auto"/>
        <w:jc w:val="both"/>
        <w:rPr>
          <w:rFonts w:ascii="Book Antiqua" w:hAnsi="Book Antiqua"/>
        </w:rPr>
      </w:pPr>
      <w:r w:rsidRPr="004108FE">
        <w:rPr>
          <w:rFonts w:ascii="Book Antiqua" w:hAnsi="Book Antiqua"/>
          <w:b/>
        </w:rPr>
        <w:lastRenderedPageBreak/>
        <w:t>Table 2</w:t>
      </w:r>
      <w:r w:rsidRPr="004108FE">
        <w:rPr>
          <w:rFonts w:ascii="Book Antiqua" w:hAnsi="Book Antiqua"/>
        </w:rPr>
        <w:t xml:space="preserve"> </w:t>
      </w:r>
      <w:r w:rsidRPr="004108FE">
        <w:rPr>
          <w:rFonts w:ascii="Book Antiqua" w:hAnsi="Book Antiqua"/>
          <w:b/>
        </w:rPr>
        <w:t>Independent factors for time-specific prediction of non-mild (moderately severe and severe) acute pancreatitis</w:t>
      </w:r>
    </w:p>
    <w:tbl>
      <w:tblPr>
        <w:tblStyle w:val="TableGrid"/>
        <w:tblW w:w="5000" w:type="pct"/>
        <w:jc w:val="center"/>
        <w:tblBorders>
          <w:insideH w:val="none" w:sz="0" w:space="0" w:color="auto"/>
          <w:insideV w:val="none" w:sz="0" w:space="0" w:color="auto"/>
        </w:tblBorders>
        <w:tblLook w:val="04A0" w:firstRow="1" w:lastRow="0" w:firstColumn="1" w:lastColumn="0" w:noHBand="0" w:noVBand="1"/>
      </w:tblPr>
      <w:tblGrid>
        <w:gridCol w:w="1590"/>
        <w:gridCol w:w="909"/>
        <w:gridCol w:w="1216"/>
        <w:gridCol w:w="1056"/>
        <w:gridCol w:w="1137"/>
        <w:gridCol w:w="816"/>
        <w:gridCol w:w="816"/>
        <w:gridCol w:w="910"/>
        <w:gridCol w:w="910"/>
      </w:tblGrid>
      <w:tr w:rsidR="005B4C04" w:rsidRPr="004108FE" w14:paraId="2A8E71BA" w14:textId="77777777" w:rsidTr="00850FC4">
        <w:trPr>
          <w:trHeight w:val="290"/>
          <w:jc w:val="center"/>
        </w:trPr>
        <w:tc>
          <w:tcPr>
            <w:tcW w:w="901" w:type="pct"/>
            <w:vMerge w:val="restart"/>
            <w:tcBorders>
              <w:top w:val="single" w:sz="4" w:space="0" w:color="auto"/>
              <w:left w:val="nil"/>
              <w:bottom w:val="nil"/>
            </w:tcBorders>
          </w:tcPr>
          <w:p w14:paraId="7912D63D" w14:textId="77777777" w:rsidR="005B4C04" w:rsidRPr="004108FE" w:rsidRDefault="005B4C04" w:rsidP="004108FE">
            <w:pPr>
              <w:adjustRightInd w:val="0"/>
              <w:snapToGrid w:val="0"/>
              <w:spacing w:line="360" w:lineRule="auto"/>
              <w:jc w:val="both"/>
              <w:rPr>
                <w:rFonts w:ascii="Book Antiqua" w:hAnsi="Book Antiqua" w:cs="Times New Roman"/>
                <w:b/>
                <w:kern w:val="2"/>
              </w:rPr>
            </w:pPr>
            <w:r w:rsidRPr="004108FE">
              <w:rPr>
                <w:rFonts w:ascii="Book Antiqua" w:hAnsi="Book Antiqua" w:cs="Times New Roman"/>
                <w:b/>
                <w:kern w:val="2"/>
              </w:rPr>
              <w:t>Variable</w:t>
            </w:r>
          </w:p>
        </w:tc>
        <w:tc>
          <w:tcPr>
            <w:tcW w:w="537" w:type="pct"/>
            <w:vMerge w:val="restart"/>
            <w:tcBorders>
              <w:top w:val="single" w:sz="4" w:space="0" w:color="auto"/>
              <w:bottom w:val="nil"/>
            </w:tcBorders>
          </w:tcPr>
          <w:p w14:paraId="62B1DE17" w14:textId="77777777" w:rsidR="005B4C04" w:rsidRPr="004108FE" w:rsidRDefault="005B4C04" w:rsidP="004108FE">
            <w:pPr>
              <w:adjustRightInd w:val="0"/>
              <w:snapToGrid w:val="0"/>
              <w:spacing w:line="360" w:lineRule="auto"/>
              <w:jc w:val="both"/>
              <w:rPr>
                <w:rFonts w:ascii="Book Antiqua" w:hAnsi="Book Antiqua" w:cs="Times New Roman"/>
                <w:b/>
                <w:kern w:val="2"/>
              </w:rPr>
            </w:pPr>
            <w:r w:rsidRPr="004108FE">
              <w:rPr>
                <w:rFonts w:ascii="Book Antiqua" w:hAnsi="Book Antiqua" w:cs="Times New Roman"/>
                <w:b/>
                <w:kern w:val="2"/>
              </w:rPr>
              <w:t>β</w:t>
            </w:r>
          </w:p>
        </w:tc>
        <w:tc>
          <w:tcPr>
            <w:tcW w:w="537" w:type="pct"/>
            <w:vMerge w:val="restart"/>
            <w:tcBorders>
              <w:top w:val="single" w:sz="4" w:space="0" w:color="auto"/>
              <w:bottom w:val="nil"/>
            </w:tcBorders>
          </w:tcPr>
          <w:p w14:paraId="5CA202FA" w14:textId="77777777" w:rsidR="005B4C04" w:rsidRPr="004108FE" w:rsidRDefault="005B4C04" w:rsidP="004108FE">
            <w:pPr>
              <w:adjustRightInd w:val="0"/>
              <w:snapToGrid w:val="0"/>
              <w:spacing w:line="360" w:lineRule="auto"/>
              <w:jc w:val="both"/>
              <w:rPr>
                <w:rFonts w:ascii="Book Antiqua" w:hAnsi="Book Antiqua" w:cs="Times New Roman"/>
                <w:b/>
                <w:kern w:val="2"/>
              </w:rPr>
            </w:pPr>
            <w:r w:rsidRPr="004108FE">
              <w:rPr>
                <w:rFonts w:ascii="Book Antiqua" w:hAnsi="Book Antiqua" w:cs="Times New Roman"/>
                <w:b/>
                <w:kern w:val="2"/>
              </w:rPr>
              <w:t>Standard error</w:t>
            </w:r>
          </w:p>
        </w:tc>
        <w:tc>
          <w:tcPr>
            <w:tcW w:w="460" w:type="pct"/>
            <w:vMerge w:val="restart"/>
            <w:tcBorders>
              <w:top w:val="single" w:sz="4" w:space="0" w:color="auto"/>
              <w:bottom w:val="nil"/>
            </w:tcBorders>
          </w:tcPr>
          <w:p w14:paraId="4E591CDE" w14:textId="77777777" w:rsidR="005B4C04" w:rsidRPr="004108FE" w:rsidRDefault="005B4C04" w:rsidP="004108FE">
            <w:pPr>
              <w:adjustRightInd w:val="0"/>
              <w:snapToGrid w:val="0"/>
              <w:spacing w:line="360" w:lineRule="auto"/>
              <w:jc w:val="both"/>
              <w:rPr>
                <w:rFonts w:ascii="Book Antiqua" w:hAnsi="Book Antiqua" w:cs="Times New Roman"/>
                <w:b/>
                <w:kern w:val="2"/>
              </w:rPr>
            </w:pPr>
            <w:r w:rsidRPr="004108FE">
              <w:rPr>
                <w:rFonts w:ascii="Book Antiqua" w:hAnsi="Book Antiqua" w:cs="Times New Roman"/>
                <w:b/>
                <w:kern w:val="2"/>
              </w:rPr>
              <w:t>Wald statistic</w:t>
            </w:r>
          </w:p>
        </w:tc>
        <w:tc>
          <w:tcPr>
            <w:tcW w:w="614" w:type="pct"/>
            <w:vMerge w:val="restart"/>
            <w:tcBorders>
              <w:top w:val="single" w:sz="4" w:space="0" w:color="auto"/>
              <w:bottom w:val="nil"/>
            </w:tcBorders>
          </w:tcPr>
          <w:p w14:paraId="4BB547A4" w14:textId="77777777" w:rsidR="005B4C04" w:rsidRPr="004108FE" w:rsidRDefault="005B4C04" w:rsidP="004108FE">
            <w:pPr>
              <w:adjustRightInd w:val="0"/>
              <w:snapToGrid w:val="0"/>
              <w:spacing w:line="360" w:lineRule="auto"/>
              <w:jc w:val="both"/>
              <w:rPr>
                <w:rFonts w:ascii="Book Antiqua" w:hAnsi="Book Antiqua" w:cs="Times New Roman"/>
                <w:b/>
                <w:kern w:val="2"/>
              </w:rPr>
            </w:pPr>
            <w:r w:rsidRPr="004108FE">
              <w:rPr>
                <w:rFonts w:ascii="Book Antiqua" w:hAnsi="Book Antiqua" w:cs="Times New Roman"/>
                <w:b/>
                <w:kern w:val="2"/>
              </w:rPr>
              <w:t>Degrees of freedom</w:t>
            </w:r>
          </w:p>
        </w:tc>
        <w:tc>
          <w:tcPr>
            <w:tcW w:w="409" w:type="pct"/>
            <w:vMerge w:val="restart"/>
            <w:tcBorders>
              <w:top w:val="single" w:sz="4" w:space="0" w:color="auto"/>
              <w:bottom w:val="nil"/>
            </w:tcBorders>
          </w:tcPr>
          <w:p w14:paraId="048A3400" w14:textId="77777777" w:rsidR="005B4C04" w:rsidRPr="004108FE" w:rsidRDefault="005B4C04" w:rsidP="004108FE">
            <w:pPr>
              <w:adjustRightInd w:val="0"/>
              <w:snapToGrid w:val="0"/>
              <w:spacing w:line="360" w:lineRule="auto"/>
              <w:jc w:val="both"/>
              <w:rPr>
                <w:rFonts w:ascii="Book Antiqua" w:hAnsi="Book Antiqua" w:cs="Times New Roman"/>
                <w:b/>
                <w:i/>
                <w:kern w:val="2"/>
              </w:rPr>
            </w:pPr>
            <w:r w:rsidRPr="004108FE">
              <w:rPr>
                <w:rFonts w:ascii="Book Antiqua" w:hAnsi="Book Antiqua" w:cs="Times New Roman"/>
                <w:b/>
                <w:i/>
                <w:kern w:val="2"/>
              </w:rPr>
              <w:t>P</w:t>
            </w:r>
            <w:r w:rsidRPr="004108FE">
              <w:rPr>
                <w:rFonts w:ascii="Book Antiqua" w:hAnsi="Book Antiqua" w:cs="Times New Roman"/>
                <w:b/>
                <w:kern w:val="2"/>
              </w:rPr>
              <w:t xml:space="preserve"> value</w:t>
            </w:r>
          </w:p>
        </w:tc>
        <w:tc>
          <w:tcPr>
            <w:tcW w:w="484" w:type="pct"/>
            <w:vMerge w:val="restart"/>
            <w:tcBorders>
              <w:top w:val="single" w:sz="4" w:space="0" w:color="auto"/>
              <w:bottom w:val="nil"/>
            </w:tcBorders>
          </w:tcPr>
          <w:p w14:paraId="44F99A2C" w14:textId="77777777" w:rsidR="005B4C04" w:rsidRPr="004108FE" w:rsidRDefault="005B4C04" w:rsidP="004108FE">
            <w:pPr>
              <w:adjustRightInd w:val="0"/>
              <w:snapToGrid w:val="0"/>
              <w:spacing w:line="360" w:lineRule="auto"/>
              <w:jc w:val="both"/>
              <w:rPr>
                <w:rFonts w:ascii="Book Antiqua" w:hAnsi="Book Antiqua" w:cs="Times New Roman"/>
                <w:b/>
                <w:kern w:val="2"/>
              </w:rPr>
            </w:pPr>
            <w:r w:rsidRPr="004108FE">
              <w:rPr>
                <w:rFonts w:ascii="Book Antiqua" w:hAnsi="Book Antiqua" w:cs="Times New Roman"/>
                <w:b/>
                <w:kern w:val="2"/>
              </w:rPr>
              <w:t>Odds ratio</w:t>
            </w:r>
          </w:p>
        </w:tc>
        <w:tc>
          <w:tcPr>
            <w:tcW w:w="1057" w:type="pct"/>
            <w:gridSpan w:val="2"/>
            <w:tcBorders>
              <w:top w:val="single" w:sz="4" w:space="0" w:color="auto"/>
              <w:bottom w:val="single" w:sz="4" w:space="0" w:color="auto"/>
              <w:right w:val="nil"/>
            </w:tcBorders>
          </w:tcPr>
          <w:p w14:paraId="369C7056" w14:textId="77777777" w:rsidR="005B4C04" w:rsidRPr="004108FE" w:rsidRDefault="007D1A03" w:rsidP="004108FE">
            <w:pPr>
              <w:adjustRightInd w:val="0"/>
              <w:snapToGrid w:val="0"/>
              <w:spacing w:line="360" w:lineRule="auto"/>
              <w:jc w:val="both"/>
              <w:rPr>
                <w:rFonts w:ascii="Book Antiqua" w:hAnsi="Book Antiqua" w:cs="Times New Roman"/>
                <w:b/>
                <w:kern w:val="2"/>
              </w:rPr>
            </w:pPr>
            <w:r w:rsidRPr="004108FE">
              <w:rPr>
                <w:rFonts w:ascii="Book Antiqua" w:hAnsi="Book Antiqua" w:cs="Times New Roman"/>
                <w:b/>
                <w:kern w:val="2"/>
              </w:rPr>
              <w:t>95%</w:t>
            </w:r>
            <w:r w:rsidR="005B4C04" w:rsidRPr="004108FE">
              <w:rPr>
                <w:rFonts w:ascii="Book Antiqua" w:hAnsi="Book Antiqua" w:cs="Times New Roman"/>
                <w:b/>
                <w:kern w:val="2"/>
              </w:rPr>
              <w:t>CI</w:t>
            </w:r>
          </w:p>
        </w:tc>
      </w:tr>
      <w:tr w:rsidR="005B4C04" w:rsidRPr="004108FE" w14:paraId="488085D5" w14:textId="77777777" w:rsidTr="00850FC4">
        <w:trPr>
          <w:trHeight w:val="290"/>
          <w:jc w:val="center"/>
        </w:trPr>
        <w:tc>
          <w:tcPr>
            <w:tcW w:w="901" w:type="pct"/>
            <w:vMerge/>
            <w:tcBorders>
              <w:top w:val="nil"/>
              <w:left w:val="nil"/>
              <w:bottom w:val="single" w:sz="4" w:space="0" w:color="auto"/>
            </w:tcBorders>
          </w:tcPr>
          <w:p w14:paraId="35ADC849" w14:textId="77777777" w:rsidR="005B4C04" w:rsidRPr="004108FE" w:rsidRDefault="005B4C04" w:rsidP="004108FE">
            <w:pPr>
              <w:adjustRightInd w:val="0"/>
              <w:snapToGrid w:val="0"/>
              <w:spacing w:line="360" w:lineRule="auto"/>
              <w:jc w:val="both"/>
              <w:rPr>
                <w:rFonts w:ascii="Book Antiqua" w:hAnsi="Book Antiqua" w:cs="Times New Roman"/>
                <w:b/>
                <w:kern w:val="2"/>
              </w:rPr>
            </w:pPr>
          </w:p>
        </w:tc>
        <w:tc>
          <w:tcPr>
            <w:tcW w:w="537" w:type="pct"/>
            <w:vMerge/>
            <w:tcBorders>
              <w:top w:val="nil"/>
              <w:bottom w:val="single" w:sz="4" w:space="0" w:color="auto"/>
            </w:tcBorders>
          </w:tcPr>
          <w:p w14:paraId="66E95895" w14:textId="77777777" w:rsidR="005B4C04" w:rsidRPr="004108FE" w:rsidRDefault="005B4C04" w:rsidP="004108FE">
            <w:pPr>
              <w:adjustRightInd w:val="0"/>
              <w:snapToGrid w:val="0"/>
              <w:spacing w:line="360" w:lineRule="auto"/>
              <w:jc w:val="both"/>
              <w:rPr>
                <w:rFonts w:ascii="Book Antiqua" w:hAnsi="Book Antiqua" w:cs="Times New Roman"/>
                <w:b/>
                <w:kern w:val="2"/>
              </w:rPr>
            </w:pPr>
          </w:p>
        </w:tc>
        <w:tc>
          <w:tcPr>
            <w:tcW w:w="537" w:type="pct"/>
            <w:vMerge/>
            <w:tcBorders>
              <w:top w:val="nil"/>
              <w:bottom w:val="single" w:sz="4" w:space="0" w:color="auto"/>
            </w:tcBorders>
          </w:tcPr>
          <w:p w14:paraId="20F83196" w14:textId="77777777" w:rsidR="005B4C04" w:rsidRPr="004108FE" w:rsidRDefault="005B4C04" w:rsidP="004108FE">
            <w:pPr>
              <w:adjustRightInd w:val="0"/>
              <w:snapToGrid w:val="0"/>
              <w:spacing w:line="360" w:lineRule="auto"/>
              <w:jc w:val="both"/>
              <w:rPr>
                <w:rFonts w:ascii="Book Antiqua" w:hAnsi="Book Antiqua" w:cs="Times New Roman"/>
                <w:b/>
                <w:kern w:val="2"/>
              </w:rPr>
            </w:pPr>
          </w:p>
        </w:tc>
        <w:tc>
          <w:tcPr>
            <w:tcW w:w="460" w:type="pct"/>
            <w:vMerge/>
            <w:tcBorders>
              <w:top w:val="nil"/>
              <w:bottom w:val="single" w:sz="4" w:space="0" w:color="auto"/>
            </w:tcBorders>
          </w:tcPr>
          <w:p w14:paraId="6C92F8B8" w14:textId="77777777" w:rsidR="005B4C04" w:rsidRPr="004108FE" w:rsidRDefault="005B4C04" w:rsidP="004108FE">
            <w:pPr>
              <w:adjustRightInd w:val="0"/>
              <w:snapToGrid w:val="0"/>
              <w:spacing w:line="360" w:lineRule="auto"/>
              <w:jc w:val="both"/>
              <w:rPr>
                <w:rFonts w:ascii="Book Antiqua" w:hAnsi="Book Antiqua" w:cs="Times New Roman"/>
                <w:b/>
                <w:kern w:val="2"/>
              </w:rPr>
            </w:pPr>
          </w:p>
        </w:tc>
        <w:tc>
          <w:tcPr>
            <w:tcW w:w="614" w:type="pct"/>
            <w:vMerge/>
            <w:tcBorders>
              <w:top w:val="nil"/>
              <w:bottom w:val="single" w:sz="4" w:space="0" w:color="auto"/>
            </w:tcBorders>
          </w:tcPr>
          <w:p w14:paraId="5D5C91A5" w14:textId="77777777" w:rsidR="005B4C04" w:rsidRPr="004108FE" w:rsidRDefault="005B4C04" w:rsidP="004108FE">
            <w:pPr>
              <w:adjustRightInd w:val="0"/>
              <w:snapToGrid w:val="0"/>
              <w:spacing w:line="360" w:lineRule="auto"/>
              <w:jc w:val="both"/>
              <w:rPr>
                <w:rFonts w:ascii="Book Antiqua" w:hAnsi="Book Antiqua" w:cs="Times New Roman"/>
                <w:b/>
                <w:kern w:val="2"/>
              </w:rPr>
            </w:pPr>
          </w:p>
        </w:tc>
        <w:tc>
          <w:tcPr>
            <w:tcW w:w="409" w:type="pct"/>
            <w:vMerge/>
            <w:tcBorders>
              <w:top w:val="nil"/>
              <w:bottom w:val="single" w:sz="4" w:space="0" w:color="auto"/>
            </w:tcBorders>
          </w:tcPr>
          <w:p w14:paraId="434C48DF" w14:textId="77777777" w:rsidR="005B4C04" w:rsidRPr="004108FE" w:rsidRDefault="005B4C04" w:rsidP="004108FE">
            <w:pPr>
              <w:adjustRightInd w:val="0"/>
              <w:snapToGrid w:val="0"/>
              <w:spacing w:line="360" w:lineRule="auto"/>
              <w:jc w:val="both"/>
              <w:rPr>
                <w:rFonts w:ascii="Book Antiqua" w:hAnsi="Book Antiqua" w:cs="Times New Roman"/>
                <w:b/>
                <w:kern w:val="2"/>
              </w:rPr>
            </w:pPr>
          </w:p>
        </w:tc>
        <w:tc>
          <w:tcPr>
            <w:tcW w:w="484" w:type="pct"/>
            <w:vMerge/>
            <w:tcBorders>
              <w:top w:val="nil"/>
              <w:bottom w:val="single" w:sz="4" w:space="0" w:color="auto"/>
            </w:tcBorders>
          </w:tcPr>
          <w:p w14:paraId="60947C5C" w14:textId="77777777" w:rsidR="005B4C04" w:rsidRPr="004108FE" w:rsidRDefault="005B4C04" w:rsidP="004108FE">
            <w:pPr>
              <w:adjustRightInd w:val="0"/>
              <w:snapToGrid w:val="0"/>
              <w:spacing w:line="360" w:lineRule="auto"/>
              <w:jc w:val="both"/>
              <w:rPr>
                <w:rFonts w:ascii="Book Antiqua" w:hAnsi="Book Antiqua" w:cs="Times New Roman"/>
                <w:b/>
                <w:kern w:val="2"/>
              </w:rPr>
            </w:pPr>
          </w:p>
        </w:tc>
        <w:tc>
          <w:tcPr>
            <w:tcW w:w="534" w:type="pct"/>
            <w:tcBorders>
              <w:top w:val="single" w:sz="4" w:space="0" w:color="auto"/>
              <w:bottom w:val="single" w:sz="4" w:space="0" w:color="auto"/>
            </w:tcBorders>
          </w:tcPr>
          <w:p w14:paraId="3B73BE19" w14:textId="77777777" w:rsidR="005B4C04" w:rsidRPr="004108FE" w:rsidRDefault="005B4C04" w:rsidP="004108FE">
            <w:pPr>
              <w:adjustRightInd w:val="0"/>
              <w:snapToGrid w:val="0"/>
              <w:spacing w:line="360" w:lineRule="auto"/>
              <w:jc w:val="both"/>
              <w:rPr>
                <w:rFonts w:ascii="Book Antiqua" w:hAnsi="Book Antiqua" w:cs="Times New Roman"/>
                <w:b/>
                <w:kern w:val="2"/>
              </w:rPr>
            </w:pPr>
            <w:r w:rsidRPr="004108FE">
              <w:rPr>
                <w:rFonts w:ascii="Book Antiqua" w:hAnsi="Book Antiqua" w:cs="Times New Roman"/>
                <w:b/>
                <w:kern w:val="2"/>
              </w:rPr>
              <w:t>Lower limit</w:t>
            </w:r>
          </w:p>
        </w:tc>
        <w:tc>
          <w:tcPr>
            <w:tcW w:w="523" w:type="pct"/>
            <w:tcBorders>
              <w:top w:val="single" w:sz="4" w:space="0" w:color="auto"/>
              <w:bottom w:val="single" w:sz="4" w:space="0" w:color="auto"/>
              <w:right w:val="nil"/>
            </w:tcBorders>
          </w:tcPr>
          <w:p w14:paraId="62509567" w14:textId="77777777" w:rsidR="005B4C04" w:rsidRPr="004108FE" w:rsidRDefault="005B4C04" w:rsidP="004108FE">
            <w:pPr>
              <w:adjustRightInd w:val="0"/>
              <w:snapToGrid w:val="0"/>
              <w:spacing w:line="360" w:lineRule="auto"/>
              <w:jc w:val="both"/>
              <w:rPr>
                <w:rFonts w:ascii="Book Antiqua" w:hAnsi="Book Antiqua" w:cs="Times New Roman"/>
                <w:b/>
                <w:kern w:val="2"/>
              </w:rPr>
            </w:pPr>
            <w:r w:rsidRPr="004108FE">
              <w:rPr>
                <w:rFonts w:ascii="Book Antiqua" w:hAnsi="Book Antiqua" w:cs="Times New Roman"/>
                <w:b/>
                <w:kern w:val="2"/>
              </w:rPr>
              <w:t>Upper limit</w:t>
            </w:r>
          </w:p>
        </w:tc>
      </w:tr>
      <w:tr w:rsidR="005B4C04" w:rsidRPr="004108FE" w14:paraId="6591BB12" w14:textId="77777777" w:rsidTr="00850FC4">
        <w:trPr>
          <w:jc w:val="center"/>
        </w:trPr>
        <w:tc>
          <w:tcPr>
            <w:tcW w:w="901" w:type="pct"/>
            <w:tcBorders>
              <w:top w:val="single" w:sz="4" w:space="0" w:color="auto"/>
              <w:left w:val="nil"/>
              <w:bottom w:val="nil"/>
            </w:tcBorders>
          </w:tcPr>
          <w:p w14:paraId="059B080F" w14:textId="77777777" w:rsidR="005B4C04" w:rsidRPr="004108FE" w:rsidRDefault="007D1A03" w:rsidP="004108FE">
            <w:pPr>
              <w:adjustRightInd w:val="0"/>
              <w:snapToGrid w:val="0"/>
              <w:spacing w:line="360" w:lineRule="auto"/>
              <w:jc w:val="both"/>
              <w:rPr>
                <w:rFonts w:ascii="Book Antiqua" w:hAnsi="Book Antiqua" w:cs="Times New Roman"/>
              </w:rPr>
            </w:pPr>
            <w:r w:rsidRPr="004108FE">
              <w:rPr>
                <w:rFonts w:ascii="Book Antiqua" w:hAnsi="Book Antiqua" w:cs="Times New Roman"/>
                <w:kern w:val="2"/>
              </w:rPr>
              <w:t xml:space="preserve">Non-mild AP day </w:t>
            </w:r>
            <w:r w:rsidR="005B4C04" w:rsidRPr="004108FE">
              <w:rPr>
                <w:rFonts w:ascii="Book Antiqua" w:hAnsi="Book Antiqua" w:cs="Times New Roman"/>
                <w:kern w:val="2"/>
              </w:rPr>
              <w:t>1</w:t>
            </w:r>
          </w:p>
        </w:tc>
        <w:tc>
          <w:tcPr>
            <w:tcW w:w="537" w:type="pct"/>
            <w:tcBorders>
              <w:top w:val="single" w:sz="4" w:space="0" w:color="auto"/>
              <w:bottom w:val="nil"/>
            </w:tcBorders>
          </w:tcPr>
          <w:p w14:paraId="2790EC76" w14:textId="77777777" w:rsidR="005B4C04" w:rsidRPr="004108FE" w:rsidRDefault="005B4C04" w:rsidP="004108FE">
            <w:pPr>
              <w:adjustRightInd w:val="0"/>
              <w:snapToGrid w:val="0"/>
              <w:spacing w:line="360" w:lineRule="auto"/>
              <w:jc w:val="both"/>
              <w:rPr>
                <w:rFonts w:ascii="Book Antiqua" w:hAnsi="Book Antiqua" w:cs="Times New Roman"/>
              </w:rPr>
            </w:pPr>
          </w:p>
        </w:tc>
        <w:tc>
          <w:tcPr>
            <w:tcW w:w="537" w:type="pct"/>
            <w:tcBorders>
              <w:top w:val="single" w:sz="4" w:space="0" w:color="auto"/>
              <w:bottom w:val="nil"/>
            </w:tcBorders>
          </w:tcPr>
          <w:p w14:paraId="7DCC2981" w14:textId="77777777" w:rsidR="005B4C04" w:rsidRPr="004108FE" w:rsidRDefault="005B4C04" w:rsidP="004108FE">
            <w:pPr>
              <w:adjustRightInd w:val="0"/>
              <w:snapToGrid w:val="0"/>
              <w:spacing w:line="360" w:lineRule="auto"/>
              <w:jc w:val="both"/>
              <w:rPr>
                <w:rFonts w:ascii="Book Antiqua" w:hAnsi="Book Antiqua" w:cs="Times New Roman"/>
              </w:rPr>
            </w:pPr>
          </w:p>
        </w:tc>
        <w:tc>
          <w:tcPr>
            <w:tcW w:w="460" w:type="pct"/>
            <w:tcBorders>
              <w:top w:val="single" w:sz="4" w:space="0" w:color="auto"/>
              <w:bottom w:val="nil"/>
            </w:tcBorders>
          </w:tcPr>
          <w:p w14:paraId="1C613460" w14:textId="77777777" w:rsidR="005B4C04" w:rsidRPr="004108FE" w:rsidRDefault="005B4C04" w:rsidP="004108FE">
            <w:pPr>
              <w:adjustRightInd w:val="0"/>
              <w:snapToGrid w:val="0"/>
              <w:spacing w:line="360" w:lineRule="auto"/>
              <w:jc w:val="both"/>
              <w:rPr>
                <w:rFonts w:ascii="Book Antiqua" w:hAnsi="Book Antiqua" w:cs="Times New Roman"/>
              </w:rPr>
            </w:pPr>
          </w:p>
        </w:tc>
        <w:tc>
          <w:tcPr>
            <w:tcW w:w="614" w:type="pct"/>
            <w:tcBorders>
              <w:top w:val="single" w:sz="4" w:space="0" w:color="auto"/>
              <w:bottom w:val="nil"/>
            </w:tcBorders>
          </w:tcPr>
          <w:p w14:paraId="5822F9C0" w14:textId="77777777" w:rsidR="005B4C04" w:rsidRPr="004108FE" w:rsidRDefault="005B4C04" w:rsidP="004108FE">
            <w:pPr>
              <w:adjustRightInd w:val="0"/>
              <w:snapToGrid w:val="0"/>
              <w:spacing w:line="360" w:lineRule="auto"/>
              <w:jc w:val="both"/>
              <w:rPr>
                <w:rFonts w:ascii="Book Antiqua" w:hAnsi="Book Antiqua" w:cs="Times New Roman"/>
              </w:rPr>
            </w:pPr>
          </w:p>
        </w:tc>
        <w:tc>
          <w:tcPr>
            <w:tcW w:w="409" w:type="pct"/>
            <w:tcBorders>
              <w:top w:val="single" w:sz="4" w:space="0" w:color="auto"/>
              <w:bottom w:val="nil"/>
            </w:tcBorders>
          </w:tcPr>
          <w:p w14:paraId="50D42167" w14:textId="77777777" w:rsidR="005B4C04" w:rsidRPr="004108FE" w:rsidRDefault="005B4C04" w:rsidP="004108FE">
            <w:pPr>
              <w:adjustRightInd w:val="0"/>
              <w:snapToGrid w:val="0"/>
              <w:spacing w:line="360" w:lineRule="auto"/>
              <w:jc w:val="both"/>
              <w:rPr>
                <w:rFonts w:ascii="Book Antiqua" w:hAnsi="Book Antiqua" w:cs="Times New Roman"/>
              </w:rPr>
            </w:pPr>
          </w:p>
        </w:tc>
        <w:tc>
          <w:tcPr>
            <w:tcW w:w="484" w:type="pct"/>
            <w:tcBorders>
              <w:top w:val="single" w:sz="4" w:space="0" w:color="auto"/>
              <w:bottom w:val="nil"/>
            </w:tcBorders>
          </w:tcPr>
          <w:p w14:paraId="75124069" w14:textId="77777777" w:rsidR="005B4C04" w:rsidRPr="004108FE" w:rsidRDefault="005B4C04" w:rsidP="004108FE">
            <w:pPr>
              <w:adjustRightInd w:val="0"/>
              <w:snapToGrid w:val="0"/>
              <w:spacing w:line="360" w:lineRule="auto"/>
              <w:jc w:val="both"/>
              <w:rPr>
                <w:rFonts w:ascii="Book Antiqua" w:hAnsi="Book Antiqua" w:cs="Times New Roman"/>
              </w:rPr>
            </w:pPr>
          </w:p>
        </w:tc>
        <w:tc>
          <w:tcPr>
            <w:tcW w:w="534" w:type="pct"/>
            <w:tcBorders>
              <w:top w:val="single" w:sz="4" w:space="0" w:color="auto"/>
              <w:bottom w:val="nil"/>
            </w:tcBorders>
          </w:tcPr>
          <w:p w14:paraId="583DEDBC" w14:textId="77777777" w:rsidR="005B4C04" w:rsidRPr="004108FE" w:rsidRDefault="005B4C04" w:rsidP="004108FE">
            <w:pPr>
              <w:adjustRightInd w:val="0"/>
              <w:snapToGrid w:val="0"/>
              <w:spacing w:line="360" w:lineRule="auto"/>
              <w:jc w:val="both"/>
              <w:rPr>
                <w:rFonts w:ascii="Book Antiqua" w:hAnsi="Book Antiqua" w:cs="Times New Roman"/>
              </w:rPr>
            </w:pPr>
          </w:p>
        </w:tc>
        <w:tc>
          <w:tcPr>
            <w:tcW w:w="523" w:type="pct"/>
            <w:tcBorders>
              <w:top w:val="single" w:sz="4" w:space="0" w:color="auto"/>
              <w:bottom w:val="nil"/>
              <w:right w:val="nil"/>
            </w:tcBorders>
          </w:tcPr>
          <w:p w14:paraId="5AD62D39" w14:textId="77777777" w:rsidR="005B4C04" w:rsidRPr="004108FE" w:rsidRDefault="005B4C04" w:rsidP="004108FE">
            <w:pPr>
              <w:adjustRightInd w:val="0"/>
              <w:snapToGrid w:val="0"/>
              <w:spacing w:line="360" w:lineRule="auto"/>
              <w:jc w:val="both"/>
              <w:rPr>
                <w:rFonts w:ascii="Book Antiqua" w:hAnsi="Book Antiqua" w:cs="Times New Roman"/>
              </w:rPr>
            </w:pPr>
          </w:p>
        </w:tc>
      </w:tr>
      <w:tr w:rsidR="005B4C04" w:rsidRPr="004108FE" w14:paraId="77C49BA0" w14:textId="77777777" w:rsidTr="00850FC4">
        <w:trPr>
          <w:jc w:val="center"/>
        </w:trPr>
        <w:tc>
          <w:tcPr>
            <w:tcW w:w="901" w:type="pct"/>
            <w:tcBorders>
              <w:top w:val="nil"/>
              <w:left w:val="nil"/>
            </w:tcBorders>
          </w:tcPr>
          <w:p w14:paraId="22C299CD" w14:textId="77777777" w:rsidR="005B4C04" w:rsidRPr="004108FE" w:rsidRDefault="005B4C04" w:rsidP="004108FE">
            <w:pPr>
              <w:adjustRightInd w:val="0"/>
              <w:snapToGrid w:val="0"/>
              <w:spacing w:line="360" w:lineRule="auto"/>
              <w:jc w:val="both"/>
              <w:rPr>
                <w:rFonts w:ascii="Book Antiqua" w:hAnsi="Book Antiqua" w:cs="Times New Roman"/>
                <w:kern w:val="2"/>
              </w:rPr>
            </w:pPr>
            <w:r w:rsidRPr="004108FE">
              <w:rPr>
                <w:rFonts w:ascii="Book Antiqua" w:hAnsi="Book Antiqua" w:cs="Times New Roman"/>
                <w:kern w:val="2"/>
              </w:rPr>
              <w:t>Etiology</w:t>
            </w:r>
          </w:p>
        </w:tc>
        <w:tc>
          <w:tcPr>
            <w:tcW w:w="537" w:type="pct"/>
            <w:tcBorders>
              <w:top w:val="nil"/>
            </w:tcBorders>
          </w:tcPr>
          <w:p w14:paraId="1E931568" w14:textId="77777777" w:rsidR="005B4C04" w:rsidRPr="004108FE" w:rsidRDefault="005B4C04" w:rsidP="004108FE">
            <w:pPr>
              <w:adjustRightInd w:val="0"/>
              <w:snapToGrid w:val="0"/>
              <w:spacing w:line="360" w:lineRule="auto"/>
              <w:jc w:val="both"/>
              <w:rPr>
                <w:rFonts w:ascii="Book Antiqua" w:hAnsi="Book Antiqua" w:cs="Times New Roman"/>
                <w:kern w:val="2"/>
              </w:rPr>
            </w:pPr>
            <w:r w:rsidRPr="004108FE">
              <w:rPr>
                <w:rFonts w:ascii="Book Antiqua" w:hAnsi="Book Antiqua" w:cs="Times New Roman"/>
                <w:kern w:val="2"/>
              </w:rPr>
              <w:t>0.456</w:t>
            </w:r>
          </w:p>
        </w:tc>
        <w:tc>
          <w:tcPr>
            <w:tcW w:w="537" w:type="pct"/>
            <w:tcBorders>
              <w:top w:val="nil"/>
            </w:tcBorders>
          </w:tcPr>
          <w:p w14:paraId="0BA8F8A6" w14:textId="77777777" w:rsidR="005B4C04" w:rsidRPr="004108FE" w:rsidRDefault="005B4C04" w:rsidP="004108FE">
            <w:pPr>
              <w:adjustRightInd w:val="0"/>
              <w:snapToGrid w:val="0"/>
              <w:spacing w:line="360" w:lineRule="auto"/>
              <w:jc w:val="both"/>
              <w:rPr>
                <w:rFonts w:ascii="Book Antiqua" w:hAnsi="Book Antiqua" w:cs="Times New Roman"/>
                <w:kern w:val="2"/>
              </w:rPr>
            </w:pPr>
            <w:r w:rsidRPr="004108FE">
              <w:rPr>
                <w:rFonts w:ascii="Book Antiqua" w:hAnsi="Book Antiqua" w:cs="Times New Roman"/>
                <w:kern w:val="2"/>
              </w:rPr>
              <w:t>0.133</w:t>
            </w:r>
          </w:p>
        </w:tc>
        <w:tc>
          <w:tcPr>
            <w:tcW w:w="460" w:type="pct"/>
            <w:tcBorders>
              <w:top w:val="nil"/>
            </w:tcBorders>
          </w:tcPr>
          <w:p w14:paraId="6C579ED1" w14:textId="77777777" w:rsidR="005B4C04" w:rsidRPr="004108FE" w:rsidRDefault="005B4C04" w:rsidP="004108FE">
            <w:pPr>
              <w:adjustRightInd w:val="0"/>
              <w:snapToGrid w:val="0"/>
              <w:spacing w:line="360" w:lineRule="auto"/>
              <w:jc w:val="both"/>
              <w:rPr>
                <w:rFonts w:ascii="Book Antiqua" w:hAnsi="Book Antiqua" w:cs="Times New Roman"/>
                <w:kern w:val="2"/>
              </w:rPr>
            </w:pPr>
            <w:r w:rsidRPr="004108FE">
              <w:rPr>
                <w:rFonts w:ascii="Book Antiqua" w:hAnsi="Book Antiqua" w:cs="Times New Roman"/>
                <w:kern w:val="2"/>
              </w:rPr>
              <w:t>11.707</w:t>
            </w:r>
          </w:p>
        </w:tc>
        <w:tc>
          <w:tcPr>
            <w:tcW w:w="614" w:type="pct"/>
            <w:tcBorders>
              <w:top w:val="nil"/>
            </w:tcBorders>
          </w:tcPr>
          <w:p w14:paraId="78749FB3" w14:textId="77777777" w:rsidR="005B4C04" w:rsidRPr="004108FE" w:rsidRDefault="005B4C04" w:rsidP="004108FE">
            <w:pPr>
              <w:adjustRightInd w:val="0"/>
              <w:snapToGrid w:val="0"/>
              <w:spacing w:line="360" w:lineRule="auto"/>
              <w:jc w:val="both"/>
              <w:rPr>
                <w:rFonts w:ascii="Book Antiqua" w:hAnsi="Book Antiqua" w:cs="Times New Roman"/>
                <w:kern w:val="2"/>
              </w:rPr>
            </w:pPr>
            <w:r w:rsidRPr="004108FE">
              <w:rPr>
                <w:rFonts w:ascii="Book Antiqua" w:hAnsi="Book Antiqua" w:cs="Times New Roman"/>
                <w:kern w:val="2"/>
              </w:rPr>
              <w:t>1</w:t>
            </w:r>
          </w:p>
        </w:tc>
        <w:tc>
          <w:tcPr>
            <w:tcW w:w="409" w:type="pct"/>
            <w:tcBorders>
              <w:top w:val="nil"/>
            </w:tcBorders>
          </w:tcPr>
          <w:p w14:paraId="2D1F85E6" w14:textId="77777777" w:rsidR="005B4C04" w:rsidRPr="004108FE" w:rsidRDefault="005B4C04" w:rsidP="004108FE">
            <w:pPr>
              <w:adjustRightInd w:val="0"/>
              <w:snapToGrid w:val="0"/>
              <w:spacing w:line="360" w:lineRule="auto"/>
              <w:jc w:val="both"/>
              <w:rPr>
                <w:rFonts w:ascii="Book Antiqua" w:hAnsi="Book Antiqua" w:cs="Times New Roman"/>
                <w:kern w:val="2"/>
              </w:rPr>
            </w:pPr>
            <w:r w:rsidRPr="004108FE">
              <w:rPr>
                <w:rFonts w:ascii="Book Antiqua" w:hAnsi="Book Antiqua" w:cs="Times New Roman"/>
                <w:kern w:val="2"/>
              </w:rPr>
              <w:t>0.001</w:t>
            </w:r>
          </w:p>
        </w:tc>
        <w:tc>
          <w:tcPr>
            <w:tcW w:w="484" w:type="pct"/>
            <w:tcBorders>
              <w:top w:val="nil"/>
            </w:tcBorders>
          </w:tcPr>
          <w:p w14:paraId="2D608360" w14:textId="77777777" w:rsidR="005B4C04" w:rsidRPr="004108FE" w:rsidRDefault="005B4C04" w:rsidP="004108FE">
            <w:pPr>
              <w:adjustRightInd w:val="0"/>
              <w:snapToGrid w:val="0"/>
              <w:spacing w:line="360" w:lineRule="auto"/>
              <w:jc w:val="both"/>
              <w:rPr>
                <w:rFonts w:ascii="Book Antiqua" w:hAnsi="Book Antiqua" w:cs="Times New Roman"/>
                <w:kern w:val="2"/>
              </w:rPr>
            </w:pPr>
            <w:r w:rsidRPr="004108FE">
              <w:rPr>
                <w:rFonts w:ascii="Book Antiqua" w:hAnsi="Book Antiqua" w:cs="Times New Roman"/>
                <w:kern w:val="2"/>
              </w:rPr>
              <w:t>1.578</w:t>
            </w:r>
          </w:p>
        </w:tc>
        <w:tc>
          <w:tcPr>
            <w:tcW w:w="534" w:type="pct"/>
            <w:tcBorders>
              <w:top w:val="nil"/>
            </w:tcBorders>
          </w:tcPr>
          <w:p w14:paraId="6A9CC3E7" w14:textId="77777777" w:rsidR="005B4C04" w:rsidRPr="004108FE" w:rsidRDefault="005B4C04" w:rsidP="004108FE">
            <w:pPr>
              <w:adjustRightInd w:val="0"/>
              <w:snapToGrid w:val="0"/>
              <w:spacing w:line="360" w:lineRule="auto"/>
              <w:jc w:val="both"/>
              <w:rPr>
                <w:rFonts w:ascii="Book Antiqua" w:hAnsi="Book Antiqua" w:cs="Times New Roman"/>
                <w:kern w:val="2"/>
              </w:rPr>
            </w:pPr>
            <w:r w:rsidRPr="004108FE">
              <w:rPr>
                <w:rFonts w:ascii="Book Antiqua" w:hAnsi="Book Antiqua" w:cs="Times New Roman"/>
                <w:kern w:val="2"/>
              </w:rPr>
              <w:t>1.215</w:t>
            </w:r>
          </w:p>
        </w:tc>
        <w:tc>
          <w:tcPr>
            <w:tcW w:w="523" w:type="pct"/>
            <w:tcBorders>
              <w:top w:val="nil"/>
              <w:right w:val="nil"/>
            </w:tcBorders>
          </w:tcPr>
          <w:p w14:paraId="1B146071" w14:textId="77777777" w:rsidR="005B4C04" w:rsidRPr="004108FE" w:rsidRDefault="005B4C04" w:rsidP="004108FE">
            <w:pPr>
              <w:adjustRightInd w:val="0"/>
              <w:snapToGrid w:val="0"/>
              <w:spacing w:line="360" w:lineRule="auto"/>
              <w:jc w:val="both"/>
              <w:rPr>
                <w:rFonts w:ascii="Book Antiqua" w:hAnsi="Book Antiqua" w:cs="Times New Roman"/>
                <w:kern w:val="2"/>
              </w:rPr>
            </w:pPr>
            <w:r w:rsidRPr="004108FE">
              <w:rPr>
                <w:rFonts w:ascii="Book Antiqua" w:hAnsi="Book Antiqua" w:cs="Times New Roman"/>
                <w:kern w:val="2"/>
              </w:rPr>
              <w:t>2.050</w:t>
            </w:r>
          </w:p>
        </w:tc>
      </w:tr>
      <w:tr w:rsidR="005B4C04" w:rsidRPr="004108FE" w14:paraId="35B21344" w14:textId="77777777" w:rsidTr="00850FC4">
        <w:trPr>
          <w:jc w:val="center"/>
        </w:trPr>
        <w:tc>
          <w:tcPr>
            <w:tcW w:w="901" w:type="pct"/>
            <w:tcBorders>
              <w:left w:val="nil"/>
            </w:tcBorders>
          </w:tcPr>
          <w:p w14:paraId="4C933B64" w14:textId="77777777" w:rsidR="005B4C04" w:rsidRPr="004108FE" w:rsidRDefault="007D1A03" w:rsidP="004108FE">
            <w:pPr>
              <w:adjustRightInd w:val="0"/>
              <w:snapToGrid w:val="0"/>
              <w:spacing w:line="360" w:lineRule="auto"/>
              <w:jc w:val="both"/>
              <w:rPr>
                <w:rFonts w:ascii="Book Antiqua" w:hAnsi="Book Antiqua" w:cs="Times New Roman"/>
                <w:kern w:val="2"/>
              </w:rPr>
            </w:pPr>
            <w:proofErr w:type="spellStart"/>
            <w:r w:rsidRPr="004108FE">
              <w:rPr>
                <w:rFonts w:ascii="Book Antiqua" w:hAnsi="Book Antiqua" w:cs="Times New Roman"/>
                <w:kern w:val="2"/>
              </w:rPr>
              <w:t>Presepsin</w:t>
            </w:r>
            <w:proofErr w:type="spellEnd"/>
            <w:r w:rsidRPr="004108FE">
              <w:rPr>
                <w:rFonts w:ascii="Book Antiqua" w:hAnsi="Book Antiqua" w:cs="Times New Roman"/>
                <w:kern w:val="2"/>
              </w:rPr>
              <w:t xml:space="preserve"> day </w:t>
            </w:r>
            <w:r w:rsidR="005B4C04" w:rsidRPr="004108FE">
              <w:rPr>
                <w:rFonts w:ascii="Book Antiqua" w:hAnsi="Book Antiqua" w:cs="Times New Roman"/>
                <w:kern w:val="2"/>
              </w:rPr>
              <w:t>1</w:t>
            </w:r>
          </w:p>
        </w:tc>
        <w:tc>
          <w:tcPr>
            <w:tcW w:w="537" w:type="pct"/>
          </w:tcPr>
          <w:p w14:paraId="475A4551" w14:textId="77777777" w:rsidR="005B4C04" w:rsidRPr="004108FE" w:rsidRDefault="005B4C04" w:rsidP="004108FE">
            <w:pPr>
              <w:adjustRightInd w:val="0"/>
              <w:snapToGrid w:val="0"/>
              <w:spacing w:line="360" w:lineRule="auto"/>
              <w:jc w:val="both"/>
              <w:rPr>
                <w:rFonts w:ascii="Book Antiqua" w:hAnsi="Book Antiqua" w:cs="Times New Roman"/>
                <w:kern w:val="2"/>
              </w:rPr>
            </w:pPr>
            <w:r w:rsidRPr="004108FE">
              <w:rPr>
                <w:rFonts w:ascii="Book Antiqua" w:hAnsi="Book Antiqua" w:cs="Times New Roman"/>
                <w:kern w:val="2"/>
              </w:rPr>
              <w:t>0.000</w:t>
            </w:r>
          </w:p>
        </w:tc>
        <w:tc>
          <w:tcPr>
            <w:tcW w:w="537" w:type="pct"/>
          </w:tcPr>
          <w:p w14:paraId="6D221408" w14:textId="77777777" w:rsidR="005B4C04" w:rsidRPr="004108FE" w:rsidRDefault="005B4C04" w:rsidP="004108FE">
            <w:pPr>
              <w:adjustRightInd w:val="0"/>
              <w:snapToGrid w:val="0"/>
              <w:spacing w:line="360" w:lineRule="auto"/>
              <w:jc w:val="both"/>
              <w:rPr>
                <w:rFonts w:ascii="Book Antiqua" w:hAnsi="Book Antiqua" w:cs="Times New Roman"/>
                <w:kern w:val="2"/>
              </w:rPr>
            </w:pPr>
            <w:r w:rsidRPr="004108FE">
              <w:rPr>
                <w:rFonts w:ascii="Book Antiqua" w:hAnsi="Book Antiqua" w:cs="Times New Roman"/>
                <w:kern w:val="2"/>
              </w:rPr>
              <w:t>0.000</w:t>
            </w:r>
          </w:p>
        </w:tc>
        <w:tc>
          <w:tcPr>
            <w:tcW w:w="460" w:type="pct"/>
          </w:tcPr>
          <w:p w14:paraId="4F676E6B" w14:textId="77777777" w:rsidR="005B4C04" w:rsidRPr="004108FE" w:rsidRDefault="005B4C04" w:rsidP="004108FE">
            <w:pPr>
              <w:adjustRightInd w:val="0"/>
              <w:snapToGrid w:val="0"/>
              <w:spacing w:line="360" w:lineRule="auto"/>
              <w:jc w:val="both"/>
              <w:rPr>
                <w:rFonts w:ascii="Book Antiqua" w:hAnsi="Book Antiqua" w:cs="Times New Roman"/>
                <w:kern w:val="2"/>
              </w:rPr>
            </w:pPr>
            <w:r w:rsidRPr="004108FE">
              <w:rPr>
                <w:rFonts w:ascii="Book Antiqua" w:hAnsi="Book Antiqua" w:cs="Times New Roman"/>
                <w:kern w:val="2"/>
              </w:rPr>
              <w:t>5.872</w:t>
            </w:r>
          </w:p>
        </w:tc>
        <w:tc>
          <w:tcPr>
            <w:tcW w:w="614" w:type="pct"/>
          </w:tcPr>
          <w:p w14:paraId="4E03CDEB" w14:textId="77777777" w:rsidR="005B4C04" w:rsidRPr="004108FE" w:rsidRDefault="005B4C04" w:rsidP="004108FE">
            <w:pPr>
              <w:adjustRightInd w:val="0"/>
              <w:snapToGrid w:val="0"/>
              <w:spacing w:line="360" w:lineRule="auto"/>
              <w:jc w:val="both"/>
              <w:rPr>
                <w:rFonts w:ascii="Book Antiqua" w:hAnsi="Book Antiqua" w:cs="Times New Roman"/>
                <w:kern w:val="2"/>
              </w:rPr>
            </w:pPr>
            <w:r w:rsidRPr="004108FE">
              <w:rPr>
                <w:rFonts w:ascii="Book Antiqua" w:hAnsi="Book Antiqua" w:cs="Times New Roman"/>
                <w:kern w:val="2"/>
              </w:rPr>
              <w:t>1</w:t>
            </w:r>
          </w:p>
        </w:tc>
        <w:tc>
          <w:tcPr>
            <w:tcW w:w="409" w:type="pct"/>
          </w:tcPr>
          <w:p w14:paraId="02FFA26A" w14:textId="77777777" w:rsidR="005B4C04" w:rsidRPr="004108FE" w:rsidRDefault="005B4C04" w:rsidP="004108FE">
            <w:pPr>
              <w:adjustRightInd w:val="0"/>
              <w:snapToGrid w:val="0"/>
              <w:spacing w:line="360" w:lineRule="auto"/>
              <w:jc w:val="both"/>
              <w:rPr>
                <w:rFonts w:ascii="Book Antiqua" w:hAnsi="Book Antiqua" w:cs="Times New Roman"/>
                <w:kern w:val="2"/>
              </w:rPr>
            </w:pPr>
            <w:r w:rsidRPr="004108FE">
              <w:rPr>
                <w:rFonts w:ascii="Book Antiqua" w:hAnsi="Book Antiqua" w:cs="Times New Roman"/>
                <w:kern w:val="2"/>
              </w:rPr>
              <w:t>0.015</w:t>
            </w:r>
          </w:p>
        </w:tc>
        <w:tc>
          <w:tcPr>
            <w:tcW w:w="484" w:type="pct"/>
          </w:tcPr>
          <w:p w14:paraId="24068185" w14:textId="77777777" w:rsidR="005B4C04" w:rsidRPr="004108FE" w:rsidRDefault="005B4C04" w:rsidP="004108FE">
            <w:pPr>
              <w:adjustRightInd w:val="0"/>
              <w:snapToGrid w:val="0"/>
              <w:spacing w:line="360" w:lineRule="auto"/>
              <w:jc w:val="both"/>
              <w:rPr>
                <w:rFonts w:ascii="Book Antiqua" w:hAnsi="Book Antiqua" w:cs="Times New Roman"/>
                <w:kern w:val="2"/>
              </w:rPr>
            </w:pPr>
            <w:r w:rsidRPr="004108FE">
              <w:rPr>
                <w:rFonts w:ascii="Book Antiqua" w:hAnsi="Book Antiqua" w:cs="Times New Roman"/>
                <w:kern w:val="2"/>
              </w:rPr>
              <w:t>1.001</w:t>
            </w:r>
          </w:p>
        </w:tc>
        <w:tc>
          <w:tcPr>
            <w:tcW w:w="534" w:type="pct"/>
          </w:tcPr>
          <w:p w14:paraId="28A389F6" w14:textId="77777777" w:rsidR="005B4C04" w:rsidRPr="004108FE" w:rsidRDefault="005B4C04" w:rsidP="004108FE">
            <w:pPr>
              <w:adjustRightInd w:val="0"/>
              <w:snapToGrid w:val="0"/>
              <w:spacing w:line="360" w:lineRule="auto"/>
              <w:jc w:val="both"/>
              <w:rPr>
                <w:rFonts w:ascii="Book Antiqua" w:hAnsi="Book Antiqua" w:cs="Times New Roman"/>
                <w:kern w:val="2"/>
              </w:rPr>
            </w:pPr>
            <w:r w:rsidRPr="004108FE">
              <w:rPr>
                <w:rFonts w:ascii="Book Antiqua" w:hAnsi="Book Antiqua" w:cs="Times New Roman"/>
                <w:kern w:val="2"/>
              </w:rPr>
              <w:t>1.000</w:t>
            </w:r>
          </w:p>
        </w:tc>
        <w:tc>
          <w:tcPr>
            <w:tcW w:w="523" w:type="pct"/>
            <w:tcBorders>
              <w:right w:val="nil"/>
            </w:tcBorders>
          </w:tcPr>
          <w:p w14:paraId="24F06727" w14:textId="77777777" w:rsidR="005B4C04" w:rsidRPr="004108FE" w:rsidRDefault="005B4C04" w:rsidP="004108FE">
            <w:pPr>
              <w:adjustRightInd w:val="0"/>
              <w:snapToGrid w:val="0"/>
              <w:spacing w:line="360" w:lineRule="auto"/>
              <w:jc w:val="both"/>
              <w:rPr>
                <w:rFonts w:ascii="Book Antiqua" w:hAnsi="Book Antiqua" w:cs="Times New Roman"/>
                <w:kern w:val="2"/>
              </w:rPr>
            </w:pPr>
            <w:r w:rsidRPr="004108FE">
              <w:rPr>
                <w:rFonts w:ascii="Book Antiqua" w:hAnsi="Book Antiqua" w:cs="Times New Roman"/>
                <w:kern w:val="2"/>
              </w:rPr>
              <w:t>1.001</w:t>
            </w:r>
          </w:p>
        </w:tc>
      </w:tr>
      <w:tr w:rsidR="005B4C04" w:rsidRPr="004108FE" w14:paraId="3359C3CE" w14:textId="77777777" w:rsidTr="00850FC4">
        <w:trPr>
          <w:jc w:val="center"/>
        </w:trPr>
        <w:tc>
          <w:tcPr>
            <w:tcW w:w="901" w:type="pct"/>
            <w:tcBorders>
              <w:left w:val="nil"/>
            </w:tcBorders>
          </w:tcPr>
          <w:p w14:paraId="0B99F837" w14:textId="77777777" w:rsidR="005B4C04" w:rsidRPr="004108FE" w:rsidRDefault="007D1A03" w:rsidP="004108FE">
            <w:pPr>
              <w:adjustRightInd w:val="0"/>
              <w:snapToGrid w:val="0"/>
              <w:spacing w:line="360" w:lineRule="auto"/>
              <w:jc w:val="both"/>
              <w:rPr>
                <w:rFonts w:ascii="Book Antiqua" w:hAnsi="Book Antiqua" w:cs="Times New Roman"/>
              </w:rPr>
            </w:pPr>
            <w:r w:rsidRPr="004108FE">
              <w:rPr>
                <w:rFonts w:ascii="Book Antiqua" w:hAnsi="Book Antiqua" w:cs="Times New Roman"/>
                <w:kern w:val="2"/>
              </w:rPr>
              <w:t xml:space="preserve">Non-mild AP </w:t>
            </w:r>
            <w:bookmarkStart w:id="41" w:name="OLE_LINK43"/>
            <w:bookmarkStart w:id="42" w:name="OLE_LINK44"/>
            <w:r w:rsidRPr="004108FE">
              <w:rPr>
                <w:rFonts w:ascii="Book Antiqua" w:hAnsi="Book Antiqua" w:cs="Times New Roman"/>
                <w:kern w:val="2"/>
              </w:rPr>
              <w:t xml:space="preserve">day </w:t>
            </w:r>
            <w:bookmarkEnd w:id="41"/>
            <w:bookmarkEnd w:id="42"/>
            <w:r w:rsidR="005B4C04" w:rsidRPr="004108FE">
              <w:rPr>
                <w:rFonts w:ascii="Book Antiqua" w:hAnsi="Book Antiqua" w:cs="Times New Roman"/>
                <w:kern w:val="2"/>
              </w:rPr>
              <w:t>3</w:t>
            </w:r>
          </w:p>
        </w:tc>
        <w:tc>
          <w:tcPr>
            <w:tcW w:w="537" w:type="pct"/>
          </w:tcPr>
          <w:p w14:paraId="2CD407A9" w14:textId="77777777" w:rsidR="005B4C04" w:rsidRPr="004108FE" w:rsidRDefault="005B4C04" w:rsidP="004108FE">
            <w:pPr>
              <w:adjustRightInd w:val="0"/>
              <w:snapToGrid w:val="0"/>
              <w:spacing w:line="360" w:lineRule="auto"/>
              <w:jc w:val="both"/>
              <w:rPr>
                <w:rFonts w:ascii="Book Antiqua" w:hAnsi="Book Antiqua" w:cs="Times New Roman"/>
              </w:rPr>
            </w:pPr>
          </w:p>
        </w:tc>
        <w:tc>
          <w:tcPr>
            <w:tcW w:w="537" w:type="pct"/>
          </w:tcPr>
          <w:p w14:paraId="5D36A247" w14:textId="77777777" w:rsidR="005B4C04" w:rsidRPr="004108FE" w:rsidRDefault="005B4C04" w:rsidP="004108FE">
            <w:pPr>
              <w:adjustRightInd w:val="0"/>
              <w:snapToGrid w:val="0"/>
              <w:spacing w:line="360" w:lineRule="auto"/>
              <w:jc w:val="both"/>
              <w:rPr>
                <w:rFonts w:ascii="Book Antiqua" w:hAnsi="Book Antiqua" w:cs="Times New Roman"/>
              </w:rPr>
            </w:pPr>
          </w:p>
        </w:tc>
        <w:tc>
          <w:tcPr>
            <w:tcW w:w="460" w:type="pct"/>
          </w:tcPr>
          <w:p w14:paraId="13FC6D5D" w14:textId="77777777" w:rsidR="005B4C04" w:rsidRPr="004108FE" w:rsidRDefault="005B4C04" w:rsidP="004108FE">
            <w:pPr>
              <w:adjustRightInd w:val="0"/>
              <w:snapToGrid w:val="0"/>
              <w:spacing w:line="360" w:lineRule="auto"/>
              <w:jc w:val="both"/>
              <w:rPr>
                <w:rFonts w:ascii="Book Antiqua" w:hAnsi="Book Antiqua" w:cs="Times New Roman"/>
              </w:rPr>
            </w:pPr>
          </w:p>
        </w:tc>
        <w:tc>
          <w:tcPr>
            <w:tcW w:w="614" w:type="pct"/>
          </w:tcPr>
          <w:p w14:paraId="55FC4E05" w14:textId="77777777" w:rsidR="005B4C04" w:rsidRPr="004108FE" w:rsidRDefault="005B4C04" w:rsidP="004108FE">
            <w:pPr>
              <w:adjustRightInd w:val="0"/>
              <w:snapToGrid w:val="0"/>
              <w:spacing w:line="360" w:lineRule="auto"/>
              <w:jc w:val="both"/>
              <w:rPr>
                <w:rFonts w:ascii="Book Antiqua" w:hAnsi="Book Antiqua" w:cs="Times New Roman"/>
              </w:rPr>
            </w:pPr>
          </w:p>
        </w:tc>
        <w:tc>
          <w:tcPr>
            <w:tcW w:w="409" w:type="pct"/>
          </w:tcPr>
          <w:p w14:paraId="4B49E95C" w14:textId="77777777" w:rsidR="005B4C04" w:rsidRPr="004108FE" w:rsidRDefault="005B4C04" w:rsidP="004108FE">
            <w:pPr>
              <w:adjustRightInd w:val="0"/>
              <w:snapToGrid w:val="0"/>
              <w:spacing w:line="360" w:lineRule="auto"/>
              <w:jc w:val="both"/>
              <w:rPr>
                <w:rFonts w:ascii="Book Antiqua" w:hAnsi="Book Antiqua" w:cs="Times New Roman"/>
              </w:rPr>
            </w:pPr>
          </w:p>
        </w:tc>
        <w:tc>
          <w:tcPr>
            <w:tcW w:w="484" w:type="pct"/>
          </w:tcPr>
          <w:p w14:paraId="6D8A5C90" w14:textId="77777777" w:rsidR="005B4C04" w:rsidRPr="004108FE" w:rsidRDefault="005B4C04" w:rsidP="004108FE">
            <w:pPr>
              <w:adjustRightInd w:val="0"/>
              <w:snapToGrid w:val="0"/>
              <w:spacing w:line="360" w:lineRule="auto"/>
              <w:jc w:val="both"/>
              <w:rPr>
                <w:rFonts w:ascii="Book Antiqua" w:hAnsi="Book Antiqua" w:cs="Times New Roman"/>
              </w:rPr>
            </w:pPr>
          </w:p>
        </w:tc>
        <w:tc>
          <w:tcPr>
            <w:tcW w:w="534" w:type="pct"/>
          </w:tcPr>
          <w:p w14:paraId="700E00F6" w14:textId="77777777" w:rsidR="005B4C04" w:rsidRPr="004108FE" w:rsidRDefault="005B4C04" w:rsidP="004108FE">
            <w:pPr>
              <w:adjustRightInd w:val="0"/>
              <w:snapToGrid w:val="0"/>
              <w:spacing w:line="360" w:lineRule="auto"/>
              <w:jc w:val="both"/>
              <w:rPr>
                <w:rFonts w:ascii="Book Antiqua" w:hAnsi="Book Antiqua" w:cs="Times New Roman"/>
              </w:rPr>
            </w:pPr>
          </w:p>
        </w:tc>
        <w:tc>
          <w:tcPr>
            <w:tcW w:w="523" w:type="pct"/>
            <w:tcBorders>
              <w:right w:val="nil"/>
            </w:tcBorders>
          </w:tcPr>
          <w:p w14:paraId="6447D8EC" w14:textId="77777777" w:rsidR="005B4C04" w:rsidRPr="004108FE" w:rsidRDefault="005B4C04" w:rsidP="004108FE">
            <w:pPr>
              <w:adjustRightInd w:val="0"/>
              <w:snapToGrid w:val="0"/>
              <w:spacing w:line="360" w:lineRule="auto"/>
              <w:jc w:val="both"/>
              <w:rPr>
                <w:rFonts w:ascii="Book Antiqua" w:hAnsi="Book Antiqua" w:cs="Times New Roman"/>
              </w:rPr>
            </w:pPr>
          </w:p>
        </w:tc>
      </w:tr>
      <w:tr w:rsidR="005B4C04" w:rsidRPr="004108FE" w14:paraId="02EAF9C6" w14:textId="77777777" w:rsidTr="00850FC4">
        <w:trPr>
          <w:jc w:val="center"/>
        </w:trPr>
        <w:tc>
          <w:tcPr>
            <w:tcW w:w="901" w:type="pct"/>
            <w:tcBorders>
              <w:left w:val="nil"/>
            </w:tcBorders>
          </w:tcPr>
          <w:p w14:paraId="15B98929"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kern w:val="2"/>
              </w:rPr>
              <w:t>Etiology</w:t>
            </w:r>
          </w:p>
        </w:tc>
        <w:tc>
          <w:tcPr>
            <w:tcW w:w="537" w:type="pct"/>
          </w:tcPr>
          <w:p w14:paraId="09CF9CC6"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0.259</w:t>
            </w:r>
          </w:p>
        </w:tc>
        <w:tc>
          <w:tcPr>
            <w:tcW w:w="537" w:type="pct"/>
          </w:tcPr>
          <w:p w14:paraId="7CBE1837"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0.178</w:t>
            </w:r>
          </w:p>
        </w:tc>
        <w:tc>
          <w:tcPr>
            <w:tcW w:w="460" w:type="pct"/>
          </w:tcPr>
          <w:p w14:paraId="23B3F057"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2.115</w:t>
            </w:r>
          </w:p>
        </w:tc>
        <w:tc>
          <w:tcPr>
            <w:tcW w:w="614" w:type="pct"/>
          </w:tcPr>
          <w:p w14:paraId="491804E8"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1</w:t>
            </w:r>
          </w:p>
        </w:tc>
        <w:tc>
          <w:tcPr>
            <w:tcW w:w="409" w:type="pct"/>
          </w:tcPr>
          <w:p w14:paraId="3981272D"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0.146</w:t>
            </w:r>
          </w:p>
        </w:tc>
        <w:tc>
          <w:tcPr>
            <w:tcW w:w="484" w:type="pct"/>
          </w:tcPr>
          <w:p w14:paraId="2AC8BC98"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1.296</w:t>
            </w:r>
          </w:p>
        </w:tc>
        <w:tc>
          <w:tcPr>
            <w:tcW w:w="534" w:type="pct"/>
          </w:tcPr>
          <w:p w14:paraId="71F7E57D"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0.914</w:t>
            </w:r>
          </w:p>
        </w:tc>
        <w:tc>
          <w:tcPr>
            <w:tcW w:w="523" w:type="pct"/>
            <w:tcBorders>
              <w:right w:val="nil"/>
            </w:tcBorders>
          </w:tcPr>
          <w:p w14:paraId="4E2BD72F"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1.836</w:t>
            </w:r>
          </w:p>
        </w:tc>
      </w:tr>
      <w:tr w:rsidR="005B4C04" w:rsidRPr="004108FE" w14:paraId="6D4A1F6F" w14:textId="77777777" w:rsidTr="00850FC4">
        <w:trPr>
          <w:jc w:val="center"/>
        </w:trPr>
        <w:tc>
          <w:tcPr>
            <w:tcW w:w="901" w:type="pct"/>
            <w:tcBorders>
              <w:left w:val="nil"/>
            </w:tcBorders>
          </w:tcPr>
          <w:p w14:paraId="0B7CD04A" w14:textId="77777777" w:rsidR="005B4C04" w:rsidRPr="004108FE" w:rsidRDefault="007D1A03" w:rsidP="004108FE">
            <w:pPr>
              <w:adjustRightInd w:val="0"/>
              <w:snapToGrid w:val="0"/>
              <w:spacing w:line="360" w:lineRule="auto"/>
              <w:jc w:val="both"/>
              <w:rPr>
                <w:rFonts w:ascii="Book Antiqua" w:hAnsi="Book Antiqua" w:cs="Times New Roman"/>
                <w:kern w:val="2"/>
              </w:rPr>
            </w:pPr>
            <w:proofErr w:type="spellStart"/>
            <w:r w:rsidRPr="004108FE">
              <w:rPr>
                <w:rFonts w:ascii="Book Antiqua" w:hAnsi="Book Antiqua" w:cs="Times New Roman"/>
                <w:kern w:val="2"/>
              </w:rPr>
              <w:t>Presepsin</w:t>
            </w:r>
            <w:proofErr w:type="spellEnd"/>
            <w:r w:rsidRPr="004108FE">
              <w:rPr>
                <w:rFonts w:ascii="Book Antiqua" w:hAnsi="Book Antiqua" w:cs="Times New Roman"/>
                <w:kern w:val="2"/>
              </w:rPr>
              <w:t xml:space="preserve"> day </w:t>
            </w:r>
            <w:r w:rsidR="005B4C04" w:rsidRPr="004108FE">
              <w:rPr>
                <w:rFonts w:ascii="Book Antiqua" w:hAnsi="Book Antiqua" w:cs="Times New Roman"/>
                <w:kern w:val="2"/>
              </w:rPr>
              <w:t>3</w:t>
            </w:r>
          </w:p>
        </w:tc>
        <w:tc>
          <w:tcPr>
            <w:tcW w:w="537" w:type="pct"/>
          </w:tcPr>
          <w:p w14:paraId="4E4F5291" w14:textId="77777777" w:rsidR="005B4C04" w:rsidRPr="004108FE" w:rsidRDefault="005B4C04" w:rsidP="004108FE">
            <w:pPr>
              <w:adjustRightInd w:val="0"/>
              <w:snapToGrid w:val="0"/>
              <w:spacing w:line="360" w:lineRule="auto"/>
              <w:jc w:val="both"/>
              <w:rPr>
                <w:rFonts w:ascii="Book Antiqua" w:hAnsi="Book Antiqua" w:cs="Times New Roman"/>
                <w:kern w:val="2"/>
              </w:rPr>
            </w:pPr>
            <w:r w:rsidRPr="004108FE">
              <w:rPr>
                <w:rFonts w:ascii="Book Antiqua" w:hAnsi="Book Antiqua" w:cs="Times New Roman"/>
                <w:kern w:val="2"/>
              </w:rPr>
              <w:t>0.001</w:t>
            </w:r>
          </w:p>
        </w:tc>
        <w:tc>
          <w:tcPr>
            <w:tcW w:w="537" w:type="pct"/>
          </w:tcPr>
          <w:p w14:paraId="541F7189" w14:textId="77777777" w:rsidR="005B4C04" w:rsidRPr="004108FE" w:rsidRDefault="005B4C04" w:rsidP="004108FE">
            <w:pPr>
              <w:adjustRightInd w:val="0"/>
              <w:snapToGrid w:val="0"/>
              <w:spacing w:line="360" w:lineRule="auto"/>
              <w:jc w:val="both"/>
              <w:rPr>
                <w:rFonts w:ascii="Book Antiqua" w:hAnsi="Book Antiqua" w:cs="Times New Roman"/>
                <w:kern w:val="2"/>
              </w:rPr>
            </w:pPr>
            <w:r w:rsidRPr="004108FE">
              <w:rPr>
                <w:rFonts w:ascii="Book Antiqua" w:hAnsi="Book Antiqua" w:cs="Times New Roman"/>
                <w:kern w:val="2"/>
              </w:rPr>
              <w:t>0.000</w:t>
            </w:r>
          </w:p>
        </w:tc>
        <w:tc>
          <w:tcPr>
            <w:tcW w:w="460" w:type="pct"/>
          </w:tcPr>
          <w:p w14:paraId="555382C3" w14:textId="77777777" w:rsidR="005B4C04" w:rsidRPr="004108FE" w:rsidRDefault="005B4C04" w:rsidP="004108FE">
            <w:pPr>
              <w:adjustRightInd w:val="0"/>
              <w:snapToGrid w:val="0"/>
              <w:spacing w:line="360" w:lineRule="auto"/>
              <w:jc w:val="both"/>
              <w:rPr>
                <w:rFonts w:ascii="Book Antiqua" w:hAnsi="Book Antiqua" w:cs="Times New Roman"/>
                <w:kern w:val="2"/>
              </w:rPr>
            </w:pPr>
            <w:r w:rsidRPr="004108FE">
              <w:rPr>
                <w:rFonts w:ascii="Book Antiqua" w:hAnsi="Book Antiqua" w:cs="Times New Roman"/>
                <w:kern w:val="2"/>
              </w:rPr>
              <w:t>8.567</w:t>
            </w:r>
          </w:p>
        </w:tc>
        <w:tc>
          <w:tcPr>
            <w:tcW w:w="614" w:type="pct"/>
          </w:tcPr>
          <w:p w14:paraId="7FCC658D" w14:textId="77777777" w:rsidR="005B4C04" w:rsidRPr="004108FE" w:rsidRDefault="005B4C04" w:rsidP="004108FE">
            <w:pPr>
              <w:adjustRightInd w:val="0"/>
              <w:snapToGrid w:val="0"/>
              <w:spacing w:line="360" w:lineRule="auto"/>
              <w:jc w:val="both"/>
              <w:rPr>
                <w:rFonts w:ascii="Book Antiqua" w:hAnsi="Book Antiqua" w:cs="Times New Roman"/>
                <w:kern w:val="2"/>
              </w:rPr>
            </w:pPr>
            <w:r w:rsidRPr="004108FE">
              <w:rPr>
                <w:rFonts w:ascii="Book Antiqua" w:hAnsi="Book Antiqua" w:cs="Times New Roman"/>
                <w:kern w:val="2"/>
              </w:rPr>
              <w:t>1</w:t>
            </w:r>
          </w:p>
        </w:tc>
        <w:tc>
          <w:tcPr>
            <w:tcW w:w="409" w:type="pct"/>
          </w:tcPr>
          <w:p w14:paraId="5F60D5F2" w14:textId="77777777" w:rsidR="005B4C04" w:rsidRPr="004108FE" w:rsidRDefault="005B4C04" w:rsidP="004108FE">
            <w:pPr>
              <w:adjustRightInd w:val="0"/>
              <w:snapToGrid w:val="0"/>
              <w:spacing w:line="360" w:lineRule="auto"/>
              <w:jc w:val="both"/>
              <w:rPr>
                <w:rFonts w:ascii="Book Antiqua" w:hAnsi="Book Antiqua" w:cs="Times New Roman"/>
                <w:kern w:val="2"/>
              </w:rPr>
            </w:pPr>
            <w:r w:rsidRPr="004108FE">
              <w:rPr>
                <w:rFonts w:ascii="Book Antiqua" w:hAnsi="Book Antiqua" w:cs="Times New Roman"/>
                <w:kern w:val="2"/>
              </w:rPr>
              <w:t>0.003</w:t>
            </w:r>
          </w:p>
        </w:tc>
        <w:tc>
          <w:tcPr>
            <w:tcW w:w="484" w:type="pct"/>
          </w:tcPr>
          <w:p w14:paraId="20FC8B58" w14:textId="77777777" w:rsidR="005B4C04" w:rsidRPr="004108FE" w:rsidRDefault="005B4C04" w:rsidP="004108FE">
            <w:pPr>
              <w:adjustRightInd w:val="0"/>
              <w:snapToGrid w:val="0"/>
              <w:spacing w:line="360" w:lineRule="auto"/>
              <w:jc w:val="both"/>
              <w:rPr>
                <w:rFonts w:ascii="Book Antiqua" w:hAnsi="Book Antiqua" w:cs="Times New Roman"/>
                <w:kern w:val="2"/>
              </w:rPr>
            </w:pPr>
            <w:r w:rsidRPr="004108FE">
              <w:rPr>
                <w:rFonts w:ascii="Book Antiqua" w:hAnsi="Book Antiqua" w:cs="Times New Roman"/>
                <w:kern w:val="2"/>
              </w:rPr>
              <w:t>1.001</w:t>
            </w:r>
          </w:p>
        </w:tc>
        <w:tc>
          <w:tcPr>
            <w:tcW w:w="534" w:type="pct"/>
          </w:tcPr>
          <w:p w14:paraId="137A6E10" w14:textId="77777777" w:rsidR="005B4C04" w:rsidRPr="004108FE" w:rsidRDefault="005B4C04" w:rsidP="004108FE">
            <w:pPr>
              <w:adjustRightInd w:val="0"/>
              <w:snapToGrid w:val="0"/>
              <w:spacing w:line="360" w:lineRule="auto"/>
              <w:jc w:val="both"/>
              <w:rPr>
                <w:rFonts w:ascii="Book Antiqua" w:hAnsi="Book Antiqua" w:cs="Times New Roman"/>
                <w:kern w:val="2"/>
              </w:rPr>
            </w:pPr>
            <w:r w:rsidRPr="004108FE">
              <w:rPr>
                <w:rFonts w:ascii="Book Antiqua" w:hAnsi="Book Antiqua" w:cs="Times New Roman"/>
                <w:kern w:val="2"/>
              </w:rPr>
              <w:t>1.000</w:t>
            </w:r>
          </w:p>
        </w:tc>
        <w:tc>
          <w:tcPr>
            <w:tcW w:w="523" w:type="pct"/>
            <w:tcBorders>
              <w:right w:val="nil"/>
            </w:tcBorders>
          </w:tcPr>
          <w:p w14:paraId="5ADD0D0A" w14:textId="77777777" w:rsidR="005B4C04" w:rsidRPr="004108FE" w:rsidRDefault="005B4C04" w:rsidP="004108FE">
            <w:pPr>
              <w:adjustRightInd w:val="0"/>
              <w:snapToGrid w:val="0"/>
              <w:spacing w:line="360" w:lineRule="auto"/>
              <w:jc w:val="both"/>
              <w:rPr>
                <w:rFonts w:ascii="Book Antiqua" w:hAnsi="Book Antiqua" w:cs="Times New Roman"/>
                <w:kern w:val="2"/>
              </w:rPr>
            </w:pPr>
            <w:r w:rsidRPr="004108FE">
              <w:rPr>
                <w:rFonts w:ascii="Book Antiqua" w:hAnsi="Book Antiqua" w:cs="Times New Roman"/>
                <w:kern w:val="2"/>
              </w:rPr>
              <w:t>1.001</w:t>
            </w:r>
          </w:p>
        </w:tc>
      </w:tr>
      <w:tr w:rsidR="005B4C04" w:rsidRPr="004108FE" w14:paraId="51A65FE9" w14:textId="77777777" w:rsidTr="00850FC4">
        <w:trPr>
          <w:jc w:val="center"/>
        </w:trPr>
        <w:tc>
          <w:tcPr>
            <w:tcW w:w="901" w:type="pct"/>
            <w:tcBorders>
              <w:left w:val="nil"/>
            </w:tcBorders>
          </w:tcPr>
          <w:p w14:paraId="4FA4C741" w14:textId="77777777" w:rsidR="005B4C04" w:rsidRPr="004108FE" w:rsidRDefault="007D1A03" w:rsidP="004108FE">
            <w:pPr>
              <w:adjustRightInd w:val="0"/>
              <w:snapToGrid w:val="0"/>
              <w:spacing w:line="360" w:lineRule="auto"/>
              <w:jc w:val="both"/>
              <w:rPr>
                <w:rFonts w:ascii="Book Antiqua" w:hAnsi="Book Antiqua" w:cs="Times New Roman"/>
              </w:rPr>
            </w:pPr>
            <w:r w:rsidRPr="004108FE">
              <w:rPr>
                <w:rFonts w:ascii="Book Antiqua" w:hAnsi="Book Antiqua" w:cs="Times New Roman"/>
                <w:kern w:val="2"/>
              </w:rPr>
              <w:t xml:space="preserve">Non-mild AP day </w:t>
            </w:r>
            <w:r w:rsidR="005B4C04" w:rsidRPr="004108FE">
              <w:rPr>
                <w:rFonts w:ascii="Book Antiqua" w:hAnsi="Book Antiqua" w:cs="Times New Roman"/>
                <w:kern w:val="2"/>
              </w:rPr>
              <w:t>5</w:t>
            </w:r>
          </w:p>
        </w:tc>
        <w:tc>
          <w:tcPr>
            <w:tcW w:w="537" w:type="pct"/>
          </w:tcPr>
          <w:p w14:paraId="7F7CF209" w14:textId="77777777" w:rsidR="005B4C04" w:rsidRPr="004108FE" w:rsidRDefault="005B4C04" w:rsidP="004108FE">
            <w:pPr>
              <w:adjustRightInd w:val="0"/>
              <w:snapToGrid w:val="0"/>
              <w:spacing w:line="360" w:lineRule="auto"/>
              <w:jc w:val="both"/>
              <w:rPr>
                <w:rFonts w:ascii="Book Antiqua" w:hAnsi="Book Antiqua" w:cs="Times New Roman"/>
              </w:rPr>
            </w:pPr>
          </w:p>
        </w:tc>
        <w:tc>
          <w:tcPr>
            <w:tcW w:w="537" w:type="pct"/>
          </w:tcPr>
          <w:p w14:paraId="775E32E9" w14:textId="77777777" w:rsidR="005B4C04" w:rsidRPr="004108FE" w:rsidRDefault="005B4C04" w:rsidP="004108FE">
            <w:pPr>
              <w:adjustRightInd w:val="0"/>
              <w:snapToGrid w:val="0"/>
              <w:spacing w:line="360" w:lineRule="auto"/>
              <w:jc w:val="both"/>
              <w:rPr>
                <w:rFonts w:ascii="Book Antiqua" w:hAnsi="Book Antiqua" w:cs="Times New Roman"/>
              </w:rPr>
            </w:pPr>
          </w:p>
        </w:tc>
        <w:tc>
          <w:tcPr>
            <w:tcW w:w="460" w:type="pct"/>
          </w:tcPr>
          <w:p w14:paraId="73D4075B" w14:textId="77777777" w:rsidR="005B4C04" w:rsidRPr="004108FE" w:rsidRDefault="005B4C04" w:rsidP="004108FE">
            <w:pPr>
              <w:adjustRightInd w:val="0"/>
              <w:snapToGrid w:val="0"/>
              <w:spacing w:line="360" w:lineRule="auto"/>
              <w:jc w:val="both"/>
              <w:rPr>
                <w:rFonts w:ascii="Book Antiqua" w:hAnsi="Book Antiqua" w:cs="Times New Roman"/>
              </w:rPr>
            </w:pPr>
          </w:p>
        </w:tc>
        <w:tc>
          <w:tcPr>
            <w:tcW w:w="614" w:type="pct"/>
          </w:tcPr>
          <w:p w14:paraId="282B31DC" w14:textId="77777777" w:rsidR="005B4C04" w:rsidRPr="004108FE" w:rsidRDefault="005B4C04" w:rsidP="004108FE">
            <w:pPr>
              <w:adjustRightInd w:val="0"/>
              <w:snapToGrid w:val="0"/>
              <w:spacing w:line="360" w:lineRule="auto"/>
              <w:jc w:val="both"/>
              <w:rPr>
                <w:rFonts w:ascii="Book Antiqua" w:hAnsi="Book Antiqua" w:cs="Times New Roman"/>
              </w:rPr>
            </w:pPr>
          </w:p>
        </w:tc>
        <w:tc>
          <w:tcPr>
            <w:tcW w:w="409" w:type="pct"/>
          </w:tcPr>
          <w:p w14:paraId="1C248BE2" w14:textId="77777777" w:rsidR="005B4C04" w:rsidRPr="004108FE" w:rsidRDefault="005B4C04" w:rsidP="004108FE">
            <w:pPr>
              <w:adjustRightInd w:val="0"/>
              <w:snapToGrid w:val="0"/>
              <w:spacing w:line="360" w:lineRule="auto"/>
              <w:jc w:val="both"/>
              <w:rPr>
                <w:rFonts w:ascii="Book Antiqua" w:hAnsi="Book Antiqua" w:cs="Times New Roman"/>
              </w:rPr>
            </w:pPr>
          </w:p>
        </w:tc>
        <w:tc>
          <w:tcPr>
            <w:tcW w:w="484" w:type="pct"/>
          </w:tcPr>
          <w:p w14:paraId="4117111A" w14:textId="77777777" w:rsidR="005B4C04" w:rsidRPr="004108FE" w:rsidRDefault="005B4C04" w:rsidP="004108FE">
            <w:pPr>
              <w:adjustRightInd w:val="0"/>
              <w:snapToGrid w:val="0"/>
              <w:spacing w:line="360" w:lineRule="auto"/>
              <w:jc w:val="both"/>
              <w:rPr>
                <w:rFonts w:ascii="Book Antiqua" w:hAnsi="Book Antiqua" w:cs="Times New Roman"/>
              </w:rPr>
            </w:pPr>
          </w:p>
        </w:tc>
        <w:tc>
          <w:tcPr>
            <w:tcW w:w="534" w:type="pct"/>
          </w:tcPr>
          <w:p w14:paraId="2CF7EE89" w14:textId="77777777" w:rsidR="005B4C04" w:rsidRPr="004108FE" w:rsidRDefault="005B4C04" w:rsidP="004108FE">
            <w:pPr>
              <w:adjustRightInd w:val="0"/>
              <w:snapToGrid w:val="0"/>
              <w:spacing w:line="360" w:lineRule="auto"/>
              <w:jc w:val="both"/>
              <w:rPr>
                <w:rFonts w:ascii="Book Antiqua" w:hAnsi="Book Antiqua" w:cs="Times New Roman"/>
              </w:rPr>
            </w:pPr>
          </w:p>
        </w:tc>
        <w:tc>
          <w:tcPr>
            <w:tcW w:w="523" w:type="pct"/>
            <w:tcBorders>
              <w:right w:val="nil"/>
            </w:tcBorders>
          </w:tcPr>
          <w:p w14:paraId="3E86BA50" w14:textId="77777777" w:rsidR="005B4C04" w:rsidRPr="004108FE" w:rsidRDefault="005B4C04" w:rsidP="004108FE">
            <w:pPr>
              <w:adjustRightInd w:val="0"/>
              <w:snapToGrid w:val="0"/>
              <w:spacing w:line="360" w:lineRule="auto"/>
              <w:jc w:val="both"/>
              <w:rPr>
                <w:rFonts w:ascii="Book Antiqua" w:hAnsi="Book Antiqua" w:cs="Times New Roman"/>
              </w:rPr>
            </w:pPr>
          </w:p>
        </w:tc>
      </w:tr>
      <w:tr w:rsidR="005B4C04" w:rsidRPr="004108FE" w14:paraId="249D8AD8" w14:textId="77777777" w:rsidTr="00850FC4">
        <w:trPr>
          <w:jc w:val="center"/>
        </w:trPr>
        <w:tc>
          <w:tcPr>
            <w:tcW w:w="901" w:type="pct"/>
            <w:tcBorders>
              <w:left w:val="nil"/>
            </w:tcBorders>
          </w:tcPr>
          <w:p w14:paraId="76BA471B"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kern w:val="2"/>
              </w:rPr>
              <w:t>Etiology</w:t>
            </w:r>
          </w:p>
        </w:tc>
        <w:tc>
          <w:tcPr>
            <w:tcW w:w="537" w:type="pct"/>
          </w:tcPr>
          <w:p w14:paraId="6346D25D"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0.315</w:t>
            </w:r>
          </w:p>
        </w:tc>
        <w:tc>
          <w:tcPr>
            <w:tcW w:w="537" w:type="pct"/>
          </w:tcPr>
          <w:p w14:paraId="2F0127DB"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0.199</w:t>
            </w:r>
          </w:p>
        </w:tc>
        <w:tc>
          <w:tcPr>
            <w:tcW w:w="460" w:type="pct"/>
          </w:tcPr>
          <w:p w14:paraId="5A62CFE1"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2.502</w:t>
            </w:r>
          </w:p>
        </w:tc>
        <w:tc>
          <w:tcPr>
            <w:tcW w:w="614" w:type="pct"/>
          </w:tcPr>
          <w:p w14:paraId="1BCDC3FB"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1</w:t>
            </w:r>
          </w:p>
        </w:tc>
        <w:tc>
          <w:tcPr>
            <w:tcW w:w="409" w:type="pct"/>
          </w:tcPr>
          <w:p w14:paraId="3FE43479"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0.114</w:t>
            </w:r>
          </w:p>
        </w:tc>
        <w:tc>
          <w:tcPr>
            <w:tcW w:w="484" w:type="pct"/>
          </w:tcPr>
          <w:p w14:paraId="30BDD9F4"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1.371</w:t>
            </w:r>
          </w:p>
        </w:tc>
        <w:tc>
          <w:tcPr>
            <w:tcW w:w="534" w:type="pct"/>
          </w:tcPr>
          <w:p w14:paraId="7E5F30DD"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0.927</w:t>
            </w:r>
          </w:p>
        </w:tc>
        <w:tc>
          <w:tcPr>
            <w:tcW w:w="523" w:type="pct"/>
            <w:tcBorders>
              <w:right w:val="nil"/>
            </w:tcBorders>
          </w:tcPr>
          <w:p w14:paraId="24E29C93"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2.026</w:t>
            </w:r>
          </w:p>
        </w:tc>
      </w:tr>
      <w:tr w:rsidR="005B4C04" w:rsidRPr="004108FE" w14:paraId="36B8F338" w14:textId="77777777" w:rsidTr="00850FC4">
        <w:trPr>
          <w:jc w:val="center"/>
        </w:trPr>
        <w:tc>
          <w:tcPr>
            <w:tcW w:w="901" w:type="pct"/>
            <w:tcBorders>
              <w:left w:val="nil"/>
            </w:tcBorders>
          </w:tcPr>
          <w:p w14:paraId="4AE45955" w14:textId="77777777" w:rsidR="005B4C04" w:rsidRPr="004108FE" w:rsidRDefault="007D1A03" w:rsidP="004108FE">
            <w:pPr>
              <w:adjustRightInd w:val="0"/>
              <w:snapToGrid w:val="0"/>
              <w:spacing w:line="360" w:lineRule="auto"/>
              <w:jc w:val="both"/>
              <w:rPr>
                <w:rFonts w:ascii="Book Antiqua" w:hAnsi="Book Antiqua" w:cs="Times New Roman"/>
                <w:kern w:val="2"/>
              </w:rPr>
            </w:pPr>
            <w:proofErr w:type="spellStart"/>
            <w:r w:rsidRPr="004108FE">
              <w:rPr>
                <w:rFonts w:ascii="Book Antiqua" w:hAnsi="Book Antiqua" w:cs="Times New Roman"/>
                <w:kern w:val="2"/>
              </w:rPr>
              <w:t>Presepsin</w:t>
            </w:r>
            <w:proofErr w:type="spellEnd"/>
            <w:r w:rsidRPr="004108FE">
              <w:rPr>
                <w:rFonts w:ascii="Book Antiqua" w:hAnsi="Book Antiqua" w:cs="Times New Roman"/>
                <w:kern w:val="2"/>
              </w:rPr>
              <w:t xml:space="preserve"> day </w:t>
            </w:r>
            <w:r w:rsidR="005B4C04" w:rsidRPr="004108FE">
              <w:rPr>
                <w:rFonts w:ascii="Book Antiqua" w:hAnsi="Book Antiqua" w:cs="Times New Roman"/>
                <w:kern w:val="2"/>
              </w:rPr>
              <w:t>5</w:t>
            </w:r>
          </w:p>
        </w:tc>
        <w:tc>
          <w:tcPr>
            <w:tcW w:w="537" w:type="pct"/>
          </w:tcPr>
          <w:p w14:paraId="3543FC0E" w14:textId="77777777" w:rsidR="005B4C04" w:rsidRPr="004108FE" w:rsidRDefault="005B4C04" w:rsidP="004108FE">
            <w:pPr>
              <w:adjustRightInd w:val="0"/>
              <w:snapToGrid w:val="0"/>
              <w:spacing w:line="360" w:lineRule="auto"/>
              <w:jc w:val="both"/>
              <w:rPr>
                <w:rFonts w:ascii="Book Antiqua" w:hAnsi="Book Antiqua" w:cs="Times New Roman"/>
                <w:kern w:val="2"/>
              </w:rPr>
            </w:pPr>
            <w:r w:rsidRPr="004108FE">
              <w:rPr>
                <w:rFonts w:ascii="Book Antiqua" w:hAnsi="Book Antiqua" w:cs="Times New Roman"/>
                <w:kern w:val="2"/>
              </w:rPr>
              <w:t>0.002</w:t>
            </w:r>
          </w:p>
        </w:tc>
        <w:tc>
          <w:tcPr>
            <w:tcW w:w="537" w:type="pct"/>
          </w:tcPr>
          <w:p w14:paraId="0C296753" w14:textId="77777777" w:rsidR="005B4C04" w:rsidRPr="004108FE" w:rsidRDefault="005B4C04" w:rsidP="004108FE">
            <w:pPr>
              <w:adjustRightInd w:val="0"/>
              <w:snapToGrid w:val="0"/>
              <w:spacing w:line="360" w:lineRule="auto"/>
              <w:jc w:val="both"/>
              <w:rPr>
                <w:rFonts w:ascii="Book Antiqua" w:hAnsi="Book Antiqua" w:cs="Times New Roman"/>
                <w:kern w:val="2"/>
              </w:rPr>
            </w:pPr>
            <w:r w:rsidRPr="004108FE">
              <w:rPr>
                <w:rFonts w:ascii="Book Antiqua" w:hAnsi="Book Antiqua" w:cs="Times New Roman"/>
                <w:kern w:val="2"/>
              </w:rPr>
              <w:t>0.000</w:t>
            </w:r>
          </w:p>
        </w:tc>
        <w:tc>
          <w:tcPr>
            <w:tcW w:w="460" w:type="pct"/>
          </w:tcPr>
          <w:p w14:paraId="2B6DA482" w14:textId="77777777" w:rsidR="005B4C04" w:rsidRPr="004108FE" w:rsidRDefault="005B4C04" w:rsidP="004108FE">
            <w:pPr>
              <w:adjustRightInd w:val="0"/>
              <w:snapToGrid w:val="0"/>
              <w:spacing w:line="360" w:lineRule="auto"/>
              <w:jc w:val="both"/>
              <w:rPr>
                <w:rFonts w:ascii="Book Antiqua" w:hAnsi="Book Antiqua" w:cs="Times New Roman"/>
                <w:kern w:val="2"/>
              </w:rPr>
            </w:pPr>
            <w:r w:rsidRPr="004108FE">
              <w:rPr>
                <w:rFonts w:ascii="Book Antiqua" w:hAnsi="Book Antiqua" w:cs="Times New Roman"/>
                <w:kern w:val="2"/>
              </w:rPr>
              <w:t>13.141</w:t>
            </w:r>
          </w:p>
        </w:tc>
        <w:tc>
          <w:tcPr>
            <w:tcW w:w="614" w:type="pct"/>
          </w:tcPr>
          <w:p w14:paraId="284CE266" w14:textId="77777777" w:rsidR="005B4C04" w:rsidRPr="004108FE" w:rsidRDefault="005B4C04" w:rsidP="004108FE">
            <w:pPr>
              <w:adjustRightInd w:val="0"/>
              <w:snapToGrid w:val="0"/>
              <w:spacing w:line="360" w:lineRule="auto"/>
              <w:jc w:val="both"/>
              <w:rPr>
                <w:rFonts w:ascii="Book Antiqua" w:hAnsi="Book Antiqua" w:cs="Times New Roman"/>
                <w:kern w:val="2"/>
              </w:rPr>
            </w:pPr>
            <w:r w:rsidRPr="004108FE">
              <w:rPr>
                <w:rFonts w:ascii="Book Antiqua" w:hAnsi="Book Antiqua" w:cs="Times New Roman"/>
                <w:kern w:val="2"/>
              </w:rPr>
              <w:t>1</w:t>
            </w:r>
          </w:p>
        </w:tc>
        <w:tc>
          <w:tcPr>
            <w:tcW w:w="409" w:type="pct"/>
          </w:tcPr>
          <w:p w14:paraId="28962E5C" w14:textId="77777777" w:rsidR="005B4C04" w:rsidRPr="004108FE" w:rsidRDefault="005B4C04" w:rsidP="004108FE">
            <w:pPr>
              <w:adjustRightInd w:val="0"/>
              <w:snapToGrid w:val="0"/>
              <w:spacing w:line="360" w:lineRule="auto"/>
              <w:jc w:val="both"/>
              <w:rPr>
                <w:rFonts w:ascii="Book Antiqua" w:hAnsi="Book Antiqua" w:cs="Times New Roman"/>
                <w:kern w:val="2"/>
              </w:rPr>
            </w:pPr>
            <w:r w:rsidRPr="004108FE">
              <w:rPr>
                <w:rFonts w:ascii="Book Antiqua" w:hAnsi="Book Antiqua" w:cs="Times New Roman"/>
                <w:kern w:val="2"/>
              </w:rPr>
              <w:t>&lt;</w:t>
            </w:r>
            <w:r w:rsidR="007D1A03" w:rsidRPr="004108FE">
              <w:rPr>
                <w:rFonts w:ascii="Book Antiqua" w:hAnsi="Book Antiqua" w:cs="Times New Roman"/>
                <w:kern w:val="2"/>
              </w:rPr>
              <w:t xml:space="preserve"> </w:t>
            </w:r>
            <w:r w:rsidRPr="004108FE">
              <w:rPr>
                <w:rFonts w:ascii="Book Antiqua" w:hAnsi="Book Antiqua" w:cs="Times New Roman"/>
                <w:kern w:val="2"/>
              </w:rPr>
              <w:t>0.001</w:t>
            </w:r>
          </w:p>
        </w:tc>
        <w:tc>
          <w:tcPr>
            <w:tcW w:w="484" w:type="pct"/>
          </w:tcPr>
          <w:p w14:paraId="247D47F4" w14:textId="77777777" w:rsidR="005B4C04" w:rsidRPr="004108FE" w:rsidRDefault="005B4C04" w:rsidP="004108FE">
            <w:pPr>
              <w:adjustRightInd w:val="0"/>
              <w:snapToGrid w:val="0"/>
              <w:spacing w:line="360" w:lineRule="auto"/>
              <w:jc w:val="both"/>
              <w:rPr>
                <w:rFonts w:ascii="Book Antiqua" w:hAnsi="Book Antiqua" w:cs="Times New Roman"/>
                <w:kern w:val="2"/>
              </w:rPr>
            </w:pPr>
            <w:r w:rsidRPr="004108FE">
              <w:rPr>
                <w:rFonts w:ascii="Book Antiqua" w:hAnsi="Book Antiqua" w:cs="Times New Roman"/>
                <w:kern w:val="2"/>
              </w:rPr>
              <w:t>1.002</w:t>
            </w:r>
          </w:p>
        </w:tc>
        <w:tc>
          <w:tcPr>
            <w:tcW w:w="534" w:type="pct"/>
          </w:tcPr>
          <w:p w14:paraId="753E2EE2" w14:textId="77777777" w:rsidR="005B4C04" w:rsidRPr="004108FE" w:rsidRDefault="005B4C04" w:rsidP="004108FE">
            <w:pPr>
              <w:adjustRightInd w:val="0"/>
              <w:snapToGrid w:val="0"/>
              <w:spacing w:line="360" w:lineRule="auto"/>
              <w:jc w:val="both"/>
              <w:rPr>
                <w:rFonts w:ascii="Book Antiqua" w:hAnsi="Book Antiqua" w:cs="Times New Roman"/>
                <w:kern w:val="2"/>
              </w:rPr>
            </w:pPr>
            <w:r w:rsidRPr="004108FE">
              <w:rPr>
                <w:rFonts w:ascii="Book Antiqua" w:hAnsi="Book Antiqua" w:cs="Times New Roman"/>
                <w:kern w:val="2"/>
              </w:rPr>
              <w:t>1.001</w:t>
            </w:r>
          </w:p>
        </w:tc>
        <w:tc>
          <w:tcPr>
            <w:tcW w:w="523" w:type="pct"/>
            <w:tcBorders>
              <w:right w:val="nil"/>
            </w:tcBorders>
          </w:tcPr>
          <w:p w14:paraId="6D998CBC" w14:textId="77777777" w:rsidR="005B4C04" w:rsidRPr="004108FE" w:rsidRDefault="005B4C04" w:rsidP="004108FE">
            <w:pPr>
              <w:adjustRightInd w:val="0"/>
              <w:snapToGrid w:val="0"/>
              <w:spacing w:line="360" w:lineRule="auto"/>
              <w:jc w:val="both"/>
              <w:rPr>
                <w:rFonts w:ascii="Book Antiqua" w:hAnsi="Book Antiqua" w:cs="Times New Roman"/>
                <w:kern w:val="2"/>
              </w:rPr>
            </w:pPr>
            <w:r w:rsidRPr="004108FE">
              <w:rPr>
                <w:rFonts w:ascii="Book Antiqua" w:hAnsi="Book Antiqua" w:cs="Times New Roman"/>
                <w:kern w:val="2"/>
              </w:rPr>
              <w:t>1.003</w:t>
            </w:r>
          </w:p>
        </w:tc>
      </w:tr>
      <w:tr w:rsidR="005B4C04" w:rsidRPr="004108FE" w14:paraId="3AA36FA8" w14:textId="77777777" w:rsidTr="00850FC4">
        <w:trPr>
          <w:jc w:val="center"/>
        </w:trPr>
        <w:tc>
          <w:tcPr>
            <w:tcW w:w="901" w:type="pct"/>
            <w:tcBorders>
              <w:left w:val="nil"/>
            </w:tcBorders>
          </w:tcPr>
          <w:p w14:paraId="70578CF9" w14:textId="77777777" w:rsidR="005B4C04" w:rsidRPr="004108FE" w:rsidRDefault="007D1A03" w:rsidP="004108FE">
            <w:pPr>
              <w:adjustRightInd w:val="0"/>
              <w:snapToGrid w:val="0"/>
              <w:spacing w:line="360" w:lineRule="auto"/>
              <w:jc w:val="both"/>
              <w:rPr>
                <w:rFonts w:ascii="Book Antiqua" w:hAnsi="Book Antiqua" w:cs="Times New Roman"/>
              </w:rPr>
            </w:pPr>
            <w:r w:rsidRPr="004108FE">
              <w:rPr>
                <w:rFonts w:ascii="Book Antiqua" w:hAnsi="Book Antiqua" w:cs="Times New Roman"/>
                <w:kern w:val="2"/>
              </w:rPr>
              <w:t xml:space="preserve">Non-mild AP day </w:t>
            </w:r>
            <w:r w:rsidR="005B4C04" w:rsidRPr="004108FE">
              <w:rPr>
                <w:rFonts w:ascii="Book Antiqua" w:hAnsi="Book Antiqua" w:cs="Times New Roman"/>
                <w:kern w:val="2"/>
              </w:rPr>
              <w:t>7</w:t>
            </w:r>
          </w:p>
        </w:tc>
        <w:tc>
          <w:tcPr>
            <w:tcW w:w="537" w:type="pct"/>
          </w:tcPr>
          <w:p w14:paraId="69C8204B" w14:textId="77777777" w:rsidR="005B4C04" w:rsidRPr="004108FE" w:rsidRDefault="005B4C04" w:rsidP="004108FE">
            <w:pPr>
              <w:adjustRightInd w:val="0"/>
              <w:snapToGrid w:val="0"/>
              <w:spacing w:line="360" w:lineRule="auto"/>
              <w:jc w:val="both"/>
              <w:rPr>
                <w:rFonts w:ascii="Book Antiqua" w:hAnsi="Book Antiqua" w:cs="Times New Roman"/>
              </w:rPr>
            </w:pPr>
          </w:p>
        </w:tc>
        <w:tc>
          <w:tcPr>
            <w:tcW w:w="537" w:type="pct"/>
          </w:tcPr>
          <w:p w14:paraId="3D8BD68E" w14:textId="77777777" w:rsidR="005B4C04" w:rsidRPr="004108FE" w:rsidRDefault="005B4C04" w:rsidP="004108FE">
            <w:pPr>
              <w:adjustRightInd w:val="0"/>
              <w:snapToGrid w:val="0"/>
              <w:spacing w:line="360" w:lineRule="auto"/>
              <w:jc w:val="both"/>
              <w:rPr>
                <w:rFonts w:ascii="Book Antiqua" w:hAnsi="Book Antiqua" w:cs="Times New Roman"/>
              </w:rPr>
            </w:pPr>
          </w:p>
        </w:tc>
        <w:tc>
          <w:tcPr>
            <w:tcW w:w="460" w:type="pct"/>
          </w:tcPr>
          <w:p w14:paraId="38B2E259" w14:textId="77777777" w:rsidR="005B4C04" w:rsidRPr="004108FE" w:rsidRDefault="005B4C04" w:rsidP="004108FE">
            <w:pPr>
              <w:adjustRightInd w:val="0"/>
              <w:snapToGrid w:val="0"/>
              <w:spacing w:line="360" w:lineRule="auto"/>
              <w:jc w:val="both"/>
              <w:rPr>
                <w:rFonts w:ascii="Book Antiqua" w:hAnsi="Book Antiqua" w:cs="Times New Roman"/>
              </w:rPr>
            </w:pPr>
          </w:p>
        </w:tc>
        <w:tc>
          <w:tcPr>
            <w:tcW w:w="614" w:type="pct"/>
          </w:tcPr>
          <w:p w14:paraId="41A2453A" w14:textId="77777777" w:rsidR="005B4C04" w:rsidRPr="004108FE" w:rsidRDefault="005B4C04" w:rsidP="004108FE">
            <w:pPr>
              <w:adjustRightInd w:val="0"/>
              <w:snapToGrid w:val="0"/>
              <w:spacing w:line="360" w:lineRule="auto"/>
              <w:jc w:val="both"/>
              <w:rPr>
                <w:rFonts w:ascii="Book Antiqua" w:hAnsi="Book Antiqua" w:cs="Times New Roman"/>
              </w:rPr>
            </w:pPr>
          </w:p>
        </w:tc>
        <w:tc>
          <w:tcPr>
            <w:tcW w:w="409" w:type="pct"/>
          </w:tcPr>
          <w:p w14:paraId="09469432" w14:textId="77777777" w:rsidR="005B4C04" w:rsidRPr="004108FE" w:rsidRDefault="005B4C04" w:rsidP="004108FE">
            <w:pPr>
              <w:adjustRightInd w:val="0"/>
              <w:snapToGrid w:val="0"/>
              <w:spacing w:line="360" w:lineRule="auto"/>
              <w:jc w:val="both"/>
              <w:rPr>
                <w:rFonts w:ascii="Book Antiqua" w:hAnsi="Book Antiqua" w:cs="Times New Roman"/>
              </w:rPr>
            </w:pPr>
          </w:p>
        </w:tc>
        <w:tc>
          <w:tcPr>
            <w:tcW w:w="484" w:type="pct"/>
          </w:tcPr>
          <w:p w14:paraId="73AFF8A2" w14:textId="77777777" w:rsidR="005B4C04" w:rsidRPr="004108FE" w:rsidRDefault="005B4C04" w:rsidP="004108FE">
            <w:pPr>
              <w:adjustRightInd w:val="0"/>
              <w:snapToGrid w:val="0"/>
              <w:spacing w:line="360" w:lineRule="auto"/>
              <w:jc w:val="both"/>
              <w:rPr>
                <w:rFonts w:ascii="Book Antiqua" w:hAnsi="Book Antiqua" w:cs="Times New Roman"/>
              </w:rPr>
            </w:pPr>
          </w:p>
        </w:tc>
        <w:tc>
          <w:tcPr>
            <w:tcW w:w="534" w:type="pct"/>
          </w:tcPr>
          <w:p w14:paraId="40E26114" w14:textId="77777777" w:rsidR="005B4C04" w:rsidRPr="004108FE" w:rsidRDefault="005B4C04" w:rsidP="004108FE">
            <w:pPr>
              <w:adjustRightInd w:val="0"/>
              <w:snapToGrid w:val="0"/>
              <w:spacing w:line="360" w:lineRule="auto"/>
              <w:jc w:val="both"/>
              <w:rPr>
                <w:rFonts w:ascii="Book Antiqua" w:hAnsi="Book Antiqua" w:cs="Times New Roman"/>
              </w:rPr>
            </w:pPr>
          </w:p>
        </w:tc>
        <w:tc>
          <w:tcPr>
            <w:tcW w:w="523" w:type="pct"/>
            <w:tcBorders>
              <w:right w:val="nil"/>
            </w:tcBorders>
          </w:tcPr>
          <w:p w14:paraId="47B30A6A" w14:textId="77777777" w:rsidR="005B4C04" w:rsidRPr="004108FE" w:rsidRDefault="005B4C04" w:rsidP="004108FE">
            <w:pPr>
              <w:adjustRightInd w:val="0"/>
              <w:snapToGrid w:val="0"/>
              <w:spacing w:line="360" w:lineRule="auto"/>
              <w:jc w:val="both"/>
              <w:rPr>
                <w:rFonts w:ascii="Book Antiqua" w:hAnsi="Book Antiqua" w:cs="Times New Roman"/>
              </w:rPr>
            </w:pPr>
          </w:p>
        </w:tc>
      </w:tr>
      <w:tr w:rsidR="005B4C04" w:rsidRPr="004108FE" w14:paraId="7F60C8C1" w14:textId="77777777" w:rsidTr="00850FC4">
        <w:trPr>
          <w:jc w:val="center"/>
        </w:trPr>
        <w:tc>
          <w:tcPr>
            <w:tcW w:w="901" w:type="pct"/>
            <w:tcBorders>
              <w:left w:val="nil"/>
            </w:tcBorders>
          </w:tcPr>
          <w:p w14:paraId="2AFF5022"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kern w:val="2"/>
              </w:rPr>
              <w:t>Etiology</w:t>
            </w:r>
          </w:p>
        </w:tc>
        <w:tc>
          <w:tcPr>
            <w:tcW w:w="537" w:type="pct"/>
          </w:tcPr>
          <w:p w14:paraId="1FB1E280"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0.292</w:t>
            </w:r>
          </w:p>
        </w:tc>
        <w:tc>
          <w:tcPr>
            <w:tcW w:w="537" w:type="pct"/>
          </w:tcPr>
          <w:p w14:paraId="064AFA2E"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0.215</w:t>
            </w:r>
          </w:p>
        </w:tc>
        <w:tc>
          <w:tcPr>
            <w:tcW w:w="460" w:type="pct"/>
          </w:tcPr>
          <w:p w14:paraId="056C7A9A"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1.836</w:t>
            </w:r>
          </w:p>
        </w:tc>
        <w:tc>
          <w:tcPr>
            <w:tcW w:w="614" w:type="pct"/>
          </w:tcPr>
          <w:p w14:paraId="2DA808CA"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1</w:t>
            </w:r>
          </w:p>
        </w:tc>
        <w:tc>
          <w:tcPr>
            <w:tcW w:w="409" w:type="pct"/>
          </w:tcPr>
          <w:p w14:paraId="2265F29E"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0.175</w:t>
            </w:r>
          </w:p>
        </w:tc>
        <w:tc>
          <w:tcPr>
            <w:tcW w:w="484" w:type="pct"/>
          </w:tcPr>
          <w:p w14:paraId="3C196AF2"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1.339</w:t>
            </w:r>
          </w:p>
        </w:tc>
        <w:tc>
          <w:tcPr>
            <w:tcW w:w="534" w:type="pct"/>
          </w:tcPr>
          <w:p w14:paraId="36288DB2"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0.878</w:t>
            </w:r>
          </w:p>
        </w:tc>
        <w:tc>
          <w:tcPr>
            <w:tcW w:w="523" w:type="pct"/>
            <w:tcBorders>
              <w:right w:val="nil"/>
            </w:tcBorders>
          </w:tcPr>
          <w:p w14:paraId="4CD0BFF4"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2.041</w:t>
            </w:r>
          </w:p>
        </w:tc>
      </w:tr>
      <w:tr w:rsidR="005B4C04" w:rsidRPr="004108FE" w14:paraId="627761A4" w14:textId="77777777" w:rsidTr="00850FC4">
        <w:trPr>
          <w:jc w:val="center"/>
        </w:trPr>
        <w:tc>
          <w:tcPr>
            <w:tcW w:w="901" w:type="pct"/>
            <w:tcBorders>
              <w:left w:val="nil"/>
              <w:bottom w:val="single" w:sz="4" w:space="0" w:color="auto"/>
            </w:tcBorders>
          </w:tcPr>
          <w:p w14:paraId="3F02A181" w14:textId="77777777" w:rsidR="005B4C04" w:rsidRPr="004108FE" w:rsidRDefault="007D1A03" w:rsidP="004108FE">
            <w:pPr>
              <w:adjustRightInd w:val="0"/>
              <w:snapToGrid w:val="0"/>
              <w:spacing w:line="360" w:lineRule="auto"/>
              <w:jc w:val="both"/>
              <w:rPr>
                <w:rFonts w:ascii="Book Antiqua" w:hAnsi="Book Antiqua" w:cs="Times New Roman"/>
              </w:rPr>
            </w:pPr>
            <w:proofErr w:type="spellStart"/>
            <w:r w:rsidRPr="004108FE">
              <w:rPr>
                <w:rFonts w:ascii="Book Antiqua" w:hAnsi="Book Antiqua" w:cs="Times New Roman"/>
                <w:kern w:val="2"/>
              </w:rPr>
              <w:t>Presepsin</w:t>
            </w:r>
            <w:proofErr w:type="spellEnd"/>
            <w:r w:rsidRPr="004108FE">
              <w:rPr>
                <w:rFonts w:ascii="Book Antiqua" w:hAnsi="Book Antiqua" w:cs="Times New Roman"/>
                <w:kern w:val="2"/>
              </w:rPr>
              <w:t xml:space="preserve"> day </w:t>
            </w:r>
            <w:r w:rsidR="005B4C04" w:rsidRPr="004108FE">
              <w:rPr>
                <w:rFonts w:ascii="Book Antiqua" w:hAnsi="Book Antiqua" w:cs="Times New Roman"/>
                <w:kern w:val="2"/>
              </w:rPr>
              <w:t>7</w:t>
            </w:r>
          </w:p>
        </w:tc>
        <w:tc>
          <w:tcPr>
            <w:tcW w:w="537" w:type="pct"/>
            <w:tcBorders>
              <w:bottom w:val="single" w:sz="4" w:space="0" w:color="auto"/>
            </w:tcBorders>
          </w:tcPr>
          <w:p w14:paraId="62FAA269"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0.002</w:t>
            </w:r>
          </w:p>
        </w:tc>
        <w:tc>
          <w:tcPr>
            <w:tcW w:w="537" w:type="pct"/>
            <w:tcBorders>
              <w:bottom w:val="single" w:sz="4" w:space="0" w:color="auto"/>
            </w:tcBorders>
          </w:tcPr>
          <w:p w14:paraId="44357A19"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0.000</w:t>
            </w:r>
          </w:p>
        </w:tc>
        <w:tc>
          <w:tcPr>
            <w:tcW w:w="460" w:type="pct"/>
            <w:tcBorders>
              <w:bottom w:val="single" w:sz="4" w:space="0" w:color="auto"/>
            </w:tcBorders>
          </w:tcPr>
          <w:p w14:paraId="5299F6C2"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13.203</w:t>
            </w:r>
          </w:p>
        </w:tc>
        <w:tc>
          <w:tcPr>
            <w:tcW w:w="614" w:type="pct"/>
            <w:tcBorders>
              <w:bottom w:val="single" w:sz="4" w:space="0" w:color="auto"/>
            </w:tcBorders>
          </w:tcPr>
          <w:p w14:paraId="779C5CF8"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1</w:t>
            </w:r>
          </w:p>
        </w:tc>
        <w:tc>
          <w:tcPr>
            <w:tcW w:w="409" w:type="pct"/>
            <w:tcBorders>
              <w:bottom w:val="single" w:sz="4" w:space="0" w:color="auto"/>
            </w:tcBorders>
          </w:tcPr>
          <w:p w14:paraId="44A796E5"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kern w:val="2"/>
              </w:rPr>
              <w:t>&lt;</w:t>
            </w:r>
            <w:r w:rsidR="007D1A03" w:rsidRPr="004108FE">
              <w:rPr>
                <w:rFonts w:ascii="Book Antiqua" w:hAnsi="Book Antiqua" w:cs="Times New Roman"/>
                <w:kern w:val="2"/>
              </w:rPr>
              <w:t xml:space="preserve"> </w:t>
            </w:r>
            <w:r w:rsidRPr="004108FE">
              <w:rPr>
                <w:rFonts w:ascii="Book Antiqua" w:hAnsi="Book Antiqua" w:cs="Times New Roman"/>
                <w:kern w:val="2"/>
              </w:rPr>
              <w:t>0.001</w:t>
            </w:r>
          </w:p>
        </w:tc>
        <w:tc>
          <w:tcPr>
            <w:tcW w:w="484" w:type="pct"/>
            <w:tcBorders>
              <w:bottom w:val="single" w:sz="4" w:space="0" w:color="auto"/>
            </w:tcBorders>
          </w:tcPr>
          <w:p w14:paraId="6C54B252"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1.002</w:t>
            </w:r>
          </w:p>
        </w:tc>
        <w:tc>
          <w:tcPr>
            <w:tcW w:w="534" w:type="pct"/>
            <w:tcBorders>
              <w:bottom w:val="single" w:sz="4" w:space="0" w:color="auto"/>
            </w:tcBorders>
          </w:tcPr>
          <w:p w14:paraId="0849D98C"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1.001</w:t>
            </w:r>
          </w:p>
        </w:tc>
        <w:tc>
          <w:tcPr>
            <w:tcW w:w="523" w:type="pct"/>
            <w:tcBorders>
              <w:bottom w:val="single" w:sz="4" w:space="0" w:color="auto"/>
              <w:right w:val="nil"/>
            </w:tcBorders>
          </w:tcPr>
          <w:p w14:paraId="142B76C0"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1.003</w:t>
            </w:r>
          </w:p>
        </w:tc>
      </w:tr>
    </w:tbl>
    <w:p w14:paraId="18E9ABC5" w14:textId="1213F250" w:rsidR="005B4C04" w:rsidRPr="004108FE" w:rsidRDefault="005B4C04" w:rsidP="004108FE">
      <w:pPr>
        <w:adjustRightInd w:val="0"/>
        <w:snapToGrid w:val="0"/>
        <w:spacing w:line="360" w:lineRule="auto"/>
        <w:jc w:val="both"/>
        <w:rPr>
          <w:rFonts w:ascii="Book Antiqua" w:hAnsi="Book Antiqua"/>
        </w:rPr>
      </w:pPr>
      <w:r w:rsidRPr="004108FE">
        <w:rPr>
          <w:rFonts w:ascii="Book Antiqua" w:hAnsi="Book Antiqua"/>
        </w:rPr>
        <w:t>AP: Acute pancreatitis.</w:t>
      </w:r>
    </w:p>
    <w:p w14:paraId="0FE61F36" w14:textId="71DE30E7" w:rsidR="00976E7E" w:rsidRDefault="005B4C04" w:rsidP="004108FE">
      <w:pPr>
        <w:adjustRightInd w:val="0"/>
        <w:snapToGrid w:val="0"/>
        <w:spacing w:line="360" w:lineRule="auto"/>
        <w:jc w:val="both"/>
        <w:rPr>
          <w:rFonts w:ascii="Book Antiqua" w:hAnsi="Book Antiqua"/>
          <w:b/>
        </w:rPr>
      </w:pPr>
      <w:r w:rsidRPr="005B4C04">
        <w:rPr>
          <w:rFonts w:ascii="Book Antiqua" w:hAnsi="Book Antiqua"/>
          <w:b/>
        </w:rPr>
        <w:br w:type="page"/>
      </w:r>
    </w:p>
    <w:p w14:paraId="576F5A37" w14:textId="2DE3AC08" w:rsidR="005B4C04" w:rsidRPr="004108FE" w:rsidRDefault="005B4C04" w:rsidP="004108FE">
      <w:pPr>
        <w:adjustRightInd w:val="0"/>
        <w:snapToGrid w:val="0"/>
        <w:spacing w:line="360" w:lineRule="auto"/>
        <w:jc w:val="both"/>
        <w:rPr>
          <w:rFonts w:ascii="Book Antiqua" w:hAnsi="Book Antiqua"/>
          <w:b/>
        </w:rPr>
      </w:pPr>
      <w:r w:rsidRPr="004108FE">
        <w:rPr>
          <w:rFonts w:ascii="Book Antiqua" w:hAnsi="Book Antiqua"/>
          <w:b/>
        </w:rPr>
        <w:lastRenderedPageBreak/>
        <w:t xml:space="preserve">Table 3 Time-specific area under the receiver operating characteristic curve of </w:t>
      </w:r>
      <w:proofErr w:type="spellStart"/>
      <w:r w:rsidRPr="004108FE">
        <w:rPr>
          <w:rFonts w:ascii="Book Antiqua" w:hAnsi="Book Antiqua"/>
          <w:b/>
        </w:rPr>
        <w:t>presepsin</w:t>
      </w:r>
      <w:proofErr w:type="spellEnd"/>
      <w:r w:rsidRPr="004108FE">
        <w:rPr>
          <w:rFonts w:ascii="Book Antiqua" w:hAnsi="Book Antiqua"/>
          <w:b/>
        </w:rPr>
        <w:t xml:space="preserve"> for prediction of moderately severe and severe acute pancreatitis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1103"/>
        <w:gridCol w:w="1421"/>
        <w:gridCol w:w="1406"/>
        <w:gridCol w:w="848"/>
        <w:gridCol w:w="848"/>
        <w:gridCol w:w="1724"/>
        <w:gridCol w:w="923"/>
      </w:tblGrid>
      <w:tr w:rsidR="005B4C04" w:rsidRPr="004108FE" w14:paraId="4F6203D5" w14:textId="77777777" w:rsidTr="00850FC4">
        <w:tc>
          <w:tcPr>
            <w:tcW w:w="581" w:type="pct"/>
            <w:tcBorders>
              <w:top w:val="single" w:sz="4" w:space="0" w:color="auto"/>
              <w:bottom w:val="single" w:sz="4" w:space="0" w:color="auto"/>
            </w:tcBorders>
          </w:tcPr>
          <w:p w14:paraId="65E4CBEA" w14:textId="77777777" w:rsidR="005B4C04" w:rsidRPr="004108FE" w:rsidRDefault="005B4C04" w:rsidP="004108FE">
            <w:pPr>
              <w:adjustRightInd w:val="0"/>
              <w:snapToGrid w:val="0"/>
              <w:spacing w:line="360" w:lineRule="auto"/>
              <w:jc w:val="both"/>
              <w:rPr>
                <w:rFonts w:ascii="Book Antiqua" w:hAnsi="Book Antiqua" w:cs="Times New Roman"/>
                <w:b/>
              </w:rPr>
            </w:pPr>
            <w:r w:rsidRPr="004108FE">
              <w:rPr>
                <w:rFonts w:ascii="Book Antiqua" w:hAnsi="Book Antiqua" w:cs="Times New Roman"/>
                <w:b/>
              </w:rPr>
              <w:t>Time point</w:t>
            </w:r>
          </w:p>
        </w:tc>
        <w:tc>
          <w:tcPr>
            <w:tcW w:w="589" w:type="pct"/>
            <w:tcBorders>
              <w:top w:val="single" w:sz="4" w:space="0" w:color="auto"/>
              <w:bottom w:val="single" w:sz="4" w:space="0" w:color="auto"/>
            </w:tcBorders>
          </w:tcPr>
          <w:p w14:paraId="156FCB58" w14:textId="77777777" w:rsidR="005B4C04" w:rsidRPr="004108FE" w:rsidRDefault="005B4C04" w:rsidP="004108FE">
            <w:pPr>
              <w:adjustRightInd w:val="0"/>
              <w:snapToGrid w:val="0"/>
              <w:spacing w:line="360" w:lineRule="auto"/>
              <w:jc w:val="both"/>
              <w:rPr>
                <w:rFonts w:ascii="Book Antiqua" w:hAnsi="Book Antiqua" w:cs="Times New Roman"/>
                <w:b/>
              </w:rPr>
            </w:pPr>
            <w:r w:rsidRPr="004108FE">
              <w:rPr>
                <w:rFonts w:ascii="Book Antiqua" w:hAnsi="Book Antiqua" w:cs="Times New Roman"/>
                <w:b/>
              </w:rPr>
              <w:t>Cutoff</w:t>
            </w:r>
            <w:r w:rsidR="00F87767" w:rsidRPr="004108FE">
              <w:rPr>
                <w:rFonts w:ascii="Book Antiqua" w:hAnsi="Book Antiqua" w:cs="Times New Roman"/>
                <w:b/>
              </w:rPr>
              <w:t xml:space="preserve"> </w:t>
            </w:r>
            <w:r w:rsidRPr="004108FE">
              <w:rPr>
                <w:rFonts w:ascii="Book Antiqua" w:hAnsi="Book Antiqua" w:cs="Times New Roman"/>
                <w:b/>
              </w:rPr>
              <w:t>(</w:t>
            </w:r>
            <w:proofErr w:type="spellStart"/>
            <w:r w:rsidRPr="004108FE">
              <w:rPr>
                <w:rFonts w:ascii="Book Antiqua" w:hAnsi="Book Antiqua" w:cs="Times New Roman"/>
                <w:b/>
              </w:rPr>
              <w:t>pg</w:t>
            </w:r>
            <w:proofErr w:type="spellEnd"/>
            <w:r w:rsidRPr="004108FE">
              <w:rPr>
                <w:rFonts w:ascii="Book Antiqua" w:hAnsi="Book Antiqua" w:cs="Times New Roman"/>
                <w:b/>
              </w:rPr>
              <w:t>/mL)</w:t>
            </w:r>
          </w:p>
        </w:tc>
        <w:tc>
          <w:tcPr>
            <w:tcW w:w="759" w:type="pct"/>
            <w:tcBorders>
              <w:top w:val="single" w:sz="4" w:space="0" w:color="auto"/>
              <w:bottom w:val="single" w:sz="4" w:space="0" w:color="auto"/>
            </w:tcBorders>
          </w:tcPr>
          <w:p w14:paraId="7CD8A1B1" w14:textId="77777777" w:rsidR="005B4C04" w:rsidRPr="004108FE" w:rsidRDefault="005B4C04" w:rsidP="004108FE">
            <w:pPr>
              <w:adjustRightInd w:val="0"/>
              <w:snapToGrid w:val="0"/>
              <w:spacing w:line="360" w:lineRule="auto"/>
              <w:jc w:val="both"/>
              <w:rPr>
                <w:rFonts w:ascii="Book Antiqua" w:hAnsi="Book Antiqua" w:cs="Times New Roman"/>
                <w:b/>
              </w:rPr>
            </w:pPr>
            <w:r w:rsidRPr="004108FE">
              <w:rPr>
                <w:rFonts w:ascii="Book Antiqua" w:hAnsi="Book Antiqua" w:cs="Times New Roman"/>
                <w:b/>
              </w:rPr>
              <w:t xml:space="preserve">Sensitivity </w:t>
            </w:r>
          </w:p>
        </w:tc>
        <w:tc>
          <w:tcPr>
            <w:tcW w:w="751" w:type="pct"/>
            <w:tcBorders>
              <w:top w:val="single" w:sz="4" w:space="0" w:color="auto"/>
              <w:bottom w:val="single" w:sz="4" w:space="0" w:color="auto"/>
            </w:tcBorders>
          </w:tcPr>
          <w:p w14:paraId="1DC00262" w14:textId="77777777" w:rsidR="005B4C04" w:rsidRPr="004108FE" w:rsidRDefault="005B4C04" w:rsidP="004108FE">
            <w:pPr>
              <w:adjustRightInd w:val="0"/>
              <w:snapToGrid w:val="0"/>
              <w:spacing w:line="360" w:lineRule="auto"/>
              <w:jc w:val="both"/>
              <w:rPr>
                <w:rFonts w:ascii="Book Antiqua" w:hAnsi="Book Antiqua" w:cs="Times New Roman"/>
                <w:b/>
              </w:rPr>
            </w:pPr>
            <w:r w:rsidRPr="004108FE">
              <w:rPr>
                <w:rFonts w:ascii="Book Antiqua" w:hAnsi="Book Antiqua" w:cs="Times New Roman"/>
                <w:b/>
              </w:rPr>
              <w:t>Specificity</w:t>
            </w:r>
          </w:p>
        </w:tc>
        <w:tc>
          <w:tcPr>
            <w:tcW w:w="453" w:type="pct"/>
            <w:tcBorders>
              <w:top w:val="single" w:sz="4" w:space="0" w:color="auto"/>
              <w:bottom w:val="single" w:sz="4" w:space="0" w:color="auto"/>
            </w:tcBorders>
          </w:tcPr>
          <w:p w14:paraId="6A281F79" w14:textId="77777777" w:rsidR="005B4C04" w:rsidRPr="004108FE" w:rsidRDefault="005B4C04" w:rsidP="004108FE">
            <w:pPr>
              <w:adjustRightInd w:val="0"/>
              <w:snapToGrid w:val="0"/>
              <w:spacing w:line="360" w:lineRule="auto"/>
              <w:jc w:val="both"/>
              <w:rPr>
                <w:rFonts w:ascii="Book Antiqua" w:hAnsi="Book Antiqua" w:cs="Times New Roman"/>
                <w:b/>
              </w:rPr>
            </w:pPr>
            <w:r w:rsidRPr="004108FE">
              <w:rPr>
                <w:rFonts w:ascii="Book Antiqua" w:hAnsi="Book Antiqua" w:cs="Times New Roman"/>
                <w:b/>
              </w:rPr>
              <w:t xml:space="preserve">PPV </w:t>
            </w:r>
          </w:p>
        </w:tc>
        <w:tc>
          <w:tcPr>
            <w:tcW w:w="453" w:type="pct"/>
            <w:tcBorders>
              <w:top w:val="single" w:sz="4" w:space="0" w:color="auto"/>
              <w:bottom w:val="single" w:sz="4" w:space="0" w:color="auto"/>
            </w:tcBorders>
          </w:tcPr>
          <w:p w14:paraId="204C55CD" w14:textId="77777777" w:rsidR="005B4C04" w:rsidRPr="004108FE" w:rsidRDefault="005B4C04" w:rsidP="004108FE">
            <w:pPr>
              <w:adjustRightInd w:val="0"/>
              <w:snapToGrid w:val="0"/>
              <w:spacing w:line="360" w:lineRule="auto"/>
              <w:jc w:val="both"/>
              <w:rPr>
                <w:rFonts w:ascii="Book Antiqua" w:hAnsi="Book Antiqua" w:cs="Times New Roman"/>
                <w:b/>
              </w:rPr>
            </w:pPr>
            <w:r w:rsidRPr="004108FE">
              <w:rPr>
                <w:rFonts w:ascii="Book Antiqua" w:hAnsi="Book Antiqua" w:cs="Times New Roman"/>
                <w:b/>
              </w:rPr>
              <w:t xml:space="preserve">NPV </w:t>
            </w:r>
          </w:p>
        </w:tc>
        <w:tc>
          <w:tcPr>
            <w:tcW w:w="921" w:type="pct"/>
            <w:tcBorders>
              <w:top w:val="single" w:sz="4" w:space="0" w:color="auto"/>
              <w:bottom w:val="single" w:sz="4" w:space="0" w:color="auto"/>
            </w:tcBorders>
          </w:tcPr>
          <w:p w14:paraId="2B846214" w14:textId="3D44F72E" w:rsidR="005B4C04" w:rsidRPr="004108FE" w:rsidRDefault="005B4C04" w:rsidP="004108FE">
            <w:pPr>
              <w:adjustRightInd w:val="0"/>
              <w:snapToGrid w:val="0"/>
              <w:spacing w:line="360" w:lineRule="auto"/>
              <w:jc w:val="both"/>
              <w:rPr>
                <w:rFonts w:ascii="Book Antiqua" w:hAnsi="Book Antiqua" w:cs="Times New Roman"/>
                <w:b/>
              </w:rPr>
            </w:pPr>
            <w:r w:rsidRPr="004108FE">
              <w:rPr>
                <w:rFonts w:ascii="Book Antiqua" w:hAnsi="Book Antiqua" w:cs="Times New Roman"/>
                <w:b/>
              </w:rPr>
              <w:t xml:space="preserve">AUROC </w:t>
            </w:r>
            <w:r w:rsidR="00F87767" w:rsidRPr="004108FE">
              <w:rPr>
                <w:rFonts w:ascii="Book Antiqua" w:hAnsi="Book Antiqua" w:cs="Times New Roman"/>
                <w:b/>
              </w:rPr>
              <w:t>(95%</w:t>
            </w:r>
            <w:r w:rsidRPr="004108FE">
              <w:rPr>
                <w:rFonts w:ascii="Book Antiqua" w:hAnsi="Book Antiqua" w:cs="Times New Roman"/>
                <w:b/>
              </w:rPr>
              <w:t xml:space="preserve">CI) </w:t>
            </w:r>
          </w:p>
        </w:tc>
        <w:tc>
          <w:tcPr>
            <w:tcW w:w="493" w:type="pct"/>
            <w:tcBorders>
              <w:top w:val="single" w:sz="4" w:space="0" w:color="auto"/>
              <w:bottom w:val="single" w:sz="4" w:space="0" w:color="auto"/>
            </w:tcBorders>
          </w:tcPr>
          <w:p w14:paraId="10B3737C" w14:textId="77777777" w:rsidR="005B4C04" w:rsidRPr="004108FE" w:rsidRDefault="005B4C04" w:rsidP="004108FE">
            <w:pPr>
              <w:adjustRightInd w:val="0"/>
              <w:snapToGrid w:val="0"/>
              <w:spacing w:line="360" w:lineRule="auto"/>
              <w:jc w:val="both"/>
              <w:rPr>
                <w:rFonts w:ascii="Book Antiqua" w:hAnsi="Book Antiqua" w:cs="Times New Roman"/>
                <w:b/>
              </w:rPr>
            </w:pPr>
            <w:r w:rsidRPr="004108FE">
              <w:rPr>
                <w:rFonts w:ascii="Book Antiqua" w:hAnsi="Book Antiqua" w:cs="Times New Roman"/>
                <w:b/>
                <w:i/>
              </w:rPr>
              <w:t>P</w:t>
            </w:r>
            <w:r w:rsidRPr="004108FE">
              <w:rPr>
                <w:rFonts w:ascii="Book Antiqua" w:hAnsi="Book Antiqua" w:cs="Times New Roman"/>
                <w:b/>
                <w:kern w:val="2"/>
              </w:rPr>
              <w:t xml:space="preserve"> value</w:t>
            </w:r>
          </w:p>
        </w:tc>
      </w:tr>
      <w:tr w:rsidR="005B4C04" w:rsidRPr="004108FE" w14:paraId="70A07EF7" w14:textId="77777777" w:rsidTr="00850FC4">
        <w:tc>
          <w:tcPr>
            <w:tcW w:w="581" w:type="pct"/>
          </w:tcPr>
          <w:p w14:paraId="7E39ED86"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Day 3</w:t>
            </w:r>
          </w:p>
        </w:tc>
        <w:tc>
          <w:tcPr>
            <w:tcW w:w="589" w:type="pct"/>
          </w:tcPr>
          <w:p w14:paraId="0F5A2425"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657.5</w:t>
            </w:r>
          </w:p>
        </w:tc>
        <w:tc>
          <w:tcPr>
            <w:tcW w:w="759" w:type="pct"/>
          </w:tcPr>
          <w:p w14:paraId="102959AA"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92.9%</w:t>
            </w:r>
          </w:p>
        </w:tc>
        <w:tc>
          <w:tcPr>
            <w:tcW w:w="751" w:type="pct"/>
          </w:tcPr>
          <w:p w14:paraId="1D618768"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71.4%</w:t>
            </w:r>
          </w:p>
        </w:tc>
        <w:tc>
          <w:tcPr>
            <w:tcW w:w="453" w:type="pct"/>
          </w:tcPr>
          <w:p w14:paraId="4194608C"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76.5%</w:t>
            </w:r>
          </w:p>
        </w:tc>
        <w:tc>
          <w:tcPr>
            <w:tcW w:w="453" w:type="pct"/>
          </w:tcPr>
          <w:p w14:paraId="7448A470"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90.9%</w:t>
            </w:r>
          </w:p>
        </w:tc>
        <w:tc>
          <w:tcPr>
            <w:tcW w:w="921" w:type="pct"/>
          </w:tcPr>
          <w:p w14:paraId="21D944C4"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0.827 (0.730-0.923)</w:t>
            </w:r>
          </w:p>
        </w:tc>
        <w:tc>
          <w:tcPr>
            <w:tcW w:w="493" w:type="pct"/>
          </w:tcPr>
          <w:p w14:paraId="272FD238"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&lt; 0.001</w:t>
            </w:r>
          </w:p>
        </w:tc>
      </w:tr>
      <w:tr w:rsidR="005B4C04" w:rsidRPr="004108FE" w14:paraId="02162A27" w14:textId="77777777" w:rsidTr="00850FC4">
        <w:tc>
          <w:tcPr>
            <w:tcW w:w="581" w:type="pct"/>
          </w:tcPr>
          <w:p w14:paraId="5833B4A7"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Day 5</w:t>
            </w:r>
          </w:p>
        </w:tc>
        <w:tc>
          <w:tcPr>
            <w:tcW w:w="589" w:type="pct"/>
          </w:tcPr>
          <w:p w14:paraId="52A64C4C"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593.5</w:t>
            </w:r>
          </w:p>
        </w:tc>
        <w:tc>
          <w:tcPr>
            <w:tcW w:w="759" w:type="pct"/>
          </w:tcPr>
          <w:p w14:paraId="50C9F373"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84.6%</w:t>
            </w:r>
          </w:p>
        </w:tc>
        <w:tc>
          <w:tcPr>
            <w:tcW w:w="751" w:type="pct"/>
          </w:tcPr>
          <w:p w14:paraId="6E8D5592"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80.4%</w:t>
            </w:r>
          </w:p>
        </w:tc>
        <w:tc>
          <w:tcPr>
            <w:tcW w:w="453" w:type="pct"/>
          </w:tcPr>
          <w:p w14:paraId="3F18B73A"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81.2%</w:t>
            </w:r>
          </w:p>
        </w:tc>
        <w:tc>
          <w:tcPr>
            <w:tcW w:w="453" w:type="pct"/>
          </w:tcPr>
          <w:p w14:paraId="323A0935"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83.9%</w:t>
            </w:r>
          </w:p>
        </w:tc>
        <w:tc>
          <w:tcPr>
            <w:tcW w:w="921" w:type="pct"/>
          </w:tcPr>
          <w:p w14:paraId="7780079F"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0.848 (0.751-0.945)</w:t>
            </w:r>
          </w:p>
        </w:tc>
        <w:tc>
          <w:tcPr>
            <w:tcW w:w="493" w:type="pct"/>
          </w:tcPr>
          <w:p w14:paraId="05B16902"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&lt; 0.001</w:t>
            </w:r>
          </w:p>
        </w:tc>
      </w:tr>
      <w:tr w:rsidR="005B4C04" w:rsidRPr="004108FE" w14:paraId="225B59A5" w14:textId="77777777" w:rsidTr="00850FC4">
        <w:tc>
          <w:tcPr>
            <w:tcW w:w="581" w:type="pct"/>
            <w:tcBorders>
              <w:bottom w:val="single" w:sz="4" w:space="0" w:color="auto"/>
            </w:tcBorders>
          </w:tcPr>
          <w:p w14:paraId="275BC507"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Day 7</w:t>
            </w:r>
          </w:p>
        </w:tc>
        <w:tc>
          <w:tcPr>
            <w:tcW w:w="589" w:type="pct"/>
            <w:tcBorders>
              <w:bottom w:val="single" w:sz="4" w:space="0" w:color="auto"/>
            </w:tcBorders>
          </w:tcPr>
          <w:p w14:paraId="06A2737E"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601.5</w:t>
            </w:r>
          </w:p>
        </w:tc>
        <w:tc>
          <w:tcPr>
            <w:tcW w:w="759" w:type="pct"/>
            <w:tcBorders>
              <w:bottom w:val="single" w:sz="4" w:space="0" w:color="auto"/>
            </w:tcBorders>
          </w:tcPr>
          <w:p w14:paraId="21355A01"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72.7%</w:t>
            </w:r>
          </w:p>
        </w:tc>
        <w:tc>
          <w:tcPr>
            <w:tcW w:w="751" w:type="pct"/>
            <w:tcBorders>
              <w:bottom w:val="single" w:sz="4" w:space="0" w:color="auto"/>
            </w:tcBorders>
          </w:tcPr>
          <w:p w14:paraId="16CA98CE"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89.8%</w:t>
            </w:r>
          </w:p>
        </w:tc>
        <w:tc>
          <w:tcPr>
            <w:tcW w:w="453" w:type="pct"/>
            <w:tcBorders>
              <w:bottom w:val="single" w:sz="4" w:space="0" w:color="auto"/>
            </w:tcBorders>
          </w:tcPr>
          <w:p w14:paraId="7554D267"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87.7%</w:t>
            </w:r>
          </w:p>
        </w:tc>
        <w:tc>
          <w:tcPr>
            <w:tcW w:w="453" w:type="pct"/>
            <w:tcBorders>
              <w:bottom w:val="single" w:sz="4" w:space="0" w:color="auto"/>
            </w:tcBorders>
          </w:tcPr>
          <w:p w14:paraId="5218A2C4"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76.7%</w:t>
            </w:r>
          </w:p>
        </w:tc>
        <w:tc>
          <w:tcPr>
            <w:tcW w:w="921" w:type="pct"/>
            <w:tcBorders>
              <w:bottom w:val="single" w:sz="4" w:space="0" w:color="auto"/>
            </w:tcBorders>
          </w:tcPr>
          <w:p w14:paraId="16292208"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0.867 (0.756-0.977)</w:t>
            </w:r>
          </w:p>
        </w:tc>
        <w:tc>
          <w:tcPr>
            <w:tcW w:w="493" w:type="pct"/>
            <w:tcBorders>
              <w:bottom w:val="single" w:sz="4" w:space="0" w:color="auto"/>
            </w:tcBorders>
          </w:tcPr>
          <w:p w14:paraId="430B44CE"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&lt; 0.001</w:t>
            </w:r>
          </w:p>
        </w:tc>
      </w:tr>
    </w:tbl>
    <w:p w14:paraId="258ADB5F" w14:textId="19CB6685" w:rsidR="005B4C04" w:rsidRPr="004108FE" w:rsidRDefault="005B4C04" w:rsidP="004108FE">
      <w:pPr>
        <w:adjustRightInd w:val="0"/>
        <w:snapToGrid w:val="0"/>
        <w:spacing w:line="360" w:lineRule="auto"/>
        <w:jc w:val="both"/>
        <w:rPr>
          <w:rFonts w:ascii="Book Antiqua" w:hAnsi="Book Antiqua"/>
          <w:lang w:eastAsia="zh-CN"/>
        </w:rPr>
      </w:pPr>
      <w:r w:rsidRPr="004108FE">
        <w:rPr>
          <w:rFonts w:ascii="Book Antiqua" w:hAnsi="Book Antiqua"/>
        </w:rPr>
        <w:t>AUROC: Area under the receiver operating characteristic curve; NPV: Negative predictive value; PPV: Positive predictive value.</w:t>
      </w:r>
    </w:p>
    <w:p w14:paraId="121286B7" w14:textId="55136D2F" w:rsidR="00976E7E" w:rsidRDefault="005B4C04" w:rsidP="004108FE">
      <w:pPr>
        <w:adjustRightInd w:val="0"/>
        <w:snapToGrid w:val="0"/>
        <w:spacing w:line="360" w:lineRule="auto"/>
        <w:jc w:val="both"/>
        <w:rPr>
          <w:rFonts w:ascii="Book Antiqua" w:hAnsi="Book Antiqua"/>
          <w:b/>
          <w:bCs/>
        </w:rPr>
      </w:pPr>
      <w:r w:rsidRPr="005B4C04">
        <w:rPr>
          <w:rFonts w:ascii="Book Antiqua" w:hAnsi="Book Antiqua"/>
          <w:b/>
          <w:bCs/>
        </w:rPr>
        <w:br w:type="page"/>
      </w:r>
    </w:p>
    <w:p w14:paraId="5B0E897A" w14:textId="13F98C33" w:rsidR="005B4C04" w:rsidRPr="004108FE" w:rsidRDefault="005B4C04" w:rsidP="004108FE">
      <w:pPr>
        <w:adjustRightInd w:val="0"/>
        <w:snapToGrid w:val="0"/>
        <w:spacing w:line="360" w:lineRule="auto"/>
        <w:jc w:val="both"/>
        <w:rPr>
          <w:rFonts w:ascii="Book Antiqua" w:hAnsi="Book Antiqua"/>
          <w:b/>
          <w:bCs/>
        </w:rPr>
      </w:pPr>
      <w:r w:rsidRPr="004108FE">
        <w:rPr>
          <w:rFonts w:ascii="Book Antiqua" w:hAnsi="Book Antiqua"/>
          <w:b/>
          <w:bCs/>
        </w:rPr>
        <w:lastRenderedPageBreak/>
        <w:t xml:space="preserve">Table 4 Correlation between </w:t>
      </w:r>
      <w:proofErr w:type="spellStart"/>
      <w:r w:rsidRPr="004108FE">
        <w:rPr>
          <w:rFonts w:ascii="Book Antiqua" w:hAnsi="Book Antiqua"/>
          <w:b/>
          <w:bCs/>
        </w:rPr>
        <w:t>presepsin</w:t>
      </w:r>
      <w:proofErr w:type="spellEnd"/>
      <w:r w:rsidRPr="004108FE">
        <w:rPr>
          <w:rFonts w:ascii="Book Antiqua" w:hAnsi="Book Antiqua"/>
          <w:b/>
          <w:bCs/>
        </w:rPr>
        <w:t xml:space="preserve"> and procalcitonin or C-reactive protein levels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5B4C04" w:rsidRPr="004108FE" w14:paraId="02578DE9" w14:textId="77777777" w:rsidTr="00850FC4">
        <w:tc>
          <w:tcPr>
            <w:tcW w:w="3080" w:type="dxa"/>
            <w:tcBorders>
              <w:top w:val="single" w:sz="4" w:space="0" w:color="auto"/>
              <w:bottom w:val="single" w:sz="4" w:space="0" w:color="auto"/>
            </w:tcBorders>
          </w:tcPr>
          <w:p w14:paraId="57BCEF7A" w14:textId="77777777" w:rsidR="005B4C04" w:rsidRPr="004108FE" w:rsidRDefault="005B4C04" w:rsidP="004108FE">
            <w:pPr>
              <w:adjustRightInd w:val="0"/>
              <w:snapToGrid w:val="0"/>
              <w:spacing w:line="360" w:lineRule="auto"/>
              <w:jc w:val="both"/>
              <w:rPr>
                <w:rFonts w:ascii="Book Antiqua" w:hAnsi="Book Antiqua" w:cs="Times New Roman"/>
                <w:b/>
              </w:rPr>
            </w:pPr>
            <w:r w:rsidRPr="004108FE">
              <w:rPr>
                <w:rFonts w:ascii="Book Antiqua" w:eastAsia="SimSun" w:hAnsi="Book Antiqua" w:cs="Times New Roman"/>
                <w:b/>
              </w:rPr>
              <w:t>Variables</w:t>
            </w:r>
          </w:p>
        </w:tc>
        <w:tc>
          <w:tcPr>
            <w:tcW w:w="3081" w:type="dxa"/>
            <w:tcBorders>
              <w:top w:val="single" w:sz="4" w:space="0" w:color="auto"/>
              <w:bottom w:val="single" w:sz="4" w:space="0" w:color="auto"/>
            </w:tcBorders>
          </w:tcPr>
          <w:p w14:paraId="063BF337" w14:textId="77777777" w:rsidR="005B4C04" w:rsidRPr="004108FE" w:rsidRDefault="005B4C04" w:rsidP="004108FE">
            <w:pPr>
              <w:adjustRightInd w:val="0"/>
              <w:snapToGrid w:val="0"/>
              <w:spacing w:line="360" w:lineRule="auto"/>
              <w:jc w:val="both"/>
              <w:rPr>
                <w:rFonts w:ascii="Book Antiqua" w:hAnsi="Book Antiqua" w:cs="Times New Roman"/>
                <w:b/>
              </w:rPr>
            </w:pPr>
            <w:r w:rsidRPr="004108FE">
              <w:rPr>
                <w:rFonts w:ascii="Book Antiqua" w:hAnsi="Book Antiqua" w:cs="Times New Roman"/>
                <w:b/>
              </w:rPr>
              <w:t>Procalcitonin</w:t>
            </w:r>
          </w:p>
        </w:tc>
        <w:tc>
          <w:tcPr>
            <w:tcW w:w="3081" w:type="dxa"/>
            <w:tcBorders>
              <w:top w:val="single" w:sz="4" w:space="0" w:color="auto"/>
              <w:bottom w:val="single" w:sz="4" w:space="0" w:color="auto"/>
            </w:tcBorders>
          </w:tcPr>
          <w:p w14:paraId="44EE3AEE" w14:textId="77777777" w:rsidR="005B4C04" w:rsidRPr="004108FE" w:rsidRDefault="005B4C04" w:rsidP="004108FE">
            <w:pPr>
              <w:adjustRightInd w:val="0"/>
              <w:snapToGrid w:val="0"/>
              <w:spacing w:line="360" w:lineRule="auto"/>
              <w:jc w:val="both"/>
              <w:rPr>
                <w:rFonts w:ascii="Book Antiqua" w:hAnsi="Book Antiqua" w:cs="Times New Roman"/>
                <w:b/>
              </w:rPr>
            </w:pPr>
            <w:r w:rsidRPr="004108FE">
              <w:rPr>
                <w:rFonts w:ascii="Book Antiqua" w:hAnsi="Book Antiqua" w:cs="Times New Roman"/>
                <w:b/>
              </w:rPr>
              <w:t>C-reactive protein</w:t>
            </w:r>
          </w:p>
        </w:tc>
      </w:tr>
      <w:tr w:rsidR="005B4C04" w:rsidRPr="004108FE" w14:paraId="0C833D89" w14:textId="77777777" w:rsidTr="00850FC4">
        <w:trPr>
          <w:trHeight w:val="263"/>
        </w:trPr>
        <w:tc>
          <w:tcPr>
            <w:tcW w:w="3080" w:type="dxa"/>
            <w:vMerge w:val="restart"/>
            <w:tcBorders>
              <w:top w:val="single" w:sz="4" w:space="0" w:color="auto"/>
            </w:tcBorders>
          </w:tcPr>
          <w:p w14:paraId="73EBE820" w14:textId="77777777" w:rsidR="005B4C04" w:rsidRPr="004108FE" w:rsidRDefault="00F87767" w:rsidP="004108FE">
            <w:pPr>
              <w:adjustRightInd w:val="0"/>
              <w:snapToGrid w:val="0"/>
              <w:spacing w:line="360" w:lineRule="auto"/>
              <w:jc w:val="both"/>
              <w:rPr>
                <w:rFonts w:ascii="Book Antiqua" w:hAnsi="Book Antiqua" w:cs="Times New Roman"/>
              </w:rPr>
            </w:pPr>
            <w:proofErr w:type="spellStart"/>
            <w:r w:rsidRPr="004108FE">
              <w:rPr>
                <w:rFonts w:ascii="Book Antiqua" w:hAnsi="Book Antiqua" w:cs="Times New Roman"/>
                <w:kern w:val="2"/>
              </w:rPr>
              <w:t>Presepsin</w:t>
            </w:r>
            <w:proofErr w:type="spellEnd"/>
            <w:r w:rsidRPr="004108FE">
              <w:rPr>
                <w:rFonts w:ascii="Book Antiqua" w:hAnsi="Book Antiqua" w:cs="Times New Roman"/>
                <w:kern w:val="2"/>
              </w:rPr>
              <w:t xml:space="preserve"> </w:t>
            </w:r>
            <w:r w:rsidRPr="004108FE">
              <w:rPr>
                <w:rFonts w:ascii="Book Antiqua" w:hAnsi="Book Antiqua"/>
                <w:kern w:val="2"/>
              </w:rPr>
              <w:t xml:space="preserve">day </w:t>
            </w:r>
            <w:r w:rsidR="005B4C04" w:rsidRPr="004108FE">
              <w:rPr>
                <w:rFonts w:ascii="Book Antiqua" w:hAnsi="Book Antiqua" w:cs="Times New Roman"/>
                <w:kern w:val="2"/>
              </w:rPr>
              <w:t>1</w:t>
            </w:r>
          </w:p>
        </w:tc>
        <w:tc>
          <w:tcPr>
            <w:tcW w:w="3081" w:type="dxa"/>
            <w:tcBorders>
              <w:top w:val="single" w:sz="4" w:space="0" w:color="auto"/>
            </w:tcBorders>
          </w:tcPr>
          <w:p w14:paraId="3C351494"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i/>
              </w:rPr>
              <w:t>r</w:t>
            </w:r>
            <w:r w:rsidRPr="004108FE">
              <w:rPr>
                <w:rFonts w:ascii="Book Antiqua" w:hAnsi="Book Antiqua" w:cs="Times New Roman"/>
              </w:rPr>
              <w:t xml:space="preserve"> = 0.464</w:t>
            </w:r>
          </w:p>
        </w:tc>
        <w:tc>
          <w:tcPr>
            <w:tcW w:w="3081" w:type="dxa"/>
            <w:tcBorders>
              <w:top w:val="single" w:sz="4" w:space="0" w:color="auto"/>
            </w:tcBorders>
          </w:tcPr>
          <w:p w14:paraId="5B635365" w14:textId="77777777" w:rsidR="005B4C04" w:rsidRPr="004108FE" w:rsidRDefault="005B4C04" w:rsidP="004108FE">
            <w:pPr>
              <w:adjustRightInd w:val="0"/>
              <w:snapToGrid w:val="0"/>
              <w:spacing w:line="360" w:lineRule="auto"/>
              <w:jc w:val="both"/>
              <w:rPr>
                <w:rFonts w:ascii="Book Antiqua" w:hAnsi="Book Antiqua" w:cs="Times New Roman"/>
                <w:b/>
              </w:rPr>
            </w:pPr>
            <w:r w:rsidRPr="004108FE">
              <w:rPr>
                <w:rFonts w:ascii="Book Antiqua" w:hAnsi="Book Antiqua" w:cs="Times New Roman"/>
                <w:i/>
              </w:rPr>
              <w:t>r</w:t>
            </w:r>
            <w:r w:rsidRPr="004108FE">
              <w:rPr>
                <w:rFonts w:ascii="Book Antiqua" w:hAnsi="Book Antiqua" w:cs="Times New Roman"/>
              </w:rPr>
              <w:t xml:space="preserve"> = 0.179</w:t>
            </w:r>
          </w:p>
        </w:tc>
      </w:tr>
      <w:tr w:rsidR="005B4C04" w:rsidRPr="004108FE" w14:paraId="0BB3F5C6" w14:textId="77777777" w:rsidTr="00850FC4">
        <w:trPr>
          <w:trHeight w:val="263"/>
        </w:trPr>
        <w:tc>
          <w:tcPr>
            <w:tcW w:w="3080" w:type="dxa"/>
            <w:vMerge/>
          </w:tcPr>
          <w:p w14:paraId="21DC5D34" w14:textId="77777777" w:rsidR="005B4C04" w:rsidRPr="004108FE" w:rsidRDefault="005B4C04" w:rsidP="004108FE">
            <w:pPr>
              <w:adjustRightInd w:val="0"/>
              <w:snapToGrid w:val="0"/>
              <w:spacing w:line="360" w:lineRule="auto"/>
              <w:jc w:val="both"/>
              <w:rPr>
                <w:rFonts w:ascii="Book Antiqua" w:hAnsi="Book Antiqua" w:cs="Times New Roman"/>
              </w:rPr>
            </w:pPr>
          </w:p>
        </w:tc>
        <w:tc>
          <w:tcPr>
            <w:tcW w:w="3081" w:type="dxa"/>
          </w:tcPr>
          <w:p w14:paraId="1DF062B8" w14:textId="77777777" w:rsidR="005B4C04" w:rsidRPr="004108FE" w:rsidRDefault="005B4C04" w:rsidP="004108FE">
            <w:pPr>
              <w:adjustRightInd w:val="0"/>
              <w:snapToGrid w:val="0"/>
              <w:spacing w:line="360" w:lineRule="auto"/>
              <w:jc w:val="both"/>
              <w:rPr>
                <w:rFonts w:ascii="Book Antiqua" w:hAnsi="Book Antiqua" w:cs="Times New Roman"/>
                <w:b/>
              </w:rPr>
            </w:pPr>
            <w:r w:rsidRPr="004108FE">
              <w:rPr>
                <w:rFonts w:ascii="Book Antiqua" w:hAnsi="Book Antiqua" w:cs="Times New Roman"/>
                <w:i/>
              </w:rPr>
              <w:t>P</w:t>
            </w:r>
            <w:r w:rsidRPr="004108FE">
              <w:rPr>
                <w:rFonts w:ascii="Book Antiqua" w:hAnsi="Book Antiqua" w:cs="Times New Roman"/>
              </w:rPr>
              <w:t xml:space="preserve"> &lt; 0.001</w:t>
            </w:r>
          </w:p>
        </w:tc>
        <w:tc>
          <w:tcPr>
            <w:tcW w:w="3081" w:type="dxa"/>
          </w:tcPr>
          <w:p w14:paraId="2A07E39E" w14:textId="77777777" w:rsidR="005B4C04" w:rsidRPr="004108FE" w:rsidRDefault="005B4C04" w:rsidP="004108FE">
            <w:pPr>
              <w:adjustRightInd w:val="0"/>
              <w:snapToGrid w:val="0"/>
              <w:spacing w:line="360" w:lineRule="auto"/>
              <w:jc w:val="both"/>
              <w:rPr>
                <w:rFonts w:ascii="Book Antiqua" w:hAnsi="Book Antiqua" w:cs="Times New Roman"/>
                <w:b/>
              </w:rPr>
            </w:pPr>
            <w:r w:rsidRPr="004108FE">
              <w:rPr>
                <w:rFonts w:ascii="Book Antiqua" w:hAnsi="Book Antiqua" w:cs="Times New Roman"/>
                <w:i/>
              </w:rPr>
              <w:t>P</w:t>
            </w:r>
            <w:r w:rsidRPr="004108FE">
              <w:rPr>
                <w:rFonts w:ascii="Book Antiqua" w:hAnsi="Book Antiqua" w:cs="Times New Roman"/>
              </w:rPr>
              <w:t xml:space="preserve"> = 0.080</w:t>
            </w:r>
          </w:p>
        </w:tc>
      </w:tr>
      <w:tr w:rsidR="005B4C04" w:rsidRPr="004108FE" w14:paraId="4AB258CD" w14:textId="77777777" w:rsidTr="00850FC4">
        <w:trPr>
          <w:trHeight w:val="263"/>
        </w:trPr>
        <w:tc>
          <w:tcPr>
            <w:tcW w:w="3080" w:type="dxa"/>
            <w:vMerge w:val="restart"/>
          </w:tcPr>
          <w:p w14:paraId="11E86A73" w14:textId="77777777" w:rsidR="005B4C04" w:rsidRPr="004108FE" w:rsidRDefault="00F87767" w:rsidP="004108FE">
            <w:pPr>
              <w:adjustRightInd w:val="0"/>
              <w:snapToGrid w:val="0"/>
              <w:spacing w:line="360" w:lineRule="auto"/>
              <w:jc w:val="both"/>
              <w:rPr>
                <w:rFonts w:ascii="Book Antiqua" w:hAnsi="Book Antiqua" w:cs="Times New Roman"/>
                <w:b/>
              </w:rPr>
            </w:pPr>
            <w:proofErr w:type="spellStart"/>
            <w:r w:rsidRPr="004108FE">
              <w:rPr>
                <w:rFonts w:ascii="Book Antiqua" w:hAnsi="Book Antiqua" w:cs="Times New Roman"/>
                <w:kern w:val="2"/>
              </w:rPr>
              <w:t>Presepsin</w:t>
            </w:r>
            <w:proofErr w:type="spellEnd"/>
            <w:r w:rsidRPr="004108FE">
              <w:rPr>
                <w:rFonts w:ascii="Book Antiqua" w:hAnsi="Book Antiqua" w:cs="Times New Roman"/>
                <w:kern w:val="2"/>
              </w:rPr>
              <w:t xml:space="preserve"> </w:t>
            </w:r>
            <w:r w:rsidRPr="004108FE">
              <w:rPr>
                <w:rFonts w:ascii="Book Antiqua" w:hAnsi="Book Antiqua"/>
                <w:kern w:val="2"/>
              </w:rPr>
              <w:t xml:space="preserve">day </w:t>
            </w:r>
            <w:r w:rsidR="005B4C04" w:rsidRPr="004108FE">
              <w:rPr>
                <w:rFonts w:ascii="Book Antiqua" w:hAnsi="Book Antiqua" w:cs="Times New Roman"/>
                <w:kern w:val="2"/>
              </w:rPr>
              <w:t>3</w:t>
            </w:r>
          </w:p>
        </w:tc>
        <w:tc>
          <w:tcPr>
            <w:tcW w:w="3081" w:type="dxa"/>
          </w:tcPr>
          <w:p w14:paraId="1C487620" w14:textId="77777777" w:rsidR="005B4C04" w:rsidRPr="004108FE" w:rsidRDefault="005B4C04" w:rsidP="004108FE">
            <w:pPr>
              <w:adjustRightInd w:val="0"/>
              <w:snapToGrid w:val="0"/>
              <w:spacing w:line="360" w:lineRule="auto"/>
              <w:jc w:val="both"/>
              <w:rPr>
                <w:rFonts w:ascii="Book Antiqua" w:hAnsi="Book Antiqua" w:cs="Times New Roman"/>
                <w:b/>
              </w:rPr>
            </w:pPr>
            <w:r w:rsidRPr="004108FE">
              <w:rPr>
                <w:rFonts w:ascii="Book Antiqua" w:hAnsi="Book Antiqua" w:cs="Times New Roman"/>
                <w:i/>
              </w:rPr>
              <w:t>r</w:t>
            </w:r>
            <w:r w:rsidRPr="004108FE">
              <w:rPr>
                <w:rFonts w:ascii="Book Antiqua" w:hAnsi="Book Antiqua" w:cs="Times New Roman"/>
              </w:rPr>
              <w:t xml:space="preserve"> = 0.318</w:t>
            </w:r>
          </w:p>
        </w:tc>
        <w:tc>
          <w:tcPr>
            <w:tcW w:w="3081" w:type="dxa"/>
          </w:tcPr>
          <w:p w14:paraId="22E873E2" w14:textId="77777777" w:rsidR="005B4C04" w:rsidRPr="004108FE" w:rsidRDefault="005B4C04" w:rsidP="004108FE">
            <w:pPr>
              <w:adjustRightInd w:val="0"/>
              <w:snapToGrid w:val="0"/>
              <w:spacing w:line="360" w:lineRule="auto"/>
              <w:jc w:val="both"/>
              <w:rPr>
                <w:rFonts w:ascii="Book Antiqua" w:hAnsi="Book Antiqua" w:cs="Times New Roman"/>
                <w:b/>
              </w:rPr>
            </w:pPr>
            <w:r w:rsidRPr="004108FE">
              <w:rPr>
                <w:rFonts w:ascii="Book Antiqua" w:hAnsi="Book Antiqua" w:cs="Times New Roman"/>
                <w:i/>
              </w:rPr>
              <w:t>r</w:t>
            </w:r>
            <w:r w:rsidRPr="004108FE">
              <w:rPr>
                <w:rFonts w:ascii="Book Antiqua" w:hAnsi="Book Antiqua" w:cs="Times New Roman"/>
              </w:rPr>
              <w:t xml:space="preserve"> = 0.254</w:t>
            </w:r>
          </w:p>
        </w:tc>
      </w:tr>
      <w:tr w:rsidR="005B4C04" w:rsidRPr="004108FE" w14:paraId="2DF4B1B6" w14:textId="77777777" w:rsidTr="00850FC4">
        <w:trPr>
          <w:trHeight w:val="263"/>
        </w:trPr>
        <w:tc>
          <w:tcPr>
            <w:tcW w:w="3080" w:type="dxa"/>
            <w:vMerge/>
          </w:tcPr>
          <w:p w14:paraId="3705970D" w14:textId="77777777" w:rsidR="005B4C04" w:rsidRPr="004108FE" w:rsidRDefault="005B4C04" w:rsidP="004108FE">
            <w:pPr>
              <w:adjustRightInd w:val="0"/>
              <w:snapToGrid w:val="0"/>
              <w:spacing w:line="360" w:lineRule="auto"/>
              <w:jc w:val="both"/>
              <w:rPr>
                <w:rFonts w:ascii="Book Antiqua" w:hAnsi="Book Antiqua" w:cs="Times New Roman"/>
              </w:rPr>
            </w:pPr>
          </w:p>
        </w:tc>
        <w:tc>
          <w:tcPr>
            <w:tcW w:w="3081" w:type="dxa"/>
          </w:tcPr>
          <w:p w14:paraId="6C809ABF" w14:textId="77777777" w:rsidR="005B4C04" w:rsidRPr="004108FE" w:rsidRDefault="005B4C04" w:rsidP="004108FE">
            <w:pPr>
              <w:adjustRightInd w:val="0"/>
              <w:snapToGrid w:val="0"/>
              <w:spacing w:line="360" w:lineRule="auto"/>
              <w:jc w:val="both"/>
              <w:rPr>
                <w:rFonts w:ascii="Book Antiqua" w:hAnsi="Book Antiqua" w:cs="Times New Roman"/>
                <w:b/>
              </w:rPr>
            </w:pPr>
            <w:r w:rsidRPr="004108FE">
              <w:rPr>
                <w:rFonts w:ascii="Book Antiqua" w:hAnsi="Book Antiqua" w:cs="Times New Roman"/>
                <w:i/>
              </w:rPr>
              <w:t>P</w:t>
            </w:r>
            <w:r w:rsidRPr="004108FE">
              <w:rPr>
                <w:rFonts w:ascii="Book Antiqua" w:hAnsi="Book Antiqua" w:cs="Times New Roman"/>
              </w:rPr>
              <w:t xml:space="preserve"> = 0.002</w:t>
            </w:r>
          </w:p>
        </w:tc>
        <w:tc>
          <w:tcPr>
            <w:tcW w:w="3081" w:type="dxa"/>
          </w:tcPr>
          <w:p w14:paraId="1CBD871A" w14:textId="77777777" w:rsidR="005B4C04" w:rsidRPr="004108FE" w:rsidRDefault="005B4C04" w:rsidP="004108FE">
            <w:pPr>
              <w:adjustRightInd w:val="0"/>
              <w:snapToGrid w:val="0"/>
              <w:spacing w:line="360" w:lineRule="auto"/>
              <w:jc w:val="both"/>
              <w:rPr>
                <w:rFonts w:ascii="Book Antiqua" w:hAnsi="Book Antiqua" w:cs="Times New Roman"/>
                <w:b/>
              </w:rPr>
            </w:pPr>
            <w:r w:rsidRPr="004108FE">
              <w:rPr>
                <w:rFonts w:ascii="Book Antiqua" w:hAnsi="Book Antiqua" w:cs="Times New Roman"/>
                <w:i/>
              </w:rPr>
              <w:t>P</w:t>
            </w:r>
            <w:r w:rsidRPr="004108FE">
              <w:rPr>
                <w:rFonts w:ascii="Book Antiqua" w:hAnsi="Book Antiqua" w:cs="Times New Roman"/>
              </w:rPr>
              <w:t xml:space="preserve"> = 0.016</w:t>
            </w:r>
          </w:p>
        </w:tc>
      </w:tr>
      <w:tr w:rsidR="005B4C04" w:rsidRPr="004108FE" w14:paraId="6A1CE243" w14:textId="77777777" w:rsidTr="00850FC4">
        <w:trPr>
          <w:trHeight w:val="263"/>
        </w:trPr>
        <w:tc>
          <w:tcPr>
            <w:tcW w:w="3080" w:type="dxa"/>
            <w:vMerge w:val="restart"/>
          </w:tcPr>
          <w:p w14:paraId="1F524E9D" w14:textId="77777777" w:rsidR="005B4C04" w:rsidRPr="004108FE" w:rsidRDefault="00F87767" w:rsidP="004108FE">
            <w:pPr>
              <w:adjustRightInd w:val="0"/>
              <w:snapToGrid w:val="0"/>
              <w:spacing w:line="360" w:lineRule="auto"/>
              <w:jc w:val="both"/>
              <w:rPr>
                <w:rFonts w:ascii="Book Antiqua" w:hAnsi="Book Antiqua" w:cs="Times New Roman"/>
                <w:b/>
              </w:rPr>
            </w:pPr>
            <w:proofErr w:type="spellStart"/>
            <w:r w:rsidRPr="004108FE">
              <w:rPr>
                <w:rFonts w:ascii="Book Antiqua" w:hAnsi="Book Antiqua" w:cs="Times New Roman"/>
                <w:kern w:val="2"/>
              </w:rPr>
              <w:t>Presepsin</w:t>
            </w:r>
            <w:proofErr w:type="spellEnd"/>
            <w:r w:rsidRPr="004108FE">
              <w:rPr>
                <w:rFonts w:ascii="Book Antiqua" w:hAnsi="Book Antiqua" w:cs="Times New Roman"/>
                <w:kern w:val="2"/>
              </w:rPr>
              <w:t xml:space="preserve"> </w:t>
            </w:r>
            <w:r w:rsidRPr="004108FE">
              <w:rPr>
                <w:rFonts w:ascii="Book Antiqua" w:hAnsi="Book Antiqua"/>
                <w:kern w:val="2"/>
              </w:rPr>
              <w:t xml:space="preserve">day </w:t>
            </w:r>
            <w:r w:rsidR="005B4C04" w:rsidRPr="004108FE">
              <w:rPr>
                <w:rFonts w:ascii="Book Antiqua" w:hAnsi="Book Antiqua" w:cs="Times New Roman"/>
                <w:kern w:val="2"/>
              </w:rPr>
              <w:t>5</w:t>
            </w:r>
          </w:p>
        </w:tc>
        <w:tc>
          <w:tcPr>
            <w:tcW w:w="3081" w:type="dxa"/>
          </w:tcPr>
          <w:p w14:paraId="339E990E" w14:textId="77777777" w:rsidR="005B4C04" w:rsidRPr="004108FE" w:rsidRDefault="005B4C04" w:rsidP="004108FE">
            <w:pPr>
              <w:adjustRightInd w:val="0"/>
              <w:snapToGrid w:val="0"/>
              <w:spacing w:line="360" w:lineRule="auto"/>
              <w:jc w:val="both"/>
              <w:rPr>
                <w:rFonts w:ascii="Book Antiqua" w:hAnsi="Book Antiqua" w:cs="Times New Roman"/>
                <w:b/>
              </w:rPr>
            </w:pPr>
            <w:r w:rsidRPr="004108FE">
              <w:rPr>
                <w:rFonts w:ascii="Book Antiqua" w:hAnsi="Book Antiqua" w:cs="Times New Roman"/>
                <w:i/>
              </w:rPr>
              <w:t>r</w:t>
            </w:r>
            <w:r w:rsidRPr="004108FE">
              <w:rPr>
                <w:rFonts w:ascii="Book Antiqua" w:hAnsi="Book Antiqua" w:cs="Times New Roman"/>
              </w:rPr>
              <w:t xml:space="preserve"> = 0.208</w:t>
            </w:r>
          </w:p>
        </w:tc>
        <w:tc>
          <w:tcPr>
            <w:tcW w:w="3081" w:type="dxa"/>
          </w:tcPr>
          <w:p w14:paraId="66627484" w14:textId="77777777" w:rsidR="005B4C04" w:rsidRPr="004108FE" w:rsidRDefault="005B4C04" w:rsidP="004108FE">
            <w:pPr>
              <w:adjustRightInd w:val="0"/>
              <w:snapToGrid w:val="0"/>
              <w:spacing w:line="360" w:lineRule="auto"/>
              <w:jc w:val="both"/>
              <w:rPr>
                <w:rFonts w:ascii="Book Antiqua" w:hAnsi="Book Antiqua" w:cs="Times New Roman"/>
                <w:b/>
              </w:rPr>
            </w:pPr>
            <w:r w:rsidRPr="004108FE">
              <w:rPr>
                <w:rFonts w:ascii="Book Antiqua" w:hAnsi="Book Antiqua" w:cs="Times New Roman"/>
                <w:i/>
              </w:rPr>
              <w:t>r</w:t>
            </w:r>
            <w:r w:rsidRPr="004108FE">
              <w:rPr>
                <w:rFonts w:ascii="Book Antiqua" w:hAnsi="Book Antiqua" w:cs="Times New Roman"/>
              </w:rPr>
              <w:t xml:space="preserve"> = 0.183</w:t>
            </w:r>
          </w:p>
        </w:tc>
      </w:tr>
      <w:tr w:rsidR="005B4C04" w:rsidRPr="004108FE" w14:paraId="53090684" w14:textId="77777777" w:rsidTr="00850FC4">
        <w:trPr>
          <w:trHeight w:val="263"/>
        </w:trPr>
        <w:tc>
          <w:tcPr>
            <w:tcW w:w="3080" w:type="dxa"/>
            <w:vMerge/>
          </w:tcPr>
          <w:p w14:paraId="71211D45" w14:textId="77777777" w:rsidR="005B4C04" w:rsidRPr="004108FE" w:rsidRDefault="005B4C04" w:rsidP="004108FE">
            <w:pPr>
              <w:adjustRightInd w:val="0"/>
              <w:snapToGrid w:val="0"/>
              <w:spacing w:line="360" w:lineRule="auto"/>
              <w:jc w:val="both"/>
              <w:rPr>
                <w:rFonts w:ascii="Book Antiqua" w:hAnsi="Book Antiqua" w:cs="Times New Roman"/>
              </w:rPr>
            </w:pPr>
          </w:p>
        </w:tc>
        <w:tc>
          <w:tcPr>
            <w:tcW w:w="3081" w:type="dxa"/>
          </w:tcPr>
          <w:p w14:paraId="1E6CE6B7" w14:textId="77777777" w:rsidR="005B4C04" w:rsidRPr="004108FE" w:rsidRDefault="005B4C04" w:rsidP="004108FE">
            <w:pPr>
              <w:adjustRightInd w:val="0"/>
              <w:snapToGrid w:val="0"/>
              <w:spacing w:line="360" w:lineRule="auto"/>
              <w:jc w:val="both"/>
              <w:rPr>
                <w:rFonts w:ascii="Book Antiqua" w:hAnsi="Book Antiqua" w:cs="Times New Roman"/>
                <w:b/>
              </w:rPr>
            </w:pPr>
            <w:r w:rsidRPr="004108FE">
              <w:rPr>
                <w:rFonts w:ascii="Book Antiqua" w:hAnsi="Book Antiqua" w:cs="Times New Roman"/>
                <w:i/>
              </w:rPr>
              <w:t>P</w:t>
            </w:r>
            <w:r w:rsidRPr="004108FE">
              <w:rPr>
                <w:rFonts w:ascii="Book Antiqua" w:hAnsi="Book Antiqua" w:cs="Times New Roman"/>
              </w:rPr>
              <w:t xml:space="preserve"> = 0.084</w:t>
            </w:r>
          </w:p>
        </w:tc>
        <w:tc>
          <w:tcPr>
            <w:tcW w:w="3081" w:type="dxa"/>
          </w:tcPr>
          <w:p w14:paraId="52DBBDB1" w14:textId="77777777" w:rsidR="005B4C04" w:rsidRPr="004108FE" w:rsidRDefault="005B4C04" w:rsidP="004108FE">
            <w:pPr>
              <w:adjustRightInd w:val="0"/>
              <w:snapToGrid w:val="0"/>
              <w:spacing w:line="360" w:lineRule="auto"/>
              <w:jc w:val="both"/>
              <w:rPr>
                <w:rFonts w:ascii="Book Antiqua" w:hAnsi="Book Antiqua" w:cs="Times New Roman"/>
                <w:b/>
              </w:rPr>
            </w:pPr>
            <w:r w:rsidRPr="004108FE">
              <w:rPr>
                <w:rFonts w:ascii="Book Antiqua" w:hAnsi="Book Antiqua" w:cs="Times New Roman"/>
                <w:i/>
              </w:rPr>
              <w:t>P</w:t>
            </w:r>
            <w:r w:rsidRPr="004108FE">
              <w:rPr>
                <w:rFonts w:ascii="Book Antiqua" w:hAnsi="Book Antiqua" w:cs="Times New Roman"/>
              </w:rPr>
              <w:t xml:space="preserve"> = 0.091</w:t>
            </w:r>
          </w:p>
        </w:tc>
      </w:tr>
      <w:tr w:rsidR="005B4C04" w:rsidRPr="004108FE" w14:paraId="3BE4CF2D" w14:textId="77777777" w:rsidTr="00850FC4">
        <w:trPr>
          <w:trHeight w:val="263"/>
        </w:trPr>
        <w:tc>
          <w:tcPr>
            <w:tcW w:w="3080" w:type="dxa"/>
            <w:vMerge w:val="restart"/>
          </w:tcPr>
          <w:p w14:paraId="1C4BE047" w14:textId="77777777" w:rsidR="005B4C04" w:rsidRPr="004108FE" w:rsidRDefault="00F87767" w:rsidP="004108FE">
            <w:pPr>
              <w:adjustRightInd w:val="0"/>
              <w:snapToGrid w:val="0"/>
              <w:spacing w:line="360" w:lineRule="auto"/>
              <w:jc w:val="both"/>
              <w:rPr>
                <w:rFonts w:ascii="Book Antiqua" w:hAnsi="Book Antiqua" w:cs="Times New Roman"/>
                <w:b/>
              </w:rPr>
            </w:pPr>
            <w:proofErr w:type="spellStart"/>
            <w:r w:rsidRPr="004108FE">
              <w:rPr>
                <w:rFonts w:ascii="Book Antiqua" w:hAnsi="Book Antiqua" w:cs="Times New Roman"/>
                <w:kern w:val="2"/>
              </w:rPr>
              <w:t>Presepsin</w:t>
            </w:r>
            <w:proofErr w:type="spellEnd"/>
            <w:r w:rsidRPr="004108FE">
              <w:rPr>
                <w:rFonts w:ascii="Book Antiqua" w:hAnsi="Book Antiqua" w:cs="Times New Roman"/>
                <w:kern w:val="2"/>
              </w:rPr>
              <w:t xml:space="preserve"> </w:t>
            </w:r>
            <w:r w:rsidRPr="004108FE">
              <w:rPr>
                <w:rFonts w:ascii="Book Antiqua" w:hAnsi="Book Antiqua"/>
                <w:kern w:val="2"/>
              </w:rPr>
              <w:t xml:space="preserve">day </w:t>
            </w:r>
            <w:r w:rsidR="005B4C04" w:rsidRPr="004108FE">
              <w:rPr>
                <w:rFonts w:ascii="Book Antiqua" w:hAnsi="Book Antiqua" w:cs="Times New Roman"/>
                <w:kern w:val="2"/>
              </w:rPr>
              <w:t>7</w:t>
            </w:r>
          </w:p>
        </w:tc>
        <w:tc>
          <w:tcPr>
            <w:tcW w:w="3081" w:type="dxa"/>
          </w:tcPr>
          <w:p w14:paraId="25E7D3F8" w14:textId="77777777" w:rsidR="005B4C04" w:rsidRPr="004108FE" w:rsidRDefault="005B4C04" w:rsidP="004108FE">
            <w:pPr>
              <w:adjustRightInd w:val="0"/>
              <w:snapToGrid w:val="0"/>
              <w:spacing w:line="360" w:lineRule="auto"/>
              <w:jc w:val="both"/>
              <w:rPr>
                <w:rFonts w:ascii="Book Antiqua" w:hAnsi="Book Antiqua" w:cs="Times New Roman"/>
                <w:b/>
              </w:rPr>
            </w:pPr>
            <w:r w:rsidRPr="004108FE">
              <w:rPr>
                <w:rFonts w:ascii="Book Antiqua" w:hAnsi="Book Antiqua" w:cs="Times New Roman"/>
                <w:i/>
              </w:rPr>
              <w:t>r</w:t>
            </w:r>
            <w:r w:rsidRPr="004108FE">
              <w:rPr>
                <w:rFonts w:ascii="Book Antiqua" w:hAnsi="Book Antiqua" w:cs="Times New Roman"/>
              </w:rPr>
              <w:t xml:space="preserve"> = 0.239</w:t>
            </w:r>
          </w:p>
        </w:tc>
        <w:tc>
          <w:tcPr>
            <w:tcW w:w="3081" w:type="dxa"/>
          </w:tcPr>
          <w:p w14:paraId="49BB9235" w14:textId="77777777" w:rsidR="005B4C04" w:rsidRPr="004108FE" w:rsidRDefault="005B4C04" w:rsidP="004108FE">
            <w:pPr>
              <w:adjustRightInd w:val="0"/>
              <w:snapToGrid w:val="0"/>
              <w:spacing w:line="360" w:lineRule="auto"/>
              <w:jc w:val="both"/>
              <w:rPr>
                <w:rFonts w:ascii="Book Antiqua" w:hAnsi="Book Antiqua" w:cs="Times New Roman"/>
                <w:b/>
              </w:rPr>
            </w:pPr>
            <w:r w:rsidRPr="004108FE">
              <w:rPr>
                <w:rFonts w:ascii="Book Antiqua" w:hAnsi="Book Antiqua" w:cs="Times New Roman"/>
                <w:i/>
              </w:rPr>
              <w:t>r</w:t>
            </w:r>
            <w:r w:rsidRPr="004108FE">
              <w:rPr>
                <w:rFonts w:ascii="Book Antiqua" w:hAnsi="Book Antiqua" w:cs="Times New Roman"/>
              </w:rPr>
              <w:t xml:space="preserve"> = 0.312</w:t>
            </w:r>
          </w:p>
        </w:tc>
      </w:tr>
      <w:tr w:rsidR="005B4C04" w:rsidRPr="004108FE" w14:paraId="7B407923" w14:textId="77777777" w:rsidTr="00850FC4">
        <w:trPr>
          <w:trHeight w:val="263"/>
        </w:trPr>
        <w:tc>
          <w:tcPr>
            <w:tcW w:w="3080" w:type="dxa"/>
            <w:vMerge/>
          </w:tcPr>
          <w:p w14:paraId="53ECB59B" w14:textId="77777777" w:rsidR="005B4C04" w:rsidRPr="004108FE" w:rsidRDefault="005B4C04" w:rsidP="004108FE">
            <w:pPr>
              <w:adjustRightInd w:val="0"/>
              <w:snapToGrid w:val="0"/>
              <w:spacing w:line="360" w:lineRule="auto"/>
              <w:jc w:val="both"/>
              <w:rPr>
                <w:rFonts w:ascii="Book Antiqua" w:hAnsi="Book Antiqua" w:cs="Times New Roman"/>
              </w:rPr>
            </w:pPr>
          </w:p>
        </w:tc>
        <w:tc>
          <w:tcPr>
            <w:tcW w:w="3081" w:type="dxa"/>
          </w:tcPr>
          <w:p w14:paraId="3AFFE75B" w14:textId="77777777" w:rsidR="005B4C04" w:rsidRPr="004108FE" w:rsidRDefault="005B4C04" w:rsidP="004108FE">
            <w:pPr>
              <w:adjustRightInd w:val="0"/>
              <w:snapToGrid w:val="0"/>
              <w:spacing w:line="360" w:lineRule="auto"/>
              <w:jc w:val="both"/>
              <w:rPr>
                <w:rFonts w:ascii="Book Antiqua" w:hAnsi="Book Antiqua" w:cs="Times New Roman"/>
                <w:b/>
              </w:rPr>
            </w:pPr>
            <w:r w:rsidRPr="004108FE">
              <w:rPr>
                <w:rFonts w:ascii="Book Antiqua" w:hAnsi="Book Antiqua" w:cs="Times New Roman"/>
                <w:i/>
              </w:rPr>
              <w:t>P</w:t>
            </w:r>
            <w:r w:rsidRPr="004108FE">
              <w:rPr>
                <w:rFonts w:ascii="Book Antiqua" w:hAnsi="Book Antiqua" w:cs="Times New Roman"/>
              </w:rPr>
              <w:t xml:space="preserve"> = 0.053</w:t>
            </w:r>
          </w:p>
        </w:tc>
        <w:tc>
          <w:tcPr>
            <w:tcW w:w="3081" w:type="dxa"/>
          </w:tcPr>
          <w:p w14:paraId="065B650E" w14:textId="77777777" w:rsidR="005B4C04" w:rsidRPr="004108FE" w:rsidRDefault="005B4C04" w:rsidP="004108FE">
            <w:pPr>
              <w:adjustRightInd w:val="0"/>
              <w:snapToGrid w:val="0"/>
              <w:spacing w:line="360" w:lineRule="auto"/>
              <w:jc w:val="both"/>
              <w:rPr>
                <w:rFonts w:ascii="Book Antiqua" w:hAnsi="Book Antiqua" w:cs="Times New Roman"/>
                <w:b/>
              </w:rPr>
            </w:pPr>
            <w:r w:rsidRPr="004108FE">
              <w:rPr>
                <w:rFonts w:ascii="Book Antiqua" w:hAnsi="Book Antiqua" w:cs="Times New Roman"/>
                <w:i/>
              </w:rPr>
              <w:t>P</w:t>
            </w:r>
            <w:r w:rsidRPr="004108FE">
              <w:rPr>
                <w:rFonts w:ascii="Book Antiqua" w:hAnsi="Book Antiqua" w:cs="Times New Roman"/>
              </w:rPr>
              <w:t xml:space="preserve"> = 0.007</w:t>
            </w:r>
          </w:p>
        </w:tc>
      </w:tr>
    </w:tbl>
    <w:p w14:paraId="7374369D" w14:textId="77777777" w:rsidR="005B4C04" w:rsidRPr="004108FE" w:rsidRDefault="005B4C04" w:rsidP="004108FE">
      <w:pPr>
        <w:adjustRightInd w:val="0"/>
        <w:snapToGrid w:val="0"/>
        <w:spacing w:line="360" w:lineRule="auto"/>
        <w:jc w:val="both"/>
        <w:rPr>
          <w:rFonts w:ascii="Book Antiqua" w:hAnsi="Book Antiqua"/>
          <w:b/>
        </w:rPr>
      </w:pPr>
    </w:p>
    <w:p w14:paraId="4C600B76" w14:textId="655080AF" w:rsidR="005B4C04" w:rsidRPr="004108FE" w:rsidRDefault="005B4C04" w:rsidP="004108FE">
      <w:pPr>
        <w:adjustRightInd w:val="0"/>
        <w:snapToGrid w:val="0"/>
        <w:spacing w:line="360" w:lineRule="auto"/>
        <w:jc w:val="both"/>
        <w:rPr>
          <w:rFonts w:ascii="Book Antiqua" w:hAnsi="Book Antiqua"/>
          <w:b/>
          <w:bCs/>
        </w:rPr>
      </w:pPr>
      <w:r w:rsidRPr="005B4C04">
        <w:rPr>
          <w:rFonts w:ascii="Book Antiqua" w:hAnsi="Book Antiqua"/>
          <w:b/>
          <w:bCs/>
        </w:rPr>
        <w:br w:type="page"/>
      </w:r>
      <w:r w:rsidRPr="004108FE">
        <w:rPr>
          <w:rFonts w:ascii="Book Antiqua" w:hAnsi="Book Antiqua"/>
          <w:b/>
          <w:bCs/>
        </w:rPr>
        <w:lastRenderedPageBreak/>
        <w:t>Table</w:t>
      </w:r>
      <w:r w:rsidRPr="004108FE">
        <w:rPr>
          <w:rFonts w:ascii="Book Antiqua" w:eastAsia="SimSun" w:hAnsi="Book Antiqua"/>
          <w:b/>
        </w:rPr>
        <w:t xml:space="preserve"> 5 </w:t>
      </w:r>
      <w:r w:rsidRPr="004108FE">
        <w:rPr>
          <w:rFonts w:ascii="Book Antiqua" w:hAnsi="Book Antiqua"/>
          <w:b/>
          <w:bCs/>
        </w:rPr>
        <w:t>Comparison of clinical characteristics between survival and non-survival groups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8"/>
        <w:gridCol w:w="2696"/>
        <w:gridCol w:w="2771"/>
        <w:gridCol w:w="855"/>
      </w:tblGrid>
      <w:tr w:rsidR="005B4C04" w:rsidRPr="004108FE" w14:paraId="431929C4" w14:textId="77777777" w:rsidTr="00FE01EC">
        <w:trPr>
          <w:trHeight w:val="285"/>
        </w:trPr>
        <w:tc>
          <w:tcPr>
            <w:tcW w:w="1513" w:type="pct"/>
            <w:vMerge w:val="restart"/>
            <w:tcBorders>
              <w:top w:val="single" w:sz="4" w:space="0" w:color="auto"/>
            </w:tcBorders>
          </w:tcPr>
          <w:p w14:paraId="1BA49366" w14:textId="77777777" w:rsidR="005B4C04" w:rsidRPr="004108FE" w:rsidRDefault="005B4C04" w:rsidP="004108FE">
            <w:pPr>
              <w:adjustRightInd w:val="0"/>
              <w:snapToGrid w:val="0"/>
              <w:spacing w:line="360" w:lineRule="auto"/>
              <w:jc w:val="both"/>
              <w:rPr>
                <w:rFonts w:ascii="Book Antiqua" w:hAnsi="Book Antiqua" w:cs="Times New Roman"/>
                <w:b/>
              </w:rPr>
            </w:pPr>
            <w:r w:rsidRPr="004108FE">
              <w:rPr>
                <w:rFonts w:ascii="Book Antiqua" w:hAnsi="Book Antiqua" w:cs="Times New Roman"/>
                <w:b/>
              </w:rPr>
              <w:t>Characteristic</w:t>
            </w:r>
          </w:p>
        </w:tc>
        <w:tc>
          <w:tcPr>
            <w:tcW w:w="2994" w:type="pct"/>
            <w:gridSpan w:val="2"/>
            <w:tcBorders>
              <w:top w:val="single" w:sz="4" w:space="0" w:color="auto"/>
              <w:bottom w:val="single" w:sz="4" w:space="0" w:color="auto"/>
            </w:tcBorders>
          </w:tcPr>
          <w:p w14:paraId="13B76841" w14:textId="77777777" w:rsidR="005B4C04" w:rsidRPr="004108FE" w:rsidRDefault="00F87767" w:rsidP="004108FE">
            <w:pPr>
              <w:adjustRightInd w:val="0"/>
              <w:snapToGrid w:val="0"/>
              <w:spacing w:line="360" w:lineRule="auto"/>
              <w:jc w:val="both"/>
              <w:rPr>
                <w:rFonts w:ascii="Book Antiqua" w:hAnsi="Book Antiqua" w:cs="Times New Roman"/>
                <w:b/>
              </w:rPr>
            </w:pPr>
            <w:r w:rsidRPr="004108FE">
              <w:rPr>
                <w:rFonts w:ascii="Book Antiqua" w:eastAsia="SimSun" w:hAnsi="Book Antiqua" w:cs="Times New Roman"/>
                <w:b/>
              </w:rPr>
              <w:t>28-d</w:t>
            </w:r>
            <w:r w:rsidR="005B4C04" w:rsidRPr="004108FE">
              <w:rPr>
                <w:rFonts w:ascii="Book Antiqua" w:eastAsia="SimSun" w:hAnsi="Book Antiqua" w:cs="Times New Roman"/>
                <w:b/>
              </w:rPr>
              <w:t xml:space="preserve"> survival outcome</w:t>
            </w:r>
          </w:p>
        </w:tc>
        <w:tc>
          <w:tcPr>
            <w:tcW w:w="493" w:type="pct"/>
            <w:vMerge w:val="restart"/>
            <w:tcBorders>
              <w:top w:val="single" w:sz="4" w:space="0" w:color="auto"/>
            </w:tcBorders>
          </w:tcPr>
          <w:p w14:paraId="7E2741ED" w14:textId="77777777" w:rsidR="005B4C04" w:rsidRPr="004108FE" w:rsidRDefault="005B4C04" w:rsidP="004108FE">
            <w:pPr>
              <w:adjustRightInd w:val="0"/>
              <w:snapToGrid w:val="0"/>
              <w:spacing w:line="360" w:lineRule="auto"/>
              <w:jc w:val="both"/>
              <w:rPr>
                <w:rFonts w:ascii="Book Antiqua" w:hAnsi="Book Antiqua" w:cs="Times New Roman"/>
                <w:b/>
                <w:i/>
              </w:rPr>
            </w:pPr>
            <w:r w:rsidRPr="004108FE">
              <w:rPr>
                <w:rFonts w:ascii="Book Antiqua" w:hAnsi="Book Antiqua" w:cs="Times New Roman"/>
                <w:b/>
                <w:i/>
              </w:rPr>
              <w:t>P</w:t>
            </w:r>
            <w:r w:rsidRPr="004108FE">
              <w:rPr>
                <w:rFonts w:ascii="Book Antiqua" w:hAnsi="Book Antiqua" w:cs="Times New Roman"/>
                <w:b/>
                <w:kern w:val="2"/>
              </w:rPr>
              <w:t xml:space="preserve"> value</w:t>
            </w:r>
          </w:p>
        </w:tc>
      </w:tr>
      <w:tr w:rsidR="005B4C04" w:rsidRPr="004108FE" w14:paraId="148DDDB8" w14:textId="77777777" w:rsidTr="00FE01EC">
        <w:trPr>
          <w:trHeight w:val="285"/>
        </w:trPr>
        <w:tc>
          <w:tcPr>
            <w:tcW w:w="1513" w:type="pct"/>
            <w:vMerge/>
            <w:tcBorders>
              <w:bottom w:val="single" w:sz="4" w:space="0" w:color="auto"/>
            </w:tcBorders>
          </w:tcPr>
          <w:p w14:paraId="37642A08" w14:textId="77777777" w:rsidR="005B4C04" w:rsidRPr="004108FE" w:rsidRDefault="005B4C04" w:rsidP="004108FE">
            <w:pPr>
              <w:adjustRightInd w:val="0"/>
              <w:snapToGrid w:val="0"/>
              <w:spacing w:line="360" w:lineRule="auto"/>
              <w:jc w:val="both"/>
              <w:rPr>
                <w:rFonts w:ascii="Book Antiqua" w:hAnsi="Book Antiqua" w:cs="Times New Roman"/>
                <w:b/>
              </w:rPr>
            </w:pPr>
          </w:p>
        </w:tc>
        <w:tc>
          <w:tcPr>
            <w:tcW w:w="1477" w:type="pct"/>
            <w:tcBorders>
              <w:top w:val="single" w:sz="4" w:space="0" w:color="auto"/>
              <w:bottom w:val="single" w:sz="4" w:space="0" w:color="auto"/>
            </w:tcBorders>
          </w:tcPr>
          <w:p w14:paraId="18AD48FB" w14:textId="77777777" w:rsidR="005B4C04" w:rsidRPr="004108FE" w:rsidRDefault="005B4C04" w:rsidP="004108FE">
            <w:pPr>
              <w:adjustRightInd w:val="0"/>
              <w:snapToGrid w:val="0"/>
              <w:spacing w:line="360" w:lineRule="auto"/>
              <w:jc w:val="both"/>
              <w:rPr>
                <w:rFonts w:ascii="Book Antiqua" w:hAnsi="Book Antiqua" w:cs="Times New Roman"/>
                <w:b/>
              </w:rPr>
            </w:pPr>
            <w:r w:rsidRPr="004108FE">
              <w:rPr>
                <w:rFonts w:ascii="Book Antiqua" w:hAnsi="Book Antiqua" w:cs="Times New Roman"/>
                <w:b/>
              </w:rPr>
              <w:t>Survival</w:t>
            </w:r>
            <w:r w:rsidR="00F87767" w:rsidRPr="004108FE">
              <w:rPr>
                <w:rFonts w:ascii="Book Antiqua" w:hAnsi="Book Antiqua" w:cs="Times New Roman"/>
                <w:b/>
              </w:rPr>
              <w:t xml:space="preserve"> </w:t>
            </w:r>
            <w:r w:rsidRPr="004108FE">
              <w:rPr>
                <w:rFonts w:ascii="Book Antiqua" w:hAnsi="Book Antiqua" w:cs="Times New Roman"/>
                <w:b/>
              </w:rPr>
              <w:t>(</w:t>
            </w:r>
            <w:r w:rsidRPr="004108FE">
              <w:rPr>
                <w:rFonts w:ascii="Book Antiqua" w:hAnsi="Book Antiqua" w:cs="Times New Roman"/>
                <w:b/>
                <w:i/>
              </w:rPr>
              <w:t>n</w:t>
            </w:r>
            <w:r w:rsidR="00F87767" w:rsidRPr="004108FE">
              <w:rPr>
                <w:rFonts w:ascii="Book Antiqua" w:hAnsi="Book Antiqua" w:cs="Times New Roman"/>
                <w:b/>
              </w:rPr>
              <w:t xml:space="preserve"> </w:t>
            </w:r>
            <w:r w:rsidRPr="004108FE">
              <w:rPr>
                <w:rFonts w:ascii="Book Antiqua" w:hAnsi="Book Antiqua" w:cs="Times New Roman"/>
                <w:b/>
              </w:rPr>
              <w:t>=</w:t>
            </w:r>
            <w:r w:rsidR="00F87767" w:rsidRPr="004108FE">
              <w:rPr>
                <w:rFonts w:ascii="Book Antiqua" w:hAnsi="Book Antiqua" w:cs="Times New Roman"/>
                <w:b/>
              </w:rPr>
              <w:t xml:space="preserve"> </w:t>
            </w:r>
            <w:r w:rsidRPr="004108FE">
              <w:rPr>
                <w:rFonts w:ascii="Book Antiqua" w:hAnsi="Book Antiqua" w:cs="Times New Roman"/>
                <w:b/>
              </w:rPr>
              <w:t>126)</w:t>
            </w:r>
          </w:p>
        </w:tc>
        <w:tc>
          <w:tcPr>
            <w:tcW w:w="1517" w:type="pct"/>
            <w:tcBorders>
              <w:top w:val="single" w:sz="4" w:space="0" w:color="auto"/>
              <w:bottom w:val="single" w:sz="4" w:space="0" w:color="auto"/>
            </w:tcBorders>
          </w:tcPr>
          <w:p w14:paraId="4AD57104" w14:textId="2B28C8BF" w:rsidR="005B4C04" w:rsidRPr="004108FE" w:rsidRDefault="005B4C04" w:rsidP="004108FE">
            <w:pPr>
              <w:adjustRightInd w:val="0"/>
              <w:snapToGrid w:val="0"/>
              <w:spacing w:line="360" w:lineRule="auto"/>
              <w:jc w:val="both"/>
              <w:rPr>
                <w:rFonts w:ascii="Book Antiqua" w:hAnsi="Book Antiqua" w:cs="Times New Roman"/>
                <w:b/>
              </w:rPr>
            </w:pPr>
            <w:r w:rsidRPr="004108FE">
              <w:rPr>
                <w:rFonts w:ascii="Book Antiqua" w:hAnsi="Book Antiqua" w:cs="Times New Roman"/>
                <w:b/>
              </w:rPr>
              <w:t>Non</w:t>
            </w:r>
            <w:r w:rsidR="000D3B83">
              <w:rPr>
                <w:rFonts w:ascii="Book Antiqua" w:hAnsi="Book Antiqua" w:cs="Times New Roman"/>
                <w:b/>
              </w:rPr>
              <w:t>-</w:t>
            </w:r>
            <w:r w:rsidRPr="004108FE">
              <w:rPr>
                <w:rFonts w:ascii="Book Antiqua" w:hAnsi="Book Antiqua" w:cs="Times New Roman"/>
                <w:b/>
              </w:rPr>
              <w:t>survival</w:t>
            </w:r>
            <w:r w:rsidR="00F87767" w:rsidRPr="004108FE">
              <w:rPr>
                <w:rFonts w:ascii="Book Antiqua" w:hAnsi="Book Antiqua" w:cs="Times New Roman"/>
                <w:b/>
              </w:rPr>
              <w:t xml:space="preserve"> </w:t>
            </w:r>
            <w:r w:rsidRPr="004108FE">
              <w:rPr>
                <w:rFonts w:ascii="Book Antiqua" w:hAnsi="Book Antiqua" w:cs="Times New Roman"/>
                <w:b/>
              </w:rPr>
              <w:t>(</w:t>
            </w:r>
            <w:r w:rsidRPr="004108FE">
              <w:rPr>
                <w:rFonts w:ascii="Book Antiqua" w:hAnsi="Book Antiqua" w:cs="Times New Roman"/>
                <w:b/>
                <w:i/>
              </w:rPr>
              <w:t>n</w:t>
            </w:r>
            <w:r w:rsidR="00F87767" w:rsidRPr="004108FE">
              <w:rPr>
                <w:rFonts w:ascii="Book Antiqua" w:hAnsi="Book Antiqua" w:cs="Times New Roman"/>
                <w:b/>
              </w:rPr>
              <w:t xml:space="preserve"> </w:t>
            </w:r>
            <w:r w:rsidRPr="004108FE">
              <w:rPr>
                <w:rFonts w:ascii="Book Antiqua" w:hAnsi="Book Antiqua" w:cs="Times New Roman"/>
                <w:b/>
              </w:rPr>
              <w:t>=</w:t>
            </w:r>
            <w:r w:rsidR="00F87767" w:rsidRPr="004108FE">
              <w:rPr>
                <w:rFonts w:ascii="Book Antiqua" w:hAnsi="Book Antiqua" w:cs="Times New Roman"/>
                <w:b/>
              </w:rPr>
              <w:t xml:space="preserve"> </w:t>
            </w:r>
            <w:r w:rsidRPr="004108FE">
              <w:rPr>
                <w:rFonts w:ascii="Book Antiqua" w:hAnsi="Book Antiqua" w:cs="Times New Roman"/>
                <w:b/>
              </w:rPr>
              <w:t>7)</w:t>
            </w:r>
          </w:p>
        </w:tc>
        <w:tc>
          <w:tcPr>
            <w:tcW w:w="493" w:type="pct"/>
            <w:vMerge/>
            <w:tcBorders>
              <w:bottom w:val="single" w:sz="4" w:space="0" w:color="auto"/>
            </w:tcBorders>
          </w:tcPr>
          <w:p w14:paraId="795D8A41" w14:textId="77777777" w:rsidR="005B4C04" w:rsidRPr="004108FE" w:rsidRDefault="005B4C04" w:rsidP="004108FE">
            <w:pPr>
              <w:adjustRightInd w:val="0"/>
              <w:snapToGrid w:val="0"/>
              <w:spacing w:line="360" w:lineRule="auto"/>
              <w:jc w:val="both"/>
              <w:rPr>
                <w:rFonts w:ascii="Book Antiqua" w:hAnsi="Book Antiqua" w:cs="Times New Roman"/>
                <w:b/>
                <w:i/>
              </w:rPr>
            </w:pPr>
          </w:p>
        </w:tc>
      </w:tr>
      <w:tr w:rsidR="005B4C04" w:rsidRPr="004108FE" w14:paraId="61912B7B" w14:textId="77777777" w:rsidTr="00FE01EC">
        <w:trPr>
          <w:trHeight w:val="285"/>
        </w:trPr>
        <w:tc>
          <w:tcPr>
            <w:tcW w:w="1513" w:type="pct"/>
          </w:tcPr>
          <w:p w14:paraId="217FAA4C"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Demographics</w:t>
            </w:r>
          </w:p>
        </w:tc>
        <w:tc>
          <w:tcPr>
            <w:tcW w:w="1477" w:type="pct"/>
          </w:tcPr>
          <w:p w14:paraId="39B4DFE8" w14:textId="77777777" w:rsidR="005B4C04" w:rsidRPr="004108FE" w:rsidRDefault="005B4C04" w:rsidP="004108FE">
            <w:pPr>
              <w:adjustRightInd w:val="0"/>
              <w:snapToGrid w:val="0"/>
              <w:spacing w:line="360" w:lineRule="auto"/>
              <w:jc w:val="both"/>
              <w:rPr>
                <w:rFonts w:ascii="Book Antiqua" w:hAnsi="Book Antiqua" w:cs="Times New Roman"/>
              </w:rPr>
            </w:pPr>
          </w:p>
        </w:tc>
        <w:tc>
          <w:tcPr>
            <w:tcW w:w="1517" w:type="pct"/>
          </w:tcPr>
          <w:p w14:paraId="6AFE86E5" w14:textId="77777777" w:rsidR="005B4C04" w:rsidRPr="004108FE" w:rsidRDefault="005B4C04" w:rsidP="004108FE">
            <w:pPr>
              <w:adjustRightInd w:val="0"/>
              <w:snapToGrid w:val="0"/>
              <w:spacing w:line="360" w:lineRule="auto"/>
              <w:jc w:val="both"/>
              <w:rPr>
                <w:rFonts w:ascii="Book Antiqua" w:hAnsi="Book Antiqua" w:cs="Times New Roman"/>
              </w:rPr>
            </w:pPr>
          </w:p>
        </w:tc>
        <w:tc>
          <w:tcPr>
            <w:tcW w:w="493" w:type="pct"/>
          </w:tcPr>
          <w:p w14:paraId="4189E133" w14:textId="77777777" w:rsidR="005B4C04" w:rsidRPr="004108FE" w:rsidRDefault="005B4C04" w:rsidP="004108FE">
            <w:pPr>
              <w:adjustRightInd w:val="0"/>
              <w:snapToGrid w:val="0"/>
              <w:spacing w:line="360" w:lineRule="auto"/>
              <w:jc w:val="both"/>
              <w:rPr>
                <w:rFonts w:ascii="Book Antiqua" w:hAnsi="Book Antiqua" w:cs="Times New Roman"/>
              </w:rPr>
            </w:pPr>
          </w:p>
        </w:tc>
      </w:tr>
      <w:tr w:rsidR="005B4C04" w:rsidRPr="004108FE" w14:paraId="1B9D8ADD" w14:textId="77777777" w:rsidTr="00850FC4">
        <w:trPr>
          <w:trHeight w:val="285"/>
        </w:trPr>
        <w:tc>
          <w:tcPr>
            <w:tcW w:w="1513" w:type="pct"/>
          </w:tcPr>
          <w:p w14:paraId="193DF23D" w14:textId="56AA055A" w:rsidR="005B4C04" w:rsidRPr="004108FE" w:rsidRDefault="005B4C04" w:rsidP="004108FE">
            <w:pPr>
              <w:adjustRightInd w:val="0"/>
              <w:snapToGrid w:val="0"/>
              <w:spacing w:line="360" w:lineRule="auto"/>
              <w:ind w:firstLineChars="50" w:firstLine="120"/>
              <w:jc w:val="both"/>
              <w:rPr>
                <w:rFonts w:ascii="Book Antiqua" w:hAnsi="Book Antiqua" w:cs="Times New Roman"/>
              </w:rPr>
            </w:pPr>
            <w:r w:rsidRPr="004108FE">
              <w:rPr>
                <w:rFonts w:ascii="Book Antiqua" w:hAnsi="Book Antiqua" w:cs="Times New Roman"/>
              </w:rPr>
              <w:t>Male</w:t>
            </w:r>
            <w:r w:rsidR="00F3748C">
              <w:rPr>
                <w:rFonts w:ascii="Book Antiqua" w:hAnsi="Book Antiqua" w:cs="Times New Roman"/>
              </w:rPr>
              <w:t>, %</w:t>
            </w:r>
          </w:p>
        </w:tc>
        <w:tc>
          <w:tcPr>
            <w:tcW w:w="1477" w:type="pct"/>
          </w:tcPr>
          <w:p w14:paraId="7882DEDB"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79 (62.7)</w:t>
            </w:r>
          </w:p>
        </w:tc>
        <w:tc>
          <w:tcPr>
            <w:tcW w:w="1517" w:type="pct"/>
          </w:tcPr>
          <w:p w14:paraId="4FAC6973"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7 (100.0)</w:t>
            </w:r>
          </w:p>
        </w:tc>
        <w:tc>
          <w:tcPr>
            <w:tcW w:w="493" w:type="pct"/>
          </w:tcPr>
          <w:p w14:paraId="24563E37"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0.051</w:t>
            </w:r>
          </w:p>
        </w:tc>
      </w:tr>
      <w:tr w:rsidR="005B4C04" w:rsidRPr="004108FE" w14:paraId="37D92917" w14:textId="77777777" w:rsidTr="00FE01EC">
        <w:trPr>
          <w:trHeight w:val="285"/>
        </w:trPr>
        <w:tc>
          <w:tcPr>
            <w:tcW w:w="1513" w:type="pct"/>
          </w:tcPr>
          <w:p w14:paraId="05E513AF" w14:textId="77777777" w:rsidR="005B4C04" w:rsidRPr="004108FE" w:rsidRDefault="005B4C04" w:rsidP="004108FE">
            <w:pPr>
              <w:adjustRightInd w:val="0"/>
              <w:snapToGrid w:val="0"/>
              <w:spacing w:line="360" w:lineRule="auto"/>
              <w:ind w:firstLineChars="50" w:firstLine="120"/>
              <w:jc w:val="both"/>
              <w:rPr>
                <w:rFonts w:ascii="Book Antiqua" w:hAnsi="Book Antiqua" w:cs="Times New Roman"/>
              </w:rPr>
            </w:pPr>
            <w:r w:rsidRPr="004108FE">
              <w:rPr>
                <w:rFonts w:ascii="Book Antiqua" w:hAnsi="Book Antiqua" w:cs="Times New Roman"/>
              </w:rPr>
              <w:t xml:space="preserve">Age, </w:t>
            </w:r>
            <w:proofErr w:type="spellStart"/>
            <w:r w:rsidRPr="004108FE">
              <w:rPr>
                <w:rFonts w:ascii="Book Antiqua" w:hAnsi="Book Antiqua" w:cs="Times New Roman"/>
              </w:rPr>
              <w:t>yr</w:t>
            </w:r>
            <w:proofErr w:type="spellEnd"/>
          </w:p>
        </w:tc>
        <w:tc>
          <w:tcPr>
            <w:tcW w:w="1477" w:type="pct"/>
          </w:tcPr>
          <w:p w14:paraId="4030DA6B"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65 (54-75)</w:t>
            </w:r>
          </w:p>
        </w:tc>
        <w:tc>
          <w:tcPr>
            <w:tcW w:w="1517" w:type="pct"/>
          </w:tcPr>
          <w:p w14:paraId="2D381D67"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75 (54-82)</w:t>
            </w:r>
          </w:p>
        </w:tc>
        <w:tc>
          <w:tcPr>
            <w:tcW w:w="493" w:type="pct"/>
          </w:tcPr>
          <w:p w14:paraId="5CCCCCC9"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0.417</w:t>
            </w:r>
          </w:p>
        </w:tc>
      </w:tr>
      <w:tr w:rsidR="005B4C04" w:rsidRPr="004108FE" w14:paraId="6208656A" w14:textId="77777777" w:rsidTr="00FE01EC">
        <w:trPr>
          <w:trHeight w:val="285"/>
        </w:trPr>
        <w:tc>
          <w:tcPr>
            <w:tcW w:w="1513" w:type="pct"/>
          </w:tcPr>
          <w:p w14:paraId="210A2AAE"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Comorbidities</w:t>
            </w:r>
          </w:p>
        </w:tc>
        <w:tc>
          <w:tcPr>
            <w:tcW w:w="1477" w:type="pct"/>
          </w:tcPr>
          <w:p w14:paraId="1E140817" w14:textId="77777777" w:rsidR="005B4C04" w:rsidRPr="004108FE" w:rsidRDefault="005B4C04" w:rsidP="004108FE">
            <w:pPr>
              <w:adjustRightInd w:val="0"/>
              <w:snapToGrid w:val="0"/>
              <w:spacing w:line="360" w:lineRule="auto"/>
              <w:jc w:val="both"/>
              <w:rPr>
                <w:rFonts w:ascii="Book Antiqua" w:hAnsi="Book Antiqua" w:cs="Times New Roman"/>
              </w:rPr>
            </w:pPr>
          </w:p>
        </w:tc>
        <w:tc>
          <w:tcPr>
            <w:tcW w:w="1517" w:type="pct"/>
          </w:tcPr>
          <w:p w14:paraId="01871AA6" w14:textId="77777777" w:rsidR="005B4C04" w:rsidRPr="004108FE" w:rsidRDefault="005B4C04" w:rsidP="004108FE">
            <w:pPr>
              <w:adjustRightInd w:val="0"/>
              <w:snapToGrid w:val="0"/>
              <w:spacing w:line="360" w:lineRule="auto"/>
              <w:jc w:val="both"/>
              <w:rPr>
                <w:rFonts w:ascii="Book Antiqua" w:hAnsi="Book Antiqua" w:cs="Times New Roman"/>
              </w:rPr>
            </w:pPr>
          </w:p>
        </w:tc>
        <w:tc>
          <w:tcPr>
            <w:tcW w:w="493" w:type="pct"/>
          </w:tcPr>
          <w:p w14:paraId="3715FFF0" w14:textId="77777777" w:rsidR="005B4C04" w:rsidRPr="004108FE" w:rsidRDefault="005B4C04" w:rsidP="004108FE">
            <w:pPr>
              <w:adjustRightInd w:val="0"/>
              <w:snapToGrid w:val="0"/>
              <w:spacing w:line="360" w:lineRule="auto"/>
              <w:jc w:val="both"/>
              <w:rPr>
                <w:rFonts w:ascii="Book Antiqua" w:hAnsi="Book Antiqua" w:cs="Times New Roman"/>
              </w:rPr>
            </w:pPr>
          </w:p>
        </w:tc>
      </w:tr>
      <w:tr w:rsidR="005B4C04" w:rsidRPr="004108FE" w14:paraId="36A8AE14" w14:textId="77777777" w:rsidTr="00850FC4">
        <w:trPr>
          <w:trHeight w:val="285"/>
        </w:trPr>
        <w:tc>
          <w:tcPr>
            <w:tcW w:w="1513" w:type="pct"/>
          </w:tcPr>
          <w:p w14:paraId="772786E5" w14:textId="539C2FDA" w:rsidR="005B4C04" w:rsidRPr="004108FE" w:rsidRDefault="005B4C04" w:rsidP="004108FE">
            <w:pPr>
              <w:adjustRightInd w:val="0"/>
              <w:snapToGrid w:val="0"/>
              <w:spacing w:line="360" w:lineRule="auto"/>
              <w:ind w:firstLineChars="50" w:firstLine="120"/>
              <w:jc w:val="both"/>
              <w:rPr>
                <w:rFonts w:ascii="Book Antiqua" w:hAnsi="Book Antiqua" w:cs="Times New Roman"/>
              </w:rPr>
            </w:pPr>
            <w:r w:rsidRPr="004108FE">
              <w:rPr>
                <w:rFonts w:ascii="Book Antiqua" w:hAnsi="Book Antiqua" w:cs="Times New Roman"/>
              </w:rPr>
              <w:t>CHF</w:t>
            </w:r>
            <w:r w:rsidR="00F3748C">
              <w:rPr>
                <w:rFonts w:ascii="Book Antiqua" w:hAnsi="Book Antiqua" w:cs="Times New Roman"/>
              </w:rPr>
              <w:t>, %</w:t>
            </w:r>
          </w:p>
        </w:tc>
        <w:tc>
          <w:tcPr>
            <w:tcW w:w="1477" w:type="pct"/>
          </w:tcPr>
          <w:p w14:paraId="426EF4E7"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19 (18.1)</w:t>
            </w:r>
          </w:p>
        </w:tc>
        <w:tc>
          <w:tcPr>
            <w:tcW w:w="1517" w:type="pct"/>
          </w:tcPr>
          <w:p w14:paraId="35B6298B"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0 (0)</w:t>
            </w:r>
          </w:p>
        </w:tc>
        <w:tc>
          <w:tcPr>
            <w:tcW w:w="493" w:type="pct"/>
          </w:tcPr>
          <w:p w14:paraId="28649B5B"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1.000</w:t>
            </w:r>
          </w:p>
        </w:tc>
      </w:tr>
      <w:tr w:rsidR="005B4C04" w:rsidRPr="004108FE" w14:paraId="5CDD2767" w14:textId="77777777" w:rsidTr="00850FC4">
        <w:trPr>
          <w:trHeight w:val="285"/>
        </w:trPr>
        <w:tc>
          <w:tcPr>
            <w:tcW w:w="1513" w:type="pct"/>
          </w:tcPr>
          <w:p w14:paraId="002AFBB4" w14:textId="29E49616" w:rsidR="005B4C04" w:rsidRPr="004108FE" w:rsidRDefault="005B4C04" w:rsidP="004108FE">
            <w:pPr>
              <w:adjustRightInd w:val="0"/>
              <w:snapToGrid w:val="0"/>
              <w:spacing w:line="360" w:lineRule="auto"/>
              <w:ind w:firstLineChars="50" w:firstLine="120"/>
              <w:jc w:val="both"/>
              <w:rPr>
                <w:rFonts w:ascii="Book Antiqua" w:hAnsi="Book Antiqua" w:cs="Times New Roman"/>
              </w:rPr>
            </w:pPr>
            <w:r w:rsidRPr="004108FE">
              <w:rPr>
                <w:rFonts w:ascii="Book Antiqua" w:hAnsi="Book Antiqua" w:cs="Times New Roman"/>
              </w:rPr>
              <w:t>COPD</w:t>
            </w:r>
            <w:r w:rsidR="00F3748C">
              <w:rPr>
                <w:rFonts w:ascii="Book Antiqua" w:hAnsi="Book Antiqua" w:cs="Times New Roman"/>
              </w:rPr>
              <w:t>, %</w:t>
            </w:r>
          </w:p>
        </w:tc>
        <w:tc>
          <w:tcPr>
            <w:tcW w:w="1477" w:type="pct"/>
          </w:tcPr>
          <w:p w14:paraId="0C06D1FB"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2 (1.9)</w:t>
            </w:r>
          </w:p>
        </w:tc>
        <w:tc>
          <w:tcPr>
            <w:tcW w:w="1517" w:type="pct"/>
          </w:tcPr>
          <w:p w14:paraId="7CB23664"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1 (25.0)</w:t>
            </w:r>
          </w:p>
        </w:tc>
        <w:tc>
          <w:tcPr>
            <w:tcW w:w="493" w:type="pct"/>
          </w:tcPr>
          <w:p w14:paraId="5BDD88FD"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0.107</w:t>
            </w:r>
          </w:p>
        </w:tc>
      </w:tr>
      <w:tr w:rsidR="005B4C04" w:rsidRPr="004108FE" w14:paraId="57990CEC" w14:textId="77777777" w:rsidTr="00850FC4">
        <w:trPr>
          <w:trHeight w:val="285"/>
        </w:trPr>
        <w:tc>
          <w:tcPr>
            <w:tcW w:w="1513" w:type="pct"/>
          </w:tcPr>
          <w:p w14:paraId="2B3D7DED" w14:textId="415EA64E" w:rsidR="005B4C04" w:rsidRPr="004108FE" w:rsidRDefault="005B4C04" w:rsidP="004108FE">
            <w:pPr>
              <w:adjustRightInd w:val="0"/>
              <w:snapToGrid w:val="0"/>
              <w:spacing w:line="360" w:lineRule="auto"/>
              <w:ind w:firstLineChars="50" w:firstLine="120"/>
              <w:jc w:val="both"/>
              <w:rPr>
                <w:rFonts w:ascii="Book Antiqua" w:hAnsi="Book Antiqua" w:cs="Times New Roman"/>
              </w:rPr>
            </w:pPr>
            <w:r w:rsidRPr="004108FE">
              <w:rPr>
                <w:rFonts w:ascii="Book Antiqua" w:hAnsi="Book Antiqua" w:cs="Times New Roman"/>
              </w:rPr>
              <w:t>Diabetes</w:t>
            </w:r>
            <w:r w:rsidR="00F3748C">
              <w:rPr>
                <w:rFonts w:ascii="Book Antiqua" w:hAnsi="Book Antiqua" w:cs="Times New Roman"/>
              </w:rPr>
              <w:t>, %</w:t>
            </w:r>
          </w:p>
        </w:tc>
        <w:tc>
          <w:tcPr>
            <w:tcW w:w="1477" w:type="pct"/>
          </w:tcPr>
          <w:p w14:paraId="7114A8F6"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24 (22.9)</w:t>
            </w:r>
          </w:p>
        </w:tc>
        <w:tc>
          <w:tcPr>
            <w:tcW w:w="1517" w:type="pct"/>
          </w:tcPr>
          <w:p w14:paraId="40A2EA97"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1 (25.0)</w:t>
            </w:r>
          </w:p>
        </w:tc>
        <w:tc>
          <w:tcPr>
            <w:tcW w:w="493" w:type="pct"/>
          </w:tcPr>
          <w:p w14:paraId="450E7B32"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1.000</w:t>
            </w:r>
          </w:p>
        </w:tc>
      </w:tr>
      <w:tr w:rsidR="005B4C04" w:rsidRPr="004108FE" w14:paraId="3268D2B1" w14:textId="77777777" w:rsidTr="00850FC4">
        <w:trPr>
          <w:trHeight w:val="285"/>
        </w:trPr>
        <w:tc>
          <w:tcPr>
            <w:tcW w:w="1513" w:type="pct"/>
          </w:tcPr>
          <w:p w14:paraId="259198D2" w14:textId="671ECFC8" w:rsidR="005B4C04" w:rsidRPr="004108FE" w:rsidRDefault="005B4C04" w:rsidP="004108FE">
            <w:pPr>
              <w:adjustRightInd w:val="0"/>
              <w:snapToGrid w:val="0"/>
              <w:spacing w:line="360" w:lineRule="auto"/>
              <w:ind w:firstLineChars="50" w:firstLine="120"/>
              <w:jc w:val="both"/>
              <w:rPr>
                <w:rFonts w:ascii="Book Antiqua" w:hAnsi="Book Antiqua" w:cs="Times New Roman"/>
              </w:rPr>
            </w:pPr>
            <w:r w:rsidRPr="004108FE">
              <w:rPr>
                <w:rFonts w:ascii="Book Antiqua" w:hAnsi="Book Antiqua" w:cs="Times New Roman"/>
              </w:rPr>
              <w:t>Immunosuppression</w:t>
            </w:r>
            <w:r w:rsidR="00F3748C">
              <w:rPr>
                <w:rFonts w:ascii="Book Antiqua" w:hAnsi="Book Antiqua" w:cs="Times New Roman"/>
              </w:rPr>
              <w:t>, %</w:t>
            </w:r>
          </w:p>
        </w:tc>
        <w:tc>
          <w:tcPr>
            <w:tcW w:w="1477" w:type="pct"/>
          </w:tcPr>
          <w:p w14:paraId="5DA07705"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7 (6.7)</w:t>
            </w:r>
          </w:p>
        </w:tc>
        <w:tc>
          <w:tcPr>
            <w:tcW w:w="1517" w:type="pct"/>
          </w:tcPr>
          <w:p w14:paraId="7002E6A3"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1 (25.0)</w:t>
            </w:r>
          </w:p>
        </w:tc>
        <w:tc>
          <w:tcPr>
            <w:tcW w:w="493" w:type="pct"/>
          </w:tcPr>
          <w:p w14:paraId="3A56E3AA"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0.266</w:t>
            </w:r>
          </w:p>
        </w:tc>
      </w:tr>
      <w:tr w:rsidR="005B4C04" w:rsidRPr="004108FE" w14:paraId="0393644F" w14:textId="77777777" w:rsidTr="00FE01EC">
        <w:trPr>
          <w:trHeight w:val="285"/>
        </w:trPr>
        <w:tc>
          <w:tcPr>
            <w:tcW w:w="1513" w:type="pct"/>
          </w:tcPr>
          <w:p w14:paraId="7A679349"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Etiology</w:t>
            </w:r>
          </w:p>
        </w:tc>
        <w:tc>
          <w:tcPr>
            <w:tcW w:w="1477" w:type="pct"/>
          </w:tcPr>
          <w:p w14:paraId="728A4031" w14:textId="77777777" w:rsidR="005B4C04" w:rsidRPr="004108FE" w:rsidRDefault="005B4C04" w:rsidP="004108FE">
            <w:pPr>
              <w:adjustRightInd w:val="0"/>
              <w:snapToGrid w:val="0"/>
              <w:spacing w:line="360" w:lineRule="auto"/>
              <w:jc w:val="both"/>
              <w:rPr>
                <w:rFonts w:ascii="Book Antiqua" w:hAnsi="Book Antiqua" w:cs="Times New Roman"/>
              </w:rPr>
            </w:pPr>
          </w:p>
        </w:tc>
        <w:tc>
          <w:tcPr>
            <w:tcW w:w="1517" w:type="pct"/>
          </w:tcPr>
          <w:p w14:paraId="3CCD8E90" w14:textId="77777777" w:rsidR="005B4C04" w:rsidRPr="004108FE" w:rsidRDefault="005B4C04" w:rsidP="004108FE">
            <w:pPr>
              <w:adjustRightInd w:val="0"/>
              <w:snapToGrid w:val="0"/>
              <w:spacing w:line="360" w:lineRule="auto"/>
              <w:jc w:val="both"/>
              <w:rPr>
                <w:rFonts w:ascii="Book Antiqua" w:hAnsi="Book Antiqua" w:cs="Times New Roman"/>
              </w:rPr>
            </w:pPr>
          </w:p>
        </w:tc>
        <w:tc>
          <w:tcPr>
            <w:tcW w:w="493" w:type="pct"/>
          </w:tcPr>
          <w:p w14:paraId="34E30068"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0.634</w:t>
            </w:r>
          </w:p>
        </w:tc>
      </w:tr>
      <w:tr w:rsidR="005B4C04" w:rsidRPr="004108FE" w14:paraId="7B939854" w14:textId="77777777" w:rsidTr="00850FC4">
        <w:trPr>
          <w:trHeight w:val="285"/>
        </w:trPr>
        <w:tc>
          <w:tcPr>
            <w:tcW w:w="1513" w:type="pct"/>
          </w:tcPr>
          <w:p w14:paraId="487BEBF6" w14:textId="24161682" w:rsidR="005B4C04" w:rsidRPr="004108FE" w:rsidRDefault="005B4C04" w:rsidP="004108FE">
            <w:pPr>
              <w:adjustRightInd w:val="0"/>
              <w:snapToGrid w:val="0"/>
              <w:spacing w:line="360" w:lineRule="auto"/>
              <w:ind w:firstLineChars="50" w:firstLine="120"/>
              <w:jc w:val="both"/>
              <w:rPr>
                <w:rFonts w:ascii="Book Antiqua" w:hAnsi="Book Antiqua" w:cs="Times New Roman"/>
              </w:rPr>
            </w:pPr>
            <w:r w:rsidRPr="004108FE">
              <w:rPr>
                <w:rFonts w:ascii="Book Antiqua" w:hAnsi="Book Antiqua" w:cs="Times New Roman"/>
              </w:rPr>
              <w:t>Gallstones</w:t>
            </w:r>
            <w:r w:rsidR="00F3748C">
              <w:rPr>
                <w:rFonts w:ascii="Book Antiqua" w:hAnsi="Book Antiqua" w:cs="Times New Roman"/>
              </w:rPr>
              <w:t>, %</w:t>
            </w:r>
          </w:p>
        </w:tc>
        <w:tc>
          <w:tcPr>
            <w:tcW w:w="1477" w:type="pct"/>
          </w:tcPr>
          <w:p w14:paraId="55181E39"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80 (63.5)</w:t>
            </w:r>
          </w:p>
        </w:tc>
        <w:tc>
          <w:tcPr>
            <w:tcW w:w="1517" w:type="pct"/>
          </w:tcPr>
          <w:p w14:paraId="194C5317"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4 (57.1)</w:t>
            </w:r>
          </w:p>
        </w:tc>
        <w:tc>
          <w:tcPr>
            <w:tcW w:w="493" w:type="pct"/>
            <w:vAlign w:val="center"/>
          </w:tcPr>
          <w:p w14:paraId="201C5FCA" w14:textId="77777777" w:rsidR="005B4C04" w:rsidRPr="004108FE" w:rsidRDefault="005B4C04" w:rsidP="004108FE">
            <w:pPr>
              <w:adjustRightInd w:val="0"/>
              <w:snapToGrid w:val="0"/>
              <w:spacing w:line="360" w:lineRule="auto"/>
              <w:jc w:val="both"/>
              <w:rPr>
                <w:rFonts w:ascii="Book Antiqua" w:hAnsi="Book Antiqua" w:cs="Times New Roman"/>
              </w:rPr>
            </w:pPr>
          </w:p>
        </w:tc>
      </w:tr>
      <w:tr w:rsidR="005B4C04" w:rsidRPr="004108FE" w14:paraId="1DC72088" w14:textId="77777777" w:rsidTr="00850FC4">
        <w:trPr>
          <w:trHeight w:val="572"/>
        </w:trPr>
        <w:tc>
          <w:tcPr>
            <w:tcW w:w="1513" w:type="pct"/>
          </w:tcPr>
          <w:p w14:paraId="6847C773" w14:textId="7E6A2D73" w:rsidR="005B4C04" w:rsidRPr="004108FE" w:rsidRDefault="005B4C04" w:rsidP="004108FE">
            <w:pPr>
              <w:adjustRightInd w:val="0"/>
              <w:snapToGrid w:val="0"/>
              <w:spacing w:line="360" w:lineRule="auto"/>
              <w:ind w:firstLineChars="50" w:firstLine="120"/>
              <w:jc w:val="both"/>
              <w:rPr>
                <w:rFonts w:ascii="Book Antiqua" w:hAnsi="Book Antiqua" w:cs="Times New Roman"/>
              </w:rPr>
            </w:pPr>
            <w:proofErr w:type="spellStart"/>
            <w:r w:rsidRPr="004108FE">
              <w:rPr>
                <w:rFonts w:ascii="Book Antiqua" w:hAnsi="Book Antiqua" w:cs="Times New Roman"/>
              </w:rPr>
              <w:t>Hypertryglyceridemia</w:t>
            </w:r>
            <w:proofErr w:type="spellEnd"/>
            <w:r w:rsidR="00F3748C">
              <w:rPr>
                <w:rFonts w:ascii="Book Antiqua" w:hAnsi="Book Antiqua" w:cs="Times New Roman"/>
              </w:rPr>
              <w:t>, %</w:t>
            </w:r>
          </w:p>
        </w:tc>
        <w:tc>
          <w:tcPr>
            <w:tcW w:w="1477" w:type="pct"/>
          </w:tcPr>
          <w:p w14:paraId="24BB6736"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11 (8.7)</w:t>
            </w:r>
          </w:p>
        </w:tc>
        <w:tc>
          <w:tcPr>
            <w:tcW w:w="1517" w:type="pct"/>
          </w:tcPr>
          <w:p w14:paraId="447353B1"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1 (14.3)</w:t>
            </w:r>
          </w:p>
        </w:tc>
        <w:tc>
          <w:tcPr>
            <w:tcW w:w="493" w:type="pct"/>
          </w:tcPr>
          <w:p w14:paraId="175E754F" w14:textId="77777777" w:rsidR="005B4C04" w:rsidRPr="004108FE" w:rsidRDefault="005B4C04" w:rsidP="004108FE">
            <w:pPr>
              <w:adjustRightInd w:val="0"/>
              <w:snapToGrid w:val="0"/>
              <w:spacing w:line="360" w:lineRule="auto"/>
              <w:jc w:val="both"/>
              <w:rPr>
                <w:rFonts w:ascii="Book Antiqua" w:hAnsi="Book Antiqua" w:cs="Times New Roman"/>
              </w:rPr>
            </w:pPr>
          </w:p>
        </w:tc>
      </w:tr>
      <w:tr w:rsidR="005B4C04" w:rsidRPr="004108FE" w14:paraId="16D1A9C9" w14:textId="77777777" w:rsidTr="00850FC4">
        <w:trPr>
          <w:trHeight w:val="285"/>
        </w:trPr>
        <w:tc>
          <w:tcPr>
            <w:tcW w:w="1513" w:type="pct"/>
          </w:tcPr>
          <w:p w14:paraId="7B37CA29" w14:textId="4A5E85C5" w:rsidR="005B4C04" w:rsidRPr="004108FE" w:rsidRDefault="005B4C04" w:rsidP="004108FE">
            <w:pPr>
              <w:adjustRightInd w:val="0"/>
              <w:snapToGrid w:val="0"/>
              <w:spacing w:line="360" w:lineRule="auto"/>
              <w:ind w:firstLineChars="50" w:firstLine="120"/>
              <w:jc w:val="both"/>
              <w:rPr>
                <w:rFonts w:ascii="Book Antiqua" w:hAnsi="Book Antiqua" w:cs="Times New Roman"/>
              </w:rPr>
            </w:pPr>
            <w:r w:rsidRPr="004108FE">
              <w:rPr>
                <w:rFonts w:ascii="Book Antiqua" w:hAnsi="Book Antiqua" w:cs="Times New Roman"/>
              </w:rPr>
              <w:t>Alcohol</w:t>
            </w:r>
            <w:r w:rsidR="00F3748C">
              <w:rPr>
                <w:rFonts w:ascii="Book Antiqua" w:hAnsi="Book Antiqua" w:cs="Times New Roman"/>
              </w:rPr>
              <w:t>, %</w:t>
            </w:r>
          </w:p>
        </w:tc>
        <w:tc>
          <w:tcPr>
            <w:tcW w:w="1477" w:type="pct"/>
          </w:tcPr>
          <w:p w14:paraId="26536F0C"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4 (3.2)</w:t>
            </w:r>
          </w:p>
        </w:tc>
        <w:tc>
          <w:tcPr>
            <w:tcW w:w="1517" w:type="pct"/>
          </w:tcPr>
          <w:p w14:paraId="69D7E56A"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0 (0.0)</w:t>
            </w:r>
          </w:p>
        </w:tc>
        <w:tc>
          <w:tcPr>
            <w:tcW w:w="493" w:type="pct"/>
          </w:tcPr>
          <w:p w14:paraId="1A890D58" w14:textId="77777777" w:rsidR="005B4C04" w:rsidRPr="004108FE" w:rsidRDefault="005B4C04" w:rsidP="004108FE">
            <w:pPr>
              <w:adjustRightInd w:val="0"/>
              <w:snapToGrid w:val="0"/>
              <w:spacing w:line="360" w:lineRule="auto"/>
              <w:jc w:val="both"/>
              <w:rPr>
                <w:rFonts w:ascii="Book Antiqua" w:hAnsi="Book Antiqua" w:cs="Times New Roman"/>
              </w:rPr>
            </w:pPr>
          </w:p>
        </w:tc>
      </w:tr>
      <w:tr w:rsidR="005B4C04" w:rsidRPr="004108FE" w14:paraId="0AE407E5" w14:textId="77777777" w:rsidTr="00850FC4">
        <w:trPr>
          <w:trHeight w:val="285"/>
        </w:trPr>
        <w:tc>
          <w:tcPr>
            <w:tcW w:w="1513" w:type="pct"/>
          </w:tcPr>
          <w:p w14:paraId="046B3C12" w14:textId="273EAD1C" w:rsidR="005B4C04" w:rsidRPr="004108FE" w:rsidRDefault="005B4C04" w:rsidP="004108FE">
            <w:pPr>
              <w:adjustRightInd w:val="0"/>
              <w:snapToGrid w:val="0"/>
              <w:spacing w:line="360" w:lineRule="auto"/>
              <w:ind w:firstLineChars="50" w:firstLine="120"/>
              <w:jc w:val="both"/>
              <w:rPr>
                <w:rFonts w:ascii="Book Antiqua" w:hAnsi="Book Antiqua" w:cs="Times New Roman"/>
              </w:rPr>
            </w:pPr>
            <w:r w:rsidRPr="004108FE">
              <w:rPr>
                <w:rFonts w:ascii="Book Antiqua" w:hAnsi="Book Antiqua" w:cs="Times New Roman"/>
              </w:rPr>
              <w:t>Post-ERCP</w:t>
            </w:r>
            <w:r w:rsidR="00F3748C">
              <w:rPr>
                <w:rFonts w:ascii="Book Antiqua" w:hAnsi="Book Antiqua" w:cs="Times New Roman"/>
              </w:rPr>
              <w:t>, %</w:t>
            </w:r>
          </w:p>
        </w:tc>
        <w:tc>
          <w:tcPr>
            <w:tcW w:w="1477" w:type="pct"/>
          </w:tcPr>
          <w:p w14:paraId="20EC2CEC"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15 (11.9)</w:t>
            </w:r>
          </w:p>
        </w:tc>
        <w:tc>
          <w:tcPr>
            <w:tcW w:w="1517" w:type="pct"/>
          </w:tcPr>
          <w:p w14:paraId="1F841DEC"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0 (0.0)</w:t>
            </w:r>
          </w:p>
        </w:tc>
        <w:tc>
          <w:tcPr>
            <w:tcW w:w="493" w:type="pct"/>
          </w:tcPr>
          <w:p w14:paraId="2A7CA573" w14:textId="77777777" w:rsidR="005B4C04" w:rsidRPr="004108FE" w:rsidRDefault="005B4C04" w:rsidP="004108FE">
            <w:pPr>
              <w:adjustRightInd w:val="0"/>
              <w:snapToGrid w:val="0"/>
              <w:spacing w:line="360" w:lineRule="auto"/>
              <w:jc w:val="both"/>
              <w:rPr>
                <w:rFonts w:ascii="Book Antiqua" w:hAnsi="Book Antiqua" w:cs="Times New Roman"/>
              </w:rPr>
            </w:pPr>
          </w:p>
        </w:tc>
      </w:tr>
      <w:tr w:rsidR="005B4C04" w:rsidRPr="004108FE" w14:paraId="53808EB0" w14:textId="77777777" w:rsidTr="00850FC4">
        <w:trPr>
          <w:trHeight w:val="285"/>
        </w:trPr>
        <w:tc>
          <w:tcPr>
            <w:tcW w:w="1513" w:type="pct"/>
          </w:tcPr>
          <w:p w14:paraId="690F8ADF" w14:textId="2A83DD25" w:rsidR="005B4C04" w:rsidRPr="004108FE" w:rsidRDefault="005B4C04" w:rsidP="004108FE">
            <w:pPr>
              <w:adjustRightInd w:val="0"/>
              <w:snapToGrid w:val="0"/>
              <w:spacing w:line="360" w:lineRule="auto"/>
              <w:ind w:firstLineChars="50" w:firstLine="120"/>
              <w:jc w:val="both"/>
              <w:rPr>
                <w:rFonts w:ascii="Book Antiqua" w:hAnsi="Book Antiqua" w:cs="Times New Roman"/>
              </w:rPr>
            </w:pPr>
            <w:r w:rsidRPr="004108FE">
              <w:rPr>
                <w:rFonts w:ascii="Book Antiqua" w:hAnsi="Book Antiqua" w:cs="Times New Roman"/>
              </w:rPr>
              <w:t>Idiopathic</w:t>
            </w:r>
            <w:r w:rsidR="00F3748C">
              <w:rPr>
                <w:rFonts w:ascii="Book Antiqua" w:hAnsi="Book Antiqua" w:cs="Times New Roman"/>
              </w:rPr>
              <w:t>, %</w:t>
            </w:r>
          </w:p>
        </w:tc>
        <w:tc>
          <w:tcPr>
            <w:tcW w:w="1477" w:type="pct"/>
          </w:tcPr>
          <w:p w14:paraId="144F6D13"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16 (12.7)</w:t>
            </w:r>
          </w:p>
        </w:tc>
        <w:tc>
          <w:tcPr>
            <w:tcW w:w="1517" w:type="pct"/>
          </w:tcPr>
          <w:p w14:paraId="46182022"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2 (28.6)</w:t>
            </w:r>
          </w:p>
        </w:tc>
        <w:tc>
          <w:tcPr>
            <w:tcW w:w="493" w:type="pct"/>
          </w:tcPr>
          <w:p w14:paraId="269594F7" w14:textId="77777777" w:rsidR="005B4C04" w:rsidRPr="004108FE" w:rsidRDefault="005B4C04" w:rsidP="004108FE">
            <w:pPr>
              <w:adjustRightInd w:val="0"/>
              <w:snapToGrid w:val="0"/>
              <w:spacing w:line="360" w:lineRule="auto"/>
              <w:jc w:val="both"/>
              <w:rPr>
                <w:rFonts w:ascii="Book Antiqua" w:hAnsi="Book Antiqua" w:cs="Times New Roman"/>
              </w:rPr>
            </w:pPr>
          </w:p>
        </w:tc>
      </w:tr>
      <w:tr w:rsidR="005B4C04" w:rsidRPr="004108FE" w14:paraId="40AAE4BF" w14:textId="77777777" w:rsidTr="00FE01EC">
        <w:trPr>
          <w:trHeight w:val="274"/>
        </w:trPr>
        <w:tc>
          <w:tcPr>
            <w:tcW w:w="1513" w:type="pct"/>
          </w:tcPr>
          <w:p w14:paraId="05EED04E"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Scoring</w:t>
            </w:r>
          </w:p>
        </w:tc>
        <w:tc>
          <w:tcPr>
            <w:tcW w:w="1477" w:type="pct"/>
          </w:tcPr>
          <w:p w14:paraId="35B9F60F" w14:textId="77777777" w:rsidR="005B4C04" w:rsidRPr="004108FE" w:rsidRDefault="005B4C04" w:rsidP="004108FE">
            <w:pPr>
              <w:adjustRightInd w:val="0"/>
              <w:snapToGrid w:val="0"/>
              <w:spacing w:line="360" w:lineRule="auto"/>
              <w:jc w:val="both"/>
              <w:rPr>
                <w:rFonts w:ascii="Book Antiqua" w:hAnsi="Book Antiqua" w:cs="Times New Roman"/>
              </w:rPr>
            </w:pPr>
          </w:p>
        </w:tc>
        <w:tc>
          <w:tcPr>
            <w:tcW w:w="1517" w:type="pct"/>
          </w:tcPr>
          <w:p w14:paraId="3A21805B" w14:textId="77777777" w:rsidR="005B4C04" w:rsidRPr="004108FE" w:rsidRDefault="005B4C04" w:rsidP="004108FE">
            <w:pPr>
              <w:adjustRightInd w:val="0"/>
              <w:snapToGrid w:val="0"/>
              <w:spacing w:line="360" w:lineRule="auto"/>
              <w:jc w:val="both"/>
              <w:rPr>
                <w:rFonts w:ascii="Book Antiqua" w:hAnsi="Book Antiqua" w:cs="Times New Roman"/>
              </w:rPr>
            </w:pPr>
          </w:p>
        </w:tc>
        <w:tc>
          <w:tcPr>
            <w:tcW w:w="493" w:type="pct"/>
          </w:tcPr>
          <w:p w14:paraId="3245F3E8" w14:textId="77777777" w:rsidR="005B4C04" w:rsidRPr="004108FE" w:rsidRDefault="005B4C04" w:rsidP="004108FE">
            <w:pPr>
              <w:adjustRightInd w:val="0"/>
              <w:snapToGrid w:val="0"/>
              <w:spacing w:line="360" w:lineRule="auto"/>
              <w:jc w:val="both"/>
              <w:rPr>
                <w:rFonts w:ascii="Book Antiqua" w:hAnsi="Book Antiqua" w:cs="Times New Roman"/>
              </w:rPr>
            </w:pPr>
          </w:p>
        </w:tc>
      </w:tr>
      <w:tr w:rsidR="005B4C04" w:rsidRPr="004108FE" w14:paraId="6BE7882B" w14:textId="77777777" w:rsidTr="00850FC4">
        <w:trPr>
          <w:trHeight w:val="572"/>
        </w:trPr>
        <w:tc>
          <w:tcPr>
            <w:tcW w:w="1513" w:type="pct"/>
          </w:tcPr>
          <w:p w14:paraId="77164894" w14:textId="48D224B6" w:rsidR="005B4C04" w:rsidRPr="004108FE" w:rsidRDefault="005B4C04" w:rsidP="004108FE">
            <w:pPr>
              <w:adjustRightInd w:val="0"/>
              <w:snapToGrid w:val="0"/>
              <w:spacing w:line="360" w:lineRule="auto"/>
              <w:ind w:firstLineChars="50" w:firstLine="120"/>
              <w:jc w:val="both"/>
              <w:rPr>
                <w:rFonts w:ascii="Book Antiqua" w:hAnsi="Book Antiqua" w:cs="Times New Roman"/>
              </w:rPr>
            </w:pPr>
            <w:r w:rsidRPr="004108FE">
              <w:rPr>
                <w:rFonts w:ascii="Book Antiqua" w:hAnsi="Book Antiqua" w:cs="Times New Roman"/>
              </w:rPr>
              <w:t xml:space="preserve">BISAP score </w:t>
            </w:r>
            <w:r w:rsidR="00F3748C">
              <w:rPr>
                <w:rFonts w:ascii="Book Antiqua" w:hAnsi="Book Antiqua" w:cs="Times New Roman"/>
              </w:rPr>
              <w:t xml:space="preserve">at </w:t>
            </w:r>
            <w:r w:rsidRPr="004108FE">
              <w:rPr>
                <w:rFonts w:ascii="Book Antiqua" w:hAnsi="Book Antiqua" w:cs="Times New Roman"/>
              </w:rPr>
              <w:t>admission</w:t>
            </w:r>
          </w:p>
        </w:tc>
        <w:tc>
          <w:tcPr>
            <w:tcW w:w="1477" w:type="pct"/>
          </w:tcPr>
          <w:p w14:paraId="2CEB43C3"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1.0 (1.0-2.0)</w:t>
            </w:r>
          </w:p>
        </w:tc>
        <w:tc>
          <w:tcPr>
            <w:tcW w:w="1517" w:type="pct"/>
          </w:tcPr>
          <w:p w14:paraId="58935C31"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3.0 (2.0-4.0)</w:t>
            </w:r>
          </w:p>
        </w:tc>
        <w:tc>
          <w:tcPr>
            <w:tcW w:w="493" w:type="pct"/>
          </w:tcPr>
          <w:p w14:paraId="2844A12A"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0.003</w:t>
            </w:r>
          </w:p>
        </w:tc>
      </w:tr>
      <w:tr w:rsidR="005B4C04" w:rsidRPr="004108FE" w14:paraId="09A4B444" w14:textId="77777777" w:rsidTr="00850FC4">
        <w:trPr>
          <w:trHeight w:val="285"/>
        </w:trPr>
        <w:tc>
          <w:tcPr>
            <w:tcW w:w="1513" w:type="pct"/>
          </w:tcPr>
          <w:p w14:paraId="2C5FD781" w14:textId="190E2568" w:rsidR="005B4C04" w:rsidRPr="004108FE" w:rsidRDefault="005B4C04" w:rsidP="004108FE">
            <w:pPr>
              <w:adjustRightInd w:val="0"/>
              <w:snapToGrid w:val="0"/>
              <w:spacing w:line="360" w:lineRule="auto"/>
              <w:ind w:firstLineChars="50" w:firstLine="120"/>
              <w:jc w:val="both"/>
              <w:rPr>
                <w:rFonts w:ascii="Book Antiqua" w:hAnsi="Book Antiqua" w:cs="Times New Roman"/>
              </w:rPr>
            </w:pPr>
            <w:proofErr w:type="spellStart"/>
            <w:r w:rsidRPr="004108FE">
              <w:rPr>
                <w:rFonts w:ascii="Book Antiqua" w:hAnsi="Book Antiqua" w:cs="Times New Roman"/>
              </w:rPr>
              <w:t>Ranson</w:t>
            </w:r>
            <w:proofErr w:type="spellEnd"/>
            <w:r w:rsidRPr="004108FE">
              <w:rPr>
                <w:rFonts w:ascii="Book Antiqua" w:hAnsi="Book Antiqua" w:cs="Times New Roman"/>
              </w:rPr>
              <w:t xml:space="preserve"> score </w:t>
            </w:r>
            <w:r w:rsidR="00F3748C">
              <w:rPr>
                <w:rFonts w:ascii="Book Antiqua" w:hAnsi="Book Antiqua" w:cs="Times New Roman"/>
              </w:rPr>
              <w:t xml:space="preserve">at </w:t>
            </w:r>
            <w:r w:rsidRPr="004108FE">
              <w:rPr>
                <w:rFonts w:ascii="Book Antiqua" w:hAnsi="Book Antiqua" w:cs="Times New Roman"/>
              </w:rPr>
              <w:t>48 h</w:t>
            </w:r>
          </w:p>
        </w:tc>
        <w:tc>
          <w:tcPr>
            <w:tcW w:w="1477" w:type="pct"/>
          </w:tcPr>
          <w:p w14:paraId="73DB2955"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2.0 (1.0-3.0)</w:t>
            </w:r>
          </w:p>
        </w:tc>
        <w:tc>
          <w:tcPr>
            <w:tcW w:w="1517" w:type="pct"/>
          </w:tcPr>
          <w:p w14:paraId="39CD87EF"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5.0 (4.0-8.0)</w:t>
            </w:r>
          </w:p>
        </w:tc>
        <w:tc>
          <w:tcPr>
            <w:tcW w:w="493" w:type="pct"/>
          </w:tcPr>
          <w:p w14:paraId="1CE49E96"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&lt;</w:t>
            </w:r>
            <w:r w:rsidR="00F87767" w:rsidRPr="004108FE">
              <w:rPr>
                <w:rFonts w:ascii="Book Antiqua" w:hAnsi="Book Antiqua" w:cs="Times New Roman"/>
              </w:rPr>
              <w:t xml:space="preserve"> </w:t>
            </w:r>
            <w:r w:rsidRPr="004108FE">
              <w:rPr>
                <w:rFonts w:ascii="Book Antiqua" w:hAnsi="Book Antiqua" w:cs="Times New Roman"/>
              </w:rPr>
              <w:t>0.001</w:t>
            </w:r>
          </w:p>
        </w:tc>
      </w:tr>
      <w:tr w:rsidR="005B4C04" w:rsidRPr="004108FE" w14:paraId="161DB647" w14:textId="77777777" w:rsidTr="00FE01EC">
        <w:trPr>
          <w:trHeight w:val="285"/>
        </w:trPr>
        <w:tc>
          <w:tcPr>
            <w:tcW w:w="1513" w:type="pct"/>
          </w:tcPr>
          <w:p w14:paraId="0EA44B08" w14:textId="77777777" w:rsidR="005B4C04" w:rsidRPr="004108FE" w:rsidRDefault="005B4C04" w:rsidP="004108FE">
            <w:pPr>
              <w:adjustRightInd w:val="0"/>
              <w:snapToGrid w:val="0"/>
              <w:spacing w:line="360" w:lineRule="auto"/>
              <w:ind w:firstLineChars="50" w:firstLine="120"/>
              <w:jc w:val="both"/>
              <w:rPr>
                <w:rFonts w:ascii="Book Antiqua" w:hAnsi="Book Antiqua" w:cs="Times New Roman"/>
              </w:rPr>
            </w:pPr>
            <w:r w:rsidRPr="004108FE">
              <w:rPr>
                <w:rFonts w:ascii="Book Antiqua" w:hAnsi="Book Antiqua" w:cs="Times New Roman"/>
              </w:rPr>
              <w:t xml:space="preserve">CTSI score </w:t>
            </w:r>
          </w:p>
        </w:tc>
        <w:tc>
          <w:tcPr>
            <w:tcW w:w="1477" w:type="pct"/>
          </w:tcPr>
          <w:p w14:paraId="4FDF1978"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2.0 (2.0-4.0)</w:t>
            </w:r>
          </w:p>
        </w:tc>
        <w:tc>
          <w:tcPr>
            <w:tcW w:w="1517" w:type="pct"/>
          </w:tcPr>
          <w:p w14:paraId="3CE0E6D6"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4.0 (4.0-4.0)</w:t>
            </w:r>
          </w:p>
        </w:tc>
        <w:tc>
          <w:tcPr>
            <w:tcW w:w="493" w:type="pct"/>
          </w:tcPr>
          <w:p w14:paraId="1B047C35"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0.181</w:t>
            </w:r>
          </w:p>
        </w:tc>
      </w:tr>
      <w:tr w:rsidR="005B4C04" w:rsidRPr="004108FE" w14:paraId="2C4B48AB" w14:textId="77777777" w:rsidTr="00850FC4">
        <w:trPr>
          <w:trHeight w:val="572"/>
        </w:trPr>
        <w:tc>
          <w:tcPr>
            <w:tcW w:w="1513" w:type="pct"/>
          </w:tcPr>
          <w:p w14:paraId="0CE67E0A" w14:textId="5FD30552" w:rsidR="005B4C04" w:rsidRPr="004108FE" w:rsidRDefault="00416745" w:rsidP="004108FE">
            <w:pPr>
              <w:adjustRightInd w:val="0"/>
              <w:snapToGrid w:val="0"/>
              <w:spacing w:line="360" w:lineRule="auto"/>
              <w:ind w:firstLineChars="50" w:firstLine="120"/>
              <w:jc w:val="both"/>
              <w:rPr>
                <w:rFonts w:ascii="Book Antiqua" w:hAnsi="Book Antiqua" w:cs="Times New Roman"/>
              </w:rPr>
            </w:pPr>
            <w:r w:rsidRPr="004108FE">
              <w:rPr>
                <w:rFonts w:ascii="Book Antiqua" w:hAnsi="Book Antiqua" w:cs="Times New Roman"/>
              </w:rPr>
              <w:t xml:space="preserve">APACHE </w:t>
            </w:r>
            <w:r w:rsidR="005B4C04" w:rsidRPr="004108FE">
              <w:rPr>
                <w:rFonts w:ascii="Book Antiqua" w:hAnsi="Book Antiqua" w:cs="Times New Roman"/>
              </w:rPr>
              <w:t xml:space="preserve">II score </w:t>
            </w:r>
            <w:r w:rsidR="00F3748C">
              <w:rPr>
                <w:rFonts w:ascii="Book Antiqua" w:hAnsi="Book Antiqua" w:cs="Times New Roman"/>
              </w:rPr>
              <w:t xml:space="preserve">at </w:t>
            </w:r>
            <w:r w:rsidR="005B4C04" w:rsidRPr="004108FE">
              <w:rPr>
                <w:rFonts w:ascii="Book Antiqua" w:hAnsi="Book Antiqua" w:cs="Times New Roman"/>
              </w:rPr>
              <w:t>admission</w:t>
            </w:r>
          </w:p>
        </w:tc>
        <w:tc>
          <w:tcPr>
            <w:tcW w:w="1477" w:type="pct"/>
          </w:tcPr>
          <w:p w14:paraId="017DFA9C"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8.0 (4.8-11.0)</w:t>
            </w:r>
          </w:p>
        </w:tc>
        <w:tc>
          <w:tcPr>
            <w:tcW w:w="1517" w:type="pct"/>
          </w:tcPr>
          <w:p w14:paraId="5903F642"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19.0 (15.0-31.0)</w:t>
            </w:r>
          </w:p>
        </w:tc>
        <w:tc>
          <w:tcPr>
            <w:tcW w:w="493" w:type="pct"/>
          </w:tcPr>
          <w:p w14:paraId="080B15AD"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&lt;</w:t>
            </w:r>
            <w:r w:rsidR="00F87767" w:rsidRPr="004108FE">
              <w:rPr>
                <w:rFonts w:ascii="Book Antiqua" w:hAnsi="Book Antiqua" w:cs="Times New Roman"/>
              </w:rPr>
              <w:t xml:space="preserve"> </w:t>
            </w:r>
            <w:r w:rsidRPr="004108FE">
              <w:rPr>
                <w:rFonts w:ascii="Book Antiqua" w:hAnsi="Book Antiqua" w:cs="Times New Roman"/>
              </w:rPr>
              <w:t>0.001</w:t>
            </w:r>
          </w:p>
        </w:tc>
      </w:tr>
      <w:tr w:rsidR="005B4C04" w:rsidRPr="004108FE" w14:paraId="538FFFC0" w14:textId="77777777" w:rsidTr="00FE01EC">
        <w:trPr>
          <w:trHeight w:val="285"/>
        </w:trPr>
        <w:tc>
          <w:tcPr>
            <w:tcW w:w="1513" w:type="pct"/>
          </w:tcPr>
          <w:p w14:paraId="5F2F9226"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 xml:space="preserve">Imaging </w:t>
            </w:r>
          </w:p>
        </w:tc>
        <w:tc>
          <w:tcPr>
            <w:tcW w:w="1477" w:type="pct"/>
          </w:tcPr>
          <w:p w14:paraId="3F06A754" w14:textId="77777777" w:rsidR="005B4C04" w:rsidRPr="004108FE" w:rsidRDefault="005B4C04" w:rsidP="004108FE">
            <w:pPr>
              <w:adjustRightInd w:val="0"/>
              <w:snapToGrid w:val="0"/>
              <w:spacing w:line="360" w:lineRule="auto"/>
              <w:jc w:val="both"/>
              <w:rPr>
                <w:rFonts w:ascii="Book Antiqua" w:hAnsi="Book Antiqua" w:cs="Times New Roman"/>
              </w:rPr>
            </w:pPr>
          </w:p>
        </w:tc>
        <w:tc>
          <w:tcPr>
            <w:tcW w:w="1517" w:type="pct"/>
          </w:tcPr>
          <w:p w14:paraId="7D4E0E17" w14:textId="77777777" w:rsidR="005B4C04" w:rsidRPr="004108FE" w:rsidRDefault="005B4C04" w:rsidP="004108FE">
            <w:pPr>
              <w:adjustRightInd w:val="0"/>
              <w:snapToGrid w:val="0"/>
              <w:spacing w:line="360" w:lineRule="auto"/>
              <w:jc w:val="both"/>
              <w:rPr>
                <w:rFonts w:ascii="Book Antiqua" w:hAnsi="Book Antiqua" w:cs="Times New Roman"/>
              </w:rPr>
            </w:pPr>
          </w:p>
        </w:tc>
        <w:tc>
          <w:tcPr>
            <w:tcW w:w="493" w:type="pct"/>
          </w:tcPr>
          <w:p w14:paraId="367F7A9F" w14:textId="77777777" w:rsidR="005B4C04" w:rsidRPr="004108FE" w:rsidRDefault="005B4C04" w:rsidP="004108FE">
            <w:pPr>
              <w:adjustRightInd w:val="0"/>
              <w:snapToGrid w:val="0"/>
              <w:spacing w:line="360" w:lineRule="auto"/>
              <w:jc w:val="both"/>
              <w:rPr>
                <w:rFonts w:ascii="Book Antiqua" w:hAnsi="Book Antiqua" w:cs="Times New Roman"/>
              </w:rPr>
            </w:pPr>
          </w:p>
        </w:tc>
      </w:tr>
      <w:tr w:rsidR="005B4C04" w:rsidRPr="004108FE" w14:paraId="5ED93463" w14:textId="77777777" w:rsidTr="00850FC4">
        <w:trPr>
          <w:trHeight w:val="285"/>
        </w:trPr>
        <w:tc>
          <w:tcPr>
            <w:tcW w:w="1513" w:type="pct"/>
          </w:tcPr>
          <w:p w14:paraId="5653485C" w14:textId="3D7FF6BA" w:rsidR="005B4C04" w:rsidRPr="004108FE" w:rsidRDefault="005B4C04" w:rsidP="004108FE">
            <w:pPr>
              <w:adjustRightInd w:val="0"/>
              <w:snapToGrid w:val="0"/>
              <w:spacing w:line="360" w:lineRule="auto"/>
              <w:ind w:firstLineChars="50" w:firstLine="120"/>
              <w:jc w:val="both"/>
              <w:rPr>
                <w:rFonts w:ascii="Book Antiqua" w:hAnsi="Book Antiqua" w:cs="Times New Roman"/>
              </w:rPr>
            </w:pPr>
            <w:r w:rsidRPr="004108FE">
              <w:rPr>
                <w:rFonts w:ascii="Book Antiqua" w:hAnsi="Book Antiqua" w:cs="Times New Roman"/>
              </w:rPr>
              <w:t>Pancreatic necrosis</w:t>
            </w:r>
            <w:r w:rsidR="00F3748C">
              <w:rPr>
                <w:rFonts w:ascii="Book Antiqua" w:hAnsi="Book Antiqua" w:cs="Times New Roman"/>
              </w:rPr>
              <w:t>, %</w:t>
            </w:r>
          </w:p>
        </w:tc>
        <w:tc>
          <w:tcPr>
            <w:tcW w:w="1477" w:type="pct"/>
          </w:tcPr>
          <w:p w14:paraId="540BC291"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13 (10.3)</w:t>
            </w:r>
          </w:p>
        </w:tc>
        <w:tc>
          <w:tcPr>
            <w:tcW w:w="1517" w:type="pct"/>
          </w:tcPr>
          <w:p w14:paraId="62342A03"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1 (14.3)</w:t>
            </w:r>
          </w:p>
        </w:tc>
        <w:tc>
          <w:tcPr>
            <w:tcW w:w="493" w:type="pct"/>
          </w:tcPr>
          <w:p w14:paraId="063CA02B"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0.550</w:t>
            </w:r>
          </w:p>
        </w:tc>
      </w:tr>
      <w:tr w:rsidR="005B4C04" w:rsidRPr="004108FE" w14:paraId="7A290102" w14:textId="77777777" w:rsidTr="00850FC4">
        <w:trPr>
          <w:trHeight w:val="692"/>
        </w:trPr>
        <w:tc>
          <w:tcPr>
            <w:tcW w:w="1513" w:type="pct"/>
          </w:tcPr>
          <w:p w14:paraId="4DBB9E98" w14:textId="71291289" w:rsidR="005B4C04" w:rsidRPr="004108FE" w:rsidRDefault="005B4C04" w:rsidP="004108FE">
            <w:pPr>
              <w:adjustRightInd w:val="0"/>
              <w:snapToGrid w:val="0"/>
              <w:spacing w:line="360" w:lineRule="auto"/>
              <w:ind w:firstLineChars="50" w:firstLine="120"/>
              <w:jc w:val="both"/>
              <w:rPr>
                <w:rFonts w:ascii="Book Antiqua" w:hAnsi="Book Antiqua" w:cs="Times New Roman"/>
              </w:rPr>
            </w:pPr>
            <w:r w:rsidRPr="004108FE">
              <w:rPr>
                <w:rFonts w:ascii="Book Antiqua" w:hAnsi="Book Antiqua" w:cs="Times New Roman"/>
              </w:rPr>
              <w:t>Mechanical ventilation</w:t>
            </w:r>
            <w:r w:rsidR="00F3748C">
              <w:rPr>
                <w:rFonts w:ascii="Book Antiqua" w:hAnsi="Book Antiqua" w:cs="Times New Roman"/>
              </w:rPr>
              <w:t>, %</w:t>
            </w:r>
          </w:p>
        </w:tc>
        <w:tc>
          <w:tcPr>
            <w:tcW w:w="1477" w:type="pct"/>
          </w:tcPr>
          <w:p w14:paraId="31C004E3"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0 (0.0)</w:t>
            </w:r>
          </w:p>
        </w:tc>
        <w:tc>
          <w:tcPr>
            <w:tcW w:w="1517" w:type="pct"/>
          </w:tcPr>
          <w:p w14:paraId="2E883FDF"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3</w:t>
            </w:r>
            <w:r w:rsidR="00F87767" w:rsidRPr="004108FE">
              <w:rPr>
                <w:rFonts w:ascii="Book Antiqua" w:hAnsi="Book Antiqua" w:cs="Times New Roman"/>
              </w:rPr>
              <w:t xml:space="preserve"> </w:t>
            </w:r>
            <w:r w:rsidRPr="004108FE">
              <w:rPr>
                <w:rFonts w:ascii="Book Antiqua" w:hAnsi="Book Antiqua" w:cs="Times New Roman"/>
              </w:rPr>
              <w:t>(42.9)</w:t>
            </w:r>
          </w:p>
        </w:tc>
        <w:tc>
          <w:tcPr>
            <w:tcW w:w="493" w:type="pct"/>
          </w:tcPr>
          <w:p w14:paraId="3C072BD3"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&lt;</w:t>
            </w:r>
            <w:r w:rsidR="00F87767" w:rsidRPr="004108FE">
              <w:rPr>
                <w:rFonts w:ascii="Book Antiqua" w:hAnsi="Book Antiqua" w:cs="Times New Roman"/>
              </w:rPr>
              <w:t xml:space="preserve"> </w:t>
            </w:r>
            <w:r w:rsidRPr="004108FE">
              <w:rPr>
                <w:rFonts w:ascii="Book Antiqua" w:hAnsi="Book Antiqua" w:cs="Times New Roman"/>
              </w:rPr>
              <w:t>0.001</w:t>
            </w:r>
          </w:p>
        </w:tc>
      </w:tr>
      <w:tr w:rsidR="005B4C04" w:rsidRPr="004108FE" w14:paraId="470D7520" w14:textId="77777777" w:rsidTr="00850FC4">
        <w:trPr>
          <w:trHeight w:val="572"/>
        </w:trPr>
        <w:tc>
          <w:tcPr>
            <w:tcW w:w="1513" w:type="pct"/>
          </w:tcPr>
          <w:p w14:paraId="1218B53F" w14:textId="4FB91139" w:rsidR="005B4C04" w:rsidRPr="004108FE" w:rsidRDefault="005B4C04" w:rsidP="004108FE">
            <w:pPr>
              <w:adjustRightInd w:val="0"/>
              <w:snapToGrid w:val="0"/>
              <w:spacing w:line="360" w:lineRule="auto"/>
              <w:ind w:firstLineChars="50" w:firstLine="120"/>
              <w:jc w:val="both"/>
              <w:rPr>
                <w:rFonts w:ascii="Book Antiqua" w:hAnsi="Book Antiqua" w:cs="Times New Roman"/>
              </w:rPr>
            </w:pPr>
            <w:r w:rsidRPr="004108FE">
              <w:rPr>
                <w:rFonts w:ascii="Book Antiqua" w:hAnsi="Book Antiqua" w:cs="Times New Roman"/>
              </w:rPr>
              <w:lastRenderedPageBreak/>
              <w:t>CRRT</w:t>
            </w:r>
            <w:r w:rsidR="00F3748C">
              <w:rPr>
                <w:rFonts w:ascii="Book Antiqua" w:hAnsi="Book Antiqua" w:cs="Times New Roman"/>
              </w:rPr>
              <w:t>, %</w:t>
            </w:r>
          </w:p>
        </w:tc>
        <w:tc>
          <w:tcPr>
            <w:tcW w:w="1477" w:type="pct"/>
          </w:tcPr>
          <w:p w14:paraId="58EDEDC1"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0 (0.0)</w:t>
            </w:r>
          </w:p>
        </w:tc>
        <w:tc>
          <w:tcPr>
            <w:tcW w:w="1517" w:type="pct"/>
          </w:tcPr>
          <w:p w14:paraId="3AC6E3F9"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1 (14.3)</w:t>
            </w:r>
          </w:p>
        </w:tc>
        <w:tc>
          <w:tcPr>
            <w:tcW w:w="493" w:type="pct"/>
          </w:tcPr>
          <w:p w14:paraId="7B249FA5"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0.053</w:t>
            </w:r>
          </w:p>
        </w:tc>
      </w:tr>
      <w:tr w:rsidR="005B4C04" w:rsidRPr="004108FE" w14:paraId="3E280545" w14:textId="77777777" w:rsidTr="00850FC4">
        <w:trPr>
          <w:trHeight w:val="285"/>
        </w:trPr>
        <w:tc>
          <w:tcPr>
            <w:tcW w:w="1513" w:type="pct"/>
          </w:tcPr>
          <w:p w14:paraId="6A5333F3" w14:textId="07723B58" w:rsidR="005B4C04" w:rsidRPr="004108FE" w:rsidRDefault="005B4C04" w:rsidP="004108FE">
            <w:pPr>
              <w:adjustRightInd w:val="0"/>
              <w:snapToGrid w:val="0"/>
              <w:spacing w:line="360" w:lineRule="auto"/>
              <w:ind w:firstLineChars="50" w:firstLine="120"/>
              <w:jc w:val="both"/>
              <w:rPr>
                <w:rFonts w:ascii="Book Antiqua" w:hAnsi="Book Antiqua" w:cs="Times New Roman"/>
              </w:rPr>
            </w:pPr>
            <w:r w:rsidRPr="004108FE">
              <w:rPr>
                <w:rFonts w:ascii="Book Antiqua" w:hAnsi="Book Antiqua" w:cs="Times New Roman"/>
              </w:rPr>
              <w:t>Length of</w:t>
            </w:r>
            <w:r w:rsidR="00F87767" w:rsidRPr="004108FE">
              <w:rPr>
                <w:rFonts w:ascii="Book Antiqua" w:hAnsi="Book Antiqua" w:cs="Times New Roman"/>
              </w:rPr>
              <w:t xml:space="preserve"> hospital stay </w:t>
            </w:r>
            <w:r w:rsidR="00F3748C">
              <w:rPr>
                <w:rFonts w:ascii="Book Antiqua" w:hAnsi="Book Antiqua" w:cs="Times New Roman"/>
              </w:rPr>
              <w:t xml:space="preserve">in </w:t>
            </w:r>
            <w:r w:rsidR="00F87767" w:rsidRPr="004108FE">
              <w:rPr>
                <w:rFonts w:ascii="Book Antiqua" w:hAnsi="Book Antiqua" w:cs="Times New Roman"/>
              </w:rPr>
              <w:t>d</w:t>
            </w:r>
          </w:p>
        </w:tc>
        <w:tc>
          <w:tcPr>
            <w:tcW w:w="1477" w:type="pct"/>
          </w:tcPr>
          <w:p w14:paraId="14FCDDA0"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11 (9-14)</w:t>
            </w:r>
          </w:p>
        </w:tc>
        <w:tc>
          <w:tcPr>
            <w:tcW w:w="1517" w:type="pct"/>
          </w:tcPr>
          <w:p w14:paraId="43CF0FA0"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13 (5-21)</w:t>
            </w:r>
          </w:p>
        </w:tc>
        <w:tc>
          <w:tcPr>
            <w:tcW w:w="493" w:type="pct"/>
          </w:tcPr>
          <w:p w14:paraId="7997586B"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0.568</w:t>
            </w:r>
          </w:p>
        </w:tc>
      </w:tr>
      <w:tr w:rsidR="005B4C04" w:rsidRPr="004108FE" w14:paraId="341B4199" w14:textId="77777777" w:rsidTr="00FE01EC">
        <w:trPr>
          <w:trHeight w:val="285"/>
        </w:trPr>
        <w:tc>
          <w:tcPr>
            <w:tcW w:w="1513" w:type="pct"/>
          </w:tcPr>
          <w:p w14:paraId="205F0069"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Outcomes</w:t>
            </w:r>
          </w:p>
        </w:tc>
        <w:tc>
          <w:tcPr>
            <w:tcW w:w="1477" w:type="pct"/>
          </w:tcPr>
          <w:p w14:paraId="779F7589" w14:textId="77777777" w:rsidR="005B4C04" w:rsidRPr="004108FE" w:rsidRDefault="005B4C04" w:rsidP="004108FE">
            <w:pPr>
              <w:adjustRightInd w:val="0"/>
              <w:snapToGrid w:val="0"/>
              <w:spacing w:line="360" w:lineRule="auto"/>
              <w:jc w:val="both"/>
              <w:rPr>
                <w:rFonts w:ascii="Book Antiqua" w:hAnsi="Book Antiqua" w:cs="Times New Roman"/>
              </w:rPr>
            </w:pPr>
          </w:p>
        </w:tc>
        <w:tc>
          <w:tcPr>
            <w:tcW w:w="1517" w:type="pct"/>
          </w:tcPr>
          <w:p w14:paraId="3B6D0E38" w14:textId="77777777" w:rsidR="005B4C04" w:rsidRPr="004108FE" w:rsidRDefault="005B4C04" w:rsidP="004108FE">
            <w:pPr>
              <w:adjustRightInd w:val="0"/>
              <w:snapToGrid w:val="0"/>
              <w:spacing w:line="360" w:lineRule="auto"/>
              <w:jc w:val="both"/>
              <w:rPr>
                <w:rFonts w:ascii="Book Antiqua" w:hAnsi="Book Antiqua" w:cs="Times New Roman"/>
              </w:rPr>
            </w:pPr>
          </w:p>
        </w:tc>
        <w:tc>
          <w:tcPr>
            <w:tcW w:w="493" w:type="pct"/>
          </w:tcPr>
          <w:p w14:paraId="61C74126" w14:textId="77777777" w:rsidR="005B4C04" w:rsidRPr="004108FE" w:rsidRDefault="005B4C04" w:rsidP="004108FE">
            <w:pPr>
              <w:adjustRightInd w:val="0"/>
              <w:snapToGrid w:val="0"/>
              <w:spacing w:line="360" w:lineRule="auto"/>
              <w:jc w:val="both"/>
              <w:rPr>
                <w:rFonts w:ascii="Book Antiqua" w:hAnsi="Book Antiqua" w:cs="Times New Roman"/>
              </w:rPr>
            </w:pPr>
          </w:p>
        </w:tc>
      </w:tr>
      <w:tr w:rsidR="005B4C04" w:rsidRPr="004108FE" w14:paraId="3E84C99B" w14:textId="77777777" w:rsidTr="00850FC4">
        <w:trPr>
          <w:trHeight w:val="285"/>
        </w:trPr>
        <w:tc>
          <w:tcPr>
            <w:tcW w:w="1513" w:type="pct"/>
          </w:tcPr>
          <w:p w14:paraId="14B0488D" w14:textId="445B6554" w:rsidR="005B4C04" w:rsidRPr="004108FE" w:rsidRDefault="005B4C04" w:rsidP="004108FE">
            <w:pPr>
              <w:adjustRightInd w:val="0"/>
              <w:snapToGrid w:val="0"/>
              <w:spacing w:line="360" w:lineRule="auto"/>
              <w:ind w:firstLineChars="50" w:firstLine="120"/>
              <w:jc w:val="both"/>
              <w:rPr>
                <w:rFonts w:ascii="Book Antiqua" w:hAnsi="Book Antiqua" w:cs="Times New Roman"/>
              </w:rPr>
            </w:pPr>
            <w:r w:rsidRPr="004108FE">
              <w:rPr>
                <w:rFonts w:ascii="Book Antiqua" w:hAnsi="Book Antiqua" w:cs="Times New Roman"/>
              </w:rPr>
              <w:t>Single organ failure</w:t>
            </w:r>
            <w:r w:rsidR="00F3748C">
              <w:rPr>
                <w:rFonts w:ascii="Book Antiqua" w:hAnsi="Book Antiqua" w:cs="Times New Roman"/>
              </w:rPr>
              <w:t>, %</w:t>
            </w:r>
          </w:p>
        </w:tc>
        <w:tc>
          <w:tcPr>
            <w:tcW w:w="1477" w:type="pct"/>
          </w:tcPr>
          <w:p w14:paraId="49DC0504"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27</w:t>
            </w:r>
            <w:r w:rsidR="00F87767" w:rsidRPr="004108FE">
              <w:rPr>
                <w:rFonts w:ascii="Book Antiqua" w:hAnsi="Book Antiqua" w:cs="Times New Roman"/>
              </w:rPr>
              <w:t xml:space="preserve"> </w:t>
            </w:r>
            <w:r w:rsidRPr="004108FE">
              <w:rPr>
                <w:rFonts w:ascii="Book Antiqua" w:hAnsi="Book Antiqua" w:cs="Times New Roman"/>
              </w:rPr>
              <w:t>(22.1)</w:t>
            </w:r>
          </w:p>
        </w:tc>
        <w:tc>
          <w:tcPr>
            <w:tcW w:w="1517" w:type="pct"/>
          </w:tcPr>
          <w:p w14:paraId="18B94259"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3 (100.0)</w:t>
            </w:r>
          </w:p>
        </w:tc>
        <w:tc>
          <w:tcPr>
            <w:tcW w:w="493" w:type="pct"/>
          </w:tcPr>
          <w:p w14:paraId="16330649"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0.013</w:t>
            </w:r>
          </w:p>
        </w:tc>
      </w:tr>
      <w:tr w:rsidR="005B4C04" w:rsidRPr="004108FE" w14:paraId="161E5C8F" w14:textId="77777777" w:rsidTr="00850FC4">
        <w:trPr>
          <w:trHeight w:val="572"/>
        </w:trPr>
        <w:tc>
          <w:tcPr>
            <w:tcW w:w="1513" w:type="pct"/>
          </w:tcPr>
          <w:p w14:paraId="073703CC" w14:textId="014B1080" w:rsidR="005B4C04" w:rsidRPr="004108FE" w:rsidRDefault="005B4C04" w:rsidP="004108FE">
            <w:pPr>
              <w:adjustRightInd w:val="0"/>
              <w:snapToGrid w:val="0"/>
              <w:spacing w:line="360" w:lineRule="auto"/>
              <w:ind w:firstLineChars="50" w:firstLine="120"/>
              <w:jc w:val="both"/>
              <w:rPr>
                <w:rFonts w:ascii="Book Antiqua" w:hAnsi="Book Antiqua" w:cs="Times New Roman"/>
              </w:rPr>
            </w:pPr>
            <w:r w:rsidRPr="004108FE">
              <w:rPr>
                <w:rFonts w:ascii="Book Antiqua" w:hAnsi="Book Antiqua" w:cs="Times New Roman"/>
              </w:rPr>
              <w:t>Multiple organ failure</w:t>
            </w:r>
            <w:r w:rsidR="00F3748C">
              <w:rPr>
                <w:rFonts w:ascii="Book Antiqua" w:hAnsi="Book Antiqua" w:cs="Times New Roman"/>
              </w:rPr>
              <w:t>, %</w:t>
            </w:r>
          </w:p>
        </w:tc>
        <w:tc>
          <w:tcPr>
            <w:tcW w:w="1477" w:type="pct"/>
          </w:tcPr>
          <w:p w14:paraId="64995D55"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4 (4.0)</w:t>
            </w:r>
          </w:p>
        </w:tc>
        <w:tc>
          <w:tcPr>
            <w:tcW w:w="1517" w:type="pct"/>
          </w:tcPr>
          <w:p w14:paraId="6A9E76DE"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4 (100.0)</w:t>
            </w:r>
          </w:p>
        </w:tc>
        <w:tc>
          <w:tcPr>
            <w:tcW w:w="493" w:type="pct"/>
          </w:tcPr>
          <w:p w14:paraId="5C431F8D"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&lt;</w:t>
            </w:r>
            <w:r w:rsidR="00F87767" w:rsidRPr="004108FE">
              <w:rPr>
                <w:rFonts w:ascii="Book Antiqua" w:hAnsi="Book Antiqua" w:cs="Times New Roman"/>
              </w:rPr>
              <w:t xml:space="preserve"> </w:t>
            </w:r>
            <w:r w:rsidRPr="004108FE">
              <w:rPr>
                <w:rFonts w:ascii="Book Antiqua" w:hAnsi="Book Antiqua" w:cs="Times New Roman"/>
              </w:rPr>
              <w:t>0.001</w:t>
            </w:r>
          </w:p>
        </w:tc>
      </w:tr>
      <w:tr w:rsidR="005B4C04" w:rsidRPr="004108FE" w14:paraId="6666689B" w14:textId="77777777" w:rsidTr="00850FC4">
        <w:trPr>
          <w:trHeight w:val="285"/>
        </w:trPr>
        <w:tc>
          <w:tcPr>
            <w:tcW w:w="1513" w:type="pct"/>
            <w:tcBorders>
              <w:bottom w:val="single" w:sz="4" w:space="0" w:color="auto"/>
            </w:tcBorders>
          </w:tcPr>
          <w:p w14:paraId="25D1A8DA" w14:textId="37C4AED4" w:rsidR="005B4C04" w:rsidRPr="004108FE" w:rsidRDefault="005B4C04" w:rsidP="004108FE">
            <w:pPr>
              <w:adjustRightInd w:val="0"/>
              <w:snapToGrid w:val="0"/>
              <w:spacing w:line="360" w:lineRule="auto"/>
              <w:ind w:firstLineChars="50" w:firstLine="120"/>
              <w:jc w:val="both"/>
              <w:rPr>
                <w:rFonts w:ascii="Book Antiqua" w:hAnsi="Book Antiqua" w:cs="Times New Roman"/>
              </w:rPr>
            </w:pPr>
            <w:r w:rsidRPr="004108FE">
              <w:rPr>
                <w:rFonts w:ascii="Book Antiqua" w:hAnsi="Book Antiqua" w:cs="Times New Roman"/>
              </w:rPr>
              <w:t>Cost</w:t>
            </w:r>
            <w:r w:rsidR="00F3748C">
              <w:rPr>
                <w:rFonts w:ascii="Book Antiqua" w:hAnsi="Book Antiqua" w:cs="Times New Roman"/>
              </w:rPr>
              <w:t xml:space="preserve"> in</w:t>
            </w:r>
            <w:r w:rsidRPr="004108FE">
              <w:rPr>
                <w:rFonts w:ascii="Book Antiqua" w:hAnsi="Book Antiqua" w:cs="Times New Roman"/>
              </w:rPr>
              <w:t xml:space="preserve"> $</w:t>
            </w:r>
          </w:p>
        </w:tc>
        <w:tc>
          <w:tcPr>
            <w:tcW w:w="1477" w:type="pct"/>
            <w:tcBorders>
              <w:bottom w:val="single" w:sz="4" w:space="0" w:color="auto"/>
            </w:tcBorders>
          </w:tcPr>
          <w:p w14:paraId="774770EF"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4718.99 (3065.47-7104.78)</w:t>
            </w:r>
          </w:p>
        </w:tc>
        <w:tc>
          <w:tcPr>
            <w:tcW w:w="1517" w:type="pct"/>
            <w:tcBorders>
              <w:bottom w:val="single" w:sz="4" w:space="0" w:color="auto"/>
            </w:tcBorders>
          </w:tcPr>
          <w:p w14:paraId="0AC47471"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22243.29 (10432.63-36309.99)</w:t>
            </w:r>
          </w:p>
        </w:tc>
        <w:tc>
          <w:tcPr>
            <w:tcW w:w="493" w:type="pct"/>
            <w:tcBorders>
              <w:bottom w:val="single" w:sz="4" w:space="0" w:color="auto"/>
            </w:tcBorders>
          </w:tcPr>
          <w:p w14:paraId="2DB3D105"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0.001</w:t>
            </w:r>
          </w:p>
        </w:tc>
      </w:tr>
    </w:tbl>
    <w:p w14:paraId="01C80091" w14:textId="77777777" w:rsidR="005B4C04" w:rsidRPr="004108FE" w:rsidRDefault="005B4C04" w:rsidP="004108FE">
      <w:pPr>
        <w:adjustRightInd w:val="0"/>
        <w:snapToGrid w:val="0"/>
        <w:spacing w:line="360" w:lineRule="auto"/>
        <w:jc w:val="both"/>
        <w:rPr>
          <w:rFonts w:ascii="Book Antiqua" w:hAnsi="Book Antiqua"/>
        </w:rPr>
      </w:pPr>
      <w:r w:rsidRPr="004108FE">
        <w:rPr>
          <w:rFonts w:ascii="Book Antiqua" w:hAnsi="Book Antiqua"/>
        </w:rPr>
        <w:t xml:space="preserve">Data are presented as </w:t>
      </w:r>
      <w:r w:rsidR="00F87767" w:rsidRPr="004108FE">
        <w:rPr>
          <w:rFonts w:ascii="Book Antiqua" w:hAnsi="Book Antiqua"/>
          <w:i/>
          <w:lang w:eastAsia="zh-CN"/>
        </w:rPr>
        <w:t>n</w:t>
      </w:r>
      <w:r w:rsidRPr="004108FE">
        <w:rPr>
          <w:rFonts w:ascii="Book Antiqua" w:hAnsi="Book Antiqua"/>
        </w:rPr>
        <w:t xml:space="preserve"> (%), or median (25</w:t>
      </w:r>
      <w:r w:rsidRPr="004108FE">
        <w:rPr>
          <w:rFonts w:ascii="Book Antiqua" w:hAnsi="Book Antiqua"/>
          <w:vertAlign w:val="superscript"/>
        </w:rPr>
        <w:t>th</w:t>
      </w:r>
      <w:r w:rsidRPr="004108FE">
        <w:rPr>
          <w:rFonts w:ascii="Book Antiqua" w:hAnsi="Book Antiqua"/>
        </w:rPr>
        <w:t>-75</w:t>
      </w:r>
      <w:r w:rsidRPr="004108FE">
        <w:rPr>
          <w:rFonts w:ascii="Book Antiqua" w:hAnsi="Book Antiqua"/>
          <w:vertAlign w:val="superscript"/>
        </w:rPr>
        <w:t>th</w:t>
      </w:r>
      <w:r w:rsidRPr="004108FE">
        <w:rPr>
          <w:rFonts w:ascii="Book Antiqua" w:hAnsi="Book Antiqua"/>
        </w:rPr>
        <w:t xml:space="preserve"> percentile). CHF: Chronic heart failure; COPD: Chronic obstructive pulmonary disease; </w:t>
      </w:r>
      <w:r w:rsidR="00F87767" w:rsidRPr="004108FE">
        <w:rPr>
          <w:rFonts w:ascii="Book Antiqua" w:hAnsi="Book Antiqua"/>
          <w:lang w:eastAsia="zh-CN"/>
        </w:rPr>
        <w:t xml:space="preserve">ERCP: Endoscopic retrograde cholangiopancreatography; </w:t>
      </w:r>
      <w:r w:rsidRPr="004108FE">
        <w:rPr>
          <w:rFonts w:ascii="Book Antiqua" w:hAnsi="Book Antiqua"/>
        </w:rPr>
        <w:t>BISAP: Bedside index of severity in acute pancreatitis; CTSI: Computed tomography severity index; APACHE: Acute physiology and chronic health evaluation; CRRT: Continuous renal replacement therapy.</w:t>
      </w:r>
    </w:p>
    <w:p w14:paraId="6F1651C0" w14:textId="026087B4" w:rsidR="00976E7E" w:rsidRDefault="005B4C04" w:rsidP="004108FE">
      <w:pPr>
        <w:adjustRightInd w:val="0"/>
        <w:snapToGrid w:val="0"/>
        <w:spacing w:line="360" w:lineRule="auto"/>
        <w:jc w:val="both"/>
        <w:rPr>
          <w:rFonts w:ascii="Book Antiqua" w:hAnsi="Book Antiqua"/>
        </w:rPr>
      </w:pPr>
      <w:r w:rsidRPr="005B4C04">
        <w:rPr>
          <w:rFonts w:ascii="Book Antiqua" w:hAnsi="Book Antiqua"/>
        </w:rPr>
        <w:br w:type="page"/>
      </w:r>
    </w:p>
    <w:p w14:paraId="70CA709F" w14:textId="7D7F7E4E" w:rsidR="005B4C04" w:rsidRPr="004108FE" w:rsidRDefault="005B4C04" w:rsidP="004108FE">
      <w:pPr>
        <w:adjustRightInd w:val="0"/>
        <w:snapToGrid w:val="0"/>
        <w:spacing w:line="360" w:lineRule="auto"/>
        <w:jc w:val="both"/>
        <w:rPr>
          <w:rFonts w:ascii="Book Antiqua" w:hAnsi="Book Antiqua"/>
        </w:rPr>
      </w:pPr>
      <w:r w:rsidRPr="004108FE">
        <w:rPr>
          <w:rFonts w:ascii="Book Antiqua" w:hAnsi="Book Antiqua"/>
          <w:b/>
        </w:rPr>
        <w:lastRenderedPageBreak/>
        <w:t>Table 6 Independent fact</w:t>
      </w:r>
      <w:r w:rsidR="00C155E8" w:rsidRPr="004108FE">
        <w:rPr>
          <w:rFonts w:ascii="Book Antiqua" w:hAnsi="Book Antiqua"/>
          <w:b/>
        </w:rPr>
        <w:t>ors for the prediction of 28-d</w:t>
      </w:r>
      <w:r w:rsidRPr="004108FE">
        <w:rPr>
          <w:rFonts w:ascii="Book Antiqua" w:hAnsi="Book Antiqua"/>
          <w:b/>
        </w:rPr>
        <w:t xml:space="preserve"> mortality in patients with acute pancreatitis</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1452"/>
        <w:gridCol w:w="756"/>
        <w:gridCol w:w="1255"/>
        <w:gridCol w:w="1098"/>
        <w:gridCol w:w="1218"/>
        <w:gridCol w:w="830"/>
        <w:gridCol w:w="853"/>
        <w:gridCol w:w="949"/>
        <w:gridCol w:w="949"/>
      </w:tblGrid>
      <w:tr w:rsidR="005B4C04" w:rsidRPr="004108FE" w14:paraId="15448479" w14:textId="77777777" w:rsidTr="00FE01EC">
        <w:trPr>
          <w:trHeight w:val="290"/>
          <w:jc w:val="center"/>
        </w:trPr>
        <w:tc>
          <w:tcPr>
            <w:tcW w:w="0" w:type="auto"/>
            <w:vMerge w:val="restart"/>
            <w:tcBorders>
              <w:top w:val="single" w:sz="4" w:space="0" w:color="auto"/>
              <w:left w:val="nil"/>
              <w:bottom w:val="nil"/>
            </w:tcBorders>
          </w:tcPr>
          <w:p w14:paraId="214F7B94" w14:textId="77777777" w:rsidR="005B4C04" w:rsidRPr="004108FE" w:rsidRDefault="005B4C04" w:rsidP="004108FE">
            <w:pPr>
              <w:adjustRightInd w:val="0"/>
              <w:snapToGrid w:val="0"/>
              <w:spacing w:line="360" w:lineRule="auto"/>
              <w:jc w:val="both"/>
              <w:rPr>
                <w:rFonts w:ascii="Book Antiqua" w:hAnsi="Book Antiqua" w:cs="Times New Roman"/>
                <w:b/>
                <w:kern w:val="2"/>
              </w:rPr>
            </w:pPr>
            <w:r w:rsidRPr="004108FE">
              <w:rPr>
                <w:rFonts w:ascii="Book Antiqua" w:hAnsi="Book Antiqua" w:cs="Times New Roman"/>
                <w:b/>
                <w:kern w:val="2"/>
              </w:rPr>
              <w:t>Variable</w:t>
            </w:r>
          </w:p>
        </w:tc>
        <w:tc>
          <w:tcPr>
            <w:tcW w:w="0" w:type="auto"/>
            <w:vMerge w:val="restart"/>
            <w:tcBorders>
              <w:top w:val="single" w:sz="4" w:space="0" w:color="auto"/>
              <w:bottom w:val="nil"/>
            </w:tcBorders>
          </w:tcPr>
          <w:p w14:paraId="014491E5" w14:textId="77777777" w:rsidR="005B4C04" w:rsidRPr="004108FE" w:rsidRDefault="005B4C04" w:rsidP="004108FE">
            <w:pPr>
              <w:adjustRightInd w:val="0"/>
              <w:snapToGrid w:val="0"/>
              <w:spacing w:line="360" w:lineRule="auto"/>
              <w:jc w:val="both"/>
              <w:rPr>
                <w:rFonts w:ascii="Book Antiqua" w:hAnsi="Book Antiqua" w:cs="Times New Roman"/>
                <w:b/>
                <w:kern w:val="2"/>
              </w:rPr>
            </w:pPr>
            <w:r w:rsidRPr="004108FE">
              <w:rPr>
                <w:rFonts w:ascii="Book Antiqua" w:hAnsi="Book Antiqua" w:cs="Times New Roman"/>
                <w:b/>
                <w:kern w:val="2"/>
              </w:rPr>
              <w:t>β</w:t>
            </w:r>
          </w:p>
        </w:tc>
        <w:tc>
          <w:tcPr>
            <w:tcW w:w="0" w:type="auto"/>
            <w:vMerge w:val="restart"/>
            <w:tcBorders>
              <w:top w:val="single" w:sz="4" w:space="0" w:color="auto"/>
              <w:bottom w:val="nil"/>
            </w:tcBorders>
          </w:tcPr>
          <w:p w14:paraId="3E9DA95A" w14:textId="77777777" w:rsidR="005B4C04" w:rsidRPr="004108FE" w:rsidRDefault="005B4C04" w:rsidP="004108FE">
            <w:pPr>
              <w:adjustRightInd w:val="0"/>
              <w:snapToGrid w:val="0"/>
              <w:spacing w:line="360" w:lineRule="auto"/>
              <w:jc w:val="both"/>
              <w:rPr>
                <w:rFonts w:ascii="Book Antiqua" w:hAnsi="Book Antiqua" w:cs="Times New Roman"/>
                <w:b/>
                <w:kern w:val="2"/>
              </w:rPr>
            </w:pPr>
            <w:r w:rsidRPr="004108FE">
              <w:rPr>
                <w:rFonts w:ascii="Book Antiqua" w:hAnsi="Book Antiqua" w:cs="Times New Roman"/>
                <w:b/>
                <w:kern w:val="2"/>
              </w:rPr>
              <w:t>Standard error</w:t>
            </w:r>
          </w:p>
        </w:tc>
        <w:tc>
          <w:tcPr>
            <w:tcW w:w="0" w:type="auto"/>
            <w:vMerge w:val="restart"/>
            <w:tcBorders>
              <w:top w:val="single" w:sz="4" w:space="0" w:color="auto"/>
              <w:bottom w:val="nil"/>
            </w:tcBorders>
          </w:tcPr>
          <w:p w14:paraId="4176AD26" w14:textId="77777777" w:rsidR="005B4C04" w:rsidRPr="004108FE" w:rsidRDefault="005B4C04" w:rsidP="004108FE">
            <w:pPr>
              <w:adjustRightInd w:val="0"/>
              <w:snapToGrid w:val="0"/>
              <w:spacing w:line="360" w:lineRule="auto"/>
              <w:jc w:val="both"/>
              <w:rPr>
                <w:rFonts w:ascii="Book Antiqua" w:hAnsi="Book Antiqua" w:cs="Times New Roman"/>
                <w:b/>
                <w:kern w:val="2"/>
              </w:rPr>
            </w:pPr>
            <w:r w:rsidRPr="004108FE">
              <w:rPr>
                <w:rFonts w:ascii="Book Antiqua" w:hAnsi="Book Antiqua" w:cs="Times New Roman"/>
                <w:b/>
                <w:kern w:val="2"/>
              </w:rPr>
              <w:t>Wald statistic</w:t>
            </w:r>
          </w:p>
        </w:tc>
        <w:tc>
          <w:tcPr>
            <w:tcW w:w="0" w:type="auto"/>
            <w:vMerge w:val="restart"/>
            <w:tcBorders>
              <w:top w:val="single" w:sz="4" w:space="0" w:color="auto"/>
              <w:bottom w:val="nil"/>
            </w:tcBorders>
          </w:tcPr>
          <w:p w14:paraId="00DD6CBD" w14:textId="77777777" w:rsidR="005B4C04" w:rsidRPr="004108FE" w:rsidRDefault="005B4C04" w:rsidP="004108FE">
            <w:pPr>
              <w:adjustRightInd w:val="0"/>
              <w:snapToGrid w:val="0"/>
              <w:spacing w:line="360" w:lineRule="auto"/>
              <w:jc w:val="both"/>
              <w:rPr>
                <w:rFonts w:ascii="Book Antiqua" w:hAnsi="Book Antiqua" w:cs="Times New Roman"/>
                <w:b/>
                <w:kern w:val="2"/>
              </w:rPr>
            </w:pPr>
            <w:r w:rsidRPr="004108FE">
              <w:rPr>
                <w:rFonts w:ascii="Book Antiqua" w:hAnsi="Book Antiqua" w:cs="Times New Roman"/>
                <w:b/>
                <w:kern w:val="2"/>
              </w:rPr>
              <w:t>Degrees of freedom</w:t>
            </w:r>
          </w:p>
        </w:tc>
        <w:tc>
          <w:tcPr>
            <w:tcW w:w="0" w:type="auto"/>
            <w:vMerge w:val="restart"/>
            <w:tcBorders>
              <w:top w:val="single" w:sz="4" w:space="0" w:color="auto"/>
              <w:bottom w:val="nil"/>
            </w:tcBorders>
          </w:tcPr>
          <w:p w14:paraId="49A151A5" w14:textId="77777777" w:rsidR="005B4C04" w:rsidRPr="004108FE" w:rsidRDefault="005B4C04" w:rsidP="004108FE">
            <w:pPr>
              <w:adjustRightInd w:val="0"/>
              <w:snapToGrid w:val="0"/>
              <w:spacing w:line="360" w:lineRule="auto"/>
              <w:jc w:val="both"/>
              <w:rPr>
                <w:rFonts w:ascii="Book Antiqua" w:hAnsi="Book Antiqua" w:cs="Times New Roman"/>
                <w:b/>
                <w:i/>
                <w:kern w:val="2"/>
              </w:rPr>
            </w:pPr>
            <w:r w:rsidRPr="004108FE">
              <w:rPr>
                <w:rFonts w:ascii="Book Antiqua" w:hAnsi="Book Antiqua" w:cs="Times New Roman"/>
                <w:b/>
                <w:i/>
                <w:kern w:val="2"/>
              </w:rPr>
              <w:t xml:space="preserve">P </w:t>
            </w:r>
            <w:r w:rsidRPr="004108FE">
              <w:rPr>
                <w:rFonts w:ascii="Book Antiqua" w:hAnsi="Book Antiqua" w:cs="Times New Roman"/>
                <w:b/>
                <w:kern w:val="2"/>
              </w:rPr>
              <w:t>value</w:t>
            </w:r>
          </w:p>
        </w:tc>
        <w:tc>
          <w:tcPr>
            <w:tcW w:w="0" w:type="auto"/>
            <w:vMerge w:val="restart"/>
            <w:tcBorders>
              <w:top w:val="single" w:sz="4" w:space="0" w:color="auto"/>
              <w:bottom w:val="nil"/>
            </w:tcBorders>
          </w:tcPr>
          <w:p w14:paraId="4CC60F9E" w14:textId="77777777" w:rsidR="005B4C04" w:rsidRPr="004108FE" w:rsidRDefault="005B4C04" w:rsidP="004108FE">
            <w:pPr>
              <w:adjustRightInd w:val="0"/>
              <w:snapToGrid w:val="0"/>
              <w:spacing w:line="360" w:lineRule="auto"/>
              <w:jc w:val="both"/>
              <w:rPr>
                <w:rFonts w:ascii="Book Antiqua" w:hAnsi="Book Antiqua" w:cs="Times New Roman"/>
                <w:b/>
                <w:kern w:val="2"/>
              </w:rPr>
            </w:pPr>
            <w:r w:rsidRPr="004108FE">
              <w:rPr>
                <w:rFonts w:ascii="Book Antiqua" w:hAnsi="Book Antiqua" w:cs="Times New Roman"/>
                <w:b/>
                <w:kern w:val="2"/>
              </w:rPr>
              <w:t>Odds ratio</w:t>
            </w:r>
          </w:p>
        </w:tc>
        <w:tc>
          <w:tcPr>
            <w:tcW w:w="0" w:type="auto"/>
            <w:gridSpan w:val="2"/>
            <w:tcBorders>
              <w:top w:val="single" w:sz="4" w:space="0" w:color="auto"/>
              <w:bottom w:val="single" w:sz="4" w:space="0" w:color="auto"/>
              <w:right w:val="nil"/>
            </w:tcBorders>
          </w:tcPr>
          <w:p w14:paraId="6551FC2F" w14:textId="77777777" w:rsidR="005B4C04" w:rsidRPr="004108FE" w:rsidRDefault="00C155E8" w:rsidP="004108FE">
            <w:pPr>
              <w:adjustRightInd w:val="0"/>
              <w:snapToGrid w:val="0"/>
              <w:spacing w:line="360" w:lineRule="auto"/>
              <w:jc w:val="both"/>
              <w:rPr>
                <w:rFonts w:ascii="Book Antiqua" w:hAnsi="Book Antiqua" w:cs="Times New Roman"/>
                <w:b/>
                <w:kern w:val="2"/>
              </w:rPr>
            </w:pPr>
            <w:r w:rsidRPr="004108FE">
              <w:rPr>
                <w:rFonts w:ascii="Book Antiqua" w:hAnsi="Book Antiqua" w:cs="Times New Roman"/>
                <w:b/>
                <w:kern w:val="2"/>
              </w:rPr>
              <w:t>95%</w:t>
            </w:r>
            <w:r w:rsidR="005B4C04" w:rsidRPr="004108FE">
              <w:rPr>
                <w:rFonts w:ascii="Book Antiqua" w:hAnsi="Book Antiqua" w:cs="Times New Roman"/>
                <w:b/>
                <w:kern w:val="2"/>
              </w:rPr>
              <w:t>CI</w:t>
            </w:r>
          </w:p>
        </w:tc>
      </w:tr>
      <w:tr w:rsidR="005B4C04" w:rsidRPr="004108FE" w14:paraId="64944F0C" w14:textId="77777777" w:rsidTr="00FE01EC">
        <w:trPr>
          <w:trHeight w:val="290"/>
          <w:jc w:val="center"/>
        </w:trPr>
        <w:tc>
          <w:tcPr>
            <w:tcW w:w="0" w:type="auto"/>
            <w:vMerge/>
            <w:tcBorders>
              <w:top w:val="nil"/>
              <w:left w:val="nil"/>
              <w:bottom w:val="single" w:sz="4" w:space="0" w:color="auto"/>
            </w:tcBorders>
          </w:tcPr>
          <w:p w14:paraId="009AD0EE" w14:textId="77777777" w:rsidR="005B4C04" w:rsidRPr="004108FE" w:rsidRDefault="005B4C04" w:rsidP="004108FE">
            <w:pPr>
              <w:adjustRightInd w:val="0"/>
              <w:snapToGrid w:val="0"/>
              <w:spacing w:line="360" w:lineRule="auto"/>
              <w:jc w:val="both"/>
              <w:rPr>
                <w:rFonts w:ascii="Book Antiqua" w:hAnsi="Book Antiqua" w:cs="Times New Roman"/>
                <w:kern w:val="2"/>
              </w:rPr>
            </w:pPr>
          </w:p>
        </w:tc>
        <w:tc>
          <w:tcPr>
            <w:tcW w:w="0" w:type="auto"/>
            <w:vMerge/>
            <w:tcBorders>
              <w:top w:val="nil"/>
              <w:bottom w:val="single" w:sz="4" w:space="0" w:color="auto"/>
            </w:tcBorders>
          </w:tcPr>
          <w:p w14:paraId="4E4DEC10" w14:textId="77777777" w:rsidR="005B4C04" w:rsidRPr="004108FE" w:rsidRDefault="005B4C04" w:rsidP="004108FE">
            <w:pPr>
              <w:adjustRightInd w:val="0"/>
              <w:snapToGrid w:val="0"/>
              <w:spacing w:line="360" w:lineRule="auto"/>
              <w:jc w:val="both"/>
              <w:rPr>
                <w:rFonts w:ascii="Book Antiqua" w:hAnsi="Book Antiqua" w:cs="Times New Roman"/>
                <w:kern w:val="2"/>
              </w:rPr>
            </w:pPr>
          </w:p>
        </w:tc>
        <w:tc>
          <w:tcPr>
            <w:tcW w:w="0" w:type="auto"/>
            <w:vMerge/>
            <w:tcBorders>
              <w:top w:val="nil"/>
              <w:bottom w:val="single" w:sz="4" w:space="0" w:color="auto"/>
            </w:tcBorders>
          </w:tcPr>
          <w:p w14:paraId="1E660519" w14:textId="77777777" w:rsidR="005B4C04" w:rsidRPr="004108FE" w:rsidRDefault="005B4C04" w:rsidP="004108FE">
            <w:pPr>
              <w:adjustRightInd w:val="0"/>
              <w:snapToGrid w:val="0"/>
              <w:spacing w:line="360" w:lineRule="auto"/>
              <w:jc w:val="both"/>
              <w:rPr>
                <w:rFonts w:ascii="Book Antiqua" w:hAnsi="Book Antiqua" w:cs="Times New Roman"/>
                <w:kern w:val="2"/>
              </w:rPr>
            </w:pPr>
          </w:p>
        </w:tc>
        <w:tc>
          <w:tcPr>
            <w:tcW w:w="0" w:type="auto"/>
            <w:vMerge/>
            <w:tcBorders>
              <w:top w:val="nil"/>
              <w:bottom w:val="single" w:sz="4" w:space="0" w:color="auto"/>
            </w:tcBorders>
          </w:tcPr>
          <w:p w14:paraId="4ADE4282" w14:textId="77777777" w:rsidR="005B4C04" w:rsidRPr="004108FE" w:rsidRDefault="005B4C04" w:rsidP="004108FE">
            <w:pPr>
              <w:adjustRightInd w:val="0"/>
              <w:snapToGrid w:val="0"/>
              <w:spacing w:line="360" w:lineRule="auto"/>
              <w:jc w:val="both"/>
              <w:rPr>
                <w:rFonts w:ascii="Book Antiqua" w:hAnsi="Book Antiqua" w:cs="Times New Roman"/>
                <w:kern w:val="2"/>
              </w:rPr>
            </w:pPr>
          </w:p>
        </w:tc>
        <w:tc>
          <w:tcPr>
            <w:tcW w:w="0" w:type="auto"/>
            <w:vMerge/>
            <w:tcBorders>
              <w:top w:val="nil"/>
              <w:bottom w:val="single" w:sz="4" w:space="0" w:color="auto"/>
            </w:tcBorders>
          </w:tcPr>
          <w:p w14:paraId="4BAA586E" w14:textId="77777777" w:rsidR="005B4C04" w:rsidRPr="004108FE" w:rsidRDefault="005B4C04" w:rsidP="004108FE">
            <w:pPr>
              <w:adjustRightInd w:val="0"/>
              <w:snapToGrid w:val="0"/>
              <w:spacing w:line="360" w:lineRule="auto"/>
              <w:jc w:val="both"/>
              <w:rPr>
                <w:rFonts w:ascii="Book Antiqua" w:hAnsi="Book Antiqua" w:cs="Times New Roman"/>
                <w:kern w:val="2"/>
              </w:rPr>
            </w:pPr>
          </w:p>
        </w:tc>
        <w:tc>
          <w:tcPr>
            <w:tcW w:w="0" w:type="auto"/>
            <w:vMerge/>
            <w:tcBorders>
              <w:top w:val="nil"/>
              <w:bottom w:val="single" w:sz="4" w:space="0" w:color="auto"/>
            </w:tcBorders>
          </w:tcPr>
          <w:p w14:paraId="610F60AE" w14:textId="77777777" w:rsidR="005B4C04" w:rsidRPr="004108FE" w:rsidRDefault="005B4C04" w:rsidP="004108FE">
            <w:pPr>
              <w:adjustRightInd w:val="0"/>
              <w:snapToGrid w:val="0"/>
              <w:spacing w:line="360" w:lineRule="auto"/>
              <w:jc w:val="both"/>
              <w:rPr>
                <w:rFonts w:ascii="Book Antiqua" w:hAnsi="Book Antiqua" w:cs="Times New Roman"/>
                <w:kern w:val="2"/>
              </w:rPr>
            </w:pPr>
          </w:p>
        </w:tc>
        <w:tc>
          <w:tcPr>
            <w:tcW w:w="0" w:type="auto"/>
            <w:vMerge/>
            <w:tcBorders>
              <w:top w:val="nil"/>
              <w:bottom w:val="single" w:sz="4" w:space="0" w:color="auto"/>
            </w:tcBorders>
          </w:tcPr>
          <w:p w14:paraId="25FCE28E" w14:textId="77777777" w:rsidR="005B4C04" w:rsidRPr="004108FE" w:rsidRDefault="005B4C04" w:rsidP="004108FE">
            <w:pPr>
              <w:adjustRightInd w:val="0"/>
              <w:snapToGrid w:val="0"/>
              <w:spacing w:line="360" w:lineRule="auto"/>
              <w:jc w:val="both"/>
              <w:rPr>
                <w:rFonts w:ascii="Book Antiqua" w:hAnsi="Book Antiqua" w:cs="Times New Roman"/>
                <w:kern w:val="2"/>
              </w:rPr>
            </w:pPr>
          </w:p>
        </w:tc>
        <w:tc>
          <w:tcPr>
            <w:tcW w:w="0" w:type="auto"/>
            <w:tcBorders>
              <w:top w:val="single" w:sz="4" w:space="0" w:color="auto"/>
              <w:bottom w:val="single" w:sz="4" w:space="0" w:color="auto"/>
            </w:tcBorders>
          </w:tcPr>
          <w:p w14:paraId="718C3846" w14:textId="77777777" w:rsidR="005B4C04" w:rsidRPr="004108FE" w:rsidRDefault="005B4C04" w:rsidP="004108FE">
            <w:pPr>
              <w:adjustRightInd w:val="0"/>
              <w:snapToGrid w:val="0"/>
              <w:spacing w:line="360" w:lineRule="auto"/>
              <w:jc w:val="both"/>
              <w:rPr>
                <w:rFonts w:ascii="Book Antiqua" w:hAnsi="Book Antiqua" w:cs="Times New Roman"/>
                <w:b/>
                <w:kern w:val="2"/>
              </w:rPr>
            </w:pPr>
            <w:r w:rsidRPr="004108FE">
              <w:rPr>
                <w:rFonts w:ascii="Book Antiqua" w:hAnsi="Book Antiqua" w:cs="Times New Roman"/>
                <w:b/>
                <w:kern w:val="2"/>
              </w:rPr>
              <w:t>Lower limit</w:t>
            </w:r>
          </w:p>
        </w:tc>
        <w:tc>
          <w:tcPr>
            <w:tcW w:w="0" w:type="auto"/>
            <w:tcBorders>
              <w:top w:val="single" w:sz="4" w:space="0" w:color="auto"/>
              <w:bottom w:val="single" w:sz="4" w:space="0" w:color="auto"/>
              <w:right w:val="nil"/>
            </w:tcBorders>
          </w:tcPr>
          <w:p w14:paraId="2B57DBB4" w14:textId="77777777" w:rsidR="005B4C04" w:rsidRPr="004108FE" w:rsidRDefault="005B4C04" w:rsidP="004108FE">
            <w:pPr>
              <w:adjustRightInd w:val="0"/>
              <w:snapToGrid w:val="0"/>
              <w:spacing w:line="360" w:lineRule="auto"/>
              <w:jc w:val="both"/>
              <w:rPr>
                <w:rFonts w:ascii="Book Antiqua" w:hAnsi="Book Antiqua" w:cs="Times New Roman"/>
                <w:b/>
                <w:kern w:val="2"/>
              </w:rPr>
            </w:pPr>
            <w:r w:rsidRPr="004108FE">
              <w:rPr>
                <w:rFonts w:ascii="Book Antiqua" w:hAnsi="Book Antiqua" w:cs="Times New Roman"/>
                <w:b/>
                <w:kern w:val="2"/>
              </w:rPr>
              <w:t>Upper limit</w:t>
            </w:r>
          </w:p>
        </w:tc>
      </w:tr>
      <w:tr w:rsidR="005B4C04" w:rsidRPr="004108FE" w14:paraId="436C9477" w14:textId="77777777" w:rsidTr="00FE01EC">
        <w:trPr>
          <w:jc w:val="center"/>
        </w:trPr>
        <w:tc>
          <w:tcPr>
            <w:tcW w:w="0" w:type="auto"/>
            <w:tcBorders>
              <w:top w:val="single" w:sz="4" w:space="0" w:color="auto"/>
              <w:left w:val="nil"/>
              <w:bottom w:val="nil"/>
            </w:tcBorders>
          </w:tcPr>
          <w:p w14:paraId="28A96437" w14:textId="77777777" w:rsidR="005B4C04" w:rsidRPr="004108FE" w:rsidRDefault="00C155E8" w:rsidP="004108FE">
            <w:pPr>
              <w:adjustRightInd w:val="0"/>
              <w:snapToGrid w:val="0"/>
              <w:spacing w:line="360" w:lineRule="auto"/>
              <w:jc w:val="both"/>
              <w:rPr>
                <w:rFonts w:ascii="Book Antiqua" w:hAnsi="Book Antiqua" w:cs="Times New Roman"/>
              </w:rPr>
            </w:pPr>
            <w:proofErr w:type="spellStart"/>
            <w:r w:rsidRPr="004108FE">
              <w:rPr>
                <w:rFonts w:ascii="Book Antiqua" w:hAnsi="Book Antiqua" w:cs="Times New Roman"/>
                <w:kern w:val="2"/>
              </w:rPr>
              <w:t>Presepsin</w:t>
            </w:r>
            <w:proofErr w:type="spellEnd"/>
            <w:r w:rsidRPr="004108FE">
              <w:rPr>
                <w:rFonts w:ascii="Book Antiqua" w:hAnsi="Book Antiqua" w:cs="Times New Roman"/>
                <w:kern w:val="2"/>
              </w:rPr>
              <w:t xml:space="preserve"> day </w:t>
            </w:r>
            <w:r w:rsidR="005B4C04" w:rsidRPr="004108FE">
              <w:rPr>
                <w:rFonts w:ascii="Book Antiqua" w:hAnsi="Book Antiqua" w:cs="Times New Roman"/>
                <w:kern w:val="2"/>
              </w:rPr>
              <w:t>3</w:t>
            </w:r>
          </w:p>
        </w:tc>
        <w:tc>
          <w:tcPr>
            <w:tcW w:w="0" w:type="auto"/>
            <w:tcBorders>
              <w:top w:val="single" w:sz="4" w:space="0" w:color="auto"/>
              <w:bottom w:val="nil"/>
            </w:tcBorders>
          </w:tcPr>
          <w:p w14:paraId="05765831"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0.001</w:t>
            </w:r>
          </w:p>
        </w:tc>
        <w:tc>
          <w:tcPr>
            <w:tcW w:w="0" w:type="auto"/>
            <w:tcBorders>
              <w:top w:val="single" w:sz="4" w:space="0" w:color="auto"/>
              <w:bottom w:val="nil"/>
            </w:tcBorders>
          </w:tcPr>
          <w:p w14:paraId="28220AD9"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0.000</w:t>
            </w:r>
          </w:p>
        </w:tc>
        <w:tc>
          <w:tcPr>
            <w:tcW w:w="0" w:type="auto"/>
            <w:tcBorders>
              <w:top w:val="single" w:sz="4" w:space="0" w:color="auto"/>
              <w:bottom w:val="nil"/>
            </w:tcBorders>
          </w:tcPr>
          <w:p w14:paraId="3D06DF67"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5.013</w:t>
            </w:r>
          </w:p>
        </w:tc>
        <w:tc>
          <w:tcPr>
            <w:tcW w:w="0" w:type="auto"/>
            <w:tcBorders>
              <w:top w:val="single" w:sz="4" w:space="0" w:color="auto"/>
              <w:bottom w:val="nil"/>
            </w:tcBorders>
          </w:tcPr>
          <w:p w14:paraId="4BB55194"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1</w:t>
            </w:r>
          </w:p>
        </w:tc>
        <w:tc>
          <w:tcPr>
            <w:tcW w:w="0" w:type="auto"/>
            <w:tcBorders>
              <w:top w:val="single" w:sz="4" w:space="0" w:color="auto"/>
              <w:bottom w:val="nil"/>
            </w:tcBorders>
          </w:tcPr>
          <w:p w14:paraId="06076878"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0.025</w:t>
            </w:r>
          </w:p>
        </w:tc>
        <w:tc>
          <w:tcPr>
            <w:tcW w:w="0" w:type="auto"/>
            <w:tcBorders>
              <w:top w:val="single" w:sz="4" w:space="0" w:color="auto"/>
              <w:bottom w:val="nil"/>
            </w:tcBorders>
          </w:tcPr>
          <w:p w14:paraId="653F84EE"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1.001</w:t>
            </w:r>
          </w:p>
        </w:tc>
        <w:tc>
          <w:tcPr>
            <w:tcW w:w="0" w:type="auto"/>
            <w:tcBorders>
              <w:top w:val="single" w:sz="4" w:space="0" w:color="auto"/>
              <w:bottom w:val="nil"/>
            </w:tcBorders>
          </w:tcPr>
          <w:p w14:paraId="50DB8749"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1.000</w:t>
            </w:r>
          </w:p>
        </w:tc>
        <w:tc>
          <w:tcPr>
            <w:tcW w:w="0" w:type="auto"/>
            <w:tcBorders>
              <w:top w:val="single" w:sz="4" w:space="0" w:color="auto"/>
              <w:bottom w:val="nil"/>
              <w:right w:val="nil"/>
            </w:tcBorders>
          </w:tcPr>
          <w:p w14:paraId="10E1D9C8"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1.001</w:t>
            </w:r>
          </w:p>
        </w:tc>
      </w:tr>
      <w:tr w:rsidR="005B4C04" w:rsidRPr="004108FE" w14:paraId="7EA73B5D" w14:textId="77777777" w:rsidTr="00FE01EC">
        <w:trPr>
          <w:jc w:val="center"/>
        </w:trPr>
        <w:tc>
          <w:tcPr>
            <w:tcW w:w="0" w:type="auto"/>
            <w:tcBorders>
              <w:top w:val="nil"/>
              <w:left w:val="nil"/>
            </w:tcBorders>
          </w:tcPr>
          <w:p w14:paraId="378865A8" w14:textId="77777777" w:rsidR="005B4C04" w:rsidRPr="004108FE" w:rsidRDefault="00C155E8" w:rsidP="004108FE">
            <w:pPr>
              <w:adjustRightInd w:val="0"/>
              <w:snapToGrid w:val="0"/>
              <w:spacing w:line="360" w:lineRule="auto"/>
              <w:jc w:val="both"/>
              <w:rPr>
                <w:rFonts w:ascii="Book Antiqua" w:hAnsi="Book Antiqua" w:cs="Times New Roman"/>
                <w:kern w:val="2"/>
              </w:rPr>
            </w:pPr>
            <w:proofErr w:type="spellStart"/>
            <w:r w:rsidRPr="004108FE">
              <w:rPr>
                <w:rFonts w:ascii="Book Antiqua" w:hAnsi="Book Antiqua" w:cs="Times New Roman"/>
                <w:kern w:val="2"/>
              </w:rPr>
              <w:t>Presepsin</w:t>
            </w:r>
            <w:proofErr w:type="spellEnd"/>
            <w:r w:rsidRPr="004108FE">
              <w:rPr>
                <w:rFonts w:ascii="Book Antiqua" w:hAnsi="Book Antiqua" w:cs="Times New Roman"/>
                <w:kern w:val="2"/>
              </w:rPr>
              <w:t xml:space="preserve"> day </w:t>
            </w:r>
            <w:r w:rsidR="005B4C04" w:rsidRPr="004108FE">
              <w:rPr>
                <w:rFonts w:ascii="Book Antiqua" w:hAnsi="Book Antiqua" w:cs="Times New Roman"/>
                <w:kern w:val="2"/>
              </w:rPr>
              <w:t>5</w:t>
            </w:r>
          </w:p>
        </w:tc>
        <w:tc>
          <w:tcPr>
            <w:tcW w:w="0" w:type="auto"/>
            <w:tcBorders>
              <w:top w:val="nil"/>
            </w:tcBorders>
          </w:tcPr>
          <w:p w14:paraId="06B0C25D" w14:textId="77777777" w:rsidR="005B4C04" w:rsidRPr="004108FE" w:rsidRDefault="005B4C04" w:rsidP="004108FE">
            <w:pPr>
              <w:adjustRightInd w:val="0"/>
              <w:snapToGrid w:val="0"/>
              <w:spacing w:line="360" w:lineRule="auto"/>
              <w:jc w:val="both"/>
              <w:rPr>
                <w:rFonts w:ascii="Book Antiqua" w:hAnsi="Book Antiqua" w:cs="Times New Roman"/>
                <w:kern w:val="2"/>
              </w:rPr>
            </w:pPr>
            <w:r w:rsidRPr="004108FE">
              <w:rPr>
                <w:rFonts w:ascii="Book Antiqua" w:hAnsi="Book Antiqua" w:cs="Times New Roman"/>
                <w:kern w:val="2"/>
              </w:rPr>
              <w:t>0.002</w:t>
            </w:r>
          </w:p>
        </w:tc>
        <w:tc>
          <w:tcPr>
            <w:tcW w:w="0" w:type="auto"/>
            <w:tcBorders>
              <w:top w:val="nil"/>
            </w:tcBorders>
          </w:tcPr>
          <w:p w14:paraId="461D2594" w14:textId="77777777" w:rsidR="005B4C04" w:rsidRPr="004108FE" w:rsidRDefault="005B4C04" w:rsidP="004108FE">
            <w:pPr>
              <w:adjustRightInd w:val="0"/>
              <w:snapToGrid w:val="0"/>
              <w:spacing w:line="360" w:lineRule="auto"/>
              <w:jc w:val="both"/>
              <w:rPr>
                <w:rFonts w:ascii="Book Antiqua" w:hAnsi="Book Antiqua" w:cs="Times New Roman"/>
                <w:kern w:val="2"/>
              </w:rPr>
            </w:pPr>
            <w:r w:rsidRPr="004108FE">
              <w:rPr>
                <w:rFonts w:ascii="Book Antiqua" w:hAnsi="Book Antiqua" w:cs="Times New Roman"/>
                <w:kern w:val="2"/>
              </w:rPr>
              <w:t>0.000</w:t>
            </w:r>
          </w:p>
        </w:tc>
        <w:tc>
          <w:tcPr>
            <w:tcW w:w="0" w:type="auto"/>
            <w:tcBorders>
              <w:top w:val="nil"/>
            </w:tcBorders>
          </w:tcPr>
          <w:p w14:paraId="673776A8" w14:textId="77777777" w:rsidR="005B4C04" w:rsidRPr="004108FE" w:rsidRDefault="005B4C04" w:rsidP="004108FE">
            <w:pPr>
              <w:adjustRightInd w:val="0"/>
              <w:snapToGrid w:val="0"/>
              <w:spacing w:line="360" w:lineRule="auto"/>
              <w:jc w:val="both"/>
              <w:rPr>
                <w:rFonts w:ascii="Book Antiqua" w:hAnsi="Book Antiqua" w:cs="Times New Roman"/>
                <w:kern w:val="2"/>
              </w:rPr>
            </w:pPr>
            <w:r w:rsidRPr="004108FE">
              <w:rPr>
                <w:rFonts w:ascii="Book Antiqua" w:hAnsi="Book Antiqua" w:cs="Times New Roman"/>
                <w:kern w:val="2"/>
              </w:rPr>
              <w:t>11.406</w:t>
            </w:r>
          </w:p>
        </w:tc>
        <w:tc>
          <w:tcPr>
            <w:tcW w:w="0" w:type="auto"/>
            <w:tcBorders>
              <w:top w:val="nil"/>
            </w:tcBorders>
          </w:tcPr>
          <w:p w14:paraId="55CFE758" w14:textId="77777777" w:rsidR="005B4C04" w:rsidRPr="004108FE" w:rsidRDefault="005B4C04" w:rsidP="004108FE">
            <w:pPr>
              <w:adjustRightInd w:val="0"/>
              <w:snapToGrid w:val="0"/>
              <w:spacing w:line="360" w:lineRule="auto"/>
              <w:jc w:val="both"/>
              <w:rPr>
                <w:rFonts w:ascii="Book Antiqua" w:hAnsi="Book Antiqua" w:cs="Times New Roman"/>
                <w:kern w:val="2"/>
              </w:rPr>
            </w:pPr>
            <w:r w:rsidRPr="004108FE">
              <w:rPr>
                <w:rFonts w:ascii="Book Antiqua" w:hAnsi="Book Antiqua" w:cs="Times New Roman"/>
                <w:kern w:val="2"/>
              </w:rPr>
              <w:t>1</w:t>
            </w:r>
          </w:p>
        </w:tc>
        <w:tc>
          <w:tcPr>
            <w:tcW w:w="0" w:type="auto"/>
            <w:tcBorders>
              <w:top w:val="nil"/>
            </w:tcBorders>
          </w:tcPr>
          <w:p w14:paraId="23EAEC6B" w14:textId="77777777" w:rsidR="005B4C04" w:rsidRPr="004108FE" w:rsidRDefault="005B4C04" w:rsidP="004108FE">
            <w:pPr>
              <w:adjustRightInd w:val="0"/>
              <w:snapToGrid w:val="0"/>
              <w:spacing w:line="360" w:lineRule="auto"/>
              <w:jc w:val="both"/>
              <w:rPr>
                <w:rFonts w:ascii="Book Antiqua" w:hAnsi="Book Antiqua" w:cs="Times New Roman"/>
                <w:kern w:val="2"/>
              </w:rPr>
            </w:pPr>
            <w:r w:rsidRPr="004108FE">
              <w:rPr>
                <w:rFonts w:ascii="Book Antiqua" w:hAnsi="Book Antiqua" w:cs="Times New Roman"/>
                <w:kern w:val="2"/>
              </w:rPr>
              <w:t>0.001</w:t>
            </w:r>
          </w:p>
        </w:tc>
        <w:tc>
          <w:tcPr>
            <w:tcW w:w="0" w:type="auto"/>
            <w:tcBorders>
              <w:top w:val="nil"/>
            </w:tcBorders>
          </w:tcPr>
          <w:p w14:paraId="067C895C" w14:textId="77777777" w:rsidR="005B4C04" w:rsidRPr="004108FE" w:rsidRDefault="005B4C04" w:rsidP="004108FE">
            <w:pPr>
              <w:adjustRightInd w:val="0"/>
              <w:snapToGrid w:val="0"/>
              <w:spacing w:line="360" w:lineRule="auto"/>
              <w:jc w:val="both"/>
              <w:rPr>
                <w:rFonts w:ascii="Book Antiqua" w:hAnsi="Book Antiqua" w:cs="Times New Roman"/>
                <w:kern w:val="2"/>
              </w:rPr>
            </w:pPr>
            <w:r w:rsidRPr="004108FE">
              <w:rPr>
                <w:rFonts w:ascii="Book Antiqua" w:hAnsi="Book Antiqua" w:cs="Times New Roman"/>
                <w:kern w:val="2"/>
              </w:rPr>
              <w:t>1.002</w:t>
            </w:r>
          </w:p>
        </w:tc>
        <w:tc>
          <w:tcPr>
            <w:tcW w:w="0" w:type="auto"/>
            <w:tcBorders>
              <w:top w:val="nil"/>
            </w:tcBorders>
          </w:tcPr>
          <w:p w14:paraId="72AE42A5" w14:textId="77777777" w:rsidR="005B4C04" w:rsidRPr="004108FE" w:rsidRDefault="005B4C04" w:rsidP="004108FE">
            <w:pPr>
              <w:adjustRightInd w:val="0"/>
              <w:snapToGrid w:val="0"/>
              <w:spacing w:line="360" w:lineRule="auto"/>
              <w:jc w:val="both"/>
              <w:rPr>
                <w:rFonts w:ascii="Book Antiqua" w:hAnsi="Book Antiqua" w:cs="Times New Roman"/>
                <w:kern w:val="2"/>
              </w:rPr>
            </w:pPr>
            <w:r w:rsidRPr="004108FE">
              <w:rPr>
                <w:rFonts w:ascii="Book Antiqua" w:hAnsi="Book Antiqua" w:cs="Times New Roman"/>
                <w:kern w:val="2"/>
              </w:rPr>
              <w:t>1.001</w:t>
            </w:r>
          </w:p>
        </w:tc>
        <w:tc>
          <w:tcPr>
            <w:tcW w:w="0" w:type="auto"/>
            <w:tcBorders>
              <w:top w:val="nil"/>
              <w:right w:val="nil"/>
            </w:tcBorders>
          </w:tcPr>
          <w:p w14:paraId="223FA4EF" w14:textId="77777777" w:rsidR="005B4C04" w:rsidRPr="004108FE" w:rsidRDefault="005B4C04" w:rsidP="004108FE">
            <w:pPr>
              <w:adjustRightInd w:val="0"/>
              <w:snapToGrid w:val="0"/>
              <w:spacing w:line="360" w:lineRule="auto"/>
              <w:jc w:val="both"/>
              <w:rPr>
                <w:rFonts w:ascii="Book Antiqua" w:hAnsi="Book Antiqua" w:cs="Times New Roman"/>
                <w:kern w:val="2"/>
              </w:rPr>
            </w:pPr>
            <w:r w:rsidRPr="004108FE">
              <w:rPr>
                <w:rFonts w:ascii="Book Antiqua" w:hAnsi="Book Antiqua" w:cs="Times New Roman"/>
                <w:kern w:val="2"/>
              </w:rPr>
              <w:t>1.003</w:t>
            </w:r>
          </w:p>
        </w:tc>
      </w:tr>
      <w:tr w:rsidR="005B4C04" w:rsidRPr="004108FE" w14:paraId="099D88D1" w14:textId="77777777" w:rsidTr="00FE01EC">
        <w:trPr>
          <w:jc w:val="center"/>
        </w:trPr>
        <w:tc>
          <w:tcPr>
            <w:tcW w:w="0" w:type="auto"/>
            <w:tcBorders>
              <w:left w:val="nil"/>
            </w:tcBorders>
          </w:tcPr>
          <w:p w14:paraId="709D571E" w14:textId="77777777" w:rsidR="005B4C04" w:rsidRPr="004108FE" w:rsidRDefault="00C155E8" w:rsidP="004108FE">
            <w:pPr>
              <w:adjustRightInd w:val="0"/>
              <w:snapToGrid w:val="0"/>
              <w:spacing w:line="360" w:lineRule="auto"/>
              <w:jc w:val="both"/>
              <w:rPr>
                <w:rFonts w:ascii="Book Antiqua" w:hAnsi="Book Antiqua" w:cs="Times New Roman"/>
                <w:kern w:val="2"/>
              </w:rPr>
            </w:pPr>
            <w:proofErr w:type="spellStart"/>
            <w:r w:rsidRPr="004108FE">
              <w:rPr>
                <w:rFonts w:ascii="Book Antiqua" w:hAnsi="Book Antiqua" w:cs="Times New Roman"/>
                <w:kern w:val="2"/>
              </w:rPr>
              <w:t>Presepsin</w:t>
            </w:r>
            <w:proofErr w:type="spellEnd"/>
            <w:r w:rsidRPr="004108FE">
              <w:rPr>
                <w:rFonts w:ascii="Book Antiqua" w:hAnsi="Book Antiqua" w:cs="Times New Roman"/>
                <w:kern w:val="2"/>
              </w:rPr>
              <w:t xml:space="preserve"> day </w:t>
            </w:r>
            <w:r w:rsidR="005B4C04" w:rsidRPr="004108FE">
              <w:rPr>
                <w:rFonts w:ascii="Book Antiqua" w:hAnsi="Book Antiqua" w:cs="Times New Roman"/>
                <w:kern w:val="2"/>
              </w:rPr>
              <w:t>7</w:t>
            </w:r>
          </w:p>
        </w:tc>
        <w:tc>
          <w:tcPr>
            <w:tcW w:w="0" w:type="auto"/>
          </w:tcPr>
          <w:p w14:paraId="5F240F4F" w14:textId="77777777" w:rsidR="005B4C04" w:rsidRPr="004108FE" w:rsidRDefault="005B4C04" w:rsidP="004108FE">
            <w:pPr>
              <w:adjustRightInd w:val="0"/>
              <w:snapToGrid w:val="0"/>
              <w:spacing w:line="360" w:lineRule="auto"/>
              <w:jc w:val="both"/>
              <w:rPr>
                <w:rFonts w:ascii="Book Antiqua" w:hAnsi="Book Antiqua" w:cs="Times New Roman"/>
                <w:kern w:val="2"/>
              </w:rPr>
            </w:pPr>
            <w:r w:rsidRPr="004108FE">
              <w:rPr>
                <w:rFonts w:ascii="Book Antiqua" w:hAnsi="Book Antiqua" w:cs="Times New Roman"/>
                <w:kern w:val="2"/>
              </w:rPr>
              <w:t>0.002</w:t>
            </w:r>
          </w:p>
        </w:tc>
        <w:tc>
          <w:tcPr>
            <w:tcW w:w="0" w:type="auto"/>
          </w:tcPr>
          <w:p w14:paraId="056C3BD2" w14:textId="77777777" w:rsidR="005B4C04" w:rsidRPr="004108FE" w:rsidRDefault="005B4C04" w:rsidP="004108FE">
            <w:pPr>
              <w:adjustRightInd w:val="0"/>
              <w:snapToGrid w:val="0"/>
              <w:spacing w:line="360" w:lineRule="auto"/>
              <w:jc w:val="both"/>
              <w:rPr>
                <w:rFonts w:ascii="Book Antiqua" w:hAnsi="Book Antiqua" w:cs="Times New Roman"/>
                <w:kern w:val="2"/>
              </w:rPr>
            </w:pPr>
            <w:r w:rsidRPr="004108FE">
              <w:rPr>
                <w:rFonts w:ascii="Book Antiqua" w:hAnsi="Book Antiqua" w:cs="Times New Roman"/>
                <w:kern w:val="2"/>
              </w:rPr>
              <w:t>0.001</w:t>
            </w:r>
          </w:p>
        </w:tc>
        <w:tc>
          <w:tcPr>
            <w:tcW w:w="0" w:type="auto"/>
          </w:tcPr>
          <w:p w14:paraId="243F8CE8" w14:textId="77777777" w:rsidR="005B4C04" w:rsidRPr="004108FE" w:rsidRDefault="005B4C04" w:rsidP="004108FE">
            <w:pPr>
              <w:adjustRightInd w:val="0"/>
              <w:snapToGrid w:val="0"/>
              <w:spacing w:line="360" w:lineRule="auto"/>
              <w:jc w:val="both"/>
              <w:rPr>
                <w:rFonts w:ascii="Book Antiqua" w:hAnsi="Book Antiqua" w:cs="Times New Roman"/>
                <w:kern w:val="2"/>
              </w:rPr>
            </w:pPr>
            <w:r w:rsidRPr="004108FE">
              <w:rPr>
                <w:rFonts w:ascii="Book Antiqua" w:hAnsi="Book Antiqua" w:cs="Times New Roman"/>
                <w:kern w:val="2"/>
              </w:rPr>
              <w:t>11.672</w:t>
            </w:r>
          </w:p>
        </w:tc>
        <w:tc>
          <w:tcPr>
            <w:tcW w:w="0" w:type="auto"/>
          </w:tcPr>
          <w:p w14:paraId="350D5ACD" w14:textId="77777777" w:rsidR="005B4C04" w:rsidRPr="004108FE" w:rsidRDefault="005B4C04" w:rsidP="004108FE">
            <w:pPr>
              <w:adjustRightInd w:val="0"/>
              <w:snapToGrid w:val="0"/>
              <w:spacing w:line="360" w:lineRule="auto"/>
              <w:jc w:val="both"/>
              <w:rPr>
                <w:rFonts w:ascii="Book Antiqua" w:hAnsi="Book Antiqua" w:cs="Times New Roman"/>
                <w:kern w:val="2"/>
              </w:rPr>
            </w:pPr>
            <w:r w:rsidRPr="004108FE">
              <w:rPr>
                <w:rFonts w:ascii="Book Antiqua" w:hAnsi="Book Antiqua" w:cs="Times New Roman"/>
                <w:kern w:val="2"/>
              </w:rPr>
              <w:t>1</w:t>
            </w:r>
          </w:p>
        </w:tc>
        <w:tc>
          <w:tcPr>
            <w:tcW w:w="0" w:type="auto"/>
          </w:tcPr>
          <w:p w14:paraId="5C613EFE" w14:textId="77777777" w:rsidR="005B4C04" w:rsidRPr="004108FE" w:rsidRDefault="005B4C04" w:rsidP="004108FE">
            <w:pPr>
              <w:adjustRightInd w:val="0"/>
              <w:snapToGrid w:val="0"/>
              <w:spacing w:line="360" w:lineRule="auto"/>
              <w:jc w:val="both"/>
              <w:rPr>
                <w:rFonts w:ascii="Book Antiqua" w:hAnsi="Book Antiqua" w:cs="Times New Roman"/>
                <w:kern w:val="2"/>
              </w:rPr>
            </w:pPr>
            <w:r w:rsidRPr="004108FE">
              <w:rPr>
                <w:rFonts w:ascii="Book Antiqua" w:hAnsi="Book Antiqua" w:cs="Times New Roman"/>
                <w:kern w:val="2"/>
              </w:rPr>
              <w:t>0.001</w:t>
            </w:r>
          </w:p>
        </w:tc>
        <w:tc>
          <w:tcPr>
            <w:tcW w:w="0" w:type="auto"/>
          </w:tcPr>
          <w:p w14:paraId="19BA6BEB" w14:textId="77777777" w:rsidR="005B4C04" w:rsidRPr="004108FE" w:rsidRDefault="005B4C04" w:rsidP="004108FE">
            <w:pPr>
              <w:adjustRightInd w:val="0"/>
              <w:snapToGrid w:val="0"/>
              <w:spacing w:line="360" w:lineRule="auto"/>
              <w:jc w:val="both"/>
              <w:rPr>
                <w:rFonts w:ascii="Book Antiqua" w:hAnsi="Book Antiqua" w:cs="Times New Roman"/>
                <w:kern w:val="2"/>
              </w:rPr>
            </w:pPr>
            <w:r w:rsidRPr="004108FE">
              <w:rPr>
                <w:rFonts w:ascii="Book Antiqua" w:hAnsi="Book Antiqua" w:cs="Times New Roman"/>
                <w:kern w:val="2"/>
              </w:rPr>
              <w:t>1.002</w:t>
            </w:r>
          </w:p>
        </w:tc>
        <w:tc>
          <w:tcPr>
            <w:tcW w:w="0" w:type="auto"/>
          </w:tcPr>
          <w:p w14:paraId="1FCAE174" w14:textId="77777777" w:rsidR="005B4C04" w:rsidRPr="004108FE" w:rsidRDefault="005B4C04" w:rsidP="004108FE">
            <w:pPr>
              <w:adjustRightInd w:val="0"/>
              <w:snapToGrid w:val="0"/>
              <w:spacing w:line="360" w:lineRule="auto"/>
              <w:jc w:val="both"/>
              <w:rPr>
                <w:rFonts w:ascii="Book Antiqua" w:hAnsi="Book Antiqua" w:cs="Times New Roman"/>
                <w:kern w:val="2"/>
              </w:rPr>
            </w:pPr>
            <w:r w:rsidRPr="004108FE">
              <w:rPr>
                <w:rFonts w:ascii="Book Antiqua" w:hAnsi="Book Antiqua" w:cs="Times New Roman"/>
                <w:kern w:val="2"/>
              </w:rPr>
              <w:t>1.001</w:t>
            </w:r>
          </w:p>
        </w:tc>
        <w:tc>
          <w:tcPr>
            <w:tcW w:w="0" w:type="auto"/>
            <w:tcBorders>
              <w:right w:val="nil"/>
            </w:tcBorders>
          </w:tcPr>
          <w:p w14:paraId="4537D2C4" w14:textId="77777777" w:rsidR="005B4C04" w:rsidRPr="004108FE" w:rsidRDefault="005B4C04" w:rsidP="004108FE">
            <w:pPr>
              <w:adjustRightInd w:val="0"/>
              <w:snapToGrid w:val="0"/>
              <w:spacing w:line="360" w:lineRule="auto"/>
              <w:jc w:val="both"/>
              <w:rPr>
                <w:rFonts w:ascii="Book Antiqua" w:hAnsi="Book Antiqua" w:cs="Times New Roman"/>
                <w:kern w:val="2"/>
              </w:rPr>
            </w:pPr>
            <w:r w:rsidRPr="004108FE">
              <w:rPr>
                <w:rFonts w:ascii="Book Antiqua" w:hAnsi="Book Antiqua" w:cs="Times New Roman"/>
                <w:kern w:val="2"/>
              </w:rPr>
              <w:t>1.003</w:t>
            </w:r>
          </w:p>
        </w:tc>
      </w:tr>
      <w:tr w:rsidR="005B4C04" w:rsidRPr="004108FE" w14:paraId="4C01048F" w14:textId="77777777" w:rsidTr="00850FC4">
        <w:trPr>
          <w:jc w:val="center"/>
        </w:trPr>
        <w:tc>
          <w:tcPr>
            <w:tcW w:w="0" w:type="auto"/>
            <w:tcBorders>
              <w:left w:val="nil"/>
            </w:tcBorders>
          </w:tcPr>
          <w:p w14:paraId="7B9664B5" w14:textId="6AA2883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 xml:space="preserve">BISAP score </w:t>
            </w:r>
            <w:r w:rsidR="00F3748C">
              <w:rPr>
                <w:rFonts w:ascii="Book Antiqua" w:hAnsi="Book Antiqua" w:cs="Times New Roman"/>
              </w:rPr>
              <w:t xml:space="preserve">at </w:t>
            </w:r>
            <w:r w:rsidRPr="004108FE">
              <w:rPr>
                <w:rFonts w:ascii="Book Antiqua" w:hAnsi="Book Antiqua" w:cs="Times New Roman"/>
              </w:rPr>
              <w:t>admission</w:t>
            </w:r>
          </w:p>
        </w:tc>
        <w:tc>
          <w:tcPr>
            <w:tcW w:w="0" w:type="auto"/>
          </w:tcPr>
          <w:p w14:paraId="53A26917"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1.217</w:t>
            </w:r>
          </w:p>
        </w:tc>
        <w:tc>
          <w:tcPr>
            <w:tcW w:w="0" w:type="auto"/>
          </w:tcPr>
          <w:p w14:paraId="18A68295"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0.390</w:t>
            </w:r>
          </w:p>
        </w:tc>
        <w:tc>
          <w:tcPr>
            <w:tcW w:w="0" w:type="auto"/>
          </w:tcPr>
          <w:p w14:paraId="46EC3ED5"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9.700</w:t>
            </w:r>
          </w:p>
        </w:tc>
        <w:tc>
          <w:tcPr>
            <w:tcW w:w="0" w:type="auto"/>
          </w:tcPr>
          <w:p w14:paraId="70334DC3"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1</w:t>
            </w:r>
          </w:p>
        </w:tc>
        <w:tc>
          <w:tcPr>
            <w:tcW w:w="0" w:type="auto"/>
          </w:tcPr>
          <w:p w14:paraId="7B3B309D"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0.002</w:t>
            </w:r>
          </w:p>
        </w:tc>
        <w:tc>
          <w:tcPr>
            <w:tcW w:w="0" w:type="auto"/>
          </w:tcPr>
          <w:p w14:paraId="28C50420"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3.376</w:t>
            </w:r>
          </w:p>
        </w:tc>
        <w:tc>
          <w:tcPr>
            <w:tcW w:w="0" w:type="auto"/>
          </w:tcPr>
          <w:p w14:paraId="293C1AAA"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1.571</w:t>
            </w:r>
          </w:p>
        </w:tc>
        <w:tc>
          <w:tcPr>
            <w:tcW w:w="0" w:type="auto"/>
            <w:tcBorders>
              <w:right w:val="nil"/>
            </w:tcBorders>
          </w:tcPr>
          <w:p w14:paraId="01D7B9D6"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7.255</w:t>
            </w:r>
          </w:p>
        </w:tc>
      </w:tr>
      <w:tr w:rsidR="005B4C04" w:rsidRPr="004108FE" w14:paraId="63F762BD" w14:textId="77777777" w:rsidTr="00850FC4">
        <w:trPr>
          <w:jc w:val="center"/>
        </w:trPr>
        <w:tc>
          <w:tcPr>
            <w:tcW w:w="0" w:type="auto"/>
            <w:tcBorders>
              <w:left w:val="nil"/>
            </w:tcBorders>
          </w:tcPr>
          <w:p w14:paraId="5E18B62B" w14:textId="49772593" w:rsidR="005B4C04" w:rsidRPr="004108FE" w:rsidRDefault="005B4C04" w:rsidP="004108FE">
            <w:pPr>
              <w:adjustRightInd w:val="0"/>
              <w:snapToGrid w:val="0"/>
              <w:spacing w:line="360" w:lineRule="auto"/>
              <w:jc w:val="both"/>
              <w:rPr>
                <w:rFonts w:ascii="Book Antiqua" w:hAnsi="Book Antiqua" w:cs="Times New Roman"/>
              </w:rPr>
            </w:pPr>
            <w:proofErr w:type="spellStart"/>
            <w:r w:rsidRPr="004108FE">
              <w:rPr>
                <w:rFonts w:ascii="Book Antiqua" w:hAnsi="Book Antiqua" w:cs="Times New Roman"/>
              </w:rPr>
              <w:t>Ranson</w:t>
            </w:r>
            <w:proofErr w:type="spellEnd"/>
            <w:r w:rsidRPr="004108FE">
              <w:rPr>
                <w:rFonts w:ascii="Book Antiqua" w:hAnsi="Book Antiqua" w:cs="Times New Roman"/>
              </w:rPr>
              <w:t xml:space="preserve"> score </w:t>
            </w:r>
            <w:r w:rsidR="00F3748C">
              <w:rPr>
                <w:rFonts w:ascii="Book Antiqua" w:hAnsi="Book Antiqua" w:cs="Times New Roman"/>
              </w:rPr>
              <w:t xml:space="preserve">at </w:t>
            </w:r>
            <w:r w:rsidRPr="004108FE">
              <w:rPr>
                <w:rFonts w:ascii="Book Antiqua" w:hAnsi="Book Antiqua" w:cs="Times New Roman"/>
              </w:rPr>
              <w:t>48 h</w:t>
            </w:r>
          </w:p>
        </w:tc>
        <w:tc>
          <w:tcPr>
            <w:tcW w:w="0" w:type="auto"/>
          </w:tcPr>
          <w:p w14:paraId="751186C1"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0.868</w:t>
            </w:r>
          </w:p>
        </w:tc>
        <w:tc>
          <w:tcPr>
            <w:tcW w:w="0" w:type="auto"/>
          </w:tcPr>
          <w:p w14:paraId="3C6B92F9"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0.249</w:t>
            </w:r>
          </w:p>
        </w:tc>
        <w:tc>
          <w:tcPr>
            <w:tcW w:w="0" w:type="auto"/>
          </w:tcPr>
          <w:p w14:paraId="05F233DA"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12.202</w:t>
            </w:r>
          </w:p>
        </w:tc>
        <w:tc>
          <w:tcPr>
            <w:tcW w:w="0" w:type="auto"/>
          </w:tcPr>
          <w:p w14:paraId="37BBDA0F"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1</w:t>
            </w:r>
          </w:p>
        </w:tc>
        <w:tc>
          <w:tcPr>
            <w:tcW w:w="0" w:type="auto"/>
          </w:tcPr>
          <w:p w14:paraId="3CA93D34"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&lt;</w:t>
            </w:r>
            <w:r w:rsidR="00C155E8" w:rsidRPr="004108FE">
              <w:rPr>
                <w:rFonts w:ascii="Book Antiqua" w:hAnsi="Book Antiqua" w:cs="Times New Roman"/>
              </w:rPr>
              <w:t xml:space="preserve"> </w:t>
            </w:r>
            <w:r w:rsidRPr="004108FE">
              <w:rPr>
                <w:rFonts w:ascii="Book Antiqua" w:hAnsi="Book Antiqua" w:cs="Times New Roman"/>
              </w:rPr>
              <w:t>0.001</w:t>
            </w:r>
          </w:p>
        </w:tc>
        <w:tc>
          <w:tcPr>
            <w:tcW w:w="0" w:type="auto"/>
          </w:tcPr>
          <w:p w14:paraId="439DBFDE"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2.383</w:t>
            </w:r>
          </w:p>
        </w:tc>
        <w:tc>
          <w:tcPr>
            <w:tcW w:w="0" w:type="auto"/>
          </w:tcPr>
          <w:p w14:paraId="15D68889"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1.464</w:t>
            </w:r>
          </w:p>
        </w:tc>
        <w:tc>
          <w:tcPr>
            <w:tcW w:w="0" w:type="auto"/>
            <w:tcBorders>
              <w:right w:val="nil"/>
            </w:tcBorders>
          </w:tcPr>
          <w:p w14:paraId="62409DEC" w14:textId="77777777"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3.880</w:t>
            </w:r>
          </w:p>
        </w:tc>
      </w:tr>
      <w:tr w:rsidR="005B4C04" w:rsidRPr="004108FE" w14:paraId="177D1DD7" w14:textId="77777777" w:rsidTr="00850FC4">
        <w:trPr>
          <w:jc w:val="center"/>
        </w:trPr>
        <w:tc>
          <w:tcPr>
            <w:tcW w:w="0" w:type="auto"/>
            <w:tcBorders>
              <w:left w:val="nil"/>
            </w:tcBorders>
          </w:tcPr>
          <w:p w14:paraId="2493DE1B" w14:textId="623EBAA1" w:rsidR="005B4C04" w:rsidRPr="004108FE" w:rsidRDefault="005B4C04" w:rsidP="004108FE">
            <w:pPr>
              <w:adjustRightInd w:val="0"/>
              <w:snapToGrid w:val="0"/>
              <w:spacing w:line="360" w:lineRule="auto"/>
              <w:jc w:val="both"/>
              <w:rPr>
                <w:rFonts w:ascii="Book Antiqua" w:hAnsi="Book Antiqua" w:cs="Times New Roman"/>
              </w:rPr>
            </w:pPr>
            <w:r w:rsidRPr="004108FE">
              <w:rPr>
                <w:rFonts w:ascii="Book Antiqua" w:hAnsi="Book Antiqua" w:cs="Times New Roman"/>
              </w:rPr>
              <w:t xml:space="preserve">APACHE II score </w:t>
            </w:r>
            <w:r w:rsidR="00F3748C">
              <w:rPr>
                <w:rFonts w:ascii="Book Antiqua" w:hAnsi="Book Antiqua" w:cs="Times New Roman"/>
              </w:rPr>
              <w:t xml:space="preserve">at </w:t>
            </w:r>
            <w:r w:rsidRPr="004108FE">
              <w:rPr>
                <w:rFonts w:ascii="Book Antiqua" w:hAnsi="Book Antiqua" w:cs="Times New Roman"/>
              </w:rPr>
              <w:t>admission</w:t>
            </w:r>
          </w:p>
        </w:tc>
        <w:tc>
          <w:tcPr>
            <w:tcW w:w="0" w:type="auto"/>
          </w:tcPr>
          <w:p w14:paraId="57BC656F" w14:textId="77777777" w:rsidR="005B4C04" w:rsidRPr="004108FE" w:rsidRDefault="005B4C04" w:rsidP="004108FE">
            <w:pPr>
              <w:adjustRightInd w:val="0"/>
              <w:snapToGrid w:val="0"/>
              <w:spacing w:line="360" w:lineRule="auto"/>
              <w:jc w:val="both"/>
              <w:rPr>
                <w:rFonts w:ascii="Book Antiqua" w:hAnsi="Book Antiqua" w:cs="Times New Roman"/>
                <w:kern w:val="2"/>
              </w:rPr>
            </w:pPr>
            <w:r w:rsidRPr="004108FE">
              <w:rPr>
                <w:rFonts w:ascii="Book Antiqua" w:hAnsi="Book Antiqua" w:cs="Times New Roman"/>
                <w:kern w:val="2"/>
              </w:rPr>
              <w:t>0.477</w:t>
            </w:r>
          </w:p>
        </w:tc>
        <w:tc>
          <w:tcPr>
            <w:tcW w:w="0" w:type="auto"/>
          </w:tcPr>
          <w:p w14:paraId="718C32EE" w14:textId="77777777" w:rsidR="005B4C04" w:rsidRPr="004108FE" w:rsidRDefault="005B4C04" w:rsidP="004108FE">
            <w:pPr>
              <w:adjustRightInd w:val="0"/>
              <w:snapToGrid w:val="0"/>
              <w:spacing w:line="360" w:lineRule="auto"/>
              <w:jc w:val="both"/>
              <w:rPr>
                <w:rFonts w:ascii="Book Antiqua" w:hAnsi="Book Antiqua" w:cs="Times New Roman"/>
                <w:kern w:val="2"/>
              </w:rPr>
            </w:pPr>
            <w:r w:rsidRPr="004108FE">
              <w:rPr>
                <w:rFonts w:ascii="Book Antiqua" w:hAnsi="Book Antiqua" w:cs="Times New Roman"/>
                <w:kern w:val="2"/>
              </w:rPr>
              <w:t>0.166</w:t>
            </w:r>
          </w:p>
        </w:tc>
        <w:tc>
          <w:tcPr>
            <w:tcW w:w="0" w:type="auto"/>
          </w:tcPr>
          <w:p w14:paraId="2A8ACBF9" w14:textId="77777777" w:rsidR="005B4C04" w:rsidRPr="004108FE" w:rsidRDefault="005B4C04" w:rsidP="004108FE">
            <w:pPr>
              <w:adjustRightInd w:val="0"/>
              <w:snapToGrid w:val="0"/>
              <w:spacing w:line="360" w:lineRule="auto"/>
              <w:jc w:val="both"/>
              <w:rPr>
                <w:rFonts w:ascii="Book Antiqua" w:hAnsi="Book Antiqua" w:cs="Times New Roman"/>
                <w:kern w:val="2"/>
              </w:rPr>
            </w:pPr>
            <w:r w:rsidRPr="004108FE">
              <w:rPr>
                <w:rFonts w:ascii="Book Antiqua" w:hAnsi="Book Antiqua" w:cs="Times New Roman"/>
                <w:kern w:val="2"/>
              </w:rPr>
              <w:t>8.251</w:t>
            </w:r>
          </w:p>
        </w:tc>
        <w:tc>
          <w:tcPr>
            <w:tcW w:w="0" w:type="auto"/>
          </w:tcPr>
          <w:p w14:paraId="29BFDE82" w14:textId="77777777" w:rsidR="005B4C04" w:rsidRPr="004108FE" w:rsidRDefault="005B4C04" w:rsidP="004108FE">
            <w:pPr>
              <w:adjustRightInd w:val="0"/>
              <w:snapToGrid w:val="0"/>
              <w:spacing w:line="360" w:lineRule="auto"/>
              <w:jc w:val="both"/>
              <w:rPr>
                <w:rFonts w:ascii="Book Antiqua" w:hAnsi="Book Antiqua" w:cs="Times New Roman"/>
                <w:kern w:val="2"/>
              </w:rPr>
            </w:pPr>
            <w:r w:rsidRPr="004108FE">
              <w:rPr>
                <w:rFonts w:ascii="Book Antiqua" w:hAnsi="Book Antiqua" w:cs="Times New Roman"/>
                <w:kern w:val="2"/>
              </w:rPr>
              <w:t>1</w:t>
            </w:r>
          </w:p>
        </w:tc>
        <w:tc>
          <w:tcPr>
            <w:tcW w:w="0" w:type="auto"/>
          </w:tcPr>
          <w:p w14:paraId="40C7ECE8" w14:textId="77777777" w:rsidR="005B4C04" w:rsidRPr="004108FE" w:rsidRDefault="005B4C04" w:rsidP="004108FE">
            <w:pPr>
              <w:adjustRightInd w:val="0"/>
              <w:snapToGrid w:val="0"/>
              <w:spacing w:line="360" w:lineRule="auto"/>
              <w:jc w:val="both"/>
              <w:rPr>
                <w:rFonts w:ascii="Book Antiqua" w:hAnsi="Book Antiqua" w:cs="Times New Roman"/>
                <w:kern w:val="2"/>
              </w:rPr>
            </w:pPr>
            <w:r w:rsidRPr="004108FE">
              <w:rPr>
                <w:rFonts w:ascii="Book Antiqua" w:hAnsi="Book Antiqua" w:cs="Times New Roman"/>
                <w:kern w:val="2"/>
              </w:rPr>
              <w:t>0.004</w:t>
            </w:r>
          </w:p>
        </w:tc>
        <w:tc>
          <w:tcPr>
            <w:tcW w:w="0" w:type="auto"/>
          </w:tcPr>
          <w:p w14:paraId="50D8454A" w14:textId="77777777" w:rsidR="005B4C04" w:rsidRPr="004108FE" w:rsidRDefault="005B4C04" w:rsidP="004108FE">
            <w:pPr>
              <w:adjustRightInd w:val="0"/>
              <w:snapToGrid w:val="0"/>
              <w:spacing w:line="360" w:lineRule="auto"/>
              <w:jc w:val="both"/>
              <w:rPr>
                <w:rFonts w:ascii="Book Antiqua" w:hAnsi="Book Antiqua" w:cs="Times New Roman"/>
                <w:kern w:val="2"/>
              </w:rPr>
            </w:pPr>
            <w:r w:rsidRPr="004108FE">
              <w:rPr>
                <w:rFonts w:ascii="Book Antiqua" w:hAnsi="Book Antiqua" w:cs="Times New Roman"/>
                <w:kern w:val="2"/>
              </w:rPr>
              <w:t>1.611</w:t>
            </w:r>
          </w:p>
        </w:tc>
        <w:tc>
          <w:tcPr>
            <w:tcW w:w="0" w:type="auto"/>
          </w:tcPr>
          <w:p w14:paraId="13E70CE4" w14:textId="77777777" w:rsidR="005B4C04" w:rsidRPr="004108FE" w:rsidRDefault="005B4C04" w:rsidP="004108FE">
            <w:pPr>
              <w:adjustRightInd w:val="0"/>
              <w:snapToGrid w:val="0"/>
              <w:spacing w:line="360" w:lineRule="auto"/>
              <w:jc w:val="both"/>
              <w:rPr>
                <w:rFonts w:ascii="Book Antiqua" w:hAnsi="Book Antiqua" w:cs="Times New Roman"/>
                <w:kern w:val="2"/>
              </w:rPr>
            </w:pPr>
            <w:r w:rsidRPr="004108FE">
              <w:rPr>
                <w:rFonts w:ascii="Book Antiqua" w:hAnsi="Book Antiqua" w:cs="Times New Roman"/>
                <w:kern w:val="2"/>
              </w:rPr>
              <w:t>1.164</w:t>
            </w:r>
          </w:p>
        </w:tc>
        <w:tc>
          <w:tcPr>
            <w:tcW w:w="0" w:type="auto"/>
            <w:tcBorders>
              <w:right w:val="nil"/>
            </w:tcBorders>
          </w:tcPr>
          <w:p w14:paraId="21E6349D" w14:textId="77777777" w:rsidR="005B4C04" w:rsidRPr="004108FE" w:rsidRDefault="005B4C04" w:rsidP="004108FE">
            <w:pPr>
              <w:adjustRightInd w:val="0"/>
              <w:snapToGrid w:val="0"/>
              <w:spacing w:line="360" w:lineRule="auto"/>
              <w:jc w:val="both"/>
              <w:rPr>
                <w:rFonts w:ascii="Book Antiqua" w:hAnsi="Book Antiqua" w:cs="Times New Roman"/>
                <w:kern w:val="2"/>
              </w:rPr>
            </w:pPr>
            <w:r w:rsidRPr="004108FE">
              <w:rPr>
                <w:rFonts w:ascii="Book Antiqua" w:hAnsi="Book Antiqua" w:cs="Times New Roman"/>
                <w:kern w:val="2"/>
              </w:rPr>
              <w:t>2.230</w:t>
            </w:r>
          </w:p>
        </w:tc>
      </w:tr>
    </w:tbl>
    <w:p w14:paraId="35EE7A6D" w14:textId="3CA341BE" w:rsidR="00A77B3E" w:rsidRPr="004108FE" w:rsidRDefault="005B4C04" w:rsidP="004108FE">
      <w:pPr>
        <w:adjustRightInd w:val="0"/>
        <w:snapToGrid w:val="0"/>
        <w:spacing w:line="360" w:lineRule="auto"/>
        <w:jc w:val="both"/>
        <w:rPr>
          <w:rFonts w:ascii="Book Antiqua" w:hAnsi="Book Antiqua"/>
          <w:lang w:eastAsia="zh-CN"/>
        </w:rPr>
      </w:pPr>
      <w:r w:rsidRPr="004108FE">
        <w:rPr>
          <w:rFonts w:ascii="Book Antiqua" w:hAnsi="Book Antiqua"/>
        </w:rPr>
        <w:t>BISAP: Bedside index of severity in acute pancreatitis; APACHE: Acute physiology and chronic health evaluation</w:t>
      </w:r>
      <w:r w:rsidRPr="005B4C04">
        <w:rPr>
          <w:rFonts w:ascii="Book Antiqua" w:hAnsi="Book Antiqua"/>
        </w:rPr>
        <w:t>.</w:t>
      </w:r>
    </w:p>
    <w:sectPr w:rsidR="00A77B3E" w:rsidRPr="004108F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1BB59" w14:textId="77777777" w:rsidR="004B0090" w:rsidRDefault="004B0090" w:rsidP="004F1140">
      <w:r>
        <w:separator/>
      </w:r>
    </w:p>
  </w:endnote>
  <w:endnote w:type="continuationSeparator" w:id="0">
    <w:p w14:paraId="327E1458" w14:textId="77777777" w:rsidR="004B0090" w:rsidRDefault="004B0090" w:rsidP="004F1140">
      <w:r>
        <w:continuationSeparator/>
      </w:r>
    </w:p>
  </w:endnote>
  <w:endnote w:type="continuationNotice" w:id="1">
    <w:p w14:paraId="75881D94" w14:textId="77777777" w:rsidR="004B0090" w:rsidRDefault="004B00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582340127"/>
      <w:docPartObj>
        <w:docPartGallery w:val="Page Numbers (Bottom of Page)"/>
        <w:docPartUnique/>
      </w:docPartObj>
    </w:sdtPr>
    <w:sdtContent>
      <w:sdt>
        <w:sdtPr>
          <w:rPr>
            <w:rFonts w:ascii="Book Antiqua" w:hAnsi="Book Antiqua"/>
            <w:sz w:val="24"/>
            <w:szCs w:val="24"/>
          </w:rPr>
          <w:id w:val="860082579"/>
          <w:docPartObj>
            <w:docPartGallery w:val="Page Numbers (Top of Page)"/>
            <w:docPartUnique/>
          </w:docPartObj>
        </w:sdtPr>
        <w:sdtContent>
          <w:p w14:paraId="75A707D5" w14:textId="77777777" w:rsidR="00850FC4" w:rsidRPr="004108FE" w:rsidRDefault="00850FC4">
            <w:pPr>
              <w:pStyle w:val="Footer"/>
              <w:jc w:val="right"/>
              <w:rPr>
                <w:rFonts w:ascii="Book Antiqua" w:hAnsi="Book Antiqua"/>
                <w:sz w:val="24"/>
                <w:szCs w:val="24"/>
              </w:rPr>
            </w:pPr>
            <w:r w:rsidRPr="004108FE">
              <w:rPr>
                <w:rFonts w:ascii="Book Antiqua" w:hAnsi="Book Antiqua"/>
                <w:sz w:val="24"/>
                <w:szCs w:val="24"/>
                <w:lang w:val="zh-CN" w:eastAsia="zh-CN"/>
              </w:rPr>
              <w:t xml:space="preserve"> </w:t>
            </w:r>
            <w:r w:rsidRPr="004108FE">
              <w:rPr>
                <w:rFonts w:ascii="Book Antiqua" w:hAnsi="Book Antiqua"/>
                <w:sz w:val="24"/>
                <w:szCs w:val="24"/>
              </w:rPr>
              <w:fldChar w:fldCharType="begin"/>
            </w:r>
            <w:r w:rsidRPr="004108FE">
              <w:rPr>
                <w:rFonts w:ascii="Book Antiqua" w:hAnsi="Book Antiqua"/>
                <w:sz w:val="24"/>
                <w:szCs w:val="24"/>
              </w:rPr>
              <w:instrText>PAGE</w:instrText>
            </w:r>
            <w:r w:rsidRPr="004108FE">
              <w:rPr>
                <w:rFonts w:ascii="Book Antiqua" w:hAnsi="Book Antiqua"/>
                <w:sz w:val="24"/>
                <w:szCs w:val="24"/>
              </w:rPr>
              <w:fldChar w:fldCharType="separate"/>
            </w:r>
            <w:r w:rsidR="00381604">
              <w:rPr>
                <w:rFonts w:ascii="Book Antiqua" w:hAnsi="Book Antiqua"/>
                <w:noProof/>
                <w:sz w:val="24"/>
                <w:szCs w:val="24"/>
              </w:rPr>
              <w:t>2</w:t>
            </w:r>
            <w:r w:rsidRPr="004108FE">
              <w:rPr>
                <w:rFonts w:ascii="Book Antiqua" w:hAnsi="Book Antiqua"/>
                <w:sz w:val="24"/>
                <w:szCs w:val="24"/>
              </w:rPr>
              <w:fldChar w:fldCharType="end"/>
            </w:r>
            <w:r w:rsidRPr="004108FE">
              <w:rPr>
                <w:rFonts w:ascii="Book Antiqua" w:hAnsi="Book Antiqua"/>
                <w:sz w:val="24"/>
                <w:szCs w:val="24"/>
                <w:lang w:val="zh-CN" w:eastAsia="zh-CN"/>
              </w:rPr>
              <w:t xml:space="preserve"> / </w:t>
            </w:r>
            <w:r w:rsidRPr="004108FE">
              <w:rPr>
                <w:rFonts w:ascii="Book Antiqua" w:hAnsi="Book Antiqua"/>
                <w:sz w:val="24"/>
                <w:szCs w:val="24"/>
              </w:rPr>
              <w:fldChar w:fldCharType="begin"/>
            </w:r>
            <w:r w:rsidRPr="004108FE">
              <w:rPr>
                <w:rFonts w:ascii="Book Antiqua" w:hAnsi="Book Antiqua"/>
                <w:sz w:val="24"/>
                <w:szCs w:val="24"/>
              </w:rPr>
              <w:instrText>NUMPAGES</w:instrText>
            </w:r>
            <w:r w:rsidRPr="004108FE">
              <w:rPr>
                <w:rFonts w:ascii="Book Antiqua" w:hAnsi="Book Antiqua"/>
                <w:sz w:val="24"/>
                <w:szCs w:val="24"/>
              </w:rPr>
              <w:fldChar w:fldCharType="separate"/>
            </w:r>
            <w:r w:rsidR="00381604">
              <w:rPr>
                <w:rFonts w:ascii="Book Antiqua" w:hAnsi="Book Antiqua"/>
                <w:noProof/>
                <w:sz w:val="24"/>
                <w:szCs w:val="24"/>
              </w:rPr>
              <w:t>34</w:t>
            </w:r>
            <w:r w:rsidRPr="004108FE">
              <w:rPr>
                <w:rFonts w:ascii="Book Antiqua" w:hAnsi="Book Antiqua"/>
                <w:sz w:val="24"/>
                <w:szCs w:val="24"/>
              </w:rPr>
              <w:fldChar w:fldCharType="end"/>
            </w:r>
          </w:p>
        </w:sdtContent>
      </w:sdt>
    </w:sdtContent>
  </w:sdt>
  <w:p w14:paraId="23E4650D" w14:textId="77777777" w:rsidR="00850FC4" w:rsidRDefault="00850F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AF894" w14:textId="77777777" w:rsidR="004B0090" w:rsidRDefault="004B0090" w:rsidP="004F1140">
      <w:r>
        <w:separator/>
      </w:r>
    </w:p>
  </w:footnote>
  <w:footnote w:type="continuationSeparator" w:id="0">
    <w:p w14:paraId="29013C6C" w14:textId="77777777" w:rsidR="004B0090" w:rsidRDefault="004B0090" w:rsidP="004F1140">
      <w:r>
        <w:continuationSeparator/>
      </w:r>
    </w:p>
  </w:footnote>
  <w:footnote w:type="continuationNotice" w:id="1">
    <w:p w14:paraId="231F0C9C" w14:textId="77777777" w:rsidR="004B0090" w:rsidRDefault="004B0090"/>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C37"/>
    <w:rsid w:val="000761EF"/>
    <w:rsid w:val="000959A6"/>
    <w:rsid w:val="000D3B83"/>
    <w:rsid w:val="00221EFB"/>
    <w:rsid w:val="00225B83"/>
    <w:rsid w:val="002B55C5"/>
    <w:rsid w:val="002E6E83"/>
    <w:rsid w:val="002F6B62"/>
    <w:rsid w:val="00311F5E"/>
    <w:rsid w:val="0035057B"/>
    <w:rsid w:val="00381604"/>
    <w:rsid w:val="003B47AD"/>
    <w:rsid w:val="003F185F"/>
    <w:rsid w:val="003F1964"/>
    <w:rsid w:val="004108FE"/>
    <w:rsid w:val="00416745"/>
    <w:rsid w:val="00446D79"/>
    <w:rsid w:val="004B0090"/>
    <w:rsid w:val="004C60C4"/>
    <w:rsid w:val="004F1140"/>
    <w:rsid w:val="0053074F"/>
    <w:rsid w:val="00564B99"/>
    <w:rsid w:val="005B4C04"/>
    <w:rsid w:val="005D04A5"/>
    <w:rsid w:val="005E572D"/>
    <w:rsid w:val="006140AD"/>
    <w:rsid w:val="006329BB"/>
    <w:rsid w:val="006507CB"/>
    <w:rsid w:val="006637D0"/>
    <w:rsid w:val="00771E14"/>
    <w:rsid w:val="007B1BCE"/>
    <w:rsid w:val="007D1A03"/>
    <w:rsid w:val="007F2001"/>
    <w:rsid w:val="007F36A8"/>
    <w:rsid w:val="007F5463"/>
    <w:rsid w:val="00807D51"/>
    <w:rsid w:val="00833651"/>
    <w:rsid w:val="00850FC4"/>
    <w:rsid w:val="00852545"/>
    <w:rsid w:val="00862C77"/>
    <w:rsid w:val="00872BFF"/>
    <w:rsid w:val="008735A4"/>
    <w:rsid w:val="00874883"/>
    <w:rsid w:val="008B6983"/>
    <w:rsid w:val="00931417"/>
    <w:rsid w:val="00941993"/>
    <w:rsid w:val="00976E7E"/>
    <w:rsid w:val="009A39CD"/>
    <w:rsid w:val="00A77B3E"/>
    <w:rsid w:val="00AC275B"/>
    <w:rsid w:val="00B60FF3"/>
    <w:rsid w:val="00C155E8"/>
    <w:rsid w:val="00C15F53"/>
    <w:rsid w:val="00C240DD"/>
    <w:rsid w:val="00C935CD"/>
    <w:rsid w:val="00CA2A55"/>
    <w:rsid w:val="00D27324"/>
    <w:rsid w:val="00D528C8"/>
    <w:rsid w:val="00DA3EFC"/>
    <w:rsid w:val="00E063A3"/>
    <w:rsid w:val="00E47300"/>
    <w:rsid w:val="00E60853"/>
    <w:rsid w:val="00EA6D24"/>
    <w:rsid w:val="00EE618F"/>
    <w:rsid w:val="00F15434"/>
    <w:rsid w:val="00F3748C"/>
    <w:rsid w:val="00F87767"/>
    <w:rsid w:val="00FE01EC"/>
    <w:rsid w:val="00FF51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F68533"/>
  <w15:docId w15:val="{135182A1-C4E3-C14C-9905-1FA8F60E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61EF"/>
    <w:rPr>
      <w:sz w:val="18"/>
      <w:szCs w:val="18"/>
    </w:rPr>
  </w:style>
  <w:style w:type="character" w:customStyle="1" w:styleId="BalloonTextChar">
    <w:name w:val="Balloon Text Char"/>
    <w:basedOn w:val="DefaultParagraphFont"/>
    <w:link w:val="BalloonText"/>
    <w:rsid w:val="000761EF"/>
    <w:rPr>
      <w:sz w:val="18"/>
      <w:szCs w:val="18"/>
    </w:rPr>
  </w:style>
  <w:style w:type="table" w:styleId="TableGrid">
    <w:name w:val="Table Grid"/>
    <w:basedOn w:val="TableNormal"/>
    <w:uiPriority w:val="39"/>
    <w:qFormat/>
    <w:rsid w:val="005B4C04"/>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F114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F1140"/>
    <w:rPr>
      <w:sz w:val="18"/>
      <w:szCs w:val="18"/>
    </w:rPr>
  </w:style>
  <w:style w:type="paragraph" w:styleId="Footer">
    <w:name w:val="footer"/>
    <w:basedOn w:val="Normal"/>
    <w:link w:val="FooterChar"/>
    <w:uiPriority w:val="99"/>
    <w:rsid w:val="004F114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F1140"/>
    <w:rPr>
      <w:sz w:val="18"/>
      <w:szCs w:val="18"/>
    </w:rPr>
  </w:style>
  <w:style w:type="paragraph" w:styleId="Revision">
    <w:name w:val="Revision"/>
    <w:hidden/>
    <w:uiPriority w:val="99"/>
    <w:semiHidden/>
    <w:rsid w:val="004108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6824</Words>
  <Characters>38903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张晗</dc:creator>
  <cp:lastModifiedBy>Li Ma</cp:lastModifiedBy>
  <cp:revision>3</cp:revision>
  <dcterms:created xsi:type="dcterms:W3CDTF">2022-09-01T19:43:00Z</dcterms:created>
  <dcterms:modified xsi:type="dcterms:W3CDTF">2022-09-01T19:45:00Z</dcterms:modified>
</cp:coreProperties>
</file>