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733A" w14:textId="77777777" w:rsidR="000D2A24" w:rsidRDefault="0072786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F292DB8" w14:textId="77777777" w:rsidR="000D2A24" w:rsidRDefault="0072786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78047</w:t>
      </w:r>
    </w:p>
    <w:p w14:paraId="49CBC7C8" w14:textId="77777777" w:rsidR="000D2A24" w:rsidRDefault="0072786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9BC18A0" w14:textId="77777777" w:rsidR="000D2A24" w:rsidRDefault="000D2A24">
      <w:pPr>
        <w:spacing w:line="360" w:lineRule="auto"/>
        <w:jc w:val="both"/>
      </w:pPr>
    </w:p>
    <w:p w14:paraId="30098B37" w14:textId="77777777" w:rsidR="000D2A24" w:rsidRDefault="00727862">
      <w:pPr>
        <w:spacing w:line="360" w:lineRule="auto"/>
        <w:jc w:val="both"/>
      </w:pPr>
      <w:r>
        <w:rPr>
          <w:rFonts w:ascii="Book Antiqua" w:eastAsia="Book Antiqua" w:hAnsi="Book Antiqua" w:cs="Book Antiqua"/>
          <w:b/>
          <w:bCs/>
          <w:color w:val="000000"/>
        </w:rPr>
        <w:t xml:space="preserve">Acute myocardial infarction due to </w:t>
      </w:r>
      <w:proofErr w:type="spellStart"/>
      <w:r>
        <w:rPr>
          <w:rFonts w:ascii="Book Antiqua" w:eastAsia="Book Antiqua" w:hAnsi="Book Antiqua" w:cs="Book Antiqua"/>
          <w:b/>
          <w:bCs/>
          <w:color w:val="000000"/>
        </w:rPr>
        <w:t>Kounis</w:t>
      </w:r>
      <w:proofErr w:type="spellEnd"/>
      <w:r>
        <w:rPr>
          <w:rFonts w:ascii="Book Antiqua" w:eastAsia="Book Antiqua" w:hAnsi="Book Antiqua" w:cs="Book Antiqua"/>
          <w:b/>
          <w:bCs/>
          <w:color w:val="000000"/>
        </w:rPr>
        <w:t xml:space="preserve"> syndrome: A case report</w:t>
      </w:r>
    </w:p>
    <w:p w14:paraId="792E95B1" w14:textId="77777777" w:rsidR="000D2A24" w:rsidRDefault="000D2A24">
      <w:pPr>
        <w:spacing w:line="360" w:lineRule="auto"/>
        <w:jc w:val="both"/>
      </w:pPr>
    </w:p>
    <w:p w14:paraId="0B31A9E8" w14:textId="77777777" w:rsidR="000D2A24" w:rsidRDefault="00727862">
      <w:pPr>
        <w:spacing w:line="360" w:lineRule="auto"/>
        <w:jc w:val="both"/>
      </w:pPr>
      <w:r>
        <w:rPr>
          <w:rFonts w:ascii="Book Antiqua" w:eastAsia="Book Antiqua" w:hAnsi="Book Antiqua" w:cs="Book Antiqua"/>
          <w:color w:val="000000"/>
        </w:rPr>
        <w:t xml:space="preserve">Xu </w:t>
      </w:r>
      <w:r w:rsidR="005D3943">
        <w:rPr>
          <w:rFonts w:ascii="Book Antiqua" w:hAnsi="Book Antiqua" w:cs="Book Antiqua" w:hint="eastAsia"/>
          <w:color w:val="000000"/>
          <w:lang w:eastAsia="zh-CN"/>
        </w:rPr>
        <w:t>GZ</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AMI</w:t>
      </w:r>
    </w:p>
    <w:p w14:paraId="0B4FCD7A" w14:textId="77777777" w:rsidR="000D2A24" w:rsidRDefault="000D2A24">
      <w:pPr>
        <w:spacing w:line="360" w:lineRule="auto"/>
        <w:jc w:val="both"/>
      </w:pPr>
    </w:p>
    <w:p w14:paraId="0F8A6A89" w14:textId="77777777" w:rsidR="000D2A24" w:rsidRDefault="005D3943">
      <w:pPr>
        <w:spacing w:line="360" w:lineRule="auto"/>
        <w:jc w:val="both"/>
      </w:pPr>
      <w:bookmarkStart w:id="0" w:name="OLE_LINK75"/>
      <w:bookmarkStart w:id="1" w:name="OLE_LINK76"/>
      <w:proofErr w:type="spellStart"/>
      <w:r>
        <w:rPr>
          <w:rFonts w:ascii="Book Antiqua" w:eastAsia="Book Antiqua" w:hAnsi="Book Antiqua" w:cs="Book Antiqua"/>
          <w:color w:val="000000"/>
        </w:rPr>
        <w:t>Guang</w:t>
      </w:r>
      <w:r>
        <w:rPr>
          <w:rFonts w:ascii="Book Antiqua" w:hAnsi="Book Antiqua" w:cs="Book Antiqua" w:hint="eastAsia"/>
          <w:color w:val="000000"/>
          <w:lang w:eastAsia="zh-CN"/>
        </w:rPr>
        <w:t>-</w:t>
      </w:r>
      <w:r w:rsidR="00727862">
        <w:rPr>
          <w:rFonts w:ascii="Book Antiqua" w:eastAsia="Book Antiqua" w:hAnsi="Book Antiqua" w:cs="Book Antiqua"/>
          <w:color w:val="000000"/>
        </w:rPr>
        <w:t>Z</w:t>
      </w:r>
      <w:r>
        <w:rPr>
          <w:rFonts w:ascii="Book Antiqua" w:eastAsia="Book Antiqua" w:hAnsi="Book Antiqua" w:cs="Book Antiqua"/>
          <w:color w:val="000000"/>
        </w:rPr>
        <w:t>hi</w:t>
      </w:r>
      <w:bookmarkEnd w:id="0"/>
      <w:bookmarkEnd w:id="1"/>
      <w:proofErr w:type="spellEnd"/>
      <w:r w:rsidR="00727862">
        <w:rPr>
          <w:rFonts w:ascii="Book Antiqua" w:eastAsia="Book Antiqua" w:hAnsi="Book Antiqua" w:cs="Book Antiqua"/>
          <w:color w:val="000000"/>
        </w:rPr>
        <w:t xml:space="preserve"> </w:t>
      </w:r>
      <w:bookmarkStart w:id="2" w:name="OLE_LINK66"/>
      <w:r w:rsidR="00727862">
        <w:rPr>
          <w:rFonts w:ascii="Book Antiqua" w:eastAsia="Book Antiqua" w:hAnsi="Book Antiqua" w:cs="Book Antiqua"/>
          <w:color w:val="000000"/>
        </w:rPr>
        <w:t>Xu</w:t>
      </w:r>
      <w:bookmarkEnd w:id="2"/>
      <w:r w:rsidR="00727862">
        <w:rPr>
          <w:rFonts w:ascii="Book Antiqua" w:eastAsia="Book Antiqua" w:hAnsi="Book Antiqua" w:cs="Book Antiqua"/>
          <w:color w:val="000000"/>
        </w:rPr>
        <w:t>, Gang Wang</w:t>
      </w:r>
    </w:p>
    <w:p w14:paraId="4C25B980" w14:textId="77777777" w:rsidR="000D2A24" w:rsidRDefault="000D2A24">
      <w:pPr>
        <w:spacing w:line="360" w:lineRule="auto"/>
        <w:jc w:val="both"/>
      </w:pPr>
    </w:p>
    <w:p w14:paraId="5E4A3206" w14:textId="77777777" w:rsidR="000D2A24" w:rsidRDefault="005D3943">
      <w:pPr>
        <w:spacing w:line="360" w:lineRule="auto"/>
        <w:jc w:val="both"/>
      </w:pPr>
      <w:proofErr w:type="spellStart"/>
      <w:r w:rsidRPr="005D3943">
        <w:rPr>
          <w:rFonts w:ascii="Book Antiqua" w:eastAsia="Book Antiqua" w:hAnsi="Book Antiqua" w:cs="Book Antiqua"/>
          <w:b/>
          <w:color w:val="000000"/>
        </w:rPr>
        <w:t>Guang</w:t>
      </w:r>
      <w:r w:rsidRPr="005D3943">
        <w:rPr>
          <w:rFonts w:ascii="Book Antiqua" w:hAnsi="Book Antiqua" w:cs="Book Antiqua"/>
          <w:b/>
          <w:color w:val="000000"/>
          <w:lang w:eastAsia="zh-CN"/>
        </w:rPr>
        <w:t>-</w:t>
      </w:r>
      <w:r w:rsidRPr="005D3943">
        <w:rPr>
          <w:rFonts w:ascii="Book Antiqua" w:eastAsia="Book Antiqua" w:hAnsi="Book Antiqua" w:cs="Book Antiqua"/>
          <w:b/>
          <w:color w:val="000000"/>
        </w:rPr>
        <w:t>Zhi</w:t>
      </w:r>
      <w:proofErr w:type="spellEnd"/>
      <w:r>
        <w:rPr>
          <w:rFonts w:ascii="Book Antiqua" w:eastAsia="Book Antiqua" w:hAnsi="Book Antiqua" w:cs="Book Antiqua"/>
          <w:b/>
          <w:bCs/>
          <w:color w:val="000000"/>
        </w:rPr>
        <w:t xml:space="preserve"> </w:t>
      </w:r>
      <w:r w:rsidR="00727862">
        <w:rPr>
          <w:rFonts w:ascii="Book Antiqua" w:eastAsia="Book Antiqua" w:hAnsi="Book Antiqua" w:cs="Book Antiqua"/>
          <w:b/>
          <w:bCs/>
          <w:color w:val="000000"/>
        </w:rPr>
        <w:t xml:space="preserve">Xu, Gang Wang, </w:t>
      </w:r>
      <w:r w:rsidR="00727862">
        <w:rPr>
          <w:rFonts w:ascii="Book Antiqua" w:eastAsia="Book Antiqua" w:hAnsi="Book Antiqua" w:cs="Book Antiqua"/>
          <w:color w:val="000000"/>
        </w:rPr>
        <w:t>Heart Centre, The Third Central Hospital of Tianjin, Tianjin Key Laboratory of Extracorporeal Life Support for Critical Diseases, Artificial Cell Engineering Technology Research Center, Tianjin Institute of Hepatobiliary Disease, Tianjin 300170, China</w:t>
      </w:r>
    </w:p>
    <w:p w14:paraId="5F6DF7CE" w14:textId="77777777" w:rsidR="000D2A24" w:rsidRDefault="000D2A24">
      <w:pPr>
        <w:spacing w:line="360" w:lineRule="auto"/>
        <w:jc w:val="both"/>
      </w:pPr>
    </w:p>
    <w:p w14:paraId="18C87BB2" w14:textId="77777777" w:rsidR="000D2A24" w:rsidRDefault="0072786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Xu GZ and Wang G contributed to manuscript writing, editing and data collection; All authors have read and approved the final manuscript.</w:t>
      </w:r>
    </w:p>
    <w:p w14:paraId="5E3E17AE" w14:textId="77777777" w:rsidR="000D2A24" w:rsidRDefault="000D2A24">
      <w:pPr>
        <w:spacing w:line="360" w:lineRule="auto"/>
        <w:jc w:val="both"/>
      </w:pPr>
    </w:p>
    <w:p w14:paraId="0F1F5B03" w14:textId="77777777" w:rsidR="000D2A24" w:rsidRDefault="00727862">
      <w:pPr>
        <w:spacing w:line="360" w:lineRule="auto"/>
        <w:jc w:val="both"/>
      </w:pPr>
      <w:r>
        <w:rPr>
          <w:rFonts w:ascii="Book Antiqua" w:eastAsia="Book Antiqua" w:hAnsi="Book Antiqua" w:cs="Book Antiqua"/>
          <w:b/>
          <w:bCs/>
          <w:color w:val="000000"/>
        </w:rPr>
        <w:t xml:space="preserve">Corresponding author: Gang Wang, MD, Chief Physician, </w:t>
      </w:r>
      <w:r>
        <w:rPr>
          <w:rFonts w:ascii="Book Antiqua" w:eastAsia="Book Antiqua" w:hAnsi="Book Antiqua" w:cs="Book Antiqua"/>
          <w:color w:val="000000"/>
        </w:rPr>
        <w:t xml:space="preserve">Heart Center, The Third Central Hospital of Tianjin, Tianjin Key Laboratory of Extracorporeal Life Support for Critical Diseases, Artificial Cell Engineering Technology Research Center, Tianjin Institute of Hepatobiliary Disease, No. 83 </w:t>
      </w:r>
      <w:proofErr w:type="spellStart"/>
      <w:r>
        <w:rPr>
          <w:rFonts w:ascii="Book Antiqua" w:eastAsia="Book Antiqua" w:hAnsi="Book Antiqua" w:cs="Book Antiqua"/>
          <w:color w:val="000000"/>
        </w:rPr>
        <w:t>Jintang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Hedong</w:t>
      </w:r>
      <w:proofErr w:type="spellEnd"/>
      <w:r>
        <w:rPr>
          <w:rFonts w:ascii="Book Antiqua" w:eastAsia="Book Antiqua" w:hAnsi="Book Antiqua" w:cs="Book Antiqua"/>
          <w:color w:val="000000"/>
        </w:rPr>
        <w:t xml:space="preserve"> District, Tianjin 300170, China. 15103172288@163.com</w:t>
      </w:r>
    </w:p>
    <w:p w14:paraId="40F32BAD" w14:textId="77777777" w:rsidR="000D2A24" w:rsidRDefault="000D2A24">
      <w:pPr>
        <w:spacing w:line="360" w:lineRule="auto"/>
        <w:jc w:val="both"/>
      </w:pPr>
    </w:p>
    <w:p w14:paraId="4BDF5E6B" w14:textId="77777777" w:rsidR="000D2A24" w:rsidRDefault="0072786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5, 2022</w:t>
      </w:r>
    </w:p>
    <w:p w14:paraId="53360F27" w14:textId="77777777" w:rsidR="000D2A24" w:rsidRDefault="0072786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3, 2022</w:t>
      </w:r>
    </w:p>
    <w:p w14:paraId="5BF034AA" w14:textId="73BBD584" w:rsidR="000D2A24" w:rsidRDefault="00727862">
      <w:pPr>
        <w:spacing w:line="360" w:lineRule="auto"/>
        <w:jc w:val="both"/>
      </w:pPr>
      <w:r>
        <w:rPr>
          <w:rFonts w:ascii="Book Antiqua" w:eastAsia="Book Antiqua" w:hAnsi="Book Antiqua" w:cs="Book Antiqua"/>
          <w:b/>
          <w:bCs/>
          <w:color w:val="000000"/>
        </w:rPr>
        <w:t xml:space="preserve">Accepted: </w:t>
      </w:r>
      <w:ins w:id="3" w:author="BPG Wang,Jin-Lei" w:date="2022-09-27T17:24:00Z">
        <w:r w:rsidR="008D4527" w:rsidRPr="008D4527">
          <w:rPr>
            <w:rFonts w:ascii="Book Antiqua" w:eastAsia="Book Antiqua" w:hAnsi="Book Antiqua" w:cs="Book Antiqua"/>
            <w:color w:val="000000"/>
          </w:rPr>
          <w:t>September 27, 2022</w:t>
        </w:r>
      </w:ins>
    </w:p>
    <w:p w14:paraId="2921545F" w14:textId="77777777" w:rsidR="000D2A24" w:rsidRDefault="00727862">
      <w:pPr>
        <w:spacing w:line="360" w:lineRule="auto"/>
        <w:jc w:val="both"/>
      </w:pPr>
      <w:r>
        <w:rPr>
          <w:rFonts w:ascii="Book Antiqua" w:eastAsia="Book Antiqua" w:hAnsi="Book Antiqua" w:cs="Book Antiqua"/>
          <w:b/>
          <w:bCs/>
          <w:color w:val="000000"/>
        </w:rPr>
        <w:t xml:space="preserve">Published online: </w:t>
      </w:r>
    </w:p>
    <w:p w14:paraId="7EAE8897" w14:textId="77777777" w:rsidR="000D2A24" w:rsidRDefault="000D2A24">
      <w:pPr>
        <w:spacing w:line="360" w:lineRule="auto"/>
        <w:jc w:val="both"/>
        <w:sectPr w:rsidR="000D2A24">
          <w:pgSz w:w="12240" w:h="15840"/>
          <w:pgMar w:top="1440" w:right="1440" w:bottom="1440" w:left="1440" w:header="720" w:footer="720" w:gutter="0"/>
          <w:cols w:space="720"/>
          <w:docGrid w:linePitch="360"/>
        </w:sectPr>
      </w:pPr>
    </w:p>
    <w:p w14:paraId="08BAFF05" w14:textId="77777777" w:rsidR="000D2A24" w:rsidRDefault="00727862">
      <w:pPr>
        <w:spacing w:line="360" w:lineRule="auto"/>
        <w:jc w:val="both"/>
      </w:pPr>
      <w:r>
        <w:rPr>
          <w:rFonts w:ascii="Book Antiqua" w:eastAsia="Book Antiqua" w:hAnsi="Book Antiqua" w:cs="Book Antiqua"/>
          <w:b/>
          <w:color w:val="000000"/>
        </w:rPr>
        <w:lastRenderedPageBreak/>
        <w:t>Abstract</w:t>
      </w:r>
    </w:p>
    <w:p w14:paraId="08D62788" w14:textId="77777777" w:rsidR="000D2A24" w:rsidRDefault="00727862">
      <w:pPr>
        <w:spacing w:line="360" w:lineRule="auto"/>
        <w:jc w:val="both"/>
      </w:pPr>
      <w:r>
        <w:rPr>
          <w:rFonts w:ascii="Book Antiqua" w:eastAsia="Book Antiqua" w:hAnsi="Book Antiqua" w:cs="Book Antiqua"/>
          <w:color w:val="000000"/>
        </w:rPr>
        <w:t>BACKGROUND</w:t>
      </w:r>
    </w:p>
    <w:p w14:paraId="1AB72F2D" w14:textId="77777777" w:rsidR="000D2A24" w:rsidRDefault="0072786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Acute myocardial infarction (AMI) can be induced by several factors. However, AMI induced by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(an allergic reaction) is extremely rare and is highly susceptible to misdiagnosis.</w:t>
      </w:r>
    </w:p>
    <w:p w14:paraId="00998F9E" w14:textId="77777777" w:rsidR="000D2A24" w:rsidRDefault="000D2A24">
      <w:pPr>
        <w:spacing w:line="360" w:lineRule="auto"/>
        <w:jc w:val="both"/>
      </w:pPr>
    </w:p>
    <w:p w14:paraId="1E2751B4" w14:textId="77777777" w:rsidR="000D2A24" w:rsidRDefault="00727862">
      <w:pPr>
        <w:spacing w:line="360" w:lineRule="auto"/>
        <w:jc w:val="both"/>
      </w:pPr>
      <w:r>
        <w:rPr>
          <w:rFonts w:ascii="Book Antiqua" w:eastAsia="Book Antiqua" w:hAnsi="Book Antiqua" w:cs="Book Antiqua"/>
          <w:color w:val="000000"/>
        </w:rPr>
        <w:t>CASE SUMMARY</w:t>
      </w:r>
    </w:p>
    <w:p w14:paraId="65762DCC" w14:textId="77777777" w:rsidR="000D2A24" w:rsidRDefault="00727862">
      <w:pPr>
        <w:spacing w:line="360" w:lineRule="auto"/>
        <w:jc w:val="both"/>
      </w:pPr>
      <w:r>
        <w:rPr>
          <w:rFonts w:ascii="Book Antiqua" w:eastAsia="Book Antiqua" w:hAnsi="Book Antiqua" w:cs="Book Antiqua"/>
          <w:color w:val="000000"/>
        </w:rPr>
        <w:t xml:space="preserve">A 70-year-old man presented after suffering an allergic reaction that caused chest pain triggered upon eating ice cream. Troponin I was found to be elevated, and an electrocardiogram showed ST-segment elevation. The diagnosis was AMI. He underwent two coronary angiographies, with one intravascular ultrasound during hospitalization showing no evidence of atherosclerotic coronary artery disease. The final diagnosis was vasospastic myocardial infarction due to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The patient was then treated with hydrocortisone and intravenous antihistamines, and his chest pain symptoms resolved.</w:t>
      </w:r>
    </w:p>
    <w:p w14:paraId="01C7D46D" w14:textId="77777777" w:rsidR="000D2A24" w:rsidRDefault="000D2A24">
      <w:pPr>
        <w:spacing w:line="360" w:lineRule="auto"/>
        <w:jc w:val="both"/>
      </w:pPr>
    </w:p>
    <w:p w14:paraId="6A2D0534" w14:textId="77777777" w:rsidR="000D2A24" w:rsidRDefault="00727862">
      <w:pPr>
        <w:spacing w:line="360" w:lineRule="auto"/>
        <w:jc w:val="both"/>
      </w:pPr>
      <w:r>
        <w:rPr>
          <w:rFonts w:ascii="Book Antiqua" w:eastAsia="Book Antiqua" w:hAnsi="Book Antiqua" w:cs="Book Antiqua"/>
          <w:color w:val="000000"/>
        </w:rPr>
        <w:t>CONCLUSION</w:t>
      </w:r>
    </w:p>
    <w:p w14:paraId="5C2D9128" w14:textId="77777777" w:rsidR="000D2A24" w:rsidRDefault="00727862">
      <w:pPr>
        <w:spacing w:line="360" w:lineRule="auto"/>
        <w:jc w:val="both"/>
      </w:pPr>
      <w:r>
        <w:rPr>
          <w:rFonts w:ascii="Book Antiqua" w:eastAsia="Book Antiqua" w:hAnsi="Book Antiqua" w:cs="Book Antiqua"/>
          <w:color w:val="000000"/>
        </w:rPr>
        <w:t xml:space="preserve">Allergic reactions (such as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can cause serious damage to the heart. Physicians should be alert to the consequences and avoid misdiagnosis.</w:t>
      </w:r>
    </w:p>
    <w:p w14:paraId="5B268046" w14:textId="77777777" w:rsidR="000D2A24" w:rsidRDefault="000D2A24">
      <w:pPr>
        <w:spacing w:line="360" w:lineRule="auto"/>
        <w:jc w:val="both"/>
      </w:pPr>
    </w:p>
    <w:p w14:paraId="6F13E7FA" w14:textId="77777777" w:rsidR="000D2A24" w:rsidRDefault="0072786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Acute myocardial infarction;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Allergic reaction; Case report; Acute coronary syndrome</w:t>
      </w:r>
    </w:p>
    <w:p w14:paraId="69B746E5" w14:textId="77777777" w:rsidR="000D2A24" w:rsidRDefault="000D2A24">
      <w:pPr>
        <w:spacing w:line="360" w:lineRule="auto"/>
        <w:jc w:val="both"/>
      </w:pPr>
    </w:p>
    <w:p w14:paraId="3727C0BE" w14:textId="77777777" w:rsidR="000D2A24" w:rsidRDefault="00727862">
      <w:pPr>
        <w:spacing w:line="360" w:lineRule="auto"/>
        <w:jc w:val="both"/>
      </w:pPr>
      <w:r>
        <w:rPr>
          <w:rFonts w:ascii="Book Antiqua" w:eastAsia="Book Antiqua" w:hAnsi="Book Antiqua" w:cs="Book Antiqua"/>
          <w:color w:val="000000"/>
        </w:rPr>
        <w:t xml:space="preserve">Xu </w:t>
      </w:r>
      <w:r w:rsidR="005D3943">
        <w:rPr>
          <w:rFonts w:ascii="Book Antiqua" w:hAnsi="Book Antiqua" w:cs="Book Antiqua" w:hint="eastAsia"/>
          <w:color w:val="000000"/>
          <w:lang w:eastAsia="zh-CN"/>
        </w:rPr>
        <w:t>GZ,</w:t>
      </w:r>
      <w:r>
        <w:rPr>
          <w:rFonts w:ascii="Book Antiqua" w:eastAsia="Book Antiqua" w:hAnsi="Book Antiqua" w:cs="Book Antiqua"/>
          <w:color w:val="000000"/>
        </w:rPr>
        <w:t xml:space="preserve"> Wang G. Acute myocardial infarction due to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B1A150A" w14:textId="77777777" w:rsidR="000D2A24" w:rsidRDefault="000D2A24">
      <w:pPr>
        <w:spacing w:line="360" w:lineRule="auto"/>
        <w:jc w:val="both"/>
      </w:pPr>
    </w:p>
    <w:p w14:paraId="02A5D636" w14:textId="77777777" w:rsidR="000D2A24" w:rsidRDefault="00727862">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is an acute coronary syndrome caused by an allergic reaction. However,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is a rare cause of acute myocardial infarction. We describe one of these rare cases in which the patient’s troponin I levels were elevated </w:t>
      </w:r>
      <w:r>
        <w:rPr>
          <w:rFonts w:ascii="Book Antiqua" w:eastAsia="Book Antiqua" w:hAnsi="Book Antiqua" w:cs="Book Antiqua"/>
          <w:color w:val="000000"/>
        </w:rPr>
        <w:lastRenderedPageBreak/>
        <w:t>and electrocardiogram showed ST-segment elevation. After a course of hydrocortisone and antihistamines, the patient’s chest pain was resolved.</w:t>
      </w:r>
    </w:p>
    <w:p w14:paraId="2F178439" w14:textId="77777777" w:rsidR="000D2A24" w:rsidRDefault="000D2A24">
      <w:pPr>
        <w:spacing w:line="360" w:lineRule="auto"/>
        <w:jc w:val="both"/>
      </w:pPr>
    </w:p>
    <w:p w14:paraId="343857CD" w14:textId="77777777" w:rsidR="000D2A24" w:rsidRDefault="00727862">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08D1CD3" w14:textId="77777777" w:rsidR="000D2A24" w:rsidRDefault="00727862">
      <w:pPr>
        <w:spacing w:line="360" w:lineRule="auto"/>
        <w:jc w:val="both"/>
      </w:pPr>
      <w:r>
        <w:rPr>
          <w:rFonts w:ascii="Book Antiqua" w:eastAsia="Book Antiqua" w:hAnsi="Book Antiqua" w:cs="Book Antiqua"/>
          <w:color w:val="000000"/>
        </w:rPr>
        <w:t xml:space="preserve">Acute myocardial infarction (AMI) is a life-threatening cardiovascular event. The common inducements of AMI include overwork, excitement, overeating, cold stimulation, constipation and </w:t>
      </w:r>
      <w:proofErr w:type="gramStart"/>
      <w:r>
        <w:rPr>
          <w:rFonts w:ascii="Book Antiqua" w:eastAsia="Book Antiqua" w:hAnsi="Book Antiqua" w:cs="Book Antiqua"/>
          <w:color w:val="000000"/>
        </w:rPr>
        <w:t>cannabis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(an allergic reaction) can also induce AMI, though it is a rare occurrence. Herein, we describe a 70-year-old man who suffered an allergic reaction causing chest pain that was triggered by eating ice cream. He was diagnosed with AMI. </w:t>
      </w:r>
    </w:p>
    <w:p w14:paraId="7097C42F" w14:textId="77777777" w:rsidR="000D2A24" w:rsidRDefault="00727862">
      <w:pPr>
        <w:spacing w:line="360" w:lineRule="auto"/>
        <w:ind w:firstLine="240"/>
        <w:jc w:val="both"/>
      </w:pPr>
      <w:r>
        <w:rPr>
          <w:rFonts w:ascii="Book Antiqua" w:eastAsia="Book Antiqua" w:hAnsi="Book Antiqua" w:cs="Book Antiqua"/>
          <w:color w:val="000000"/>
        </w:rPr>
        <w:t xml:space="preserve">This case report presents the clinical abnormalities of AMI caused by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to avoid misdiagnosis of this rare event.</w:t>
      </w:r>
    </w:p>
    <w:p w14:paraId="094E30E5" w14:textId="77777777" w:rsidR="000D2A24" w:rsidRDefault="000D2A24">
      <w:pPr>
        <w:spacing w:line="360" w:lineRule="auto"/>
        <w:ind w:firstLine="240"/>
        <w:jc w:val="both"/>
      </w:pPr>
    </w:p>
    <w:p w14:paraId="17B67160" w14:textId="77777777" w:rsidR="000D2A24" w:rsidRDefault="00727862">
      <w:pPr>
        <w:spacing w:line="360" w:lineRule="auto"/>
        <w:jc w:val="both"/>
      </w:pPr>
      <w:r>
        <w:rPr>
          <w:rFonts w:ascii="Book Antiqua" w:eastAsia="Book Antiqua" w:hAnsi="Book Antiqua" w:cs="Book Antiqua"/>
          <w:b/>
          <w:caps/>
          <w:color w:val="000000"/>
          <w:u w:val="single"/>
        </w:rPr>
        <w:t>CASE PRESENTATION</w:t>
      </w:r>
    </w:p>
    <w:p w14:paraId="4D281B7C" w14:textId="77777777" w:rsidR="000D2A24" w:rsidRDefault="00727862">
      <w:pPr>
        <w:spacing w:line="360" w:lineRule="auto"/>
        <w:jc w:val="both"/>
      </w:pPr>
      <w:r>
        <w:rPr>
          <w:rFonts w:ascii="Book Antiqua" w:eastAsia="Book Antiqua" w:hAnsi="Book Antiqua" w:cs="Book Antiqua"/>
          <w:b/>
          <w:i/>
          <w:color w:val="000000"/>
        </w:rPr>
        <w:t>Chief complaints</w:t>
      </w:r>
    </w:p>
    <w:p w14:paraId="16B332F3" w14:textId="77777777" w:rsidR="000D2A24" w:rsidRDefault="00727862">
      <w:pPr>
        <w:spacing w:line="360" w:lineRule="auto"/>
        <w:jc w:val="both"/>
      </w:pPr>
      <w:r>
        <w:rPr>
          <w:rFonts w:ascii="Book Antiqua" w:eastAsia="Book Antiqua" w:hAnsi="Book Antiqua" w:cs="Book Antiqua"/>
          <w:color w:val="000000"/>
        </w:rPr>
        <w:t>A 70-year-old Chinese man presented to the cardiac clinic with a complaint of chest pain that had persisted for 22 h.</w:t>
      </w:r>
    </w:p>
    <w:p w14:paraId="73B65204" w14:textId="77777777" w:rsidR="000D2A24" w:rsidRDefault="000D2A24">
      <w:pPr>
        <w:spacing w:line="360" w:lineRule="auto"/>
        <w:jc w:val="both"/>
      </w:pPr>
    </w:p>
    <w:p w14:paraId="34755712" w14:textId="77777777" w:rsidR="000D2A24" w:rsidRDefault="00727862">
      <w:pPr>
        <w:spacing w:line="360" w:lineRule="auto"/>
        <w:jc w:val="both"/>
      </w:pPr>
      <w:r>
        <w:rPr>
          <w:rFonts w:ascii="Book Antiqua" w:eastAsia="Book Antiqua" w:hAnsi="Book Antiqua" w:cs="Book Antiqua"/>
          <w:b/>
          <w:i/>
          <w:color w:val="000000"/>
        </w:rPr>
        <w:t>History of present illness</w:t>
      </w:r>
    </w:p>
    <w:p w14:paraId="149A0B82" w14:textId="77777777" w:rsidR="000D2A24" w:rsidRDefault="00727862">
      <w:pPr>
        <w:spacing w:line="360" w:lineRule="auto"/>
        <w:jc w:val="both"/>
      </w:pPr>
      <w:r>
        <w:rPr>
          <w:rFonts w:ascii="Book Antiqua" w:eastAsia="Book Antiqua" w:hAnsi="Book Antiqua" w:cs="Book Antiqua"/>
          <w:color w:val="000000"/>
        </w:rPr>
        <w:t>The patient self-reported that recurrent chest pain had started 22 h prior to admission. He estimated that his symptoms had started approximately 20 min after he had eaten ice cream, and included slight dyspnea and palpitations experienced before admission.</w:t>
      </w:r>
    </w:p>
    <w:p w14:paraId="74B83604" w14:textId="77777777" w:rsidR="000D2A24" w:rsidRDefault="000D2A24">
      <w:pPr>
        <w:spacing w:line="360" w:lineRule="auto"/>
        <w:jc w:val="both"/>
      </w:pPr>
    </w:p>
    <w:p w14:paraId="59FD35B5" w14:textId="77777777" w:rsidR="000D2A24" w:rsidRDefault="00727862">
      <w:pPr>
        <w:spacing w:line="360" w:lineRule="auto"/>
        <w:jc w:val="both"/>
      </w:pPr>
      <w:r>
        <w:rPr>
          <w:rFonts w:ascii="Book Antiqua" w:eastAsia="Book Antiqua" w:hAnsi="Book Antiqua" w:cs="Book Antiqua"/>
          <w:b/>
          <w:i/>
          <w:color w:val="000000"/>
        </w:rPr>
        <w:t>History of past illness</w:t>
      </w:r>
    </w:p>
    <w:p w14:paraId="62023D24" w14:textId="77777777" w:rsidR="000D2A24" w:rsidRDefault="00727862">
      <w:pPr>
        <w:spacing w:line="360" w:lineRule="auto"/>
        <w:jc w:val="both"/>
      </w:pPr>
      <w:r>
        <w:rPr>
          <w:rFonts w:ascii="Book Antiqua" w:eastAsia="Book Antiqua" w:hAnsi="Book Antiqua" w:cs="Book Antiqua"/>
          <w:color w:val="000000"/>
        </w:rPr>
        <w:t>Two years prior, the patient had presented to a local hospital with hypertension. He had no history of allergies.</w:t>
      </w:r>
    </w:p>
    <w:p w14:paraId="0AF0667F" w14:textId="77777777" w:rsidR="000D2A24" w:rsidRDefault="000D2A24">
      <w:pPr>
        <w:spacing w:line="360" w:lineRule="auto"/>
        <w:jc w:val="both"/>
      </w:pPr>
    </w:p>
    <w:p w14:paraId="4398D680" w14:textId="77777777" w:rsidR="000D2A24" w:rsidRDefault="00727862">
      <w:pPr>
        <w:spacing w:line="360" w:lineRule="auto"/>
        <w:jc w:val="both"/>
      </w:pPr>
      <w:r>
        <w:rPr>
          <w:rFonts w:ascii="Book Antiqua" w:eastAsia="Book Antiqua" w:hAnsi="Book Antiqua" w:cs="Book Antiqua"/>
          <w:b/>
          <w:i/>
          <w:color w:val="000000"/>
        </w:rPr>
        <w:t>Personal and family history</w:t>
      </w:r>
    </w:p>
    <w:p w14:paraId="5969C776" w14:textId="77777777" w:rsidR="000D2A24" w:rsidRDefault="00727862">
      <w:pPr>
        <w:spacing w:line="360" w:lineRule="auto"/>
        <w:jc w:val="both"/>
      </w:pPr>
      <w:r>
        <w:rPr>
          <w:rFonts w:ascii="Book Antiqua" w:eastAsia="Book Antiqua" w:hAnsi="Book Antiqua" w:cs="Book Antiqua"/>
          <w:color w:val="000000"/>
        </w:rPr>
        <w:t>The patient denied familial inherited diseases.</w:t>
      </w:r>
    </w:p>
    <w:p w14:paraId="4A15E756" w14:textId="77777777" w:rsidR="000D2A24" w:rsidRDefault="000D2A24">
      <w:pPr>
        <w:spacing w:line="360" w:lineRule="auto"/>
        <w:jc w:val="both"/>
      </w:pPr>
    </w:p>
    <w:p w14:paraId="4558B68B" w14:textId="77777777" w:rsidR="000D2A24" w:rsidRDefault="00727862">
      <w:pPr>
        <w:spacing w:line="360" w:lineRule="auto"/>
        <w:jc w:val="both"/>
      </w:pPr>
      <w:r>
        <w:rPr>
          <w:rFonts w:ascii="Book Antiqua" w:eastAsia="Book Antiqua" w:hAnsi="Book Antiqua" w:cs="Book Antiqua"/>
          <w:b/>
          <w:i/>
          <w:color w:val="000000"/>
        </w:rPr>
        <w:t>Physical examination</w:t>
      </w:r>
    </w:p>
    <w:p w14:paraId="775FC656" w14:textId="77777777" w:rsidR="000D2A24" w:rsidRDefault="00727862">
      <w:pPr>
        <w:spacing w:line="360" w:lineRule="auto"/>
        <w:jc w:val="both"/>
      </w:pPr>
      <w:r>
        <w:rPr>
          <w:rFonts w:ascii="Book Antiqua" w:eastAsia="Book Antiqua" w:hAnsi="Book Antiqua" w:cs="Book Antiqua"/>
          <w:color w:val="000000"/>
        </w:rPr>
        <w:lastRenderedPageBreak/>
        <w:t>On admission, the patient had a blood pressure of 133/70 mmHg, a pulse of 75 bpm, an axillary temperature of 36.8 °C, and a respiratory rate of 19/min. His central venous pressure was not elevated, and he had neither pulmonary crepitations nor peripheral edema. He had a mid-systolic, 2/6 murmur, loudest in the mitral valve area.</w:t>
      </w:r>
    </w:p>
    <w:p w14:paraId="3048DB43" w14:textId="77777777" w:rsidR="000D2A24" w:rsidRDefault="000D2A24">
      <w:pPr>
        <w:spacing w:line="360" w:lineRule="auto"/>
        <w:jc w:val="both"/>
      </w:pPr>
    </w:p>
    <w:p w14:paraId="7610634B" w14:textId="77777777" w:rsidR="000D2A24" w:rsidRDefault="00727862">
      <w:pPr>
        <w:spacing w:line="360" w:lineRule="auto"/>
        <w:jc w:val="both"/>
      </w:pPr>
      <w:r>
        <w:rPr>
          <w:rFonts w:ascii="Book Antiqua" w:eastAsia="Book Antiqua" w:hAnsi="Book Antiqua" w:cs="Book Antiqua"/>
          <w:b/>
          <w:i/>
          <w:color w:val="000000"/>
        </w:rPr>
        <w:t>Laboratory examinations</w:t>
      </w:r>
    </w:p>
    <w:p w14:paraId="6DBE18CC" w14:textId="77777777" w:rsidR="000D2A24" w:rsidRDefault="00727862">
      <w:pPr>
        <w:spacing w:line="360" w:lineRule="auto"/>
        <w:jc w:val="both"/>
      </w:pPr>
      <w:r>
        <w:rPr>
          <w:rFonts w:ascii="Book Antiqua" w:eastAsia="Book Antiqua" w:hAnsi="Book Antiqua" w:cs="Book Antiqua"/>
          <w:color w:val="000000"/>
        </w:rPr>
        <w:t>Blood tests revealed a serum troponin I level of 0.68 ng/mL (normal range: &lt; 1.68 ng/mL) and creatine kinase isoenzyme level of 48 U/L (normal range: 0.00-25.00 U/L). Potassium was 3.72 mmol/L (normal range: 3.50-5.50 mmol/L), sodium was 139.8 mmol/L (normal range: 135.0-145.0 mmol/L), and glucose was 4.95 mmol/L (normal range: 3.90-6.10 mmol/L). C-reactive protein was 40 mg/L (normal range: 0.00-5.00 mg/L), antinuclear antibody titer was 1:100 (normal: 1:100), and eosinophils were 0.88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(normal range: 0.02-0.52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The total serum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antibody concentration increased to 884.9 IU/mL (normal value: &lt; 200 IU/mL).</w:t>
      </w:r>
    </w:p>
    <w:p w14:paraId="30CA4152" w14:textId="77777777" w:rsidR="000D2A24" w:rsidRDefault="000D2A24">
      <w:pPr>
        <w:spacing w:line="360" w:lineRule="auto"/>
        <w:jc w:val="both"/>
      </w:pPr>
    </w:p>
    <w:p w14:paraId="5A38C054" w14:textId="77777777" w:rsidR="000D2A24" w:rsidRDefault="00727862">
      <w:pPr>
        <w:spacing w:line="360" w:lineRule="auto"/>
        <w:jc w:val="both"/>
      </w:pPr>
      <w:r>
        <w:rPr>
          <w:rFonts w:ascii="Book Antiqua" w:eastAsia="Book Antiqua" w:hAnsi="Book Antiqua" w:cs="Book Antiqua"/>
          <w:b/>
          <w:i/>
          <w:color w:val="000000"/>
        </w:rPr>
        <w:t>Imaging examinations</w:t>
      </w:r>
    </w:p>
    <w:p w14:paraId="4E3732AD" w14:textId="77777777" w:rsidR="000D2A24" w:rsidRDefault="00727862">
      <w:pPr>
        <w:spacing w:line="360" w:lineRule="auto"/>
        <w:jc w:val="both"/>
      </w:pPr>
      <w:r>
        <w:rPr>
          <w:rFonts w:ascii="Book Antiqua" w:eastAsia="Book Antiqua" w:hAnsi="Book Antiqua" w:cs="Book Antiqua"/>
          <w:color w:val="000000"/>
        </w:rPr>
        <w:t xml:space="preserve">An electrocardiogram (ECG) on admission showed non-specific T wave changes. Echocardiography revealed normal left ventricular ejection fraction and a small amount of mitral regurgitation. Elective coronary angiography revealed that the left and right coronary arteries showed no significant stenosis and occlusion on the day of hospitalization (Figure 1A). However, the patient suddenly developed syncope on day 2 of hospitalization. We confirmed AMI with ECG and troponin I levels. ST-segment elevation was observed in V1-V4 Leads (Figure 1B) and high-sensitivity troponin I was elevated to 1.79 ng/mL (normal range: &lt; 1.68 ng/mL). Emergent coronary angiography demonstrated acute occlusion of the left anterior descending artery (Figure 1C). However, blood flow returned to previous levels after 2 min of diltiazem administration. ECG changes were consistent with coronary artery spasms. Intravascular ultrasound (IVUS) showed that the occlusion of the left anterior descending artery was normal, with no plaque or dissection (Figure 1D). Microvascular coronary artery disease was </w:t>
      </w:r>
      <w:r>
        <w:rPr>
          <w:rFonts w:ascii="Book Antiqua" w:eastAsia="Book Antiqua" w:hAnsi="Book Antiqua" w:cs="Book Antiqua"/>
          <w:color w:val="000000"/>
        </w:rPr>
        <w:lastRenderedPageBreak/>
        <w:t>not detected by the index of microcirculatory resistance. There was no evidence of atherosclerotic coronary artery disease on coronary artery angiogram.</w:t>
      </w:r>
    </w:p>
    <w:p w14:paraId="36A000B9" w14:textId="77777777" w:rsidR="000D2A24" w:rsidRDefault="000D2A24">
      <w:pPr>
        <w:spacing w:line="360" w:lineRule="auto"/>
        <w:jc w:val="both"/>
      </w:pPr>
    </w:p>
    <w:p w14:paraId="334885EF" w14:textId="77777777" w:rsidR="000D2A24" w:rsidRDefault="00727862">
      <w:pPr>
        <w:spacing w:line="360" w:lineRule="auto"/>
        <w:jc w:val="both"/>
      </w:pPr>
      <w:r>
        <w:rPr>
          <w:rFonts w:ascii="Book Antiqua" w:eastAsia="Book Antiqua" w:hAnsi="Book Antiqua" w:cs="Book Antiqua"/>
          <w:b/>
          <w:caps/>
          <w:color w:val="000000"/>
          <w:u w:val="single"/>
        </w:rPr>
        <w:t>FINAL DIAGNOSIS</w:t>
      </w:r>
    </w:p>
    <w:p w14:paraId="0046FBAB" w14:textId="77777777" w:rsidR="000D2A24" w:rsidRDefault="00727862">
      <w:pPr>
        <w:spacing w:line="360" w:lineRule="auto"/>
        <w:jc w:val="both"/>
      </w:pPr>
      <w:r>
        <w:rPr>
          <w:rFonts w:ascii="Book Antiqua" w:eastAsia="Book Antiqua" w:hAnsi="Book Antiqua" w:cs="Book Antiqua"/>
          <w:color w:val="000000"/>
        </w:rPr>
        <w:t xml:space="preserve">The patient was diagnosed with vasospastic myocardial infarction due to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We presumed that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was caused by chemical additives in ice cream because there was no exposure to other suspected allergic substances and no medications other than antihypertensive medications were taken.</w:t>
      </w:r>
    </w:p>
    <w:p w14:paraId="3E317A6E" w14:textId="77777777" w:rsidR="000D2A24" w:rsidRDefault="000D2A24">
      <w:pPr>
        <w:spacing w:line="360" w:lineRule="auto"/>
        <w:jc w:val="both"/>
      </w:pPr>
    </w:p>
    <w:p w14:paraId="0B32A75B" w14:textId="77777777" w:rsidR="000D2A24" w:rsidRDefault="00727862">
      <w:pPr>
        <w:spacing w:line="360" w:lineRule="auto"/>
        <w:jc w:val="both"/>
      </w:pPr>
      <w:r>
        <w:rPr>
          <w:rFonts w:ascii="Book Antiqua" w:eastAsia="Book Antiqua" w:hAnsi="Book Antiqua" w:cs="Book Antiqua"/>
          <w:b/>
          <w:caps/>
          <w:color w:val="000000"/>
          <w:u w:val="single"/>
        </w:rPr>
        <w:t>TREATMENT</w:t>
      </w:r>
    </w:p>
    <w:p w14:paraId="314B044F" w14:textId="77777777" w:rsidR="000D2A24" w:rsidRDefault="00727862">
      <w:pPr>
        <w:spacing w:line="360" w:lineRule="auto"/>
        <w:jc w:val="both"/>
      </w:pPr>
      <w:r>
        <w:rPr>
          <w:rFonts w:ascii="Book Antiqua" w:eastAsia="Book Antiqua" w:hAnsi="Book Antiqua" w:cs="Book Antiqua"/>
          <w:color w:val="000000"/>
        </w:rPr>
        <w:t>The patient was treated with routine care to prevent coronary artery disease. His medications included 75 mg clopidogrel bisulfate, 5 mg benazepril, 5 mg felodipine, 120 mg isosorbide mononitrate and 20 mg atorvastatin. After the second coronary angiography, we added hydrocortisone and intravenous antihistamines.</w:t>
      </w:r>
    </w:p>
    <w:p w14:paraId="25F111A9" w14:textId="77777777" w:rsidR="000D2A24" w:rsidRDefault="000D2A24">
      <w:pPr>
        <w:spacing w:line="360" w:lineRule="auto"/>
        <w:jc w:val="both"/>
      </w:pPr>
    </w:p>
    <w:p w14:paraId="2C3F3465" w14:textId="77777777" w:rsidR="000D2A24" w:rsidRDefault="00727862">
      <w:pPr>
        <w:spacing w:line="360" w:lineRule="auto"/>
        <w:jc w:val="both"/>
      </w:pPr>
      <w:r>
        <w:rPr>
          <w:rFonts w:ascii="Book Antiqua" w:eastAsia="Book Antiqua" w:hAnsi="Book Antiqua" w:cs="Book Antiqua"/>
          <w:b/>
          <w:caps/>
          <w:color w:val="000000"/>
          <w:u w:val="single"/>
        </w:rPr>
        <w:t>OUTCOME AND FOLLOW-UP</w:t>
      </w:r>
    </w:p>
    <w:p w14:paraId="0FC9E2C8" w14:textId="77777777" w:rsidR="000D2A24" w:rsidRDefault="00727862">
      <w:pPr>
        <w:spacing w:line="360" w:lineRule="auto"/>
        <w:jc w:val="both"/>
      </w:pPr>
      <w:r>
        <w:rPr>
          <w:rFonts w:ascii="Book Antiqua" w:eastAsia="Book Antiqua" w:hAnsi="Book Antiqua" w:cs="Book Antiqua"/>
          <w:color w:val="000000"/>
        </w:rPr>
        <w:t xml:space="preserve">With the addition of glucocorticoids and antihistamines, the patient’s chest pain symptoms resolved.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glucocorticoids and clopidogrel bisulfate were discontinued. The patient had good tolerance and compliance, and no adverse effects occurred with the current medications of benazepril, felodipine, isosorbide mononitrate, atorvastatin and loratadine. The patient’s ECG returned to normal after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with non-specific T wave changes in V1-V4 Leads.</w:t>
      </w:r>
    </w:p>
    <w:p w14:paraId="4F0DCF33" w14:textId="77777777" w:rsidR="000D2A24" w:rsidRDefault="000D2A24">
      <w:pPr>
        <w:spacing w:line="360" w:lineRule="auto"/>
        <w:jc w:val="both"/>
      </w:pPr>
    </w:p>
    <w:p w14:paraId="5FD2A860" w14:textId="77777777" w:rsidR="000D2A24" w:rsidRDefault="00727862">
      <w:pPr>
        <w:spacing w:line="360" w:lineRule="auto"/>
        <w:jc w:val="both"/>
      </w:pPr>
      <w:r>
        <w:rPr>
          <w:rFonts w:ascii="Book Antiqua" w:eastAsia="Book Antiqua" w:hAnsi="Book Antiqua" w:cs="Book Antiqua"/>
          <w:b/>
          <w:caps/>
          <w:color w:val="000000"/>
          <w:u w:val="single"/>
        </w:rPr>
        <w:t>DISCUSSION</w:t>
      </w:r>
    </w:p>
    <w:p w14:paraId="2F924457" w14:textId="77777777" w:rsidR="000D2A24" w:rsidRDefault="00727862">
      <w:pPr>
        <w:spacing w:line="360" w:lineRule="auto"/>
        <w:jc w:val="both"/>
      </w:pPr>
      <w:r>
        <w:rPr>
          <w:rFonts w:ascii="Book Antiqua" w:eastAsia="Book Antiqua" w:hAnsi="Book Antiqua" w:cs="Book Antiqua"/>
          <w:color w:val="000000"/>
        </w:rPr>
        <w:t xml:space="preserve">We report a novel ice cream allergic reaction-induced coronary artery spasm leading to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patient had no evidence of atherosclerotic coronary artery disease on coronary angiogram. To the best of our knowledge, most cases of acute coronary syndrome result from coronary atherosclerotic plaque erosion or rupture followed by thrombus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Allergic reactions can also induce acute coronary syndrome, </w:t>
      </w:r>
      <w:r>
        <w:rPr>
          <w:rFonts w:ascii="Book Antiqua" w:eastAsia="Book Antiqua" w:hAnsi="Book Antiqua" w:cs="Book Antiqua"/>
          <w:color w:val="000000"/>
        </w:rPr>
        <w:lastRenderedPageBreak/>
        <w:t xml:space="preserve">including coronary artery vasospastic angina, plaque rupture and drug-eluting coronary stent thrombosis. This phenomenon is called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szCs w:val="30"/>
          <w:vertAlign w:val="superscript"/>
        </w:rPr>
        <w:t xml:space="preserve">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prevalence of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among patients hospitalized for allergic reactions in the United States was estimated to be 1.1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Abdelghany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established a categorization system for the syndrome as types I–III. In this case, the patient had normal coronary arteries and persistent coronary spasms, leading to AMI, elevated cardiac enzyme levels, and ECG-detected ST-segment elevation, thus indicating type I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w:t>
      </w:r>
    </w:p>
    <w:p w14:paraId="195492CD" w14:textId="77777777" w:rsidR="000D2A24" w:rsidRDefault="00727862">
      <w:pPr>
        <w:spacing w:line="360" w:lineRule="auto"/>
        <w:ind w:firstLine="240"/>
        <w:jc w:val="both"/>
      </w:pPr>
      <w:r>
        <w:rPr>
          <w:rFonts w:ascii="Book Antiqua" w:eastAsia="Book Antiqua" w:hAnsi="Book Antiqua" w:cs="Book Antiqua"/>
          <w:color w:val="000000"/>
        </w:rPr>
        <w:t xml:space="preserve">The clinical presentation of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is cardiac symptomatology and allergic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our case, the patient’s initial symptoms were chest pain followed by dyspnea, palpitations and finally syncope. The ECG changes and abnormality of troponin I were delayed by 1 d. A characteristic feature of this case was an allergic reaction with delayed AMI. Food, medications, some conditions and environmental </w:t>
      </w:r>
      <w:proofErr w:type="gramStart"/>
      <w:r>
        <w:rPr>
          <w:rFonts w:ascii="Book Antiqua" w:eastAsia="Book Antiqua" w:hAnsi="Book Antiqua" w:cs="Book Antiqua"/>
          <w:color w:val="000000"/>
        </w:rPr>
        <w:t>exposures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can trigger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regardless of the presence of coronary atherosclerosis (Table 1). All drugs and foods have the potential to be allergens. This patient had consumed ice cream, which may have had chemicals that activated an allergic reaction. From our investigation, we found no other reported cases of ice cream-induced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w:t>
      </w:r>
    </w:p>
    <w:p w14:paraId="5C908A1A" w14:textId="77777777" w:rsidR="000D2A24" w:rsidRDefault="00727862">
      <w:pPr>
        <w:spacing w:line="360" w:lineRule="auto"/>
        <w:ind w:firstLine="240"/>
        <w:jc w:val="both"/>
      </w:pPr>
      <w:r>
        <w:rPr>
          <w:rFonts w:ascii="Book Antiqua" w:eastAsia="Book Antiqua" w:hAnsi="Book Antiqua" w:cs="Book Antiqua"/>
          <w:color w:val="000000"/>
        </w:rPr>
        <w:t xml:space="preserve">The significantly elevated circulating eosinophils and serum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antibody levels in this patient suggested a potential relationship between the allergic reaction from frozen food and AMI. Mast cell degranulation is implicated in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This is mediated by the release of inflammatory mediators including histamine, leukotrienes, thromboxane and neutral proteases such as tryptase, </w:t>
      </w:r>
      <w:proofErr w:type="spellStart"/>
      <w:r>
        <w:rPr>
          <w:rFonts w:ascii="Book Antiqua" w:eastAsia="Book Antiqua" w:hAnsi="Book Antiqua" w:cs="Book Antiqua"/>
          <w:color w:val="000000"/>
        </w:rPr>
        <w:t>chymase</w:t>
      </w:r>
      <w:proofErr w:type="spellEnd"/>
      <w:r>
        <w:rPr>
          <w:rFonts w:ascii="Book Antiqua" w:eastAsia="Book Antiqua" w:hAnsi="Book Antiqua" w:cs="Book Antiqua"/>
          <w:color w:val="000000"/>
        </w:rPr>
        <w:t xml:space="preserve"> and cathepsin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These inflammatory mediators have critical cardiovascular activity. The medial muscle cells of the coronary arteries are affected by these inflammatory mediators. They induce local coronary artery spasm, plaque rupture or in-stent </w:t>
      </w:r>
      <w:proofErr w:type="gramStart"/>
      <w:r>
        <w:rPr>
          <w:rFonts w:ascii="Book Antiqua" w:eastAsia="Book Antiqua" w:hAnsi="Book Antiqua" w:cs="Book Antiqua"/>
          <w:color w:val="000000"/>
        </w:rPr>
        <w:t>restenosis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which could progress to acute myocardial damage or coronary thrombosis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These outcome events can initiate an acute coronary event.</w:t>
      </w:r>
    </w:p>
    <w:p w14:paraId="300EFA29" w14:textId="77777777" w:rsidR="000D2A24" w:rsidRDefault="00727862">
      <w:pPr>
        <w:spacing w:line="360" w:lineRule="auto"/>
        <w:ind w:firstLine="240"/>
        <w:jc w:val="both"/>
      </w:pPr>
      <w:r>
        <w:rPr>
          <w:rFonts w:ascii="Book Antiqua" w:eastAsia="Book Antiqua" w:hAnsi="Book Antiqua" w:cs="Book Antiqua"/>
          <w:color w:val="000000"/>
        </w:rPr>
        <w:lastRenderedPageBreak/>
        <w:t xml:space="preserve">There are no reports assessing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diagnosed using IVUS or optical coherence tomography (OCT). We suggest that patients suspected of having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undergo coronary arteriography and IVUS or OCT. Of note, however, blind implantation of coronary stents without IVUS and OCT can cause pain and other problems. Measurement of serum histamine, tryptase, cardiac enzymes and troponin I are critical for diagnosis. Blood samples should be collected immediately after the onset of the chest pain and before any drug administration. However, in this case these tests were not performed in a timely fashion due to the patient’s variable manifestations and the physician’s lack of awareness.</w:t>
      </w:r>
    </w:p>
    <w:p w14:paraId="499FD441" w14:textId="77777777" w:rsidR="000D2A24" w:rsidRDefault="00727862">
      <w:pPr>
        <w:spacing w:line="360" w:lineRule="auto"/>
        <w:jc w:val="both"/>
      </w:pPr>
      <w:r>
        <w:rPr>
          <w:rFonts w:ascii="Book Antiqua" w:eastAsia="Book Antiqua" w:hAnsi="Book Antiqua" w:cs="Book Antiqua"/>
          <w:color w:val="000000"/>
        </w:rPr>
        <w:t xml:space="preserve">There are no consensus guidelines for treating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however, all emphasize immediate cessation of medications, foods and environmental exposures to prevent further heart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Medications administered to treat cardiac manifestations can worsen the allergic reaction, and medications given for allergic reactions can aggravate cardiac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 believe the treatment of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should consider allergic reactions and coronary artery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type I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treatment includes antihistamines, glucocorticoids and vasodilators. The treatment of types II and III should be based on acute coronary syndrome guidelines with allergic reaction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139EA7E5" w14:textId="77777777" w:rsidR="000D2A24" w:rsidRDefault="000D2A24">
      <w:pPr>
        <w:spacing w:line="360" w:lineRule="auto"/>
        <w:jc w:val="both"/>
      </w:pPr>
    </w:p>
    <w:p w14:paraId="489BAD58" w14:textId="77777777" w:rsidR="000D2A24" w:rsidRDefault="00727862">
      <w:pPr>
        <w:spacing w:line="360" w:lineRule="auto"/>
        <w:jc w:val="both"/>
      </w:pPr>
      <w:r>
        <w:rPr>
          <w:rFonts w:ascii="Book Antiqua" w:eastAsia="Book Antiqua" w:hAnsi="Book Antiqua" w:cs="Book Antiqua"/>
          <w:b/>
          <w:caps/>
          <w:color w:val="000000"/>
          <w:u w:val="single"/>
        </w:rPr>
        <w:t>CONCLUSION</w:t>
      </w:r>
    </w:p>
    <w:p w14:paraId="1755E8CE" w14:textId="77777777" w:rsidR="000D2A24" w:rsidRDefault="00727862">
      <w:pPr>
        <w:spacing w:line="360" w:lineRule="auto"/>
        <w:jc w:val="both"/>
      </w:pPr>
      <w:r>
        <w:rPr>
          <w:rFonts w:ascii="Book Antiqua" w:eastAsia="Book Antiqua" w:hAnsi="Book Antiqua" w:cs="Book Antiqua"/>
          <w:color w:val="000000"/>
        </w:rPr>
        <w:t xml:space="preserve">Ice cream additives, including artificial flavors, artificial colors and preservatives, may induce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which can cause serious damage to the heart. Coronary angiography and IVUS or OCT can help physicians to differentially diagnose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and avoid misdiagnosis. Measurement of serum histamine, tryptase, cardiac enzymes and troponin I are critical for accurate diagnosis.</w:t>
      </w:r>
    </w:p>
    <w:p w14:paraId="55D0E686" w14:textId="77777777" w:rsidR="000D2A24" w:rsidRDefault="000D2A24">
      <w:pPr>
        <w:spacing w:line="360" w:lineRule="auto"/>
        <w:jc w:val="both"/>
      </w:pPr>
    </w:p>
    <w:p w14:paraId="4A288BA7" w14:textId="77777777" w:rsidR="000D2A24" w:rsidRDefault="00727862">
      <w:pPr>
        <w:spacing w:line="360" w:lineRule="auto"/>
        <w:jc w:val="both"/>
      </w:pPr>
      <w:r>
        <w:rPr>
          <w:rFonts w:ascii="Book Antiqua" w:eastAsia="Book Antiqua" w:hAnsi="Book Antiqua" w:cs="Book Antiqua"/>
          <w:b/>
          <w:color w:val="000000"/>
        </w:rPr>
        <w:t>REFERENCES</w:t>
      </w:r>
    </w:p>
    <w:p w14:paraId="108271DE" w14:textId="77777777" w:rsidR="000D2A24" w:rsidRDefault="00727862">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Weresa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Pędzińska-Betiuk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Mińczuk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Malinowska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Schlicker</w:t>
      </w:r>
      <w:proofErr w:type="spellEnd"/>
      <w:r>
        <w:rPr>
          <w:rFonts w:ascii="Book Antiqua" w:eastAsia="Book Antiqua" w:hAnsi="Book Antiqua" w:cs="Book Antiqua"/>
          <w:color w:val="000000"/>
        </w:rPr>
        <w:t xml:space="preserve"> E. Why Do Marijuana and Synthetic </w:t>
      </w:r>
      <w:proofErr w:type="spellStart"/>
      <w:r>
        <w:rPr>
          <w:rFonts w:ascii="Book Antiqua" w:eastAsia="Book Antiqua" w:hAnsi="Book Antiqua" w:cs="Book Antiqua"/>
          <w:color w:val="000000"/>
        </w:rPr>
        <w:t>Cannabimimetics</w:t>
      </w:r>
      <w:proofErr w:type="spellEnd"/>
      <w:r>
        <w:rPr>
          <w:rFonts w:ascii="Book Antiqua" w:eastAsia="Book Antiqua" w:hAnsi="Book Antiqua" w:cs="Book Antiqua"/>
          <w:color w:val="000000"/>
        </w:rPr>
        <w:t xml:space="preserve"> Induce Acute Myocardial Infarction in Healthy Young People?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35406706 DOI: 10.3390/cells11071142]</w:t>
      </w:r>
    </w:p>
    <w:p w14:paraId="77571036" w14:textId="77777777" w:rsidR="000D2A24" w:rsidRDefault="0072786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Abdelghany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Subedi</w:t>
      </w:r>
      <w:proofErr w:type="spellEnd"/>
      <w:r>
        <w:rPr>
          <w:rFonts w:ascii="Book Antiqua" w:eastAsia="Book Antiqua" w:hAnsi="Book Antiqua" w:cs="Book Antiqua"/>
          <w:color w:val="000000"/>
        </w:rPr>
        <w:t xml:space="preserve"> R, Shah S, </w:t>
      </w:r>
      <w:proofErr w:type="spellStart"/>
      <w:r>
        <w:rPr>
          <w:rFonts w:ascii="Book Antiqua" w:eastAsia="Book Antiqua" w:hAnsi="Book Antiqua" w:cs="Book Antiqua"/>
          <w:color w:val="000000"/>
        </w:rPr>
        <w:t>Kozman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 review article on epidemiology, diagnostic findings, management and complications of allergic acute coronary syndrome.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232</w:t>
      </w:r>
      <w:r>
        <w:rPr>
          <w:rFonts w:ascii="Book Antiqua" w:eastAsia="Book Antiqua" w:hAnsi="Book Antiqua" w:cs="Book Antiqua"/>
          <w:color w:val="000000"/>
        </w:rPr>
        <w:t>: 1-4 [PMID: 28153536 DOI: 10.1016/j.ijcard.2017.01.124]</w:t>
      </w:r>
    </w:p>
    <w:p w14:paraId="6215DB28" w14:textId="77777777" w:rsidR="000D2A24" w:rsidRDefault="0072786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Falk E</w:t>
      </w:r>
      <w:r>
        <w:rPr>
          <w:rFonts w:ascii="Book Antiqua" w:eastAsia="Book Antiqua" w:hAnsi="Book Antiqua" w:cs="Book Antiqua"/>
          <w:color w:val="000000"/>
        </w:rPr>
        <w:t xml:space="preserve">, Nakano M, </w:t>
      </w:r>
      <w:proofErr w:type="spellStart"/>
      <w:r>
        <w:rPr>
          <w:rFonts w:ascii="Book Antiqua" w:eastAsia="Book Antiqua" w:hAnsi="Book Antiqua" w:cs="Book Antiqua"/>
          <w:color w:val="000000"/>
        </w:rPr>
        <w:t>Bentzon</w:t>
      </w:r>
      <w:proofErr w:type="spellEnd"/>
      <w:r>
        <w:rPr>
          <w:rFonts w:ascii="Book Antiqua" w:eastAsia="Book Antiqua" w:hAnsi="Book Antiqua" w:cs="Book Antiqua"/>
          <w:color w:val="000000"/>
        </w:rPr>
        <w:t xml:space="preserve"> JF, Finn AV, </w:t>
      </w:r>
      <w:proofErr w:type="spellStart"/>
      <w:r>
        <w:rPr>
          <w:rFonts w:ascii="Book Antiqua" w:eastAsia="Book Antiqua" w:hAnsi="Book Antiqua" w:cs="Book Antiqua"/>
          <w:color w:val="000000"/>
        </w:rPr>
        <w:t>Virmani</w:t>
      </w:r>
      <w:proofErr w:type="spellEnd"/>
      <w:r>
        <w:rPr>
          <w:rFonts w:ascii="Book Antiqua" w:eastAsia="Book Antiqua" w:hAnsi="Book Antiqua" w:cs="Book Antiqua"/>
          <w:color w:val="000000"/>
        </w:rPr>
        <w:t xml:space="preserve"> R. Update on acute coronary syndromes: the pathologists' view.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719-728 [PMID: 23242196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/ehs411]</w:t>
      </w:r>
    </w:p>
    <w:p w14:paraId="7B856AF7" w14:textId="77777777" w:rsidR="000D2A24" w:rsidRDefault="0072786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Kounis</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Coronary hypersensitivity disorder: the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563-571 [PMID: 23490289 DOI: 10.1016/j.clinthera.2013.02.022]</w:t>
      </w:r>
    </w:p>
    <w:p w14:paraId="486572FA" w14:textId="77777777" w:rsidR="000D2A24" w:rsidRDefault="0072786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Desai R</w:t>
      </w:r>
      <w:r>
        <w:rPr>
          <w:rFonts w:ascii="Book Antiqua" w:eastAsia="Book Antiqua" w:hAnsi="Book Antiqua" w:cs="Book Antiqua"/>
          <w:color w:val="000000"/>
        </w:rPr>
        <w:t xml:space="preserve">, Parekh T, Patel U, Fong HK, </w:t>
      </w:r>
      <w:proofErr w:type="spellStart"/>
      <w:r>
        <w:rPr>
          <w:rFonts w:ascii="Book Antiqua" w:eastAsia="Book Antiqua" w:hAnsi="Book Antiqua" w:cs="Book Antiqua"/>
          <w:color w:val="000000"/>
        </w:rPr>
        <w:t>Samani</w:t>
      </w:r>
      <w:proofErr w:type="spellEnd"/>
      <w:r>
        <w:rPr>
          <w:rFonts w:ascii="Book Antiqua" w:eastAsia="Book Antiqua" w:hAnsi="Book Antiqua" w:cs="Book Antiqua"/>
          <w:color w:val="000000"/>
        </w:rPr>
        <w:t xml:space="preserve"> S, Patel C, </w:t>
      </w:r>
      <w:proofErr w:type="spellStart"/>
      <w:r>
        <w:rPr>
          <w:rFonts w:ascii="Book Antiqua" w:eastAsia="Book Antiqua" w:hAnsi="Book Antiqua" w:cs="Book Antiqua"/>
          <w:color w:val="000000"/>
        </w:rPr>
        <w:t>Savani</w:t>
      </w:r>
      <w:proofErr w:type="spellEnd"/>
      <w:r>
        <w:rPr>
          <w:rFonts w:ascii="Book Antiqua" w:eastAsia="Book Antiqua" w:hAnsi="Book Antiqua" w:cs="Book Antiqua"/>
          <w:color w:val="000000"/>
        </w:rPr>
        <w:t xml:space="preserve"> S, Doshi R, Kumar G, Sachdeva R. Epidemiology of acute coronary syndrome co-existent with allergic/hypersensitivity/anaphylactic reactions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in the United States: A nationwide inpatient 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292</w:t>
      </w:r>
      <w:r>
        <w:rPr>
          <w:rFonts w:ascii="Book Antiqua" w:eastAsia="Book Antiqua" w:hAnsi="Book Antiqua" w:cs="Book Antiqua"/>
          <w:color w:val="000000"/>
        </w:rPr>
        <w:t>: 35-38 [PMID: 31204069 DOI: 10.1016/j.ijcard.2019.06.002]</w:t>
      </w:r>
    </w:p>
    <w:p w14:paraId="76F8B45D" w14:textId="77777777" w:rsidR="000D2A24" w:rsidRDefault="0072786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Abdelghany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Shah S, </w:t>
      </w:r>
      <w:proofErr w:type="spellStart"/>
      <w:r>
        <w:rPr>
          <w:rFonts w:ascii="Book Antiqua" w:eastAsia="Book Antiqua" w:hAnsi="Book Antiqua" w:cs="Book Antiqua"/>
          <w:color w:val="000000"/>
        </w:rPr>
        <w:t>Subedi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Kozman</w:t>
      </w:r>
      <w:proofErr w:type="spellEnd"/>
      <w:r>
        <w:rPr>
          <w:rFonts w:ascii="Book Antiqua" w:eastAsia="Book Antiqua" w:hAnsi="Book Antiqua" w:cs="Book Antiqua"/>
          <w:color w:val="000000"/>
        </w:rPr>
        <w:t xml:space="preserve"> H. New classification of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247</w:t>
      </w:r>
      <w:r>
        <w:rPr>
          <w:rFonts w:ascii="Book Antiqua" w:eastAsia="Book Antiqua" w:hAnsi="Book Antiqua" w:cs="Book Antiqua"/>
          <w:color w:val="000000"/>
        </w:rPr>
        <w:t>: 14 [PMID: 28916054 DOI: 10.1016/j.ijcard.2017.06.061]</w:t>
      </w:r>
    </w:p>
    <w:p w14:paraId="3E2C41EE" w14:textId="77777777" w:rsidR="000D2A24" w:rsidRDefault="0072786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Kounis</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an update on epidemiology, pathogenesis, diagnosis and therapeutic management.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1545-1559 [PMID: 26966931 DOI: 10.1515/cclm-2016-0010]</w:t>
      </w:r>
    </w:p>
    <w:p w14:paraId="42EA21E6" w14:textId="77777777" w:rsidR="000D2A24" w:rsidRDefault="0072786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Nakajima Y</w:t>
      </w:r>
      <w:r>
        <w:rPr>
          <w:rFonts w:ascii="Book Antiqua" w:eastAsia="Book Antiqua" w:hAnsi="Book Antiqua" w:cs="Book Antiqua"/>
          <w:color w:val="000000"/>
        </w:rPr>
        <w:t xml:space="preserve">, Itoh T,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Y. Metal allergy to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cobalt chromium stents confirmed by positive skin testing as a cause of recurrent multivessel in-stent restenosis.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87</w:t>
      </w:r>
      <w:r>
        <w:rPr>
          <w:rFonts w:ascii="Book Antiqua" w:eastAsia="Book Antiqua" w:hAnsi="Book Antiqua" w:cs="Book Antiqua"/>
          <w:color w:val="000000"/>
        </w:rPr>
        <w:t>: E137-E142 [PMID: 26011018 DOI: 10.1002/ccd.26017]</w:t>
      </w:r>
    </w:p>
    <w:p w14:paraId="2B23579D" w14:textId="77777777" w:rsidR="000D2A24" w:rsidRDefault="0072786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Martinez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S, Cheema MA, Iftikhar A. Vancomycin-induced coronary artery spasm: a case of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29348285 DOI: 10.1136/bcr-2017-222846]</w:t>
      </w:r>
    </w:p>
    <w:p w14:paraId="05E4DA76" w14:textId="77777777" w:rsidR="000D2A24" w:rsidRDefault="00727862">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Leibee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Getachew B, Ehmann MR. Vancomycin-induced </w:t>
      </w:r>
      <w:proofErr w:type="spellStart"/>
      <w:r>
        <w:rPr>
          <w:rFonts w:ascii="Book Antiqua" w:eastAsia="Book Antiqua" w:hAnsi="Book Antiqua" w:cs="Book Antiqua"/>
          <w:color w:val="000000"/>
        </w:rPr>
        <w:t>Kounis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1806.e3-1806.e5 [PMID: 31182359 DOI: 10.1016/j.ajem.2019.06.004]</w:t>
      </w:r>
    </w:p>
    <w:p w14:paraId="379D8BBA" w14:textId="77777777" w:rsidR="000D2A24" w:rsidRDefault="0072786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Brown SG</w:t>
      </w:r>
      <w:r>
        <w:rPr>
          <w:rFonts w:ascii="Book Antiqua" w:eastAsia="Book Antiqua" w:hAnsi="Book Antiqua" w:cs="Book Antiqua"/>
          <w:color w:val="000000"/>
        </w:rPr>
        <w:t xml:space="preserve">. Cardiovascular aspects of anaphylaxis: implications for treatment and diagnosis.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Allergy Clin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359-364 [PMID: 15985820 DOI: 10.1097/01.all.0000174158.78626.35]</w:t>
      </w:r>
    </w:p>
    <w:p w14:paraId="32063484" w14:textId="77777777" w:rsidR="000D2A24" w:rsidRDefault="000D2A24">
      <w:pPr>
        <w:spacing w:line="360" w:lineRule="auto"/>
        <w:jc w:val="both"/>
        <w:sectPr w:rsidR="000D2A24">
          <w:pgSz w:w="12240" w:h="15840"/>
          <w:pgMar w:top="1440" w:right="1440" w:bottom="1440" w:left="1440" w:header="720" w:footer="720" w:gutter="0"/>
          <w:cols w:space="720"/>
          <w:docGrid w:linePitch="360"/>
        </w:sectPr>
      </w:pPr>
    </w:p>
    <w:p w14:paraId="33196C8B" w14:textId="77777777" w:rsidR="000D2A24" w:rsidRDefault="00727862">
      <w:pPr>
        <w:spacing w:line="360" w:lineRule="auto"/>
        <w:jc w:val="both"/>
      </w:pPr>
      <w:r>
        <w:rPr>
          <w:rFonts w:ascii="Book Antiqua" w:eastAsia="Book Antiqua" w:hAnsi="Book Antiqua" w:cs="Book Antiqua"/>
          <w:b/>
          <w:color w:val="000000"/>
        </w:rPr>
        <w:lastRenderedPageBreak/>
        <w:t>Footnotes</w:t>
      </w:r>
    </w:p>
    <w:p w14:paraId="7165DA00" w14:textId="77777777" w:rsidR="000D2A24" w:rsidRDefault="0072786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B69131B" w14:textId="77777777" w:rsidR="000D2A24" w:rsidRDefault="000D2A24">
      <w:pPr>
        <w:spacing w:line="360" w:lineRule="auto"/>
        <w:jc w:val="both"/>
      </w:pPr>
    </w:p>
    <w:p w14:paraId="390EDC3C" w14:textId="77777777" w:rsidR="000D2A24" w:rsidRDefault="0072786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 to disclose.</w:t>
      </w:r>
    </w:p>
    <w:p w14:paraId="0A23B328" w14:textId="77777777" w:rsidR="000D2A24" w:rsidRDefault="000D2A24">
      <w:pPr>
        <w:spacing w:line="360" w:lineRule="auto"/>
        <w:jc w:val="both"/>
      </w:pPr>
    </w:p>
    <w:p w14:paraId="169CB257" w14:textId="77777777" w:rsidR="000D2A24" w:rsidRDefault="00727862">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4727EE9" w14:textId="77777777" w:rsidR="000D2A24" w:rsidRDefault="000D2A24">
      <w:pPr>
        <w:spacing w:line="360" w:lineRule="auto"/>
        <w:jc w:val="both"/>
      </w:pPr>
    </w:p>
    <w:p w14:paraId="077B792E" w14:textId="77777777" w:rsidR="000D2A24" w:rsidRDefault="0072786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E48698" w14:textId="77777777" w:rsidR="000D2A24" w:rsidRDefault="000D2A24">
      <w:pPr>
        <w:spacing w:line="360" w:lineRule="auto"/>
        <w:jc w:val="both"/>
      </w:pPr>
    </w:p>
    <w:p w14:paraId="280C477E" w14:textId="77777777" w:rsidR="000D2A24" w:rsidRDefault="0072786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A1F712E" w14:textId="77777777" w:rsidR="000D2A24" w:rsidRDefault="0072786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345EBB2" w14:textId="77777777" w:rsidR="000D2A24" w:rsidRDefault="000D2A24">
      <w:pPr>
        <w:spacing w:line="360" w:lineRule="auto"/>
        <w:jc w:val="both"/>
      </w:pPr>
    </w:p>
    <w:p w14:paraId="4C6FDA6A" w14:textId="77777777" w:rsidR="000D2A24" w:rsidRDefault="0072786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5, 2022</w:t>
      </w:r>
    </w:p>
    <w:p w14:paraId="7A1AEAAC" w14:textId="77777777" w:rsidR="000D2A24" w:rsidRDefault="0072786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2022</w:t>
      </w:r>
    </w:p>
    <w:p w14:paraId="75A9C457" w14:textId="77777777" w:rsidR="000D2A24" w:rsidRDefault="00727862">
      <w:pPr>
        <w:spacing w:line="360" w:lineRule="auto"/>
        <w:jc w:val="both"/>
      </w:pPr>
      <w:r>
        <w:rPr>
          <w:rFonts w:ascii="Book Antiqua" w:eastAsia="Book Antiqua" w:hAnsi="Book Antiqua" w:cs="Book Antiqua"/>
          <w:b/>
          <w:color w:val="000000"/>
        </w:rPr>
        <w:t xml:space="preserve">Article in press: </w:t>
      </w:r>
    </w:p>
    <w:p w14:paraId="0CDE2130" w14:textId="77777777" w:rsidR="000D2A24" w:rsidRDefault="000D2A24">
      <w:pPr>
        <w:spacing w:line="360" w:lineRule="auto"/>
        <w:jc w:val="both"/>
      </w:pPr>
    </w:p>
    <w:p w14:paraId="40ABF159" w14:textId="77777777" w:rsidR="000D2A24" w:rsidRDefault="0072786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1F56C50A" w14:textId="77777777" w:rsidR="000D2A24" w:rsidRDefault="0072786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ED1E513" w14:textId="77777777" w:rsidR="000D2A24" w:rsidRDefault="00727862">
      <w:pPr>
        <w:spacing w:line="360" w:lineRule="auto"/>
        <w:jc w:val="both"/>
      </w:pPr>
      <w:r>
        <w:rPr>
          <w:rFonts w:ascii="Book Antiqua" w:eastAsia="Book Antiqua" w:hAnsi="Book Antiqua" w:cs="Book Antiqua"/>
          <w:b/>
          <w:color w:val="000000"/>
        </w:rPr>
        <w:t>Peer-review report’s scientific quality classification</w:t>
      </w:r>
    </w:p>
    <w:p w14:paraId="354DFEF1" w14:textId="77777777" w:rsidR="000D2A24" w:rsidRDefault="00727862">
      <w:pPr>
        <w:spacing w:line="360" w:lineRule="auto"/>
        <w:jc w:val="both"/>
      </w:pPr>
      <w:r>
        <w:rPr>
          <w:rFonts w:ascii="Book Antiqua" w:eastAsia="Book Antiqua" w:hAnsi="Book Antiqua" w:cs="Book Antiqua"/>
          <w:color w:val="000000"/>
        </w:rPr>
        <w:t>Grade A (Excellent): 0</w:t>
      </w:r>
    </w:p>
    <w:p w14:paraId="0C3A32C1" w14:textId="77777777" w:rsidR="000D2A24" w:rsidRDefault="00727862">
      <w:pPr>
        <w:spacing w:line="360" w:lineRule="auto"/>
        <w:jc w:val="both"/>
      </w:pPr>
      <w:r>
        <w:rPr>
          <w:rFonts w:ascii="Book Antiqua" w:eastAsia="Book Antiqua" w:hAnsi="Book Antiqua" w:cs="Book Antiqua"/>
          <w:color w:val="000000"/>
        </w:rPr>
        <w:lastRenderedPageBreak/>
        <w:t>Grade B (Very good): B, B</w:t>
      </w:r>
    </w:p>
    <w:p w14:paraId="2FB9C95E" w14:textId="77777777" w:rsidR="000D2A24" w:rsidRDefault="00727862">
      <w:pPr>
        <w:spacing w:line="360" w:lineRule="auto"/>
        <w:jc w:val="both"/>
      </w:pPr>
      <w:r>
        <w:rPr>
          <w:rFonts w:ascii="Book Antiqua" w:eastAsia="Book Antiqua" w:hAnsi="Book Antiqua" w:cs="Book Antiqua"/>
          <w:color w:val="000000"/>
        </w:rPr>
        <w:t>Grade C (Good): C, C</w:t>
      </w:r>
    </w:p>
    <w:p w14:paraId="056ED7EB" w14:textId="77777777" w:rsidR="000D2A24" w:rsidRDefault="00727862">
      <w:pPr>
        <w:spacing w:line="360" w:lineRule="auto"/>
        <w:jc w:val="both"/>
      </w:pPr>
      <w:r>
        <w:rPr>
          <w:rFonts w:ascii="Book Antiqua" w:eastAsia="Book Antiqua" w:hAnsi="Book Antiqua" w:cs="Book Antiqua"/>
          <w:color w:val="000000"/>
        </w:rPr>
        <w:t>Grade D (Fair): 0</w:t>
      </w:r>
    </w:p>
    <w:p w14:paraId="085E11C4" w14:textId="77777777" w:rsidR="000D2A24" w:rsidRDefault="00727862">
      <w:pPr>
        <w:spacing w:line="360" w:lineRule="auto"/>
        <w:jc w:val="both"/>
      </w:pPr>
      <w:r>
        <w:rPr>
          <w:rFonts w:ascii="Book Antiqua" w:eastAsia="Book Antiqua" w:hAnsi="Book Antiqua" w:cs="Book Antiqua"/>
          <w:color w:val="000000"/>
        </w:rPr>
        <w:t>Grade E (Poor): E</w:t>
      </w:r>
    </w:p>
    <w:p w14:paraId="1BDC32F2" w14:textId="77777777" w:rsidR="000D2A24" w:rsidRDefault="000D2A24">
      <w:pPr>
        <w:spacing w:line="360" w:lineRule="auto"/>
        <w:jc w:val="both"/>
      </w:pPr>
    </w:p>
    <w:p w14:paraId="699B1DDE" w14:textId="77777777" w:rsidR="000D2A24" w:rsidRDefault="0072786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Abubakar MS, Nigeria; Abubakar MS, Nigeria; Gupta P, United States; Gupta P, United States; </w:t>
      </w:r>
      <w:proofErr w:type="spellStart"/>
      <w:r>
        <w:rPr>
          <w:rFonts w:ascii="Book Antiqua" w:eastAsia="Book Antiqua" w:hAnsi="Book Antiqua" w:cs="Book Antiqua"/>
          <w:color w:val="000000"/>
        </w:rPr>
        <w:t>Ozden</w:t>
      </w:r>
      <w:proofErr w:type="spellEnd"/>
      <w:r>
        <w:rPr>
          <w:rFonts w:ascii="Book Antiqua" w:eastAsia="Book Antiqua" w:hAnsi="Book Antiqua" w:cs="Book Antiqua"/>
          <w:color w:val="000000"/>
        </w:rPr>
        <w:t xml:space="preserve"> F, Turkey</w:t>
      </w:r>
      <w:r>
        <w:rPr>
          <w:rFonts w:ascii="Book Antiqua" w:eastAsia="Book Antiqua" w:hAnsi="Book Antiqua" w:cs="Book Antiqua"/>
          <w:b/>
          <w:color w:val="000000"/>
        </w:rPr>
        <w:t xml:space="preserve"> S-Editor: </w:t>
      </w:r>
      <w:bookmarkStart w:id="4" w:name="OLE_LINK67"/>
      <w:r>
        <w:rPr>
          <w:rFonts w:ascii="Book Antiqua" w:hAnsi="Book Antiqua" w:cs="Book Antiqua" w:hint="eastAsia"/>
          <w:color w:val="000000"/>
          <w:lang w:eastAsia="zh-CN"/>
        </w:rPr>
        <w:t>Zhang H</w:t>
      </w:r>
      <w:bookmarkEnd w:id="4"/>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Zhang H</w:t>
      </w:r>
    </w:p>
    <w:p w14:paraId="7ED5B113" w14:textId="77777777" w:rsidR="000D2A24" w:rsidRDefault="000D2A24">
      <w:pPr>
        <w:spacing w:line="360" w:lineRule="auto"/>
        <w:jc w:val="both"/>
        <w:rPr>
          <w:rFonts w:ascii="Book Antiqua" w:hAnsi="Book Antiqua" w:cs="Book Antiqua"/>
          <w:b/>
          <w:color w:val="000000"/>
          <w:lang w:eastAsia="zh-CN"/>
        </w:rPr>
      </w:pPr>
    </w:p>
    <w:p w14:paraId="66F72787" w14:textId="77777777" w:rsidR="000D2A24" w:rsidRDefault="000D2A24">
      <w:pPr>
        <w:spacing w:line="360" w:lineRule="auto"/>
        <w:jc w:val="both"/>
        <w:rPr>
          <w:lang w:eastAsia="zh-CN"/>
        </w:rPr>
        <w:sectPr w:rsidR="000D2A24">
          <w:pgSz w:w="12240" w:h="15840"/>
          <w:pgMar w:top="1440" w:right="1440" w:bottom="1440" w:left="1440" w:header="720" w:footer="720" w:gutter="0"/>
          <w:cols w:space="720"/>
          <w:docGrid w:linePitch="360"/>
        </w:sectPr>
      </w:pPr>
    </w:p>
    <w:p w14:paraId="32B4492D" w14:textId="77777777" w:rsidR="000D2A24" w:rsidRDefault="00727862">
      <w:pPr>
        <w:spacing w:line="360" w:lineRule="auto"/>
        <w:jc w:val="both"/>
      </w:pPr>
      <w:r>
        <w:rPr>
          <w:rFonts w:ascii="Book Antiqua" w:eastAsia="Book Antiqua" w:hAnsi="Book Antiqua" w:cs="Book Antiqua"/>
          <w:b/>
          <w:color w:val="000000"/>
        </w:rPr>
        <w:lastRenderedPageBreak/>
        <w:t>Figure Legends</w:t>
      </w:r>
    </w:p>
    <w:p w14:paraId="496802BD" w14:textId="77777777" w:rsidR="000D2A24" w:rsidRDefault="00727862">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drawing>
          <wp:inline distT="0" distB="0" distL="0" distR="0" wp14:anchorId="30D50A10" wp14:editId="77EFCD7E">
            <wp:extent cx="4108450" cy="38582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8712" cy="3858776"/>
                    </a:xfrm>
                    <a:prstGeom prst="rect">
                      <a:avLst/>
                    </a:prstGeom>
                  </pic:spPr>
                </pic:pic>
              </a:graphicData>
            </a:graphic>
          </wp:inline>
        </w:drawing>
      </w:r>
    </w:p>
    <w:p w14:paraId="363DD9C3" w14:textId="77777777" w:rsidR="000D2A24" w:rsidRDefault="007278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Imaging examination of the patient with </w:t>
      </w:r>
      <w:proofErr w:type="spellStart"/>
      <w:r>
        <w:rPr>
          <w:rFonts w:ascii="Book Antiqua" w:eastAsia="Book Antiqua" w:hAnsi="Book Antiqua" w:cs="Book Antiqua"/>
          <w:b/>
          <w:bCs/>
          <w:color w:val="000000"/>
        </w:rPr>
        <w:t>Kounis</w:t>
      </w:r>
      <w:proofErr w:type="spellEnd"/>
      <w:r>
        <w:rPr>
          <w:rFonts w:ascii="Book Antiqua" w:eastAsia="Book Antiqua" w:hAnsi="Book Antiqua" w:cs="Book Antiqua"/>
          <w:b/>
          <w:bCs/>
          <w:color w:val="000000"/>
        </w:rPr>
        <w:t xml:space="preserve"> syndrome. </w:t>
      </w:r>
      <w:r>
        <w:rPr>
          <w:rFonts w:ascii="Book Antiqua" w:eastAsia="Book Antiqua" w:hAnsi="Book Antiqua" w:cs="Book Antiqua"/>
          <w:color w:val="000000"/>
        </w:rPr>
        <w:t>A: Normal left coronary artery angiogram; B: Electrocardiogram during chest pain demonstrated a 2 mm ST-segment elevation in V1-V4 Leads; C: Angiogram revealed left coronary artery vasospasm; D: Intravenous ultrasound image of the left coronary artery vasospasm.</w:t>
      </w:r>
    </w:p>
    <w:p w14:paraId="7DD7E427" w14:textId="77777777" w:rsidR="000D2A24" w:rsidRDefault="00727862">
      <w:pPr>
        <w:snapToGrid w:val="0"/>
        <w:spacing w:line="360" w:lineRule="auto"/>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 xml:space="preserve">Table 1 Causes of </w:t>
      </w:r>
      <w:proofErr w:type="spellStart"/>
      <w:r>
        <w:rPr>
          <w:rFonts w:ascii="Book Antiqua" w:hAnsi="Book Antiqua"/>
          <w:b/>
          <w:bCs/>
        </w:rPr>
        <w:t>Kounis</w:t>
      </w:r>
      <w:proofErr w:type="spellEnd"/>
      <w:r>
        <w:rPr>
          <w:rFonts w:ascii="Book Antiqua" w:hAnsi="Book Antiqua"/>
          <w:b/>
          <w:bCs/>
        </w:rPr>
        <w:t xml:space="preserve"> syndrome</w:t>
      </w:r>
    </w:p>
    <w:tbl>
      <w:tblPr>
        <w:tblW w:w="0" w:type="auto"/>
        <w:tblBorders>
          <w:top w:val="single" w:sz="4" w:space="0" w:color="auto"/>
          <w:bottom w:val="single" w:sz="4" w:space="0" w:color="auto"/>
        </w:tblBorders>
        <w:tblLook w:val="04A0" w:firstRow="1" w:lastRow="0" w:firstColumn="1" w:lastColumn="0" w:noHBand="0" w:noVBand="1"/>
      </w:tblPr>
      <w:tblGrid>
        <w:gridCol w:w="2310"/>
        <w:gridCol w:w="2310"/>
        <w:gridCol w:w="2311"/>
        <w:gridCol w:w="2311"/>
      </w:tblGrid>
      <w:tr w:rsidR="000D2A24" w14:paraId="4B2B40C4" w14:textId="77777777">
        <w:tc>
          <w:tcPr>
            <w:tcW w:w="2310" w:type="dxa"/>
            <w:tcBorders>
              <w:bottom w:val="single" w:sz="4" w:space="0" w:color="auto"/>
            </w:tcBorders>
          </w:tcPr>
          <w:p w14:paraId="5E58B5F6" w14:textId="77777777" w:rsidR="000D2A24" w:rsidRDefault="00727862">
            <w:pPr>
              <w:snapToGrid w:val="0"/>
              <w:spacing w:line="360" w:lineRule="auto"/>
              <w:rPr>
                <w:rFonts w:ascii="Book Antiqua" w:hAnsi="Book Antiqua"/>
                <w:b/>
                <w:bCs/>
              </w:rPr>
            </w:pPr>
            <w:r>
              <w:rPr>
                <w:rFonts w:ascii="Book Antiqua" w:hAnsi="Book Antiqua"/>
                <w:b/>
                <w:bCs/>
              </w:rPr>
              <w:t>Food</w:t>
            </w:r>
          </w:p>
        </w:tc>
        <w:tc>
          <w:tcPr>
            <w:tcW w:w="2310" w:type="dxa"/>
            <w:tcBorders>
              <w:bottom w:val="single" w:sz="4" w:space="0" w:color="auto"/>
            </w:tcBorders>
          </w:tcPr>
          <w:p w14:paraId="0C4979B5" w14:textId="77777777" w:rsidR="000D2A24" w:rsidRDefault="00727862">
            <w:pPr>
              <w:snapToGrid w:val="0"/>
              <w:spacing w:line="360" w:lineRule="auto"/>
              <w:rPr>
                <w:rFonts w:ascii="Book Antiqua" w:hAnsi="Book Antiqua"/>
                <w:b/>
                <w:bCs/>
              </w:rPr>
            </w:pPr>
            <w:r>
              <w:rPr>
                <w:rFonts w:ascii="Book Antiqua" w:hAnsi="Book Antiqua"/>
                <w:b/>
                <w:bCs/>
              </w:rPr>
              <w:t>Drugs</w:t>
            </w:r>
          </w:p>
        </w:tc>
        <w:tc>
          <w:tcPr>
            <w:tcW w:w="2311" w:type="dxa"/>
            <w:tcBorders>
              <w:bottom w:val="single" w:sz="4" w:space="0" w:color="auto"/>
            </w:tcBorders>
          </w:tcPr>
          <w:p w14:paraId="79CED856" w14:textId="77777777" w:rsidR="000D2A24" w:rsidRDefault="00727862">
            <w:pPr>
              <w:snapToGrid w:val="0"/>
              <w:spacing w:line="360" w:lineRule="auto"/>
              <w:rPr>
                <w:rFonts w:ascii="Book Antiqua" w:hAnsi="Book Antiqua"/>
                <w:b/>
                <w:bCs/>
              </w:rPr>
            </w:pPr>
            <w:r>
              <w:rPr>
                <w:rFonts w:ascii="Book Antiqua" w:hAnsi="Book Antiqua"/>
                <w:b/>
                <w:bCs/>
              </w:rPr>
              <w:t>Conditions</w:t>
            </w:r>
          </w:p>
        </w:tc>
        <w:tc>
          <w:tcPr>
            <w:tcW w:w="2311" w:type="dxa"/>
            <w:tcBorders>
              <w:bottom w:val="single" w:sz="4" w:space="0" w:color="auto"/>
            </w:tcBorders>
          </w:tcPr>
          <w:p w14:paraId="0F4E554E" w14:textId="77777777" w:rsidR="000D2A24" w:rsidRDefault="00727862">
            <w:pPr>
              <w:snapToGrid w:val="0"/>
              <w:spacing w:line="360" w:lineRule="auto"/>
              <w:rPr>
                <w:rFonts w:ascii="Book Antiqua" w:hAnsi="Book Antiqua"/>
                <w:b/>
                <w:bCs/>
              </w:rPr>
            </w:pPr>
            <w:r>
              <w:rPr>
                <w:rFonts w:ascii="Book Antiqua" w:hAnsi="Book Antiqua"/>
                <w:b/>
                <w:bCs/>
              </w:rPr>
              <w:t>Environmental exposure</w:t>
            </w:r>
          </w:p>
        </w:tc>
      </w:tr>
      <w:tr w:rsidR="000D2A24" w14:paraId="0AC70C5D" w14:textId="77777777">
        <w:tc>
          <w:tcPr>
            <w:tcW w:w="2310" w:type="dxa"/>
            <w:tcBorders>
              <w:top w:val="single" w:sz="4" w:space="0" w:color="auto"/>
            </w:tcBorders>
          </w:tcPr>
          <w:p w14:paraId="55607838" w14:textId="77777777" w:rsidR="000D2A24" w:rsidRDefault="00727862">
            <w:pPr>
              <w:snapToGrid w:val="0"/>
              <w:spacing w:line="360" w:lineRule="auto"/>
              <w:rPr>
                <w:rFonts w:ascii="Book Antiqua" w:hAnsi="Book Antiqua"/>
              </w:rPr>
            </w:pPr>
            <w:r>
              <w:rPr>
                <w:rFonts w:ascii="Book Antiqua" w:hAnsi="Book Antiqua"/>
              </w:rPr>
              <w:t xml:space="preserve">Shellfish </w:t>
            </w:r>
          </w:p>
        </w:tc>
        <w:tc>
          <w:tcPr>
            <w:tcW w:w="2310" w:type="dxa"/>
            <w:tcBorders>
              <w:top w:val="single" w:sz="4" w:space="0" w:color="auto"/>
            </w:tcBorders>
          </w:tcPr>
          <w:p w14:paraId="70F0CE16" w14:textId="77777777" w:rsidR="000D2A24" w:rsidRDefault="00727862">
            <w:pPr>
              <w:snapToGrid w:val="0"/>
              <w:spacing w:line="360" w:lineRule="auto"/>
              <w:rPr>
                <w:rFonts w:ascii="Book Antiqua" w:hAnsi="Book Antiqua"/>
              </w:rPr>
            </w:pPr>
            <w:r>
              <w:rPr>
                <w:rFonts w:ascii="Book Antiqua" w:hAnsi="Book Antiqua"/>
              </w:rPr>
              <w:t>Antibiotics</w:t>
            </w:r>
          </w:p>
        </w:tc>
        <w:tc>
          <w:tcPr>
            <w:tcW w:w="2311" w:type="dxa"/>
            <w:tcBorders>
              <w:top w:val="single" w:sz="4" w:space="0" w:color="auto"/>
            </w:tcBorders>
          </w:tcPr>
          <w:p w14:paraId="611F28B6" w14:textId="77777777" w:rsidR="000D2A24" w:rsidRDefault="00727862">
            <w:pPr>
              <w:snapToGrid w:val="0"/>
              <w:spacing w:line="360" w:lineRule="auto"/>
              <w:rPr>
                <w:rFonts w:ascii="Book Antiqua" w:hAnsi="Book Antiqua"/>
              </w:rPr>
            </w:pPr>
            <w:r>
              <w:rPr>
                <w:rFonts w:ascii="Book Antiqua" w:hAnsi="Book Antiqua"/>
              </w:rPr>
              <w:t>Stents</w:t>
            </w:r>
          </w:p>
        </w:tc>
        <w:tc>
          <w:tcPr>
            <w:tcW w:w="2311" w:type="dxa"/>
            <w:tcBorders>
              <w:top w:val="single" w:sz="4" w:space="0" w:color="auto"/>
            </w:tcBorders>
          </w:tcPr>
          <w:p w14:paraId="0369BEBD" w14:textId="77777777" w:rsidR="000D2A24" w:rsidRDefault="00727862">
            <w:pPr>
              <w:snapToGrid w:val="0"/>
              <w:spacing w:line="360" w:lineRule="auto"/>
              <w:rPr>
                <w:rFonts w:ascii="Book Antiqua" w:hAnsi="Book Antiqua"/>
              </w:rPr>
            </w:pPr>
            <w:r>
              <w:rPr>
                <w:rFonts w:ascii="Book Antiqua" w:hAnsi="Book Antiqua"/>
              </w:rPr>
              <w:t>Hymenoptera stings</w:t>
            </w:r>
          </w:p>
        </w:tc>
      </w:tr>
      <w:tr w:rsidR="000D2A24" w14:paraId="0088AE21" w14:textId="77777777">
        <w:tc>
          <w:tcPr>
            <w:tcW w:w="2310" w:type="dxa"/>
          </w:tcPr>
          <w:p w14:paraId="11320C00" w14:textId="77777777" w:rsidR="000D2A24" w:rsidRDefault="00727862">
            <w:pPr>
              <w:snapToGrid w:val="0"/>
              <w:spacing w:line="360" w:lineRule="auto"/>
              <w:rPr>
                <w:rFonts w:ascii="Book Antiqua" w:hAnsi="Book Antiqua"/>
              </w:rPr>
            </w:pPr>
            <w:r>
              <w:rPr>
                <w:rFonts w:ascii="Book Antiqua" w:hAnsi="Book Antiqua"/>
              </w:rPr>
              <w:t xml:space="preserve">Fish </w:t>
            </w:r>
          </w:p>
        </w:tc>
        <w:tc>
          <w:tcPr>
            <w:tcW w:w="2310" w:type="dxa"/>
          </w:tcPr>
          <w:p w14:paraId="48032907" w14:textId="77777777" w:rsidR="000D2A24" w:rsidRDefault="00727862">
            <w:pPr>
              <w:snapToGrid w:val="0"/>
              <w:spacing w:line="360" w:lineRule="auto"/>
              <w:rPr>
                <w:rFonts w:ascii="Book Antiqua" w:hAnsi="Book Antiqua"/>
              </w:rPr>
            </w:pPr>
            <w:r>
              <w:rPr>
                <w:rFonts w:ascii="Book Antiqua" w:hAnsi="Book Antiqua"/>
              </w:rPr>
              <w:t>NSAIDs</w:t>
            </w:r>
          </w:p>
        </w:tc>
        <w:tc>
          <w:tcPr>
            <w:tcW w:w="2311" w:type="dxa"/>
          </w:tcPr>
          <w:p w14:paraId="3C49C0E5" w14:textId="77777777" w:rsidR="000D2A24" w:rsidRDefault="00727862">
            <w:pPr>
              <w:snapToGrid w:val="0"/>
              <w:spacing w:line="360" w:lineRule="auto"/>
              <w:rPr>
                <w:rFonts w:ascii="Book Antiqua" w:hAnsi="Book Antiqua"/>
              </w:rPr>
            </w:pPr>
            <w:r>
              <w:rPr>
                <w:rFonts w:ascii="Book Antiqua" w:hAnsi="Book Antiqua"/>
              </w:rPr>
              <w:t>Skin itching</w:t>
            </w:r>
          </w:p>
        </w:tc>
        <w:tc>
          <w:tcPr>
            <w:tcW w:w="2311" w:type="dxa"/>
          </w:tcPr>
          <w:p w14:paraId="7479D260" w14:textId="77777777" w:rsidR="000D2A24" w:rsidRDefault="00727862">
            <w:pPr>
              <w:snapToGrid w:val="0"/>
              <w:spacing w:line="360" w:lineRule="auto"/>
              <w:rPr>
                <w:rFonts w:ascii="Book Antiqua" w:hAnsi="Book Antiqua"/>
              </w:rPr>
            </w:pPr>
            <w:r>
              <w:rPr>
                <w:rFonts w:ascii="Book Antiqua" w:hAnsi="Book Antiqua"/>
              </w:rPr>
              <w:t>Jellyfish stings</w:t>
            </w:r>
          </w:p>
        </w:tc>
      </w:tr>
      <w:tr w:rsidR="000D2A24" w14:paraId="0E094EBC" w14:textId="77777777">
        <w:tc>
          <w:tcPr>
            <w:tcW w:w="2310" w:type="dxa"/>
          </w:tcPr>
          <w:p w14:paraId="168CE834" w14:textId="77777777" w:rsidR="000D2A24" w:rsidRDefault="00727862">
            <w:pPr>
              <w:snapToGrid w:val="0"/>
              <w:spacing w:line="360" w:lineRule="auto"/>
              <w:rPr>
                <w:rFonts w:ascii="Book Antiqua" w:hAnsi="Book Antiqua"/>
              </w:rPr>
            </w:pPr>
            <w:r>
              <w:rPr>
                <w:rFonts w:ascii="Book Antiqua" w:hAnsi="Book Antiqua"/>
              </w:rPr>
              <w:t>Mushroom</w:t>
            </w:r>
          </w:p>
        </w:tc>
        <w:tc>
          <w:tcPr>
            <w:tcW w:w="2310" w:type="dxa"/>
          </w:tcPr>
          <w:p w14:paraId="36B4DFEB" w14:textId="77777777" w:rsidR="000D2A24" w:rsidRDefault="00727862">
            <w:pPr>
              <w:snapToGrid w:val="0"/>
              <w:spacing w:line="360" w:lineRule="auto"/>
              <w:rPr>
                <w:rFonts w:ascii="Book Antiqua" w:hAnsi="Book Antiqua"/>
              </w:rPr>
            </w:pPr>
            <w:r>
              <w:rPr>
                <w:rFonts w:ascii="Book Antiqua" w:hAnsi="Book Antiqua"/>
              </w:rPr>
              <w:t>Antineoplastics</w:t>
            </w:r>
          </w:p>
        </w:tc>
        <w:tc>
          <w:tcPr>
            <w:tcW w:w="2311" w:type="dxa"/>
          </w:tcPr>
          <w:p w14:paraId="53FF1539" w14:textId="77777777" w:rsidR="000D2A24" w:rsidRDefault="00727862">
            <w:pPr>
              <w:snapToGrid w:val="0"/>
              <w:spacing w:line="360" w:lineRule="auto"/>
              <w:rPr>
                <w:rFonts w:ascii="Book Antiqua" w:hAnsi="Book Antiqua"/>
              </w:rPr>
            </w:pPr>
            <w:r>
              <w:rPr>
                <w:rFonts w:ascii="Book Antiqua" w:hAnsi="Book Antiqua"/>
              </w:rPr>
              <w:t>Bronchial asthma</w:t>
            </w:r>
          </w:p>
        </w:tc>
        <w:tc>
          <w:tcPr>
            <w:tcW w:w="2311" w:type="dxa"/>
          </w:tcPr>
          <w:p w14:paraId="7BDDFB94" w14:textId="77777777" w:rsidR="000D2A24" w:rsidRDefault="00727862">
            <w:pPr>
              <w:snapToGrid w:val="0"/>
              <w:spacing w:line="360" w:lineRule="auto"/>
              <w:rPr>
                <w:rFonts w:ascii="Book Antiqua" w:hAnsi="Book Antiqua"/>
              </w:rPr>
            </w:pPr>
            <w:r>
              <w:rPr>
                <w:rFonts w:ascii="Book Antiqua" w:hAnsi="Book Antiqua"/>
              </w:rPr>
              <w:t>Viper venom</w:t>
            </w:r>
          </w:p>
        </w:tc>
      </w:tr>
      <w:tr w:rsidR="000D2A24" w14:paraId="2F9855BF" w14:textId="77777777">
        <w:tc>
          <w:tcPr>
            <w:tcW w:w="2310" w:type="dxa"/>
          </w:tcPr>
          <w:p w14:paraId="161E406A" w14:textId="77777777" w:rsidR="000D2A24" w:rsidRDefault="00727862">
            <w:pPr>
              <w:snapToGrid w:val="0"/>
              <w:spacing w:line="360" w:lineRule="auto"/>
              <w:rPr>
                <w:rFonts w:ascii="Book Antiqua" w:hAnsi="Book Antiqua"/>
              </w:rPr>
            </w:pPr>
            <w:r>
              <w:rPr>
                <w:rFonts w:ascii="Book Antiqua" w:hAnsi="Book Antiqua"/>
              </w:rPr>
              <w:t>Fruits</w:t>
            </w:r>
          </w:p>
        </w:tc>
        <w:tc>
          <w:tcPr>
            <w:tcW w:w="2310" w:type="dxa"/>
          </w:tcPr>
          <w:p w14:paraId="2199EC3D" w14:textId="77777777" w:rsidR="000D2A24" w:rsidRDefault="00727862">
            <w:pPr>
              <w:snapToGrid w:val="0"/>
              <w:spacing w:line="360" w:lineRule="auto"/>
              <w:rPr>
                <w:rFonts w:ascii="Book Antiqua" w:hAnsi="Book Antiqua"/>
              </w:rPr>
            </w:pPr>
            <w:r>
              <w:rPr>
                <w:rFonts w:ascii="Book Antiqua" w:hAnsi="Book Antiqua"/>
              </w:rPr>
              <w:t>Analgesics</w:t>
            </w:r>
          </w:p>
        </w:tc>
        <w:tc>
          <w:tcPr>
            <w:tcW w:w="2311" w:type="dxa"/>
          </w:tcPr>
          <w:p w14:paraId="2908AFD0" w14:textId="77777777" w:rsidR="000D2A24" w:rsidRDefault="00727862">
            <w:pPr>
              <w:snapToGrid w:val="0"/>
              <w:spacing w:line="360" w:lineRule="auto"/>
              <w:rPr>
                <w:rFonts w:ascii="Book Antiqua" w:hAnsi="Book Antiqua"/>
              </w:rPr>
            </w:pPr>
            <w:proofErr w:type="spellStart"/>
            <w:r>
              <w:rPr>
                <w:rFonts w:ascii="Book Antiqua" w:hAnsi="Book Antiqua"/>
              </w:rPr>
              <w:t>Mastocytosis</w:t>
            </w:r>
            <w:proofErr w:type="spellEnd"/>
          </w:p>
        </w:tc>
        <w:tc>
          <w:tcPr>
            <w:tcW w:w="2311" w:type="dxa"/>
          </w:tcPr>
          <w:p w14:paraId="4D4D7542" w14:textId="77777777" w:rsidR="000D2A24" w:rsidRDefault="00727862">
            <w:pPr>
              <w:snapToGrid w:val="0"/>
              <w:spacing w:line="360" w:lineRule="auto"/>
              <w:rPr>
                <w:rFonts w:ascii="Book Antiqua" w:hAnsi="Book Antiqua"/>
              </w:rPr>
            </w:pPr>
            <w:r>
              <w:rPr>
                <w:rFonts w:ascii="Book Antiqua" w:hAnsi="Book Antiqua"/>
              </w:rPr>
              <w:t>Scorpion stings</w:t>
            </w:r>
          </w:p>
        </w:tc>
      </w:tr>
      <w:tr w:rsidR="000D2A24" w14:paraId="0C2C0A2A" w14:textId="77777777">
        <w:tc>
          <w:tcPr>
            <w:tcW w:w="2310" w:type="dxa"/>
          </w:tcPr>
          <w:p w14:paraId="021E4207" w14:textId="77777777" w:rsidR="000D2A24" w:rsidRDefault="00727862">
            <w:pPr>
              <w:snapToGrid w:val="0"/>
              <w:spacing w:line="360" w:lineRule="auto"/>
              <w:rPr>
                <w:rFonts w:ascii="Book Antiqua" w:hAnsi="Book Antiqua"/>
              </w:rPr>
            </w:pPr>
            <w:r>
              <w:rPr>
                <w:rFonts w:ascii="Book Antiqua" w:hAnsi="Book Antiqua"/>
              </w:rPr>
              <w:t>Canned food</w:t>
            </w:r>
          </w:p>
        </w:tc>
        <w:tc>
          <w:tcPr>
            <w:tcW w:w="2310" w:type="dxa"/>
          </w:tcPr>
          <w:p w14:paraId="5DD7BE83" w14:textId="77777777" w:rsidR="000D2A24" w:rsidRDefault="00727862">
            <w:pPr>
              <w:snapToGrid w:val="0"/>
              <w:spacing w:line="360" w:lineRule="auto"/>
              <w:rPr>
                <w:rFonts w:ascii="Book Antiqua" w:hAnsi="Book Antiqua"/>
              </w:rPr>
            </w:pPr>
            <w:r>
              <w:rPr>
                <w:rFonts w:ascii="Book Antiqua" w:hAnsi="Book Antiqua"/>
              </w:rPr>
              <w:t>Thrombolytics</w:t>
            </w:r>
          </w:p>
        </w:tc>
        <w:tc>
          <w:tcPr>
            <w:tcW w:w="2311" w:type="dxa"/>
          </w:tcPr>
          <w:p w14:paraId="38B49BBB" w14:textId="77777777" w:rsidR="000D2A24" w:rsidRDefault="00727862">
            <w:pPr>
              <w:snapToGrid w:val="0"/>
              <w:spacing w:line="360" w:lineRule="auto"/>
              <w:rPr>
                <w:rFonts w:ascii="Book Antiqua" w:hAnsi="Book Antiqua"/>
              </w:rPr>
            </w:pPr>
            <w:r>
              <w:rPr>
                <w:rFonts w:ascii="Book Antiqua" w:hAnsi="Book Antiqua"/>
              </w:rPr>
              <w:t>Serum sickness</w:t>
            </w:r>
          </w:p>
        </w:tc>
        <w:tc>
          <w:tcPr>
            <w:tcW w:w="2311" w:type="dxa"/>
          </w:tcPr>
          <w:p w14:paraId="03C7343F" w14:textId="77777777" w:rsidR="000D2A24" w:rsidRDefault="00727862">
            <w:pPr>
              <w:snapToGrid w:val="0"/>
              <w:spacing w:line="360" w:lineRule="auto"/>
              <w:rPr>
                <w:rFonts w:ascii="Book Antiqua" w:hAnsi="Book Antiqua"/>
              </w:rPr>
            </w:pPr>
            <w:r>
              <w:rPr>
                <w:rFonts w:ascii="Book Antiqua" w:hAnsi="Book Antiqua"/>
              </w:rPr>
              <w:t>Latex</w:t>
            </w:r>
          </w:p>
        </w:tc>
      </w:tr>
      <w:tr w:rsidR="000D2A24" w14:paraId="0E1044DC" w14:textId="77777777">
        <w:tc>
          <w:tcPr>
            <w:tcW w:w="2310" w:type="dxa"/>
          </w:tcPr>
          <w:p w14:paraId="108EA65B" w14:textId="77777777" w:rsidR="000D2A24" w:rsidRDefault="000D2A24">
            <w:pPr>
              <w:snapToGrid w:val="0"/>
              <w:spacing w:line="360" w:lineRule="auto"/>
              <w:rPr>
                <w:rFonts w:ascii="Book Antiqua" w:hAnsi="Book Antiqua"/>
              </w:rPr>
            </w:pPr>
          </w:p>
        </w:tc>
        <w:tc>
          <w:tcPr>
            <w:tcW w:w="2310" w:type="dxa"/>
          </w:tcPr>
          <w:p w14:paraId="4B90B445" w14:textId="77777777" w:rsidR="000D2A24" w:rsidRDefault="00727862">
            <w:pPr>
              <w:snapToGrid w:val="0"/>
              <w:spacing w:line="360" w:lineRule="auto"/>
              <w:rPr>
                <w:rFonts w:ascii="Book Antiqua" w:hAnsi="Book Antiqua"/>
              </w:rPr>
            </w:pPr>
            <w:r>
              <w:rPr>
                <w:rFonts w:ascii="Book Antiqua" w:hAnsi="Book Antiqua"/>
              </w:rPr>
              <w:t>Anticoagulants</w:t>
            </w:r>
          </w:p>
        </w:tc>
        <w:tc>
          <w:tcPr>
            <w:tcW w:w="2311" w:type="dxa"/>
          </w:tcPr>
          <w:p w14:paraId="09609249" w14:textId="77777777" w:rsidR="000D2A24" w:rsidRDefault="000D2A24">
            <w:pPr>
              <w:snapToGrid w:val="0"/>
              <w:spacing w:line="360" w:lineRule="auto"/>
              <w:rPr>
                <w:rFonts w:ascii="Book Antiqua" w:hAnsi="Book Antiqua"/>
              </w:rPr>
            </w:pPr>
          </w:p>
        </w:tc>
        <w:tc>
          <w:tcPr>
            <w:tcW w:w="2311" w:type="dxa"/>
          </w:tcPr>
          <w:p w14:paraId="58D8BE7A" w14:textId="77777777" w:rsidR="000D2A24" w:rsidRDefault="000D2A24">
            <w:pPr>
              <w:snapToGrid w:val="0"/>
              <w:spacing w:line="360" w:lineRule="auto"/>
              <w:rPr>
                <w:rFonts w:ascii="Book Antiqua" w:hAnsi="Book Antiqua"/>
              </w:rPr>
            </w:pPr>
          </w:p>
        </w:tc>
      </w:tr>
    </w:tbl>
    <w:p w14:paraId="212E6D09" w14:textId="77777777" w:rsidR="000D2A24" w:rsidRDefault="00727862">
      <w:pPr>
        <w:snapToGrid w:val="0"/>
        <w:spacing w:line="360" w:lineRule="auto"/>
        <w:rPr>
          <w:rFonts w:ascii="Book Antiqua" w:hAnsi="Book Antiqua"/>
        </w:rPr>
      </w:pPr>
      <w:r>
        <w:rPr>
          <w:rFonts w:ascii="Book Antiqua" w:hAnsi="Book Antiqua"/>
        </w:rPr>
        <w:t>NSAIDs: Nonsteroidal anti-inflammatory drugs.</w:t>
      </w:r>
    </w:p>
    <w:p w14:paraId="0D19C631" w14:textId="77777777" w:rsidR="000D2A24" w:rsidRDefault="000D2A24">
      <w:pPr>
        <w:spacing w:line="360" w:lineRule="auto"/>
        <w:jc w:val="both"/>
      </w:pPr>
    </w:p>
    <w:sectPr w:rsidR="000D2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2AC8" w14:textId="77777777" w:rsidR="00CB5C74" w:rsidRDefault="00CB5C74" w:rsidP="005D3943">
      <w:r>
        <w:separator/>
      </w:r>
    </w:p>
  </w:endnote>
  <w:endnote w:type="continuationSeparator" w:id="0">
    <w:p w14:paraId="00D020EB" w14:textId="77777777" w:rsidR="00CB5C74" w:rsidRDefault="00CB5C74" w:rsidP="005D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CE65" w14:textId="77777777" w:rsidR="00CB5C74" w:rsidRDefault="00CB5C74" w:rsidP="005D3943">
      <w:r>
        <w:separator/>
      </w:r>
    </w:p>
  </w:footnote>
  <w:footnote w:type="continuationSeparator" w:id="0">
    <w:p w14:paraId="0BE558B3" w14:textId="77777777" w:rsidR="00CB5C74" w:rsidRDefault="00CB5C74" w:rsidP="005D39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Tk2ZDM3MzllMjAyZGRkZWJkZTUzMmIyN2IwN2JmYjMifQ=="/>
  </w:docVars>
  <w:rsids>
    <w:rsidRoot w:val="00A77B3E"/>
    <w:rsid w:val="00064F8B"/>
    <w:rsid w:val="000D2A24"/>
    <w:rsid w:val="001448A4"/>
    <w:rsid w:val="003073C6"/>
    <w:rsid w:val="00482C9D"/>
    <w:rsid w:val="00587FB4"/>
    <w:rsid w:val="005D3943"/>
    <w:rsid w:val="00727862"/>
    <w:rsid w:val="008D4527"/>
    <w:rsid w:val="00A77B3E"/>
    <w:rsid w:val="00BC011A"/>
    <w:rsid w:val="00BE6A2C"/>
    <w:rsid w:val="00C11208"/>
    <w:rsid w:val="00C37DC0"/>
    <w:rsid w:val="00CA2A55"/>
    <w:rsid w:val="00CB5C74"/>
    <w:rsid w:val="00DD59EA"/>
    <w:rsid w:val="00DE48C9"/>
    <w:rsid w:val="1B5F54A4"/>
    <w:rsid w:val="3C3F3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91B1A"/>
  <w15:docId w15:val="{7018C97F-5C11-4FC1-83D9-72D7B3EA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link w:val="a5"/>
    <w:qFormat/>
    <w:rPr>
      <w:sz w:val="18"/>
      <w:szCs w:val="18"/>
    </w:rPr>
  </w:style>
  <w:style w:type="character" w:customStyle="1" w:styleId="a5">
    <w:name w:val="批注框文本 字符"/>
    <w:basedOn w:val="a0"/>
    <w:link w:val="a4"/>
    <w:rPr>
      <w:sz w:val="18"/>
      <w:szCs w:val="18"/>
    </w:rPr>
  </w:style>
  <w:style w:type="character" w:styleId="a6">
    <w:name w:val="annotation reference"/>
    <w:basedOn w:val="a0"/>
    <w:rPr>
      <w:sz w:val="21"/>
      <w:szCs w:val="21"/>
    </w:rPr>
  </w:style>
  <w:style w:type="paragraph" w:styleId="a7">
    <w:name w:val="header"/>
    <w:basedOn w:val="a"/>
    <w:link w:val="a8"/>
    <w:rsid w:val="005D394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D3943"/>
    <w:rPr>
      <w:sz w:val="18"/>
      <w:szCs w:val="18"/>
      <w:lang w:eastAsia="en-US"/>
    </w:rPr>
  </w:style>
  <w:style w:type="paragraph" w:styleId="a9">
    <w:name w:val="footer"/>
    <w:basedOn w:val="a"/>
    <w:link w:val="aa"/>
    <w:rsid w:val="005D3943"/>
    <w:pPr>
      <w:tabs>
        <w:tab w:val="center" w:pos="4153"/>
        <w:tab w:val="right" w:pos="8306"/>
      </w:tabs>
      <w:snapToGrid w:val="0"/>
    </w:pPr>
    <w:rPr>
      <w:sz w:val="18"/>
      <w:szCs w:val="18"/>
    </w:rPr>
  </w:style>
  <w:style w:type="character" w:customStyle="1" w:styleId="aa">
    <w:name w:val="页脚 字符"/>
    <w:basedOn w:val="a0"/>
    <w:link w:val="a9"/>
    <w:rsid w:val="005D3943"/>
    <w:rPr>
      <w:sz w:val="18"/>
      <w:szCs w:val="18"/>
      <w:lang w:eastAsia="en-US"/>
    </w:rPr>
  </w:style>
  <w:style w:type="paragraph" w:styleId="ab">
    <w:name w:val="Revision"/>
    <w:hidden/>
    <w:uiPriority w:val="99"/>
    <w:unhideWhenUsed/>
    <w:rsid w:val="008D45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2461</Words>
  <Characters>14032</Characters>
  <Application>Microsoft Office Word</Application>
  <DocSecurity>0</DocSecurity>
  <Lines>116</Lines>
  <Paragraphs>32</Paragraphs>
  <ScaleCrop>false</ScaleCrop>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19</cp:revision>
  <dcterms:created xsi:type="dcterms:W3CDTF">2022-09-21T01:50:00Z</dcterms:created>
  <dcterms:modified xsi:type="dcterms:W3CDTF">2022-09-27T09:24:00Z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98EF58654DCB4A6FAC5CD5EE1873D3B7</vt:lpwstr>
  </property>
</Properties>
</file>