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3934" w14:textId="77777777" w:rsidR="00A77B3E" w:rsidRDefault="00E56BA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834A39" w14:textId="77777777" w:rsidR="00A77B3E" w:rsidRDefault="00E56BA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78049</w:t>
      </w:r>
    </w:p>
    <w:p w14:paraId="38C32760" w14:textId="77777777" w:rsidR="00A77B3E" w:rsidRDefault="00E56BA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1CA7055" w14:textId="77777777" w:rsidR="00A77B3E" w:rsidRDefault="00A77B3E">
      <w:pPr>
        <w:spacing w:line="360" w:lineRule="auto"/>
        <w:jc w:val="both"/>
      </w:pPr>
    </w:p>
    <w:p w14:paraId="3E443A48" w14:textId="77777777" w:rsidR="00A77B3E" w:rsidRDefault="00E56BAC">
      <w:pPr>
        <w:spacing w:line="360" w:lineRule="auto"/>
        <w:jc w:val="both"/>
      </w:pPr>
      <w:r>
        <w:rPr>
          <w:rFonts w:ascii="Book Antiqua" w:eastAsia="Book Antiqua" w:hAnsi="Book Antiqua" w:cs="Book Antiqua"/>
          <w:b/>
          <w:color w:val="000000"/>
        </w:rPr>
        <w:t>Postpartum posterior reversible encephalopathy syndrome secondary to preeclampsia and cerebrospinal fluid leakage: A case report and literature review</w:t>
      </w:r>
    </w:p>
    <w:p w14:paraId="5A7CA7FB" w14:textId="77777777" w:rsidR="00A77B3E" w:rsidRDefault="00A77B3E">
      <w:pPr>
        <w:spacing w:line="360" w:lineRule="auto"/>
        <w:jc w:val="both"/>
      </w:pPr>
    </w:p>
    <w:p w14:paraId="7B45417D" w14:textId="03D5FFC6" w:rsidR="00A77B3E" w:rsidRDefault="00B17C8F">
      <w:pPr>
        <w:spacing w:line="360" w:lineRule="auto"/>
        <w:jc w:val="both"/>
      </w:pPr>
      <w:r>
        <w:rPr>
          <w:rFonts w:ascii="Book Antiqua" w:eastAsia="Book Antiqua" w:hAnsi="Book Antiqua" w:cs="Book Antiqua"/>
          <w:color w:val="000000"/>
        </w:rPr>
        <w:t xml:space="preserve">Wang Y </w:t>
      </w:r>
      <w:r w:rsidRPr="00B17C8F">
        <w:rPr>
          <w:rFonts w:ascii="Book Antiqua" w:eastAsia="Book Antiqua" w:hAnsi="Book Antiqua" w:cs="Book Antiqua"/>
          <w:i/>
          <w:iCs/>
          <w:color w:val="000000"/>
        </w:rPr>
        <w:t>et al</w:t>
      </w:r>
      <w:r>
        <w:rPr>
          <w:rFonts w:ascii="Book Antiqua" w:eastAsia="Book Antiqua" w:hAnsi="Book Antiqua" w:cs="Book Antiqua"/>
          <w:color w:val="000000"/>
        </w:rPr>
        <w:t>. PRES after preeclampsia</w:t>
      </w:r>
    </w:p>
    <w:p w14:paraId="2AEE5B89" w14:textId="77777777" w:rsidR="00A77B3E" w:rsidRDefault="00A77B3E">
      <w:pPr>
        <w:spacing w:line="360" w:lineRule="auto"/>
        <w:jc w:val="both"/>
      </w:pPr>
    </w:p>
    <w:p w14:paraId="153A6BD1" w14:textId="77777777" w:rsidR="00A77B3E" w:rsidRDefault="00E56BAC">
      <w:pPr>
        <w:spacing w:line="360" w:lineRule="auto"/>
        <w:jc w:val="both"/>
      </w:pPr>
      <w:r>
        <w:rPr>
          <w:rFonts w:ascii="Book Antiqua" w:eastAsia="Book Antiqua" w:hAnsi="Book Antiqua" w:cs="Book Antiqua"/>
          <w:color w:val="000000"/>
        </w:rPr>
        <w:t>Yu Wang, Qing Zhang</w:t>
      </w:r>
    </w:p>
    <w:p w14:paraId="7D46EA9E" w14:textId="77777777" w:rsidR="00A77B3E" w:rsidRDefault="00A77B3E">
      <w:pPr>
        <w:spacing w:line="360" w:lineRule="auto"/>
        <w:jc w:val="both"/>
      </w:pPr>
    </w:p>
    <w:p w14:paraId="24A3AA5C" w14:textId="77777777" w:rsidR="00A77B3E" w:rsidRDefault="00E56BAC">
      <w:pPr>
        <w:spacing w:line="360" w:lineRule="auto"/>
        <w:jc w:val="both"/>
      </w:pPr>
      <w:r>
        <w:rPr>
          <w:rFonts w:ascii="Book Antiqua" w:eastAsia="Book Antiqua" w:hAnsi="Book Antiqua" w:cs="Book Antiqua"/>
          <w:b/>
          <w:bCs/>
          <w:color w:val="000000"/>
        </w:rPr>
        <w:t xml:space="preserve">Yu Wang, Qing Zhang, </w:t>
      </w:r>
      <w:r>
        <w:rPr>
          <w:rFonts w:ascii="Book Antiqua" w:eastAsia="Book Antiqua" w:hAnsi="Book Antiqua" w:cs="Book Antiqua"/>
          <w:color w:val="000000"/>
        </w:rPr>
        <w:t>Department of Anesthesiology, Zhabei Central Hospital, Shanghai 200071, China</w:t>
      </w:r>
    </w:p>
    <w:p w14:paraId="35CB41BF" w14:textId="77777777" w:rsidR="00A77B3E" w:rsidRDefault="00A77B3E">
      <w:pPr>
        <w:spacing w:line="360" w:lineRule="auto"/>
        <w:jc w:val="both"/>
      </w:pPr>
    </w:p>
    <w:p w14:paraId="51A60A50" w14:textId="3FF07D8F" w:rsidR="00A77B3E" w:rsidRDefault="00E56BAC">
      <w:pPr>
        <w:spacing w:line="360" w:lineRule="auto"/>
        <w:jc w:val="both"/>
      </w:pPr>
      <w:r>
        <w:rPr>
          <w:rFonts w:ascii="Book Antiqua" w:eastAsia="Book Antiqua" w:hAnsi="Book Antiqua" w:cs="Book Antiqua"/>
          <w:b/>
          <w:bCs/>
          <w:color w:val="000000"/>
        </w:rPr>
        <w:t xml:space="preserve">Author contributions: </w:t>
      </w:r>
      <w:r w:rsidR="00B17C8F" w:rsidRPr="00B17C8F">
        <w:rPr>
          <w:rFonts w:ascii="Book Antiqua" w:eastAsia="Book Antiqua" w:hAnsi="Book Antiqua" w:cs="Book Antiqua"/>
          <w:color w:val="000000"/>
        </w:rPr>
        <w:t xml:space="preserve">Wang </w:t>
      </w:r>
      <w:r w:rsidRPr="00B17C8F">
        <w:rPr>
          <w:rFonts w:ascii="Book Antiqua" w:eastAsia="Book Antiqua" w:hAnsi="Book Antiqua" w:cs="Book Antiqua"/>
          <w:color w:val="000000"/>
        </w:rPr>
        <w:t xml:space="preserve">Y and </w:t>
      </w:r>
      <w:r w:rsidR="00B17C8F" w:rsidRPr="00B17C8F">
        <w:rPr>
          <w:rFonts w:ascii="Book Antiqua" w:eastAsia="Book Antiqua" w:hAnsi="Book Antiqua" w:cs="Book Antiqua"/>
          <w:color w:val="000000"/>
        </w:rPr>
        <w:t xml:space="preserve">Zhang </w:t>
      </w:r>
      <w:r w:rsidRPr="00B17C8F">
        <w:rPr>
          <w:rFonts w:ascii="Book Antiqua" w:eastAsia="Book Antiqua" w:hAnsi="Book Antiqua" w:cs="Book Antiqua"/>
          <w:color w:val="000000"/>
        </w:rPr>
        <w:t>Q</w:t>
      </w:r>
      <w:r>
        <w:rPr>
          <w:rFonts w:ascii="Book Antiqua" w:eastAsia="Book Antiqua" w:hAnsi="Book Antiqua" w:cs="Book Antiqua"/>
          <w:color w:val="000000"/>
        </w:rPr>
        <w:t xml:space="preserve"> attended</w:t>
      </w:r>
      <w:r w:rsidR="004A47EB">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patient and drafted the manuscript</w:t>
      </w:r>
      <w:r w:rsidR="00B17C8F">
        <w:rPr>
          <w:rFonts w:ascii="Book Antiqua" w:eastAsia="Book Antiqua" w:hAnsi="Book Antiqua" w:cs="Book Antiqua"/>
          <w:color w:val="000000"/>
        </w:rPr>
        <w:t>;</w:t>
      </w:r>
      <w:r>
        <w:rPr>
          <w:rFonts w:ascii="Book Antiqua" w:eastAsia="Book Antiqua" w:hAnsi="Book Antiqua" w:cs="Book Antiqua"/>
          <w:color w:val="000000"/>
        </w:rPr>
        <w:t xml:space="preserve"> </w:t>
      </w:r>
      <w:r w:rsidR="004A47EB">
        <w:rPr>
          <w:rFonts w:ascii="Book Antiqua" w:eastAsia="Book Antiqua" w:hAnsi="Book Antiqua" w:cs="Book Antiqua"/>
          <w:color w:val="000000"/>
        </w:rPr>
        <w:t>B</w:t>
      </w:r>
      <w:r>
        <w:rPr>
          <w:rFonts w:ascii="Book Antiqua" w:eastAsia="Book Antiqua" w:hAnsi="Book Antiqua" w:cs="Book Antiqua"/>
          <w:color w:val="000000"/>
        </w:rPr>
        <w:t>oth authors read and approved the final version of the manuscript.</w:t>
      </w:r>
    </w:p>
    <w:p w14:paraId="69E6754D" w14:textId="77777777" w:rsidR="00A77B3E" w:rsidRDefault="00A77B3E">
      <w:pPr>
        <w:spacing w:line="360" w:lineRule="auto"/>
        <w:jc w:val="both"/>
      </w:pPr>
    </w:p>
    <w:p w14:paraId="492F0DCC" w14:textId="57538624" w:rsidR="00A77B3E" w:rsidRDefault="00E56BAC">
      <w:pPr>
        <w:spacing w:line="360" w:lineRule="auto"/>
        <w:jc w:val="both"/>
      </w:pPr>
      <w:r>
        <w:rPr>
          <w:rFonts w:ascii="Book Antiqua" w:eastAsia="Book Antiqua" w:hAnsi="Book Antiqua" w:cs="Book Antiqua"/>
          <w:b/>
          <w:bCs/>
          <w:color w:val="000000"/>
        </w:rPr>
        <w:t xml:space="preserve">Corresponding author: Qing Zhang, MMed, Attending Doctor, </w:t>
      </w:r>
      <w:r>
        <w:rPr>
          <w:rFonts w:ascii="Book Antiqua" w:eastAsia="Book Antiqua" w:hAnsi="Book Antiqua" w:cs="Book Antiqua"/>
          <w:color w:val="000000"/>
        </w:rPr>
        <w:t xml:space="preserve">Department of Anesthesiology, Zhabei Central Hospital, </w:t>
      </w:r>
      <w:r w:rsidR="00510364">
        <w:rPr>
          <w:rFonts w:ascii="Book Antiqua" w:eastAsia="Book Antiqua" w:hAnsi="Book Antiqua" w:cs="Book Antiqua"/>
          <w:color w:val="000000"/>
        </w:rPr>
        <w:t xml:space="preserve">No. </w:t>
      </w:r>
      <w:r>
        <w:rPr>
          <w:rFonts w:ascii="Book Antiqua" w:eastAsia="Book Antiqua" w:hAnsi="Book Antiqua" w:cs="Book Antiqua"/>
          <w:color w:val="000000"/>
        </w:rPr>
        <w:t>619 Zhonghuaxin Road, Shanghai 200071, China. 13701989836@163.com</w:t>
      </w:r>
    </w:p>
    <w:p w14:paraId="2D312A7F" w14:textId="77777777" w:rsidR="00A77B3E" w:rsidRDefault="00A77B3E">
      <w:pPr>
        <w:spacing w:line="360" w:lineRule="auto"/>
        <w:jc w:val="both"/>
      </w:pPr>
    </w:p>
    <w:p w14:paraId="52380661" w14:textId="77777777" w:rsidR="00A77B3E" w:rsidRDefault="00E56BA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7, 2022</w:t>
      </w:r>
    </w:p>
    <w:p w14:paraId="4A599293" w14:textId="77777777" w:rsidR="00A77B3E" w:rsidRDefault="00E56BA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28, 2022</w:t>
      </w:r>
    </w:p>
    <w:p w14:paraId="6958FB59" w14:textId="2E3F0CEA" w:rsidR="00A77B3E" w:rsidRDefault="00E56BAC">
      <w:pPr>
        <w:spacing w:line="360" w:lineRule="auto"/>
        <w:jc w:val="both"/>
      </w:pPr>
      <w:r>
        <w:rPr>
          <w:rFonts w:ascii="Book Antiqua" w:eastAsia="Book Antiqua" w:hAnsi="Book Antiqua" w:cs="Book Antiqua"/>
          <w:b/>
          <w:bCs/>
          <w:color w:val="000000"/>
        </w:rPr>
        <w:t xml:space="preserve">Accepted: </w:t>
      </w:r>
      <w:ins w:id="0" w:author="作者">
        <w:r w:rsidR="008566F8" w:rsidRPr="008566F8">
          <w:rPr>
            <w:rFonts w:ascii="Book Antiqua" w:eastAsia="Book Antiqua" w:hAnsi="Book Antiqua" w:cs="Book Antiqua"/>
            <w:b/>
            <w:bCs/>
            <w:color w:val="000000"/>
          </w:rPr>
          <w:t>August 25, 2022</w:t>
        </w:r>
      </w:ins>
    </w:p>
    <w:p w14:paraId="15AF7F65" w14:textId="586E6996" w:rsidR="00A77B3E" w:rsidRDefault="00E56BAC">
      <w:pPr>
        <w:spacing w:line="360" w:lineRule="auto"/>
        <w:jc w:val="both"/>
      </w:pPr>
      <w:r>
        <w:rPr>
          <w:rFonts w:ascii="Book Antiqua" w:eastAsia="Book Antiqua" w:hAnsi="Book Antiqua" w:cs="Book Antiqua"/>
          <w:b/>
          <w:bCs/>
          <w:color w:val="000000"/>
        </w:rPr>
        <w:t xml:space="preserve">Published online: </w:t>
      </w:r>
    </w:p>
    <w:p w14:paraId="08B6F50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DE39F67" w14:textId="77777777" w:rsidR="00A77B3E" w:rsidRDefault="00E56BAC">
      <w:pPr>
        <w:spacing w:line="360" w:lineRule="auto"/>
        <w:jc w:val="both"/>
      </w:pPr>
      <w:r>
        <w:rPr>
          <w:rFonts w:ascii="Book Antiqua" w:eastAsia="Book Antiqua" w:hAnsi="Book Antiqua" w:cs="Book Antiqua"/>
          <w:b/>
          <w:color w:val="000000"/>
        </w:rPr>
        <w:lastRenderedPageBreak/>
        <w:t>Abstract</w:t>
      </w:r>
    </w:p>
    <w:p w14:paraId="50672EA6" w14:textId="77777777" w:rsidR="00A77B3E" w:rsidRDefault="00E56BAC">
      <w:pPr>
        <w:spacing w:line="360" w:lineRule="auto"/>
        <w:jc w:val="both"/>
      </w:pPr>
      <w:r>
        <w:rPr>
          <w:rFonts w:ascii="Book Antiqua" w:eastAsia="Book Antiqua" w:hAnsi="Book Antiqua" w:cs="Book Antiqua"/>
          <w:color w:val="000000"/>
        </w:rPr>
        <w:t>BACKGROUND</w:t>
      </w:r>
    </w:p>
    <w:p w14:paraId="21757671" w14:textId="77777777" w:rsidR="00A77B3E" w:rsidRDefault="00E56BAC">
      <w:pPr>
        <w:spacing w:line="360" w:lineRule="auto"/>
        <w:jc w:val="both"/>
      </w:pPr>
      <w:r>
        <w:rPr>
          <w:rFonts w:ascii="Book Antiqua" w:eastAsia="Book Antiqua" w:hAnsi="Book Antiqua" w:cs="Book Antiqua"/>
          <w:color w:val="000000"/>
        </w:rPr>
        <w:t>Postpartum posterior reversible encephalopathy syndrome (PRES) is not uncommon. Its mechanisms and risk factors are not clear.</w:t>
      </w:r>
    </w:p>
    <w:p w14:paraId="324D8240" w14:textId="77777777" w:rsidR="00A77B3E" w:rsidRDefault="00A77B3E">
      <w:pPr>
        <w:spacing w:line="360" w:lineRule="auto"/>
        <w:jc w:val="both"/>
      </w:pPr>
    </w:p>
    <w:p w14:paraId="628AA9BD" w14:textId="77777777" w:rsidR="00A77B3E" w:rsidRDefault="00E56BAC">
      <w:pPr>
        <w:spacing w:line="360" w:lineRule="auto"/>
        <w:jc w:val="both"/>
      </w:pPr>
      <w:r>
        <w:rPr>
          <w:rFonts w:ascii="Book Antiqua" w:eastAsia="Book Antiqua" w:hAnsi="Book Antiqua" w:cs="Book Antiqua"/>
          <w:color w:val="000000"/>
        </w:rPr>
        <w:t>CASE SUMMARY</w:t>
      </w:r>
    </w:p>
    <w:p w14:paraId="7C9EA55A" w14:textId="77777777" w:rsidR="00A77B3E" w:rsidRDefault="00E56BAC">
      <w:pPr>
        <w:spacing w:line="360" w:lineRule="auto"/>
        <w:jc w:val="both"/>
      </w:pPr>
      <w:r>
        <w:rPr>
          <w:rFonts w:ascii="Book Antiqua" w:eastAsia="Book Antiqua" w:hAnsi="Book Antiqua" w:cs="Book Antiqua"/>
          <w:color w:val="000000"/>
        </w:rPr>
        <w:t>A 28-year-old woman underwent cesarean section but had inadvertent dural puncture during epidural anesthesia. To manage the symptoms of intracranial hypotension, crystalloid fluid was infused. However, the patient developed postpartum preeclampsia and PRES. The patient was treated with diazepam and dehydration therapy. The signs of cerebral lesions on magnetic resonance imaging disappeared on postpartum day 7.</w:t>
      </w:r>
    </w:p>
    <w:p w14:paraId="6D3A6AE6" w14:textId="77777777" w:rsidR="00A77B3E" w:rsidRDefault="00A77B3E">
      <w:pPr>
        <w:spacing w:line="360" w:lineRule="auto"/>
        <w:jc w:val="both"/>
      </w:pPr>
    </w:p>
    <w:p w14:paraId="7523E779" w14:textId="77777777" w:rsidR="00A77B3E" w:rsidRDefault="00E56BAC">
      <w:pPr>
        <w:spacing w:line="360" w:lineRule="auto"/>
        <w:jc w:val="both"/>
      </w:pPr>
      <w:r>
        <w:rPr>
          <w:rFonts w:ascii="Book Antiqua" w:eastAsia="Book Antiqua" w:hAnsi="Book Antiqua" w:cs="Book Antiqua"/>
          <w:color w:val="000000"/>
        </w:rPr>
        <w:t>CONCLUSION</w:t>
      </w:r>
    </w:p>
    <w:p w14:paraId="7D73F8C7" w14:textId="77777777" w:rsidR="00A77B3E" w:rsidRDefault="00E56BAC">
      <w:pPr>
        <w:spacing w:line="360" w:lineRule="auto"/>
        <w:jc w:val="both"/>
      </w:pPr>
      <w:r>
        <w:rPr>
          <w:rFonts w:ascii="Book Antiqua" w:eastAsia="Book Antiqua" w:hAnsi="Book Antiqua" w:cs="Book Antiqua"/>
          <w:color w:val="000000"/>
        </w:rPr>
        <w:t>Postpartum preeclampsia and PRES can develop concomitantly. Treating postdural puncture headaches with infusion of crystalloid fluid may precipitate the development of PRES.</w:t>
      </w:r>
    </w:p>
    <w:p w14:paraId="651BD2D1" w14:textId="77777777" w:rsidR="00A77B3E" w:rsidRDefault="00A77B3E">
      <w:pPr>
        <w:spacing w:line="360" w:lineRule="auto"/>
        <w:jc w:val="both"/>
      </w:pPr>
    </w:p>
    <w:p w14:paraId="777384BF" w14:textId="77777777" w:rsidR="00A77B3E" w:rsidRDefault="00E56BA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Posterior reversible encephalopathy syndrome; Dural puncture; Intracranial hypotension; Crystalloid fluid; Case report</w:t>
      </w:r>
    </w:p>
    <w:p w14:paraId="25B89803" w14:textId="77777777" w:rsidR="00A77B3E" w:rsidRDefault="00A77B3E">
      <w:pPr>
        <w:spacing w:line="360" w:lineRule="auto"/>
        <w:jc w:val="both"/>
      </w:pPr>
    </w:p>
    <w:p w14:paraId="35AC720C" w14:textId="77777777" w:rsidR="00A77B3E" w:rsidRDefault="00E56BAC">
      <w:pPr>
        <w:spacing w:line="360" w:lineRule="auto"/>
        <w:jc w:val="both"/>
      </w:pPr>
      <w:r>
        <w:rPr>
          <w:rFonts w:ascii="Book Antiqua" w:eastAsia="Book Antiqua" w:hAnsi="Book Antiqua" w:cs="Book Antiqua"/>
          <w:color w:val="000000"/>
        </w:rPr>
        <w:t xml:space="preserve">Wang Y, Zhang Q. Postpartum posterior reversible encephalopathy syndrome secondary to preeclampsia and cerebrospinal fluid leakage: A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3A010B9" w14:textId="77777777" w:rsidR="00A77B3E" w:rsidRDefault="00A77B3E">
      <w:pPr>
        <w:spacing w:line="360" w:lineRule="auto"/>
        <w:jc w:val="both"/>
      </w:pPr>
    </w:p>
    <w:p w14:paraId="1EAE654C" w14:textId="2A4366A9" w:rsidR="00A77B3E" w:rsidRDefault="00E56BA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Posterior reversible encephalopathy syndrome (PRES) is often associated with hypertension and eclampsia. Here</w:t>
      </w:r>
      <w:r w:rsidR="004A47EB">
        <w:rPr>
          <w:rFonts w:ascii="Book Antiqua" w:eastAsia="Book Antiqua" w:hAnsi="Book Antiqua" w:cs="Book Antiqua"/>
          <w:color w:val="000000"/>
        </w:rPr>
        <w:t>,</w:t>
      </w:r>
      <w:r>
        <w:rPr>
          <w:rFonts w:ascii="Book Antiqua" w:eastAsia="Book Antiqua" w:hAnsi="Book Antiqua" w:cs="Book Antiqua"/>
          <w:color w:val="000000"/>
        </w:rPr>
        <w:t xml:space="preserve"> we report a case of postpartum PRES secondary to preeclampsia and intracranial hypotension caused by dural puncture and cerebrospinal fluid leakage. This case highlights the risk of PRES in laboring women with intracranial </w:t>
      </w:r>
      <w:r>
        <w:rPr>
          <w:rFonts w:ascii="Book Antiqua" w:eastAsia="Book Antiqua" w:hAnsi="Book Antiqua" w:cs="Book Antiqua"/>
          <w:color w:val="000000"/>
        </w:rPr>
        <w:lastRenderedPageBreak/>
        <w:t>hypotension secondary to cerebrospinal fluid leakage and hypertension caused by intraspinal anesthesia.</w:t>
      </w:r>
    </w:p>
    <w:p w14:paraId="0B366368" w14:textId="77777777" w:rsidR="0028436F" w:rsidRDefault="0028436F">
      <w:pPr>
        <w:spacing w:line="360" w:lineRule="auto"/>
        <w:jc w:val="both"/>
      </w:pPr>
    </w:p>
    <w:p w14:paraId="3A149604" w14:textId="77777777" w:rsidR="00A77B3E" w:rsidRDefault="00E56BAC">
      <w:pPr>
        <w:spacing w:line="360" w:lineRule="auto"/>
        <w:jc w:val="both"/>
      </w:pPr>
      <w:r>
        <w:rPr>
          <w:rFonts w:ascii="Book Antiqua" w:eastAsia="Book Antiqua" w:hAnsi="Book Antiqua" w:cs="Book Antiqua"/>
          <w:b/>
          <w:caps/>
          <w:color w:val="000000"/>
          <w:u w:val="single"/>
        </w:rPr>
        <w:t>INTRODUCTION</w:t>
      </w:r>
    </w:p>
    <w:p w14:paraId="2DC15FA2" w14:textId="77777777" w:rsidR="004A47EB" w:rsidRDefault="00E56BA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Posterior reversible encephalopathy syndrome (PRES), also known as reversible posterior leukoencephalopathy syndrome, is characterized by headaches, disturbance of consciousness, epilepsy and visual impairme</w:t>
      </w:r>
      <w:r w:rsidRPr="00BB3775">
        <w:rPr>
          <w:rFonts w:ascii="Book Antiqua" w:eastAsia="Book Antiqua" w:hAnsi="Book Antiqua" w:cs="Book Antiqua"/>
          <w:color w:val="000000"/>
        </w:rPr>
        <w:t>nt</w:t>
      </w:r>
      <w:r w:rsidRPr="00BB3775">
        <w:rPr>
          <w:rFonts w:ascii="Book Antiqua" w:eastAsia="Book Antiqua" w:hAnsi="Book Antiqua" w:cs="Book Antiqua"/>
          <w:color w:val="000000"/>
          <w:vertAlign w:val="superscript"/>
        </w:rPr>
        <w:t>[</w:t>
      </w:r>
      <w:hyperlink w:anchor="_ENREF_1" w:tooltip="Hinchey, 1996 #1" w:history="1">
        <w:r w:rsidRPr="00BB3775">
          <w:rPr>
            <w:rFonts w:ascii="Book Antiqua" w:eastAsia="Book Antiqua" w:hAnsi="Book Antiqua" w:cs="Book Antiqua"/>
            <w:color w:val="000000"/>
            <w:vertAlign w:val="superscript"/>
          </w:rPr>
          <w:t>1</w:t>
        </w:r>
      </w:hyperlink>
      <w:r w:rsidRPr="00BB3775">
        <w:rPr>
          <w:rFonts w:ascii="Book Antiqua" w:eastAsia="Book Antiqua" w:hAnsi="Book Antiqua" w:cs="Book Antiqua"/>
          <w:color w:val="000000"/>
          <w:vertAlign w:val="superscript"/>
        </w:rPr>
        <w:t>]</w:t>
      </w:r>
      <w:r>
        <w:rPr>
          <w:rFonts w:ascii="Book Antiqua" w:eastAsia="Book Antiqua" w:hAnsi="Book Antiqua" w:cs="Book Antiqua"/>
          <w:color w:val="000000"/>
        </w:rPr>
        <w:t>. Imaging examination may show subcortex edema of the parietooccipital lobe in PRES. It is often associated with hypertension, eclampsia, use of immunosuppressants and systemic lupus erythematosus. PRES is usually reversible with good prognosis, but in some cases it may leave permanent neurological sequelae and even cause d</w:t>
      </w:r>
      <w:r w:rsidRPr="00BB3775">
        <w:rPr>
          <w:rFonts w:ascii="Book Antiqua" w:eastAsia="Book Antiqua" w:hAnsi="Book Antiqua" w:cs="Book Antiqua"/>
          <w:color w:val="000000"/>
        </w:rPr>
        <w:t>eath</w:t>
      </w:r>
      <w:r w:rsidRPr="00BB3775">
        <w:rPr>
          <w:rFonts w:ascii="Book Antiqua" w:eastAsia="Book Antiqua" w:hAnsi="Book Antiqua" w:cs="Book Antiqua"/>
          <w:color w:val="000000"/>
          <w:vertAlign w:val="superscript"/>
        </w:rPr>
        <w:t>[</w:t>
      </w:r>
      <w:hyperlink w:anchor="_ENREF_2" w:tooltip="Stott, 2005 #13" w:history="1">
        <w:r w:rsidRPr="00BB3775">
          <w:rPr>
            <w:rFonts w:ascii="Book Antiqua" w:eastAsia="Book Antiqua" w:hAnsi="Book Antiqua" w:cs="Book Antiqua"/>
            <w:color w:val="000000"/>
            <w:vertAlign w:val="superscript"/>
          </w:rPr>
          <w:t>2</w:t>
        </w:r>
      </w:hyperlink>
      <w:r w:rsidRPr="00BB3775">
        <w:rPr>
          <w:rFonts w:ascii="Book Antiqua" w:eastAsia="Book Antiqua" w:hAnsi="Book Antiqua" w:cs="Book Antiqua"/>
          <w:color w:val="000000"/>
          <w:vertAlign w:val="superscript"/>
        </w:rPr>
        <w:t>]</w:t>
      </w:r>
      <w:r w:rsidRPr="00BB3775">
        <w:rPr>
          <w:rFonts w:ascii="Book Antiqua" w:eastAsia="Book Antiqua" w:hAnsi="Book Antiqua" w:cs="Book Antiqua"/>
          <w:color w:val="000000"/>
        </w:rPr>
        <w:t>.</w:t>
      </w:r>
      <w:r>
        <w:rPr>
          <w:rFonts w:ascii="Book Antiqua" w:eastAsia="Book Antiqua" w:hAnsi="Book Antiqua" w:cs="Book Antiqua"/>
          <w:color w:val="000000"/>
        </w:rPr>
        <w:t xml:space="preserve"> </w:t>
      </w:r>
    </w:p>
    <w:p w14:paraId="42CBF0EB" w14:textId="6E7EA20A" w:rsidR="00A77B3E" w:rsidRDefault="00E56BAC" w:rsidP="0017784B">
      <w:pPr>
        <w:spacing w:line="360" w:lineRule="auto"/>
        <w:ind w:firstLine="270"/>
        <w:jc w:val="both"/>
      </w:pPr>
      <w:r>
        <w:rPr>
          <w:rFonts w:ascii="Book Antiqua" w:eastAsia="Book Antiqua" w:hAnsi="Book Antiqua" w:cs="Book Antiqua"/>
          <w:color w:val="000000"/>
        </w:rPr>
        <w:t>Here</w:t>
      </w:r>
      <w:r w:rsidR="004A47EB">
        <w:rPr>
          <w:rFonts w:ascii="Book Antiqua" w:eastAsia="Book Antiqua" w:hAnsi="Book Antiqua" w:cs="Book Antiqua"/>
          <w:color w:val="000000"/>
        </w:rPr>
        <w:t>,</w:t>
      </w:r>
      <w:r>
        <w:rPr>
          <w:rFonts w:ascii="Book Antiqua" w:eastAsia="Book Antiqua" w:hAnsi="Book Antiqua" w:cs="Book Antiqua"/>
          <w:color w:val="000000"/>
        </w:rPr>
        <w:t xml:space="preserve"> we report a case of postpartum PRES secondary to preeclampsia and intracranial hypotension caused by dural puncture and cerebrospinal fluid leakage.</w:t>
      </w:r>
    </w:p>
    <w:p w14:paraId="24E63C91" w14:textId="77777777" w:rsidR="00A77B3E" w:rsidRDefault="00A77B3E">
      <w:pPr>
        <w:spacing w:line="360" w:lineRule="auto"/>
        <w:jc w:val="both"/>
      </w:pPr>
    </w:p>
    <w:p w14:paraId="2FAE4E4F" w14:textId="77777777" w:rsidR="00A77B3E" w:rsidRDefault="00E56BAC">
      <w:pPr>
        <w:spacing w:line="360" w:lineRule="auto"/>
        <w:jc w:val="both"/>
      </w:pPr>
      <w:r>
        <w:rPr>
          <w:rFonts w:ascii="Book Antiqua" w:eastAsia="Book Antiqua" w:hAnsi="Book Antiqua" w:cs="Book Antiqua"/>
          <w:b/>
          <w:caps/>
          <w:color w:val="000000"/>
          <w:u w:val="single"/>
        </w:rPr>
        <w:t>CASE PRESENTATION</w:t>
      </w:r>
    </w:p>
    <w:p w14:paraId="4CFEF90D" w14:textId="77777777" w:rsidR="00A77B3E" w:rsidRDefault="00E56BAC">
      <w:pPr>
        <w:spacing w:line="360" w:lineRule="auto"/>
        <w:jc w:val="both"/>
      </w:pPr>
      <w:r>
        <w:rPr>
          <w:rFonts w:ascii="Book Antiqua" w:eastAsia="Book Antiqua" w:hAnsi="Book Antiqua" w:cs="Book Antiqua"/>
          <w:b/>
          <w:i/>
          <w:color w:val="000000"/>
        </w:rPr>
        <w:t>Chief complaints</w:t>
      </w:r>
    </w:p>
    <w:p w14:paraId="6CA54515" w14:textId="0D1C4B66" w:rsidR="00A77B3E" w:rsidRDefault="00E56BAC">
      <w:pPr>
        <w:spacing w:line="360" w:lineRule="auto"/>
        <w:jc w:val="both"/>
      </w:pPr>
      <w:r>
        <w:rPr>
          <w:rFonts w:ascii="Book Antiqua" w:eastAsia="Book Antiqua" w:hAnsi="Book Antiqua" w:cs="Book Antiqua"/>
          <w:color w:val="000000"/>
        </w:rPr>
        <w:t>A 28-year-old woman suddenly lost consciousness and had general convulsions lasting about 1 min on the second day after cesarean section.</w:t>
      </w:r>
    </w:p>
    <w:p w14:paraId="1B581CE9" w14:textId="77777777" w:rsidR="00A77B3E" w:rsidRDefault="00A77B3E">
      <w:pPr>
        <w:spacing w:line="360" w:lineRule="auto"/>
        <w:jc w:val="both"/>
      </w:pPr>
    </w:p>
    <w:p w14:paraId="1E59C7E0" w14:textId="77777777" w:rsidR="00A77B3E" w:rsidRDefault="00E56BAC">
      <w:pPr>
        <w:spacing w:line="360" w:lineRule="auto"/>
        <w:jc w:val="both"/>
      </w:pPr>
      <w:r>
        <w:rPr>
          <w:rFonts w:ascii="Book Antiqua" w:eastAsia="Book Antiqua" w:hAnsi="Book Antiqua" w:cs="Book Antiqua"/>
          <w:b/>
          <w:i/>
          <w:color w:val="000000"/>
        </w:rPr>
        <w:t>History of present illness</w:t>
      </w:r>
    </w:p>
    <w:p w14:paraId="75559CCF" w14:textId="77777777" w:rsidR="00A77B3E" w:rsidRDefault="00E56BAC">
      <w:pPr>
        <w:spacing w:line="360" w:lineRule="auto"/>
        <w:jc w:val="both"/>
      </w:pPr>
      <w:r>
        <w:rPr>
          <w:rFonts w:ascii="Book Antiqua" w:eastAsia="Book Antiqua" w:hAnsi="Book Antiqua" w:cs="Book Antiqua"/>
          <w:color w:val="000000"/>
        </w:rPr>
        <w:t>The patient was scheduled for cesarean section under epidural anesthesia using the combined spinal-epidural technique, with an American Society of Anesthesiologists physical status Ⅱ, 69 kg, 159 cm, 40 wk in gestation, and G2P0. The cesarean section was chosen due to social factors. Her prenatal examination and central nervous system examination were unremarkable. No gestational hypertension was noted during pregnancy. Blood routine, coagulation function, and electrocardiography were normal before the operation.</w:t>
      </w:r>
    </w:p>
    <w:p w14:paraId="706DB97E" w14:textId="321EA641" w:rsidR="00A77B3E" w:rsidRDefault="00E56BAC" w:rsidP="00A8481C">
      <w:pPr>
        <w:spacing w:line="360" w:lineRule="auto"/>
        <w:ind w:firstLineChars="100" w:firstLine="240"/>
        <w:jc w:val="both"/>
      </w:pPr>
      <w:r>
        <w:rPr>
          <w:rFonts w:ascii="Book Antiqua" w:eastAsia="Book Antiqua" w:hAnsi="Book Antiqua" w:cs="Book Antiqua"/>
          <w:color w:val="000000"/>
        </w:rPr>
        <w:t xml:space="preserve">It should be noted that the parturient was very nervous after admission, and often cried and shouted in the ward. The patient fasted on the day of operation. Epidural anesthesia </w:t>
      </w:r>
      <w:r>
        <w:rPr>
          <w:rFonts w:ascii="Book Antiqua" w:eastAsia="Book Antiqua" w:hAnsi="Book Antiqua" w:cs="Book Antiqua"/>
          <w:color w:val="000000"/>
        </w:rPr>
        <w:lastRenderedPageBreak/>
        <w:t>was performed using a one-time lumbar hard joint puncture bag, an internal needle type, a 16</w:t>
      </w:r>
      <w:r w:rsidR="004A47EB">
        <w:rPr>
          <w:rFonts w:ascii="Book Antiqua" w:eastAsia="Book Antiqua" w:hAnsi="Book Antiqua" w:cs="Book Antiqua"/>
          <w:color w:val="000000"/>
        </w:rPr>
        <w:t xml:space="preserve"> </w:t>
      </w:r>
      <w:r>
        <w:rPr>
          <w:rFonts w:ascii="Book Antiqua" w:eastAsia="Book Antiqua" w:hAnsi="Book Antiqua" w:cs="Book Antiqua"/>
          <w:color w:val="000000"/>
        </w:rPr>
        <w:t>G epidural puncture needle, and a 25</w:t>
      </w:r>
      <w:r w:rsidR="004A47EB">
        <w:rPr>
          <w:rFonts w:ascii="Book Antiqua" w:eastAsia="Book Antiqua" w:hAnsi="Book Antiqua" w:cs="Book Antiqua"/>
          <w:color w:val="000000"/>
        </w:rPr>
        <w:t xml:space="preserve"> </w:t>
      </w:r>
      <w:r>
        <w:rPr>
          <w:rFonts w:ascii="Book Antiqua" w:eastAsia="Book Antiqua" w:hAnsi="Book Antiqua" w:cs="Book Antiqua"/>
          <w:color w:val="000000"/>
        </w:rPr>
        <w:t>G lumbar anesthesia needle. The L3-L4 gap was selected to perform the combined lumbar and peridural puncture.</w:t>
      </w:r>
    </w:p>
    <w:p w14:paraId="3C720033" w14:textId="4D841335" w:rsidR="00A77B3E" w:rsidRDefault="00E56BAC" w:rsidP="00961AE7">
      <w:pPr>
        <w:spacing w:line="360" w:lineRule="auto"/>
        <w:ind w:firstLineChars="100" w:firstLine="240"/>
        <w:jc w:val="both"/>
      </w:pPr>
      <w:r>
        <w:rPr>
          <w:rFonts w:ascii="Book Antiqua" w:eastAsia="Book Antiqua" w:hAnsi="Book Antiqua" w:cs="Book Antiqua"/>
          <w:color w:val="000000"/>
        </w:rPr>
        <w:t>When puncturing the lumbar spine, the patient suddenly cried and struggled. We tried to comfort the patient and ease her nervousness. During this chaos, the epidural puncture needle inadvertently entered the subarachnoid cavity at 13:55, although it was withdrawn immediately. Then, lumbar anesthesia was successfully performed at the L2-L3 gap, with 7.5 mg bupivacaine injected into the subarachnoid cavity. The block plane at the beginning of operation was T8-S5. A baby girl was delivered with a weight of 3305 g and an Apgar score of 9 points at one minute after birth. The operation was completed at 14:48. The total volume of bleeding during the operation and on the first postoperative day was estimated to be 50 mL.</w:t>
      </w:r>
    </w:p>
    <w:p w14:paraId="7C7E6DE1" w14:textId="11854234" w:rsidR="00A77B3E" w:rsidRDefault="00E56BAC">
      <w:pPr>
        <w:spacing w:line="360" w:lineRule="auto"/>
        <w:ind w:firstLine="420"/>
        <w:jc w:val="both"/>
      </w:pPr>
      <w:r>
        <w:rPr>
          <w:rFonts w:ascii="Book Antiqua" w:eastAsia="Book Antiqua" w:hAnsi="Book Antiqua" w:cs="Book Antiqua"/>
          <w:color w:val="000000"/>
        </w:rPr>
        <w:t>Two and half hour</w:t>
      </w:r>
      <w:r w:rsidR="004A47EB">
        <w:rPr>
          <w:rFonts w:ascii="Book Antiqua" w:eastAsia="Book Antiqua" w:hAnsi="Book Antiqua" w:cs="Book Antiqua"/>
          <w:color w:val="000000"/>
        </w:rPr>
        <w:t>s</w:t>
      </w:r>
      <w:r>
        <w:rPr>
          <w:rFonts w:ascii="Book Antiqua" w:eastAsia="Book Antiqua" w:hAnsi="Book Antiqua" w:cs="Book Antiqua"/>
          <w:color w:val="000000"/>
        </w:rPr>
        <w:t xml:space="preserve"> after the delivery at 17:30, the patient complained of headaches. Postdural puncture headaches and intracranial hypotension were suspected. The patient was treated with rehydration with crystal salt solution and lying flat without a pillow. The total volume of intravenous rehydration on the day of operation was 4000 mL, including 500 mL of colloidal solution. The headache was relieved at 21:30. However, several hours later at 04:45 of the next day, the patient suddenly lost consciousness and had general convulsions lasting about 1 min, which occurred again at 08:43 (Figure 1). No symptoms such as nausea, vomiting, or visual disturbances were noticed. Emergent blood biochemistry test showed slightly decreased serum levels of electrolytes, including sodium (135 mmol/L), potassium (3.40 mmol/L), magnesium (0.56 mmol/L), calcium (1.96 mmol/L), and phosphorus (0.63 mmol/L).</w:t>
      </w:r>
    </w:p>
    <w:p w14:paraId="194A4A46" w14:textId="77777777" w:rsidR="00A77B3E" w:rsidRDefault="00A77B3E" w:rsidP="00961AE7">
      <w:pPr>
        <w:spacing w:line="360" w:lineRule="auto"/>
        <w:jc w:val="both"/>
      </w:pPr>
    </w:p>
    <w:p w14:paraId="52102AE2" w14:textId="77777777" w:rsidR="00A77B3E" w:rsidRDefault="00E56BAC">
      <w:pPr>
        <w:spacing w:line="360" w:lineRule="auto"/>
        <w:jc w:val="both"/>
      </w:pPr>
      <w:r>
        <w:rPr>
          <w:rFonts w:ascii="Book Antiqua" w:eastAsia="Book Antiqua" w:hAnsi="Book Antiqua" w:cs="Book Antiqua"/>
          <w:b/>
          <w:i/>
          <w:color w:val="000000"/>
        </w:rPr>
        <w:t>History of past illness</w:t>
      </w:r>
    </w:p>
    <w:p w14:paraId="5149F691" w14:textId="40497692" w:rsidR="00A77B3E" w:rsidRDefault="00E56BAC">
      <w:pPr>
        <w:spacing w:line="360" w:lineRule="auto"/>
        <w:jc w:val="both"/>
      </w:pPr>
      <w:r>
        <w:rPr>
          <w:rFonts w:ascii="Book Antiqua" w:eastAsia="Book Antiqua" w:hAnsi="Book Antiqua" w:cs="Book Antiqua"/>
          <w:color w:val="000000"/>
        </w:rPr>
        <w:t>The patient ha</w:t>
      </w:r>
      <w:r w:rsidR="004A47EB">
        <w:rPr>
          <w:rFonts w:ascii="Book Antiqua" w:eastAsia="Book Antiqua" w:hAnsi="Book Antiqua" w:cs="Book Antiqua"/>
          <w:color w:val="000000"/>
        </w:rPr>
        <w:t>s</w:t>
      </w:r>
      <w:r>
        <w:rPr>
          <w:rFonts w:ascii="Book Antiqua" w:eastAsia="Book Antiqua" w:hAnsi="Book Antiqua" w:cs="Book Antiqua"/>
          <w:color w:val="000000"/>
        </w:rPr>
        <w:t xml:space="preserve"> no history of systemic disease.</w:t>
      </w:r>
    </w:p>
    <w:p w14:paraId="1D850A0B" w14:textId="77777777" w:rsidR="00A77B3E" w:rsidRDefault="00A77B3E">
      <w:pPr>
        <w:spacing w:line="360" w:lineRule="auto"/>
        <w:jc w:val="both"/>
      </w:pPr>
    </w:p>
    <w:p w14:paraId="13DF1B05" w14:textId="77777777" w:rsidR="00A77B3E" w:rsidRDefault="00E56BAC">
      <w:pPr>
        <w:spacing w:line="360" w:lineRule="auto"/>
        <w:jc w:val="both"/>
      </w:pPr>
      <w:r>
        <w:rPr>
          <w:rFonts w:ascii="Book Antiqua" w:eastAsia="Book Antiqua" w:hAnsi="Book Antiqua" w:cs="Book Antiqua"/>
          <w:b/>
          <w:i/>
          <w:color w:val="000000"/>
        </w:rPr>
        <w:t>Personal and family history</w:t>
      </w:r>
    </w:p>
    <w:p w14:paraId="711C4C2E" w14:textId="77777777" w:rsidR="00A77B3E" w:rsidRDefault="00E56BAC">
      <w:pPr>
        <w:spacing w:line="360" w:lineRule="auto"/>
        <w:jc w:val="both"/>
      </w:pPr>
      <w:r>
        <w:rPr>
          <w:rFonts w:ascii="Book Antiqua" w:eastAsia="Book Antiqua" w:hAnsi="Book Antiqua" w:cs="Book Antiqua"/>
          <w:color w:val="000000"/>
        </w:rPr>
        <w:t>Her personal and family history was unremarkable.</w:t>
      </w:r>
    </w:p>
    <w:p w14:paraId="65A377D8" w14:textId="77777777" w:rsidR="00A77B3E" w:rsidRDefault="00A77B3E">
      <w:pPr>
        <w:spacing w:line="360" w:lineRule="auto"/>
        <w:jc w:val="both"/>
      </w:pPr>
    </w:p>
    <w:p w14:paraId="4B39927A" w14:textId="77777777" w:rsidR="00A77B3E" w:rsidRDefault="00E56BAC">
      <w:pPr>
        <w:spacing w:line="360" w:lineRule="auto"/>
        <w:jc w:val="both"/>
      </w:pPr>
      <w:r>
        <w:rPr>
          <w:rFonts w:ascii="Book Antiqua" w:eastAsia="Book Antiqua" w:hAnsi="Book Antiqua" w:cs="Book Antiqua"/>
          <w:b/>
          <w:i/>
          <w:color w:val="000000"/>
        </w:rPr>
        <w:t>Physical examination</w:t>
      </w:r>
    </w:p>
    <w:p w14:paraId="7AB53991" w14:textId="77777777" w:rsidR="00A77B3E" w:rsidRDefault="00E56BAC">
      <w:pPr>
        <w:spacing w:line="360" w:lineRule="auto"/>
        <w:jc w:val="both"/>
      </w:pPr>
      <w:r>
        <w:rPr>
          <w:rFonts w:ascii="Book Antiqua" w:eastAsia="Book Antiqua" w:hAnsi="Book Antiqua" w:cs="Book Antiqua"/>
          <w:color w:val="000000"/>
        </w:rPr>
        <w:t>The patient had newly developed hypertension (160/104 mmHg) and fundus artery spasm. Fundus examination showed fundus artery spasm of Grade I.</w:t>
      </w:r>
    </w:p>
    <w:p w14:paraId="2EE44416" w14:textId="77777777" w:rsidR="00257C17" w:rsidRDefault="00257C17">
      <w:pPr>
        <w:spacing w:line="360" w:lineRule="auto"/>
        <w:jc w:val="both"/>
        <w:rPr>
          <w:rFonts w:ascii="Book Antiqua" w:eastAsia="Book Antiqua" w:hAnsi="Book Antiqua" w:cs="Book Antiqua"/>
          <w:b/>
          <w:i/>
          <w:color w:val="000000"/>
        </w:rPr>
      </w:pPr>
    </w:p>
    <w:p w14:paraId="4A818892" w14:textId="77777777" w:rsidR="00A77B3E" w:rsidRDefault="00E56BAC">
      <w:pPr>
        <w:spacing w:line="360" w:lineRule="auto"/>
        <w:jc w:val="both"/>
      </w:pPr>
      <w:r>
        <w:rPr>
          <w:rFonts w:ascii="Book Antiqua" w:eastAsia="Book Antiqua" w:hAnsi="Book Antiqua" w:cs="Book Antiqua"/>
          <w:b/>
          <w:i/>
          <w:color w:val="000000"/>
        </w:rPr>
        <w:t>Laboratory examinations</w:t>
      </w:r>
    </w:p>
    <w:p w14:paraId="66611491" w14:textId="77777777" w:rsidR="00A77B3E" w:rsidRDefault="00E56BAC">
      <w:pPr>
        <w:spacing w:line="360" w:lineRule="auto"/>
        <w:jc w:val="both"/>
      </w:pPr>
      <w:r>
        <w:rPr>
          <w:rFonts w:ascii="Book Antiqua" w:eastAsia="Book Antiqua" w:hAnsi="Book Antiqua" w:cs="Book Antiqua"/>
          <w:color w:val="000000"/>
        </w:rPr>
        <w:t>She had proteinuria with a level of 103 mg/L and 618 mg/24 h. Considering the evidence of hypertension and proteinuria, a diagnosis of preeclampsia was soon established.</w:t>
      </w:r>
    </w:p>
    <w:p w14:paraId="355EDC1D" w14:textId="77777777" w:rsidR="00A77B3E" w:rsidRDefault="00A77B3E">
      <w:pPr>
        <w:spacing w:line="360" w:lineRule="auto"/>
        <w:jc w:val="both"/>
      </w:pPr>
    </w:p>
    <w:p w14:paraId="132F0B6C" w14:textId="77777777" w:rsidR="00A77B3E" w:rsidRDefault="00E56BAC">
      <w:pPr>
        <w:spacing w:line="360" w:lineRule="auto"/>
        <w:jc w:val="both"/>
      </w:pPr>
      <w:r>
        <w:rPr>
          <w:rFonts w:ascii="Book Antiqua" w:eastAsia="Book Antiqua" w:hAnsi="Book Antiqua" w:cs="Book Antiqua"/>
          <w:b/>
          <w:i/>
          <w:color w:val="000000"/>
        </w:rPr>
        <w:t>Imaging examinations</w:t>
      </w:r>
    </w:p>
    <w:p w14:paraId="0ED5DB45" w14:textId="77777777" w:rsidR="00A77B3E" w:rsidRDefault="00E56BAC">
      <w:pPr>
        <w:spacing w:line="360" w:lineRule="auto"/>
        <w:jc w:val="both"/>
      </w:pPr>
      <w:r>
        <w:rPr>
          <w:rFonts w:ascii="Book Antiqua" w:eastAsia="Book Antiqua" w:hAnsi="Book Antiqua" w:cs="Book Antiqua"/>
          <w:color w:val="000000"/>
        </w:rPr>
        <w:t>T2-weighted magnetic resonance imaging (MRI) using a fluid-attenuated inversion recovery sequence showed several hyperintensity lesions in the left basal ganglia and the bilateral occipital lobes, suggesting reversible ischemia (Figure 2). The hyaline mesentery and the fifth ventricle were formed. PRES was diagnosed by a neurologist.</w:t>
      </w:r>
    </w:p>
    <w:p w14:paraId="3D499FE9" w14:textId="77777777" w:rsidR="00A77B3E" w:rsidRDefault="00A77B3E">
      <w:pPr>
        <w:spacing w:line="360" w:lineRule="auto"/>
        <w:jc w:val="both"/>
      </w:pPr>
    </w:p>
    <w:p w14:paraId="4C88902D" w14:textId="77777777" w:rsidR="00A77B3E" w:rsidRDefault="00E56BAC">
      <w:pPr>
        <w:spacing w:line="360" w:lineRule="auto"/>
        <w:jc w:val="both"/>
      </w:pPr>
      <w:r>
        <w:rPr>
          <w:rFonts w:ascii="Book Antiqua" w:eastAsia="Book Antiqua" w:hAnsi="Book Antiqua" w:cs="Book Antiqua"/>
          <w:b/>
          <w:caps/>
          <w:color w:val="000000"/>
          <w:u w:val="single"/>
        </w:rPr>
        <w:t>FINAL DIAGNOSIS</w:t>
      </w:r>
    </w:p>
    <w:p w14:paraId="2E0FE2B8" w14:textId="77777777" w:rsidR="00A77B3E" w:rsidRDefault="00E56BAC">
      <w:pPr>
        <w:spacing w:line="360" w:lineRule="auto"/>
        <w:jc w:val="both"/>
      </w:pPr>
      <w:r>
        <w:rPr>
          <w:rFonts w:ascii="Book Antiqua" w:eastAsia="Book Antiqua" w:hAnsi="Book Antiqua" w:cs="Book Antiqua"/>
          <w:color w:val="000000"/>
        </w:rPr>
        <w:t>The final diagnosis was postpartum PRES resulted from preeclampsia and intracranial hypotension caused by dural puncture and cerebrospinal fluid leakage.</w:t>
      </w:r>
    </w:p>
    <w:p w14:paraId="3279748D" w14:textId="77777777" w:rsidR="00A77B3E" w:rsidRDefault="00A77B3E">
      <w:pPr>
        <w:spacing w:line="360" w:lineRule="auto"/>
        <w:jc w:val="both"/>
      </w:pPr>
    </w:p>
    <w:p w14:paraId="7879188A" w14:textId="77777777" w:rsidR="00A77B3E" w:rsidRDefault="00E56BAC">
      <w:pPr>
        <w:spacing w:line="360" w:lineRule="auto"/>
        <w:jc w:val="both"/>
      </w:pPr>
      <w:r>
        <w:rPr>
          <w:rFonts w:ascii="Book Antiqua" w:eastAsia="Book Antiqua" w:hAnsi="Book Antiqua" w:cs="Book Antiqua"/>
          <w:b/>
          <w:caps/>
          <w:color w:val="000000"/>
          <w:u w:val="single"/>
        </w:rPr>
        <w:t>TREATMENT</w:t>
      </w:r>
    </w:p>
    <w:p w14:paraId="58AF65BC" w14:textId="1FBFB458" w:rsidR="00A77B3E" w:rsidRDefault="00E56BAC">
      <w:pPr>
        <w:spacing w:line="360" w:lineRule="auto"/>
        <w:jc w:val="both"/>
      </w:pPr>
      <w:r>
        <w:rPr>
          <w:rFonts w:ascii="Book Antiqua" w:eastAsia="Book Antiqua" w:hAnsi="Book Antiqua" w:cs="Book Antiqua"/>
          <w:color w:val="000000"/>
        </w:rPr>
        <w:t>The blood pressure was controlled with oral amlodipine (5 mg daily) at 140</w:t>
      </w:r>
      <w:r w:rsidR="00961AE7">
        <w:rPr>
          <w:rFonts w:ascii="Book Antiqua" w:eastAsia="Book Antiqua" w:hAnsi="Book Antiqua" w:cs="Book Antiqua"/>
          <w:color w:val="000000"/>
        </w:rPr>
        <w:t>-</w:t>
      </w:r>
      <w:r>
        <w:rPr>
          <w:rFonts w:ascii="Book Antiqua" w:eastAsia="Book Antiqua" w:hAnsi="Book Antiqua" w:cs="Book Antiqua"/>
          <w:color w:val="000000"/>
        </w:rPr>
        <w:t>100/90</w:t>
      </w:r>
      <w:r w:rsidR="00961AE7">
        <w:rPr>
          <w:rFonts w:ascii="Book Antiqua" w:eastAsia="Book Antiqua" w:hAnsi="Book Antiqua" w:cs="Book Antiqua"/>
          <w:color w:val="000000"/>
        </w:rPr>
        <w:t>-</w:t>
      </w:r>
      <w:r>
        <w:rPr>
          <w:rFonts w:ascii="Book Antiqua" w:eastAsia="Book Antiqua" w:hAnsi="Book Antiqua" w:cs="Book Antiqua"/>
          <w:color w:val="000000"/>
        </w:rPr>
        <w:t>60 mmHg. The patient ward was dimmed to avoid strong light. To control the seizures, a single dose of diazepam 10 mg was administered intravenously. Dehydration therapy was used to lower the intracerebral pressure. Nutritional neurotherapy was also used.</w:t>
      </w:r>
    </w:p>
    <w:p w14:paraId="5BDEC406" w14:textId="77777777" w:rsidR="00A77B3E" w:rsidRDefault="00A77B3E">
      <w:pPr>
        <w:spacing w:line="360" w:lineRule="auto"/>
        <w:jc w:val="both"/>
      </w:pPr>
    </w:p>
    <w:p w14:paraId="0C12F525" w14:textId="77777777" w:rsidR="00A77B3E" w:rsidRDefault="00E56BAC">
      <w:pPr>
        <w:spacing w:line="360" w:lineRule="auto"/>
        <w:jc w:val="both"/>
      </w:pPr>
      <w:r>
        <w:rPr>
          <w:rFonts w:ascii="Book Antiqua" w:eastAsia="Book Antiqua" w:hAnsi="Book Antiqua" w:cs="Book Antiqua"/>
          <w:b/>
          <w:caps/>
          <w:color w:val="000000"/>
          <w:u w:val="single"/>
        </w:rPr>
        <w:t>OUTCOME AND FOLLOW-UP</w:t>
      </w:r>
    </w:p>
    <w:p w14:paraId="4E53538C" w14:textId="72EF28EF" w:rsidR="00A77B3E" w:rsidRDefault="00E56BAC">
      <w:pPr>
        <w:spacing w:line="360" w:lineRule="auto"/>
        <w:jc w:val="both"/>
      </w:pPr>
      <w:r>
        <w:rPr>
          <w:rFonts w:ascii="Book Antiqua" w:eastAsia="Book Antiqua" w:hAnsi="Book Antiqua" w:cs="Book Antiqua"/>
          <w:color w:val="000000"/>
        </w:rPr>
        <w:t xml:space="preserve">The patient’s blood pressure and urine protein levels gradually returned to normal, and no more seizures had ever occurred. MRI at postpartum day 7 showed that the cerebral lesions in the left basal ganglia and the bilateral occipital lobes were significantly </w:t>
      </w:r>
      <w:r>
        <w:rPr>
          <w:rFonts w:ascii="Book Antiqua" w:eastAsia="Book Antiqua" w:hAnsi="Book Antiqua" w:cs="Book Antiqua"/>
          <w:color w:val="000000"/>
        </w:rPr>
        <w:lastRenderedPageBreak/>
        <w:t>improved (Figure 3). The treatment continued for 12 d. The patient was discharged on postpartum day 13 with no symptoms.</w:t>
      </w:r>
    </w:p>
    <w:p w14:paraId="6DB90A28" w14:textId="77777777" w:rsidR="00A77B3E" w:rsidRDefault="00A77B3E">
      <w:pPr>
        <w:spacing w:line="360" w:lineRule="auto"/>
        <w:jc w:val="both"/>
      </w:pPr>
    </w:p>
    <w:p w14:paraId="6EC79ABD" w14:textId="77777777" w:rsidR="00A77B3E" w:rsidRDefault="00E56BAC">
      <w:pPr>
        <w:spacing w:line="360" w:lineRule="auto"/>
        <w:jc w:val="both"/>
      </w:pPr>
      <w:r>
        <w:rPr>
          <w:rFonts w:ascii="Book Antiqua" w:eastAsia="Book Antiqua" w:hAnsi="Book Antiqua" w:cs="Book Antiqua"/>
          <w:b/>
          <w:caps/>
          <w:color w:val="000000"/>
          <w:u w:val="single"/>
        </w:rPr>
        <w:t>DISCUSSION</w:t>
      </w:r>
    </w:p>
    <w:p w14:paraId="7A882863" w14:textId="5D5682EC" w:rsidR="00A77B3E" w:rsidRDefault="00E56BAC">
      <w:pPr>
        <w:spacing w:line="360" w:lineRule="auto"/>
        <w:jc w:val="both"/>
      </w:pPr>
      <w:r>
        <w:rPr>
          <w:rFonts w:ascii="Book Antiqua" w:eastAsia="Book Antiqua" w:hAnsi="Book Antiqua" w:cs="Book Antiqua"/>
          <w:color w:val="000000"/>
        </w:rPr>
        <w:t>The pathogenesis of PRES is still not clear, and the theory of high perfusion is generally accepted. Blood pressure rises sharply, exceeding the limit of self-regulation mechanism of the small cerebral arteries. The arterioles located in the vascular area of the vertebrobasilar artery were forced to dilate due to hypertension, resulting in high cerebral perfusion. This can break through the blood</w:t>
      </w:r>
      <w:r w:rsidR="004A47EB">
        <w:rPr>
          <w:rFonts w:ascii="Book Antiqua" w:eastAsia="Book Antiqua" w:hAnsi="Book Antiqua" w:cs="Book Antiqua"/>
          <w:color w:val="000000"/>
        </w:rPr>
        <w:t xml:space="preserve"> </w:t>
      </w:r>
      <w:r>
        <w:rPr>
          <w:rFonts w:ascii="Book Antiqua" w:eastAsia="Book Antiqua" w:hAnsi="Book Antiqua" w:cs="Book Antiqua"/>
          <w:color w:val="000000"/>
        </w:rPr>
        <w:t>brain barrier, and the blood protein and liquid penetrate the brain matrix, leading to angiogenic edema. The change of vascular permeability is reversible. Once the disease subsides, it will return to normal within a few weeks. Preeclampsia and cytotoxic drugs can directly lead to endothelial degeneration and dysfunction of the cerebral arterioles, resulting in the above manifestations</w:t>
      </w:r>
      <w:r w:rsidRPr="00961AE7">
        <w:rPr>
          <w:rFonts w:ascii="Book Antiqua" w:eastAsia="Book Antiqua" w:hAnsi="Book Antiqua" w:cs="Book Antiqua"/>
          <w:color w:val="000000"/>
          <w:vertAlign w:val="subscript"/>
        </w:rPr>
        <w:t>[</w:t>
      </w:r>
      <w:hyperlink w:anchor="_ENREF_3" w:tooltip="Covarrubias, 2002 #2" w:history="1">
        <w:r w:rsidRPr="00961AE7">
          <w:rPr>
            <w:rFonts w:ascii="Book Antiqua" w:eastAsia="Book Antiqua" w:hAnsi="Book Antiqua" w:cs="Book Antiqua"/>
            <w:color w:val="000000"/>
            <w:vertAlign w:val="subscript"/>
          </w:rPr>
          <w:t>3</w:t>
        </w:r>
      </w:hyperlink>
      <w:r w:rsidRPr="00961AE7">
        <w:rPr>
          <w:rFonts w:ascii="Book Antiqua" w:eastAsia="Book Antiqua" w:hAnsi="Book Antiqua" w:cs="Book Antiqua"/>
          <w:color w:val="000000"/>
          <w:vertAlign w:val="subscript"/>
        </w:rPr>
        <w:t>]</w:t>
      </w:r>
      <w:r>
        <w:rPr>
          <w:rFonts w:ascii="Book Antiqua" w:eastAsia="Book Antiqua" w:hAnsi="Book Antiqua" w:cs="Book Antiqua"/>
          <w:color w:val="000000"/>
        </w:rPr>
        <w:t>.</w:t>
      </w:r>
    </w:p>
    <w:p w14:paraId="055A4F31" w14:textId="4BF88092" w:rsidR="004A47EB" w:rsidRDefault="00E56BAC" w:rsidP="0017784B">
      <w:pPr>
        <w:spacing w:line="360" w:lineRule="auto"/>
        <w:ind w:firstLine="270"/>
        <w:jc w:val="both"/>
      </w:pPr>
      <w:r>
        <w:rPr>
          <w:rFonts w:ascii="Book Antiqua" w:eastAsia="Book Antiqua" w:hAnsi="Book Antiqua" w:cs="Book Antiqua"/>
          <w:color w:val="000000"/>
        </w:rPr>
        <w:t xml:space="preserve">PRES is closely related to eclampsia, with similar symptoms of headache and convulsion. Both disorders interact with the changes of cerebrovascular permeability. Wernet </w:t>
      </w:r>
      <w:r w:rsidRPr="00961AE7">
        <w:rPr>
          <w:rFonts w:ascii="Book Antiqua" w:eastAsia="Book Antiqua" w:hAnsi="Book Antiqua" w:cs="Book Antiqua"/>
          <w:i/>
          <w:iCs/>
          <w:color w:val="000000"/>
        </w:rPr>
        <w:t>et al</w:t>
      </w:r>
      <w:r w:rsidR="00961AE7" w:rsidRPr="00C11709">
        <w:rPr>
          <w:rFonts w:ascii="Book Antiqua" w:eastAsia="Book Antiqua" w:hAnsi="Book Antiqua" w:cs="Book Antiqua"/>
          <w:color w:val="000000"/>
          <w:vertAlign w:val="superscript"/>
        </w:rPr>
        <w:t>[</w:t>
      </w:r>
      <w:hyperlink w:anchor="_ENREF_4" w:tooltip="Wernet, 2007 #3" w:history="1">
        <w:r w:rsidR="00961AE7" w:rsidRPr="00C11709">
          <w:rPr>
            <w:rFonts w:ascii="Book Antiqua" w:eastAsia="Book Antiqua" w:hAnsi="Book Antiqua" w:cs="Book Antiqua"/>
            <w:color w:val="000000"/>
            <w:vertAlign w:val="superscript"/>
          </w:rPr>
          <w:t>4</w:t>
        </w:r>
      </w:hyperlink>
      <w:r w:rsidR="00961AE7" w:rsidRPr="00C11709">
        <w:rPr>
          <w:rFonts w:ascii="Book Antiqua" w:eastAsia="Book Antiqua" w:hAnsi="Book Antiqua" w:cs="Book Antiqua"/>
          <w:color w:val="000000"/>
          <w:vertAlign w:val="superscript"/>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showed that PRES and eclampsia have a common pathophysiological pathway. PRES may be a part of the pathogenesis of eclampsia</w:t>
      </w:r>
      <w:r w:rsidRPr="00C11709">
        <w:rPr>
          <w:rFonts w:ascii="Book Antiqua" w:eastAsia="Book Antiqua" w:hAnsi="Book Antiqua" w:cs="Book Antiqua"/>
          <w:color w:val="000000"/>
          <w:vertAlign w:val="superscript"/>
        </w:rPr>
        <w:t>[</w:t>
      </w:r>
      <w:hyperlink w:anchor="_ENREF_5" w:tooltip="Martin, 2012 #4" w:history="1">
        <w:r w:rsidRPr="00C11709">
          <w:rPr>
            <w:rFonts w:ascii="Book Antiqua" w:eastAsia="Book Antiqua" w:hAnsi="Book Antiqua" w:cs="Book Antiqua"/>
            <w:color w:val="000000"/>
            <w:vertAlign w:val="superscript"/>
          </w:rPr>
          <w:t>5</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main damage of the central nervous system in patients with eclampsia. Treatment that prevents or reverses PRES can prevent eclampsia or promote its recovery. It is generally considered that the postpartum period is associated with increased risk of various cerebral disorders, such as reversible cerebral vasoconstriction syndrome (RCVS). PRES and RCVS share similar and even overlapping risk factors, symptoms, and imaging features, and sometimes coexist in the same patient</w:t>
      </w:r>
      <w:r w:rsidRPr="00C11709">
        <w:rPr>
          <w:rFonts w:ascii="Book Antiqua" w:eastAsia="Book Antiqua" w:hAnsi="Book Antiqua" w:cs="Book Antiqua"/>
          <w:color w:val="000000"/>
          <w:vertAlign w:val="superscript"/>
        </w:rPr>
        <w:t>[</w:t>
      </w:r>
      <w:hyperlink w:anchor="_ENREF_6" w:tooltip="Jeanneret, 2022 #34" w:history="1">
        <w:r w:rsidRPr="00C11709">
          <w:rPr>
            <w:rFonts w:ascii="Book Antiqua" w:eastAsia="Book Antiqua" w:hAnsi="Book Antiqua" w:cs="Book Antiqua"/>
            <w:color w:val="000000"/>
            <w:vertAlign w:val="superscript"/>
          </w:rPr>
          <w:t>6</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6B13C3F" w14:textId="0BB025B9" w:rsidR="004A47EB" w:rsidRDefault="00E56BAC" w:rsidP="0017784B">
      <w:pPr>
        <w:spacing w:line="360" w:lineRule="auto"/>
        <w:ind w:firstLine="270"/>
        <w:jc w:val="both"/>
      </w:pPr>
      <w:r>
        <w:rPr>
          <w:rFonts w:ascii="Book Antiqua" w:eastAsia="Book Antiqua" w:hAnsi="Book Antiqua" w:cs="Book Antiqua"/>
          <w:color w:val="000000"/>
        </w:rPr>
        <w:t xml:space="preserve">Our patient was initially diagnosed with postdural puncture headache by an obstetrician and managed accordingly. The diagnosis was made based on the inadvertent epidural puncture and the resultant headache </w:t>
      </w:r>
      <w:r w:rsidR="004A47EB">
        <w:rPr>
          <w:rFonts w:ascii="Book Antiqua" w:eastAsia="Book Antiqua" w:hAnsi="Book Antiqua" w:cs="Book Antiqua"/>
          <w:color w:val="000000"/>
        </w:rPr>
        <w:t>3 h</w:t>
      </w:r>
      <w:r>
        <w:rPr>
          <w:rFonts w:ascii="Book Antiqua" w:eastAsia="Book Antiqua" w:hAnsi="Book Antiqua" w:cs="Book Antiqua"/>
          <w:color w:val="000000"/>
        </w:rPr>
        <w:t xml:space="preserve"> postoperatively. However, this diagnosis was proven to be wrong because the patient soon developed unconsciousness and convulsions. Although the patient had no gestational hypertension during the prenatal examination, she was diagnosed with preeclampsia based non postpartum </w:t>
      </w:r>
      <w:r>
        <w:rPr>
          <w:rFonts w:ascii="Book Antiqua" w:eastAsia="Book Antiqua" w:hAnsi="Book Antiqua" w:cs="Book Antiqua"/>
          <w:color w:val="000000"/>
        </w:rPr>
        <w:lastRenderedPageBreak/>
        <w:t>proteinuria and fundus examination. The final diagnosis was PRES according to the brain MRI results. However, the blood pressure in this case increased moderately after labor and was soon controlled with medications.</w:t>
      </w:r>
    </w:p>
    <w:p w14:paraId="57CC78A0" w14:textId="4BC73C65" w:rsidR="00A77B3E" w:rsidRDefault="00E56BAC" w:rsidP="0017784B">
      <w:pPr>
        <w:spacing w:line="360" w:lineRule="auto"/>
        <w:ind w:firstLine="270"/>
        <w:jc w:val="both"/>
      </w:pPr>
      <w:r>
        <w:rPr>
          <w:rFonts w:ascii="Book Antiqua" w:eastAsia="Book Antiqua" w:hAnsi="Book Antiqua" w:cs="Book Antiqua"/>
          <w:color w:val="000000"/>
        </w:rPr>
        <w:t>We speculate the mechanism of PRES in our patient was the combination of preeclampsia and intracranial hypotension caused by cerebrospinal fluid (CSF) leakage, which resulted from inadvertent epidural puncture and patient irritation. Mild intracranial hypotension is usually asymptomatic and only cause</w:t>
      </w:r>
      <w:r w:rsidR="004A47EB">
        <w:rPr>
          <w:rFonts w:ascii="Book Antiqua" w:eastAsia="Book Antiqua" w:hAnsi="Book Antiqua" w:cs="Book Antiqua"/>
          <w:color w:val="000000"/>
        </w:rPr>
        <w:t>s</w:t>
      </w:r>
      <w:r>
        <w:rPr>
          <w:rFonts w:ascii="Book Antiqua" w:eastAsia="Book Antiqua" w:hAnsi="Book Antiqua" w:cs="Book Antiqua"/>
          <w:color w:val="000000"/>
        </w:rPr>
        <w:t xml:space="preserve"> positional headache. However, persistent intracranial hypotension can lead to vasodilation, damage of the deep vein system</w:t>
      </w:r>
      <w:r w:rsidRPr="00C11709">
        <w:rPr>
          <w:rFonts w:ascii="Book Antiqua" w:eastAsia="Book Antiqua" w:hAnsi="Book Antiqua" w:cs="Book Antiqua"/>
          <w:color w:val="000000"/>
          <w:vertAlign w:val="superscript"/>
        </w:rPr>
        <w:t>[</w:t>
      </w:r>
      <w:hyperlink w:anchor="_ENREF_7" w:tooltip="Mokri, 2001 #5" w:history="1">
        <w:r w:rsidRPr="00C11709">
          <w:rPr>
            <w:rFonts w:ascii="Book Antiqua" w:eastAsia="Book Antiqua" w:hAnsi="Book Antiqua" w:cs="Book Antiqua"/>
            <w:color w:val="000000"/>
            <w:vertAlign w:val="superscript"/>
          </w:rPr>
          <w:t>7</w:t>
        </w:r>
      </w:hyperlink>
      <w:r w:rsidRPr="00C11709">
        <w:rPr>
          <w:rFonts w:ascii="Book Antiqua" w:eastAsia="Book Antiqua" w:hAnsi="Book Antiqua" w:cs="Book Antiqua"/>
          <w:color w:val="000000"/>
          <w:vertAlign w:val="superscript"/>
        </w:rPr>
        <w:t>,</w:t>
      </w:r>
      <w:hyperlink w:anchor="_ENREF_8" w:tooltip="Savoiardo, 2007 #6" w:history="1">
        <w:r w:rsidRPr="00C11709">
          <w:rPr>
            <w:rFonts w:ascii="Book Antiqua" w:eastAsia="Book Antiqua" w:hAnsi="Book Antiqua" w:cs="Book Antiqua"/>
            <w:color w:val="000000"/>
            <w:vertAlign w:val="superscript"/>
          </w:rPr>
          <w:t>8</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and eventually brain edema and PRES</w:t>
      </w:r>
      <w:r w:rsidRPr="00C11709">
        <w:rPr>
          <w:rFonts w:ascii="Book Antiqua" w:eastAsia="Book Antiqua" w:hAnsi="Book Antiqua" w:cs="Book Antiqua"/>
          <w:color w:val="000000"/>
          <w:vertAlign w:val="superscript"/>
        </w:rPr>
        <w:t>[</w:t>
      </w:r>
      <w:hyperlink w:anchor="_ENREF_9" w:tooltip="Pugliese, 2010 #7" w:history="1">
        <w:r w:rsidRPr="00C11709">
          <w:rPr>
            <w:rFonts w:ascii="Book Antiqua" w:eastAsia="Book Antiqua" w:hAnsi="Book Antiqua" w:cs="Book Antiqua"/>
            <w:color w:val="000000"/>
            <w:vertAlign w:val="superscript"/>
          </w:rPr>
          <w:t>9</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In addition, reduced CSF volume in the ventricle can lead to ventricular collapse</w:t>
      </w:r>
      <w:r w:rsidRPr="00C11709">
        <w:rPr>
          <w:rFonts w:ascii="Book Antiqua" w:eastAsia="Book Antiqua" w:hAnsi="Book Antiqua" w:cs="Book Antiqua"/>
          <w:color w:val="000000"/>
          <w:vertAlign w:val="superscript"/>
        </w:rPr>
        <w:t>[</w:t>
      </w:r>
      <w:hyperlink w:anchor="_ENREF_10" w:tooltip="Mercieri, 2003 #8" w:history="1">
        <w:r w:rsidRPr="00C11709">
          <w:rPr>
            <w:rFonts w:ascii="Book Antiqua" w:eastAsia="Book Antiqua" w:hAnsi="Book Antiqua" w:cs="Book Antiqua"/>
            <w:color w:val="000000"/>
            <w:vertAlign w:val="superscript"/>
          </w:rPr>
          <w:t>10</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traction forces, which may produce mechanical stimulation on the arterial wall and vasospasm</w:t>
      </w:r>
      <w:r w:rsidRPr="00C11709">
        <w:rPr>
          <w:rFonts w:ascii="Book Antiqua" w:eastAsia="Book Antiqua" w:hAnsi="Book Antiqua" w:cs="Book Antiqua"/>
          <w:color w:val="000000"/>
          <w:vertAlign w:val="superscript"/>
        </w:rPr>
        <w:t>[</w:t>
      </w:r>
      <w:hyperlink w:anchor="_ENREF_11" w:tooltip="Arutiunov, 1974 #9" w:history="1">
        <w:r w:rsidRPr="00C11709">
          <w:rPr>
            <w:rFonts w:ascii="Book Antiqua" w:eastAsia="Book Antiqua" w:hAnsi="Book Antiqua" w:cs="Book Antiqua"/>
            <w:color w:val="000000"/>
            <w:vertAlign w:val="superscript"/>
          </w:rPr>
          <w:t>11</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Previous studies have shown vasospasm in the acute phase of PRES</w:t>
      </w:r>
      <w:r w:rsidRPr="00C11709">
        <w:rPr>
          <w:rFonts w:ascii="Book Antiqua" w:eastAsia="Book Antiqua" w:hAnsi="Book Antiqua" w:cs="Book Antiqua"/>
          <w:color w:val="000000"/>
          <w:vertAlign w:val="superscript"/>
        </w:rPr>
        <w:t>[</w:t>
      </w:r>
      <w:hyperlink w:anchor="_ENREF_12" w:tooltip="Henderson, 2003 #10" w:history="1">
        <w:r w:rsidRPr="00C11709">
          <w:rPr>
            <w:rFonts w:ascii="Book Antiqua" w:eastAsia="Book Antiqua" w:hAnsi="Book Antiqua" w:cs="Book Antiqua"/>
            <w:color w:val="000000"/>
            <w:vertAlign w:val="superscript"/>
          </w:rPr>
          <w:t>12</w:t>
        </w:r>
      </w:hyperlink>
      <w:r w:rsidRPr="00C11709">
        <w:rPr>
          <w:rFonts w:ascii="Book Antiqua" w:eastAsia="Book Antiqua" w:hAnsi="Book Antiqua" w:cs="Book Antiqua"/>
          <w:color w:val="000000"/>
          <w:vertAlign w:val="superscript"/>
        </w:rPr>
        <w:t>,</w:t>
      </w:r>
      <w:hyperlink w:anchor="_ENREF_13" w:tooltip="Dodick, 2003 #11" w:history="1">
        <w:r w:rsidRPr="00C11709">
          <w:rPr>
            <w:rFonts w:ascii="Book Antiqua" w:eastAsia="Book Antiqua" w:hAnsi="Book Antiqua" w:cs="Book Antiqua"/>
            <w:color w:val="000000"/>
            <w:vertAlign w:val="superscript"/>
          </w:rPr>
          <w:t>13</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All of these changes are associated with expansion of the venous system and the small cerebral arteries, leading to protein and fluid exosmosis, mainly in the vertebrobasilar artery vascular area, which is the typical MRI signs of PRES</w:t>
      </w:r>
      <w:r w:rsidRPr="00C11709">
        <w:rPr>
          <w:rFonts w:ascii="Book Antiqua" w:eastAsia="Book Antiqua" w:hAnsi="Book Antiqua" w:cs="Book Antiqua"/>
          <w:color w:val="000000"/>
          <w:vertAlign w:val="superscript"/>
        </w:rPr>
        <w:t>[</w:t>
      </w:r>
      <w:hyperlink w:anchor="_ENREF_8" w:tooltip="Savoiardo, 2007 #6" w:history="1">
        <w:r w:rsidRPr="00C11709">
          <w:rPr>
            <w:rFonts w:ascii="Book Antiqua" w:eastAsia="Book Antiqua" w:hAnsi="Book Antiqua" w:cs="Book Antiqua"/>
            <w:color w:val="000000"/>
            <w:vertAlign w:val="superscript"/>
          </w:rPr>
          <w:t>8</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43CF83" w14:textId="3564BF3E" w:rsidR="004A47EB" w:rsidRDefault="00E56BAC" w:rsidP="0017784B">
      <w:pPr>
        <w:spacing w:line="360" w:lineRule="auto"/>
        <w:ind w:firstLine="270"/>
        <w:jc w:val="both"/>
      </w:pPr>
      <w:r>
        <w:rPr>
          <w:rFonts w:ascii="Book Antiqua" w:eastAsia="Book Antiqua" w:hAnsi="Book Antiqua" w:cs="Book Antiqua"/>
          <w:color w:val="000000"/>
        </w:rPr>
        <w:t>To summarize the previous literatures on PRES caused by epidural puncture, we searched PubMed/MEDLINE using the terms "epidural puncture" or "lumbar puncture" or "cerebrospinal fluid leakage" and "PRES" or "RPLS" and found 41 articles. After reviewing these articles, 16 case reports were identified</w:t>
      </w:r>
      <w:r w:rsidRPr="00C11709">
        <w:rPr>
          <w:rFonts w:ascii="Book Antiqua" w:eastAsia="Book Antiqua" w:hAnsi="Book Antiqua" w:cs="Book Antiqua"/>
          <w:color w:val="000000"/>
          <w:vertAlign w:val="superscript"/>
        </w:rPr>
        <w:t>[</w:t>
      </w:r>
      <w:hyperlink w:anchor="_ENREF_9" w:tooltip="Pugliese, 2010 #7" w:history="1">
        <w:r w:rsidRPr="00C11709">
          <w:rPr>
            <w:rFonts w:ascii="Book Antiqua" w:eastAsia="Book Antiqua" w:hAnsi="Book Antiqua" w:cs="Book Antiqua"/>
            <w:color w:val="000000"/>
            <w:vertAlign w:val="superscript"/>
          </w:rPr>
          <w:t>9</w:t>
        </w:r>
      </w:hyperlink>
      <w:r w:rsidRPr="00C11709">
        <w:rPr>
          <w:rFonts w:ascii="Book Antiqua" w:eastAsia="Book Antiqua" w:hAnsi="Book Antiqua" w:cs="Book Antiqua"/>
          <w:color w:val="000000"/>
          <w:vertAlign w:val="superscript"/>
        </w:rPr>
        <w:t>,</w:t>
      </w:r>
      <w:hyperlink w:anchor="_ENREF_14" w:tooltip="Rajan, 2014 #17" w:history="1">
        <w:r w:rsidRPr="00C11709">
          <w:rPr>
            <w:rFonts w:ascii="Book Antiqua" w:eastAsia="Book Antiqua" w:hAnsi="Book Antiqua" w:cs="Book Antiqua"/>
            <w:color w:val="000000"/>
            <w:vertAlign w:val="superscript"/>
          </w:rPr>
          <w:t>14-28</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These case report</w:t>
      </w:r>
      <w:r w:rsidR="004A47EB">
        <w:rPr>
          <w:rFonts w:ascii="Book Antiqua" w:eastAsia="Book Antiqua" w:hAnsi="Book Antiqua" w:cs="Book Antiqua"/>
          <w:color w:val="000000"/>
        </w:rPr>
        <w:t>s</w:t>
      </w:r>
      <w:r>
        <w:rPr>
          <w:rFonts w:ascii="Book Antiqua" w:eastAsia="Book Antiqua" w:hAnsi="Book Antiqua" w:cs="Book Antiqua"/>
          <w:color w:val="000000"/>
        </w:rPr>
        <w:t xml:space="preserve"> indicate there is a risk of PRES, although very low, in perinatal women, especially those with gestational hypertension and CSF leakage. Despite that PRES is usually reversible, improper treatment may lead to permanent nerve injury or even death</w:t>
      </w:r>
      <w:r w:rsidRPr="00C11709">
        <w:rPr>
          <w:rFonts w:ascii="Book Antiqua" w:eastAsia="Book Antiqua" w:hAnsi="Book Antiqua" w:cs="Book Antiqua"/>
          <w:color w:val="000000"/>
          <w:vertAlign w:val="superscript"/>
        </w:rPr>
        <w:t>[</w:t>
      </w:r>
      <w:hyperlink w:anchor="_ENREF_2" w:tooltip="Stott, 2005 #13" w:history="1">
        <w:r w:rsidRPr="00C11709">
          <w:rPr>
            <w:rFonts w:ascii="Book Antiqua" w:eastAsia="Book Antiqua" w:hAnsi="Book Antiqua" w:cs="Book Antiqua"/>
            <w:color w:val="000000"/>
            <w:vertAlign w:val="superscript"/>
          </w:rPr>
          <w:t>2</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1D44B3" w14:textId="055F1D37" w:rsidR="004A47EB" w:rsidRDefault="004A47EB" w:rsidP="0017784B">
      <w:pPr>
        <w:spacing w:line="360" w:lineRule="auto"/>
        <w:ind w:firstLine="270"/>
        <w:jc w:val="both"/>
      </w:pPr>
      <w:r>
        <w:rPr>
          <w:rFonts w:ascii="Book Antiqua" w:eastAsia="Book Antiqua" w:hAnsi="Book Antiqua" w:cs="Book Antiqua"/>
          <w:color w:val="000000"/>
        </w:rPr>
        <w:t>The e</w:t>
      </w:r>
      <w:r w:rsidR="00E56BAC">
        <w:rPr>
          <w:rFonts w:ascii="Book Antiqua" w:eastAsia="Book Antiqua" w:hAnsi="Book Antiqua" w:cs="Book Antiqua"/>
          <w:color w:val="000000"/>
        </w:rPr>
        <w:t>pidural blood patch is very effective in relieving CSF leakage and should be considered for inadvertent dural puncture in patients with gestational hypertension or primary hypertension. However, our case suggests that infusion of crystalloid fluid for postdural puncture headache in hypertensive patients may carry a risk of brain edema, although that it is often used to increase the production of CSF. In addition, epidural injection of saline and caffeine is also effective in treating postdural puncture headache</w:t>
      </w:r>
      <w:r w:rsidR="00E56BAC" w:rsidRPr="00C11709">
        <w:rPr>
          <w:rFonts w:ascii="Book Antiqua" w:eastAsia="Book Antiqua" w:hAnsi="Book Antiqua" w:cs="Book Antiqua"/>
          <w:color w:val="000000"/>
          <w:vertAlign w:val="superscript"/>
        </w:rPr>
        <w:t>[</w:t>
      </w:r>
      <w:hyperlink w:anchor="_ENREF_29" w:tooltip="Katz, 2017 #14" w:history="1">
        <w:r w:rsidR="00E56BAC" w:rsidRPr="00C11709">
          <w:rPr>
            <w:rFonts w:ascii="Book Antiqua" w:eastAsia="Book Antiqua" w:hAnsi="Book Antiqua" w:cs="Book Antiqua"/>
            <w:color w:val="000000"/>
            <w:vertAlign w:val="superscript"/>
          </w:rPr>
          <w:t>29</w:t>
        </w:r>
      </w:hyperlink>
      <w:r w:rsidR="00E56BAC" w:rsidRPr="00C11709">
        <w:rPr>
          <w:rFonts w:ascii="Book Antiqua" w:eastAsia="Book Antiqua" w:hAnsi="Book Antiqua" w:cs="Book Antiqua"/>
          <w:color w:val="000000"/>
          <w:vertAlign w:val="superscript"/>
        </w:rPr>
        <w:t>]</w:t>
      </w:r>
      <w:r w:rsidR="00E56BAC">
        <w:rPr>
          <w:rFonts w:ascii="Book Antiqua" w:eastAsia="Book Antiqua" w:hAnsi="Book Antiqua" w:cs="Book Antiqua"/>
          <w:color w:val="000000"/>
        </w:rPr>
        <w:t xml:space="preserve">. If the headache in these patients is not related to the body position, then it </w:t>
      </w:r>
      <w:r w:rsidR="00E56BAC">
        <w:rPr>
          <w:rFonts w:ascii="Book Antiqua" w:eastAsia="Book Antiqua" w:hAnsi="Book Antiqua" w:cs="Book Antiqua"/>
          <w:color w:val="000000"/>
        </w:rPr>
        <w:lastRenderedPageBreak/>
        <w:t>may not be caused by CSF leakage. Brain MRI should be performed promptly to exclude PRES for its superiority to CT in imaging soft tissues.</w:t>
      </w:r>
    </w:p>
    <w:p w14:paraId="5A203168" w14:textId="2F278E05" w:rsidR="00A77B3E" w:rsidRDefault="00E56BAC" w:rsidP="0017784B">
      <w:pPr>
        <w:spacing w:line="360" w:lineRule="auto"/>
        <w:ind w:firstLine="270"/>
        <w:jc w:val="both"/>
        <w:rPr>
          <w:rFonts w:ascii="Book Antiqua" w:eastAsia="Book Antiqua" w:hAnsi="Book Antiqua" w:cs="Book Antiqua"/>
          <w:color w:val="000000"/>
        </w:rPr>
      </w:pPr>
      <w:r>
        <w:rPr>
          <w:rFonts w:ascii="Book Antiqua" w:eastAsia="Book Antiqua" w:hAnsi="Book Antiqua" w:cs="Book Antiqua"/>
          <w:color w:val="000000"/>
        </w:rPr>
        <w:t>Nicardipine and rabetalol are the first-line drugs for lowing blood pressure in PRES patients</w:t>
      </w:r>
      <w:r w:rsidRPr="00C11709">
        <w:rPr>
          <w:rFonts w:ascii="Book Antiqua" w:eastAsia="Book Antiqua" w:hAnsi="Book Antiqua" w:cs="Book Antiqua"/>
          <w:color w:val="000000"/>
          <w:vertAlign w:val="superscript"/>
        </w:rPr>
        <w:t>[</w:t>
      </w:r>
      <w:hyperlink w:anchor="_ENREF_30" w:tooltip="Servillo, 2007 #15" w:history="1">
        <w:r w:rsidRPr="00C11709">
          <w:rPr>
            <w:rFonts w:ascii="Book Antiqua" w:eastAsia="Book Antiqua" w:hAnsi="Book Antiqua" w:cs="Book Antiqua"/>
            <w:color w:val="000000"/>
            <w:vertAlign w:val="superscript"/>
          </w:rPr>
          <w:t>30</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Nimodipine can reduce the infarction rate caused by cerebral vasospasm</w:t>
      </w:r>
      <w:r w:rsidRPr="00C11709">
        <w:rPr>
          <w:rFonts w:ascii="Book Antiqua" w:eastAsia="Book Antiqua" w:hAnsi="Book Antiqua" w:cs="Book Antiqua"/>
          <w:color w:val="000000"/>
          <w:vertAlign w:val="superscript"/>
        </w:rPr>
        <w:t>[</w:t>
      </w:r>
      <w:hyperlink w:anchor="_ENREF_31" w:tooltip="Euser, 2009 #16" w:history="1">
        <w:r w:rsidRPr="00C11709">
          <w:rPr>
            <w:rFonts w:ascii="Book Antiqua" w:eastAsia="Book Antiqua" w:hAnsi="Book Antiqua" w:cs="Book Antiqua"/>
            <w:color w:val="000000"/>
            <w:vertAlign w:val="superscript"/>
          </w:rPr>
          <w:t>31</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Nitroglycerin is not recommended as it can aggravate brain edema</w:t>
      </w:r>
      <w:r w:rsidRPr="00C11709">
        <w:rPr>
          <w:rFonts w:ascii="Book Antiqua" w:eastAsia="Book Antiqua" w:hAnsi="Book Antiqua" w:cs="Book Antiqua"/>
          <w:color w:val="000000"/>
          <w:vertAlign w:val="superscript"/>
        </w:rPr>
        <w:t>[</w:t>
      </w:r>
      <w:hyperlink w:anchor="_ENREF_14" w:tooltip="Rajan, 2014 #17" w:history="1">
        <w:r w:rsidRPr="00C11709">
          <w:rPr>
            <w:rFonts w:ascii="Book Antiqua" w:eastAsia="Book Antiqua" w:hAnsi="Book Antiqua" w:cs="Book Antiqua"/>
            <w:color w:val="000000"/>
            <w:vertAlign w:val="superscript"/>
          </w:rPr>
          <w:t>14</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Epilepsy requires immediate treatment to prevent permanent neuronal damage or death</w:t>
      </w:r>
      <w:r w:rsidRPr="00C11709">
        <w:rPr>
          <w:rFonts w:ascii="Book Antiqua" w:eastAsia="Book Antiqua" w:hAnsi="Book Antiqua" w:cs="Book Antiqua"/>
          <w:color w:val="000000"/>
          <w:vertAlign w:val="superscript"/>
        </w:rPr>
        <w:t>[</w:t>
      </w:r>
      <w:hyperlink w:anchor="_ENREF_32" w:tooltip="Knake, 2009 #18" w:history="1">
        <w:r w:rsidRPr="00C11709">
          <w:rPr>
            <w:rFonts w:ascii="Book Antiqua" w:eastAsia="Book Antiqua" w:hAnsi="Book Antiqua" w:cs="Book Antiqua"/>
            <w:color w:val="000000"/>
            <w:vertAlign w:val="superscript"/>
          </w:rPr>
          <w:t>32</w:t>
        </w:r>
      </w:hyperlink>
      <w:r w:rsidRPr="00C11709">
        <w:rPr>
          <w:rFonts w:ascii="Book Antiqua" w:eastAsia="Book Antiqua" w:hAnsi="Book Antiqua" w:cs="Book Antiqua"/>
          <w:color w:val="000000"/>
          <w:vertAlign w:val="superscript"/>
        </w:rPr>
        <w:t>]</w:t>
      </w:r>
      <w:r>
        <w:rPr>
          <w:rFonts w:ascii="Book Antiqua" w:eastAsia="Book Antiqua" w:hAnsi="Book Antiqua" w:cs="Book Antiqua"/>
          <w:color w:val="000000"/>
        </w:rPr>
        <w:t>. In pregnant women with preeclampsia, magnesium sulfate and barbiturates can effectively prevent and manage seizures.</w:t>
      </w:r>
    </w:p>
    <w:p w14:paraId="1517C14F" w14:textId="77777777" w:rsidR="00A4416C" w:rsidRDefault="00A4416C" w:rsidP="00A4416C">
      <w:pPr>
        <w:spacing w:line="360" w:lineRule="auto"/>
        <w:jc w:val="both"/>
      </w:pPr>
    </w:p>
    <w:p w14:paraId="47ECDD51" w14:textId="77777777" w:rsidR="00A77B3E" w:rsidRDefault="00E56BAC">
      <w:pPr>
        <w:spacing w:line="360" w:lineRule="auto"/>
        <w:jc w:val="both"/>
      </w:pPr>
      <w:r>
        <w:rPr>
          <w:rFonts w:ascii="Book Antiqua" w:eastAsia="Book Antiqua" w:hAnsi="Book Antiqua" w:cs="Book Antiqua"/>
          <w:b/>
          <w:caps/>
          <w:color w:val="000000"/>
          <w:u w:val="single"/>
        </w:rPr>
        <w:t>CONCLUSION</w:t>
      </w:r>
    </w:p>
    <w:p w14:paraId="64F33AA6" w14:textId="77777777" w:rsidR="00A77B3E" w:rsidRDefault="00E56BAC">
      <w:pPr>
        <w:spacing w:line="360" w:lineRule="auto"/>
        <w:jc w:val="both"/>
      </w:pPr>
      <w:r>
        <w:rPr>
          <w:rFonts w:ascii="Book Antiqua" w:eastAsia="Book Antiqua" w:hAnsi="Book Antiqua" w:cs="Book Antiqua"/>
          <w:color w:val="000000"/>
        </w:rPr>
        <w:t>PRES should be considered in laboring women with intracranial hypotension secondary to cerebrospinal fluid leakage and hypertension caused by intraspinal anesthesia. When treating postdural puncture headaches in patients at risk of PRES, infusion of crystalloid fluid may precipitate the development of PRES.</w:t>
      </w:r>
    </w:p>
    <w:p w14:paraId="621DE46B" w14:textId="77777777" w:rsidR="00A77B3E" w:rsidRDefault="00A77B3E">
      <w:pPr>
        <w:spacing w:line="360" w:lineRule="auto"/>
        <w:jc w:val="both"/>
      </w:pPr>
    </w:p>
    <w:p w14:paraId="2FD0CF37" w14:textId="77777777" w:rsidR="00A77B3E" w:rsidRDefault="00E56BAC">
      <w:pPr>
        <w:spacing w:line="360" w:lineRule="auto"/>
        <w:jc w:val="both"/>
      </w:pPr>
      <w:r>
        <w:rPr>
          <w:rFonts w:ascii="Book Antiqua" w:eastAsia="Book Antiqua" w:hAnsi="Book Antiqua" w:cs="Book Antiqua"/>
          <w:b/>
          <w:color w:val="000000"/>
        </w:rPr>
        <w:t>REFERENCES</w:t>
      </w:r>
    </w:p>
    <w:p w14:paraId="78AA2B7F" w14:textId="77777777" w:rsidR="00A77B3E" w:rsidRDefault="00E56BA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Hinchey J</w:t>
      </w:r>
      <w:r>
        <w:rPr>
          <w:rFonts w:ascii="Book Antiqua" w:eastAsia="Book Antiqua" w:hAnsi="Book Antiqua" w:cs="Book Antiqua"/>
          <w:color w:val="000000"/>
        </w:rPr>
        <w:t xml:space="preserve">, Chaves C, Appignani B, Breen J, Pao L, Wang A, Pessin MS, Lamy C, Mas JL, Caplan LR. A reversible posterior leukoencephalopathy syndrome.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494-500 [PMID: 8559202 DOI: 10.1056/NEJM199602223340803]</w:t>
      </w:r>
    </w:p>
    <w:p w14:paraId="3353A205" w14:textId="77777777" w:rsidR="00A77B3E" w:rsidRDefault="00E56BA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Stott VL</w:t>
      </w:r>
      <w:r>
        <w:rPr>
          <w:rFonts w:ascii="Book Antiqua" w:eastAsia="Book Antiqua" w:hAnsi="Book Antiqua" w:cs="Book Antiqua"/>
          <w:color w:val="000000"/>
        </w:rPr>
        <w:t xml:space="preserve">, Hurrell MA, Anderson TJ. Reversible posterior leukoencephalopathy syndrome: a misnomer reviewed. </w:t>
      </w:r>
      <w:r>
        <w:rPr>
          <w:rFonts w:ascii="Book Antiqua" w:eastAsia="Book Antiqua" w:hAnsi="Book Antiqua" w:cs="Book Antiqua"/>
          <w:i/>
          <w:iCs/>
          <w:color w:val="000000"/>
        </w:rPr>
        <w:t>Intern Med J</w:t>
      </w:r>
      <w:r>
        <w:rPr>
          <w:rFonts w:ascii="Book Antiqua" w:eastAsia="Book Antiqua" w:hAnsi="Book Antiqua" w:cs="Book Antiqua"/>
          <w:color w:val="000000"/>
        </w:rPr>
        <w:t xml:space="preserve"> 2005; </w:t>
      </w:r>
      <w:r>
        <w:rPr>
          <w:rFonts w:ascii="Book Antiqua" w:eastAsia="Book Antiqua" w:hAnsi="Book Antiqua" w:cs="Book Antiqua"/>
          <w:b/>
          <w:bCs/>
          <w:color w:val="000000"/>
        </w:rPr>
        <w:t>35</w:t>
      </w:r>
      <w:r>
        <w:rPr>
          <w:rFonts w:ascii="Book Antiqua" w:eastAsia="Book Antiqua" w:hAnsi="Book Antiqua" w:cs="Book Antiqua"/>
          <w:color w:val="000000"/>
        </w:rPr>
        <w:t>: 83-90 [PMID: 15705136 DOI: 10.1111/j.1445-5994.2004.00750.x]</w:t>
      </w:r>
    </w:p>
    <w:p w14:paraId="2A7B6F76" w14:textId="77777777" w:rsidR="00A77B3E" w:rsidRDefault="00E56BA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Covarrubias DJ</w:t>
      </w:r>
      <w:r>
        <w:rPr>
          <w:rFonts w:ascii="Book Antiqua" w:eastAsia="Book Antiqua" w:hAnsi="Book Antiqua" w:cs="Book Antiqua"/>
          <w:color w:val="000000"/>
        </w:rPr>
        <w:t xml:space="preserve">, Luetmer PH, Campeau NG. Posterior reversible encephalopathy syndrome: prognostic utility of quantitative diffusion-weighted MR images. </w:t>
      </w:r>
      <w:r>
        <w:rPr>
          <w:rFonts w:ascii="Book Antiqua" w:eastAsia="Book Antiqua" w:hAnsi="Book Antiqua" w:cs="Book Antiqua"/>
          <w:i/>
          <w:iCs/>
          <w:color w:val="000000"/>
        </w:rPr>
        <w:t>AJNR Am J Neuroradiol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23</w:t>
      </w:r>
      <w:r>
        <w:rPr>
          <w:rFonts w:ascii="Book Antiqua" w:eastAsia="Book Antiqua" w:hAnsi="Book Antiqua" w:cs="Book Antiqua"/>
          <w:color w:val="000000"/>
        </w:rPr>
        <w:t>: 1038-1048 [PMID: 12063238]</w:t>
      </w:r>
    </w:p>
    <w:p w14:paraId="5C6FCCF2" w14:textId="77777777" w:rsidR="00A77B3E" w:rsidRDefault="00E56BA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Wernet A</w:t>
      </w:r>
      <w:r>
        <w:rPr>
          <w:rFonts w:ascii="Book Antiqua" w:eastAsia="Book Antiqua" w:hAnsi="Book Antiqua" w:cs="Book Antiqua"/>
          <w:color w:val="000000"/>
        </w:rPr>
        <w:t xml:space="preserve">, Benayoun L, Yver C, Bruno O, Mantz J. [Isolated severe neurologic disorders in post-partum: posterior reversible encephalopathy syndrome]. </w:t>
      </w:r>
      <w:r>
        <w:rPr>
          <w:rFonts w:ascii="Book Antiqua" w:eastAsia="Book Antiqua" w:hAnsi="Book Antiqua" w:cs="Book Antiqua"/>
          <w:i/>
          <w:iCs/>
          <w:color w:val="000000"/>
        </w:rPr>
        <w:t>Ann Fr Anesth Reanim</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670-673 [PMID: 17574373 DOI: 10.1016/j.annfar.2007.02.022]</w:t>
      </w:r>
    </w:p>
    <w:p w14:paraId="481639E7" w14:textId="77777777" w:rsidR="00A77B3E" w:rsidRDefault="00E56BAC">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Martin JN Jr</w:t>
      </w:r>
      <w:r>
        <w:rPr>
          <w:rFonts w:ascii="Book Antiqua" w:eastAsia="Book Antiqua" w:hAnsi="Book Antiqua" w:cs="Book Antiqua"/>
          <w:color w:val="000000"/>
        </w:rPr>
        <w:t xml:space="preserve">, Brewer JM, Blake PG, Owens MY, LaMarca B. PP137. Posterior reversible encephalopathy syndrome (PRES) is a constant component of eclampsia. </w:t>
      </w:r>
      <w:r>
        <w:rPr>
          <w:rFonts w:ascii="Book Antiqua" w:eastAsia="Book Antiqua" w:hAnsi="Book Antiqua" w:cs="Book Antiqua"/>
          <w:i/>
          <w:iCs/>
          <w:color w:val="000000"/>
        </w:rPr>
        <w:t>Pregnancy Hypertens</w:t>
      </w:r>
      <w:r>
        <w:rPr>
          <w:rFonts w:ascii="Book Antiqua" w:eastAsia="Book Antiqua" w:hAnsi="Book Antiqua" w:cs="Book Antiqua"/>
          <w:color w:val="000000"/>
        </w:rPr>
        <w:t xml:space="preserve"> 2012; </w:t>
      </w:r>
      <w:r>
        <w:rPr>
          <w:rFonts w:ascii="Book Antiqua" w:eastAsia="Book Antiqua" w:hAnsi="Book Antiqua" w:cs="Book Antiqua"/>
          <w:b/>
          <w:bCs/>
          <w:color w:val="000000"/>
        </w:rPr>
        <w:t>2</w:t>
      </w:r>
      <w:r>
        <w:rPr>
          <w:rFonts w:ascii="Book Antiqua" w:eastAsia="Book Antiqua" w:hAnsi="Book Antiqua" w:cs="Book Antiqua"/>
          <w:color w:val="000000"/>
        </w:rPr>
        <w:t>: 314 [PMID: 26105459 DOI: 10.1016/j.preghy.2012.04.248]</w:t>
      </w:r>
    </w:p>
    <w:p w14:paraId="17B83287" w14:textId="77777777" w:rsidR="00A77B3E" w:rsidRDefault="00E56BA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Jeanneret V</w:t>
      </w:r>
      <w:r>
        <w:rPr>
          <w:rFonts w:ascii="Book Antiqua" w:eastAsia="Book Antiqua" w:hAnsi="Book Antiqua" w:cs="Book Antiqua"/>
          <w:color w:val="000000"/>
        </w:rPr>
        <w:t xml:space="preserve">, Jillella DV, Rangaraju S, Groover O, Peterson R, Koneru S, Nahab F, Kase CS. PRES and RCVS: Two Distinct Entities or a Spectrum of the Same Disease? </w:t>
      </w:r>
      <w:r>
        <w:rPr>
          <w:rFonts w:ascii="Book Antiqua" w:eastAsia="Book Antiqua" w:hAnsi="Book Antiqua" w:cs="Book Antiqua"/>
          <w:i/>
          <w:iCs/>
          <w:color w:val="000000"/>
        </w:rPr>
        <w:t>J Stroke Cerebrovasc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106472 [PMID: 35390732 DOI: 10.1016/j.jstrokecerebrovasdis.2022.106472]</w:t>
      </w:r>
    </w:p>
    <w:p w14:paraId="10773632" w14:textId="77777777" w:rsidR="00A77B3E" w:rsidRDefault="00E56BA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Mokri B</w:t>
      </w:r>
      <w:r>
        <w:rPr>
          <w:rFonts w:ascii="Book Antiqua" w:eastAsia="Book Antiqua" w:hAnsi="Book Antiqua" w:cs="Book Antiqua"/>
          <w:color w:val="000000"/>
        </w:rPr>
        <w:t xml:space="preserve">. The Monro-Kellie hypothesis: applications in CSF volume depletion.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1746-1748 [PMID: 11425944 DOI: 10.1212/wnl.56.12.1746]</w:t>
      </w:r>
    </w:p>
    <w:p w14:paraId="4866C4C6" w14:textId="77777777" w:rsidR="00A77B3E" w:rsidRDefault="00E56BA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Savoiardo M</w:t>
      </w:r>
      <w:r>
        <w:rPr>
          <w:rFonts w:ascii="Book Antiqua" w:eastAsia="Book Antiqua" w:hAnsi="Book Antiqua" w:cs="Book Antiqua"/>
          <w:color w:val="000000"/>
        </w:rPr>
        <w:t xml:space="preserve">, Minati L, Farina L, De Simone T, Aquino D, Mea E, Filippini G, Bussone G, Chiapparini L. Spontaneous intracranial hypotension with deep brain swelling.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2007; </w:t>
      </w:r>
      <w:r>
        <w:rPr>
          <w:rFonts w:ascii="Book Antiqua" w:eastAsia="Book Antiqua" w:hAnsi="Book Antiqua" w:cs="Book Antiqua"/>
          <w:b/>
          <w:bCs/>
          <w:color w:val="000000"/>
        </w:rPr>
        <w:t>130</w:t>
      </w:r>
      <w:r>
        <w:rPr>
          <w:rFonts w:ascii="Book Antiqua" w:eastAsia="Book Antiqua" w:hAnsi="Book Antiqua" w:cs="Book Antiqua"/>
          <w:color w:val="000000"/>
        </w:rPr>
        <w:t>: 1884-1893 [PMID: 17535837 DOI: 10.1093/brain/awm101]</w:t>
      </w:r>
    </w:p>
    <w:p w14:paraId="2997CB01" w14:textId="77777777" w:rsidR="00A77B3E" w:rsidRDefault="00E56BA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Pugliese S</w:t>
      </w:r>
      <w:r>
        <w:rPr>
          <w:rFonts w:ascii="Book Antiqua" w:eastAsia="Book Antiqua" w:hAnsi="Book Antiqua" w:cs="Book Antiqua"/>
          <w:color w:val="000000"/>
        </w:rPr>
        <w:t xml:space="preserve">, Finocchi V, Borgia ML, Nania C, Della Vella B, Pierallini A, Bozzao A. Intracranial hypotension and PRES: case report. </w:t>
      </w:r>
      <w:r>
        <w:rPr>
          <w:rFonts w:ascii="Book Antiqua" w:eastAsia="Book Antiqua" w:hAnsi="Book Antiqua" w:cs="Book Antiqua"/>
          <w:i/>
          <w:iCs/>
          <w:color w:val="000000"/>
        </w:rPr>
        <w:t>J Headache Pain</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437-440 [PMID: 20517704 DOI: 10.1007/s10194-010-0226-z]</w:t>
      </w:r>
    </w:p>
    <w:p w14:paraId="3F53AE7E" w14:textId="77777777" w:rsidR="00A77B3E" w:rsidRDefault="00E56BA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Mercieri M</w:t>
      </w:r>
      <w:r>
        <w:rPr>
          <w:rFonts w:ascii="Book Antiqua" w:eastAsia="Book Antiqua" w:hAnsi="Book Antiqua" w:cs="Book Antiqua"/>
          <w:color w:val="000000"/>
        </w:rPr>
        <w:t xml:space="preserve">, Mercieri A, Paolini S, Arcioni R, Lupoi D, Passarelli F, Pinto G, Celleno D. Postpartum cerebral ischaemia after accidental dural puncture and epidural blood patch.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2003; </w:t>
      </w:r>
      <w:r>
        <w:rPr>
          <w:rFonts w:ascii="Book Antiqua" w:eastAsia="Book Antiqua" w:hAnsi="Book Antiqua" w:cs="Book Antiqua"/>
          <w:b/>
          <w:bCs/>
          <w:color w:val="000000"/>
        </w:rPr>
        <w:t>90</w:t>
      </w:r>
      <w:r>
        <w:rPr>
          <w:rFonts w:ascii="Book Antiqua" w:eastAsia="Book Antiqua" w:hAnsi="Book Antiqua" w:cs="Book Antiqua"/>
          <w:color w:val="000000"/>
        </w:rPr>
        <w:t>: 98-100 [PMID: 12488390]</w:t>
      </w:r>
    </w:p>
    <w:p w14:paraId="0859FC68" w14:textId="77777777" w:rsidR="00A77B3E" w:rsidRDefault="00E56BA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Arutiunov AI</w:t>
      </w:r>
      <w:r>
        <w:rPr>
          <w:rFonts w:ascii="Book Antiqua" w:eastAsia="Book Antiqua" w:hAnsi="Book Antiqua" w:cs="Book Antiqua"/>
          <w:color w:val="000000"/>
        </w:rPr>
        <w:t xml:space="preserve">, Baron MA, Majorova NA. The role of mechanical factors in the pathogenesis of short-term and prolonged spasm of the cerebral arteries.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1974; </w:t>
      </w:r>
      <w:r>
        <w:rPr>
          <w:rFonts w:ascii="Book Antiqua" w:eastAsia="Book Antiqua" w:hAnsi="Book Antiqua" w:cs="Book Antiqua"/>
          <w:b/>
          <w:bCs/>
          <w:color w:val="000000"/>
        </w:rPr>
        <w:t>40</w:t>
      </w:r>
      <w:r>
        <w:rPr>
          <w:rFonts w:ascii="Book Antiqua" w:eastAsia="Book Antiqua" w:hAnsi="Book Antiqua" w:cs="Book Antiqua"/>
          <w:color w:val="000000"/>
        </w:rPr>
        <w:t>: 459-472 [PMID: 4814377 DOI: 10.3171/jns.1974.40.4.0459]</w:t>
      </w:r>
    </w:p>
    <w:p w14:paraId="7F34D315" w14:textId="77777777" w:rsidR="00A77B3E" w:rsidRDefault="00E56BA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Henderson RD</w:t>
      </w:r>
      <w:r>
        <w:rPr>
          <w:rFonts w:ascii="Book Antiqua" w:eastAsia="Book Antiqua" w:hAnsi="Book Antiqua" w:cs="Book Antiqua"/>
          <w:color w:val="000000"/>
        </w:rPr>
        <w:t xml:space="preserve">, Rajah T, Nicol AJ, Read SJ. Posterior leukoencephalopathy following intrathecal chemotherapy with MRA-documented vasospasm.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326-328 [PMID: 12552054 DOI: 10.1212/01.wnl.0000042095.49520.1e]</w:t>
      </w:r>
    </w:p>
    <w:p w14:paraId="2892BA67" w14:textId="77777777" w:rsidR="00A77B3E" w:rsidRDefault="00E56BAC">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Dodick DW</w:t>
      </w:r>
      <w:r>
        <w:rPr>
          <w:rFonts w:ascii="Book Antiqua" w:eastAsia="Book Antiqua" w:hAnsi="Book Antiqua" w:cs="Book Antiqua"/>
          <w:color w:val="000000"/>
        </w:rPr>
        <w:t xml:space="preserve">, Eross EJ, Drazkowski JF, Ingall TJ. Thunderclap headache associated with reversible vasospasm and posterior leukoencephalopathy syndrome. </w:t>
      </w:r>
      <w:r>
        <w:rPr>
          <w:rFonts w:ascii="Book Antiqua" w:eastAsia="Book Antiqua" w:hAnsi="Book Antiqua" w:cs="Book Antiqua"/>
          <w:i/>
          <w:iCs/>
          <w:color w:val="000000"/>
        </w:rPr>
        <w:t>Cephalalgia</w:t>
      </w:r>
      <w:r>
        <w:rPr>
          <w:rFonts w:ascii="Book Antiqua" w:eastAsia="Book Antiqua" w:hAnsi="Book Antiqua" w:cs="Book Antiqua"/>
          <w:color w:val="000000"/>
        </w:rPr>
        <w:t xml:space="preserve"> 2003; </w:t>
      </w:r>
      <w:r>
        <w:rPr>
          <w:rFonts w:ascii="Book Antiqua" w:eastAsia="Book Antiqua" w:hAnsi="Book Antiqua" w:cs="Book Antiqua"/>
          <w:b/>
          <w:bCs/>
          <w:color w:val="000000"/>
        </w:rPr>
        <w:t>23</w:t>
      </w:r>
      <w:r>
        <w:rPr>
          <w:rFonts w:ascii="Book Antiqua" w:eastAsia="Book Antiqua" w:hAnsi="Book Antiqua" w:cs="Book Antiqua"/>
          <w:color w:val="000000"/>
        </w:rPr>
        <w:t>: 994-997 [PMID: 14984233 DOI: 10.1046/j.1468-2982.2003.00577.x]</w:t>
      </w:r>
    </w:p>
    <w:p w14:paraId="2005B8F1" w14:textId="77777777" w:rsidR="00A77B3E" w:rsidRDefault="00E56BAC">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Rajan S</w:t>
      </w:r>
      <w:r>
        <w:rPr>
          <w:rFonts w:ascii="Book Antiqua" w:eastAsia="Book Antiqua" w:hAnsi="Book Antiqua" w:cs="Book Antiqua"/>
          <w:color w:val="000000"/>
        </w:rPr>
        <w:t xml:space="preserve">, Puthenveettil N, Paul J, Kumar L. Posterior reversible encephalopathy syndrome following caesarean section under spinal anaesthesia. </w:t>
      </w:r>
      <w:r>
        <w:rPr>
          <w:rFonts w:ascii="Book Antiqua" w:eastAsia="Book Antiqua" w:hAnsi="Book Antiqua" w:cs="Book Antiqua"/>
          <w:i/>
          <w:iCs/>
          <w:color w:val="000000"/>
        </w:rPr>
        <w:t>Indian J Anaesth</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762-765 [PMID: 25624548 DOI: 10.4103/0019-5049.147179]</w:t>
      </w:r>
    </w:p>
    <w:p w14:paraId="1694BFE2" w14:textId="77777777" w:rsidR="00A77B3E" w:rsidRDefault="00E56BA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Torrillo TM</w:t>
      </w:r>
      <w:r>
        <w:rPr>
          <w:rFonts w:ascii="Book Antiqua" w:eastAsia="Book Antiqua" w:hAnsi="Book Antiqua" w:cs="Book Antiqua"/>
          <w:color w:val="000000"/>
        </w:rPr>
        <w:t xml:space="preserve">, Bronster DJ, Beilin Y. Delayed diagnosis of posterior reversible encephalopathy syndrome (PRES) in a parturient with preeclampsia after inadvertent dural puncture. </w:t>
      </w:r>
      <w:r>
        <w:rPr>
          <w:rFonts w:ascii="Book Antiqua" w:eastAsia="Book Antiqua" w:hAnsi="Book Antiqua" w:cs="Book Antiqua"/>
          <w:i/>
          <w:iCs/>
          <w:color w:val="000000"/>
        </w:rPr>
        <w:t>Int J Obstet Anesth</w:t>
      </w:r>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171-174 [PMID: 17270428 DOI: 10.1016/j.ijoa.2006.08.015]</w:t>
      </w:r>
    </w:p>
    <w:p w14:paraId="6391FBC5" w14:textId="77777777" w:rsidR="00A77B3E" w:rsidRDefault="00E56BA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Karakis I</w:t>
      </w:r>
      <w:r>
        <w:rPr>
          <w:rFonts w:ascii="Book Antiqua" w:eastAsia="Book Antiqua" w:hAnsi="Book Antiqua" w:cs="Book Antiqua"/>
          <w:color w:val="000000"/>
        </w:rPr>
        <w:t xml:space="preserve">, Nuccio AH, Amadio JP, Fountain AJ Jr. The Monro-Kellie Doctrine in Action: Posterior Reversible Leukoencephalopathy Syndrome Caused by Intracranial Hypotension from Lumboperitoneal Shunt Placement.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98</w:t>
      </w:r>
      <w:r>
        <w:rPr>
          <w:rFonts w:ascii="Book Antiqua" w:eastAsia="Book Antiqua" w:hAnsi="Book Antiqua" w:cs="Book Antiqua"/>
          <w:color w:val="000000"/>
        </w:rPr>
        <w:t>: 868.e11-868.e15 [PMID: 28017759 DOI: 10.1016/j.wneu.2016.12.046]</w:t>
      </w:r>
    </w:p>
    <w:p w14:paraId="72749705" w14:textId="77777777" w:rsidR="00A77B3E" w:rsidRDefault="00E56BA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Doherty H</w:t>
      </w:r>
      <w:r>
        <w:rPr>
          <w:rFonts w:ascii="Book Antiqua" w:eastAsia="Book Antiqua" w:hAnsi="Book Antiqua" w:cs="Book Antiqua"/>
          <w:color w:val="000000"/>
        </w:rPr>
        <w:t xml:space="preserve">, Hameed S, Ahmed I, Russell IF. Post-dural puncture headache and posterior reversible encephalopathy syndrome: a misdiagnosis or co-presentation? </w:t>
      </w:r>
      <w:r>
        <w:rPr>
          <w:rFonts w:ascii="Book Antiqua" w:eastAsia="Book Antiqua" w:hAnsi="Book Antiqua" w:cs="Book Antiqua"/>
          <w:i/>
          <w:iCs/>
          <w:color w:val="000000"/>
        </w:rPr>
        <w:t>Int J Obstet Anesth</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279-282 [PMID: 24768557 DOI: 10.1016/j.ijoa.2014.02.003]</w:t>
      </w:r>
    </w:p>
    <w:p w14:paraId="7DD28E94" w14:textId="77777777" w:rsidR="00A77B3E" w:rsidRDefault="00E56BA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Grelat M</w:t>
      </w:r>
      <w:r>
        <w:rPr>
          <w:rFonts w:ascii="Book Antiqua" w:eastAsia="Book Antiqua" w:hAnsi="Book Antiqua" w:cs="Book Antiqua"/>
          <w:color w:val="000000"/>
        </w:rPr>
        <w:t xml:space="preserve">, Debaux JB, Sautreaux JL. Posterior reversible encephalopathy syndrome after depletive lumbar puncture: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261 [PMID: 25063365 DOI: 10.1186/1752-1947-8-261]</w:t>
      </w:r>
    </w:p>
    <w:p w14:paraId="11B4B609" w14:textId="77777777" w:rsidR="00A77B3E" w:rsidRDefault="00E56BAC">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Yoon JE</w:t>
      </w:r>
      <w:r>
        <w:rPr>
          <w:rFonts w:ascii="Book Antiqua" w:eastAsia="Book Antiqua" w:hAnsi="Book Antiqua" w:cs="Book Antiqua"/>
          <w:color w:val="000000"/>
        </w:rPr>
        <w:t xml:space="preserve">, Lee CY, Kim HW. Posterior Reversible Encephalopathy Syndrome after Head Trauma Surgery in Pediatric Patient without Any Underlying Disease. </w:t>
      </w:r>
      <w:r>
        <w:rPr>
          <w:rFonts w:ascii="Book Antiqua" w:eastAsia="Book Antiqua" w:hAnsi="Book Antiqua" w:cs="Book Antiqua"/>
          <w:i/>
          <w:iCs/>
          <w:color w:val="000000"/>
        </w:rPr>
        <w:t>Korean J Neurotrauma</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167-170 [PMID: 29201855 DOI: 10.13004/kjnt.2017.13.2.167]</w:t>
      </w:r>
    </w:p>
    <w:p w14:paraId="5CB82AE5" w14:textId="77777777" w:rsidR="00A77B3E" w:rsidRDefault="00E56BA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Shields LB</w:t>
      </w:r>
      <w:r>
        <w:rPr>
          <w:rFonts w:ascii="Book Antiqua" w:eastAsia="Book Antiqua" w:hAnsi="Book Antiqua" w:cs="Book Antiqua"/>
          <w:color w:val="000000"/>
        </w:rPr>
        <w:t xml:space="preserve">, Johnson JR, Shields CB. Posterior reversible encephalopathy syndrome following a thoracic discectomy-induced dural leak: case report. </w:t>
      </w:r>
      <w:r>
        <w:rPr>
          <w:rFonts w:ascii="Book Antiqua" w:eastAsia="Book Antiqua" w:hAnsi="Book Antiqua" w:cs="Book Antiqua"/>
          <w:i/>
          <w:iCs/>
          <w:color w:val="000000"/>
        </w:rPr>
        <w:t>J Neurosurg Spine</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586-590 [PMID: 27258477 DOI: 10.3171/2016.4.SPINE1623]</w:t>
      </w:r>
    </w:p>
    <w:p w14:paraId="205272CD" w14:textId="77777777" w:rsidR="00A77B3E" w:rsidRDefault="00E56BAC">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Shah R</w:t>
      </w:r>
      <w:r>
        <w:rPr>
          <w:rFonts w:ascii="Book Antiqua" w:eastAsia="Book Antiqua" w:hAnsi="Book Antiqua" w:cs="Book Antiqua"/>
          <w:color w:val="000000"/>
        </w:rPr>
        <w:t xml:space="preserve">, Kubisz-Pudelko A, Reid J. Posterior reversible encephalopathy syndrome following an inadvertent dural puncture during an emergency laparotomy for ischemic colitis - a case report. </w:t>
      </w:r>
      <w:r>
        <w:rPr>
          <w:rFonts w:ascii="Book Antiqua" w:eastAsia="Book Antiqua" w:hAnsi="Book Antiqua" w:cs="Book Antiqua"/>
          <w:i/>
          <w:iCs/>
          <w:color w:val="000000"/>
        </w:rPr>
        <w:t>Local Reg Anesth</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1-4 [PMID: 24600245 DOI: 10.2147/LRA.S57660]</w:t>
      </w:r>
    </w:p>
    <w:p w14:paraId="160AF39F" w14:textId="77777777" w:rsidR="00A77B3E" w:rsidRDefault="00E56BA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Pradhan A</w:t>
      </w:r>
      <w:r>
        <w:rPr>
          <w:rFonts w:ascii="Book Antiqua" w:eastAsia="Book Antiqua" w:hAnsi="Book Antiqua" w:cs="Book Antiqua"/>
          <w:color w:val="000000"/>
        </w:rPr>
        <w:t xml:space="preserve">, Jairam A, Kumar RS, Srivastava A, Srivastava A, Sreevastava D, Dutta A, Arora S, Bairaria AK, Bhargava A. Posterior reversible encephalopathy syndrome </w:t>
      </w:r>
      <w:r>
        <w:rPr>
          <w:rFonts w:ascii="Book Antiqua" w:eastAsia="Book Antiqua" w:hAnsi="Book Antiqua" w:cs="Book Antiqua"/>
          <w:color w:val="000000"/>
        </w:rPr>
        <w:lastRenderedPageBreak/>
        <w:t xml:space="preserve">posttransplantation: a case report of possible association with cerebrospinal fluid leak after epidural catheterization.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1957-1960 [PMID: 19545766 DOI: 10.1016/j.transproceed.2008.12.037]</w:t>
      </w:r>
    </w:p>
    <w:p w14:paraId="3D30E9BD" w14:textId="77777777" w:rsidR="00A77B3E" w:rsidRDefault="00E56BA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Hammad T</w:t>
      </w:r>
      <w:r>
        <w:rPr>
          <w:rFonts w:ascii="Book Antiqua" w:eastAsia="Book Antiqua" w:hAnsi="Book Antiqua" w:cs="Book Antiqua"/>
          <w:color w:val="000000"/>
        </w:rPr>
        <w:t xml:space="preserve">, DeDent A, Algahtani R, Alastal Y, Elmer L, Medhkour A, Safi F, Assaly R. Posterior Reversible Encephalopathy Syndrome Secondary to CSF Leak and Intracranial Hypotension: A Case Report and Literature Review. </w:t>
      </w:r>
      <w:r>
        <w:rPr>
          <w:rFonts w:ascii="Book Antiqua" w:eastAsia="Book Antiqua" w:hAnsi="Book Antiqua" w:cs="Book Antiqua"/>
          <w:i/>
          <w:iCs/>
          <w:color w:val="000000"/>
        </w:rPr>
        <w:t>Case Rep Neurol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538523 [PMID: 26106495 DOI: 10.1155/2015/538523]</w:t>
      </w:r>
    </w:p>
    <w:p w14:paraId="1883BC5F" w14:textId="77777777" w:rsidR="00A77B3E" w:rsidRDefault="00E56BA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Delgado-López PD</w:t>
      </w:r>
      <w:r>
        <w:rPr>
          <w:rFonts w:ascii="Book Antiqua" w:eastAsia="Book Antiqua" w:hAnsi="Book Antiqua" w:cs="Book Antiqua"/>
          <w:color w:val="000000"/>
        </w:rPr>
        <w:t xml:space="preserve">, Garcés-Pérez G, García-Carrasco J, Alonso-García E, Gómez-Menéndez AI, Martín-Alonso J. Posterior Reversible Encephalopathy Syndrome with Status Epilepticus Following Surgery for Lumbar Stenosis and Spondylolisthesis.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116</w:t>
      </w:r>
      <w:r>
        <w:rPr>
          <w:rFonts w:ascii="Book Antiqua" w:eastAsia="Book Antiqua" w:hAnsi="Book Antiqua" w:cs="Book Antiqua"/>
          <w:color w:val="000000"/>
        </w:rPr>
        <w:t>: 309-315 [PMID: 29864559 DOI: 10.1016/j.wneu.2018.05.174]</w:t>
      </w:r>
    </w:p>
    <w:p w14:paraId="10DE51A5" w14:textId="77777777" w:rsidR="00A77B3E" w:rsidRDefault="00E56BAC">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Ho CM</w:t>
      </w:r>
      <w:r>
        <w:rPr>
          <w:rFonts w:ascii="Book Antiqua" w:eastAsia="Book Antiqua" w:hAnsi="Book Antiqua" w:cs="Book Antiqua"/>
          <w:color w:val="000000"/>
        </w:rPr>
        <w:t xml:space="preserve">, Chan KH. Posterior reversible encephalopathy syndrome with vasospasm in a postpartum woman after postdural puncture headache following spinal anesthesia.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2007; </w:t>
      </w:r>
      <w:r>
        <w:rPr>
          <w:rFonts w:ascii="Book Antiqua" w:eastAsia="Book Antiqua" w:hAnsi="Book Antiqua" w:cs="Book Antiqua"/>
          <w:b/>
          <w:bCs/>
          <w:color w:val="000000"/>
        </w:rPr>
        <w:t>105</w:t>
      </w:r>
      <w:r>
        <w:rPr>
          <w:rFonts w:ascii="Book Antiqua" w:eastAsia="Book Antiqua" w:hAnsi="Book Antiqua" w:cs="Book Antiqua"/>
          <w:color w:val="000000"/>
        </w:rPr>
        <w:t>: 770-772 [PMID: 17717238 DOI: 10.1213/01.ane.0000278128.26896.b2]</w:t>
      </w:r>
    </w:p>
    <w:p w14:paraId="3BEEE535" w14:textId="77777777" w:rsidR="00A77B3E" w:rsidRDefault="00E56BAC">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Orehek EK</w:t>
      </w:r>
      <w:r>
        <w:rPr>
          <w:rFonts w:ascii="Book Antiqua" w:eastAsia="Book Antiqua" w:hAnsi="Book Antiqua" w:cs="Book Antiqua"/>
          <w:color w:val="000000"/>
        </w:rPr>
        <w:t xml:space="preserve">, Burns JD, Koyfman F, Azocar RJ, Holsapple JW, Green DM. Postpartum trifecta: simultaneous eclamptic intracerebral hemorrhage, PRES, and herniation due to intracranial hypotension. </w:t>
      </w:r>
      <w:r>
        <w:rPr>
          <w:rFonts w:ascii="Book Antiqua" w:eastAsia="Book Antiqua" w:hAnsi="Book Antiqua" w:cs="Book Antiqua"/>
          <w:i/>
          <w:iCs/>
          <w:color w:val="000000"/>
        </w:rPr>
        <w:t>Neurocrit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434-438 [PMID: 23011750 DOI: 10.1007/s12028-012-9742-9]</w:t>
      </w:r>
    </w:p>
    <w:p w14:paraId="56DBF9EB" w14:textId="77777777" w:rsidR="00A77B3E" w:rsidRDefault="00E56BA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Niwa R</w:t>
      </w:r>
      <w:r>
        <w:rPr>
          <w:rFonts w:ascii="Book Antiqua" w:eastAsia="Book Antiqua" w:hAnsi="Book Antiqua" w:cs="Book Antiqua"/>
          <w:color w:val="000000"/>
        </w:rPr>
        <w:t xml:space="preserve">, Oya S, Nakamura T, Hana T, Matsui T. Rapid intracranial pressure drop as a cause for posterior reversible encephalopathy syndrome: Two case reports. </w:t>
      </w:r>
      <w:r>
        <w:rPr>
          <w:rFonts w:ascii="Book Antiqua" w:eastAsia="Book Antiqua" w:hAnsi="Book Antiqua" w:cs="Book Antiqua"/>
          <w:i/>
          <w:iCs/>
          <w:color w:val="000000"/>
        </w:rPr>
        <w:t>Surg Neurol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103 [PMID: 28695050 DOI: 10.4103/sni.sni_55_17]</w:t>
      </w:r>
    </w:p>
    <w:p w14:paraId="500F9A24" w14:textId="77777777" w:rsidR="00A77B3E" w:rsidRDefault="00E56BA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Feil K</w:t>
      </w:r>
      <w:r>
        <w:rPr>
          <w:rFonts w:ascii="Book Antiqua" w:eastAsia="Book Antiqua" w:hAnsi="Book Antiqua" w:cs="Book Antiqua"/>
          <w:color w:val="000000"/>
        </w:rPr>
        <w:t xml:space="preserve">, Forbrig R, Thaler FS, Conrad J, Heck S, Dorn F, Pfister HW, Straube A. Reversible cerebral vasoconstriction syndrome and posterior reversible encephalopathy syndrome associated with intracranial hypotension. </w:t>
      </w:r>
      <w:r>
        <w:rPr>
          <w:rFonts w:ascii="Book Antiqua" w:eastAsia="Book Antiqua" w:hAnsi="Book Antiqua" w:cs="Book Antiqua"/>
          <w:i/>
          <w:iCs/>
          <w:color w:val="000000"/>
        </w:rPr>
        <w:t>Neurocrit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103-108 [PMID: 27848124 DOI: 10.1007/s12028-016-0320-4]</w:t>
      </w:r>
    </w:p>
    <w:p w14:paraId="019934E4" w14:textId="77777777" w:rsidR="00A77B3E" w:rsidRDefault="00E56BAC">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Katz D</w:t>
      </w:r>
      <w:r>
        <w:rPr>
          <w:rFonts w:ascii="Book Antiqua" w:eastAsia="Book Antiqua" w:hAnsi="Book Antiqua" w:cs="Book Antiqua"/>
          <w:color w:val="000000"/>
        </w:rPr>
        <w:t xml:space="preserve">, Beilin Y. Review of the Alternatives to Epidural Blood Patch for Treatment of Postdural Puncture Headache in the Parturient.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124</w:t>
      </w:r>
      <w:r>
        <w:rPr>
          <w:rFonts w:ascii="Book Antiqua" w:eastAsia="Book Antiqua" w:hAnsi="Book Antiqua" w:cs="Book Antiqua"/>
          <w:color w:val="000000"/>
        </w:rPr>
        <w:t>: 1219-1228 [PMID: 28079587 DOI: 10.1213/ANE.0000000000001840]</w:t>
      </w:r>
    </w:p>
    <w:p w14:paraId="6D8ED230" w14:textId="77777777" w:rsidR="00A77B3E" w:rsidRDefault="00E56BAC">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Servillo G</w:t>
      </w:r>
      <w:r>
        <w:rPr>
          <w:rFonts w:ascii="Book Antiqua" w:eastAsia="Book Antiqua" w:hAnsi="Book Antiqua" w:cs="Book Antiqua"/>
          <w:color w:val="000000"/>
        </w:rPr>
        <w:t xml:space="preserve">, Bifulco F, De Robertis E, Piazza O, Striano P, Tortora F, Striano S, Tufano R. Posterior reversible encephalopathy syndrome in intensive care medicine.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230-236 [PMID: 17119920 DOI: 10.1007/s00134-006-0459-0]</w:t>
      </w:r>
    </w:p>
    <w:p w14:paraId="1B226098" w14:textId="77777777" w:rsidR="00A77B3E" w:rsidRDefault="00E56BA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Euser AG</w:t>
      </w:r>
      <w:r>
        <w:rPr>
          <w:rFonts w:ascii="Book Antiqua" w:eastAsia="Book Antiqua" w:hAnsi="Book Antiqua" w:cs="Book Antiqua"/>
          <w:color w:val="000000"/>
        </w:rPr>
        <w:t xml:space="preserve">, Cipolla MJ. Magnesium sulfate for the treatment of eclampsia: a brief review.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2009; </w:t>
      </w:r>
      <w:r>
        <w:rPr>
          <w:rFonts w:ascii="Book Antiqua" w:eastAsia="Book Antiqua" w:hAnsi="Book Antiqua" w:cs="Book Antiqua"/>
          <w:b/>
          <w:bCs/>
          <w:color w:val="000000"/>
        </w:rPr>
        <w:t>40</w:t>
      </w:r>
      <w:r>
        <w:rPr>
          <w:rFonts w:ascii="Book Antiqua" w:eastAsia="Book Antiqua" w:hAnsi="Book Antiqua" w:cs="Book Antiqua"/>
          <w:color w:val="000000"/>
        </w:rPr>
        <w:t>: 1169-1175 [PMID: 19211496 DOI: 10.1161/STROKEAHA.108.527788]</w:t>
      </w:r>
    </w:p>
    <w:p w14:paraId="10E06E7B" w14:textId="77777777" w:rsidR="00A77B3E" w:rsidRDefault="00E56BA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Knake S</w:t>
      </w:r>
      <w:r>
        <w:rPr>
          <w:rFonts w:ascii="Book Antiqua" w:eastAsia="Book Antiqua" w:hAnsi="Book Antiqua" w:cs="Book Antiqua"/>
          <w:color w:val="000000"/>
        </w:rPr>
        <w:t xml:space="preserve">, Hamer HM, Rosenow F. Status epilepticus: a critical review. </w:t>
      </w:r>
      <w:r>
        <w:rPr>
          <w:rFonts w:ascii="Book Antiqua" w:eastAsia="Book Antiqua" w:hAnsi="Book Antiqua" w:cs="Book Antiqua"/>
          <w:i/>
          <w:iCs/>
          <w:color w:val="000000"/>
        </w:rPr>
        <w:t>Epilepsy Behav</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10-14 [PMID: 19236943 DOI: 10.1016/j.yebeh.2009.02.027]</w:t>
      </w:r>
    </w:p>
    <w:p w14:paraId="0CFB0E3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65C5FC5" w14:textId="77777777" w:rsidR="00A77B3E" w:rsidRDefault="00E56BAC">
      <w:pPr>
        <w:spacing w:line="360" w:lineRule="auto"/>
        <w:jc w:val="both"/>
      </w:pPr>
      <w:r>
        <w:rPr>
          <w:rFonts w:ascii="Book Antiqua" w:eastAsia="Book Antiqua" w:hAnsi="Book Antiqua" w:cs="Book Antiqua"/>
          <w:b/>
          <w:color w:val="000000"/>
        </w:rPr>
        <w:lastRenderedPageBreak/>
        <w:t>Footnotes</w:t>
      </w:r>
    </w:p>
    <w:p w14:paraId="70D2C69B" w14:textId="77777777" w:rsidR="00A77B3E" w:rsidRDefault="00E56BA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11A116E" w14:textId="77777777" w:rsidR="00A77B3E" w:rsidRDefault="00A77B3E">
      <w:pPr>
        <w:spacing w:line="360" w:lineRule="auto"/>
        <w:jc w:val="both"/>
      </w:pPr>
    </w:p>
    <w:p w14:paraId="401BA32B" w14:textId="39805A94" w:rsidR="00A77B3E" w:rsidRDefault="00E56BAC">
      <w:pPr>
        <w:spacing w:line="360" w:lineRule="auto"/>
        <w:jc w:val="both"/>
      </w:pPr>
      <w:r>
        <w:rPr>
          <w:rFonts w:ascii="Book Antiqua" w:eastAsia="Book Antiqua" w:hAnsi="Book Antiqua" w:cs="Book Antiqua"/>
          <w:b/>
          <w:bCs/>
          <w:color w:val="000000"/>
        </w:rPr>
        <w:t xml:space="preserve">Conflict-of-interest statement: </w:t>
      </w:r>
      <w:r w:rsidR="004A47EB">
        <w:rPr>
          <w:rFonts w:ascii="Book Antiqua" w:eastAsia="Book Antiqua" w:hAnsi="Book Antiqua" w:cs="Book Antiqua"/>
          <w:color w:val="000000"/>
        </w:rPr>
        <w:t>The</w:t>
      </w:r>
      <w:r w:rsidR="00EC43A4" w:rsidRPr="00EC43A4">
        <w:rPr>
          <w:rFonts w:ascii="Book Antiqua" w:eastAsia="Book Antiqua" w:hAnsi="Book Antiqua" w:cs="Book Antiqua"/>
          <w:color w:val="000000"/>
        </w:rPr>
        <w:t xml:space="preserve"> authors </w:t>
      </w:r>
      <w:r w:rsidR="004A47EB">
        <w:rPr>
          <w:rFonts w:ascii="Book Antiqua" w:eastAsia="Book Antiqua" w:hAnsi="Book Antiqua" w:cs="Book Antiqua"/>
          <w:color w:val="000000"/>
        </w:rPr>
        <w:t>have</w:t>
      </w:r>
      <w:r w:rsidR="00EC43A4" w:rsidRPr="00EC43A4">
        <w:rPr>
          <w:rFonts w:ascii="Book Antiqua" w:eastAsia="Book Antiqua" w:hAnsi="Book Antiqua" w:cs="Book Antiqua"/>
          <w:color w:val="000000"/>
        </w:rPr>
        <w:t xml:space="preserve"> no conflicts of interest </w:t>
      </w:r>
      <w:r w:rsidR="004A47EB">
        <w:rPr>
          <w:rFonts w:ascii="Book Antiqua" w:eastAsia="Book Antiqua" w:hAnsi="Book Antiqua" w:cs="Book Antiqua"/>
          <w:color w:val="000000"/>
        </w:rPr>
        <w:t>to declare</w:t>
      </w:r>
      <w:r w:rsidR="00EC43A4" w:rsidRPr="00EC43A4">
        <w:rPr>
          <w:rFonts w:ascii="Book Antiqua" w:eastAsia="Book Antiqua" w:hAnsi="Book Antiqua" w:cs="Book Antiqua"/>
          <w:color w:val="000000"/>
        </w:rPr>
        <w:t>.</w:t>
      </w:r>
    </w:p>
    <w:p w14:paraId="7F4F8C46" w14:textId="77777777" w:rsidR="00A77B3E" w:rsidRDefault="00A77B3E">
      <w:pPr>
        <w:spacing w:line="360" w:lineRule="auto"/>
        <w:jc w:val="both"/>
      </w:pPr>
    </w:p>
    <w:p w14:paraId="29C54999" w14:textId="77777777" w:rsidR="00A77B3E" w:rsidRDefault="00E56BAC">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0A54947" w14:textId="77777777" w:rsidR="00A77B3E" w:rsidRDefault="00A77B3E">
      <w:pPr>
        <w:spacing w:line="360" w:lineRule="auto"/>
        <w:jc w:val="both"/>
      </w:pPr>
    </w:p>
    <w:p w14:paraId="2FF8E257" w14:textId="77777777" w:rsidR="00A77B3E" w:rsidRDefault="00E56BA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FEA42" w14:textId="77777777" w:rsidR="00A77B3E" w:rsidRDefault="00A77B3E">
      <w:pPr>
        <w:spacing w:line="360" w:lineRule="auto"/>
        <w:jc w:val="both"/>
      </w:pPr>
    </w:p>
    <w:p w14:paraId="4F9AF131" w14:textId="77777777" w:rsidR="00A77B3E" w:rsidRDefault="00E56BA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623D187" w14:textId="77777777" w:rsidR="00A77B3E" w:rsidRDefault="00E56BA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729CAA9" w14:textId="77777777" w:rsidR="00A77B3E" w:rsidRDefault="00A77B3E">
      <w:pPr>
        <w:spacing w:line="360" w:lineRule="auto"/>
        <w:jc w:val="both"/>
      </w:pPr>
    </w:p>
    <w:p w14:paraId="09508C17" w14:textId="77777777" w:rsidR="00A77B3E" w:rsidRDefault="00E56BA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7, 2022</w:t>
      </w:r>
    </w:p>
    <w:p w14:paraId="721B07E6" w14:textId="77777777" w:rsidR="00A77B3E" w:rsidRDefault="00E56BA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2022</w:t>
      </w:r>
    </w:p>
    <w:p w14:paraId="120AEF94" w14:textId="01A1C0C4" w:rsidR="00A77B3E" w:rsidRDefault="00E56BAC">
      <w:pPr>
        <w:spacing w:line="360" w:lineRule="auto"/>
        <w:jc w:val="both"/>
      </w:pPr>
      <w:r>
        <w:rPr>
          <w:rFonts w:ascii="Book Antiqua" w:eastAsia="Book Antiqua" w:hAnsi="Book Antiqua" w:cs="Book Antiqua"/>
          <w:b/>
          <w:color w:val="000000"/>
        </w:rPr>
        <w:t xml:space="preserve">Article in press: </w:t>
      </w:r>
    </w:p>
    <w:p w14:paraId="4895BF55" w14:textId="77777777" w:rsidR="00A77B3E" w:rsidRDefault="00A77B3E">
      <w:pPr>
        <w:spacing w:line="360" w:lineRule="auto"/>
        <w:jc w:val="both"/>
      </w:pPr>
    </w:p>
    <w:p w14:paraId="33D9ED0E" w14:textId="77777777" w:rsidR="00A77B3E" w:rsidRDefault="00E56BA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Obstetrics and Gynecology</w:t>
      </w:r>
    </w:p>
    <w:p w14:paraId="4A680F5F" w14:textId="77777777" w:rsidR="00A77B3E" w:rsidRDefault="00E56BA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228ED3" w14:textId="77777777" w:rsidR="00A77B3E" w:rsidRDefault="00E56BAC">
      <w:pPr>
        <w:spacing w:line="360" w:lineRule="auto"/>
        <w:jc w:val="both"/>
      </w:pPr>
      <w:r>
        <w:rPr>
          <w:rFonts w:ascii="Book Antiqua" w:eastAsia="Book Antiqua" w:hAnsi="Book Antiqua" w:cs="Book Antiqua"/>
          <w:b/>
          <w:color w:val="000000"/>
        </w:rPr>
        <w:t>Peer-review report’s scientific quality classification</w:t>
      </w:r>
    </w:p>
    <w:p w14:paraId="69CDE9ED" w14:textId="77777777" w:rsidR="00A77B3E" w:rsidRDefault="00E56BAC">
      <w:pPr>
        <w:spacing w:line="360" w:lineRule="auto"/>
        <w:jc w:val="both"/>
      </w:pPr>
      <w:r>
        <w:rPr>
          <w:rFonts w:ascii="Book Antiqua" w:eastAsia="Book Antiqua" w:hAnsi="Book Antiqua" w:cs="Book Antiqua"/>
          <w:color w:val="000000"/>
        </w:rPr>
        <w:t>Grade A (Excellent): 0</w:t>
      </w:r>
    </w:p>
    <w:p w14:paraId="1B94088F" w14:textId="77777777" w:rsidR="00A77B3E" w:rsidRDefault="00E56BAC">
      <w:pPr>
        <w:spacing w:line="360" w:lineRule="auto"/>
        <w:jc w:val="both"/>
      </w:pPr>
      <w:r>
        <w:rPr>
          <w:rFonts w:ascii="Book Antiqua" w:eastAsia="Book Antiqua" w:hAnsi="Book Antiqua" w:cs="Book Antiqua"/>
          <w:color w:val="000000"/>
        </w:rPr>
        <w:t>Grade B (Very good): B, B</w:t>
      </w:r>
    </w:p>
    <w:p w14:paraId="1919192A" w14:textId="77777777" w:rsidR="00A77B3E" w:rsidRDefault="00E56BAC">
      <w:pPr>
        <w:spacing w:line="360" w:lineRule="auto"/>
        <w:jc w:val="both"/>
      </w:pPr>
      <w:r>
        <w:rPr>
          <w:rFonts w:ascii="Book Antiqua" w:eastAsia="Book Antiqua" w:hAnsi="Book Antiqua" w:cs="Book Antiqua"/>
          <w:color w:val="000000"/>
        </w:rPr>
        <w:t>Grade C (Good): 0</w:t>
      </w:r>
    </w:p>
    <w:p w14:paraId="72E7111C" w14:textId="77777777" w:rsidR="00A77B3E" w:rsidRDefault="00E56BAC">
      <w:pPr>
        <w:spacing w:line="360" w:lineRule="auto"/>
        <w:jc w:val="both"/>
      </w:pPr>
      <w:r>
        <w:rPr>
          <w:rFonts w:ascii="Book Antiqua" w:eastAsia="Book Antiqua" w:hAnsi="Book Antiqua" w:cs="Book Antiqua"/>
          <w:color w:val="000000"/>
        </w:rPr>
        <w:lastRenderedPageBreak/>
        <w:t>Grade D (Fair): 0</w:t>
      </w:r>
    </w:p>
    <w:p w14:paraId="2588497F" w14:textId="77777777" w:rsidR="00A77B3E" w:rsidRDefault="00E56BAC">
      <w:pPr>
        <w:spacing w:line="360" w:lineRule="auto"/>
        <w:jc w:val="both"/>
      </w:pPr>
      <w:r>
        <w:rPr>
          <w:rFonts w:ascii="Book Antiqua" w:eastAsia="Book Antiqua" w:hAnsi="Book Antiqua" w:cs="Book Antiqua"/>
          <w:color w:val="000000"/>
        </w:rPr>
        <w:t>Grade E (Poor): 0</w:t>
      </w:r>
    </w:p>
    <w:p w14:paraId="78785D62" w14:textId="77777777" w:rsidR="00A77B3E" w:rsidRDefault="00A77B3E">
      <w:pPr>
        <w:spacing w:line="360" w:lineRule="auto"/>
        <w:jc w:val="both"/>
      </w:pPr>
    </w:p>
    <w:p w14:paraId="3CA3670C" w14:textId="77B4DCA2" w:rsidR="00A77B3E" w:rsidRDefault="00E56BAC">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Shiraishi W, Japan; Suh JI, South Korea</w:t>
      </w:r>
      <w:r>
        <w:rPr>
          <w:rFonts w:ascii="Book Antiqua" w:eastAsia="Book Antiqua" w:hAnsi="Book Antiqua" w:cs="Book Antiqua"/>
          <w:b/>
          <w:color w:val="000000"/>
        </w:rPr>
        <w:t xml:space="preserve"> S-Editor: </w:t>
      </w:r>
      <w:r w:rsidR="00EC43A4" w:rsidRPr="00EC43A4">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sidR="00927FF0">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8D023B">
        <w:rPr>
          <w:rFonts w:ascii="Book Antiqua" w:eastAsia="Book Antiqua" w:hAnsi="Book Antiqua" w:cs="Book Antiqua"/>
          <w:b/>
          <w:color w:val="000000"/>
        </w:rPr>
        <w:t xml:space="preserve"> </w:t>
      </w:r>
      <w:r w:rsidR="008D023B" w:rsidRPr="00EC43A4">
        <w:rPr>
          <w:rFonts w:ascii="Book Antiqua" w:eastAsia="Book Antiqua" w:hAnsi="Book Antiqua" w:cs="Book Antiqua"/>
          <w:bCs/>
          <w:color w:val="000000"/>
        </w:rPr>
        <w:t>Gong ZM</w:t>
      </w:r>
    </w:p>
    <w:p w14:paraId="2CCADCD5" w14:textId="77777777" w:rsidR="008D023B" w:rsidRDefault="008D023B">
      <w:pPr>
        <w:spacing w:line="360" w:lineRule="auto"/>
        <w:jc w:val="both"/>
        <w:sectPr w:rsidR="008D023B">
          <w:pgSz w:w="12240" w:h="15840"/>
          <w:pgMar w:top="1440" w:right="1440" w:bottom="1440" w:left="1440" w:header="720" w:footer="720" w:gutter="0"/>
          <w:cols w:space="720"/>
          <w:docGrid w:linePitch="360"/>
        </w:sectPr>
      </w:pPr>
    </w:p>
    <w:p w14:paraId="63B5074E" w14:textId="04E7C98C" w:rsidR="00A77B3E" w:rsidRDefault="00E56BA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2BC505" w14:textId="42D8C1DA" w:rsidR="00B17C8F" w:rsidRDefault="006C257F">
      <w:pPr>
        <w:spacing w:line="360" w:lineRule="auto"/>
        <w:jc w:val="both"/>
      </w:pPr>
      <w:r w:rsidRPr="006C257F">
        <w:rPr>
          <w:noProof/>
          <w:lang w:eastAsia="zh-CN"/>
        </w:rPr>
        <w:drawing>
          <wp:inline distT="0" distB="0" distL="0" distR="0" wp14:anchorId="710BD5B4" wp14:editId="007E2A25">
            <wp:extent cx="5210444" cy="4826441"/>
            <wp:effectExtent l="0" t="0" r="0" b="0"/>
            <wp:docPr id="1" name="图片 1" descr="D:\稿件编辑\2022-08-01\78049-15945\78049\78049-Figures\78049-Figures\780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2022-08-01\78049-15945\78049\78049-Figures\78049-Figures\7804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3233" cy="4829024"/>
                    </a:xfrm>
                    <a:prstGeom prst="rect">
                      <a:avLst/>
                    </a:prstGeom>
                    <a:noFill/>
                    <a:ln>
                      <a:noFill/>
                    </a:ln>
                  </pic:spPr>
                </pic:pic>
              </a:graphicData>
            </a:graphic>
          </wp:inline>
        </w:drawing>
      </w:r>
    </w:p>
    <w:p w14:paraId="32E63445" w14:textId="06B04B62" w:rsidR="00A77B3E" w:rsidRPr="00EC43A4" w:rsidRDefault="00E56BAC" w:rsidP="0028436F">
      <w:pPr>
        <w:snapToGrid w:val="0"/>
        <w:spacing w:line="360" w:lineRule="auto"/>
        <w:jc w:val="both"/>
        <w:rPr>
          <w:rFonts w:ascii="Book Antiqua" w:eastAsia="Book Antiqua" w:hAnsi="Book Antiqua" w:cs="Book Antiqua"/>
          <w:b/>
          <w:bCs/>
          <w:color w:val="000000"/>
        </w:rPr>
      </w:pPr>
      <w:r w:rsidRPr="00EC43A4">
        <w:rPr>
          <w:rFonts w:ascii="Book Antiqua" w:eastAsia="Book Antiqua" w:hAnsi="Book Antiqua" w:cs="Book Antiqua"/>
          <w:b/>
          <w:bCs/>
          <w:color w:val="000000"/>
        </w:rPr>
        <w:t>Fig</w:t>
      </w:r>
      <w:r w:rsidR="00EC43A4" w:rsidRPr="00EC43A4">
        <w:rPr>
          <w:rFonts w:ascii="Book Antiqua" w:eastAsia="Book Antiqua" w:hAnsi="Book Antiqua" w:cs="Book Antiqua"/>
          <w:b/>
          <w:bCs/>
          <w:color w:val="000000"/>
        </w:rPr>
        <w:t>ure</w:t>
      </w:r>
      <w:r w:rsidRPr="00EC43A4">
        <w:rPr>
          <w:rFonts w:ascii="Book Antiqua" w:eastAsia="Book Antiqua" w:hAnsi="Book Antiqua" w:cs="Book Antiqua"/>
          <w:b/>
          <w:bCs/>
          <w:color w:val="000000"/>
        </w:rPr>
        <w:t xml:space="preserve"> 1 Timeline of the symptoms and treatment.</w:t>
      </w:r>
      <w:r w:rsidR="0028436F">
        <w:rPr>
          <w:rFonts w:ascii="Book Antiqua" w:eastAsia="Book Antiqua" w:hAnsi="Book Antiqua" w:cs="Book Antiqua"/>
          <w:b/>
          <w:bCs/>
          <w:color w:val="000000"/>
        </w:rPr>
        <w:t xml:space="preserve"> </w:t>
      </w:r>
      <w:r w:rsidR="0028436F">
        <w:rPr>
          <w:rFonts w:ascii="Book Antiqua" w:eastAsia="Book Antiqua" w:hAnsi="Book Antiqua" w:cs="Book Antiqua"/>
          <w:color w:val="000000"/>
        </w:rPr>
        <w:t>PRES</w:t>
      </w:r>
      <w:r w:rsidR="0028436F" w:rsidRPr="0028436F">
        <w:rPr>
          <w:rFonts w:ascii="Book Antiqua" w:hAnsi="Book Antiqua" w:cs="Book Antiqua"/>
          <w:color w:val="000000"/>
          <w:lang w:eastAsia="zh-CN"/>
        </w:rPr>
        <w:t>:</w:t>
      </w:r>
      <w:r w:rsidR="0028436F">
        <w:rPr>
          <w:rFonts w:asciiTheme="minorEastAsia" w:hAnsiTheme="minorEastAsia" w:cs="Book Antiqua"/>
          <w:color w:val="000000"/>
          <w:lang w:eastAsia="zh-CN"/>
        </w:rPr>
        <w:t xml:space="preserve"> </w:t>
      </w:r>
      <w:r w:rsidR="0028436F">
        <w:rPr>
          <w:rFonts w:ascii="Book Antiqua" w:eastAsia="Book Antiqua" w:hAnsi="Book Antiqua" w:cs="Book Antiqua"/>
          <w:color w:val="000000"/>
        </w:rPr>
        <w:t>Posterior reversible encephalopathy syndrome.</w:t>
      </w:r>
    </w:p>
    <w:p w14:paraId="5BCF8A21" w14:textId="76D01A2D" w:rsidR="00B17C8F" w:rsidRDefault="00B17C8F" w:rsidP="00B17C8F">
      <w:pPr>
        <w:spacing w:line="360" w:lineRule="auto"/>
        <w:ind w:left="720" w:hanging="720"/>
        <w:jc w:val="both"/>
      </w:pPr>
      <w:r>
        <w:rPr>
          <w:rFonts w:ascii="Book Antiqua" w:eastAsia="Book Antiqua" w:hAnsi="Book Antiqua" w:cs="Book Antiqua"/>
          <w:color w:val="000000"/>
        </w:rPr>
        <w:br w:type="page"/>
      </w:r>
    </w:p>
    <w:p w14:paraId="28892F47" w14:textId="1BE7E95A" w:rsidR="009544F0" w:rsidRDefault="006C257F">
      <w:pPr>
        <w:spacing w:line="360" w:lineRule="auto"/>
        <w:jc w:val="both"/>
        <w:rPr>
          <w:rFonts w:ascii="Book Antiqua" w:eastAsia="Book Antiqua" w:hAnsi="Book Antiqua" w:cs="Book Antiqua"/>
          <w:b/>
          <w:bCs/>
          <w:color w:val="000000"/>
        </w:rPr>
      </w:pPr>
      <w:r w:rsidRPr="006C257F">
        <w:rPr>
          <w:rFonts w:ascii="Book Antiqua" w:eastAsia="Book Antiqua" w:hAnsi="Book Antiqua" w:cs="Book Antiqua"/>
          <w:b/>
          <w:bCs/>
          <w:noProof/>
          <w:color w:val="000000"/>
          <w:lang w:eastAsia="zh-CN"/>
        </w:rPr>
        <w:lastRenderedPageBreak/>
        <w:drawing>
          <wp:inline distT="0" distB="0" distL="0" distR="0" wp14:anchorId="490678B8" wp14:editId="788CEA9B">
            <wp:extent cx="5167948" cy="2210463"/>
            <wp:effectExtent l="0" t="0" r="0" b="0"/>
            <wp:docPr id="2" name="图片 2" descr="D:\稿件编辑\2022-08-01\78049-15945\78049\78049-Figures\78049-Figures\7804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2022-08-01\78049-15945\78049\78049-Figures\78049-Figures\7804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3042" cy="2212642"/>
                    </a:xfrm>
                    <a:prstGeom prst="rect">
                      <a:avLst/>
                    </a:prstGeom>
                    <a:noFill/>
                    <a:ln>
                      <a:noFill/>
                    </a:ln>
                  </pic:spPr>
                </pic:pic>
              </a:graphicData>
            </a:graphic>
          </wp:inline>
        </w:drawing>
      </w:r>
    </w:p>
    <w:p w14:paraId="44701B59" w14:textId="2C82ED4C" w:rsidR="00A77B3E" w:rsidRPr="00EC43A4" w:rsidRDefault="00E56BAC">
      <w:pPr>
        <w:spacing w:line="360" w:lineRule="auto"/>
        <w:jc w:val="both"/>
        <w:rPr>
          <w:rFonts w:ascii="Book Antiqua" w:eastAsia="Book Antiqua" w:hAnsi="Book Antiqua" w:cs="Book Antiqua"/>
          <w:b/>
          <w:bCs/>
          <w:color w:val="000000"/>
        </w:rPr>
      </w:pPr>
      <w:r w:rsidRPr="00EC43A4">
        <w:rPr>
          <w:rFonts w:ascii="Book Antiqua" w:eastAsia="Book Antiqua" w:hAnsi="Book Antiqua" w:cs="Book Antiqua"/>
          <w:b/>
          <w:bCs/>
          <w:color w:val="000000"/>
        </w:rPr>
        <w:t>Fig</w:t>
      </w:r>
      <w:r w:rsidR="00EC43A4" w:rsidRPr="00EC43A4">
        <w:rPr>
          <w:rFonts w:ascii="Book Antiqua" w:eastAsia="Book Antiqua" w:hAnsi="Book Antiqua" w:cs="Book Antiqua"/>
          <w:b/>
          <w:bCs/>
          <w:color w:val="000000"/>
        </w:rPr>
        <w:t>ure</w:t>
      </w:r>
      <w:r w:rsidRPr="00EC43A4">
        <w:rPr>
          <w:rFonts w:ascii="Book Antiqua" w:eastAsia="Book Antiqua" w:hAnsi="Book Antiqua" w:cs="Book Antiqua"/>
          <w:b/>
          <w:bCs/>
          <w:color w:val="000000"/>
        </w:rPr>
        <w:t xml:space="preserve"> 2 Abnormal </w:t>
      </w:r>
      <w:r w:rsidR="00EC43A4" w:rsidRPr="00EC43A4">
        <w:rPr>
          <w:rFonts w:ascii="Book Antiqua" w:eastAsia="Book Antiqua" w:hAnsi="Book Antiqua" w:cs="Book Antiqua"/>
          <w:b/>
          <w:bCs/>
          <w:color w:val="000000"/>
        </w:rPr>
        <w:t>magnetic resonance imaging</w:t>
      </w:r>
      <w:r w:rsidRPr="00EC43A4">
        <w:rPr>
          <w:rFonts w:ascii="Book Antiqua" w:eastAsia="Book Antiqua" w:hAnsi="Book Antiqua" w:cs="Book Antiqua"/>
          <w:b/>
          <w:bCs/>
          <w:color w:val="000000"/>
        </w:rPr>
        <w:t xml:space="preserve"> signals </w:t>
      </w:r>
      <w:r w:rsidR="009D1CCB">
        <w:rPr>
          <w:rFonts w:ascii="Book Antiqua" w:eastAsia="Book Antiqua" w:hAnsi="Book Antiqua" w:cs="Book Antiqua"/>
          <w:b/>
          <w:bCs/>
          <w:color w:val="000000"/>
        </w:rPr>
        <w:t>(</w:t>
      </w:r>
      <w:r w:rsidR="009D1CCB" w:rsidRPr="009D1CCB">
        <w:rPr>
          <w:rFonts w:ascii="Book Antiqua" w:eastAsia="Book Antiqua" w:hAnsi="Book Antiqua" w:cs="Book Antiqua"/>
          <w:b/>
          <w:bCs/>
          <w:color w:val="000000"/>
        </w:rPr>
        <w:t>red arrow</w:t>
      </w:r>
      <w:r w:rsidR="009D1CCB">
        <w:rPr>
          <w:rFonts w:ascii="Book Antiqua" w:eastAsia="Book Antiqua" w:hAnsi="Book Antiqua" w:cs="Book Antiqua"/>
          <w:b/>
          <w:bCs/>
          <w:color w:val="000000"/>
        </w:rPr>
        <w:t xml:space="preserve">s) </w:t>
      </w:r>
      <w:r w:rsidRPr="00EC43A4">
        <w:rPr>
          <w:rFonts w:ascii="Book Antiqua" w:eastAsia="Book Antiqua" w:hAnsi="Book Antiqua" w:cs="Book Antiqua"/>
          <w:b/>
          <w:bCs/>
          <w:color w:val="000000"/>
        </w:rPr>
        <w:t>in the left basal ganglia and the bilateral occipital lobes.</w:t>
      </w:r>
    </w:p>
    <w:p w14:paraId="0197BA60" w14:textId="55E62982" w:rsidR="00B17C8F" w:rsidRDefault="00B17C8F">
      <w:pPr>
        <w:spacing w:line="360" w:lineRule="auto"/>
        <w:jc w:val="both"/>
      </w:pPr>
      <w:r>
        <w:rPr>
          <w:rFonts w:ascii="Book Antiqua" w:eastAsia="Book Antiqua" w:hAnsi="Book Antiqua" w:cs="Book Antiqua"/>
          <w:color w:val="000000"/>
        </w:rPr>
        <w:br w:type="page"/>
      </w:r>
    </w:p>
    <w:p w14:paraId="79D34F7E" w14:textId="4425FEC5" w:rsidR="00AA23C1" w:rsidRDefault="00AA23C1">
      <w:pPr>
        <w:spacing w:line="360" w:lineRule="auto"/>
        <w:jc w:val="both"/>
        <w:rPr>
          <w:rFonts w:ascii="Book Antiqua" w:eastAsia="Book Antiqua" w:hAnsi="Book Antiqua" w:cs="Book Antiqua"/>
          <w:b/>
          <w:bCs/>
          <w:color w:val="000000"/>
        </w:rPr>
      </w:pPr>
      <w:r w:rsidRPr="00AA23C1">
        <w:rPr>
          <w:rFonts w:ascii="Book Antiqua" w:eastAsia="Book Antiqua" w:hAnsi="Book Antiqua" w:cs="Book Antiqua"/>
          <w:b/>
          <w:bCs/>
          <w:noProof/>
          <w:color w:val="000000"/>
          <w:lang w:eastAsia="zh-CN"/>
        </w:rPr>
        <w:lastRenderedPageBreak/>
        <w:drawing>
          <wp:inline distT="0" distB="0" distL="0" distR="0" wp14:anchorId="5C74291C" wp14:editId="2ADECBAF">
            <wp:extent cx="2765750" cy="2775005"/>
            <wp:effectExtent l="0" t="0" r="0" b="6350"/>
            <wp:docPr id="6" name="图片 6" descr="D:\稿件编辑\2022-08-01\78049-15945\78049\78049-Figures\78049-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稿件编辑\2022-08-01\78049-15945\78049\78049-Figures\78049-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411" cy="2794732"/>
                    </a:xfrm>
                    <a:prstGeom prst="rect">
                      <a:avLst/>
                    </a:prstGeom>
                    <a:noFill/>
                    <a:ln>
                      <a:noFill/>
                    </a:ln>
                  </pic:spPr>
                </pic:pic>
              </a:graphicData>
            </a:graphic>
          </wp:inline>
        </w:drawing>
      </w:r>
    </w:p>
    <w:p w14:paraId="1BD60ED5" w14:textId="492D4BC5" w:rsidR="00A77B3E" w:rsidRPr="00EC43A4" w:rsidRDefault="00E56BAC">
      <w:pPr>
        <w:spacing w:line="360" w:lineRule="auto"/>
        <w:jc w:val="both"/>
        <w:rPr>
          <w:b/>
          <w:bCs/>
        </w:rPr>
      </w:pPr>
      <w:r w:rsidRPr="00EC43A4">
        <w:rPr>
          <w:rFonts w:ascii="Book Antiqua" w:eastAsia="Book Antiqua" w:hAnsi="Book Antiqua" w:cs="Book Antiqua"/>
          <w:b/>
          <w:bCs/>
          <w:color w:val="000000"/>
        </w:rPr>
        <w:t>Fig</w:t>
      </w:r>
      <w:r w:rsidR="00EC43A4" w:rsidRPr="00EC43A4">
        <w:rPr>
          <w:rFonts w:ascii="Book Antiqua" w:eastAsia="Book Antiqua" w:hAnsi="Book Antiqua" w:cs="Book Antiqua"/>
          <w:b/>
          <w:bCs/>
          <w:color w:val="000000"/>
        </w:rPr>
        <w:t>ure</w:t>
      </w:r>
      <w:r w:rsidRPr="00EC43A4">
        <w:rPr>
          <w:rFonts w:ascii="Book Antiqua" w:eastAsia="Book Antiqua" w:hAnsi="Book Antiqua" w:cs="Book Antiqua"/>
          <w:b/>
          <w:bCs/>
          <w:color w:val="000000"/>
        </w:rPr>
        <w:t xml:space="preserve"> 3 The cerebral lesions were significantly improved on postpartum day 7 on </w:t>
      </w:r>
      <w:r w:rsidR="00EC43A4" w:rsidRPr="00EC43A4">
        <w:rPr>
          <w:rFonts w:ascii="Book Antiqua" w:eastAsia="Book Antiqua" w:hAnsi="Book Antiqua" w:cs="Book Antiqua"/>
          <w:b/>
          <w:bCs/>
          <w:color w:val="000000"/>
        </w:rPr>
        <w:t>magnetic resonance imaging</w:t>
      </w:r>
      <w:r w:rsidRPr="00EC43A4">
        <w:rPr>
          <w:rFonts w:ascii="Book Antiqua" w:eastAsia="Book Antiqua" w:hAnsi="Book Antiqua" w:cs="Book Antiqua"/>
          <w:b/>
          <w:bCs/>
          <w:color w:val="000000"/>
        </w:rPr>
        <w:t>.</w:t>
      </w:r>
    </w:p>
    <w:sectPr w:rsidR="00A77B3E" w:rsidRPr="00EC43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F9AA" w14:textId="77777777" w:rsidR="00D16CF7" w:rsidRDefault="00D16CF7" w:rsidP="00B17C8F">
      <w:r>
        <w:separator/>
      </w:r>
    </w:p>
  </w:endnote>
  <w:endnote w:type="continuationSeparator" w:id="0">
    <w:p w14:paraId="2CE202AC" w14:textId="77777777" w:rsidR="00D16CF7" w:rsidRDefault="00D16CF7" w:rsidP="00B1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5366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FF37888" w14:textId="03CE3C80" w:rsidR="00B17C8F" w:rsidRPr="00EB69FC" w:rsidRDefault="00B17C8F" w:rsidP="00B17C8F">
            <w:pPr>
              <w:pStyle w:val="a5"/>
              <w:jc w:val="right"/>
            </w:pPr>
            <w:r>
              <w:rPr>
                <w:lang w:val="zh-CN" w:eastAsia="zh-CN"/>
              </w:rPr>
              <w:t xml:space="preserve"> </w:t>
            </w:r>
            <w:r w:rsidRPr="0017784B">
              <w:rPr>
                <w:rFonts w:ascii="Book Antiqua" w:hAnsi="Book Antiqua"/>
                <w:sz w:val="24"/>
                <w:szCs w:val="24"/>
              </w:rPr>
              <w:fldChar w:fldCharType="begin"/>
            </w:r>
            <w:r w:rsidRPr="0017784B">
              <w:rPr>
                <w:rFonts w:ascii="Book Antiqua" w:hAnsi="Book Antiqua"/>
                <w:sz w:val="24"/>
                <w:szCs w:val="24"/>
              </w:rPr>
              <w:instrText>PAGE</w:instrText>
            </w:r>
            <w:r w:rsidRPr="0017784B">
              <w:rPr>
                <w:rFonts w:ascii="Book Antiqua" w:hAnsi="Book Antiqua"/>
                <w:sz w:val="24"/>
                <w:szCs w:val="24"/>
              </w:rPr>
              <w:fldChar w:fldCharType="separate"/>
            </w:r>
            <w:r w:rsidR="00C03429">
              <w:rPr>
                <w:rFonts w:ascii="Book Antiqua" w:hAnsi="Book Antiqua"/>
                <w:noProof/>
                <w:sz w:val="24"/>
                <w:szCs w:val="24"/>
              </w:rPr>
              <w:t>1</w:t>
            </w:r>
            <w:r w:rsidRPr="0017784B">
              <w:rPr>
                <w:rFonts w:ascii="Book Antiqua" w:hAnsi="Book Antiqua"/>
                <w:sz w:val="24"/>
                <w:szCs w:val="24"/>
              </w:rPr>
              <w:fldChar w:fldCharType="end"/>
            </w:r>
            <w:r w:rsidRPr="0017784B">
              <w:rPr>
                <w:rFonts w:ascii="Book Antiqua" w:hAnsi="Book Antiqua"/>
                <w:sz w:val="24"/>
                <w:szCs w:val="24"/>
                <w:lang w:val="zh-CN" w:eastAsia="zh-CN"/>
              </w:rPr>
              <w:t xml:space="preserve"> / </w:t>
            </w:r>
            <w:r w:rsidRPr="0017784B">
              <w:rPr>
                <w:rFonts w:ascii="Book Antiqua" w:hAnsi="Book Antiqua"/>
                <w:sz w:val="24"/>
                <w:szCs w:val="24"/>
              </w:rPr>
              <w:fldChar w:fldCharType="begin"/>
            </w:r>
            <w:r w:rsidRPr="0017784B">
              <w:rPr>
                <w:rFonts w:ascii="Book Antiqua" w:hAnsi="Book Antiqua"/>
                <w:sz w:val="24"/>
                <w:szCs w:val="24"/>
              </w:rPr>
              <w:instrText>NUMPAGES</w:instrText>
            </w:r>
            <w:r w:rsidRPr="0017784B">
              <w:rPr>
                <w:rFonts w:ascii="Book Antiqua" w:hAnsi="Book Antiqua"/>
                <w:sz w:val="24"/>
                <w:szCs w:val="24"/>
              </w:rPr>
              <w:fldChar w:fldCharType="separate"/>
            </w:r>
            <w:r w:rsidR="00C03429">
              <w:rPr>
                <w:rFonts w:ascii="Book Antiqua" w:hAnsi="Book Antiqua"/>
                <w:noProof/>
                <w:sz w:val="24"/>
                <w:szCs w:val="24"/>
              </w:rPr>
              <w:t>17</w:t>
            </w:r>
            <w:r w:rsidRPr="0017784B">
              <w:rPr>
                <w:rFonts w:ascii="Book Antiqua" w:hAnsi="Book Antiqua"/>
                <w:sz w:val="24"/>
                <w:szCs w:val="24"/>
              </w:rPr>
              <w:fldChar w:fldCharType="end"/>
            </w:r>
          </w:p>
        </w:sdtContent>
      </w:sdt>
    </w:sdtContent>
  </w:sdt>
  <w:p w14:paraId="0228D259" w14:textId="77777777" w:rsidR="00B17C8F" w:rsidRDefault="00B17C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3380" w14:textId="77777777" w:rsidR="00D16CF7" w:rsidRDefault="00D16CF7" w:rsidP="00B17C8F">
      <w:r>
        <w:separator/>
      </w:r>
    </w:p>
  </w:footnote>
  <w:footnote w:type="continuationSeparator" w:id="0">
    <w:p w14:paraId="059C2427" w14:textId="77777777" w:rsidR="00D16CF7" w:rsidRDefault="00D16CF7" w:rsidP="00B1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2E57"/>
    <w:rsid w:val="000B5F01"/>
    <w:rsid w:val="0010063E"/>
    <w:rsid w:val="00103624"/>
    <w:rsid w:val="0012661D"/>
    <w:rsid w:val="0017784B"/>
    <w:rsid w:val="001803BE"/>
    <w:rsid w:val="002270A3"/>
    <w:rsid w:val="00257C17"/>
    <w:rsid w:val="002676D5"/>
    <w:rsid w:val="0028436F"/>
    <w:rsid w:val="003C0EC1"/>
    <w:rsid w:val="00420C57"/>
    <w:rsid w:val="004501A3"/>
    <w:rsid w:val="004A3173"/>
    <w:rsid w:val="004A47EB"/>
    <w:rsid w:val="004F7641"/>
    <w:rsid w:val="00510364"/>
    <w:rsid w:val="00562EC4"/>
    <w:rsid w:val="006316C4"/>
    <w:rsid w:val="006378BF"/>
    <w:rsid w:val="006831F6"/>
    <w:rsid w:val="006C257F"/>
    <w:rsid w:val="006D7CF6"/>
    <w:rsid w:val="00727BF2"/>
    <w:rsid w:val="0079041E"/>
    <w:rsid w:val="007A5B8E"/>
    <w:rsid w:val="008566F8"/>
    <w:rsid w:val="008859FA"/>
    <w:rsid w:val="008D023B"/>
    <w:rsid w:val="009102EF"/>
    <w:rsid w:val="00927FF0"/>
    <w:rsid w:val="00945DCA"/>
    <w:rsid w:val="009544F0"/>
    <w:rsid w:val="00961AE7"/>
    <w:rsid w:val="00985065"/>
    <w:rsid w:val="009D1CCB"/>
    <w:rsid w:val="00A4416C"/>
    <w:rsid w:val="00A77B3E"/>
    <w:rsid w:val="00A8481C"/>
    <w:rsid w:val="00AA23C1"/>
    <w:rsid w:val="00B17C8F"/>
    <w:rsid w:val="00B27BDE"/>
    <w:rsid w:val="00B74021"/>
    <w:rsid w:val="00BB3775"/>
    <w:rsid w:val="00C03429"/>
    <w:rsid w:val="00C11709"/>
    <w:rsid w:val="00CA2A55"/>
    <w:rsid w:val="00CD73CA"/>
    <w:rsid w:val="00D16CF7"/>
    <w:rsid w:val="00D276D3"/>
    <w:rsid w:val="00D515DC"/>
    <w:rsid w:val="00E14C1A"/>
    <w:rsid w:val="00E56BAC"/>
    <w:rsid w:val="00EA4BAA"/>
    <w:rsid w:val="00EB69FC"/>
    <w:rsid w:val="00EB6AB4"/>
    <w:rsid w:val="00EC43A4"/>
    <w:rsid w:val="00FB5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8D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7C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7C8F"/>
    <w:rPr>
      <w:sz w:val="18"/>
      <w:szCs w:val="18"/>
    </w:rPr>
  </w:style>
  <w:style w:type="paragraph" w:styleId="a5">
    <w:name w:val="footer"/>
    <w:basedOn w:val="a"/>
    <w:link w:val="a6"/>
    <w:uiPriority w:val="99"/>
    <w:unhideWhenUsed/>
    <w:rsid w:val="00B17C8F"/>
    <w:pPr>
      <w:tabs>
        <w:tab w:val="center" w:pos="4153"/>
        <w:tab w:val="right" w:pos="8306"/>
      </w:tabs>
      <w:snapToGrid w:val="0"/>
    </w:pPr>
    <w:rPr>
      <w:sz w:val="18"/>
      <w:szCs w:val="18"/>
    </w:rPr>
  </w:style>
  <w:style w:type="character" w:customStyle="1" w:styleId="a6">
    <w:name w:val="页脚 字符"/>
    <w:basedOn w:val="a0"/>
    <w:link w:val="a5"/>
    <w:uiPriority w:val="99"/>
    <w:rsid w:val="00B17C8F"/>
    <w:rPr>
      <w:sz w:val="18"/>
      <w:szCs w:val="18"/>
    </w:rPr>
  </w:style>
  <w:style w:type="paragraph" w:styleId="a7">
    <w:name w:val="Revision"/>
    <w:hidden/>
    <w:uiPriority w:val="99"/>
    <w:semiHidden/>
    <w:rsid w:val="00927FF0"/>
    <w:rPr>
      <w:sz w:val="24"/>
      <w:szCs w:val="24"/>
    </w:rPr>
  </w:style>
  <w:style w:type="paragraph" w:styleId="a8">
    <w:name w:val="Balloon Text"/>
    <w:basedOn w:val="a"/>
    <w:link w:val="a9"/>
    <w:semiHidden/>
    <w:unhideWhenUsed/>
    <w:rsid w:val="004A47EB"/>
    <w:rPr>
      <w:sz w:val="18"/>
      <w:szCs w:val="18"/>
    </w:rPr>
  </w:style>
  <w:style w:type="character" w:customStyle="1" w:styleId="a9">
    <w:name w:val="批注框文本 字符"/>
    <w:basedOn w:val="a0"/>
    <w:link w:val="a8"/>
    <w:semiHidden/>
    <w:rsid w:val="004A47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2022-08-25T08:42:00Z</dcterms:created>
  <dcterms:modified xsi:type="dcterms:W3CDTF">2022-08-25T08:42:00Z</dcterms:modified>
</cp:coreProperties>
</file>