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2A0F"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Name of Journal: </w:t>
      </w:r>
      <w:r w:rsidRPr="000865DE">
        <w:rPr>
          <w:rFonts w:ascii="Book Antiqua" w:eastAsia="Book Antiqua" w:hAnsi="Book Antiqua" w:cs="Book Antiqua"/>
          <w:i/>
          <w:color w:val="000000"/>
        </w:rPr>
        <w:t>World Journal of Gastrointestinal Oncology</w:t>
      </w:r>
    </w:p>
    <w:p w14:paraId="61E96600"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Manuscript NO: </w:t>
      </w:r>
      <w:r w:rsidRPr="000865DE">
        <w:rPr>
          <w:rFonts w:ascii="Book Antiqua" w:eastAsia="Book Antiqua" w:hAnsi="Book Antiqua" w:cs="Book Antiqua"/>
          <w:color w:val="000000"/>
        </w:rPr>
        <w:t>78075</w:t>
      </w:r>
    </w:p>
    <w:p w14:paraId="51FB050F"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Manuscript Type: </w:t>
      </w:r>
      <w:r w:rsidRPr="000865DE">
        <w:rPr>
          <w:rFonts w:ascii="Book Antiqua" w:eastAsia="Book Antiqua" w:hAnsi="Book Antiqua" w:cs="Book Antiqua"/>
          <w:color w:val="000000"/>
        </w:rPr>
        <w:t>ORIGINAL ARTICLE</w:t>
      </w:r>
    </w:p>
    <w:p w14:paraId="25FE0258" w14:textId="77777777" w:rsidR="00A77B3E" w:rsidRPr="000865DE" w:rsidRDefault="00A77B3E" w:rsidP="00E47B3E">
      <w:pPr>
        <w:adjustRightInd w:val="0"/>
        <w:snapToGrid w:val="0"/>
        <w:spacing w:line="360" w:lineRule="auto"/>
        <w:jc w:val="both"/>
        <w:rPr>
          <w:rFonts w:ascii="Book Antiqua" w:hAnsi="Book Antiqua"/>
        </w:rPr>
      </w:pPr>
    </w:p>
    <w:p w14:paraId="1CACA10B"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Retrospective Study</w:t>
      </w:r>
    </w:p>
    <w:p w14:paraId="25AAE9E1" w14:textId="54F67772"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Multi-slice spiral computed tomography in differential diagnosis of gastric stromal tumors and benign gastric polyps, and gastric stromal tumor risk stratification assessment</w:t>
      </w:r>
    </w:p>
    <w:p w14:paraId="28DB3023" w14:textId="77777777" w:rsidR="00A77B3E" w:rsidRPr="000865DE" w:rsidRDefault="00A77B3E" w:rsidP="00E47B3E">
      <w:pPr>
        <w:adjustRightInd w:val="0"/>
        <w:snapToGrid w:val="0"/>
        <w:spacing w:line="360" w:lineRule="auto"/>
        <w:jc w:val="both"/>
        <w:rPr>
          <w:rFonts w:ascii="Book Antiqua" w:hAnsi="Book Antiqua"/>
        </w:rPr>
      </w:pPr>
    </w:p>
    <w:p w14:paraId="7BD2688E" w14:textId="16DB64A7" w:rsidR="00A77B3E" w:rsidRPr="000865DE" w:rsidRDefault="00344B73"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Li XL </w:t>
      </w:r>
      <w:r w:rsidRPr="000865DE">
        <w:rPr>
          <w:rFonts w:ascii="Book Antiqua" w:eastAsia="Book Antiqua" w:hAnsi="Book Antiqua" w:cs="Book Antiqua"/>
          <w:i/>
          <w:iCs/>
          <w:color w:val="000000"/>
        </w:rPr>
        <w:t>et al</w:t>
      </w:r>
      <w:r w:rsidRPr="000865DE">
        <w:rPr>
          <w:rFonts w:ascii="Book Antiqua" w:eastAsia="Book Antiqua" w:hAnsi="Book Antiqua" w:cs="Book Antiqua"/>
          <w:color w:val="000000"/>
        </w:rPr>
        <w:t>. MSCT in differential diagnosis of GST, benign gastric polyps, and assessment of GST risk stratification</w:t>
      </w:r>
    </w:p>
    <w:p w14:paraId="5202187B" w14:textId="77777777" w:rsidR="00A77B3E" w:rsidRPr="000865DE" w:rsidRDefault="00A77B3E" w:rsidP="00E47B3E">
      <w:pPr>
        <w:adjustRightInd w:val="0"/>
        <w:snapToGrid w:val="0"/>
        <w:spacing w:line="360" w:lineRule="auto"/>
        <w:jc w:val="both"/>
        <w:rPr>
          <w:rFonts w:ascii="Book Antiqua" w:hAnsi="Book Antiqua"/>
        </w:rPr>
      </w:pPr>
    </w:p>
    <w:p w14:paraId="3571FB21" w14:textId="7342808F"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Xiao-Long Li, Peng-</w:t>
      </w:r>
      <w:r w:rsidR="005B30FE" w:rsidRPr="000865DE">
        <w:rPr>
          <w:rFonts w:ascii="Book Antiqua" w:eastAsia="Book Antiqua" w:hAnsi="Book Antiqua" w:cs="Book Antiqua"/>
          <w:color w:val="000000"/>
        </w:rPr>
        <w:t xml:space="preserve">Fei </w:t>
      </w:r>
      <w:r w:rsidRPr="000865DE">
        <w:rPr>
          <w:rFonts w:ascii="Book Antiqua" w:eastAsia="Book Antiqua" w:hAnsi="Book Antiqua" w:cs="Book Antiqua"/>
          <w:color w:val="000000"/>
        </w:rPr>
        <w:t>Han, Wei Wang, Li-Wei Shao, Ying-Wei Wang</w:t>
      </w:r>
    </w:p>
    <w:p w14:paraId="70BBEFA9" w14:textId="77777777" w:rsidR="00A77B3E" w:rsidRPr="000865DE" w:rsidRDefault="00A77B3E" w:rsidP="00E47B3E">
      <w:pPr>
        <w:adjustRightInd w:val="0"/>
        <w:snapToGrid w:val="0"/>
        <w:spacing w:line="360" w:lineRule="auto"/>
        <w:jc w:val="both"/>
        <w:rPr>
          <w:rFonts w:ascii="Book Antiqua" w:hAnsi="Book Antiqua"/>
        </w:rPr>
      </w:pPr>
    </w:p>
    <w:p w14:paraId="74E61BF4" w14:textId="28FB72CC"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Xiao-Long Li, Peng-</w:t>
      </w:r>
      <w:r w:rsidR="005B30FE" w:rsidRPr="000865DE">
        <w:rPr>
          <w:rFonts w:ascii="Book Antiqua" w:eastAsia="Book Antiqua" w:hAnsi="Book Antiqua" w:cs="Book Antiqua"/>
          <w:b/>
          <w:bCs/>
          <w:color w:val="000000"/>
        </w:rPr>
        <w:t xml:space="preserve">Fei </w:t>
      </w:r>
      <w:r w:rsidRPr="000865DE">
        <w:rPr>
          <w:rFonts w:ascii="Book Antiqua" w:eastAsia="Book Antiqua" w:hAnsi="Book Antiqua" w:cs="Book Antiqua"/>
          <w:b/>
          <w:bCs/>
          <w:color w:val="000000"/>
        </w:rPr>
        <w:t xml:space="preserve">Han, Wei Wang, Ying-Wei Wang, </w:t>
      </w:r>
      <w:r w:rsidR="00342966" w:rsidRPr="000865DE">
        <w:rPr>
          <w:rFonts w:ascii="Book Antiqua" w:eastAsia="Book Antiqua" w:hAnsi="Book Antiqua" w:cs="Book Antiqua"/>
          <w:color w:val="000000"/>
        </w:rPr>
        <w:t>Diagnostic Radiology Department</w:t>
      </w:r>
      <w:r w:rsidRPr="000865DE">
        <w:rPr>
          <w:rFonts w:ascii="Book Antiqua" w:eastAsia="Book Antiqua" w:hAnsi="Book Antiqua" w:cs="Book Antiqua"/>
          <w:color w:val="000000"/>
        </w:rPr>
        <w:t xml:space="preserve">, The </w:t>
      </w:r>
      <w:r w:rsidR="00342966" w:rsidRPr="000865DE">
        <w:rPr>
          <w:rFonts w:ascii="Book Antiqua" w:eastAsia="Book Antiqua" w:hAnsi="Book Antiqua" w:cs="Book Antiqua"/>
          <w:color w:val="000000"/>
        </w:rPr>
        <w:t xml:space="preserve">First Medical Center </w:t>
      </w:r>
      <w:r w:rsidRPr="000865DE">
        <w:rPr>
          <w:rFonts w:ascii="Book Antiqua" w:eastAsia="Book Antiqua" w:hAnsi="Book Antiqua" w:cs="Book Antiqua"/>
          <w:color w:val="000000"/>
        </w:rPr>
        <w:t>of PLA General Hospital, Beijing 100853, China</w:t>
      </w:r>
    </w:p>
    <w:p w14:paraId="3ACB5FB2" w14:textId="77777777" w:rsidR="00A77B3E" w:rsidRPr="000865DE" w:rsidRDefault="00A77B3E" w:rsidP="00E47B3E">
      <w:pPr>
        <w:adjustRightInd w:val="0"/>
        <w:snapToGrid w:val="0"/>
        <w:spacing w:line="360" w:lineRule="auto"/>
        <w:jc w:val="both"/>
        <w:rPr>
          <w:rFonts w:ascii="Book Antiqua" w:hAnsi="Book Antiqua"/>
        </w:rPr>
      </w:pPr>
    </w:p>
    <w:p w14:paraId="2722F37A" w14:textId="1BADC8FB"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Li-Wei Shao, </w:t>
      </w:r>
      <w:r w:rsidR="00342966" w:rsidRPr="000865DE">
        <w:rPr>
          <w:rFonts w:ascii="Book Antiqua" w:eastAsia="Book Antiqua" w:hAnsi="Book Antiqua" w:cs="Book Antiqua"/>
          <w:color w:val="000000"/>
        </w:rPr>
        <w:t>Pathology Department</w:t>
      </w:r>
      <w:r w:rsidRPr="000865DE">
        <w:rPr>
          <w:rFonts w:ascii="Book Antiqua" w:eastAsia="Book Antiqua" w:hAnsi="Book Antiqua" w:cs="Book Antiqua"/>
          <w:color w:val="000000"/>
        </w:rPr>
        <w:t xml:space="preserve">, The </w:t>
      </w:r>
      <w:r w:rsidR="00342966" w:rsidRPr="000865DE">
        <w:rPr>
          <w:rFonts w:ascii="Book Antiqua" w:eastAsia="Book Antiqua" w:hAnsi="Book Antiqua" w:cs="Book Antiqua"/>
          <w:color w:val="000000"/>
        </w:rPr>
        <w:t xml:space="preserve">Seventh Medical Center </w:t>
      </w:r>
      <w:r w:rsidRPr="000865DE">
        <w:rPr>
          <w:rFonts w:ascii="Book Antiqua" w:eastAsia="Book Antiqua" w:hAnsi="Book Antiqua" w:cs="Book Antiqua"/>
          <w:color w:val="000000"/>
        </w:rPr>
        <w:t>of PLA General Hospital, Beijing 100700, China</w:t>
      </w:r>
    </w:p>
    <w:p w14:paraId="02E35190" w14:textId="77777777" w:rsidR="00A77B3E" w:rsidRPr="000865DE" w:rsidRDefault="00A77B3E" w:rsidP="00E47B3E">
      <w:pPr>
        <w:adjustRightInd w:val="0"/>
        <w:snapToGrid w:val="0"/>
        <w:spacing w:line="360" w:lineRule="auto"/>
        <w:jc w:val="both"/>
        <w:rPr>
          <w:rFonts w:ascii="Book Antiqua" w:hAnsi="Book Antiqua"/>
        </w:rPr>
      </w:pPr>
    </w:p>
    <w:p w14:paraId="65BCA44D" w14:textId="649246E6"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Author contributions: </w:t>
      </w:r>
      <w:r w:rsidRPr="000865DE">
        <w:rPr>
          <w:rFonts w:ascii="Book Antiqua" w:eastAsia="Book Antiqua" w:hAnsi="Book Antiqua" w:cs="Book Antiqua"/>
          <w:color w:val="000000"/>
        </w:rPr>
        <w:t>Li</w:t>
      </w:r>
      <w:r w:rsidR="005B30FE" w:rsidRPr="000865DE">
        <w:rPr>
          <w:rFonts w:ascii="Book Antiqua" w:eastAsia="Book Antiqua" w:hAnsi="Book Antiqua" w:cs="Book Antiqua"/>
          <w:color w:val="000000"/>
        </w:rPr>
        <w:t xml:space="preserve"> XL</w:t>
      </w:r>
      <w:r w:rsidRPr="000865DE">
        <w:rPr>
          <w:rFonts w:ascii="Book Antiqua" w:eastAsia="Book Antiqua" w:hAnsi="Book Antiqua" w:cs="Book Antiqua"/>
          <w:color w:val="000000"/>
        </w:rPr>
        <w:t xml:space="preserve">, Han </w:t>
      </w:r>
      <w:r w:rsidR="005B30FE" w:rsidRPr="000865DE">
        <w:rPr>
          <w:rFonts w:ascii="Book Antiqua" w:eastAsia="Book Antiqua" w:hAnsi="Book Antiqua" w:cs="Book Antiqua"/>
          <w:color w:val="000000"/>
        </w:rPr>
        <w:t xml:space="preserve">PF </w:t>
      </w:r>
      <w:r w:rsidRPr="000865DE">
        <w:rPr>
          <w:rFonts w:ascii="Book Antiqua" w:eastAsia="Book Antiqua" w:hAnsi="Book Antiqua" w:cs="Book Antiqua"/>
          <w:color w:val="000000"/>
        </w:rPr>
        <w:t xml:space="preserve">and Wang </w:t>
      </w:r>
      <w:r w:rsidR="005B30FE" w:rsidRPr="000865DE">
        <w:rPr>
          <w:rFonts w:ascii="Book Antiqua" w:eastAsia="Book Antiqua" w:hAnsi="Book Antiqua" w:cs="Book Antiqua"/>
          <w:color w:val="000000"/>
        </w:rPr>
        <w:t xml:space="preserve">W </w:t>
      </w:r>
      <w:r w:rsidRPr="000865DE">
        <w:rPr>
          <w:rFonts w:ascii="Book Antiqua" w:eastAsia="Book Antiqua" w:hAnsi="Book Antiqua" w:cs="Book Antiqua"/>
          <w:color w:val="000000"/>
        </w:rPr>
        <w:t>designed this retrospective study; Li</w:t>
      </w:r>
      <w:r w:rsidR="005B30FE" w:rsidRPr="000865DE">
        <w:rPr>
          <w:rFonts w:ascii="Book Antiqua" w:eastAsia="Book Antiqua" w:hAnsi="Book Antiqua" w:cs="Book Antiqua"/>
          <w:color w:val="000000"/>
        </w:rPr>
        <w:t xml:space="preserve"> XL</w:t>
      </w:r>
      <w:r w:rsidRPr="000865DE">
        <w:rPr>
          <w:rFonts w:ascii="Book Antiqua" w:eastAsia="Book Antiqua" w:hAnsi="Book Antiqua" w:cs="Book Antiqua"/>
          <w:color w:val="000000"/>
        </w:rPr>
        <w:t>,</w:t>
      </w:r>
      <w:r w:rsidR="005B30F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Han </w:t>
      </w:r>
      <w:r w:rsidR="005B30FE" w:rsidRPr="000865DE">
        <w:rPr>
          <w:rFonts w:ascii="Book Antiqua" w:eastAsia="Book Antiqua" w:hAnsi="Book Antiqua" w:cs="Book Antiqua"/>
          <w:color w:val="000000"/>
        </w:rPr>
        <w:t xml:space="preserve">PF </w:t>
      </w:r>
      <w:r w:rsidRPr="000865DE">
        <w:rPr>
          <w:rFonts w:ascii="Book Antiqua" w:eastAsia="Book Antiqua" w:hAnsi="Book Antiqua" w:cs="Book Antiqua"/>
          <w:color w:val="000000"/>
        </w:rPr>
        <w:t xml:space="preserve">and Wang </w:t>
      </w:r>
      <w:r w:rsidR="005B30FE" w:rsidRPr="000865DE">
        <w:rPr>
          <w:rFonts w:ascii="Book Antiqua" w:eastAsia="Book Antiqua" w:hAnsi="Book Antiqua" w:cs="Book Antiqua"/>
          <w:color w:val="000000"/>
        </w:rPr>
        <w:t xml:space="preserve">YW </w:t>
      </w:r>
      <w:r w:rsidRPr="000865DE">
        <w:rPr>
          <w:rFonts w:ascii="Book Antiqua" w:eastAsia="Book Antiqua" w:hAnsi="Book Antiqua" w:cs="Book Antiqua"/>
          <w:color w:val="000000"/>
        </w:rPr>
        <w:t>wrote the paper; Li</w:t>
      </w:r>
      <w:r w:rsidR="005B30FE" w:rsidRPr="000865DE">
        <w:rPr>
          <w:rFonts w:ascii="Book Antiqua" w:eastAsia="Book Antiqua" w:hAnsi="Book Antiqua" w:cs="Book Antiqua"/>
          <w:color w:val="000000"/>
        </w:rPr>
        <w:t xml:space="preserve"> XL</w:t>
      </w:r>
      <w:r w:rsidRPr="000865DE">
        <w:rPr>
          <w:rFonts w:ascii="Book Antiqua" w:eastAsia="Book Antiqua" w:hAnsi="Book Antiqua" w:cs="Book Antiqua"/>
          <w:color w:val="000000"/>
        </w:rPr>
        <w:t xml:space="preserve">, Han </w:t>
      </w:r>
      <w:r w:rsidR="005B30FE" w:rsidRPr="000865DE">
        <w:rPr>
          <w:rFonts w:ascii="Book Antiqua" w:eastAsia="Book Antiqua" w:hAnsi="Book Antiqua" w:cs="Book Antiqua"/>
          <w:color w:val="000000"/>
        </w:rPr>
        <w:t xml:space="preserve">PF </w:t>
      </w:r>
      <w:r w:rsidRPr="000865DE">
        <w:rPr>
          <w:rFonts w:ascii="Book Antiqua" w:eastAsia="Book Antiqua" w:hAnsi="Book Antiqua" w:cs="Book Antiqua"/>
          <w:color w:val="000000"/>
        </w:rPr>
        <w:t xml:space="preserve">and Shao </w:t>
      </w:r>
      <w:r w:rsidR="005B30FE" w:rsidRPr="000865DE">
        <w:rPr>
          <w:rFonts w:ascii="Book Antiqua" w:eastAsia="Book Antiqua" w:hAnsi="Book Antiqua" w:cs="Book Antiqua"/>
          <w:color w:val="000000"/>
        </w:rPr>
        <w:t xml:space="preserve">LW </w:t>
      </w:r>
      <w:r w:rsidRPr="000865DE">
        <w:rPr>
          <w:rFonts w:ascii="Book Antiqua" w:eastAsia="Book Antiqua" w:hAnsi="Book Antiqua" w:cs="Book Antiqua"/>
          <w:color w:val="000000"/>
        </w:rPr>
        <w:t>were responsible for sorting the data.</w:t>
      </w:r>
    </w:p>
    <w:p w14:paraId="10F81783" w14:textId="77777777" w:rsidR="00A77B3E" w:rsidRPr="000865DE" w:rsidRDefault="00A77B3E" w:rsidP="00E47B3E">
      <w:pPr>
        <w:adjustRightInd w:val="0"/>
        <w:snapToGrid w:val="0"/>
        <w:spacing w:line="360" w:lineRule="auto"/>
        <w:jc w:val="both"/>
        <w:rPr>
          <w:rFonts w:ascii="Book Antiqua" w:hAnsi="Book Antiqua"/>
        </w:rPr>
      </w:pPr>
    </w:p>
    <w:p w14:paraId="18AAB889" w14:textId="7356375E"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Corresponding author: Ying-Wei Wang, PhD, Attending Doctor, </w:t>
      </w:r>
      <w:r w:rsidR="00CF7EF4" w:rsidRPr="000865DE">
        <w:rPr>
          <w:rFonts w:ascii="Book Antiqua" w:eastAsia="Book Antiqua" w:hAnsi="Book Antiqua" w:cs="Book Antiqua"/>
          <w:color w:val="000000"/>
        </w:rPr>
        <w:t>Diagnostic Radiology Department</w:t>
      </w:r>
      <w:r w:rsidRPr="000865DE">
        <w:rPr>
          <w:rFonts w:ascii="Book Antiqua" w:eastAsia="Book Antiqua" w:hAnsi="Book Antiqua" w:cs="Book Antiqua"/>
          <w:color w:val="000000"/>
        </w:rPr>
        <w:t xml:space="preserve">, The first medical center of PLA General Hospital, No. 28 </w:t>
      </w:r>
      <w:proofErr w:type="spellStart"/>
      <w:r w:rsidRPr="000865DE">
        <w:rPr>
          <w:rFonts w:ascii="Book Antiqua" w:eastAsia="Book Antiqua" w:hAnsi="Book Antiqua" w:cs="Book Antiqua"/>
          <w:color w:val="000000"/>
        </w:rPr>
        <w:t>Fuxing</w:t>
      </w:r>
      <w:proofErr w:type="spellEnd"/>
      <w:r w:rsidRPr="000865DE">
        <w:rPr>
          <w:rFonts w:ascii="Book Antiqua" w:eastAsia="Book Antiqua" w:hAnsi="Book Antiqua" w:cs="Book Antiqua"/>
          <w:color w:val="000000"/>
        </w:rPr>
        <w:t xml:space="preserve"> Road, </w:t>
      </w:r>
      <w:proofErr w:type="spellStart"/>
      <w:r w:rsidRPr="000865DE">
        <w:rPr>
          <w:rFonts w:ascii="Book Antiqua" w:eastAsia="Book Antiqua" w:hAnsi="Book Antiqua" w:cs="Book Antiqua"/>
          <w:color w:val="000000"/>
        </w:rPr>
        <w:t>Haidian</w:t>
      </w:r>
      <w:proofErr w:type="spellEnd"/>
      <w:r w:rsidRPr="000865DE">
        <w:rPr>
          <w:rFonts w:ascii="Book Antiqua" w:eastAsia="Book Antiqua" w:hAnsi="Book Antiqua" w:cs="Book Antiqua"/>
          <w:color w:val="000000"/>
        </w:rPr>
        <w:t xml:space="preserve"> District, Beijing 100853, China. wangyw301@163.com</w:t>
      </w:r>
    </w:p>
    <w:p w14:paraId="68761F3B" w14:textId="77777777" w:rsidR="00A77B3E" w:rsidRPr="000865DE" w:rsidRDefault="00A77B3E" w:rsidP="00E47B3E">
      <w:pPr>
        <w:adjustRightInd w:val="0"/>
        <w:snapToGrid w:val="0"/>
        <w:spacing w:line="360" w:lineRule="auto"/>
        <w:jc w:val="both"/>
        <w:rPr>
          <w:rFonts w:ascii="Book Antiqua" w:hAnsi="Book Antiqua"/>
        </w:rPr>
      </w:pPr>
    </w:p>
    <w:p w14:paraId="169914DF"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Received: </w:t>
      </w:r>
      <w:r w:rsidRPr="000865DE">
        <w:rPr>
          <w:rFonts w:ascii="Book Antiqua" w:eastAsia="Book Antiqua" w:hAnsi="Book Antiqua" w:cs="Book Antiqua"/>
          <w:color w:val="000000"/>
        </w:rPr>
        <w:t>June 22, 2022</w:t>
      </w:r>
    </w:p>
    <w:p w14:paraId="09C25AD9" w14:textId="1D30244B"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Revised: </w:t>
      </w:r>
      <w:r w:rsidR="00CF7EF4" w:rsidRPr="000865DE">
        <w:rPr>
          <w:rFonts w:ascii="Book Antiqua" w:eastAsia="Book Antiqua" w:hAnsi="Book Antiqua" w:cs="Book Antiqua"/>
          <w:color w:val="000000"/>
        </w:rPr>
        <w:t>July 18, 2022</w:t>
      </w:r>
    </w:p>
    <w:p w14:paraId="0023F447" w14:textId="3644A8AB"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lastRenderedPageBreak/>
        <w:t xml:space="preserve">Accepted: </w:t>
      </w:r>
      <w:ins w:id="0" w:author="Li Ma" w:date="2022-09-14T09:37:00Z">
        <w:r w:rsidR="008D464D" w:rsidRPr="008D464D">
          <w:rPr>
            <w:rFonts w:ascii="Book Antiqua" w:eastAsia="Book Antiqua" w:hAnsi="Book Antiqua" w:cs="Book Antiqua"/>
            <w:color w:val="000000"/>
            <w:rPrChange w:id="1" w:author="Li Ma" w:date="2022-09-14T09:37:00Z">
              <w:rPr>
                <w:rFonts w:ascii="Book Antiqua" w:eastAsia="Book Antiqua" w:hAnsi="Book Antiqua" w:cs="Book Antiqua"/>
                <w:b/>
                <w:bCs/>
                <w:color w:val="000000"/>
              </w:rPr>
            </w:rPrChange>
          </w:rPr>
          <w:t>September 13, 2022</w:t>
        </w:r>
      </w:ins>
    </w:p>
    <w:p w14:paraId="3BFB6019" w14:textId="77777777" w:rsidR="00CF7EF4" w:rsidRPr="000865DE" w:rsidRDefault="00000000" w:rsidP="00E47B3E">
      <w:pPr>
        <w:adjustRightInd w:val="0"/>
        <w:snapToGrid w:val="0"/>
        <w:spacing w:line="360" w:lineRule="auto"/>
        <w:jc w:val="both"/>
        <w:rPr>
          <w:rFonts w:ascii="Book Antiqua" w:eastAsia="Book Antiqua" w:hAnsi="Book Antiqua" w:cs="Book Antiqua"/>
          <w:b/>
          <w:bCs/>
          <w:color w:val="000000"/>
        </w:rPr>
      </w:pPr>
      <w:r w:rsidRPr="000865DE">
        <w:rPr>
          <w:rFonts w:ascii="Book Antiqua" w:eastAsia="Book Antiqua" w:hAnsi="Book Antiqua" w:cs="Book Antiqua"/>
          <w:b/>
          <w:bCs/>
          <w:color w:val="000000"/>
        </w:rPr>
        <w:t xml:space="preserve">Published online: </w:t>
      </w:r>
    </w:p>
    <w:p w14:paraId="630F84FD" w14:textId="77777777" w:rsidR="00CF7EF4" w:rsidRPr="000865DE" w:rsidRDefault="00CF7EF4" w:rsidP="00E47B3E">
      <w:pPr>
        <w:adjustRightInd w:val="0"/>
        <w:snapToGrid w:val="0"/>
        <w:spacing w:line="360" w:lineRule="auto"/>
        <w:jc w:val="both"/>
        <w:rPr>
          <w:rFonts w:ascii="Book Antiqua" w:eastAsia="Book Antiqua" w:hAnsi="Book Antiqua" w:cs="Book Antiqua"/>
          <w:b/>
          <w:bCs/>
          <w:color w:val="000000"/>
        </w:rPr>
      </w:pPr>
    </w:p>
    <w:p w14:paraId="6FB1407F" w14:textId="439FC32E"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Abstract</w:t>
      </w:r>
    </w:p>
    <w:p w14:paraId="7E042D70"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BACKGROUND</w:t>
      </w:r>
    </w:p>
    <w:p w14:paraId="015011B6" w14:textId="2B39EAC2"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The biological characteristics of gastric stromal tumors are complex, and their incidence has increased in recent years. </w:t>
      </w:r>
      <w:r w:rsidR="00D22FFC" w:rsidRPr="000865DE">
        <w:rPr>
          <w:rFonts w:ascii="Book Antiqua" w:eastAsia="Book Antiqua" w:hAnsi="Book Antiqua" w:cs="Book Antiqua"/>
          <w:color w:val="000000"/>
        </w:rPr>
        <w:t>Gastric stromal tumors</w:t>
      </w:r>
      <w:r w:rsidR="00691DD5" w:rsidRPr="000865DE">
        <w:rPr>
          <w:rFonts w:ascii="Book Antiqua" w:eastAsia="Book Antiqua" w:hAnsi="Book Antiqua" w:cs="Book Antiqua"/>
          <w:color w:val="000000"/>
        </w:rPr>
        <w:t xml:space="preserve"> (</w:t>
      </w:r>
      <w:r w:rsidR="00D22FFC" w:rsidRPr="000865DE">
        <w:rPr>
          <w:rFonts w:ascii="Book Antiqua" w:eastAsia="Book Antiqua" w:hAnsi="Book Antiqua" w:cs="Book Antiqua"/>
          <w:color w:val="000000"/>
        </w:rPr>
        <w:t xml:space="preserve">GST) </w:t>
      </w:r>
      <w:r w:rsidRPr="000865DE">
        <w:rPr>
          <w:rFonts w:ascii="Book Antiqua" w:eastAsia="Book Antiqua" w:hAnsi="Book Antiqua" w:cs="Book Antiqua"/>
          <w:color w:val="000000"/>
        </w:rPr>
        <w:t>have potential malignant tendencies, and the probability of transformation into malignant tumors is as high as 20</w:t>
      </w:r>
      <w:r w:rsidR="00CF7EF4" w:rsidRPr="000865DE">
        <w:rPr>
          <w:rFonts w:ascii="Book Antiqua" w:eastAsia="Book Antiqua" w:hAnsi="Book Antiqua" w:cs="Book Antiqua"/>
          <w:color w:val="000000"/>
        </w:rPr>
        <w:t>%</w:t>
      </w:r>
      <w:r w:rsidRPr="000865DE">
        <w:rPr>
          <w:rFonts w:ascii="Book Antiqua" w:eastAsia="Book Antiqua" w:hAnsi="Book Antiqua" w:cs="Book Antiqua"/>
          <w:color w:val="000000"/>
        </w:rPr>
        <w:t>-30%.</w:t>
      </w:r>
    </w:p>
    <w:p w14:paraId="77C41582" w14:textId="77777777" w:rsidR="00A77B3E" w:rsidRPr="000865DE" w:rsidRDefault="00A77B3E" w:rsidP="00E47B3E">
      <w:pPr>
        <w:adjustRightInd w:val="0"/>
        <w:snapToGrid w:val="0"/>
        <w:spacing w:line="360" w:lineRule="auto"/>
        <w:jc w:val="both"/>
        <w:rPr>
          <w:rFonts w:ascii="Book Antiqua" w:hAnsi="Book Antiqua"/>
        </w:rPr>
      </w:pPr>
    </w:p>
    <w:p w14:paraId="387A0461"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AIM</w:t>
      </w:r>
    </w:p>
    <w:p w14:paraId="3C06CEB0" w14:textId="79CD3426"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To investigate the value of multi-slice spiral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MSCT) in the differential diagnosis of GST and benign gastric polyps, and GST risk stratification assessment.</w:t>
      </w:r>
    </w:p>
    <w:p w14:paraId="6C33FA6B" w14:textId="77777777" w:rsidR="00A77B3E" w:rsidRPr="000865DE" w:rsidRDefault="00A77B3E" w:rsidP="00E47B3E">
      <w:pPr>
        <w:adjustRightInd w:val="0"/>
        <w:snapToGrid w:val="0"/>
        <w:spacing w:line="360" w:lineRule="auto"/>
        <w:jc w:val="both"/>
        <w:rPr>
          <w:rFonts w:ascii="Book Antiqua" w:hAnsi="Book Antiqua"/>
        </w:rPr>
      </w:pPr>
    </w:p>
    <w:p w14:paraId="211ADBD3"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METHODS</w:t>
      </w:r>
    </w:p>
    <w:p w14:paraId="1E6FF85C" w14:textId="77DD306E"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We included 64 patients with GST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GST group) and 60 with benign gastric polyps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control group), confirmed by pathological examination after surgery in </w:t>
      </w:r>
      <w:r w:rsidR="00B42B61" w:rsidRPr="000865DE">
        <w:rPr>
          <w:rFonts w:ascii="Book Antiqua" w:eastAsia="Book Antiqua" w:hAnsi="Book Antiqua" w:cs="Book Antiqua"/>
          <w:color w:val="000000"/>
        </w:rPr>
        <w:t>PLA General Hospital</w:t>
      </w:r>
      <w:r w:rsidRPr="000865DE">
        <w:rPr>
          <w:rFonts w:ascii="Book Antiqua" w:eastAsia="Book Antiqua" w:hAnsi="Book Antiqua" w:cs="Book Antiqua"/>
          <w:color w:val="000000"/>
        </w:rPr>
        <w:t>, from January 2016 to June 2021. The differences in the MSCT imaging characteristic parameters and enhanced CT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values between the two groups before surgery were compared. According to the National Institutes of Health’s standard, GST is divided into low- and high-risk groups for MSCT imaging characteristic parameters and enhanced CT values.</w:t>
      </w:r>
    </w:p>
    <w:p w14:paraId="48979892" w14:textId="77777777" w:rsidR="00A77B3E" w:rsidRPr="000865DE" w:rsidRDefault="00A77B3E" w:rsidP="00E47B3E">
      <w:pPr>
        <w:adjustRightInd w:val="0"/>
        <w:snapToGrid w:val="0"/>
        <w:spacing w:line="360" w:lineRule="auto"/>
        <w:jc w:val="both"/>
        <w:rPr>
          <w:rFonts w:ascii="Book Antiqua" w:hAnsi="Book Antiqua"/>
        </w:rPr>
      </w:pPr>
    </w:p>
    <w:p w14:paraId="7AC4E6E3"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RESULTS</w:t>
      </w:r>
    </w:p>
    <w:p w14:paraId="6EDA881A" w14:textId="01BBF86A"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incidences of extraluminal growth, blurred boundaries, and ulceration in the GST group were significantly higher than those in the control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CT values and enhanced peak CT values in the arterial phase in the CST group were higher than those in the control group</w:t>
      </w:r>
      <w:r w:rsidR="00691DD5" w:rsidRPr="000865DE">
        <w:rPr>
          <w:rFonts w:ascii="Book Antiqua" w:eastAsia="Book Antiqua" w:hAnsi="Book Antiqua" w:cs="Book Antiqua"/>
          <w:color w:val="000000"/>
        </w:rPr>
        <w:t xml:space="preserve"> (</w:t>
      </w:r>
      <w:r w:rsidR="00BD5CA1"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0.05). The MSCT differential diagnosis of GST and gastric polyp sensitivity, specificity, misdiagnosis rate, missed diagnosis rate, and areas under </w:t>
      </w:r>
      <w:r w:rsidRPr="000865DE">
        <w:rPr>
          <w:rFonts w:ascii="Book Antiqua" w:eastAsia="Book Antiqua" w:hAnsi="Book Antiqua" w:cs="Book Antiqua"/>
          <w:color w:val="000000"/>
        </w:rPr>
        <w:lastRenderedPageBreak/>
        <w:t>the curve</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AUCs)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were 73.44 %, 83.33%, 26.56%, 16.67%, 0.784, respectively. The receiver operating characteristic curves were plotted with the arterial CT value and enhanced peak CT value, with a statistical difference. The results showed that the sensitivity, specificity, misdiagnosis rate, missed diagnosis rate, and AUC value of arterial CT in the differential diagnosis of GST and gastric polyps were 80.18%, 62.20%, 19.82%, 37.80%, and 0.710, respectively. The sensitivity, specificity, misdiagnosis rate, missed diagnosis rate, and AUC value of the enhanced peak CT value in the differential diagnosis of GST and gastric polyps were 67.63%, 60.40%, 32.37%, 39.60%, and 0.710, respectively. The incidence of blurred lesion boundaries and ulceration in the high-risk group was significantly higher than that in the low-risk group</w:t>
      </w:r>
      <w:r w:rsidR="00691DD5" w:rsidRPr="000865DE">
        <w:rPr>
          <w:rFonts w:ascii="Book Antiqua" w:eastAsia="Book Antiqua" w:hAnsi="Book Antiqua" w:cs="Book Antiqua"/>
          <w:color w:val="000000"/>
        </w:rPr>
        <w:t xml:space="preserve"> (</w:t>
      </w:r>
      <w:r w:rsidR="00BD5CA1"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arterial phase and enhanced peak CT values in the high-risk group were significantly higher than those in the low-risk group</w:t>
      </w:r>
      <w:r w:rsidR="00691DD5" w:rsidRPr="000865DE">
        <w:rPr>
          <w:rFonts w:ascii="Book Antiqua" w:eastAsia="Book Antiqua" w:hAnsi="Book Antiqua" w:cs="Book Antiqua"/>
          <w:color w:val="000000"/>
        </w:rPr>
        <w:t xml:space="preserve"> (</w:t>
      </w:r>
      <w:r w:rsidR="00BD5CA1"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p>
    <w:p w14:paraId="50A42E2D" w14:textId="77777777" w:rsidR="00A77B3E" w:rsidRPr="000865DE" w:rsidRDefault="00A77B3E" w:rsidP="00E47B3E">
      <w:pPr>
        <w:adjustRightInd w:val="0"/>
        <w:snapToGrid w:val="0"/>
        <w:spacing w:line="360" w:lineRule="auto"/>
        <w:jc w:val="both"/>
        <w:rPr>
          <w:rFonts w:ascii="Book Antiqua" w:hAnsi="Book Antiqua"/>
        </w:rPr>
      </w:pPr>
    </w:p>
    <w:p w14:paraId="458C615E"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CONCLUSION</w:t>
      </w:r>
    </w:p>
    <w:p w14:paraId="35803801"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Presurgical MSCT examination has important value in the differential diagnosis of GST and gastric benign polyps and can effectively evaluate the risk grade of GST patients.</w:t>
      </w:r>
    </w:p>
    <w:p w14:paraId="12F14493" w14:textId="77777777" w:rsidR="00A77B3E" w:rsidRPr="000865DE" w:rsidRDefault="00A77B3E" w:rsidP="00E47B3E">
      <w:pPr>
        <w:adjustRightInd w:val="0"/>
        <w:snapToGrid w:val="0"/>
        <w:spacing w:line="360" w:lineRule="auto"/>
        <w:jc w:val="both"/>
        <w:rPr>
          <w:rFonts w:ascii="Book Antiqua" w:hAnsi="Book Antiqua"/>
        </w:rPr>
      </w:pPr>
    </w:p>
    <w:p w14:paraId="4CE07672" w14:textId="4B86AE6A"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Key Words: </w:t>
      </w:r>
      <w:r w:rsidRPr="000865DE">
        <w:rPr>
          <w:rFonts w:ascii="Book Antiqua" w:eastAsia="Book Antiqua" w:hAnsi="Book Antiqua" w:cs="Book Antiqua"/>
          <w:color w:val="000000"/>
        </w:rPr>
        <w:t xml:space="preserve">Multi-slice spiral </w:t>
      </w:r>
      <w:r w:rsidR="00BD5CA1" w:rsidRPr="000865DE">
        <w:rPr>
          <w:rFonts w:ascii="Book Antiqua" w:eastAsia="Book Antiqua" w:hAnsi="Book Antiqua" w:cs="Book Antiqua"/>
          <w:color w:val="000000"/>
        </w:rPr>
        <w:t>computed tomography</w:t>
      </w:r>
      <w:r w:rsidRPr="000865DE">
        <w:rPr>
          <w:rFonts w:ascii="Book Antiqua" w:eastAsia="Book Antiqua" w:hAnsi="Book Antiqua" w:cs="Book Antiqua"/>
          <w:color w:val="000000"/>
        </w:rPr>
        <w:t>; Differential diagnosis; Gastric stromal tumor; Benign gastric polyps; Risk stratification</w:t>
      </w:r>
    </w:p>
    <w:p w14:paraId="5A2CD259" w14:textId="77777777" w:rsidR="00A77B3E" w:rsidRPr="000865DE" w:rsidRDefault="00A77B3E" w:rsidP="00E47B3E">
      <w:pPr>
        <w:adjustRightInd w:val="0"/>
        <w:snapToGrid w:val="0"/>
        <w:spacing w:line="360" w:lineRule="auto"/>
        <w:jc w:val="both"/>
        <w:rPr>
          <w:rFonts w:ascii="Book Antiqua" w:hAnsi="Book Antiqua"/>
        </w:rPr>
      </w:pPr>
    </w:p>
    <w:p w14:paraId="048E7F7F" w14:textId="3B4DDA42"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Li XL, Han PF, Wang W, Shao LW, Wang YW. Multi-slice spiral computed tomography in differential diagnosis of gastric stromal tumors and benign gastric polyps, and gastric stromal tumor risk stratification assessment. </w:t>
      </w:r>
      <w:r w:rsidRPr="000865DE">
        <w:rPr>
          <w:rFonts w:ascii="Book Antiqua" w:eastAsia="Book Antiqua" w:hAnsi="Book Antiqua" w:cs="Book Antiqua"/>
          <w:i/>
          <w:iCs/>
          <w:color w:val="000000"/>
        </w:rPr>
        <w:t xml:space="preserve">World J </w:t>
      </w:r>
      <w:proofErr w:type="spellStart"/>
      <w:r w:rsidRPr="000865DE">
        <w:rPr>
          <w:rFonts w:ascii="Book Antiqua" w:eastAsia="Book Antiqua" w:hAnsi="Book Antiqua" w:cs="Book Antiqua"/>
          <w:i/>
          <w:iCs/>
          <w:color w:val="000000"/>
        </w:rPr>
        <w:t>Gastrointest</w:t>
      </w:r>
      <w:proofErr w:type="spellEnd"/>
      <w:r w:rsidRPr="000865DE">
        <w:rPr>
          <w:rFonts w:ascii="Book Antiqua" w:eastAsia="Book Antiqua" w:hAnsi="Book Antiqua" w:cs="Book Antiqua"/>
          <w:i/>
          <w:iCs/>
          <w:color w:val="000000"/>
        </w:rPr>
        <w:t xml:space="preserve"> Oncol</w:t>
      </w:r>
      <w:r w:rsidRPr="000865DE">
        <w:rPr>
          <w:rFonts w:ascii="Book Antiqua" w:eastAsia="Book Antiqua" w:hAnsi="Book Antiqua" w:cs="Book Antiqua"/>
          <w:color w:val="000000"/>
        </w:rPr>
        <w:t xml:space="preserve"> 2022; In press</w:t>
      </w:r>
    </w:p>
    <w:p w14:paraId="69BDD279" w14:textId="77777777" w:rsidR="00A77B3E" w:rsidRPr="000865DE" w:rsidRDefault="00A77B3E" w:rsidP="00E47B3E">
      <w:pPr>
        <w:adjustRightInd w:val="0"/>
        <w:snapToGrid w:val="0"/>
        <w:spacing w:line="360" w:lineRule="auto"/>
        <w:jc w:val="both"/>
        <w:rPr>
          <w:rFonts w:ascii="Book Antiqua" w:hAnsi="Book Antiqua"/>
        </w:rPr>
      </w:pPr>
    </w:p>
    <w:p w14:paraId="324053A9" w14:textId="5BCD445D"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Core Tip: </w:t>
      </w:r>
      <w:r w:rsidRPr="000865DE">
        <w:rPr>
          <w:rFonts w:ascii="Book Antiqua" w:eastAsia="Book Antiqua" w:hAnsi="Book Antiqua" w:cs="Book Antiqua"/>
          <w:color w:val="000000"/>
        </w:rPr>
        <w:t>Gastric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GSTs) are common gastrointestinal tumors and have a certain possibility of malignant change. Therefore, surgical intervention is important. However, the signs of early patients are not obvious, and difficult to distinguish from benign gastric tumors. Imaging examinations have always been the main methods for diagnosing GSTs. The degree of risk to patients can be evaluated by performing a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CT) examination. In this study, a CT examination was performed </w:t>
      </w:r>
      <w:r w:rsidRPr="000865DE">
        <w:rPr>
          <w:rFonts w:ascii="Book Antiqua" w:eastAsia="Book Antiqua" w:hAnsi="Book Antiqua" w:cs="Book Antiqua"/>
          <w:color w:val="000000"/>
        </w:rPr>
        <w:lastRenderedPageBreak/>
        <w:t>to analyze the difference in CT performance between GSTs and gastric polyps, to provide the corresponding basis for early diagnosis of GSTs and reasonable selection of treatment methods.</w:t>
      </w:r>
    </w:p>
    <w:p w14:paraId="68D63CDB" w14:textId="36F8BAA1" w:rsidR="00A77B3E" w:rsidRPr="000865DE" w:rsidRDefault="00A77B3E" w:rsidP="00E47B3E">
      <w:pPr>
        <w:adjustRightInd w:val="0"/>
        <w:snapToGrid w:val="0"/>
        <w:spacing w:line="360" w:lineRule="auto"/>
        <w:jc w:val="both"/>
        <w:rPr>
          <w:rFonts w:ascii="Book Antiqua" w:hAnsi="Book Antiqua"/>
        </w:rPr>
      </w:pPr>
    </w:p>
    <w:p w14:paraId="7F1C7B8A" w14:textId="77777777" w:rsidR="008B5688" w:rsidRPr="000865DE" w:rsidRDefault="008B5688" w:rsidP="00E47B3E">
      <w:pPr>
        <w:adjustRightInd w:val="0"/>
        <w:snapToGrid w:val="0"/>
        <w:spacing w:line="360" w:lineRule="auto"/>
        <w:jc w:val="both"/>
        <w:rPr>
          <w:rFonts w:ascii="Book Antiqua" w:hAnsi="Book Antiqua"/>
        </w:rPr>
      </w:pPr>
    </w:p>
    <w:p w14:paraId="7DE97BD1"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INTRODUCTION</w:t>
      </w:r>
    </w:p>
    <w:p w14:paraId="013FEE1A" w14:textId="2134210B"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Gastric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GSTs) are mesenchymal tumors originating from </w:t>
      </w:r>
      <w:proofErr w:type="spellStart"/>
      <w:r w:rsidRPr="000865DE">
        <w:rPr>
          <w:rFonts w:ascii="Book Antiqua" w:eastAsia="Book Antiqua" w:hAnsi="Book Antiqua" w:cs="Book Antiqua"/>
          <w:color w:val="000000"/>
        </w:rPr>
        <w:t>Cahar</w:t>
      </w:r>
      <w:proofErr w:type="spellEnd"/>
      <w:r w:rsidRPr="000865DE">
        <w:rPr>
          <w:rFonts w:ascii="Book Antiqua" w:eastAsia="Book Antiqua" w:hAnsi="Book Antiqua" w:cs="Book Antiqua"/>
          <w:color w:val="000000"/>
        </w:rPr>
        <w:t xml:space="preserve"> mesenchymal cells, with malignant potential. At present, the most effective treatment is surgical resection; however, there is a risk of postoperative recurrence and metastasis. Gastric polyps are benign tumors of gastric epithelium or gastric interstitial origin, and endoscopic resection can be performed. The two tumors have different treatment methods, but their clinical symptoms and signs are </w:t>
      </w:r>
      <w:proofErr w:type="gramStart"/>
      <w:r w:rsidRPr="000865DE">
        <w:rPr>
          <w:rFonts w:ascii="Book Antiqua" w:eastAsia="Book Antiqua" w:hAnsi="Book Antiqua" w:cs="Book Antiqua"/>
          <w:color w:val="000000"/>
        </w:rPr>
        <w:t>similar</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w:t>
      </w:r>
      <w:r w:rsidRPr="000865DE">
        <w:rPr>
          <w:rFonts w:ascii="Book Antiqua" w:eastAsia="Book Antiqua" w:hAnsi="Book Antiqua" w:cs="Book Antiqua"/>
          <w:color w:val="000000"/>
        </w:rPr>
        <w:t>. Imaging examination has always been a common means for clinically diagnosing GSTs, which can locate the lesion, clarify morphological characteristics, and evaluate local invasiveness.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CT) is a commonly used diagnostic method in clinical practice. In recent years, enhanced CT examination has been determined to evaluate the risk of GSTs. CT examination can effectively avoid the influence of gastrointestinal gas and the superposition of surrounding organs on the preliminary diagnosis of lesions and reduce the missed diagnosis rate of </w:t>
      </w:r>
      <w:proofErr w:type="gramStart"/>
      <w:r w:rsidRPr="000865DE">
        <w:rPr>
          <w:rFonts w:ascii="Book Antiqua" w:eastAsia="Book Antiqua" w:hAnsi="Book Antiqua" w:cs="Book Antiqua"/>
          <w:color w:val="000000"/>
        </w:rPr>
        <w:t>lesions</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2]</w:t>
      </w:r>
      <w:r w:rsidRPr="000865DE">
        <w:rPr>
          <w:rFonts w:ascii="Book Antiqua" w:eastAsia="Book Antiqua" w:hAnsi="Book Antiqua" w:cs="Book Antiqua"/>
          <w:color w:val="000000"/>
        </w:rPr>
        <w:t xml:space="preserve">. In this study, the imaging characteristics of gastric stromal tumors and gastric polyps in this region were analyzed using multi-slice spiral </w:t>
      </w:r>
      <w:r w:rsidR="00732BDE" w:rsidRPr="000865DE">
        <w:rPr>
          <w:rFonts w:ascii="Book Antiqua" w:eastAsia="Book Antiqua" w:hAnsi="Book Antiqua" w:cs="Book Antiqua"/>
          <w:color w:val="000000"/>
        </w:rPr>
        <w:t>CT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MSCT), and the GST risk stratification was also evaluated. The purpose of this study was to provide a basis for the early diagnosis of GST in the clinic.</w:t>
      </w:r>
    </w:p>
    <w:p w14:paraId="0C9E0196" w14:textId="77777777" w:rsidR="00A77B3E" w:rsidRPr="000865DE" w:rsidRDefault="00A77B3E" w:rsidP="00E47B3E">
      <w:pPr>
        <w:adjustRightInd w:val="0"/>
        <w:snapToGrid w:val="0"/>
        <w:spacing w:line="360" w:lineRule="auto"/>
        <w:jc w:val="both"/>
        <w:rPr>
          <w:rFonts w:ascii="Book Antiqua" w:hAnsi="Book Antiqua"/>
        </w:rPr>
      </w:pPr>
    </w:p>
    <w:p w14:paraId="24AF9C6E"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MATERIALS AND METHODS</w:t>
      </w:r>
    </w:p>
    <w:p w14:paraId="0010EB23" w14:textId="69E0AAE9"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General information</w:t>
      </w:r>
    </w:p>
    <w:p w14:paraId="4A459FE5" w14:textId="72369FB9" w:rsidR="00A46ECA"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Sixty-four patients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GST group), with GST confirmed by pathological examination after surgery in </w:t>
      </w:r>
      <w:r w:rsidR="00B42B61" w:rsidRPr="000865DE">
        <w:rPr>
          <w:rFonts w:ascii="Book Antiqua" w:eastAsia="Book Antiqua" w:hAnsi="Book Antiqua" w:cs="Book Antiqua"/>
          <w:color w:val="000000"/>
        </w:rPr>
        <w:t>PLA General Hospital</w:t>
      </w:r>
      <w:r w:rsidRPr="000865DE">
        <w:rPr>
          <w:rFonts w:ascii="Book Antiqua" w:eastAsia="Book Antiqua" w:hAnsi="Book Antiqua" w:cs="Book Antiqua"/>
          <w:color w:val="000000"/>
        </w:rPr>
        <w:t>, from January 2016 to June 2021 and 60 patients with benign gastric polyps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control group) were selected.</w:t>
      </w:r>
    </w:p>
    <w:p w14:paraId="7C422FE7" w14:textId="360E0DF9" w:rsidR="00A77B3E" w:rsidRPr="000865DE" w:rsidRDefault="00000000"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The inclusion criteria were:</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1) Patients aged 19–79 years were included in the study</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2) The diagnostic criteria for GST and benign gastric polyps refer to the criteria in the </w:t>
      </w:r>
      <w:r w:rsidRPr="000865DE">
        <w:rPr>
          <w:rFonts w:ascii="Book Antiqua" w:eastAsia="Book Antiqua" w:hAnsi="Book Antiqua" w:cs="Book Antiqua"/>
          <w:color w:val="000000"/>
        </w:rPr>
        <w:lastRenderedPageBreak/>
        <w:t>eighth edition of the 'Surgery' of the People's Health Press</w:t>
      </w:r>
      <w:r w:rsidRPr="000865DE">
        <w:rPr>
          <w:rFonts w:ascii="Book Antiqua" w:eastAsia="Book Antiqua" w:hAnsi="Book Antiqua" w:cs="Book Antiqua"/>
          <w:color w:val="000000"/>
          <w:vertAlign w:val="superscript"/>
        </w:rPr>
        <w:t>[3]</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3) All patients underwent endoscopic or surgical resection in our hospital for gastrointestinal surgery, as confirmed by postoperative pathological examination</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4) All patients underwent MSCT examination before surgery, and their imaging data were preserved completely</w:t>
      </w:r>
      <w:r w:rsidR="00A46ECA" w:rsidRPr="000865DE">
        <w:rPr>
          <w:rFonts w:ascii="Book Antiqua" w:eastAsia="Book Antiqua" w:hAnsi="Book Antiqua" w:cs="Book Antiqua"/>
          <w:color w:val="000000"/>
        </w:rPr>
        <w:t>; and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5) The research program was reviewed and approved by the medical ethics committee of our hospital. Exclusion criteria:</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1) A history of chemoradiotherapy</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2) Additional with malignant tumors in other parts of the gastrointestinal tract</w:t>
      </w:r>
      <w:r w:rsidR="00A46ECA" w:rsidRPr="000865DE">
        <w:rPr>
          <w:rFonts w:ascii="Book Antiqua" w:eastAsia="Book Antiqua" w:hAnsi="Book Antiqua" w:cs="Book Antiqua"/>
          <w:color w:val="000000"/>
        </w:rPr>
        <w:t>; and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3) Patients with missing imaging data that could not be included in the statistical analysis.</w:t>
      </w:r>
    </w:p>
    <w:p w14:paraId="1234B4E8" w14:textId="77777777" w:rsidR="00A77B3E" w:rsidRPr="000865DE" w:rsidRDefault="00A77B3E" w:rsidP="00E47B3E">
      <w:pPr>
        <w:adjustRightInd w:val="0"/>
        <w:snapToGrid w:val="0"/>
        <w:spacing w:line="360" w:lineRule="auto"/>
        <w:jc w:val="both"/>
        <w:rPr>
          <w:rFonts w:ascii="Book Antiqua" w:hAnsi="Book Antiqua"/>
        </w:rPr>
      </w:pPr>
    </w:p>
    <w:p w14:paraId="0B0CED72" w14:textId="2DF030BB"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MSCT inspection method</w:t>
      </w:r>
    </w:p>
    <w:p w14:paraId="4F9FA834" w14:textId="00F96E19" w:rsidR="00851B83"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Inspection instrument: Siemens 64-row dual-source CT was used to perform the whole abdominal CT plain scan</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enhanced examination. The scanning parameters were set as follows: tube voltage 120 kV, tube current, using automatic mA technology; pitch, 1.0; collimation, 128</w:t>
      </w:r>
      <w:r w:rsidR="0088086E" w:rsidRPr="000865DE">
        <w:rPr>
          <w:rFonts w:ascii="Book Antiqua" w:eastAsia="Book Antiqua" w:hAnsi="Book Antiqua" w:cs="Book Antiqua"/>
          <w:color w:val="000000"/>
        </w:rPr>
        <w:t xml:space="preserve"> mm </w:t>
      </w:r>
      <w:r w:rsidRPr="000865DE">
        <w:rPr>
          <w:rFonts w:ascii="Book Antiqua" w:eastAsia="Book Antiqua" w:hAnsi="Book Antiqua" w:cs="Book Antiqua"/>
          <w:color w:val="000000"/>
        </w:rPr>
        <w:t>×</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0.6</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mm, scanning layer thickness 3 mm, recombination layer thickness 3 mm; and matrix, 512</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512. In the supine position, 80–120 mL</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iodine content 320 mg/mL, 1.5 mL/kg body weight) of high-pressure injector was injected intravenously, through the median elbow. The injection flow rate was 3–4 mL/s. The abdominal aorta was monitored using an injection contrast agent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trigger threshold, 100 HU) for arterial phase scanning, and portal venous phase and delayed phase scanning were delayed for 45 s and 90</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s.</w:t>
      </w:r>
    </w:p>
    <w:p w14:paraId="69D2F063" w14:textId="11AA5C32" w:rsidR="00A77B3E" w:rsidRPr="000865DE" w:rsidRDefault="00000000"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All images were entered into a medical imaging workstation, and image analysis was performed by two imaging physicians with more than five years of experience. The tumor location, size, growth mode, morphology, lesion necrosis, calcification, and lymph node hyperplasia were analyzed. The CT value was measured at the same level in all four stages. ROI mapping should try to avoid the surrounding blood vessels, fat spaces, calcification, and necrotic areas in the tumor, and the average value of each patient was measured three times.</w:t>
      </w:r>
    </w:p>
    <w:p w14:paraId="5C5D063E" w14:textId="77777777" w:rsidR="00A77B3E" w:rsidRPr="000865DE" w:rsidRDefault="00A77B3E" w:rsidP="00E47B3E">
      <w:pPr>
        <w:adjustRightInd w:val="0"/>
        <w:snapToGrid w:val="0"/>
        <w:spacing w:line="360" w:lineRule="auto"/>
        <w:jc w:val="both"/>
        <w:rPr>
          <w:rFonts w:ascii="Book Antiqua" w:hAnsi="Book Antiqua"/>
        </w:rPr>
      </w:pPr>
    </w:p>
    <w:p w14:paraId="77C55129" w14:textId="7D0FE46E"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GST pathological risk assessment criteria</w:t>
      </w:r>
    </w:p>
    <w:p w14:paraId="67C78D86" w14:textId="5CE429D2" w:rsidR="00A77B3E" w:rsidRPr="000865DE" w:rsidRDefault="00000000"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lastRenderedPageBreak/>
        <w:t>The risk classification standard of gastrointestinal stromal tumors was based on the National Institutes of Health</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NIH) standard, as shown in Table 1.</w:t>
      </w:r>
    </w:p>
    <w:p w14:paraId="5D5E343F" w14:textId="77777777" w:rsidR="00851B83" w:rsidRPr="000865DE" w:rsidRDefault="00851B83" w:rsidP="00E47B3E">
      <w:pPr>
        <w:adjustRightInd w:val="0"/>
        <w:snapToGrid w:val="0"/>
        <w:spacing w:line="360" w:lineRule="auto"/>
        <w:jc w:val="both"/>
        <w:rPr>
          <w:rFonts w:ascii="Book Antiqua" w:hAnsi="Book Antiqua"/>
        </w:rPr>
      </w:pPr>
    </w:p>
    <w:p w14:paraId="6D8D42CA" w14:textId="15341690"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 xml:space="preserve">Statistical </w:t>
      </w:r>
      <w:r w:rsidR="00851B83" w:rsidRPr="000865DE">
        <w:rPr>
          <w:rFonts w:ascii="Book Antiqua" w:eastAsia="Book Antiqua" w:hAnsi="Book Antiqua" w:cs="Book Antiqua"/>
          <w:b/>
          <w:bCs/>
          <w:i/>
          <w:iCs/>
          <w:color w:val="000000"/>
          <w:shd w:val="clear" w:color="auto" w:fill="FFFFFF"/>
        </w:rPr>
        <w:t>analysis</w:t>
      </w:r>
    </w:p>
    <w:p w14:paraId="5F483BE9" w14:textId="6ABEE7FB"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The age, body mass index, lesion diameter, and other measurement indices of the patients were tested by normal distribution, which were in accordance with the approximate normal distribution or normal distribution, and expressed as </w:t>
      </w:r>
      <w:r w:rsidR="00D51842" w:rsidRPr="000865DE">
        <w:rPr>
          <w:rFonts w:ascii="Book Antiqua" w:eastAsia="Book Antiqua" w:hAnsi="Book Antiqua" w:cs="Book Antiqua"/>
          <w:color w:val="000000"/>
        </w:rPr>
        <w:t>mean</w:t>
      </w:r>
      <w:r w:rsidR="00691DD5" w:rsidRPr="000865DE">
        <w:rPr>
          <w:rFonts w:ascii="Book Antiqua" w:eastAsia="Book Antiqua" w:hAnsi="Book Antiqua" w:cs="Book Antiqua"/>
          <w:color w:val="000000"/>
        </w:rPr>
        <w:t xml:space="preserve"> ± </w:t>
      </w:r>
      <w:r w:rsidR="00D51842" w:rsidRPr="000865DE">
        <w:rPr>
          <w:rFonts w:ascii="Book Antiqua" w:eastAsia="Book Antiqua" w:hAnsi="Book Antiqua" w:cs="Book Antiqua"/>
          <w:color w:val="000000"/>
        </w:rPr>
        <w:t>SD</w:t>
      </w:r>
      <w:r w:rsidRPr="000865DE">
        <w:rPr>
          <w:rFonts w:ascii="Book Antiqua" w:eastAsia="Book Antiqua" w:hAnsi="Book Antiqua" w:cs="Book Antiqua"/>
          <w:color w:val="000000"/>
        </w:rPr>
        <w:t xml:space="preserve">. The </w:t>
      </w:r>
      <w:r w:rsidRPr="000865DE">
        <w:rPr>
          <w:rFonts w:ascii="Book Antiqua" w:eastAsia="Book Antiqua" w:hAnsi="Book Antiqua" w:cs="Book Antiqua"/>
          <w:i/>
          <w:iCs/>
          <w:color w:val="000000"/>
        </w:rPr>
        <w:t>t</w:t>
      </w:r>
      <w:r w:rsidRPr="000865DE">
        <w:rPr>
          <w:rFonts w:ascii="Book Antiqua" w:eastAsia="Book Antiqua" w:hAnsi="Book Antiqua" w:cs="Book Antiqua"/>
          <w:color w:val="000000"/>
        </w:rPr>
        <w:t xml:space="preserve">-test was used for comparisons between two groups. The non-grade count data were expressed as a percentage, and the statistical analysis was performed using the </w:t>
      </w:r>
      <w:r w:rsidRPr="000865DE">
        <w:rPr>
          <w:rFonts w:ascii="Book Antiqua" w:eastAsia="Book Antiqua" w:hAnsi="Book Antiqua" w:cs="Book Antiqua"/>
          <w:i/>
          <w:iCs/>
          <w:color w:val="000000"/>
        </w:rPr>
        <w:t>χ</w:t>
      </w:r>
      <w:r w:rsidRPr="000865DE">
        <w:rPr>
          <w:rFonts w:ascii="Book Antiqua" w:eastAsia="Book Antiqua" w:hAnsi="Book Antiqua" w:cs="Book Antiqua"/>
          <w:color w:val="000000"/>
          <w:vertAlign w:val="superscript"/>
        </w:rPr>
        <w:t>2</w:t>
      </w:r>
      <w:r w:rsidRPr="000865DE">
        <w:rPr>
          <w:rFonts w:ascii="Book Antiqua" w:eastAsia="Book Antiqua" w:hAnsi="Book Antiqua" w:cs="Book Antiqua"/>
          <w:color w:val="000000"/>
        </w:rPr>
        <w:t> test; diagnostic analysis was performed using a 2</w:t>
      </w:r>
      <w:r w:rsidR="00D51842"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D51842"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2 four-fold table, diagnostic indicators were calculated, and a receiver operating characteristic curve was drawn. The professional SPSS21.0 software was used for data processing, test level α</w:t>
      </w:r>
      <w:r w:rsidR="004B0A3A"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4B0A3A"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p>
    <w:p w14:paraId="712F55A6" w14:textId="77777777" w:rsidR="00A77B3E" w:rsidRPr="000865DE" w:rsidRDefault="00A77B3E" w:rsidP="00E47B3E">
      <w:pPr>
        <w:adjustRightInd w:val="0"/>
        <w:snapToGrid w:val="0"/>
        <w:spacing w:line="360" w:lineRule="auto"/>
        <w:jc w:val="both"/>
        <w:rPr>
          <w:rFonts w:ascii="Book Antiqua" w:hAnsi="Book Antiqua"/>
        </w:rPr>
      </w:pPr>
    </w:p>
    <w:p w14:paraId="3FF5B2BF"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RESULTS</w:t>
      </w:r>
    </w:p>
    <w:p w14:paraId="4FD72386" w14:textId="778A40C8"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baseline data between GST group and control group</w:t>
      </w:r>
    </w:p>
    <w:p w14:paraId="0B7AB93A" w14:textId="7DB1E8F0" w:rsidR="00A77B3E" w:rsidRPr="000865DE" w:rsidRDefault="00000000"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Age, BMI, lesion diameter, gender, smoking, drinking and comorbidity were compared between GST group and control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AB480F"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&gt;</w:t>
      </w:r>
      <w:r w:rsidR="00AB480F"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AB480F"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2</w:t>
      </w:r>
      <w:r w:rsidR="00AB480F"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07C4FD54" w14:textId="77777777" w:rsidR="00AB480F" w:rsidRPr="000865DE" w:rsidRDefault="00AB480F" w:rsidP="00E47B3E">
      <w:pPr>
        <w:adjustRightInd w:val="0"/>
        <w:snapToGrid w:val="0"/>
        <w:spacing w:line="360" w:lineRule="auto"/>
        <w:jc w:val="both"/>
        <w:rPr>
          <w:rFonts w:ascii="Book Antiqua" w:hAnsi="Book Antiqua"/>
        </w:rPr>
      </w:pPr>
    </w:p>
    <w:p w14:paraId="7E20AEF9" w14:textId="48A6180F"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signs and parameters between GST group and control group</w:t>
      </w:r>
    </w:p>
    <w:p w14:paraId="46E57C8B" w14:textId="52022B87" w:rsidR="00A77B3E" w:rsidRPr="000865DE" w:rsidRDefault="00000000"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The lesion location, tumor shape, calcification and enhancement pattern of GST group and control group were compared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incidence of extraluminal growth, blurred boundary and ulcer in CST group was significantly higher than that in control group</w:t>
      </w:r>
      <w:r w:rsidR="00691DD5" w:rsidRPr="000865DE">
        <w:rPr>
          <w:rFonts w:ascii="Book Antiqua" w:eastAsia="Book Antiqua" w:hAnsi="Book Antiqua" w:cs="Book Antiqua"/>
          <w:color w:val="000000"/>
        </w:rPr>
        <w:t xml:space="preserve"> (</w:t>
      </w:r>
      <w:r w:rsidR="00BD4563"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3</w:t>
      </w:r>
      <w:r w:rsidR="00BD4563"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59E8578A" w14:textId="77777777" w:rsidR="00BD4563" w:rsidRPr="000865DE" w:rsidRDefault="00BD4563" w:rsidP="00E47B3E">
      <w:pPr>
        <w:adjustRightInd w:val="0"/>
        <w:snapToGrid w:val="0"/>
        <w:spacing w:line="360" w:lineRule="auto"/>
        <w:jc w:val="both"/>
        <w:rPr>
          <w:rFonts w:ascii="Book Antiqua" w:hAnsi="Book Antiqua"/>
        </w:rPr>
      </w:pPr>
    </w:p>
    <w:p w14:paraId="6CE7C486" w14:textId="41731E0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values between GST group and control group</w:t>
      </w:r>
    </w:p>
    <w:p w14:paraId="126B3554" w14:textId="75E34784" w:rsidR="00A77B3E" w:rsidRPr="000865DE" w:rsidRDefault="00000000"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CT values of GST group and control group in venous phase and delayed phase were compared</w:t>
      </w:r>
      <w:r w:rsidR="00691DD5" w:rsidRPr="000865DE">
        <w:rPr>
          <w:rFonts w:ascii="Book Antiqua" w:eastAsia="Book Antiqua" w:hAnsi="Book Antiqua" w:cs="Book Antiqua"/>
          <w:color w:val="000000"/>
        </w:rPr>
        <w:t xml:space="preserve"> (</w:t>
      </w:r>
      <w:r w:rsidR="00BD4563"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CT values and enhanced peak CT values in the arterial phase in the CST group were higher than those in the control group</w:t>
      </w:r>
      <w:r w:rsidR="00691DD5" w:rsidRPr="000865DE">
        <w:rPr>
          <w:rFonts w:ascii="Book Antiqua" w:eastAsia="Book Antiqua" w:hAnsi="Book Antiqua" w:cs="Book Antiqua"/>
          <w:color w:val="000000"/>
        </w:rPr>
        <w:t xml:space="preserve"> (</w:t>
      </w:r>
      <w:r w:rsidR="00BD4563"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4</w:t>
      </w:r>
      <w:r w:rsidR="00BD4563"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40AC8A98" w14:textId="77777777" w:rsidR="00BD4563" w:rsidRPr="000865DE" w:rsidRDefault="00BD4563" w:rsidP="00E47B3E">
      <w:pPr>
        <w:adjustRightInd w:val="0"/>
        <w:snapToGrid w:val="0"/>
        <w:spacing w:line="360" w:lineRule="auto"/>
        <w:jc w:val="both"/>
        <w:rPr>
          <w:rFonts w:ascii="Book Antiqua" w:hAnsi="Book Antiqua"/>
        </w:rPr>
      </w:pPr>
    </w:p>
    <w:p w14:paraId="35E999AE" w14:textId="4673B2A1" w:rsidR="00A77B3E" w:rsidRPr="000865DE" w:rsidRDefault="00B26E84"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Value of MSCT in differential diagnosis of GST and gastric polyps</w:t>
      </w:r>
    </w:p>
    <w:p w14:paraId="2520416A" w14:textId="28F646EE" w:rsidR="00B26E84"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lastRenderedPageBreak/>
        <w:t>The pathological results and the diagnostic results of MSCT signs parameters were used to draw a 2</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2 quadrangle, and the results showed that the sensitivity of MSCT in the differential diagnosis of GST and gastric polyps was 73.44%, the specificity was 83.33%, the misdiagnosis rate was 26.56%, the missed diagnosis rate was 16.67%, and the AUC value was 0.784</w:t>
      </w:r>
      <w:r w:rsidR="00691DD5" w:rsidRPr="000865DE">
        <w:rPr>
          <w:rFonts w:ascii="Book Antiqua" w:hAnsi="Book Antiqua" w:cs="Book Antiqua"/>
          <w:color w:val="000000"/>
          <w:lang w:eastAsia="zh-CN"/>
        </w:rPr>
        <w:t xml:space="preserve"> (</w:t>
      </w:r>
      <w:r w:rsidRPr="000865DE">
        <w:rPr>
          <w:rFonts w:ascii="Book Antiqua" w:eastAsia="Book Antiqua" w:hAnsi="Book Antiqua" w:cs="Book Antiqua"/>
          <w:color w:val="000000"/>
        </w:rPr>
        <w:t>Table 5, Figure 1</w:t>
      </w:r>
      <w:r w:rsidR="0054740D" w:rsidRPr="000865DE">
        <w:rPr>
          <w:rFonts w:ascii="Book Antiqua" w:eastAsia="Book Antiqua" w:hAnsi="Book Antiqua" w:cs="Book Antiqua"/>
          <w:color w:val="000000"/>
        </w:rPr>
        <w:t>A</w:t>
      </w:r>
      <w:r w:rsidR="00B26E84"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2D3B46E0" w14:textId="48C170E4" w:rsidR="00A77B3E" w:rsidRPr="000865DE" w:rsidRDefault="00B26E84" w:rsidP="00E47B3E">
      <w:pPr>
        <w:adjustRightInd w:val="0"/>
        <w:snapToGrid w:val="0"/>
        <w:spacing w:line="360" w:lineRule="auto"/>
        <w:ind w:firstLineChars="100" w:firstLine="240"/>
        <w:jc w:val="both"/>
        <w:rPr>
          <w:rFonts w:ascii="Book Antiqua" w:eastAsia="Book Antiqua" w:hAnsi="Book Antiqua" w:cs="Book Antiqua"/>
          <w:color w:val="000000"/>
        </w:rPr>
      </w:pPr>
      <w:r w:rsidRPr="000865DE">
        <w:rPr>
          <w:rFonts w:ascii="Book Antiqua" w:eastAsia="Book Antiqua" w:hAnsi="Book Antiqua" w:cs="Book Antiqua"/>
          <w:color w:val="000000"/>
        </w:rPr>
        <w:t>Receiver operating characteristic</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ROC) curve was drawn by arterial phase CT value and enhanced peak CT value, respectively. The results showed that the sensitivity, specificity, misdiagnosis rate, missed diagnosis rate and AUC value of arterial phase CT value in the differential diagnosis of GST and gastric polyps were 80.18%, 62.20%, 19.82%, 37.80% and 0.710, respectively. The sensitivity, specificity, misdiagnosis rate, missed diagnosis rate and AUC value of enhanced peak CT value in the differential diagnosis of GST and gastric polyps were 67.63%, 60.40%, 32.37%, 39.60% and 0.710, respectively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Figure </w:t>
      </w:r>
      <w:r w:rsidR="0054740D" w:rsidRPr="000865DE">
        <w:rPr>
          <w:rFonts w:ascii="Book Antiqua" w:eastAsia="Book Antiqua" w:hAnsi="Book Antiqua" w:cs="Book Antiqua"/>
          <w:color w:val="000000"/>
        </w:rPr>
        <w:t>1B</w:t>
      </w:r>
      <w:r w:rsidRPr="000865DE">
        <w:rPr>
          <w:rFonts w:ascii="Book Antiqua" w:eastAsia="Book Antiqua" w:hAnsi="Book Antiqua" w:cs="Book Antiqua"/>
          <w:color w:val="000000"/>
        </w:rPr>
        <w:t>).</w:t>
      </w:r>
    </w:p>
    <w:p w14:paraId="701BFEE3" w14:textId="77777777" w:rsidR="00B26E84" w:rsidRPr="000865DE" w:rsidRDefault="00B26E84" w:rsidP="00E47B3E">
      <w:pPr>
        <w:adjustRightInd w:val="0"/>
        <w:snapToGrid w:val="0"/>
        <w:spacing w:line="360" w:lineRule="auto"/>
        <w:jc w:val="both"/>
        <w:rPr>
          <w:rFonts w:ascii="Book Antiqua" w:hAnsi="Book Antiqua"/>
        </w:rPr>
      </w:pPr>
    </w:p>
    <w:p w14:paraId="561ACA4D" w14:textId="55D47259"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sign parameters in GST groups with different risk classifications</w:t>
      </w:r>
    </w:p>
    <w:p w14:paraId="5CCFDE63" w14:textId="405D7B75" w:rsidR="00A77B3E" w:rsidRPr="000865DE" w:rsidRDefault="00000000"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According to NIH classification standard, there were 23 high-risk patients, 17 middle-risk patients and 24 Low-risk patients in GST group. The incidence of blurred lesion boundary and ulceration in the high-risk group was significantly higher than that in the low-risk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6</w:t>
      </w:r>
      <w:r w:rsidR="00B26E84"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24155479" w14:textId="77777777" w:rsidR="00B26E84" w:rsidRPr="000865DE" w:rsidRDefault="00B26E84" w:rsidP="00E47B3E">
      <w:pPr>
        <w:adjustRightInd w:val="0"/>
        <w:snapToGrid w:val="0"/>
        <w:spacing w:line="360" w:lineRule="auto"/>
        <w:jc w:val="both"/>
        <w:rPr>
          <w:rFonts w:ascii="Book Antiqua" w:hAnsi="Book Antiqua"/>
        </w:rPr>
      </w:pPr>
    </w:p>
    <w:p w14:paraId="2D9363D1" w14:textId="2C70488E"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values of patients in GST groups with different risk classifications</w:t>
      </w:r>
    </w:p>
    <w:p w14:paraId="0A691954" w14:textId="2B9CFFB4"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arterial phase CT value and enhanced peak CT value in the high-risk group were significantly higher than those in the low-risk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4E6B6E" w:rsidRPr="000865DE">
        <w:rPr>
          <w:rFonts w:ascii="Book Antiqua" w:eastAsia="Book Antiqua" w:hAnsi="Book Antiqua" w:cs="Book Antiqua"/>
          <w:i/>
          <w:iCs/>
          <w:color w:val="000000"/>
        </w:rPr>
        <w:t xml:space="preserve"> </w:t>
      </w:r>
      <w:r w:rsidRPr="000865DE">
        <w:rPr>
          <w:rFonts w:ascii="Book Antiqua" w:eastAsia="Book Antiqua" w:hAnsi="Book Antiqua" w:cs="Book Antiqua"/>
          <w:color w:val="000000"/>
        </w:rPr>
        <w:t>&lt;</w:t>
      </w:r>
      <w:r w:rsidR="004E6B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7</w:t>
      </w:r>
      <w:r w:rsidR="004E6B6E"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7CFD5B2B" w14:textId="77777777" w:rsidR="00A77B3E" w:rsidRPr="000865DE" w:rsidRDefault="00A77B3E" w:rsidP="00E47B3E">
      <w:pPr>
        <w:adjustRightInd w:val="0"/>
        <w:snapToGrid w:val="0"/>
        <w:spacing w:line="360" w:lineRule="auto"/>
        <w:jc w:val="both"/>
        <w:rPr>
          <w:rFonts w:ascii="Book Antiqua" w:hAnsi="Book Antiqua"/>
        </w:rPr>
      </w:pPr>
    </w:p>
    <w:p w14:paraId="1E9F6E8B"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DISCUSSION</w:t>
      </w:r>
    </w:p>
    <w:p w14:paraId="60F66352" w14:textId="77777777" w:rsidR="004E6B6E" w:rsidRPr="000865DE" w:rsidRDefault="00000000"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 xml:space="preserve">GSTs are common mesenchymal tumors of the digestive system. Benign gastric polyps are common benign tumors of the stomach, but their clinical symptoms are not distinguished. Therefore, if an accurate diagnosis is not made prior to surgery, the treatment options will be </w:t>
      </w:r>
      <w:proofErr w:type="gramStart"/>
      <w:r w:rsidRPr="000865DE">
        <w:rPr>
          <w:rFonts w:ascii="Book Antiqua" w:eastAsia="Book Antiqua" w:hAnsi="Book Antiqua" w:cs="Book Antiqua"/>
          <w:color w:val="000000"/>
        </w:rPr>
        <w:t>affected</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3]</w:t>
      </w:r>
      <w:r w:rsidRPr="000865DE">
        <w:rPr>
          <w:rFonts w:ascii="Book Antiqua" w:eastAsia="Book Antiqua" w:hAnsi="Book Antiqua" w:cs="Book Antiqua"/>
          <w:color w:val="000000"/>
        </w:rPr>
        <w:t xml:space="preserve">. CT has always been an important method for the clinical diagnosis of gastrointestinal tumors. It can distinguish the location, size, shape, </w:t>
      </w:r>
      <w:r w:rsidRPr="000865DE">
        <w:rPr>
          <w:rFonts w:ascii="Book Antiqua" w:eastAsia="Book Antiqua" w:hAnsi="Book Antiqua" w:cs="Book Antiqua"/>
          <w:color w:val="000000"/>
        </w:rPr>
        <w:lastRenderedPageBreak/>
        <w:t xml:space="preserve">and internal structure of the tumor and also distinguish the relationship between the tumor and the surrounding tissue structure. In particular, enhanced CT can be used to analyze the lesion </w:t>
      </w:r>
      <w:proofErr w:type="gramStart"/>
      <w:r w:rsidRPr="000865DE">
        <w:rPr>
          <w:rFonts w:ascii="Book Antiqua" w:eastAsia="Book Antiqua" w:hAnsi="Book Antiqua" w:cs="Book Antiqua"/>
          <w:color w:val="000000"/>
        </w:rPr>
        <w:t>details</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4</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5]</w:t>
      </w:r>
      <w:r w:rsidRPr="000865DE">
        <w:rPr>
          <w:rFonts w:ascii="Book Antiqua" w:eastAsia="Book Antiqua" w:hAnsi="Book Antiqua" w:cs="Book Antiqua"/>
          <w:color w:val="000000"/>
        </w:rPr>
        <w:t>.</w:t>
      </w:r>
    </w:p>
    <w:p w14:paraId="7E72BEC0" w14:textId="77777777" w:rsidR="004E6B6E" w:rsidRPr="000865DE" w:rsidRDefault="00000000"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 xml:space="preserve">This study analyzed the differences between GSTs and benign tumors on CT scans. GSTs are rich in blood supply; therefore, they are prone to bleeding and cause cystic necrosis within the tumor, and calcification is relatively common with the progression of the disease. Benign tumors, owing to their slow growth, show homogeneous soft tissue masses with relatively clear boundaries and regular morphology. Cystic necrosis and calcification of tumors are </w:t>
      </w:r>
      <w:proofErr w:type="gramStart"/>
      <w:r w:rsidRPr="000865DE">
        <w:rPr>
          <w:rFonts w:ascii="Book Antiqua" w:eastAsia="Book Antiqua" w:hAnsi="Book Antiqua" w:cs="Book Antiqua"/>
          <w:color w:val="000000"/>
        </w:rPr>
        <w:t>rare</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6</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7]</w:t>
      </w:r>
      <w:r w:rsidRPr="000865DE">
        <w:rPr>
          <w:rFonts w:ascii="Book Antiqua" w:eastAsia="Book Antiqua" w:hAnsi="Book Antiqua" w:cs="Book Antiqua"/>
          <w:color w:val="000000"/>
        </w:rPr>
        <w:t xml:space="preserve">. In this study, the incidence of extraluminal growth, blurred boundaries, and ulcers in the CST group was significantly higher than that in the benign tumor group, indicating that GSTs show extraluminal growth, blurred boundaries, and ulcers, which is of great significance for the identification of GSTs and benign tumors. Some scholars have reported that malignant tumors grow rapidly and have different rates of extension in various directions, resulting in irregular shapes such as lobulation. Benign tumors are mostly round, oval, and other regular shapes, owing to the uniform expansion of the growth mode around them. The higher the risk, the more irregular the shape; the more uneven the internal density and the greater the probability of necrosis, liquefaction, and bleeding. These results are consistent with those of this </w:t>
      </w:r>
      <w:proofErr w:type="gramStart"/>
      <w:r w:rsidRPr="000865DE">
        <w:rPr>
          <w:rFonts w:ascii="Book Antiqua" w:eastAsia="Book Antiqua" w:hAnsi="Book Antiqua" w:cs="Book Antiqua"/>
          <w:color w:val="000000"/>
        </w:rPr>
        <w:t>study</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8</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9]</w:t>
      </w:r>
      <w:r w:rsidRPr="000865DE">
        <w:rPr>
          <w:rFonts w:ascii="Book Antiqua" w:eastAsia="Book Antiqua" w:hAnsi="Book Antiqua" w:cs="Book Antiqua"/>
          <w:color w:val="000000"/>
        </w:rPr>
        <w:t>.</w:t>
      </w:r>
    </w:p>
    <w:p w14:paraId="73E5802F" w14:textId="77777777" w:rsidR="004E6B6E" w:rsidRPr="000865DE" w:rsidRDefault="00000000"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 xml:space="preserve">This study also analyzed the difference between contrast-enhanced CT in the differential diagnosis of gastric stromal and benign tumors. Previous studies have found that contrast-enhanced CT has little significance in the differential diagnosis of gastric stromal and benign tumors. The main reason is that both tumors originate from the gastric submucosa interstitial tissue, and there is little difference in blood supply between tumors, which leads to obvious enhancement in contrast-enhanced </w:t>
      </w:r>
      <w:proofErr w:type="gramStart"/>
      <w:r w:rsidRPr="000865DE">
        <w:rPr>
          <w:rFonts w:ascii="Book Antiqua" w:eastAsia="Book Antiqua" w:hAnsi="Book Antiqua" w:cs="Book Antiqua"/>
          <w:color w:val="000000"/>
        </w:rPr>
        <w:t>CT</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10]</w:t>
      </w:r>
      <w:r w:rsidRPr="000865DE">
        <w:rPr>
          <w:rFonts w:ascii="Book Antiqua" w:eastAsia="Book Antiqua" w:hAnsi="Book Antiqua" w:cs="Book Antiqua"/>
          <w:color w:val="000000"/>
        </w:rPr>
        <w:t xml:space="preserve">. In this study, there was no difference in CT values between the GST and control groups in the venous and delayed phases, but the CT values and enhanced peak CT values of the CST group were higher than those of the control group in the arterial phase. We believe that the enhancement examination can reveal a cluster-like small vascular shadow around the tumor. Previous studies have suggested that enhancement may be related to the </w:t>
      </w:r>
      <w:r w:rsidRPr="000865DE">
        <w:rPr>
          <w:rFonts w:ascii="Book Antiqua" w:eastAsia="Book Antiqua" w:hAnsi="Book Antiqua" w:cs="Book Antiqua"/>
          <w:color w:val="000000"/>
        </w:rPr>
        <w:lastRenderedPageBreak/>
        <w:t xml:space="preserve">malignant degree of the tumor, and a low malignant degree of the tumor may lead to uniform and moderate enhancement, or tumor necrosis and cystic </w:t>
      </w:r>
      <w:proofErr w:type="gramStart"/>
      <w:r w:rsidRPr="000865DE">
        <w:rPr>
          <w:rFonts w:ascii="Book Antiqua" w:eastAsia="Book Antiqua" w:hAnsi="Book Antiqua" w:cs="Book Antiqua"/>
          <w:color w:val="000000"/>
        </w:rPr>
        <w:t>degeneration</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11-14]</w:t>
      </w:r>
      <w:r w:rsidRPr="000865DE">
        <w:rPr>
          <w:rFonts w:ascii="Book Antiqua" w:eastAsia="Book Antiqua" w:hAnsi="Book Antiqua" w:cs="Book Antiqua"/>
          <w:color w:val="000000"/>
        </w:rPr>
        <w:t>. ROC curve analysis showed that the arterial CT value and enhanced peak CT value had a certain sensitivity and specificity in the differential diagnosis of GST and gastric polyps.</w:t>
      </w:r>
    </w:p>
    <w:p w14:paraId="1DDD2001" w14:textId="77777777" w:rsidR="004E6B6E" w:rsidRPr="000865DE" w:rsidRDefault="00000000"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 xml:space="preserve">The NIH grading standard has been commonly used for assessing the risk of GSTs in clinical practice. The degree of risk is mainly divided according to mitosis, tumor size, primary site, and rupture. In this study, the lesion boundary of the high-risk group was blurred, and the incidence of ulceration in the lesion was significantly higher than that in the low-risk </w:t>
      </w:r>
      <w:proofErr w:type="gramStart"/>
      <w:r w:rsidRPr="000865DE">
        <w:rPr>
          <w:rFonts w:ascii="Book Antiqua" w:eastAsia="Book Antiqua" w:hAnsi="Book Antiqua" w:cs="Book Antiqua"/>
          <w:color w:val="000000"/>
        </w:rPr>
        <w:t>group</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15</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16]</w:t>
      </w:r>
      <w:r w:rsidRPr="000865DE">
        <w:rPr>
          <w:rFonts w:ascii="Book Antiqua" w:eastAsia="Book Antiqua" w:hAnsi="Book Antiqua" w:cs="Book Antiqua"/>
          <w:color w:val="000000"/>
        </w:rPr>
        <w:t xml:space="preserve">. Further analysis of the enhanced CT results showed that the arterial phase CT value and enhanced peak CT value of the high-risk group were significantly higher than those of the low-risk group, indicating that the blood supply in GSTs was rich, mainly due to the rapid proliferation of malignant tumor blood vessels. Therefore, in addition to vascular penetration, blood vessels can also be observed on CT </w:t>
      </w:r>
      <w:proofErr w:type="gramStart"/>
      <w:r w:rsidRPr="000865DE">
        <w:rPr>
          <w:rFonts w:ascii="Book Antiqua" w:eastAsia="Book Antiqua" w:hAnsi="Book Antiqua" w:cs="Book Antiqua"/>
          <w:color w:val="000000"/>
        </w:rPr>
        <w:t>examination</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17</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18]</w:t>
      </w:r>
      <w:r w:rsidRPr="000865DE">
        <w:rPr>
          <w:rFonts w:ascii="Book Antiqua" w:eastAsia="Book Antiqua" w:hAnsi="Book Antiqua" w:cs="Book Antiqua"/>
          <w:color w:val="000000"/>
        </w:rPr>
        <w:t xml:space="preserve">. Some scholars have reported that GSTs show mild-to-moderate homogeneous enhancement on contrast-enhanced scanning. With different degrees of malignancy, homogeneous or inhomogeneous enhancement was observed. Especially, the enhancement degree less than 15.4 Hu in the arterial phase was an important indicator for distinguishing benign tumors from GSTs, which was primarily consistent with the results of this </w:t>
      </w:r>
      <w:proofErr w:type="gramStart"/>
      <w:r w:rsidRPr="000865DE">
        <w:rPr>
          <w:rFonts w:ascii="Book Antiqua" w:eastAsia="Book Antiqua" w:hAnsi="Book Antiqua" w:cs="Book Antiqua"/>
          <w:color w:val="000000"/>
        </w:rPr>
        <w:t>study</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19</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20]</w:t>
      </w:r>
      <w:r w:rsidRPr="000865DE">
        <w:rPr>
          <w:rFonts w:ascii="Book Antiqua" w:eastAsia="Book Antiqua" w:hAnsi="Book Antiqua" w:cs="Book Antiqua"/>
          <w:color w:val="000000"/>
        </w:rPr>
        <w:t>.</w:t>
      </w:r>
    </w:p>
    <w:p w14:paraId="01343E8C" w14:textId="09585C64" w:rsidR="00A77B3E" w:rsidRPr="000865DE" w:rsidRDefault="00000000"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This study analyzed the differences between GSTs and benign gastric polyps on contrast-enhanced CT examination and confirmed that CT examination has a certain reference value for the identification of the two diseases. Concurrently, it also confirmed the difference in the degree of disease risk in CT examinations, which could provide the corresponding diagnostic basis for clinical differential diagnosis and risk assessment of GSTs. However, the number of samples included in this study was relatively small, and this was a single-center study, which may have regional differences. Moreover, it is not possible to analyze the CT texture differences and whether there is a difference in the size of the GSTs on CT examination. Therefore, it is necessary to expand the sample size and conduct stratified research to further demonstrate and analyze our results.</w:t>
      </w:r>
    </w:p>
    <w:p w14:paraId="4C502A12" w14:textId="77777777" w:rsidR="00A77B3E" w:rsidRPr="000865DE" w:rsidRDefault="00A77B3E" w:rsidP="00E47B3E">
      <w:pPr>
        <w:adjustRightInd w:val="0"/>
        <w:snapToGrid w:val="0"/>
        <w:spacing w:line="360" w:lineRule="auto"/>
        <w:jc w:val="both"/>
        <w:rPr>
          <w:rFonts w:ascii="Book Antiqua" w:hAnsi="Book Antiqua"/>
        </w:rPr>
      </w:pPr>
    </w:p>
    <w:p w14:paraId="3A6ACAA2"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CONCLUSION</w:t>
      </w:r>
    </w:p>
    <w:p w14:paraId="2DEC82D8"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In conclusion, preoperative MSCT examination has important value in the differential diagnosis of GST and benign gastric polyps and can effectively evaluate the risk classification of GST patients.</w:t>
      </w:r>
    </w:p>
    <w:p w14:paraId="656451B6" w14:textId="77777777" w:rsidR="00A77B3E" w:rsidRPr="000865DE" w:rsidRDefault="00A77B3E" w:rsidP="00E47B3E">
      <w:pPr>
        <w:adjustRightInd w:val="0"/>
        <w:snapToGrid w:val="0"/>
        <w:spacing w:line="360" w:lineRule="auto"/>
        <w:jc w:val="both"/>
        <w:rPr>
          <w:rFonts w:ascii="Book Antiqua" w:hAnsi="Book Antiqua"/>
        </w:rPr>
      </w:pPr>
    </w:p>
    <w:p w14:paraId="549FAAA0"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ARTICLE HIGHLIGHTS</w:t>
      </w:r>
    </w:p>
    <w:p w14:paraId="0C61B177"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background</w:t>
      </w:r>
    </w:p>
    <w:p w14:paraId="1AE1E6F1" w14:textId="46F3E34C"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malignant tendency and complex features of gastric stromal tumors</w:t>
      </w:r>
      <w:r w:rsidR="00691DD5" w:rsidRPr="000865DE">
        <w:rPr>
          <w:rFonts w:ascii="Book Antiqua" w:eastAsia="Book Antiqua" w:hAnsi="Book Antiqua" w:cs="Book Antiqua"/>
          <w:color w:val="000000"/>
        </w:rPr>
        <w:t xml:space="preserve"> (</w:t>
      </w:r>
      <w:r w:rsidR="00BF6DF3" w:rsidRPr="000865DE">
        <w:rPr>
          <w:rFonts w:ascii="Book Antiqua" w:eastAsia="Book Antiqua" w:hAnsi="Book Antiqua" w:cs="Book Antiqua"/>
          <w:color w:val="000000"/>
        </w:rPr>
        <w:t xml:space="preserve">GSTs) </w:t>
      </w:r>
      <w:r w:rsidRPr="000865DE">
        <w:rPr>
          <w:rFonts w:ascii="Book Antiqua" w:eastAsia="Book Antiqua" w:hAnsi="Book Antiqua" w:cs="Book Antiqua"/>
          <w:color w:val="000000"/>
        </w:rPr>
        <w:t>seriously threaten human health.</w:t>
      </w:r>
    </w:p>
    <w:p w14:paraId="676574AE" w14:textId="77777777" w:rsidR="00A77B3E" w:rsidRPr="000865DE" w:rsidRDefault="00A77B3E" w:rsidP="00E47B3E">
      <w:pPr>
        <w:adjustRightInd w:val="0"/>
        <w:snapToGrid w:val="0"/>
        <w:spacing w:line="360" w:lineRule="auto"/>
        <w:jc w:val="both"/>
        <w:rPr>
          <w:rFonts w:ascii="Book Antiqua" w:hAnsi="Book Antiqua"/>
        </w:rPr>
      </w:pPr>
    </w:p>
    <w:p w14:paraId="3A3A1BD7"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motivation</w:t>
      </w:r>
    </w:p>
    <w:p w14:paraId="624ADEC5" w14:textId="2F64568D" w:rsidR="00A77B3E" w:rsidRPr="000865DE" w:rsidRDefault="00BF6DF3" w:rsidP="00E47B3E">
      <w:pPr>
        <w:adjustRightInd w:val="0"/>
        <w:snapToGrid w:val="0"/>
        <w:spacing w:line="360" w:lineRule="auto"/>
        <w:jc w:val="both"/>
        <w:rPr>
          <w:rFonts w:ascii="Book Antiqua" w:hAnsi="Book Antiqua"/>
        </w:rPr>
      </w:pPr>
      <w:r w:rsidRPr="000865DE">
        <w:rPr>
          <w:rFonts w:ascii="Book Antiqua" w:eastAsia="Book Antiqua" w:hAnsi="Book Antiqua" w:cs="Book Antiqua"/>
          <w:bCs/>
          <w:color w:val="000000"/>
        </w:rPr>
        <w:t>Multi-slice spiral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MSCT) is widely used in clinical practice. We try to apply it in the differential diagnosis and risk stratification of GSTs and benign gastric polyps, hoping to obtain valuable clues that can guide the clinical practice.</w:t>
      </w:r>
    </w:p>
    <w:p w14:paraId="6D511955" w14:textId="77777777" w:rsidR="00A77B3E" w:rsidRPr="000865DE" w:rsidRDefault="00A77B3E" w:rsidP="00E47B3E">
      <w:pPr>
        <w:adjustRightInd w:val="0"/>
        <w:snapToGrid w:val="0"/>
        <w:spacing w:line="360" w:lineRule="auto"/>
        <w:jc w:val="both"/>
        <w:rPr>
          <w:rFonts w:ascii="Book Antiqua" w:hAnsi="Book Antiqua"/>
        </w:rPr>
      </w:pPr>
    </w:p>
    <w:p w14:paraId="5B45D60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objectives</w:t>
      </w:r>
    </w:p>
    <w:p w14:paraId="21319A73" w14:textId="24CDDA74" w:rsidR="00A77B3E" w:rsidRPr="000865DE" w:rsidRDefault="00BF6DF3"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This study aimed to clarify the manifestations of </w:t>
      </w:r>
      <w:r w:rsidR="000E2A6D" w:rsidRPr="000865DE">
        <w:rPr>
          <w:rFonts w:ascii="Book Antiqua" w:eastAsia="Book Antiqua" w:hAnsi="Book Antiqua" w:cs="Book Antiqua"/>
          <w:color w:val="000000"/>
        </w:rPr>
        <w:t>GSTs</w:t>
      </w:r>
      <w:r w:rsidRPr="000865DE">
        <w:rPr>
          <w:rFonts w:ascii="Book Antiqua" w:eastAsia="Book Antiqua" w:hAnsi="Book Antiqua" w:cs="Book Antiqua"/>
          <w:color w:val="000000"/>
        </w:rPr>
        <w:t xml:space="preserve"> and benign gastric polyps in multi-slice computed tomography, including diagnostic value and risk stratification.</w:t>
      </w:r>
    </w:p>
    <w:p w14:paraId="06FEEC92" w14:textId="77777777" w:rsidR="00A77B3E" w:rsidRPr="000865DE" w:rsidRDefault="00A77B3E" w:rsidP="00E47B3E">
      <w:pPr>
        <w:adjustRightInd w:val="0"/>
        <w:snapToGrid w:val="0"/>
        <w:spacing w:line="360" w:lineRule="auto"/>
        <w:jc w:val="both"/>
        <w:rPr>
          <w:rFonts w:ascii="Book Antiqua" w:hAnsi="Book Antiqua"/>
        </w:rPr>
      </w:pPr>
    </w:p>
    <w:p w14:paraId="7CC658C1"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methods</w:t>
      </w:r>
    </w:p>
    <w:p w14:paraId="6047DB66"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differences and risk stratification characteristics of MSCT imaging parameters and contrast-enhanced CT between patients with GST confirmed by pathological examination after surgery and patients with benign gastric polyps were retrospectively analyzed.</w:t>
      </w:r>
    </w:p>
    <w:p w14:paraId="3FB8B87D" w14:textId="77777777" w:rsidR="00A77B3E" w:rsidRPr="000865DE" w:rsidRDefault="00A77B3E" w:rsidP="00E47B3E">
      <w:pPr>
        <w:adjustRightInd w:val="0"/>
        <w:snapToGrid w:val="0"/>
        <w:spacing w:line="360" w:lineRule="auto"/>
        <w:jc w:val="both"/>
        <w:rPr>
          <w:rFonts w:ascii="Book Antiqua" w:hAnsi="Book Antiqua"/>
        </w:rPr>
      </w:pPr>
    </w:p>
    <w:p w14:paraId="2C8A647C"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results</w:t>
      </w:r>
    </w:p>
    <w:p w14:paraId="543DB10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There are significant differences in MSCT characteristics and enhancement characteristics between GST and gastric polyps, and the MSCT characteristics and enhancement characteristics of GST in different risk stratifications are also different. MSCT has higher value in the identification and risk stratification of GST and gastric polyps.</w:t>
      </w:r>
    </w:p>
    <w:p w14:paraId="5DBE2EEA" w14:textId="77777777" w:rsidR="00A77B3E" w:rsidRPr="000865DE" w:rsidRDefault="00A77B3E" w:rsidP="00E47B3E">
      <w:pPr>
        <w:adjustRightInd w:val="0"/>
        <w:snapToGrid w:val="0"/>
        <w:spacing w:line="360" w:lineRule="auto"/>
        <w:jc w:val="both"/>
        <w:rPr>
          <w:rFonts w:ascii="Book Antiqua" w:hAnsi="Book Antiqua"/>
        </w:rPr>
      </w:pPr>
    </w:p>
    <w:p w14:paraId="641AB620"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conclusions</w:t>
      </w:r>
    </w:p>
    <w:p w14:paraId="6FC9D1C6"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Preoperative application of MSCT to distinguish GST from benign gastric polyps is of high value, and it is also feasible to classify the risk level of GST patients.</w:t>
      </w:r>
    </w:p>
    <w:p w14:paraId="2C818534" w14:textId="77777777" w:rsidR="00A77B3E" w:rsidRPr="000865DE" w:rsidRDefault="00A77B3E" w:rsidP="00E47B3E">
      <w:pPr>
        <w:adjustRightInd w:val="0"/>
        <w:snapToGrid w:val="0"/>
        <w:spacing w:line="360" w:lineRule="auto"/>
        <w:jc w:val="both"/>
        <w:rPr>
          <w:rFonts w:ascii="Book Antiqua" w:hAnsi="Book Antiqua"/>
        </w:rPr>
      </w:pPr>
    </w:p>
    <w:p w14:paraId="7FDFE17F"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perspectives</w:t>
      </w:r>
    </w:p>
    <w:p w14:paraId="4ADABB86"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We recommend preoperative MSCT to distinguish GST from benign gastric polyps and to classify GST patients at risk.</w:t>
      </w:r>
    </w:p>
    <w:p w14:paraId="4458DD38" w14:textId="77777777" w:rsidR="00A77B3E" w:rsidRPr="000865DE" w:rsidRDefault="00A77B3E" w:rsidP="00E47B3E">
      <w:pPr>
        <w:adjustRightInd w:val="0"/>
        <w:snapToGrid w:val="0"/>
        <w:spacing w:line="360" w:lineRule="auto"/>
        <w:jc w:val="both"/>
        <w:rPr>
          <w:rFonts w:ascii="Book Antiqua" w:hAnsi="Book Antiqua"/>
        </w:rPr>
      </w:pPr>
    </w:p>
    <w:p w14:paraId="202B8982"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REFERENCES</w:t>
      </w:r>
    </w:p>
    <w:p w14:paraId="414703B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 </w:t>
      </w:r>
      <w:proofErr w:type="spellStart"/>
      <w:r w:rsidRPr="000865DE">
        <w:rPr>
          <w:rFonts w:ascii="Book Antiqua" w:eastAsia="Book Antiqua" w:hAnsi="Book Antiqua" w:cs="Book Antiqua"/>
          <w:b/>
          <w:bCs/>
          <w:color w:val="000000"/>
        </w:rPr>
        <w:t>Papke</w:t>
      </w:r>
      <w:proofErr w:type="spellEnd"/>
      <w:r w:rsidRPr="000865DE">
        <w:rPr>
          <w:rFonts w:ascii="Book Antiqua" w:eastAsia="Book Antiqua" w:hAnsi="Book Antiqua" w:cs="Book Antiqua"/>
          <w:b/>
          <w:bCs/>
          <w:color w:val="000000"/>
        </w:rPr>
        <w:t xml:space="preserve"> DJ Jr</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Hornick</w:t>
      </w:r>
      <w:proofErr w:type="spellEnd"/>
      <w:r w:rsidRPr="000865DE">
        <w:rPr>
          <w:rFonts w:ascii="Book Antiqua" w:eastAsia="Book Antiqua" w:hAnsi="Book Antiqua" w:cs="Book Antiqua"/>
          <w:color w:val="000000"/>
        </w:rPr>
        <w:t xml:space="preserve"> JL. Recent developments in gastroesophageal mesenchymal </w:t>
      </w:r>
      <w:proofErr w:type="spellStart"/>
      <w:r w:rsidRPr="000865DE">
        <w:rPr>
          <w:rFonts w:ascii="Book Antiqua" w:eastAsia="Book Antiqua" w:hAnsi="Book Antiqua" w:cs="Book Antiqua"/>
          <w:color w:val="000000"/>
        </w:rPr>
        <w:t>tumours</w:t>
      </w:r>
      <w:proofErr w:type="spellEnd"/>
      <w:r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Histopathology</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78</w:t>
      </w:r>
      <w:r w:rsidRPr="000865DE">
        <w:rPr>
          <w:rFonts w:ascii="Book Antiqua" w:eastAsia="Book Antiqua" w:hAnsi="Book Antiqua" w:cs="Book Antiqua"/>
          <w:color w:val="000000"/>
        </w:rPr>
        <w:t>: 171-186 [PMID: 33382494 DOI: 10.1111/his.14164]</w:t>
      </w:r>
    </w:p>
    <w:p w14:paraId="5C673663"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2 </w:t>
      </w:r>
      <w:r w:rsidRPr="000865DE">
        <w:rPr>
          <w:rFonts w:ascii="Book Antiqua" w:eastAsia="Book Antiqua" w:hAnsi="Book Antiqua" w:cs="Book Antiqua"/>
          <w:b/>
          <w:bCs/>
          <w:color w:val="000000"/>
        </w:rPr>
        <w:t>Wang MX</w:t>
      </w:r>
      <w:r w:rsidRPr="000865DE">
        <w:rPr>
          <w:rFonts w:ascii="Book Antiqua" w:eastAsia="Book Antiqua" w:hAnsi="Book Antiqua" w:cs="Book Antiqua"/>
          <w:color w:val="000000"/>
        </w:rPr>
        <w:t xml:space="preserve">, Devine C, </w:t>
      </w:r>
      <w:proofErr w:type="spellStart"/>
      <w:r w:rsidRPr="000865DE">
        <w:rPr>
          <w:rFonts w:ascii="Book Antiqua" w:eastAsia="Book Antiqua" w:hAnsi="Book Antiqua" w:cs="Book Antiqua"/>
          <w:color w:val="000000"/>
        </w:rPr>
        <w:t>Segaran</w:t>
      </w:r>
      <w:proofErr w:type="spellEnd"/>
      <w:r w:rsidRPr="000865DE">
        <w:rPr>
          <w:rFonts w:ascii="Book Antiqua" w:eastAsia="Book Antiqua" w:hAnsi="Book Antiqua" w:cs="Book Antiqua"/>
          <w:color w:val="000000"/>
        </w:rPr>
        <w:t xml:space="preserve"> N, </w:t>
      </w:r>
      <w:proofErr w:type="spellStart"/>
      <w:r w:rsidRPr="000865DE">
        <w:rPr>
          <w:rFonts w:ascii="Book Antiqua" w:eastAsia="Book Antiqua" w:hAnsi="Book Antiqua" w:cs="Book Antiqua"/>
          <w:color w:val="000000"/>
        </w:rPr>
        <w:t>Ganeshan</w:t>
      </w:r>
      <w:proofErr w:type="spellEnd"/>
      <w:r w:rsidRPr="000865DE">
        <w:rPr>
          <w:rFonts w:ascii="Book Antiqua" w:eastAsia="Book Antiqua" w:hAnsi="Book Antiqua" w:cs="Book Antiqua"/>
          <w:color w:val="000000"/>
        </w:rPr>
        <w:t xml:space="preserve"> D. Current update on molecular cytogenetics, diagnosis and management of gastrointestinal stromal tumors. </w:t>
      </w:r>
      <w:r w:rsidRPr="000865DE">
        <w:rPr>
          <w:rFonts w:ascii="Book Antiqua" w:eastAsia="Book Antiqua" w:hAnsi="Book Antiqua" w:cs="Book Antiqua"/>
          <w:i/>
          <w:iCs/>
          <w:color w:val="000000"/>
        </w:rPr>
        <w:t>World J Gastroenterol</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27</w:t>
      </w:r>
      <w:r w:rsidRPr="000865DE">
        <w:rPr>
          <w:rFonts w:ascii="Book Antiqua" w:eastAsia="Book Antiqua" w:hAnsi="Book Antiqua" w:cs="Book Antiqua"/>
          <w:color w:val="000000"/>
        </w:rPr>
        <w:t>: 7125-7133 [PMID: 34887632 DOI: 10.3748/</w:t>
      </w:r>
      <w:proofErr w:type="gramStart"/>
      <w:r w:rsidRPr="000865DE">
        <w:rPr>
          <w:rFonts w:ascii="Book Antiqua" w:eastAsia="Book Antiqua" w:hAnsi="Book Antiqua" w:cs="Book Antiqua"/>
          <w:color w:val="000000"/>
        </w:rPr>
        <w:t>wjg.v27.i</w:t>
      </w:r>
      <w:proofErr w:type="gramEnd"/>
      <w:r w:rsidRPr="000865DE">
        <w:rPr>
          <w:rFonts w:ascii="Book Antiqua" w:eastAsia="Book Antiqua" w:hAnsi="Book Antiqua" w:cs="Book Antiqua"/>
          <w:color w:val="000000"/>
        </w:rPr>
        <w:t>41.7125]</w:t>
      </w:r>
    </w:p>
    <w:p w14:paraId="7E9E4DC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3 </w:t>
      </w:r>
      <w:r w:rsidRPr="000865DE">
        <w:rPr>
          <w:rFonts w:ascii="Book Antiqua" w:eastAsia="Book Antiqua" w:hAnsi="Book Antiqua" w:cs="Book Antiqua"/>
          <w:b/>
          <w:bCs/>
          <w:color w:val="000000"/>
        </w:rPr>
        <w:t>Zimmer V</w:t>
      </w:r>
      <w:r w:rsidRPr="000865DE">
        <w:rPr>
          <w:rFonts w:ascii="Book Antiqua" w:eastAsia="Book Antiqua" w:hAnsi="Book Antiqua" w:cs="Book Antiqua"/>
          <w:color w:val="000000"/>
        </w:rPr>
        <w:t xml:space="preserve">, Bier B. Loop ligation-assisted endoscopic resection of a gastrointestinal stromal tumor in the gastric fundus. </w:t>
      </w:r>
      <w:r w:rsidRPr="000865DE">
        <w:rPr>
          <w:rFonts w:ascii="Book Antiqua" w:eastAsia="Book Antiqua" w:hAnsi="Book Antiqua" w:cs="Book Antiqua"/>
          <w:i/>
          <w:iCs/>
          <w:color w:val="000000"/>
        </w:rPr>
        <w:t>Dig Liver Dis</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53</w:t>
      </w:r>
      <w:r w:rsidRPr="000865DE">
        <w:rPr>
          <w:rFonts w:ascii="Book Antiqua" w:eastAsia="Book Antiqua" w:hAnsi="Book Antiqua" w:cs="Book Antiqua"/>
          <w:color w:val="000000"/>
        </w:rPr>
        <w:t>: 245-247 [PMID: 32616460 DOI: 10.1016/j.dld.2020.06.028]</w:t>
      </w:r>
    </w:p>
    <w:p w14:paraId="1A1BA983"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4 </w:t>
      </w:r>
      <w:r w:rsidRPr="000865DE">
        <w:rPr>
          <w:rFonts w:ascii="Book Antiqua" w:eastAsia="Book Antiqua" w:hAnsi="Book Antiqua" w:cs="Book Antiqua"/>
          <w:b/>
          <w:bCs/>
          <w:color w:val="000000"/>
        </w:rPr>
        <w:t>Kawabata K</w:t>
      </w:r>
      <w:r w:rsidRPr="000865DE">
        <w:rPr>
          <w:rFonts w:ascii="Book Antiqua" w:eastAsia="Book Antiqua" w:hAnsi="Book Antiqua" w:cs="Book Antiqua"/>
          <w:color w:val="000000"/>
        </w:rPr>
        <w:t xml:space="preserve">, Takahashi T, Nakajima K, Tanaka K, Miyazaki Y, Makino T, </w:t>
      </w:r>
      <w:proofErr w:type="spellStart"/>
      <w:r w:rsidRPr="000865DE">
        <w:rPr>
          <w:rFonts w:ascii="Book Antiqua" w:eastAsia="Book Antiqua" w:hAnsi="Book Antiqua" w:cs="Book Antiqua"/>
          <w:color w:val="000000"/>
        </w:rPr>
        <w:t>Kurokawa</w:t>
      </w:r>
      <w:proofErr w:type="spellEnd"/>
      <w:r w:rsidRPr="000865DE">
        <w:rPr>
          <w:rFonts w:ascii="Book Antiqua" w:eastAsia="Book Antiqua" w:hAnsi="Book Antiqua" w:cs="Book Antiqua"/>
          <w:color w:val="000000"/>
        </w:rPr>
        <w:t xml:space="preserve"> Y, Yamasaki M, Mori M, </w:t>
      </w:r>
      <w:proofErr w:type="spellStart"/>
      <w:r w:rsidRPr="000865DE">
        <w:rPr>
          <w:rFonts w:ascii="Book Antiqua" w:eastAsia="Book Antiqua" w:hAnsi="Book Antiqua" w:cs="Book Antiqua"/>
          <w:color w:val="000000"/>
        </w:rPr>
        <w:t>Doki</w:t>
      </w:r>
      <w:proofErr w:type="spellEnd"/>
      <w:r w:rsidRPr="000865DE">
        <w:rPr>
          <w:rFonts w:ascii="Book Antiqua" w:eastAsia="Book Antiqua" w:hAnsi="Book Antiqua" w:cs="Book Antiqua"/>
          <w:color w:val="000000"/>
        </w:rPr>
        <w:t xml:space="preserve"> Y. [Laparoscopic Resection of a Huge Gastric Gastrointestinal Stromal Tumor after Neoadjuvant Chemotherapy-A Case Report]. </w:t>
      </w:r>
      <w:r w:rsidRPr="000865DE">
        <w:rPr>
          <w:rFonts w:ascii="Book Antiqua" w:eastAsia="Book Antiqua" w:hAnsi="Book Antiqua" w:cs="Book Antiqua"/>
          <w:i/>
          <w:iCs/>
          <w:color w:val="000000"/>
        </w:rPr>
        <w:t xml:space="preserve">Gan To Kagaku </w:t>
      </w:r>
      <w:proofErr w:type="spellStart"/>
      <w:r w:rsidRPr="000865DE">
        <w:rPr>
          <w:rFonts w:ascii="Book Antiqua" w:eastAsia="Book Antiqua" w:hAnsi="Book Antiqua" w:cs="Book Antiqua"/>
          <w:i/>
          <w:iCs/>
          <w:color w:val="000000"/>
        </w:rPr>
        <w:t>Ryoho</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47</w:t>
      </w:r>
      <w:r w:rsidRPr="000865DE">
        <w:rPr>
          <w:rFonts w:ascii="Book Antiqua" w:eastAsia="Book Antiqua" w:hAnsi="Book Antiqua" w:cs="Book Antiqua"/>
          <w:color w:val="000000"/>
        </w:rPr>
        <w:t>: 670-672 [PMID: 32389979]</w:t>
      </w:r>
    </w:p>
    <w:p w14:paraId="3242B9C4"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5 </w:t>
      </w:r>
      <w:proofErr w:type="spellStart"/>
      <w:r w:rsidRPr="000865DE">
        <w:rPr>
          <w:rFonts w:ascii="Book Antiqua" w:eastAsia="Book Antiqua" w:hAnsi="Book Antiqua" w:cs="Book Antiqua"/>
          <w:b/>
          <w:bCs/>
          <w:color w:val="000000"/>
        </w:rPr>
        <w:t>Inukai</w:t>
      </w:r>
      <w:proofErr w:type="spellEnd"/>
      <w:r w:rsidRPr="000865DE">
        <w:rPr>
          <w:rFonts w:ascii="Book Antiqua" w:eastAsia="Book Antiqua" w:hAnsi="Book Antiqua" w:cs="Book Antiqua"/>
          <w:b/>
          <w:bCs/>
          <w:color w:val="000000"/>
        </w:rPr>
        <w:t xml:space="preserve"> M</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Shibasaki</w:t>
      </w:r>
      <w:proofErr w:type="spellEnd"/>
      <w:r w:rsidRPr="000865DE">
        <w:rPr>
          <w:rFonts w:ascii="Book Antiqua" w:eastAsia="Book Antiqua" w:hAnsi="Book Antiqua" w:cs="Book Antiqua"/>
          <w:color w:val="000000"/>
        </w:rPr>
        <w:t xml:space="preserve"> S, Suzuki K, </w:t>
      </w:r>
      <w:proofErr w:type="spellStart"/>
      <w:r w:rsidRPr="000865DE">
        <w:rPr>
          <w:rFonts w:ascii="Book Antiqua" w:eastAsia="Book Antiqua" w:hAnsi="Book Antiqua" w:cs="Book Antiqua"/>
          <w:color w:val="000000"/>
        </w:rPr>
        <w:t>Tsuru</w:t>
      </w:r>
      <w:proofErr w:type="spellEnd"/>
      <w:r w:rsidRPr="000865DE">
        <w:rPr>
          <w:rFonts w:ascii="Book Antiqua" w:eastAsia="Book Antiqua" w:hAnsi="Book Antiqua" w:cs="Book Antiqua"/>
          <w:color w:val="000000"/>
        </w:rPr>
        <w:t xml:space="preserve"> Y, Matsuo K, </w:t>
      </w:r>
      <w:proofErr w:type="spellStart"/>
      <w:r w:rsidRPr="000865DE">
        <w:rPr>
          <w:rFonts w:ascii="Book Antiqua" w:eastAsia="Book Antiqua" w:hAnsi="Book Antiqua" w:cs="Book Antiqua"/>
          <w:color w:val="000000"/>
        </w:rPr>
        <w:t>Goto</w:t>
      </w:r>
      <w:proofErr w:type="spellEnd"/>
      <w:r w:rsidRPr="000865DE">
        <w:rPr>
          <w:rFonts w:ascii="Book Antiqua" w:eastAsia="Book Antiqua" w:hAnsi="Book Antiqua" w:cs="Book Antiqua"/>
          <w:color w:val="000000"/>
        </w:rPr>
        <w:t xml:space="preserve"> A, Nakamura K, Tanaka T, Kikuchi K, </w:t>
      </w:r>
      <w:proofErr w:type="spellStart"/>
      <w:r w:rsidRPr="000865DE">
        <w:rPr>
          <w:rFonts w:ascii="Book Antiqua" w:eastAsia="Book Antiqua" w:hAnsi="Book Antiqua" w:cs="Book Antiqua"/>
          <w:color w:val="000000"/>
        </w:rPr>
        <w:t>Suda</w:t>
      </w:r>
      <w:proofErr w:type="spellEnd"/>
      <w:r w:rsidRPr="000865DE">
        <w:rPr>
          <w:rFonts w:ascii="Book Antiqua" w:eastAsia="Book Antiqua" w:hAnsi="Book Antiqua" w:cs="Book Antiqua"/>
          <w:color w:val="000000"/>
        </w:rPr>
        <w:t xml:space="preserve"> K, Inaba K, </w:t>
      </w:r>
      <w:proofErr w:type="spellStart"/>
      <w:r w:rsidRPr="000865DE">
        <w:rPr>
          <w:rFonts w:ascii="Book Antiqua" w:eastAsia="Book Antiqua" w:hAnsi="Book Antiqua" w:cs="Book Antiqua"/>
          <w:color w:val="000000"/>
        </w:rPr>
        <w:t>Uyama</w:t>
      </w:r>
      <w:proofErr w:type="spellEnd"/>
      <w:r w:rsidRPr="000865DE">
        <w:rPr>
          <w:rFonts w:ascii="Book Antiqua" w:eastAsia="Book Antiqua" w:hAnsi="Book Antiqua" w:cs="Book Antiqua"/>
          <w:color w:val="000000"/>
        </w:rPr>
        <w:t xml:space="preserve"> I. [Preoperative Imatinib Therapy Followed by Laparoscopic Local Gastrectomy for a Giant Gastric Gastrointestinal Stromal Tumor-A Case Report]. </w:t>
      </w:r>
      <w:r w:rsidRPr="000865DE">
        <w:rPr>
          <w:rFonts w:ascii="Book Antiqua" w:eastAsia="Book Antiqua" w:hAnsi="Book Antiqua" w:cs="Book Antiqua"/>
          <w:i/>
          <w:iCs/>
          <w:color w:val="000000"/>
        </w:rPr>
        <w:t xml:space="preserve">Gan To Kagaku </w:t>
      </w:r>
      <w:proofErr w:type="spellStart"/>
      <w:r w:rsidRPr="000865DE">
        <w:rPr>
          <w:rFonts w:ascii="Book Antiqua" w:eastAsia="Book Antiqua" w:hAnsi="Book Antiqua" w:cs="Book Antiqua"/>
          <w:i/>
          <w:iCs/>
          <w:color w:val="000000"/>
        </w:rPr>
        <w:t>Ryoho</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47</w:t>
      </w:r>
      <w:r w:rsidRPr="000865DE">
        <w:rPr>
          <w:rFonts w:ascii="Book Antiqua" w:eastAsia="Book Antiqua" w:hAnsi="Book Antiqua" w:cs="Book Antiqua"/>
          <w:color w:val="000000"/>
        </w:rPr>
        <w:t>: 2062-2064 [PMID: 33468801]</w:t>
      </w:r>
    </w:p>
    <w:p w14:paraId="44DD705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6 </w:t>
      </w:r>
      <w:r w:rsidRPr="000865DE">
        <w:rPr>
          <w:rFonts w:ascii="Book Antiqua" w:eastAsia="Book Antiqua" w:hAnsi="Book Antiqua" w:cs="Book Antiqua"/>
          <w:b/>
          <w:bCs/>
          <w:color w:val="000000"/>
        </w:rPr>
        <w:t>Gu JY</w:t>
      </w:r>
      <w:r w:rsidRPr="000865DE">
        <w:rPr>
          <w:rFonts w:ascii="Book Antiqua" w:eastAsia="Book Antiqua" w:hAnsi="Book Antiqua" w:cs="Book Antiqua"/>
          <w:color w:val="000000"/>
        </w:rPr>
        <w:t xml:space="preserve">, Shi HT, Yang LX, Shen YQ, Wang ZX, Feng Q, Wang M, Cao H. [Clinical significance of the deep learning algorithm based on contrast-enhanced CT in the differential diagnosis of gastric gastrointestinal stromal tumors with a diameter ≤ 5 cm]. </w:t>
      </w:r>
      <w:proofErr w:type="spellStart"/>
      <w:r w:rsidRPr="000865DE">
        <w:rPr>
          <w:rFonts w:ascii="Book Antiqua" w:eastAsia="Book Antiqua" w:hAnsi="Book Antiqua" w:cs="Book Antiqua"/>
          <w:i/>
          <w:iCs/>
          <w:color w:val="000000"/>
        </w:rPr>
        <w:lastRenderedPageBreak/>
        <w:t>Zhonghua</w:t>
      </w:r>
      <w:proofErr w:type="spellEnd"/>
      <w:r w:rsidRPr="000865DE">
        <w:rPr>
          <w:rFonts w:ascii="Book Antiqua" w:eastAsia="Book Antiqua" w:hAnsi="Book Antiqua" w:cs="Book Antiqua"/>
          <w:i/>
          <w:iCs/>
          <w:color w:val="000000"/>
        </w:rPr>
        <w:t xml:space="preserve"> Wei Chang Wai </w:t>
      </w:r>
      <w:proofErr w:type="spellStart"/>
      <w:r w:rsidRPr="000865DE">
        <w:rPr>
          <w:rFonts w:ascii="Book Antiqua" w:eastAsia="Book Antiqua" w:hAnsi="Book Antiqua" w:cs="Book Antiqua"/>
          <w:i/>
          <w:iCs/>
          <w:color w:val="000000"/>
        </w:rPr>
        <w:t>Ke</w:t>
      </w:r>
      <w:proofErr w:type="spellEnd"/>
      <w:r w:rsidRPr="000865DE">
        <w:rPr>
          <w:rFonts w:ascii="Book Antiqua" w:eastAsia="Book Antiqua" w:hAnsi="Book Antiqua" w:cs="Book Antiqua"/>
          <w:i/>
          <w:iCs/>
          <w:color w:val="000000"/>
        </w:rPr>
        <w:t xml:space="preserve"> Za </w:t>
      </w:r>
      <w:proofErr w:type="spellStart"/>
      <w:r w:rsidRPr="000865DE">
        <w:rPr>
          <w:rFonts w:ascii="Book Antiqua" w:eastAsia="Book Antiqua" w:hAnsi="Book Antiqua" w:cs="Book Antiqua"/>
          <w:i/>
          <w:iCs/>
          <w:color w:val="000000"/>
        </w:rPr>
        <w:t>Zhi</w:t>
      </w:r>
      <w:proofErr w:type="spellEnd"/>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24</w:t>
      </w:r>
      <w:r w:rsidRPr="000865DE">
        <w:rPr>
          <w:rFonts w:ascii="Book Antiqua" w:eastAsia="Book Antiqua" w:hAnsi="Book Antiqua" w:cs="Book Antiqua"/>
          <w:color w:val="000000"/>
        </w:rPr>
        <w:t>: 796-803 [PMID: 34530561 DOI: 10.3760/cma.j.cn.441530-20210706-00267]</w:t>
      </w:r>
    </w:p>
    <w:p w14:paraId="7E2C89A8"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7 </w:t>
      </w:r>
      <w:r w:rsidRPr="000865DE">
        <w:rPr>
          <w:rFonts w:ascii="Book Antiqua" w:eastAsia="Book Antiqua" w:hAnsi="Book Antiqua" w:cs="Book Antiqua"/>
          <w:b/>
          <w:bCs/>
          <w:color w:val="000000"/>
        </w:rPr>
        <w:t>Hamman SM</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Biyyam</w:t>
      </w:r>
      <w:proofErr w:type="spellEnd"/>
      <w:r w:rsidRPr="000865DE">
        <w:rPr>
          <w:rFonts w:ascii="Book Antiqua" w:eastAsia="Book Antiqua" w:hAnsi="Book Antiqua" w:cs="Book Antiqua"/>
          <w:color w:val="000000"/>
        </w:rPr>
        <w:t xml:space="preserve"> DR, Mandell GA. Gastric Gastrointestinal Stromal Tumor Incidentally Detected </w:t>
      </w:r>
      <w:proofErr w:type="gramStart"/>
      <w:r w:rsidRPr="000865DE">
        <w:rPr>
          <w:rFonts w:ascii="Book Antiqua" w:eastAsia="Book Antiqua" w:hAnsi="Book Antiqua" w:cs="Book Antiqua"/>
          <w:color w:val="000000"/>
        </w:rPr>
        <w:t>With</w:t>
      </w:r>
      <w:proofErr w:type="gramEnd"/>
      <w:r w:rsidRPr="000865DE">
        <w:rPr>
          <w:rFonts w:ascii="Book Antiqua" w:eastAsia="Book Antiqua" w:hAnsi="Book Antiqua" w:cs="Book Antiqua"/>
          <w:color w:val="000000"/>
        </w:rPr>
        <w:t xml:space="preserve"> Meckel Scintigraphy. </w:t>
      </w:r>
      <w:r w:rsidRPr="000865DE">
        <w:rPr>
          <w:rFonts w:ascii="Book Antiqua" w:eastAsia="Book Antiqua" w:hAnsi="Book Antiqua" w:cs="Book Antiqua"/>
          <w:i/>
          <w:iCs/>
          <w:color w:val="000000"/>
        </w:rPr>
        <w:t xml:space="preserve">Clin </w:t>
      </w:r>
      <w:proofErr w:type="spellStart"/>
      <w:r w:rsidRPr="000865DE">
        <w:rPr>
          <w:rFonts w:ascii="Book Antiqua" w:eastAsia="Book Antiqua" w:hAnsi="Book Antiqua" w:cs="Book Antiqua"/>
          <w:i/>
          <w:iCs/>
          <w:color w:val="000000"/>
        </w:rPr>
        <w:t>Nucl</w:t>
      </w:r>
      <w:proofErr w:type="spellEnd"/>
      <w:r w:rsidRPr="000865DE">
        <w:rPr>
          <w:rFonts w:ascii="Book Antiqua" w:eastAsia="Book Antiqua" w:hAnsi="Book Antiqua" w:cs="Book Antiqua"/>
          <w:i/>
          <w:iCs/>
          <w:color w:val="000000"/>
        </w:rPr>
        <w:t xml:space="preserve"> Med</w:t>
      </w:r>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45</w:t>
      </w:r>
      <w:r w:rsidRPr="000865DE">
        <w:rPr>
          <w:rFonts w:ascii="Book Antiqua" w:eastAsia="Book Antiqua" w:hAnsi="Book Antiqua" w:cs="Book Antiqua"/>
          <w:color w:val="000000"/>
        </w:rPr>
        <w:t>: 372-373 [PMID: 32149788 DOI: 10.1097/RLU.0000000000002974]</w:t>
      </w:r>
    </w:p>
    <w:p w14:paraId="0DA9E520"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8 </w:t>
      </w:r>
      <w:proofErr w:type="spellStart"/>
      <w:r w:rsidRPr="000865DE">
        <w:rPr>
          <w:rFonts w:ascii="Book Antiqua" w:eastAsia="Book Antiqua" w:hAnsi="Book Antiqua" w:cs="Book Antiqua"/>
          <w:b/>
          <w:bCs/>
          <w:color w:val="000000"/>
        </w:rPr>
        <w:t>Namikawa</w:t>
      </w:r>
      <w:proofErr w:type="spellEnd"/>
      <w:r w:rsidRPr="000865DE">
        <w:rPr>
          <w:rFonts w:ascii="Book Antiqua" w:eastAsia="Book Antiqua" w:hAnsi="Book Antiqua" w:cs="Book Antiqua"/>
          <w:b/>
          <w:bCs/>
          <w:color w:val="000000"/>
        </w:rPr>
        <w:t xml:space="preserve"> T</w:t>
      </w:r>
      <w:r w:rsidRPr="000865DE">
        <w:rPr>
          <w:rFonts w:ascii="Book Antiqua" w:eastAsia="Book Antiqua" w:hAnsi="Book Antiqua" w:cs="Book Antiqua"/>
          <w:color w:val="000000"/>
        </w:rPr>
        <w:t xml:space="preserve">, Maeda M, Yokota K, </w:t>
      </w:r>
      <w:proofErr w:type="spellStart"/>
      <w:r w:rsidRPr="000865DE">
        <w:rPr>
          <w:rFonts w:ascii="Book Antiqua" w:eastAsia="Book Antiqua" w:hAnsi="Book Antiqua" w:cs="Book Antiqua"/>
          <w:color w:val="000000"/>
        </w:rPr>
        <w:t>Tanioka</w:t>
      </w:r>
      <w:proofErr w:type="spellEnd"/>
      <w:r w:rsidRPr="000865DE">
        <w:rPr>
          <w:rFonts w:ascii="Book Antiqua" w:eastAsia="Book Antiqua" w:hAnsi="Book Antiqua" w:cs="Book Antiqua"/>
          <w:color w:val="000000"/>
        </w:rPr>
        <w:t xml:space="preserve"> N, </w:t>
      </w:r>
      <w:proofErr w:type="spellStart"/>
      <w:r w:rsidRPr="000865DE">
        <w:rPr>
          <w:rFonts w:ascii="Book Antiqua" w:eastAsia="Book Antiqua" w:hAnsi="Book Antiqua" w:cs="Book Antiqua"/>
          <w:color w:val="000000"/>
        </w:rPr>
        <w:t>Iwabu</w:t>
      </w:r>
      <w:proofErr w:type="spellEnd"/>
      <w:r w:rsidRPr="000865DE">
        <w:rPr>
          <w:rFonts w:ascii="Book Antiqua" w:eastAsia="Book Antiqua" w:hAnsi="Book Antiqua" w:cs="Book Antiqua"/>
          <w:color w:val="000000"/>
        </w:rPr>
        <w:t xml:space="preserve"> J, </w:t>
      </w:r>
      <w:proofErr w:type="spellStart"/>
      <w:r w:rsidRPr="000865DE">
        <w:rPr>
          <w:rFonts w:ascii="Book Antiqua" w:eastAsia="Book Antiqua" w:hAnsi="Book Antiqua" w:cs="Book Antiqua"/>
          <w:color w:val="000000"/>
        </w:rPr>
        <w:t>Munekage</w:t>
      </w:r>
      <w:proofErr w:type="spellEnd"/>
      <w:r w:rsidRPr="000865DE">
        <w:rPr>
          <w:rFonts w:ascii="Book Antiqua" w:eastAsia="Book Antiqua" w:hAnsi="Book Antiqua" w:cs="Book Antiqua"/>
          <w:color w:val="000000"/>
        </w:rPr>
        <w:t xml:space="preserve"> M, </w:t>
      </w:r>
      <w:proofErr w:type="spellStart"/>
      <w:r w:rsidRPr="000865DE">
        <w:rPr>
          <w:rFonts w:ascii="Book Antiqua" w:eastAsia="Book Antiqua" w:hAnsi="Book Antiqua" w:cs="Book Antiqua"/>
          <w:color w:val="000000"/>
        </w:rPr>
        <w:t>Uemura</w:t>
      </w:r>
      <w:proofErr w:type="spellEnd"/>
      <w:r w:rsidRPr="000865DE">
        <w:rPr>
          <w:rFonts w:ascii="Book Antiqua" w:eastAsia="Book Antiqua" w:hAnsi="Book Antiqua" w:cs="Book Antiqua"/>
          <w:color w:val="000000"/>
        </w:rPr>
        <w:t xml:space="preserve"> S, Maeda H, Kitagawa H, Nagata Y, Kobayashi M, </w:t>
      </w:r>
      <w:proofErr w:type="spellStart"/>
      <w:r w:rsidRPr="000865DE">
        <w:rPr>
          <w:rFonts w:ascii="Book Antiqua" w:eastAsia="Book Antiqua" w:hAnsi="Book Antiqua" w:cs="Book Antiqua"/>
          <w:color w:val="000000"/>
        </w:rPr>
        <w:t>Hanazaki</w:t>
      </w:r>
      <w:proofErr w:type="spellEnd"/>
      <w:r w:rsidRPr="000865DE">
        <w:rPr>
          <w:rFonts w:ascii="Book Antiqua" w:eastAsia="Book Antiqua" w:hAnsi="Book Antiqua" w:cs="Book Antiqua"/>
          <w:color w:val="000000"/>
        </w:rPr>
        <w:t xml:space="preserve"> K. Laparoscopic Distal Gastrectomy for Synchronous Gastric Cancer and Gastrointestinal Stromal Tumor </w:t>
      </w:r>
      <w:proofErr w:type="gramStart"/>
      <w:r w:rsidRPr="000865DE">
        <w:rPr>
          <w:rFonts w:ascii="Book Antiqua" w:eastAsia="Book Antiqua" w:hAnsi="Book Antiqua" w:cs="Book Antiqua"/>
          <w:color w:val="000000"/>
        </w:rPr>
        <w:t>With</w:t>
      </w:r>
      <w:proofErr w:type="gramEnd"/>
      <w:r w:rsidRPr="000865DE">
        <w:rPr>
          <w:rFonts w:ascii="Book Antiqua" w:eastAsia="Book Antiqua" w:hAnsi="Book Antiqua" w:cs="Book Antiqua"/>
          <w:color w:val="000000"/>
        </w:rPr>
        <w:t xml:space="preserve"> Situs Inversus </w:t>
      </w:r>
      <w:proofErr w:type="spellStart"/>
      <w:r w:rsidRPr="000865DE">
        <w:rPr>
          <w:rFonts w:ascii="Book Antiqua" w:eastAsia="Book Antiqua" w:hAnsi="Book Antiqua" w:cs="Book Antiqua"/>
          <w:color w:val="000000"/>
        </w:rPr>
        <w:t>Totalis</w:t>
      </w:r>
      <w:proofErr w:type="spellEnd"/>
      <w:r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In Vivo</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35</w:t>
      </w:r>
      <w:r w:rsidRPr="000865DE">
        <w:rPr>
          <w:rFonts w:ascii="Book Antiqua" w:eastAsia="Book Antiqua" w:hAnsi="Book Antiqua" w:cs="Book Antiqua"/>
          <w:color w:val="000000"/>
        </w:rPr>
        <w:t>: 913-918 [PMID: 33622883 DOI: 10.21873/invivo.12331]</w:t>
      </w:r>
    </w:p>
    <w:p w14:paraId="49C7B01A" w14:textId="72E3C405"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9 </w:t>
      </w:r>
      <w:r w:rsidRPr="000865DE">
        <w:rPr>
          <w:rFonts w:ascii="Book Antiqua" w:eastAsia="Book Antiqua" w:hAnsi="Book Antiqua" w:cs="Book Antiqua"/>
          <w:b/>
          <w:bCs/>
          <w:color w:val="000000"/>
        </w:rPr>
        <w:t>Li C</w:t>
      </w:r>
      <w:r w:rsidRPr="000865DE">
        <w:rPr>
          <w:rFonts w:ascii="Book Antiqua" w:eastAsia="Book Antiqua" w:hAnsi="Book Antiqua" w:cs="Book Antiqua"/>
          <w:color w:val="000000"/>
        </w:rPr>
        <w:t xml:space="preserve">, Fu W, Huang L, Chen Y, Xiang P, Guan J, Sun C. A CT-based nomogram for predicting the malignant potential of primary gastric gastrointestinal stromal tumors preoperatively. </w:t>
      </w:r>
      <w:proofErr w:type="spellStart"/>
      <w:r w:rsidRPr="000865DE">
        <w:rPr>
          <w:rFonts w:ascii="Book Antiqua" w:eastAsia="Book Antiqua" w:hAnsi="Book Antiqua" w:cs="Book Antiqua"/>
          <w:i/>
          <w:iCs/>
          <w:color w:val="000000"/>
        </w:rPr>
        <w:t>Abdom</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Radiol</w:t>
      </w:r>
      <w:proofErr w:type="spellEnd"/>
      <w:r w:rsidR="00691DD5" w:rsidRPr="000865DE">
        <w:rPr>
          <w:rFonts w:ascii="Book Antiqua" w:eastAsia="Book Antiqua" w:hAnsi="Book Antiqua" w:cs="Book Antiqua"/>
          <w:i/>
          <w:iCs/>
          <w:color w:val="000000"/>
        </w:rPr>
        <w:t xml:space="preserve"> (</w:t>
      </w:r>
      <w:r w:rsidRPr="000865DE">
        <w:rPr>
          <w:rFonts w:ascii="Book Antiqua" w:eastAsia="Book Antiqua" w:hAnsi="Book Antiqua" w:cs="Book Antiqua"/>
          <w:i/>
          <w:iCs/>
          <w:color w:val="000000"/>
        </w:rPr>
        <w:t>NY)</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46</w:t>
      </w:r>
      <w:r w:rsidRPr="000865DE">
        <w:rPr>
          <w:rFonts w:ascii="Book Antiqua" w:eastAsia="Book Antiqua" w:hAnsi="Book Antiqua" w:cs="Book Antiqua"/>
          <w:color w:val="000000"/>
        </w:rPr>
        <w:t>: 3075-3085 [PMID: 33713161 DOI: 10.1007/s00261-021-03026-7]</w:t>
      </w:r>
    </w:p>
    <w:p w14:paraId="0CBBA71F" w14:textId="0F6ED416"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10 </w:t>
      </w:r>
      <w:r w:rsidRPr="000865DE">
        <w:rPr>
          <w:rFonts w:ascii="Book Antiqua" w:eastAsia="Book Antiqua" w:hAnsi="Book Antiqua" w:cs="Book Antiqua"/>
          <w:b/>
          <w:bCs/>
          <w:color w:val="000000"/>
        </w:rPr>
        <w:t>Wu E</w:t>
      </w:r>
      <w:r w:rsidRPr="000865DE">
        <w:rPr>
          <w:rFonts w:ascii="Book Antiqua" w:eastAsia="Book Antiqua" w:hAnsi="Book Antiqua" w:cs="Book Antiqua"/>
          <w:color w:val="000000"/>
        </w:rPr>
        <w:t xml:space="preserve">, Son SY, </w:t>
      </w:r>
      <w:proofErr w:type="spellStart"/>
      <w:r w:rsidRPr="000865DE">
        <w:rPr>
          <w:rFonts w:ascii="Book Antiqua" w:eastAsia="Book Antiqua" w:hAnsi="Book Antiqua" w:cs="Book Antiqua"/>
          <w:color w:val="000000"/>
        </w:rPr>
        <w:t>Gariwala</w:t>
      </w:r>
      <w:proofErr w:type="spellEnd"/>
      <w:r w:rsidRPr="000865DE">
        <w:rPr>
          <w:rFonts w:ascii="Book Antiqua" w:eastAsia="Book Antiqua" w:hAnsi="Book Antiqua" w:cs="Book Antiqua"/>
          <w:color w:val="000000"/>
        </w:rPr>
        <w:t xml:space="preserve"> V, O'Neill C. Gastric gastrointestinal stromal tumor</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GIST) with co-occurrence of pancreatic neuroendocrine tumor. </w:t>
      </w:r>
      <w:proofErr w:type="spellStart"/>
      <w:r w:rsidRPr="000865DE">
        <w:rPr>
          <w:rFonts w:ascii="Book Antiqua" w:eastAsia="Book Antiqua" w:hAnsi="Book Antiqua" w:cs="Book Antiqua"/>
          <w:i/>
          <w:iCs/>
          <w:color w:val="000000"/>
        </w:rPr>
        <w:t>Radiol</w:t>
      </w:r>
      <w:proofErr w:type="spellEnd"/>
      <w:r w:rsidRPr="000865DE">
        <w:rPr>
          <w:rFonts w:ascii="Book Antiqua" w:eastAsia="Book Antiqua" w:hAnsi="Book Antiqua" w:cs="Book Antiqua"/>
          <w:i/>
          <w:iCs/>
          <w:color w:val="000000"/>
        </w:rPr>
        <w:t xml:space="preserve"> Case Rep</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16</w:t>
      </w:r>
      <w:r w:rsidRPr="000865DE">
        <w:rPr>
          <w:rFonts w:ascii="Book Antiqua" w:eastAsia="Book Antiqua" w:hAnsi="Book Antiqua" w:cs="Book Antiqua"/>
          <w:color w:val="000000"/>
        </w:rPr>
        <w:t>: 1391-1394 [PMID: 33912253 DOI: 10.1016/j.radcr.2021.03.014]</w:t>
      </w:r>
    </w:p>
    <w:p w14:paraId="1607034A"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11 </w:t>
      </w:r>
      <w:r w:rsidRPr="000865DE">
        <w:rPr>
          <w:rFonts w:ascii="Book Antiqua" w:eastAsia="Book Antiqua" w:hAnsi="Book Antiqua" w:cs="Book Antiqua"/>
          <w:b/>
          <w:bCs/>
          <w:color w:val="000000"/>
        </w:rPr>
        <w:t>Taguchi T</w:t>
      </w:r>
      <w:r w:rsidRPr="000865DE">
        <w:rPr>
          <w:rFonts w:ascii="Book Antiqua" w:eastAsia="Book Antiqua" w:hAnsi="Book Antiqua" w:cs="Book Antiqua"/>
          <w:color w:val="000000"/>
        </w:rPr>
        <w:t xml:space="preserve">, Nagase H, Noguchi K, </w:t>
      </w:r>
      <w:proofErr w:type="spellStart"/>
      <w:r w:rsidRPr="000865DE">
        <w:rPr>
          <w:rFonts w:ascii="Book Antiqua" w:eastAsia="Book Antiqua" w:hAnsi="Book Antiqua" w:cs="Book Antiqua"/>
          <w:color w:val="000000"/>
        </w:rPr>
        <w:t>Hirota</w:t>
      </w:r>
      <w:proofErr w:type="spellEnd"/>
      <w:r w:rsidRPr="000865DE">
        <w:rPr>
          <w:rFonts w:ascii="Book Antiqua" w:eastAsia="Book Antiqua" w:hAnsi="Book Antiqua" w:cs="Book Antiqua"/>
          <w:color w:val="000000"/>
        </w:rPr>
        <w:t xml:space="preserve"> M, </w:t>
      </w:r>
      <w:proofErr w:type="spellStart"/>
      <w:r w:rsidRPr="000865DE">
        <w:rPr>
          <w:rFonts w:ascii="Book Antiqua" w:eastAsia="Book Antiqua" w:hAnsi="Book Antiqua" w:cs="Book Antiqua"/>
          <w:color w:val="000000"/>
        </w:rPr>
        <w:t>Oshima</w:t>
      </w:r>
      <w:proofErr w:type="spellEnd"/>
      <w:r w:rsidRPr="000865DE">
        <w:rPr>
          <w:rFonts w:ascii="Book Antiqua" w:eastAsia="Book Antiqua" w:hAnsi="Book Antiqua" w:cs="Book Antiqua"/>
          <w:color w:val="000000"/>
        </w:rPr>
        <w:t xml:space="preserve"> K, Tanida T, </w:t>
      </w:r>
      <w:proofErr w:type="spellStart"/>
      <w:r w:rsidRPr="000865DE">
        <w:rPr>
          <w:rFonts w:ascii="Book Antiqua" w:eastAsia="Book Antiqua" w:hAnsi="Book Antiqua" w:cs="Book Antiqua"/>
          <w:color w:val="000000"/>
        </w:rPr>
        <w:t>Noura</w:t>
      </w:r>
      <w:proofErr w:type="spellEnd"/>
      <w:r w:rsidRPr="000865DE">
        <w:rPr>
          <w:rFonts w:ascii="Book Antiqua" w:eastAsia="Book Antiqua" w:hAnsi="Book Antiqua" w:cs="Book Antiqua"/>
          <w:color w:val="000000"/>
        </w:rPr>
        <w:t xml:space="preserve"> S, Kawase T, Imamura H, </w:t>
      </w:r>
      <w:proofErr w:type="spellStart"/>
      <w:r w:rsidRPr="000865DE">
        <w:rPr>
          <w:rFonts w:ascii="Book Antiqua" w:eastAsia="Book Antiqua" w:hAnsi="Book Antiqua" w:cs="Book Antiqua"/>
          <w:color w:val="000000"/>
        </w:rPr>
        <w:t>Iwazawa</w:t>
      </w:r>
      <w:proofErr w:type="spellEnd"/>
      <w:r w:rsidRPr="000865DE">
        <w:rPr>
          <w:rFonts w:ascii="Book Antiqua" w:eastAsia="Book Antiqua" w:hAnsi="Book Antiqua" w:cs="Book Antiqua"/>
          <w:color w:val="000000"/>
        </w:rPr>
        <w:t xml:space="preserve"> T, Akagi K, </w:t>
      </w:r>
      <w:proofErr w:type="spellStart"/>
      <w:r w:rsidRPr="000865DE">
        <w:rPr>
          <w:rFonts w:ascii="Book Antiqua" w:eastAsia="Book Antiqua" w:hAnsi="Book Antiqua" w:cs="Book Antiqua"/>
          <w:color w:val="000000"/>
        </w:rPr>
        <w:t>Andou</w:t>
      </w:r>
      <w:proofErr w:type="spellEnd"/>
      <w:r w:rsidRPr="000865DE">
        <w:rPr>
          <w:rFonts w:ascii="Book Antiqua" w:eastAsia="Book Antiqua" w:hAnsi="Book Antiqua" w:cs="Book Antiqua"/>
          <w:color w:val="000000"/>
        </w:rPr>
        <w:t xml:space="preserve"> H, Tamura Y, Adachi S, </w:t>
      </w:r>
      <w:proofErr w:type="spellStart"/>
      <w:r w:rsidRPr="000865DE">
        <w:rPr>
          <w:rFonts w:ascii="Book Antiqua" w:eastAsia="Book Antiqua" w:hAnsi="Book Antiqua" w:cs="Book Antiqua"/>
          <w:color w:val="000000"/>
        </w:rPr>
        <w:t>Douno</w:t>
      </w:r>
      <w:proofErr w:type="spellEnd"/>
      <w:r w:rsidRPr="000865DE">
        <w:rPr>
          <w:rFonts w:ascii="Book Antiqua" w:eastAsia="Book Antiqua" w:hAnsi="Book Antiqua" w:cs="Book Antiqua"/>
          <w:color w:val="000000"/>
        </w:rPr>
        <w:t xml:space="preserve"> K. [Gastric Gastrointestinal Stromal Tumor Appearing Nine Years after Resection of a Duodenal Gastrointestinal Stromal Tumor-A Case Report]. </w:t>
      </w:r>
      <w:r w:rsidRPr="000865DE">
        <w:rPr>
          <w:rFonts w:ascii="Book Antiqua" w:eastAsia="Book Antiqua" w:hAnsi="Book Antiqua" w:cs="Book Antiqua"/>
          <w:i/>
          <w:iCs/>
          <w:color w:val="000000"/>
        </w:rPr>
        <w:t xml:space="preserve">Gan To Kagaku </w:t>
      </w:r>
      <w:proofErr w:type="spellStart"/>
      <w:r w:rsidRPr="000865DE">
        <w:rPr>
          <w:rFonts w:ascii="Book Antiqua" w:eastAsia="Book Antiqua" w:hAnsi="Book Antiqua" w:cs="Book Antiqua"/>
          <w:i/>
          <w:iCs/>
          <w:color w:val="000000"/>
        </w:rPr>
        <w:t>Ryoho</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47</w:t>
      </w:r>
      <w:r w:rsidRPr="000865DE">
        <w:rPr>
          <w:rFonts w:ascii="Book Antiqua" w:eastAsia="Book Antiqua" w:hAnsi="Book Antiqua" w:cs="Book Antiqua"/>
          <w:color w:val="000000"/>
        </w:rPr>
        <w:t>: 144-146 [PMID: 32381886]</w:t>
      </w:r>
    </w:p>
    <w:p w14:paraId="2615FC1C"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12 </w:t>
      </w:r>
      <w:r w:rsidRPr="000865DE">
        <w:rPr>
          <w:rFonts w:ascii="Book Antiqua" w:eastAsia="Book Antiqua" w:hAnsi="Book Antiqua" w:cs="Book Antiqua"/>
          <w:b/>
          <w:bCs/>
          <w:color w:val="000000"/>
        </w:rPr>
        <w:t>Zhao H</w:t>
      </w:r>
      <w:r w:rsidRPr="000865DE">
        <w:rPr>
          <w:rFonts w:ascii="Book Antiqua" w:eastAsia="Book Antiqua" w:hAnsi="Book Antiqua" w:cs="Book Antiqua"/>
          <w:color w:val="000000"/>
        </w:rPr>
        <w:t xml:space="preserve">, Chen C, Yang C, Mo S, Zhao H, Tian Y. Prefoldin and prefoldin-like complex subunits as predictive biomarkers for hepatocellular carcinoma immunotherapy. </w:t>
      </w:r>
      <w:proofErr w:type="spellStart"/>
      <w:r w:rsidRPr="000865DE">
        <w:rPr>
          <w:rFonts w:ascii="Book Antiqua" w:eastAsia="Book Antiqua" w:hAnsi="Book Antiqua" w:cs="Book Antiqua"/>
          <w:i/>
          <w:iCs/>
          <w:color w:val="000000"/>
        </w:rPr>
        <w:t>Pathol</w:t>
      </w:r>
      <w:proofErr w:type="spellEnd"/>
      <w:r w:rsidRPr="000865DE">
        <w:rPr>
          <w:rFonts w:ascii="Book Antiqua" w:eastAsia="Book Antiqua" w:hAnsi="Book Antiqua" w:cs="Book Antiqua"/>
          <w:i/>
          <w:iCs/>
          <w:color w:val="000000"/>
        </w:rPr>
        <w:t xml:space="preserve"> Res </w:t>
      </w:r>
      <w:proofErr w:type="spellStart"/>
      <w:r w:rsidRPr="000865DE">
        <w:rPr>
          <w:rFonts w:ascii="Book Antiqua" w:eastAsia="Book Antiqua" w:hAnsi="Book Antiqua" w:cs="Book Antiqua"/>
          <w:i/>
          <w:iCs/>
          <w:color w:val="000000"/>
        </w:rPr>
        <w:t>Pract</w:t>
      </w:r>
      <w:proofErr w:type="spellEnd"/>
      <w:r w:rsidRPr="000865DE">
        <w:rPr>
          <w:rFonts w:ascii="Book Antiqua" w:eastAsia="Book Antiqua" w:hAnsi="Book Antiqua" w:cs="Book Antiqua"/>
          <w:color w:val="000000"/>
        </w:rPr>
        <w:t xml:space="preserve"> 2022; </w:t>
      </w:r>
      <w:r w:rsidRPr="000865DE">
        <w:rPr>
          <w:rFonts w:ascii="Book Antiqua" w:eastAsia="Book Antiqua" w:hAnsi="Book Antiqua" w:cs="Book Antiqua"/>
          <w:b/>
          <w:bCs/>
          <w:color w:val="000000"/>
        </w:rPr>
        <w:t>232</w:t>
      </w:r>
      <w:r w:rsidRPr="000865DE">
        <w:rPr>
          <w:rFonts w:ascii="Book Antiqua" w:eastAsia="Book Antiqua" w:hAnsi="Book Antiqua" w:cs="Book Antiqua"/>
          <w:color w:val="000000"/>
        </w:rPr>
        <w:t>: 153808 [PMID: 35217267 DOI: 10.1016/j.prp.2022.153808]</w:t>
      </w:r>
    </w:p>
    <w:p w14:paraId="347589E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13 </w:t>
      </w:r>
      <w:r w:rsidRPr="000865DE">
        <w:rPr>
          <w:rFonts w:ascii="Book Antiqua" w:eastAsia="Book Antiqua" w:hAnsi="Book Antiqua" w:cs="Book Antiqua"/>
          <w:b/>
          <w:bCs/>
          <w:color w:val="000000"/>
        </w:rPr>
        <w:t>Zhang Y</w:t>
      </w:r>
      <w:r w:rsidRPr="000865DE">
        <w:rPr>
          <w:rFonts w:ascii="Book Antiqua" w:eastAsia="Book Antiqua" w:hAnsi="Book Antiqua" w:cs="Book Antiqua"/>
          <w:color w:val="000000"/>
        </w:rPr>
        <w:t xml:space="preserve">, Zhou F, Yang H, Gong X, Gao J. Current Status of Fear of Disease Progression in Patients with Advanced Cancer and Usefulness of Dignity Therapy Intervention. </w:t>
      </w:r>
      <w:r w:rsidRPr="000865DE">
        <w:rPr>
          <w:rFonts w:ascii="Book Antiqua" w:eastAsia="Book Antiqua" w:hAnsi="Book Antiqua" w:cs="Book Antiqua"/>
          <w:i/>
          <w:iCs/>
          <w:color w:val="000000"/>
        </w:rPr>
        <w:t xml:space="preserve">J </w:t>
      </w:r>
      <w:proofErr w:type="spellStart"/>
      <w:r w:rsidRPr="000865DE">
        <w:rPr>
          <w:rFonts w:ascii="Book Antiqua" w:eastAsia="Book Antiqua" w:hAnsi="Book Antiqua" w:cs="Book Antiqua"/>
          <w:i/>
          <w:iCs/>
          <w:color w:val="000000"/>
        </w:rPr>
        <w:t>Healthc</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Eng</w:t>
      </w:r>
      <w:proofErr w:type="spellEnd"/>
      <w:r w:rsidRPr="000865DE">
        <w:rPr>
          <w:rFonts w:ascii="Book Antiqua" w:eastAsia="Book Antiqua" w:hAnsi="Book Antiqua" w:cs="Book Antiqua"/>
          <w:color w:val="000000"/>
        </w:rPr>
        <w:t xml:space="preserve"> 2022; </w:t>
      </w:r>
      <w:r w:rsidRPr="000865DE">
        <w:rPr>
          <w:rFonts w:ascii="Book Antiqua" w:eastAsia="Book Antiqua" w:hAnsi="Book Antiqua" w:cs="Book Antiqua"/>
          <w:b/>
          <w:bCs/>
          <w:color w:val="000000"/>
        </w:rPr>
        <w:t>2022</w:t>
      </w:r>
      <w:r w:rsidRPr="000865DE">
        <w:rPr>
          <w:rFonts w:ascii="Book Antiqua" w:eastAsia="Book Antiqua" w:hAnsi="Book Antiqua" w:cs="Book Antiqua"/>
          <w:color w:val="000000"/>
        </w:rPr>
        <w:t>: 6069060 [PMID: 35356618 DOI: 10.1155/2022/6069060]</w:t>
      </w:r>
    </w:p>
    <w:p w14:paraId="1C391514" w14:textId="7B14F2FC"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14 </w:t>
      </w:r>
      <w:r w:rsidRPr="000865DE">
        <w:rPr>
          <w:rFonts w:ascii="Book Antiqua" w:eastAsia="Book Antiqua" w:hAnsi="Book Antiqua" w:cs="Book Antiqua"/>
          <w:b/>
          <w:bCs/>
          <w:color w:val="000000"/>
        </w:rPr>
        <w:t>Xu JX</w:t>
      </w:r>
      <w:r w:rsidRPr="000865DE">
        <w:rPr>
          <w:rFonts w:ascii="Book Antiqua" w:eastAsia="Book Antiqua" w:hAnsi="Book Antiqua" w:cs="Book Antiqua"/>
          <w:color w:val="000000"/>
        </w:rPr>
        <w:t>, Ding QL, Lu YF, Fan SF, Rao QP, Yu RS. A scoring model for radiologic diagnosis of gastric leiomyomas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GLMs) with contrast-enhanced computed tomography</w:t>
      </w:r>
      <w:r w:rsidR="00691DD5" w:rsidRPr="000865DE">
        <w:rPr>
          <w:rFonts w:ascii="Book Antiqua" w:eastAsia="Book Antiqua" w:hAnsi="Book Antiqua" w:cs="Book Antiqua"/>
          <w:color w:val="000000"/>
        </w:rPr>
        <w:t xml:space="preserve"> </w:t>
      </w:r>
      <w:r w:rsidR="00691DD5" w:rsidRPr="000865DE">
        <w:rPr>
          <w:rFonts w:ascii="Book Antiqua" w:eastAsia="Book Antiqua" w:hAnsi="Book Antiqua" w:cs="Book Antiqua"/>
          <w:color w:val="000000"/>
        </w:rPr>
        <w:lastRenderedPageBreak/>
        <w:t>(</w:t>
      </w:r>
      <w:r w:rsidRPr="000865DE">
        <w:rPr>
          <w:rFonts w:ascii="Book Antiqua" w:eastAsia="Book Antiqua" w:hAnsi="Book Antiqua" w:cs="Book Antiqua"/>
          <w:color w:val="000000"/>
        </w:rPr>
        <w:t>CE-CT): Differential diagnosis from gastrointestinal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GISTs). </w:t>
      </w:r>
      <w:proofErr w:type="spellStart"/>
      <w:r w:rsidRPr="000865DE">
        <w:rPr>
          <w:rFonts w:ascii="Book Antiqua" w:eastAsia="Book Antiqua" w:hAnsi="Book Antiqua" w:cs="Book Antiqua"/>
          <w:i/>
          <w:iCs/>
          <w:color w:val="000000"/>
        </w:rPr>
        <w:t>Eur</w:t>
      </w:r>
      <w:proofErr w:type="spellEnd"/>
      <w:r w:rsidRPr="000865DE">
        <w:rPr>
          <w:rFonts w:ascii="Book Antiqua" w:eastAsia="Book Antiqua" w:hAnsi="Book Antiqua" w:cs="Book Antiqua"/>
          <w:i/>
          <w:iCs/>
          <w:color w:val="000000"/>
        </w:rPr>
        <w:t xml:space="preserve"> J </w:t>
      </w:r>
      <w:proofErr w:type="spellStart"/>
      <w:r w:rsidRPr="000865DE">
        <w:rPr>
          <w:rFonts w:ascii="Book Antiqua" w:eastAsia="Book Antiqua" w:hAnsi="Book Antiqua" w:cs="Book Antiqua"/>
          <w:i/>
          <w:iCs/>
          <w:color w:val="000000"/>
        </w:rPr>
        <w:t>Radiol</w:t>
      </w:r>
      <w:proofErr w:type="spellEnd"/>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134</w:t>
      </w:r>
      <w:r w:rsidRPr="000865DE">
        <w:rPr>
          <w:rFonts w:ascii="Book Antiqua" w:eastAsia="Book Antiqua" w:hAnsi="Book Antiqua" w:cs="Book Antiqua"/>
          <w:color w:val="000000"/>
        </w:rPr>
        <w:t>: 109395 [PMID: 33310552 DOI: 10.1016/j.ejrad.2020.109395]</w:t>
      </w:r>
    </w:p>
    <w:p w14:paraId="54EA5AC9"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15 </w:t>
      </w:r>
      <w:r w:rsidRPr="000865DE">
        <w:rPr>
          <w:rFonts w:ascii="Book Antiqua" w:eastAsia="Book Antiqua" w:hAnsi="Book Antiqua" w:cs="Book Antiqua"/>
          <w:b/>
          <w:bCs/>
          <w:color w:val="000000"/>
        </w:rPr>
        <w:t>Xiao F</w:t>
      </w:r>
      <w:r w:rsidRPr="000865DE">
        <w:rPr>
          <w:rFonts w:ascii="Book Antiqua" w:eastAsia="Book Antiqua" w:hAnsi="Book Antiqua" w:cs="Book Antiqua"/>
          <w:color w:val="000000"/>
        </w:rPr>
        <w:t xml:space="preserve">, Zhang L, Yang S, Peng K, Hua T, Tang G. Quantitative analysis of the MRI features in the differentiation of benign, borderline, and malignant epithelial ovarian tumors. </w:t>
      </w:r>
      <w:r w:rsidRPr="000865DE">
        <w:rPr>
          <w:rFonts w:ascii="Book Antiqua" w:eastAsia="Book Antiqua" w:hAnsi="Book Antiqua" w:cs="Book Antiqua"/>
          <w:i/>
          <w:iCs/>
          <w:color w:val="000000"/>
        </w:rPr>
        <w:t>J Ovarian Res</w:t>
      </w:r>
      <w:r w:rsidRPr="000865DE">
        <w:rPr>
          <w:rFonts w:ascii="Book Antiqua" w:eastAsia="Book Antiqua" w:hAnsi="Book Antiqua" w:cs="Book Antiqua"/>
          <w:color w:val="000000"/>
        </w:rPr>
        <w:t xml:space="preserve"> 2022; </w:t>
      </w:r>
      <w:r w:rsidRPr="000865DE">
        <w:rPr>
          <w:rFonts w:ascii="Book Antiqua" w:eastAsia="Book Antiqua" w:hAnsi="Book Antiqua" w:cs="Book Antiqua"/>
          <w:b/>
          <w:bCs/>
          <w:color w:val="000000"/>
        </w:rPr>
        <w:t>15</w:t>
      </w:r>
      <w:r w:rsidRPr="000865DE">
        <w:rPr>
          <w:rFonts w:ascii="Book Antiqua" w:eastAsia="Book Antiqua" w:hAnsi="Book Antiqua" w:cs="Book Antiqua"/>
          <w:color w:val="000000"/>
        </w:rPr>
        <w:t>: 13 [PMID: 35062992 DOI: 10.1186/s13048-021-00920-y]</w:t>
      </w:r>
    </w:p>
    <w:p w14:paraId="3DA9A58A" w14:textId="356415DF"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16 </w:t>
      </w:r>
      <w:r w:rsidRPr="000865DE">
        <w:rPr>
          <w:rFonts w:ascii="Book Antiqua" w:eastAsia="Book Antiqua" w:hAnsi="Book Antiqua" w:cs="Book Antiqua"/>
          <w:b/>
          <w:bCs/>
          <w:color w:val="000000"/>
        </w:rPr>
        <w:t>Mazzei MA</w:t>
      </w:r>
      <w:r w:rsidRPr="000865DE">
        <w:rPr>
          <w:rFonts w:ascii="Book Antiqua" w:eastAsia="Book Antiqua" w:hAnsi="Book Antiqua" w:cs="Book Antiqua"/>
          <w:color w:val="000000"/>
        </w:rPr>
        <w:t xml:space="preserve">, Cioffi </w:t>
      </w:r>
      <w:proofErr w:type="spellStart"/>
      <w:r w:rsidRPr="000865DE">
        <w:rPr>
          <w:rFonts w:ascii="Book Antiqua" w:eastAsia="Book Antiqua" w:hAnsi="Book Antiqua" w:cs="Book Antiqua"/>
          <w:color w:val="000000"/>
        </w:rPr>
        <w:t>Squitieri</w:t>
      </w:r>
      <w:proofErr w:type="spellEnd"/>
      <w:r w:rsidRPr="000865DE">
        <w:rPr>
          <w:rFonts w:ascii="Book Antiqua" w:eastAsia="Book Antiqua" w:hAnsi="Book Antiqua" w:cs="Book Antiqua"/>
          <w:color w:val="000000"/>
        </w:rPr>
        <w:t xml:space="preserve"> N, </w:t>
      </w:r>
      <w:proofErr w:type="spellStart"/>
      <w:r w:rsidRPr="000865DE">
        <w:rPr>
          <w:rFonts w:ascii="Book Antiqua" w:eastAsia="Book Antiqua" w:hAnsi="Book Antiqua" w:cs="Book Antiqua"/>
          <w:color w:val="000000"/>
        </w:rPr>
        <w:t>Vindigni</w:t>
      </w:r>
      <w:proofErr w:type="spellEnd"/>
      <w:r w:rsidRPr="000865DE">
        <w:rPr>
          <w:rFonts w:ascii="Book Antiqua" w:eastAsia="Book Antiqua" w:hAnsi="Book Antiqua" w:cs="Book Antiqua"/>
          <w:color w:val="000000"/>
        </w:rPr>
        <w:t xml:space="preserve"> C, Guerrini S, </w:t>
      </w:r>
      <w:proofErr w:type="spellStart"/>
      <w:r w:rsidRPr="000865DE">
        <w:rPr>
          <w:rFonts w:ascii="Book Antiqua" w:eastAsia="Book Antiqua" w:hAnsi="Book Antiqua" w:cs="Book Antiqua"/>
          <w:color w:val="000000"/>
        </w:rPr>
        <w:t>Gentili</w:t>
      </w:r>
      <w:proofErr w:type="spellEnd"/>
      <w:r w:rsidRPr="000865DE">
        <w:rPr>
          <w:rFonts w:ascii="Book Antiqua" w:eastAsia="Book Antiqua" w:hAnsi="Book Antiqua" w:cs="Book Antiqua"/>
          <w:color w:val="000000"/>
        </w:rPr>
        <w:t xml:space="preserve"> F, </w:t>
      </w:r>
      <w:proofErr w:type="spellStart"/>
      <w:r w:rsidRPr="000865DE">
        <w:rPr>
          <w:rFonts w:ascii="Book Antiqua" w:eastAsia="Book Antiqua" w:hAnsi="Book Antiqua" w:cs="Book Antiqua"/>
          <w:color w:val="000000"/>
        </w:rPr>
        <w:t>Sadotti</w:t>
      </w:r>
      <w:proofErr w:type="spellEnd"/>
      <w:r w:rsidRPr="000865DE">
        <w:rPr>
          <w:rFonts w:ascii="Book Antiqua" w:eastAsia="Book Antiqua" w:hAnsi="Book Antiqua" w:cs="Book Antiqua"/>
          <w:color w:val="000000"/>
        </w:rPr>
        <w:t xml:space="preserve"> G, </w:t>
      </w:r>
      <w:proofErr w:type="spellStart"/>
      <w:r w:rsidRPr="000865DE">
        <w:rPr>
          <w:rFonts w:ascii="Book Antiqua" w:eastAsia="Book Antiqua" w:hAnsi="Book Antiqua" w:cs="Book Antiqua"/>
          <w:color w:val="000000"/>
        </w:rPr>
        <w:t>Mercuri</w:t>
      </w:r>
      <w:proofErr w:type="spellEnd"/>
      <w:r w:rsidRPr="000865DE">
        <w:rPr>
          <w:rFonts w:ascii="Book Antiqua" w:eastAsia="Book Antiqua" w:hAnsi="Book Antiqua" w:cs="Book Antiqua"/>
          <w:color w:val="000000"/>
        </w:rPr>
        <w:t xml:space="preserve"> P, </w:t>
      </w:r>
      <w:proofErr w:type="spellStart"/>
      <w:r w:rsidRPr="000865DE">
        <w:rPr>
          <w:rFonts w:ascii="Book Antiqua" w:eastAsia="Book Antiqua" w:hAnsi="Book Antiqua" w:cs="Book Antiqua"/>
          <w:color w:val="000000"/>
        </w:rPr>
        <w:t>Righi</w:t>
      </w:r>
      <w:proofErr w:type="spellEnd"/>
      <w:r w:rsidRPr="000865DE">
        <w:rPr>
          <w:rFonts w:ascii="Book Antiqua" w:eastAsia="Book Antiqua" w:hAnsi="Book Antiqua" w:cs="Book Antiqua"/>
          <w:color w:val="000000"/>
        </w:rPr>
        <w:t xml:space="preserve"> L, </w:t>
      </w:r>
      <w:proofErr w:type="spellStart"/>
      <w:r w:rsidRPr="000865DE">
        <w:rPr>
          <w:rFonts w:ascii="Book Antiqua" w:eastAsia="Book Antiqua" w:hAnsi="Book Antiqua" w:cs="Book Antiqua"/>
          <w:color w:val="000000"/>
        </w:rPr>
        <w:t>Lucii</w:t>
      </w:r>
      <w:proofErr w:type="spellEnd"/>
      <w:r w:rsidRPr="000865DE">
        <w:rPr>
          <w:rFonts w:ascii="Book Antiqua" w:eastAsia="Book Antiqua" w:hAnsi="Book Antiqua" w:cs="Book Antiqua"/>
          <w:color w:val="000000"/>
        </w:rPr>
        <w:t xml:space="preserve"> G, Mazzei FG, </w:t>
      </w:r>
      <w:proofErr w:type="spellStart"/>
      <w:r w:rsidRPr="000865DE">
        <w:rPr>
          <w:rFonts w:ascii="Book Antiqua" w:eastAsia="Book Antiqua" w:hAnsi="Book Antiqua" w:cs="Book Antiqua"/>
          <w:color w:val="000000"/>
        </w:rPr>
        <w:t>Marrelli</w:t>
      </w:r>
      <w:proofErr w:type="spellEnd"/>
      <w:r w:rsidRPr="000865DE">
        <w:rPr>
          <w:rFonts w:ascii="Book Antiqua" w:eastAsia="Book Antiqua" w:hAnsi="Book Antiqua" w:cs="Book Antiqua"/>
          <w:color w:val="000000"/>
        </w:rPr>
        <w:t xml:space="preserve"> D, </w:t>
      </w:r>
      <w:proofErr w:type="spellStart"/>
      <w:r w:rsidRPr="000865DE">
        <w:rPr>
          <w:rFonts w:ascii="Book Antiqua" w:eastAsia="Book Antiqua" w:hAnsi="Book Antiqua" w:cs="Book Antiqua"/>
          <w:color w:val="000000"/>
        </w:rPr>
        <w:t>Volterrani</w:t>
      </w:r>
      <w:proofErr w:type="spellEnd"/>
      <w:r w:rsidRPr="000865DE">
        <w:rPr>
          <w:rFonts w:ascii="Book Antiqua" w:eastAsia="Book Antiqua" w:hAnsi="Book Antiqua" w:cs="Book Antiqua"/>
          <w:color w:val="000000"/>
        </w:rPr>
        <w:t xml:space="preserve"> L. Gastrointestinal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GIST): a proposal of a "CT-based predictive model of Miettinen index" in predicting the risk of malignancy. </w:t>
      </w:r>
      <w:proofErr w:type="spellStart"/>
      <w:r w:rsidRPr="000865DE">
        <w:rPr>
          <w:rFonts w:ascii="Book Antiqua" w:eastAsia="Book Antiqua" w:hAnsi="Book Antiqua" w:cs="Book Antiqua"/>
          <w:i/>
          <w:iCs/>
          <w:color w:val="000000"/>
        </w:rPr>
        <w:t>Abdom</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Radiol</w:t>
      </w:r>
      <w:proofErr w:type="spellEnd"/>
      <w:r w:rsidR="00691DD5" w:rsidRPr="000865DE">
        <w:rPr>
          <w:rFonts w:ascii="Book Antiqua" w:eastAsia="Book Antiqua" w:hAnsi="Book Antiqua" w:cs="Book Antiqua"/>
          <w:i/>
          <w:iCs/>
          <w:color w:val="000000"/>
        </w:rPr>
        <w:t xml:space="preserve"> (</w:t>
      </w:r>
      <w:r w:rsidRPr="000865DE">
        <w:rPr>
          <w:rFonts w:ascii="Book Antiqua" w:eastAsia="Book Antiqua" w:hAnsi="Book Antiqua" w:cs="Book Antiqua"/>
          <w:i/>
          <w:iCs/>
          <w:color w:val="000000"/>
        </w:rPr>
        <w:t>NY)</w:t>
      </w:r>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45</w:t>
      </w:r>
      <w:r w:rsidRPr="000865DE">
        <w:rPr>
          <w:rFonts w:ascii="Book Antiqua" w:eastAsia="Book Antiqua" w:hAnsi="Book Antiqua" w:cs="Book Antiqua"/>
          <w:color w:val="000000"/>
        </w:rPr>
        <w:t>: 2989-2996 [PMID: 31506758 DOI: 10.1007/s00261-019-02209-7]</w:t>
      </w:r>
    </w:p>
    <w:p w14:paraId="304074C7"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17 </w:t>
      </w:r>
      <w:r w:rsidRPr="000865DE">
        <w:rPr>
          <w:rFonts w:ascii="Book Antiqua" w:eastAsia="Book Antiqua" w:hAnsi="Book Antiqua" w:cs="Book Antiqua"/>
          <w:b/>
          <w:bCs/>
          <w:color w:val="000000"/>
        </w:rPr>
        <w:t>Sugiyama Y</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Shimbara</w:t>
      </w:r>
      <w:proofErr w:type="spellEnd"/>
      <w:r w:rsidRPr="000865DE">
        <w:rPr>
          <w:rFonts w:ascii="Book Antiqua" w:eastAsia="Book Antiqua" w:hAnsi="Book Antiqua" w:cs="Book Antiqua"/>
          <w:color w:val="000000"/>
        </w:rPr>
        <w:t xml:space="preserve"> K, Sasaki M, </w:t>
      </w:r>
      <w:proofErr w:type="spellStart"/>
      <w:r w:rsidRPr="000865DE">
        <w:rPr>
          <w:rFonts w:ascii="Book Antiqua" w:eastAsia="Book Antiqua" w:hAnsi="Book Antiqua" w:cs="Book Antiqua"/>
          <w:color w:val="000000"/>
        </w:rPr>
        <w:t>Kouyama</w:t>
      </w:r>
      <w:proofErr w:type="spellEnd"/>
      <w:r w:rsidRPr="000865DE">
        <w:rPr>
          <w:rFonts w:ascii="Book Antiqua" w:eastAsia="Book Antiqua" w:hAnsi="Book Antiqua" w:cs="Book Antiqua"/>
          <w:color w:val="000000"/>
        </w:rPr>
        <w:t xml:space="preserve"> M, </w:t>
      </w:r>
      <w:proofErr w:type="spellStart"/>
      <w:r w:rsidRPr="000865DE">
        <w:rPr>
          <w:rFonts w:ascii="Book Antiqua" w:eastAsia="Book Antiqua" w:hAnsi="Book Antiqua" w:cs="Book Antiqua"/>
          <w:color w:val="000000"/>
        </w:rPr>
        <w:t>Tazaki</w:t>
      </w:r>
      <w:proofErr w:type="spellEnd"/>
      <w:r w:rsidRPr="000865DE">
        <w:rPr>
          <w:rFonts w:ascii="Book Antiqua" w:eastAsia="Book Antiqua" w:hAnsi="Book Antiqua" w:cs="Book Antiqua"/>
          <w:color w:val="000000"/>
        </w:rPr>
        <w:t xml:space="preserve"> T, Takahashi S, </w:t>
      </w:r>
      <w:proofErr w:type="spellStart"/>
      <w:r w:rsidRPr="000865DE">
        <w:rPr>
          <w:rFonts w:ascii="Book Antiqua" w:eastAsia="Book Antiqua" w:hAnsi="Book Antiqua" w:cs="Book Antiqua"/>
          <w:color w:val="000000"/>
        </w:rPr>
        <w:t>Nakamitsu</w:t>
      </w:r>
      <w:proofErr w:type="spellEnd"/>
      <w:r w:rsidRPr="000865DE">
        <w:rPr>
          <w:rFonts w:ascii="Book Antiqua" w:eastAsia="Book Antiqua" w:hAnsi="Book Antiqua" w:cs="Book Antiqua"/>
          <w:color w:val="000000"/>
        </w:rPr>
        <w:t xml:space="preserve"> A. Solitary peritoneal metastasis of gastrointestinal stromal tumor: A case report. </w:t>
      </w:r>
      <w:r w:rsidRPr="000865DE">
        <w:rPr>
          <w:rFonts w:ascii="Book Antiqua" w:eastAsia="Book Antiqua" w:hAnsi="Book Antiqua" w:cs="Book Antiqua"/>
          <w:i/>
          <w:iCs/>
          <w:color w:val="000000"/>
        </w:rPr>
        <w:t>World J Gastroenterol</w:t>
      </w:r>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26</w:t>
      </w:r>
      <w:r w:rsidRPr="000865DE">
        <w:rPr>
          <w:rFonts w:ascii="Book Antiqua" w:eastAsia="Book Antiqua" w:hAnsi="Book Antiqua" w:cs="Book Antiqua"/>
          <w:color w:val="000000"/>
        </w:rPr>
        <w:t>: 5527-5533 [PMID: 33024403 DOI: 10.3748/</w:t>
      </w:r>
      <w:proofErr w:type="gramStart"/>
      <w:r w:rsidRPr="000865DE">
        <w:rPr>
          <w:rFonts w:ascii="Book Antiqua" w:eastAsia="Book Antiqua" w:hAnsi="Book Antiqua" w:cs="Book Antiqua"/>
          <w:color w:val="000000"/>
        </w:rPr>
        <w:t>wjg.v26.i</w:t>
      </w:r>
      <w:proofErr w:type="gramEnd"/>
      <w:r w:rsidRPr="000865DE">
        <w:rPr>
          <w:rFonts w:ascii="Book Antiqua" w:eastAsia="Book Antiqua" w:hAnsi="Book Antiqua" w:cs="Book Antiqua"/>
          <w:color w:val="000000"/>
        </w:rPr>
        <w:t>36.5527]</w:t>
      </w:r>
    </w:p>
    <w:p w14:paraId="33CCC15F"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18 </w:t>
      </w:r>
      <w:r w:rsidRPr="000865DE">
        <w:rPr>
          <w:rFonts w:ascii="Book Antiqua" w:eastAsia="Book Antiqua" w:hAnsi="Book Antiqua" w:cs="Book Antiqua"/>
          <w:b/>
          <w:bCs/>
          <w:color w:val="000000"/>
        </w:rPr>
        <w:t>Li J</w:t>
      </w:r>
      <w:r w:rsidRPr="000865DE">
        <w:rPr>
          <w:rFonts w:ascii="Book Antiqua" w:eastAsia="Book Antiqua" w:hAnsi="Book Antiqua" w:cs="Book Antiqua"/>
          <w:color w:val="000000"/>
        </w:rPr>
        <w:t xml:space="preserve">, Jiang Y, Chen C, Tan W, Li P, Chen G, Peng Q, Yin W. Integrin β4 Is an Effective and Efficient Marker in Synchronously Highlighting Lymphatic and Blood Vascular Invasion, and Perineural Aggression in Malignancy. </w:t>
      </w:r>
      <w:r w:rsidRPr="000865DE">
        <w:rPr>
          <w:rFonts w:ascii="Book Antiqua" w:eastAsia="Book Antiqua" w:hAnsi="Book Antiqua" w:cs="Book Antiqua"/>
          <w:i/>
          <w:iCs/>
          <w:color w:val="000000"/>
        </w:rPr>
        <w:t xml:space="preserve">Am J Surg </w:t>
      </w:r>
      <w:proofErr w:type="spellStart"/>
      <w:r w:rsidRPr="000865DE">
        <w:rPr>
          <w:rFonts w:ascii="Book Antiqua" w:eastAsia="Book Antiqua" w:hAnsi="Book Antiqua" w:cs="Book Antiqua"/>
          <w:i/>
          <w:iCs/>
          <w:color w:val="000000"/>
        </w:rPr>
        <w:t>Pathol</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44</w:t>
      </w:r>
      <w:r w:rsidRPr="000865DE">
        <w:rPr>
          <w:rFonts w:ascii="Book Antiqua" w:eastAsia="Book Antiqua" w:hAnsi="Book Antiqua" w:cs="Book Antiqua"/>
          <w:color w:val="000000"/>
        </w:rPr>
        <w:t>: 681-690 [PMID: 32044807 DOI: 10.1097/PAS.0000000000001451]</w:t>
      </w:r>
    </w:p>
    <w:p w14:paraId="51233380" w14:textId="54601FE6"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19 </w:t>
      </w:r>
      <w:r w:rsidRPr="000865DE">
        <w:rPr>
          <w:rFonts w:ascii="Book Antiqua" w:eastAsia="Book Antiqua" w:hAnsi="Book Antiqua" w:cs="Book Antiqua"/>
          <w:b/>
          <w:bCs/>
          <w:color w:val="000000"/>
        </w:rPr>
        <w:t>Wang J</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Xie</w:t>
      </w:r>
      <w:proofErr w:type="spellEnd"/>
      <w:r w:rsidRPr="000865DE">
        <w:rPr>
          <w:rFonts w:ascii="Book Antiqua" w:eastAsia="Book Antiqua" w:hAnsi="Book Antiqua" w:cs="Book Antiqua"/>
          <w:color w:val="000000"/>
        </w:rPr>
        <w:t xml:space="preserve"> Z, Zhu X, </w:t>
      </w:r>
      <w:proofErr w:type="spellStart"/>
      <w:r w:rsidRPr="000865DE">
        <w:rPr>
          <w:rFonts w:ascii="Book Antiqua" w:eastAsia="Book Antiqua" w:hAnsi="Book Antiqua" w:cs="Book Antiqua"/>
          <w:color w:val="000000"/>
        </w:rPr>
        <w:t>Niu</w:t>
      </w:r>
      <w:proofErr w:type="spellEnd"/>
      <w:r w:rsidRPr="000865DE">
        <w:rPr>
          <w:rFonts w:ascii="Book Antiqua" w:eastAsia="Book Antiqua" w:hAnsi="Book Antiqua" w:cs="Book Antiqua"/>
          <w:color w:val="000000"/>
        </w:rPr>
        <w:t xml:space="preserve"> Z, Ji H, He L, Hu Q, Zhang C. Differentiation of gastric schwannomas from gastrointestinal stromal tumors by CT using machine learning. </w:t>
      </w:r>
      <w:proofErr w:type="spellStart"/>
      <w:r w:rsidRPr="000865DE">
        <w:rPr>
          <w:rFonts w:ascii="Book Antiqua" w:eastAsia="Book Antiqua" w:hAnsi="Book Antiqua" w:cs="Book Antiqua"/>
          <w:i/>
          <w:iCs/>
          <w:color w:val="000000"/>
        </w:rPr>
        <w:t>Abdom</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Radiol</w:t>
      </w:r>
      <w:proofErr w:type="spellEnd"/>
      <w:r w:rsidR="00691DD5" w:rsidRPr="000865DE">
        <w:rPr>
          <w:rFonts w:ascii="Book Antiqua" w:eastAsia="Book Antiqua" w:hAnsi="Book Antiqua" w:cs="Book Antiqua"/>
          <w:i/>
          <w:iCs/>
          <w:color w:val="000000"/>
        </w:rPr>
        <w:t xml:space="preserve"> (</w:t>
      </w:r>
      <w:r w:rsidRPr="000865DE">
        <w:rPr>
          <w:rFonts w:ascii="Book Antiqua" w:eastAsia="Book Antiqua" w:hAnsi="Book Antiqua" w:cs="Book Antiqua"/>
          <w:i/>
          <w:iCs/>
          <w:color w:val="000000"/>
        </w:rPr>
        <w:t>NY)</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46</w:t>
      </w:r>
      <w:r w:rsidRPr="000865DE">
        <w:rPr>
          <w:rFonts w:ascii="Book Antiqua" w:eastAsia="Book Antiqua" w:hAnsi="Book Antiqua" w:cs="Book Antiqua"/>
          <w:color w:val="000000"/>
        </w:rPr>
        <w:t>: 1773-1782 [PMID: 33083871 DOI: 10.1007/s00261-020-02797-9]</w:t>
      </w:r>
    </w:p>
    <w:p w14:paraId="4E7B951C"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20 </w:t>
      </w:r>
      <w:proofErr w:type="spellStart"/>
      <w:r w:rsidRPr="000865DE">
        <w:rPr>
          <w:rFonts w:ascii="Book Antiqua" w:eastAsia="Book Antiqua" w:hAnsi="Book Antiqua" w:cs="Book Antiqua"/>
          <w:b/>
          <w:bCs/>
          <w:color w:val="000000"/>
        </w:rPr>
        <w:t>Dhali</w:t>
      </w:r>
      <w:proofErr w:type="spellEnd"/>
      <w:r w:rsidRPr="000865DE">
        <w:rPr>
          <w:rFonts w:ascii="Book Antiqua" w:eastAsia="Book Antiqua" w:hAnsi="Book Antiqua" w:cs="Book Antiqua"/>
          <w:b/>
          <w:bCs/>
          <w:color w:val="000000"/>
        </w:rPr>
        <w:t xml:space="preserve"> A</w:t>
      </w:r>
      <w:r w:rsidRPr="000865DE">
        <w:rPr>
          <w:rFonts w:ascii="Book Antiqua" w:eastAsia="Book Antiqua" w:hAnsi="Book Antiqua" w:cs="Book Antiqua"/>
          <w:color w:val="000000"/>
        </w:rPr>
        <w:t xml:space="preserve">, Ray S, </w:t>
      </w:r>
      <w:proofErr w:type="spellStart"/>
      <w:r w:rsidRPr="000865DE">
        <w:rPr>
          <w:rFonts w:ascii="Book Antiqua" w:eastAsia="Book Antiqua" w:hAnsi="Book Antiqua" w:cs="Book Antiqua"/>
          <w:color w:val="000000"/>
        </w:rPr>
        <w:t>Khamrui</w:t>
      </w:r>
      <w:proofErr w:type="spellEnd"/>
      <w:r w:rsidRPr="000865DE">
        <w:rPr>
          <w:rFonts w:ascii="Book Antiqua" w:eastAsia="Book Antiqua" w:hAnsi="Book Antiqua" w:cs="Book Antiqua"/>
          <w:color w:val="000000"/>
        </w:rPr>
        <w:t xml:space="preserve"> S, </w:t>
      </w:r>
      <w:proofErr w:type="spellStart"/>
      <w:r w:rsidRPr="000865DE">
        <w:rPr>
          <w:rFonts w:ascii="Book Antiqua" w:eastAsia="Book Antiqua" w:hAnsi="Book Antiqua" w:cs="Book Antiqua"/>
          <w:color w:val="000000"/>
        </w:rPr>
        <w:t>Dhali</w:t>
      </w:r>
      <w:proofErr w:type="spellEnd"/>
      <w:r w:rsidRPr="000865DE">
        <w:rPr>
          <w:rFonts w:ascii="Book Antiqua" w:eastAsia="Book Antiqua" w:hAnsi="Book Antiqua" w:cs="Book Antiqua"/>
          <w:color w:val="000000"/>
        </w:rPr>
        <w:t xml:space="preserve"> GK. Mucinous cystadenocarcinoma of pancreas mimicking gastrointestinal stromal tumor of stomach: Case report. </w:t>
      </w:r>
      <w:r w:rsidRPr="000865DE">
        <w:rPr>
          <w:rFonts w:ascii="Book Antiqua" w:eastAsia="Book Antiqua" w:hAnsi="Book Antiqua" w:cs="Book Antiqua"/>
          <w:i/>
          <w:iCs/>
          <w:color w:val="000000"/>
        </w:rPr>
        <w:t>Int J Surg Case Rep</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85</w:t>
      </w:r>
      <w:r w:rsidRPr="000865DE">
        <w:rPr>
          <w:rFonts w:ascii="Book Antiqua" w:eastAsia="Book Antiqua" w:hAnsi="Book Antiqua" w:cs="Book Antiqua"/>
          <w:color w:val="000000"/>
        </w:rPr>
        <w:t>: 106240 [PMID: 34343789 DOI: 10.1016/j.ijscr.2021.106240]</w:t>
      </w:r>
    </w:p>
    <w:p w14:paraId="681E2F50" w14:textId="77777777" w:rsidR="00553EC6" w:rsidRPr="000865DE" w:rsidRDefault="00553EC6" w:rsidP="00E47B3E">
      <w:pPr>
        <w:adjustRightInd w:val="0"/>
        <w:snapToGrid w:val="0"/>
        <w:spacing w:line="360" w:lineRule="auto"/>
        <w:jc w:val="both"/>
        <w:rPr>
          <w:rFonts w:ascii="Book Antiqua" w:eastAsia="Book Antiqua" w:hAnsi="Book Antiqua" w:cs="Book Antiqua"/>
          <w:b/>
          <w:color w:val="000000"/>
        </w:rPr>
      </w:pPr>
    </w:p>
    <w:p w14:paraId="413BBC98" w14:textId="77777777" w:rsidR="00553EC6" w:rsidRPr="000865DE" w:rsidRDefault="00553EC6" w:rsidP="00E47B3E">
      <w:pPr>
        <w:adjustRightInd w:val="0"/>
        <w:snapToGrid w:val="0"/>
        <w:spacing w:line="360" w:lineRule="auto"/>
        <w:jc w:val="both"/>
        <w:rPr>
          <w:rFonts w:ascii="Book Antiqua" w:eastAsia="Book Antiqua" w:hAnsi="Book Antiqua" w:cs="Book Antiqua"/>
          <w:b/>
          <w:color w:val="000000"/>
        </w:rPr>
      </w:pPr>
    </w:p>
    <w:p w14:paraId="7DC22CC3" w14:textId="690A0A58"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Footnotes</w:t>
      </w:r>
    </w:p>
    <w:p w14:paraId="1D3C2011" w14:textId="598D6C5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Institutional review board statement: </w:t>
      </w:r>
      <w:r w:rsidR="00DC1945" w:rsidRPr="000865DE">
        <w:rPr>
          <w:rFonts w:ascii="Book Antiqua" w:hAnsi="Book Antiqua"/>
        </w:rPr>
        <w:t xml:space="preserve">The study was reviewed and approved by the </w:t>
      </w:r>
      <w:r w:rsidR="00DC1945" w:rsidRPr="000865DE">
        <w:rPr>
          <w:rFonts w:ascii="Book Antiqua" w:eastAsia="Book Antiqua" w:hAnsi="Book Antiqua" w:cs="Book Antiqua"/>
          <w:color w:val="000000"/>
        </w:rPr>
        <w:t xml:space="preserve">First Medical Center </w:t>
      </w:r>
      <w:r w:rsidRPr="000865DE">
        <w:rPr>
          <w:rFonts w:ascii="Book Antiqua" w:eastAsia="Book Antiqua" w:hAnsi="Book Antiqua" w:cs="Book Antiqua"/>
          <w:color w:val="000000"/>
        </w:rPr>
        <w:t>of PLA General Hospital</w:t>
      </w:r>
      <w:r w:rsidR="00DC1945" w:rsidRPr="000865DE">
        <w:rPr>
          <w:rFonts w:ascii="Book Antiqua" w:eastAsia="Book Antiqua" w:hAnsi="Book Antiqua" w:cs="Book Antiqua"/>
          <w:color w:val="000000"/>
        </w:rPr>
        <w:t>.</w:t>
      </w:r>
    </w:p>
    <w:p w14:paraId="77903E8E" w14:textId="77777777" w:rsidR="00DC1945" w:rsidRPr="000865DE" w:rsidRDefault="00DC1945" w:rsidP="00E47B3E">
      <w:pPr>
        <w:adjustRightInd w:val="0"/>
        <w:snapToGrid w:val="0"/>
        <w:spacing w:line="360" w:lineRule="auto"/>
        <w:jc w:val="both"/>
        <w:rPr>
          <w:rStyle w:val="dxdefaultcursor"/>
          <w:rFonts w:ascii="Book Antiqua" w:hAnsi="Book Antiqua"/>
        </w:rPr>
      </w:pPr>
    </w:p>
    <w:p w14:paraId="26A6DCF5" w14:textId="31DD2AD1" w:rsidR="00A77B3E" w:rsidRPr="000865DE" w:rsidRDefault="00DC1945" w:rsidP="00E47B3E">
      <w:pPr>
        <w:adjustRightInd w:val="0"/>
        <w:snapToGrid w:val="0"/>
        <w:spacing w:line="360" w:lineRule="auto"/>
        <w:jc w:val="both"/>
        <w:rPr>
          <w:rStyle w:val="dxdefaultcursor"/>
          <w:rFonts w:ascii="Book Antiqua" w:hAnsi="Book Antiqua"/>
          <w:b/>
          <w:bCs/>
        </w:rPr>
      </w:pPr>
      <w:r w:rsidRPr="000865DE">
        <w:rPr>
          <w:rStyle w:val="dxdefaultcursor"/>
          <w:rFonts w:ascii="Book Antiqua" w:hAnsi="Book Antiqua"/>
          <w:b/>
          <w:bCs/>
        </w:rPr>
        <w:lastRenderedPageBreak/>
        <w:t>Informed consent statement:</w:t>
      </w:r>
      <w:r w:rsidRPr="000865DE">
        <w:rPr>
          <w:rFonts w:ascii="Book Antiqua" w:hAnsi="Book Antiqua"/>
        </w:rPr>
        <w:t xml:space="preserve"> All study participants, or their legal guardian, provided informed written consent prior to study enrollment.</w:t>
      </w:r>
    </w:p>
    <w:p w14:paraId="6D74D491" w14:textId="77777777" w:rsidR="00DC1945" w:rsidRPr="000865DE" w:rsidRDefault="00DC1945" w:rsidP="00E47B3E">
      <w:pPr>
        <w:adjustRightInd w:val="0"/>
        <w:snapToGrid w:val="0"/>
        <w:spacing w:line="360" w:lineRule="auto"/>
        <w:jc w:val="both"/>
        <w:rPr>
          <w:rFonts w:ascii="Book Antiqua" w:hAnsi="Book Antiqua"/>
        </w:rPr>
      </w:pPr>
    </w:p>
    <w:p w14:paraId="6A775FFE" w14:textId="18E56F5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Conflict-of-interest statement: </w:t>
      </w:r>
      <w:r w:rsidR="00DC1945" w:rsidRPr="000865DE">
        <w:rPr>
          <w:rFonts w:ascii="Book Antiqua" w:eastAsia="Book Antiqua" w:hAnsi="Book Antiqua" w:cs="Book Antiqua"/>
          <w:color w:val="000000"/>
        </w:rPr>
        <w:t>The authors report no conflict of interest.</w:t>
      </w:r>
    </w:p>
    <w:p w14:paraId="00AA8DEF" w14:textId="77777777" w:rsidR="00A77B3E" w:rsidRPr="000865DE" w:rsidRDefault="00A77B3E" w:rsidP="00E47B3E">
      <w:pPr>
        <w:adjustRightInd w:val="0"/>
        <w:snapToGrid w:val="0"/>
        <w:spacing w:line="360" w:lineRule="auto"/>
        <w:jc w:val="both"/>
        <w:rPr>
          <w:rFonts w:ascii="Book Antiqua" w:hAnsi="Book Antiqua"/>
        </w:rPr>
      </w:pPr>
    </w:p>
    <w:p w14:paraId="544ECDC1" w14:textId="1AF82183"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Data sharing statement: </w:t>
      </w:r>
      <w:r w:rsidR="00DC1945" w:rsidRPr="000865DE">
        <w:rPr>
          <w:rFonts w:ascii="Book Antiqua" w:hAnsi="Book Antiqua"/>
        </w:rPr>
        <w:t>No additional data are available.</w:t>
      </w:r>
    </w:p>
    <w:p w14:paraId="6E38497A" w14:textId="5AE6DEC1"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Open-Access: </w:t>
      </w:r>
      <w:r w:rsidRPr="000865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65DE">
        <w:rPr>
          <w:rFonts w:ascii="Book Antiqua" w:eastAsia="Book Antiqua" w:hAnsi="Book Antiqua" w:cs="Book Antiqua"/>
          <w:color w:val="000000"/>
        </w:rPr>
        <w:t>NonCommercial</w:t>
      </w:r>
      <w:proofErr w:type="spellEnd"/>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67C61C" w14:textId="77777777" w:rsidR="00A77B3E" w:rsidRPr="000865DE" w:rsidRDefault="00A77B3E" w:rsidP="00E47B3E">
      <w:pPr>
        <w:adjustRightInd w:val="0"/>
        <w:snapToGrid w:val="0"/>
        <w:spacing w:line="360" w:lineRule="auto"/>
        <w:jc w:val="both"/>
        <w:rPr>
          <w:rFonts w:ascii="Book Antiqua" w:hAnsi="Book Antiqua"/>
        </w:rPr>
      </w:pPr>
    </w:p>
    <w:p w14:paraId="2827CC28"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Provenance and peer review: </w:t>
      </w:r>
      <w:r w:rsidRPr="000865DE">
        <w:rPr>
          <w:rFonts w:ascii="Book Antiqua" w:eastAsia="Book Antiqua" w:hAnsi="Book Antiqua" w:cs="Book Antiqua"/>
          <w:color w:val="000000"/>
        </w:rPr>
        <w:t>Unsolicited article; Externally peer reviewed.</w:t>
      </w:r>
    </w:p>
    <w:p w14:paraId="19CFE5EA"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Peer-review model: </w:t>
      </w:r>
      <w:r w:rsidRPr="000865DE">
        <w:rPr>
          <w:rFonts w:ascii="Book Antiqua" w:eastAsia="Book Antiqua" w:hAnsi="Book Antiqua" w:cs="Book Antiqua"/>
          <w:color w:val="000000"/>
        </w:rPr>
        <w:t>Single blind</w:t>
      </w:r>
    </w:p>
    <w:p w14:paraId="57B3F987" w14:textId="77777777" w:rsidR="00A77B3E" w:rsidRPr="000865DE" w:rsidRDefault="00A77B3E" w:rsidP="00E47B3E">
      <w:pPr>
        <w:adjustRightInd w:val="0"/>
        <w:snapToGrid w:val="0"/>
        <w:spacing w:line="360" w:lineRule="auto"/>
        <w:jc w:val="both"/>
        <w:rPr>
          <w:rFonts w:ascii="Book Antiqua" w:hAnsi="Book Antiqua"/>
        </w:rPr>
      </w:pPr>
    </w:p>
    <w:p w14:paraId="2E78A0BD"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Peer-review started: </w:t>
      </w:r>
      <w:r w:rsidRPr="000865DE">
        <w:rPr>
          <w:rFonts w:ascii="Book Antiqua" w:eastAsia="Book Antiqua" w:hAnsi="Book Antiqua" w:cs="Book Antiqua"/>
          <w:color w:val="000000"/>
        </w:rPr>
        <w:t>June 22, 2022</w:t>
      </w:r>
    </w:p>
    <w:p w14:paraId="64BB2D54"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First decision: </w:t>
      </w:r>
      <w:r w:rsidRPr="000865DE">
        <w:rPr>
          <w:rFonts w:ascii="Book Antiqua" w:eastAsia="Book Antiqua" w:hAnsi="Book Antiqua" w:cs="Book Antiqua"/>
          <w:color w:val="000000"/>
        </w:rPr>
        <w:t>July 12, 2022</w:t>
      </w:r>
    </w:p>
    <w:p w14:paraId="7BC6D1F8"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Article in press: </w:t>
      </w:r>
    </w:p>
    <w:p w14:paraId="15720ADC" w14:textId="77777777" w:rsidR="00A77B3E" w:rsidRPr="000865DE" w:rsidRDefault="00A77B3E" w:rsidP="00E47B3E">
      <w:pPr>
        <w:adjustRightInd w:val="0"/>
        <w:snapToGrid w:val="0"/>
        <w:spacing w:line="360" w:lineRule="auto"/>
        <w:jc w:val="both"/>
        <w:rPr>
          <w:rFonts w:ascii="Book Antiqua" w:hAnsi="Book Antiqua"/>
        </w:rPr>
      </w:pPr>
    </w:p>
    <w:p w14:paraId="531765D3"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Specialty type: </w:t>
      </w:r>
      <w:r w:rsidRPr="000865DE">
        <w:rPr>
          <w:rFonts w:ascii="Book Antiqua" w:eastAsia="Book Antiqua" w:hAnsi="Book Antiqua" w:cs="Book Antiqua"/>
          <w:color w:val="000000"/>
        </w:rPr>
        <w:t>Radiology, Nuclear Medicine and Medical Imaging</w:t>
      </w:r>
    </w:p>
    <w:p w14:paraId="43AA2991"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Country/Territory of origin: </w:t>
      </w:r>
      <w:r w:rsidRPr="000865DE">
        <w:rPr>
          <w:rFonts w:ascii="Book Antiqua" w:eastAsia="Book Antiqua" w:hAnsi="Book Antiqua" w:cs="Book Antiqua"/>
          <w:color w:val="000000"/>
        </w:rPr>
        <w:t>China</w:t>
      </w:r>
    </w:p>
    <w:p w14:paraId="72097850" w14:textId="77777777"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Peer-review report’s scientific quality classification</w:t>
      </w:r>
    </w:p>
    <w:p w14:paraId="705990B1" w14:textId="23E811B9"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A</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Excellent): 0</w:t>
      </w:r>
    </w:p>
    <w:p w14:paraId="3710CB6A" w14:textId="304141FC"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B</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Very good): B, B</w:t>
      </w:r>
    </w:p>
    <w:p w14:paraId="1A5877C1" w14:textId="0E2B4378"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C</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Good): C</w:t>
      </w:r>
    </w:p>
    <w:p w14:paraId="4EF6DD36" w14:textId="117DE820"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Fair): 0</w:t>
      </w:r>
    </w:p>
    <w:p w14:paraId="6F914000" w14:textId="54E9D9C4" w:rsidR="00A77B3E" w:rsidRPr="000865DE" w:rsidRDefault="00000000"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E</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Poor): 0</w:t>
      </w:r>
    </w:p>
    <w:p w14:paraId="3251229B" w14:textId="77777777" w:rsidR="00A77B3E" w:rsidRPr="000865DE" w:rsidRDefault="00A77B3E" w:rsidP="00E47B3E">
      <w:pPr>
        <w:adjustRightInd w:val="0"/>
        <w:snapToGrid w:val="0"/>
        <w:spacing w:line="360" w:lineRule="auto"/>
        <w:jc w:val="both"/>
        <w:rPr>
          <w:rFonts w:ascii="Book Antiqua" w:hAnsi="Book Antiqua"/>
        </w:rPr>
      </w:pPr>
    </w:p>
    <w:p w14:paraId="6DA96FA5" w14:textId="311C7C27" w:rsidR="00A77B3E" w:rsidRPr="000865DE" w:rsidRDefault="00000000" w:rsidP="00E47B3E">
      <w:pPr>
        <w:adjustRightInd w:val="0"/>
        <w:snapToGrid w:val="0"/>
        <w:spacing w:line="360" w:lineRule="auto"/>
        <w:jc w:val="both"/>
        <w:rPr>
          <w:rFonts w:ascii="Book Antiqua" w:eastAsia="Book Antiqua" w:hAnsi="Book Antiqua" w:cs="Book Antiqua"/>
          <w:bCs/>
          <w:color w:val="000000"/>
        </w:rPr>
      </w:pPr>
      <w:r w:rsidRPr="000865DE">
        <w:rPr>
          <w:rFonts w:ascii="Book Antiqua" w:eastAsia="Book Antiqua" w:hAnsi="Book Antiqua" w:cs="Book Antiqua"/>
          <w:b/>
          <w:color w:val="000000"/>
        </w:rPr>
        <w:lastRenderedPageBreak/>
        <w:t xml:space="preserve">P-Reviewer: </w:t>
      </w:r>
      <w:proofErr w:type="spellStart"/>
      <w:r w:rsidRPr="000865DE">
        <w:rPr>
          <w:rFonts w:ascii="Book Antiqua" w:eastAsia="Book Antiqua" w:hAnsi="Book Antiqua" w:cs="Book Antiqua"/>
          <w:color w:val="000000"/>
        </w:rPr>
        <w:t>Jusakul</w:t>
      </w:r>
      <w:proofErr w:type="spellEnd"/>
      <w:r w:rsidRPr="000865DE">
        <w:rPr>
          <w:rFonts w:ascii="Book Antiqua" w:eastAsia="Book Antiqua" w:hAnsi="Book Antiqua" w:cs="Book Antiqua"/>
          <w:color w:val="000000"/>
        </w:rPr>
        <w:t xml:space="preserve"> A</w:t>
      </w:r>
      <w:r w:rsidR="00431C73" w:rsidRPr="000865DE">
        <w:rPr>
          <w:rFonts w:ascii="Book Antiqua" w:eastAsia="Book Antiqua" w:hAnsi="Book Antiqua" w:cs="Book Antiqua"/>
          <w:color w:val="000000"/>
        </w:rPr>
        <w:t xml:space="preserve">, </w:t>
      </w:r>
      <w:r w:rsidR="00431C73" w:rsidRPr="000865DE">
        <w:rPr>
          <w:rFonts w:ascii="Book Antiqua" w:hAnsi="Book Antiqua"/>
        </w:rPr>
        <w:t>Thailand</w:t>
      </w:r>
      <w:r w:rsidRPr="000865DE">
        <w:rPr>
          <w:rFonts w:ascii="Book Antiqua" w:eastAsia="Book Antiqua" w:hAnsi="Book Antiqua" w:cs="Book Antiqua"/>
          <w:color w:val="000000"/>
        </w:rPr>
        <w:t>; Krishnan U</w:t>
      </w:r>
      <w:r w:rsidR="00431C73" w:rsidRPr="000865DE">
        <w:rPr>
          <w:rFonts w:ascii="Book Antiqua" w:eastAsia="Book Antiqua" w:hAnsi="Book Antiqua" w:cs="Book Antiqua"/>
          <w:color w:val="000000"/>
        </w:rPr>
        <w:t xml:space="preserve">, </w:t>
      </w:r>
      <w:r w:rsidR="00431C73" w:rsidRPr="000865DE">
        <w:rPr>
          <w:rFonts w:ascii="Book Antiqua" w:hAnsi="Book Antiqua"/>
        </w:rPr>
        <w:t>Australia</w:t>
      </w:r>
      <w:r w:rsidRPr="000865DE">
        <w:rPr>
          <w:rFonts w:ascii="Book Antiqua" w:eastAsia="Book Antiqua" w:hAnsi="Book Antiqua" w:cs="Book Antiqua"/>
          <w:color w:val="000000"/>
        </w:rPr>
        <w:t>; Shroff RT</w:t>
      </w:r>
      <w:r w:rsidR="00431C73" w:rsidRPr="000865DE">
        <w:rPr>
          <w:rFonts w:ascii="Book Antiqua" w:eastAsia="Book Antiqua" w:hAnsi="Book Antiqua" w:cs="Book Antiqua"/>
          <w:color w:val="000000"/>
        </w:rPr>
        <w:t xml:space="preserve">, </w:t>
      </w:r>
      <w:r w:rsidR="00431C73" w:rsidRPr="000865DE">
        <w:rPr>
          <w:rFonts w:ascii="Book Antiqua" w:hAnsi="Book Antiqua"/>
        </w:rPr>
        <w:t>United States</w:t>
      </w:r>
      <w:r w:rsidRPr="000865DE">
        <w:rPr>
          <w:rFonts w:ascii="Book Antiqua" w:eastAsia="Book Antiqua" w:hAnsi="Book Antiqua" w:cs="Book Antiqua"/>
          <w:b/>
          <w:color w:val="000000"/>
        </w:rPr>
        <w:t xml:space="preserve"> S-Editor: </w:t>
      </w:r>
      <w:r w:rsidR="00431C73" w:rsidRPr="000865DE">
        <w:rPr>
          <w:rFonts w:ascii="Book Antiqua" w:eastAsia="Book Antiqua" w:hAnsi="Book Antiqua" w:cs="Book Antiqua"/>
          <w:bCs/>
          <w:color w:val="000000"/>
        </w:rPr>
        <w:t>Wang JL</w:t>
      </w:r>
      <w:r w:rsidR="00431C73" w:rsidRPr="000865DE">
        <w:rPr>
          <w:rFonts w:ascii="Book Antiqua" w:eastAsia="Book Antiqua" w:hAnsi="Book Antiqua" w:cs="Book Antiqua"/>
          <w:b/>
          <w:color w:val="000000"/>
        </w:rPr>
        <w:t xml:space="preserve"> </w:t>
      </w:r>
      <w:r w:rsidRPr="000865DE">
        <w:rPr>
          <w:rFonts w:ascii="Book Antiqua" w:eastAsia="Book Antiqua" w:hAnsi="Book Antiqua" w:cs="Book Antiqua"/>
          <w:b/>
          <w:color w:val="000000"/>
        </w:rPr>
        <w:t xml:space="preserve">L-Editor: </w:t>
      </w:r>
      <w:r w:rsidR="00431C73" w:rsidRPr="000865DE">
        <w:rPr>
          <w:rFonts w:ascii="Book Antiqua" w:eastAsia="Book Antiqua" w:hAnsi="Book Antiqua" w:cs="Book Antiqua"/>
          <w:bCs/>
          <w:color w:val="000000"/>
        </w:rPr>
        <w:t>A</w:t>
      </w:r>
      <w:r w:rsidRPr="000865DE">
        <w:rPr>
          <w:rFonts w:ascii="Book Antiqua" w:eastAsia="Book Antiqua" w:hAnsi="Book Antiqua" w:cs="Book Antiqua"/>
          <w:b/>
          <w:color w:val="000000"/>
        </w:rPr>
        <w:t xml:space="preserve"> P-Editor: </w:t>
      </w:r>
      <w:r w:rsidR="00431C73" w:rsidRPr="000865DE">
        <w:rPr>
          <w:rFonts w:ascii="Book Antiqua" w:eastAsia="Book Antiqua" w:hAnsi="Book Antiqua" w:cs="Book Antiqua"/>
          <w:bCs/>
          <w:color w:val="000000"/>
        </w:rPr>
        <w:t>Wang JL</w:t>
      </w:r>
    </w:p>
    <w:p w14:paraId="7E30C512" w14:textId="77777777" w:rsidR="0054740D" w:rsidRPr="000865DE" w:rsidRDefault="00431C73" w:rsidP="00E47B3E">
      <w:pPr>
        <w:adjustRightInd w:val="0"/>
        <w:snapToGrid w:val="0"/>
        <w:spacing w:line="360" w:lineRule="auto"/>
        <w:jc w:val="both"/>
        <w:rPr>
          <w:rFonts w:ascii="Book Antiqua" w:hAnsi="Book Antiqua"/>
          <w:b/>
          <w:bCs/>
        </w:rPr>
      </w:pPr>
      <w:r w:rsidRPr="000865DE">
        <w:rPr>
          <w:rFonts w:ascii="Book Antiqua" w:hAnsi="Book Antiqua"/>
        </w:rPr>
        <w:br w:type="page"/>
      </w:r>
      <w:r w:rsidRPr="000865DE">
        <w:rPr>
          <w:rFonts w:ascii="Book Antiqua" w:hAnsi="Book Antiqua"/>
          <w:b/>
          <w:bCs/>
        </w:rPr>
        <w:lastRenderedPageBreak/>
        <w:t>Figure Legends</w:t>
      </w:r>
    </w:p>
    <w:p w14:paraId="56749137" w14:textId="45BCF824" w:rsidR="0054740D" w:rsidRPr="000865DE" w:rsidRDefault="00627598" w:rsidP="00E47B3E">
      <w:pPr>
        <w:adjustRightInd w:val="0"/>
        <w:snapToGrid w:val="0"/>
        <w:spacing w:line="360" w:lineRule="auto"/>
        <w:jc w:val="both"/>
        <w:rPr>
          <w:rFonts w:ascii="Book Antiqua" w:hAnsi="Book Antiqua"/>
          <w:b/>
          <w:bCs/>
        </w:rPr>
      </w:pPr>
      <w:r>
        <w:rPr>
          <w:noProof/>
        </w:rPr>
        <w:drawing>
          <wp:inline distT="0" distB="0" distL="0" distR="0" wp14:anchorId="098577DF" wp14:editId="1D78FE35">
            <wp:extent cx="5417185" cy="2941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7185" cy="2941320"/>
                    </a:xfrm>
                    <a:prstGeom prst="rect">
                      <a:avLst/>
                    </a:prstGeom>
                    <a:noFill/>
                    <a:ln>
                      <a:noFill/>
                    </a:ln>
                  </pic:spPr>
                </pic:pic>
              </a:graphicData>
            </a:graphic>
          </wp:inline>
        </w:drawing>
      </w:r>
    </w:p>
    <w:p w14:paraId="3845E60C" w14:textId="7CE8B26F" w:rsidR="00431C73" w:rsidRPr="000865DE" w:rsidRDefault="0054740D" w:rsidP="00E47B3E">
      <w:pPr>
        <w:adjustRightInd w:val="0"/>
        <w:snapToGrid w:val="0"/>
        <w:spacing w:line="360" w:lineRule="auto"/>
        <w:jc w:val="both"/>
        <w:rPr>
          <w:rFonts w:ascii="Book Antiqua" w:hAnsi="Book Antiqua"/>
          <w:lang w:eastAsia="zh-CN"/>
        </w:rPr>
      </w:pPr>
      <w:r w:rsidRPr="000865DE">
        <w:rPr>
          <w:rFonts w:ascii="Book Antiqua" w:hAnsi="Book Antiqua" w:cs="Book Antiqua"/>
          <w:b/>
          <w:bCs/>
        </w:rPr>
        <w:t xml:space="preserve">Figure 1 </w:t>
      </w:r>
      <w:r w:rsidRPr="000865DE">
        <w:rPr>
          <w:rFonts w:ascii="Book Antiqua" w:eastAsia="Book Antiqua" w:hAnsi="Book Antiqua" w:cs="Book Antiqua"/>
          <w:b/>
          <w:bCs/>
          <w:color w:val="000000"/>
        </w:rPr>
        <w:t xml:space="preserve">Receiver operating characteristic curve. </w:t>
      </w:r>
      <w:r w:rsidRPr="000865DE">
        <w:rPr>
          <w:rFonts w:ascii="Book Antiqua" w:eastAsia="Book Antiqua" w:hAnsi="Book Antiqua" w:cs="Book Antiqua"/>
          <w:color w:val="000000"/>
        </w:rPr>
        <w:t>A:</w:t>
      </w:r>
      <w:r w:rsidRPr="000865DE">
        <w:rPr>
          <w:rFonts w:ascii="Book Antiqua" w:hAnsi="Book Antiqua" w:cs="Book Antiqua"/>
        </w:rPr>
        <w:t xml:space="preserve"> </w:t>
      </w:r>
      <w:r w:rsidRPr="000865DE">
        <w:rPr>
          <w:rFonts w:ascii="Book Antiqua" w:eastAsia="Book Antiqua" w:hAnsi="Book Antiqua" w:cs="Book Antiqua"/>
          <w:color w:val="000000"/>
        </w:rPr>
        <w:t>Receiver operating characteristic</w:t>
      </w:r>
      <w:r w:rsidR="00691DD5" w:rsidRPr="000865DE">
        <w:rPr>
          <w:rFonts w:ascii="Book Antiqua" w:hAnsi="Book Antiqua" w:cs="Book Antiqua"/>
        </w:rPr>
        <w:t xml:space="preserve"> (</w:t>
      </w:r>
      <w:r w:rsidRPr="000865DE">
        <w:rPr>
          <w:rFonts w:ascii="Book Antiqua" w:hAnsi="Book Antiqua" w:cs="Book Antiqua"/>
        </w:rPr>
        <w:t xml:space="preserve">ROC) curve of </w:t>
      </w:r>
      <w:r w:rsidRPr="000865DE">
        <w:rPr>
          <w:rFonts w:ascii="Book Antiqua" w:eastAsia="Book Antiqua" w:hAnsi="Book Antiqua" w:cs="Book Antiqua"/>
          <w:color w:val="000000"/>
        </w:rPr>
        <w:t>multi-slice spiral computed tomography</w:t>
      </w:r>
      <w:r w:rsidR="00691DD5" w:rsidRPr="000865DE">
        <w:rPr>
          <w:rFonts w:ascii="Book Antiqua" w:hAnsi="Book Antiqua" w:cs="Book Antiqua"/>
        </w:rPr>
        <w:t xml:space="preserve"> (</w:t>
      </w:r>
      <w:r w:rsidRPr="000865DE">
        <w:rPr>
          <w:rFonts w:ascii="Book Antiqua" w:hAnsi="Book Antiqua" w:cs="Book Antiqua"/>
        </w:rPr>
        <w:t xml:space="preserve">MSCT) in differential diagnosis of </w:t>
      </w:r>
      <w:r w:rsidRPr="000865DE">
        <w:rPr>
          <w:rFonts w:ascii="Book Antiqua" w:eastAsia="Book Antiqua" w:hAnsi="Book Antiqua" w:cs="Book Antiqua"/>
          <w:color w:val="000000"/>
        </w:rPr>
        <w:t>gastric stromal tumor</w:t>
      </w:r>
      <w:r w:rsidR="00691DD5" w:rsidRPr="000865DE">
        <w:rPr>
          <w:rFonts w:ascii="Book Antiqua" w:eastAsia="Book Antiqua" w:hAnsi="Book Antiqua" w:cs="Book Antiqua"/>
          <w:color w:val="000000"/>
        </w:rPr>
        <w:t xml:space="preserve"> (</w:t>
      </w:r>
      <w:r w:rsidRPr="000865DE">
        <w:rPr>
          <w:rFonts w:ascii="Book Antiqua" w:hAnsi="Book Antiqua" w:cs="Book Antiqua"/>
        </w:rPr>
        <w:t>GST) and gastric polyps; B: ROC curve of differential diagnosis of GST and gastric polyps by peak CT value of arterial phase enhancement</w:t>
      </w:r>
      <w:r w:rsidRPr="000865DE">
        <w:rPr>
          <w:rFonts w:ascii="Book Antiqua" w:hAnsi="Book Antiqua"/>
          <w:lang w:eastAsia="zh-CN"/>
        </w:rPr>
        <w:t>.</w:t>
      </w:r>
    </w:p>
    <w:p w14:paraId="426FCE84" w14:textId="56527757" w:rsidR="00554E7D" w:rsidRPr="000865DE" w:rsidRDefault="00554E7D" w:rsidP="00E47B3E">
      <w:pPr>
        <w:adjustRightInd w:val="0"/>
        <w:snapToGrid w:val="0"/>
        <w:spacing w:line="360" w:lineRule="auto"/>
        <w:jc w:val="both"/>
        <w:rPr>
          <w:rFonts w:ascii="Book Antiqua" w:hAnsi="Book Antiqua"/>
          <w:lang w:eastAsia="zh-CN"/>
        </w:rPr>
      </w:pPr>
    </w:p>
    <w:p w14:paraId="65A81159" w14:textId="20C033FD" w:rsidR="00554E7D" w:rsidRPr="000865DE" w:rsidRDefault="00E47B3E" w:rsidP="00E47B3E">
      <w:pPr>
        <w:pStyle w:val="p16"/>
        <w:tabs>
          <w:tab w:val="left" w:pos="6463"/>
        </w:tabs>
        <w:adjustRightInd w:val="0"/>
        <w:snapToGrid w:val="0"/>
        <w:spacing w:line="360" w:lineRule="auto"/>
        <w:rPr>
          <w:rFonts w:ascii="Book Antiqua" w:hAnsi="Book Antiqua" w:cs="Book Antiqua"/>
          <w:b/>
          <w:bCs/>
          <w:sz w:val="24"/>
          <w:szCs w:val="24"/>
        </w:rPr>
      </w:pPr>
      <w:r w:rsidRPr="000865DE">
        <w:rPr>
          <w:rFonts w:ascii="Book Antiqua" w:hAnsi="Book Antiqua" w:cs="Book Antiqua"/>
          <w:sz w:val="24"/>
          <w:szCs w:val="24"/>
        </w:rPr>
        <w:br w:type="page"/>
      </w:r>
      <w:r w:rsidR="00554E7D" w:rsidRPr="000865DE">
        <w:rPr>
          <w:rFonts w:ascii="Book Antiqua" w:hAnsi="Book Antiqua" w:cs="Book Antiqua"/>
          <w:b/>
          <w:bCs/>
          <w:sz w:val="24"/>
          <w:szCs w:val="24"/>
        </w:rPr>
        <w:lastRenderedPageBreak/>
        <w:t>Tab</w:t>
      </w:r>
      <w:r w:rsidRPr="000865DE">
        <w:rPr>
          <w:rFonts w:ascii="Book Antiqua" w:hAnsi="Book Antiqua" w:cs="Book Antiqua"/>
          <w:b/>
          <w:bCs/>
          <w:sz w:val="24"/>
          <w:szCs w:val="24"/>
        </w:rPr>
        <w:t xml:space="preserve">le </w:t>
      </w:r>
      <w:r w:rsidR="00554E7D" w:rsidRPr="000865DE">
        <w:rPr>
          <w:rFonts w:ascii="Book Antiqua" w:hAnsi="Book Antiqua" w:cs="Book Antiqua"/>
          <w:b/>
          <w:bCs/>
          <w:sz w:val="24"/>
          <w:szCs w:val="24"/>
        </w:rPr>
        <w:t xml:space="preserve">1 </w:t>
      </w:r>
      <w:r w:rsidRPr="000865DE">
        <w:rPr>
          <w:rFonts w:ascii="Book Antiqua" w:eastAsia="Book Antiqua" w:hAnsi="Book Antiqua" w:cs="Book Antiqua"/>
          <w:b/>
          <w:bCs/>
          <w:color w:val="000000"/>
          <w:sz w:val="24"/>
          <w:szCs w:val="24"/>
        </w:rPr>
        <w:t>National Institutes of Health</w:t>
      </w:r>
      <w:r w:rsidRPr="000865DE">
        <w:rPr>
          <w:rFonts w:ascii="Book Antiqua" w:hAnsi="Book Antiqua" w:cs="Book Antiqua"/>
          <w:b/>
          <w:bCs/>
          <w:sz w:val="24"/>
          <w:szCs w:val="24"/>
        </w:rPr>
        <w:t xml:space="preserve"> </w:t>
      </w:r>
      <w:r w:rsidR="00554E7D" w:rsidRPr="000865DE">
        <w:rPr>
          <w:rFonts w:ascii="Book Antiqua" w:hAnsi="Book Antiqua" w:cs="Book Antiqua"/>
          <w:b/>
          <w:bCs/>
          <w:sz w:val="24"/>
          <w:szCs w:val="24"/>
        </w:rPr>
        <w:t xml:space="preserve">evaluation criteria for </w:t>
      </w:r>
      <w:r w:rsidRPr="000865DE">
        <w:rPr>
          <w:rFonts w:ascii="Book Antiqua" w:eastAsia="Book Antiqua" w:hAnsi="Book Antiqua" w:cs="Book Antiqua"/>
          <w:b/>
          <w:bCs/>
          <w:color w:val="000000"/>
          <w:sz w:val="24"/>
          <w:szCs w:val="24"/>
        </w:rPr>
        <w:t>gastric stromal tumor</w:t>
      </w:r>
      <w:r w:rsidRPr="000865DE">
        <w:rPr>
          <w:rFonts w:ascii="Book Antiqua" w:hAnsi="Book Antiqua" w:cs="Book Antiqua"/>
          <w:b/>
          <w:bCs/>
          <w:sz w:val="24"/>
          <w:szCs w:val="24"/>
        </w:rPr>
        <w:t xml:space="preserve"> </w:t>
      </w:r>
      <w:r w:rsidR="00554E7D" w:rsidRPr="000865DE">
        <w:rPr>
          <w:rFonts w:ascii="Book Antiqua" w:hAnsi="Book Antiqua" w:cs="Book Antiqua"/>
          <w:b/>
          <w:bCs/>
          <w:sz w:val="24"/>
          <w:szCs w:val="24"/>
        </w:rPr>
        <w:t>pathological risk</w:t>
      </w:r>
    </w:p>
    <w:tbl>
      <w:tblPr>
        <w:tblW w:w="5000" w:type="pct"/>
        <w:jc w:val="center"/>
        <w:tblBorders>
          <w:top w:val="single" w:sz="4" w:space="0" w:color="auto"/>
          <w:bottom w:val="single" w:sz="4" w:space="0" w:color="auto"/>
        </w:tblBorders>
        <w:tblLook w:val="0600" w:firstRow="0" w:lastRow="0" w:firstColumn="0" w:lastColumn="0" w:noHBand="1" w:noVBand="1"/>
      </w:tblPr>
      <w:tblGrid>
        <w:gridCol w:w="2763"/>
        <w:gridCol w:w="2267"/>
        <w:gridCol w:w="1850"/>
        <w:gridCol w:w="2480"/>
      </w:tblGrid>
      <w:tr w:rsidR="00554E7D" w:rsidRPr="000865DE" w14:paraId="1B32AFED" w14:textId="77777777" w:rsidTr="00264D2E">
        <w:trPr>
          <w:trHeight w:val="285"/>
          <w:jc w:val="center"/>
        </w:trPr>
        <w:tc>
          <w:tcPr>
            <w:tcW w:w="1520" w:type="pct"/>
            <w:tcBorders>
              <w:top w:val="single" w:sz="4" w:space="0" w:color="auto"/>
              <w:bottom w:val="single" w:sz="4" w:space="0" w:color="auto"/>
            </w:tcBorders>
            <w:shd w:val="clear" w:color="auto" w:fill="auto"/>
            <w:noWrap/>
            <w:vAlign w:val="center"/>
          </w:tcPr>
          <w:p w14:paraId="7BAE7A17" w14:textId="4C3A894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 xml:space="preserve">GST Hazard </w:t>
            </w:r>
            <w:r w:rsidR="004451A1" w:rsidRPr="000865DE">
              <w:rPr>
                <w:rFonts w:ascii="Book Antiqua" w:hAnsi="Book Antiqua" w:cs="Book Antiqua"/>
                <w:b/>
                <w:bCs/>
              </w:rPr>
              <w:t>classification</w:t>
            </w:r>
          </w:p>
        </w:tc>
        <w:tc>
          <w:tcPr>
            <w:tcW w:w="1183" w:type="pct"/>
            <w:tcBorders>
              <w:top w:val="single" w:sz="4" w:space="0" w:color="auto"/>
              <w:bottom w:val="single" w:sz="4" w:space="0" w:color="auto"/>
            </w:tcBorders>
            <w:shd w:val="clear" w:color="auto" w:fill="auto"/>
            <w:noWrap/>
            <w:vAlign w:val="center"/>
          </w:tcPr>
          <w:p w14:paraId="6F8EC0BC" w14:textId="071D0812"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Lesion diameter</w:t>
            </w:r>
            <w:r w:rsidR="00691DD5" w:rsidRPr="000865DE">
              <w:rPr>
                <w:rFonts w:ascii="Book Antiqua" w:hAnsi="Book Antiqua" w:cs="Book Antiqua"/>
                <w:b/>
                <w:bCs/>
              </w:rPr>
              <w:t xml:space="preserve"> (</w:t>
            </w:r>
            <w:r w:rsidRPr="000865DE">
              <w:rPr>
                <w:rFonts w:ascii="Book Antiqua" w:hAnsi="Book Antiqua" w:cs="Book Antiqua"/>
                <w:b/>
                <w:bCs/>
              </w:rPr>
              <w:t>cm</w:t>
            </w:r>
            <w:r w:rsidR="004451A1" w:rsidRPr="000865DE">
              <w:rPr>
                <w:rFonts w:ascii="Book Antiqua" w:hAnsi="Book Antiqua" w:cs="Book Antiqua"/>
                <w:b/>
                <w:bCs/>
              </w:rPr>
              <w:t>)</w:t>
            </w:r>
          </w:p>
        </w:tc>
        <w:tc>
          <w:tcPr>
            <w:tcW w:w="1115" w:type="pct"/>
            <w:tcBorders>
              <w:top w:val="single" w:sz="4" w:space="0" w:color="auto"/>
              <w:bottom w:val="single" w:sz="4" w:space="0" w:color="auto"/>
            </w:tcBorders>
            <w:shd w:val="clear" w:color="auto" w:fill="auto"/>
            <w:noWrap/>
            <w:vAlign w:val="center"/>
          </w:tcPr>
          <w:p w14:paraId="5284DA37" w14:textId="3814C340"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Mitosis</w:t>
            </w:r>
            <w:r w:rsidR="00691DD5" w:rsidRPr="000865DE">
              <w:rPr>
                <w:rFonts w:ascii="Book Antiqua" w:hAnsi="Book Antiqua" w:cs="Book Antiqua"/>
                <w:b/>
                <w:bCs/>
              </w:rPr>
              <w:t xml:space="preserve"> (</w:t>
            </w:r>
            <w:r w:rsidRPr="000865DE">
              <w:rPr>
                <w:rFonts w:ascii="Book Antiqua" w:hAnsi="Book Antiqua" w:cs="Book Antiqua"/>
                <w:b/>
                <w:bCs/>
              </w:rPr>
              <w:t>/50HPF</w:t>
            </w:r>
            <w:r w:rsidR="004451A1" w:rsidRPr="000865DE">
              <w:rPr>
                <w:rFonts w:ascii="Book Antiqua" w:hAnsi="Book Antiqua" w:cs="Book Antiqua"/>
                <w:b/>
                <w:bCs/>
              </w:rPr>
              <w:t>)</w:t>
            </w:r>
          </w:p>
        </w:tc>
        <w:tc>
          <w:tcPr>
            <w:tcW w:w="1183" w:type="pct"/>
            <w:tcBorders>
              <w:top w:val="single" w:sz="4" w:space="0" w:color="auto"/>
              <w:bottom w:val="single" w:sz="4" w:space="0" w:color="auto"/>
            </w:tcBorders>
            <w:shd w:val="clear" w:color="auto" w:fill="auto"/>
            <w:noWrap/>
            <w:vAlign w:val="center"/>
          </w:tcPr>
          <w:p w14:paraId="4DB45BCD"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Primary tumor location</w:t>
            </w:r>
          </w:p>
        </w:tc>
      </w:tr>
      <w:tr w:rsidR="00554E7D" w:rsidRPr="000865DE" w14:paraId="57697B1E" w14:textId="77777777" w:rsidTr="00264D2E">
        <w:trPr>
          <w:trHeight w:val="405"/>
          <w:jc w:val="center"/>
        </w:trPr>
        <w:tc>
          <w:tcPr>
            <w:tcW w:w="1520" w:type="pct"/>
            <w:tcBorders>
              <w:top w:val="single" w:sz="4" w:space="0" w:color="auto"/>
            </w:tcBorders>
            <w:shd w:val="clear" w:color="auto" w:fill="auto"/>
            <w:noWrap/>
            <w:vAlign w:val="center"/>
          </w:tcPr>
          <w:p w14:paraId="0293D28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Very low risk</w:t>
            </w:r>
          </w:p>
        </w:tc>
        <w:tc>
          <w:tcPr>
            <w:tcW w:w="1183" w:type="pct"/>
            <w:tcBorders>
              <w:top w:val="single" w:sz="4" w:space="0" w:color="auto"/>
            </w:tcBorders>
            <w:shd w:val="clear" w:color="auto" w:fill="auto"/>
            <w:noWrap/>
            <w:vAlign w:val="center"/>
          </w:tcPr>
          <w:p w14:paraId="7BFFED5D" w14:textId="39CE761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&lt;</w:t>
            </w:r>
            <w:r w:rsidR="004451A1" w:rsidRPr="000865DE">
              <w:rPr>
                <w:rFonts w:ascii="Book Antiqua" w:hAnsi="Book Antiqua" w:cs="Book Antiqua"/>
              </w:rPr>
              <w:t xml:space="preserve"> </w:t>
            </w:r>
            <w:r w:rsidRPr="000865DE">
              <w:rPr>
                <w:rFonts w:ascii="Book Antiqua" w:hAnsi="Book Antiqua" w:cs="Book Antiqua"/>
              </w:rPr>
              <w:t>2.0</w:t>
            </w:r>
          </w:p>
        </w:tc>
        <w:tc>
          <w:tcPr>
            <w:tcW w:w="1115" w:type="pct"/>
            <w:tcBorders>
              <w:top w:val="single" w:sz="4" w:space="0" w:color="auto"/>
            </w:tcBorders>
            <w:shd w:val="clear" w:color="auto" w:fill="auto"/>
            <w:noWrap/>
            <w:vAlign w:val="center"/>
          </w:tcPr>
          <w:p w14:paraId="2441F9B5" w14:textId="7CBA417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tcBorders>
              <w:top w:val="single" w:sz="4" w:space="0" w:color="auto"/>
            </w:tcBorders>
            <w:shd w:val="clear" w:color="auto" w:fill="auto"/>
            <w:noWrap/>
            <w:vAlign w:val="center"/>
          </w:tcPr>
          <w:p w14:paraId="121554F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0105A045" w14:textId="77777777" w:rsidTr="00264D2E">
        <w:trPr>
          <w:trHeight w:val="405"/>
          <w:jc w:val="center"/>
        </w:trPr>
        <w:tc>
          <w:tcPr>
            <w:tcW w:w="1520" w:type="pct"/>
            <w:shd w:val="clear" w:color="auto" w:fill="auto"/>
            <w:noWrap/>
            <w:vAlign w:val="center"/>
          </w:tcPr>
          <w:p w14:paraId="04A5239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Low risk</w:t>
            </w:r>
          </w:p>
        </w:tc>
        <w:tc>
          <w:tcPr>
            <w:tcW w:w="1183" w:type="pct"/>
            <w:shd w:val="clear" w:color="auto" w:fill="auto"/>
            <w:noWrap/>
            <w:vAlign w:val="center"/>
          </w:tcPr>
          <w:p w14:paraId="4E53FF39" w14:textId="5C29B6D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4451A1" w:rsidRPr="000865DE">
              <w:rPr>
                <w:rFonts w:ascii="Book Antiqua" w:hAnsi="Book Antiqua" w:cs="Book Antiqua"/>
              </w:rPr>
              <w:t xml:space="preserve"> - </w:t>
            </w:r>
            <w:r w:rsidRPr="000865DE">
              <w:rPr>
                <w:rFonts w:ascii="Book Antiqua" w:hAnsi="Book Antiqua" w:cs="Book Antiqua"/>
              </w:rPr>
              <w:t>5.0</w:t>
            </w:r>
          </w:p>
        </w:tc>
        <w:tc>
          <w:tcPr>
            <w:tcW w:w="1115" w:type="pct"/>
            <w:shd w:val="clear" w:color="auto" w:fill="auto"/>
            <w:noWrap/>
            <w:vAlign w:val="center"/>
          </w:tcPr>
          <w:p w14:paraId="07730899" w14:textId="106DE9E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631D95B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2AA4BE16" w14:textId="77777777" w:rsidTr="00264D2E">
        <w:trPr>
          <w:trHeight w:val="285"/>
          <w:jc w:val="center"/>
        </w:trPr>
        <w:tc>
          <w:tcPr>
            <w:tcW w:w="1520" w:type="pct"/>
            <w:shd w:val="clear" w:color="auto" w:fill="auto"/>
            <w:noWrap/>
            <w:vAlign w:val="center"/>
          </w:tcPr>
          <w:p w14:paraId="4FE2242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Medium risk</w:t>
            </w:r>
          </w:p>
        </w:tc>
        <w:tc>
          <w:tcPr>
            <w:tcW w:w="1183" w:type="pct"/>
            <w:shd w:val="clear" w:color="auto" w:fill="auto"/>
            <w:noWrap/>
            <w:vAlign w:val="center"/>
          </w:tcPr>
          <w:p w14:paraId="3192932A" w14:textId="0DF1B85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4451A1" w:rsidRPr="000865DE">
              <w:rPr>
                <w:rFonts w:ascii="Book Antiqua" w:hAnsi="Book Antiqua" w:cs="Book Antiqua"/>
              </w:rPr>
              <w:t xml:space="preserve"> - </w:t>
            </w:r>
            <w:r w:rsidRPr="000865DE">
              <w:rPr>
                <w:rFonts w:ascii="Book Antiqua" w:hAnsi="Book Antiqua" w:cs="Book Antiqua"/>
              </w:rPr>
              <w:t>5.0</w:t>
            </w:r>
          </w:p>
        </w:tc>
        <w:tc>
          <w:tcPr>
            <w:tcW w:w="1115" w:type="pct"/>
            <w:shd w:val="clear" w:color="auto" w:fill="auto"/>
            <w:noWrap/>
            <w:vAlign w:val="center"/>
          </w:tcPr>
          <w:p w14:paraId="5F2475C4" w14:textId="63B389B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14C6D34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Stomach</w:t>
            </w:r>
          </w:p>
        </w:tc>
      </w:tr>
      <w:tr w:rsidR="00554E7D" w:rsidRPr="000865DE" w14:paraId="1C6C1760" w14:textId="77777777" w:rsidTr="00264D2E">
        <w:trPr>
          <w:trHeight w:val="285"/>
          <w:jc w:val="center"/>
        </w:trPr>
        <w:tc>
          <w:tcPr>
            <w:tcW w:w="1520" w:type="pct"/>
            <w:shd w:val="clear" w:color="auto" w:fill="auto"/>
            <w:noWrap/>
            <w:vAlign w:val="center"/>
          </w:tcPr>
          <w:p w14:paraId="0D1D23A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31EE0A26" w14:textId="2945FAF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&lt;</w:t>
            </w:r>
            <w:r w:rsidR="004451A1" w:rsidRPr="000865DE">
              <w:rPr>
                <w:rFonts w:ascii="Book Antiqua" w:hAnsi="Book Antiqua" w:cs="Book Antiqua"/>
              </w:rPr>
              <w:t xml:space="preserve"> </w:t>
            </w:r>
            <w:r w:rsidRPr="000865DE">
              <w:rPr>
                <w:rFonts w:ascii="Book Antiqua" w:hAnsi="Book Antiqua" w:cs="Book Antiqua"/>
              </w:rPr>
              <w:t>5.0</w:t>
            </w:r>
          </w:p>
        </w:tc>
        <w:tc>
          <w:tcPr>
            <w:tcW w:w="1115" w:type="pct"/>
            <w:shd w:val="clear" w:color="auto" w:fill="auto"/>
            <w:noWrap/>
            <w:vAlign w:val="center"/>
          </w:tcPr>
          <w:p w14:paraId="14082208" w14:textId="7AB377C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6.0</w:t>
            </w:r>
            <w:r w:rsidR="004451A1" w:rsidRPr="000865DE">
              <w:rPr>
                <w:rFonts w:ascii="Book Antiqua" w:hAnsi="Book Antiqua" w:cs="Book Antiqua"/>
              </w:rPr>
              <w:t xml:space="preserve"> - </w:t>
            </w:r>
            <w:r w:rsidRPr="000865DE">
              <w:rPr>
                <w:rFonts w:ascii="Book Antiqua" w:hAnsi="Book Antiqua" w:cs="Book Antiqua"/>
              </w:rPr>
              <w:t>1.0</w:t>
            </w:r>
          </w:p>
        </w:tc>
        <w:tc>
          <w:tcPr>
            <w:tcW w:w="1183" w:type="pct"/>
            <w:shd w:val="clear" w:color="auto" w:fill="auto"/>
            <w:noWrap/>
            <w:vAlign w:val="center"/>
          </w:tcPr>
          <w:p w14:paraId="170E58A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51B42402" w14:textId="77777777" w:rsidTr="00264D2E">
        <w:trPr>
          <w:trHeight w:val="405"/>
          <w:jc w:val="center"/>
        </w:trPr>
        <w:tc>
          <w:tcPr>
            <w:tcW w:w="1520" w:type="pct"/>
            <w:shd w:val="clear" w:color="auto" w:fill="auto"/>
            <w:noWrap/>
            <w:vAlign w:val="center"/>
          </w:tcPr>
          <w:p w14:paraId="79C9786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411C8F36" w14:textId="5ED4E23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r w:rsidR="004451A1" w:rsidRPr="000865DE">
              <w:rPr>
                <w:rFonts w:ascii="Book Antiqua" w:hAnsi="Book Antiqua" w:cs="Book Antiqua"/>
              </w:rPr>
              <w:t xml:space="preserve"> - </w:t>
            </w:r>
            <w:r w:rsidRPr="000865DE">
              <w:rPr>
                <w:rFonts w:ascii="Book Antiqua" w:hAnsi="Book Antiqua" w:cs="Book Antiqua"/>
              </w:rPr>
              <w:t>10.0</w:t>
            </w:r>
          </w:p>
        </w:tc>
        <w:tc>
          <w:tcPr>
            <w:tcW w:w="1115" w:type="pct"/>
            <w:shd w:val="clear" w:color="auto" w:fill="auto"/>
            <w:noWrap/>
            <w:vAlign w:val="center"/>
          </w:tcPr>
          <w:p w14:paraId="7FAEE042" w14:textId="79B6941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72DE356A"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Stomach</w:t>
            </w:r>
          </w:p>
        </w:tc>
      </w:tr>
      <w:tr w:rsidR="00554E7D" w:rsidRPr="000865DE" w14:paraId="6F488F7D" w14:textId="77777777" w:rsidTr="00264D2E">
        <w:trPr>
          <w:trHeight w:val="285"/>
          <w:jc w:val="center"/>
        </w:trPr>
        <w:tc>
          <w:tcPr>
            <w:tcW w:w="1520" w:type="pct"/>
            <w:shd w:val="clear" w:color="auto" w:fill="auto"/>
            <w:noWrap/>
            <w:vAlign w:val="center"/>
          </w:tcPr>
          <w:p w14:paraId="06D64E5A"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High risk</w:t>
            </w:r>
          </w:p>
        </w:tc>
        <w:tc>
          <w:tcPr>
            <w:tcW w:w="1183" w:type="pct"/>
            <w:shd w:val="clear" w:color="auto" w:fill="auto"/>
            <w:noWrap/>
            <w:vAlign w:val="center"/>
          </w:tcPr>
          <w:p w14:paraId="66887C3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15" w:type="pct"/>
            <w:shd w:val="clear" w:color="auto" w:fill="auto"/>
            <w:noWrap/>
          </w:tcPr>
          <w:p w14:paraId="1D11C8D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83" w:type="pct"/>
            <w:shd w:val="clear" w:color="auto" w:fill="auto"/>
            <w:noWrap/>
            <w:vAlign w:val="center"/>
          </w:tcPr>
          <w:p w14:paraId="4E535DF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Tumor rupture</w:t>
            </w:r>
          </w:p>
        </w:tc>
      </w:tr>
      <w:tr w:rsidR="00554E7D" w:rsidRPr="000865DE" w14:paraId="72BD8376" w14:textId="77777777" w:rsidTr="00264D2E">
        <w:trPr>
          <w:trHeight w:val="285"/>
          <w:jc w:val="center"/>
        </w:trPr>
        <w:tc>
          <w:tcPr>
            <w:tcW w:w="1520" w:type="pct"/>
            <w:shd w:val="clear" w:color="auto" w:fill="auto"/>
            <w:noWrap/>
            <w:vAlign w:val="center"/>
          </w:tcPr>
          <w:p w14:paraId="4DB5A88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4D0FB955" w14:textId="316C2BC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10.0</w:t>
            </w:r>
          </w:p>
        </w:tc>
        <w:tc>
          <w:tcPr>
            <w:tcW w:w="1115" w:type="pct"/>
            <w:shd w:val="clear" w:color="auto" w:fill="auto"/>
            <w:noWrap/>
          </w:tcPr>
          <w:p w14:paraId="6F45CDB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83" w:type="pct"/>
            <w:shd w:val="clear" w:color="auto" w:fill="auto"/>
            <w:noWrap/>
          </w:tcPr>
          <w:p w14:paraId="63F2C00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79DB955E" w14:textId="77777777" w:rsidTr="00264D2E">
        <w:trPr>
          <w:trHeight w:val="285"/>
          <w:jc w:val="center"/>
        </w:trPr>
        <w:tc>
          <w:tcPr>
            <w:tcW w:w="1520" w:type="pct"/>
            <w:shd w:val="clear" w:color="auto" w:fill="auto"/>
            <w:noWrap/>
            <w:vAlign w:val="center"/>
          </w:tcPr>
          <w:p w14:paraId="6B694B8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4183C8C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15" w:type="pct"/>
            <w:shd w:val="clear" w:color="auto" w:fill="auto"/>
            <w:noWrap/>
            <w:vAlign w:val="center"/>
          </w:tcPr>
          <w:p w14:paraId="77BA0D19" w14:textId="6C5CC83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10.0</w:t>
            </w:r>
          </w:p>
        </w:tc>
        <w:tc>
          <w:tcPr>
            <w:tcW w:w="1183" w:type="pct"/>
            <w:shd w:val="clear" w:color="auto" w:fill="auto"/>
            <w:noWrap/>
          </w:tcPr>
          <w:p w14:paraId="379568A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3ED1A713" w14:textId="77777777" w:rsidTr="00264D2E">
        <w:trPr>
          <w:trHeight w:val="285"/>
          <w:jc w:val="center"/>
        </w:trPr>
        <w:tc>
          <w:tcPr>
            <w:tcW w:w="1520" w:type="pct"/>
            <w:shd w:val="clear" w:color="auto" w:fill="auto"/>
            <w:noWrap/>
            <w:vAlign w:val="center"/>
          </w:tcPr>
          <w:p w14:paraId="77FE2FC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6D7BF694" w14:textId="543C52E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15" w:type="pct"/>
            <w:shd w:val="clear" w:color="auto" w:fill="auto"/>
            <w:noWrap/>
            <w:vAlign w:val="center"/>
          </w:tcPr>
          <w:p w14:paraId="47AF6D66" w14:textId="239701A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tcPr>
          <w:p w14:paraId="3004AF9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75A43825" w14:textId="77777777" w:rsidTr="00264D2E">
        <w:trPr>
          <w:trHeight w:val="285"/>
          <w:jc w:val="center"/>
        </w:trPr>
        <w:tc>
          <w:tcPr>
            <w:tcW w:w="1520" w:type="pct"/>
            <w:shd w:val="clear" w:color="auto" w:fill="auto"/>
            <w:noWrap/>
            <w:vAlign w:val="center"/>
          </w:tcPr>
          <w:p w14:paraId="0C034E9C"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75EB6DD1" w14:textId="2DC0CFC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4451A1" w:rsidRPr="000865DE">
              <w:rPr>
                <w:rFonts w:ascii="Book Antiqua" w:hAnsi="Book Antiqua" w:cs="Book Antiqua"/>
              </w:rPr>
              <w:t xml:space="preserve"> - </w:t>
            </w:r>
            <w:r w:rsidRPr="000865DE">
              <w:rPr>
                <w:rFonts w:ascii="Book Antiqua" w:hAnsi="Book Antiqua" w:cs="Book Antiqua"/>
              </w:rPr>
              <w:t>5.0</w:t>
            </w:r>
          </w:p>
        </w:tc>
        <w:tc>
          <w:tcPr>
            <w:tcW w:w="1115" w:type="pct"/>
            <w:shd w:val="clear" w:color="auto" w:fill="auto"/>
            <w:noWrap/>
            <w:vAlign w:val="center"/>
          </w:tcPr>
          <w:p w14:paraId="63E0DF23" w14:textId="7326DA4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44DD376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Non-stomach</w:t>
            </w:r>
          </w:p>
        </w:tc>
      </w:tr>
      <w:tr w:rsidR="00554E7D" w:rsidRPr="000865DE" w14:paraId="6207A2D9" w14:textId="77777777" w:rsidTr="00264D2E">
        <w:trPr>
          <w:trHeight w:val="405"/>
          <w:jc w:val="center"/>
        </w:trPr>
        <w:tc>
          <w:tcPr>
            <w:tcW w:w="1520" w:type="pct"/>
            <w:shd w:val="clear" w:color="auto" w:fill="auto"/>
            <w:noWrap/>
            <w:vAlign w:val="center"/>
          </w:tcPr>
          <w:p w14:paraId="380AE4B2" w14:textId="7CB1531D"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14F440E1" w14:textId="6BB8F3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r w:rsidR="004451A1" w:rsidRPr="000865DE">
              <w:rPr>
                <w:rFonts w:ascii="Book Antiqua" w:hAnsi="Book Antiqua" w:cs="Book Antiqua"/>
              </w:rPr>
              <w:t xml:space="preserve"> - </w:t>
            </w:r>
            <w:r w:rsidRPr="000865DE">
              <w:rPr>
                <w:rFonts w:ascii="Book Antiqua" w:hAnsi="Book Antiqua" w:cs="Book Antiqua"/>
              </w:rPr>
              <w:t>10.0</w:t>
            </w:r>
          </w:p>
        </w:tc>
        <w:tc>
          <w:tcPr>
            <w:tcW w:w="1115" w:type="pct"/>
            <w:shd w:val="clear" w:color="auto" w:fill="auto"/>
            <w:noWrap/>
            <w:vAlign w:val="center"/>
          </w:tcPr>
          <w:p w14:paraId="7969C4C3" w14:textId="3491A12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69AE628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Non-stomach</w:t>
            </w:r>
          </w:p>
        </w:tc>
      </w:tr>
    </w:tbl>
    <w:p w14:paraId="59FF40B0" w14:textId="262EF9DC" w:rsidR="00554E7D" w:rsidRPr="000865DE" w:rsidRDefault="00E47B3E"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w:t>
      </w:r>
    </w:p>
    <w:p w14:paraId="62B25015" w14:textId="77777777" w:rsidR="00E47B3E" w:rsidRPr="000865DE" w:rsidRDefault="00E47B3E" w:rsidP="00E47B3E">
      <w:pPr>
        <w:adjustRightInd w:val="0"/>
        <w:snapToGrid w:val="0"/>
        <w:spacing w:line="360" w:lineRule="auto"/>
        <w:jc w:val="both"/>
        <w:rPr>
          <w:rFonts w:ascii="Book Antiqua" w:hAnsi="Book Antiqua"/>
        </w:rPr>
      </w:pPr>
    </w:p>
    <w:p w14:paraId="30618252" w14:textId="5F4C9556" w:rsidR="00554E7D" w:rsidRPr="000865DE" w:rsidRDefault="00554E7D" w:rsidP="00691DD5">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t>Tab</w:t>
      </w:r>
      <w:r w:rsidR="00691DD5"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2 Comparison of baseline data between </w:t>
      </w:r>
      <w:r w:rsidR="00691DD5" w:rsidRPr="000865DE">
        <w:rPr>
          <w:rFonts w:ascii="Book Antiqua" w:eastAsia="Book Antiqua" w:hAnsi="Book Antiqua" w:cs="Book Antiqua"/>
          <w:b/>
          <w:bCs/>
          <w:color w:val="000000"/>
          <w:sz w:val="24"/>
          <w:szCs w:val="24"/>
        </w:rPr>
        <w:t>gastric stromal tumor</w:t>
      </w:r>
      <w:r w:rsidR="00691DD5" w:rsidRPr="000865DE">
        <w:rPr>
          <w:rFonts w:ascii="Book Antiqua" w:hAnsi="Book Antiqua" w:cs="Book Antiqua"/>
          <w:b/>
          <w:bCs/>
          <w:sz w:val="24"/>
          <w:szCs w:val="24"/>
        </w:rPr>
        <w:t xml:space="preserve"> </w:t>
      </w:r>
      <w:r w:rsidRPr="000865DE">
        <w:rPr>
          <w:rFonts w:ascii="Book Antiqua" w:hAnsi="Book Antiqua" w:cs="Book Antiqua"/>
          <w:b/>
          <w:bCs/>
          <w:sz w:val="24"/>
          <w:szCs w:val="24"/>
        </w:rPr>
        <w:t>group and control group</w:t>
      </w:r>
      <w:r w:rsidR="00691DD5" w:rsidRPr="000865DE">
        <w:rPr>
          <w:rFonts w:ascii="Book Antiqua" w:hAnsi="Book Antiqua" w:cs="Book Antiqua"/>
          <w:b/>
          <w:bCs/>
          <w:sz w:val="24"/>
          <w:szCs w:val="24"/>
        </w:rPr>
        <w:t>,</w:t>
      </w:r>
      <w:r w:rsidR="00691DD5" w:rsidRPr="000865DE">
        <w:rPr>
          <w:rFonts w:ascii="Book Antiqua" w:hAnsi="Book Antiqua" w:cs="Book Antiqua"/>
          <w:b/>
          <w:bCs/>
          <w:i/>
          <w:iCs/>
          <w:sz w:val="24"/>
          <w:szCs w:val="24"/>
        </w:rPr>
        <w:t xml:space="preserve"> n</w:t>
      </w:r>
      <w:r w:rsidR="00691DD5" w:rsidRPr="000865DE">
        <w:rPr>
          <w:rFonts w:ascii="Book Antiqua" w:hAnsi="Book Antiqua" w:cs="Book Antiqua"/>
          <w:b/>
          <w:bCs/>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70"/>
        <w:gridCol w:w="2295"/>
        <w:gridCol w:w="2629"/>
        <w:gridCol w:w="816"/>
        <w:gridCol w:w="1150"/>
      </w:tblGrid>
      <w:tr w:rsidR="005B41F5" w:rsidRPr="000865DE" w14:paraId="3FEA2E4A" w14:textId="77777777" w:rsidTr="00264D2E">
        <w:trPr>
          <w:trHeight w:val="285"/>
          <w:jc w:val="center"/>
        </w:trPr>
        <w:tc>
          <w:tcPr>
            <w:tcW w:w="1290" w:type="pct"/>
            <w:tcBorders>
              <w:top w:val="single" w:sz="4" w:space="0" w:color="auto"/>
              <w:bottom w:val="single" w:sz="4" w:space="0" w:color="auto"/>
            </w:tcBorders>
            <w:shd w:val="clear" w:color="auto" w:fill="auto"/>
            <w:noWrap/>
            <w:vAlign w:val="center"/>
          </w:tcPr>
          <w:p w14:paraId="27D14A39"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Normal information</w:t>
            </w:r>
          </w:p>
        </w:tc>
        <w:tc>
          <w:tcPr>
            <w:tcW w:w="1198" w:type="pct"/>
            <w:tcBorders>
              <w:top w:val="single" w:sz="4" w:space="0" w:color="auto"/>
              <w:bottom w:val="single" w:sz="4" w:space="0" w:color="auto"/>
            </w:tcBorders>
            <w:shd w:val="clear" w:color="auto" w:fill="auto"/>
            <w:noWrap/>
            <w:vAlign w:val="center"/>
          </w:tcPr>
          <w:p w14:paraId="23193CA8" w14:textId="43AFCB74"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GST</w:t>
            </w:r>
            <w:r w:rsidR="00691DD5" w:rsidRPr="000865DE">
              <w:rPr>
                <w:rFonts w:ascii="Book Antiqua" w:hAnsi="Book Antiqua" w:cs="Book Antiqua"/>
                <w:b/>
                <w:bCs/>
              </w:rPr>
              <w:t xml:space="preserve"> </w:t>
            </w:r>
            <w:r w:rsidRPr="000865DE">
              <w:rPr>
                <w:rFonts w:ascii="Book Antiqua" w:hAnsi="Book Antiqua" w:cs="Book Antiqua"/>
                <w:b/>
                <w:bCs/>
              </w:rPr>
              <w:t>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691DD5" w:rsidRPr="000865DE">
              <w:rPr>
                <w:rFonts w:ascii="Book Antiqua" w:hAnsi="Book Antiqua" w:cs="Book Antiqua"/>
                <w:b/>
                <w:bCs/>
              </w:rPr>
              <w:t xml:space="preserve"> </w:t>
            </w:r>
            <w:r w:rsidRPr="000865DE">
              <w:rPr>
                <w:rFonts w:ascii="Book Antiqua" w:hAnsi="Book Antiqua" w:cs="Book Antiqua"/>
                <w:b/>
                <w:bCs/>
              </w:rPr>
              <w:t>=</w:t>
            </w:r>
            <w:r w:rsidR="00691DD5" w:rsidRPr="000865DE">
              <w:rPr>
                <w:rFonts w:ascii="Book Antiqua" w:hAnsi="Book Antiqua" w:cs="Book Antiqua"/>
                <w:b/>
                <w:bCs/>
              </w:rPr>
              <w:t xml:space="preserve"> </w:t>
            </w:r>
            <w:r w:rsidRPr="000865DE">
              <w:rPr>
                <w:rFonts w:ascii="Book Antiqua" w:hAnsi="Book Antiqua" w:cs="Book Antiqua"/>
                <w:b/>
                <w:bCs/>
              </w:rPr>
              <w:t>64</w:t>
            </w:r>
            <w:r w:rsidR="004451A1" w:rsidRPr="000865DE">
              <w:rPr>
                <w:rFonts w:ascii="Book Antiqua" w:hAnsi="Book Antiqua" w:cs="Book Antiqua"/>
                <w:b/>
                <w:bCs/>
              </w:rPr>
              <w:t>)</w:t>
            </w:r>
          </w:p>
        </w:tc>
        <w:tc>
          <w:tcPr>
            <w:tcW w:w="1373" w:type="pct"/>
            <w:tcBorders>
              <w:top w:val="single" w:sz="4" w:space="0" w:color="auto"/>
              <w:bottom w:val="single" w:sz="4" w:space="0" w:color="auto"/>
            </w:tcBorders>
            <w:shd w:val="clear" w:color="auto" w:fill="auto"/>
            <w:noWrap/>
            <w:vAlign w:val="center"/>
          </w:tcPr>
          <w:p w14:paraId="1A38CB9B" w14:textId="55D23579"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Control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691DD5" w:rsidRPr="000865DE">
              <w:rPr>
                <w:rFonts w:ascii="Book Antiqua" w:hAnsi="Book Antiqua" w:cs="Book Antiqua"/>
                <w:b/>
                <w:bCs/>
              </w:rPr>
              <w:t xml:space="preserve"> </w:t>
            </w:r>
            <w:r w:rsidRPr="000865DE">
              <w:rPr>
                <w:rFonts w:ascii="Book Antiqua" w:hAnsi="Book Antiqua" w:cs="Book Antiqua"/>
                <w:b/>
                <w:bCs/>
              </w:rPr>
              <w:t>=</w:t>
            </w:r>
            <w:r w:rsidR="00691DD5" w:rsidRPr="000865DE">
              <w:rPr>
                <w:rFonts w:ascii="Book Antiqua" w:hAnsi="Book Antiqua" w:cs="Book Antiqua"/>
                <w:b/>
                <w:bCs/>
              </w:rPr>
              <w:t xml:space="preserve"> </w:t>
            </w:r>
            <w:r w:rsidRPr="000865DE">
              <w:rPr>
                <w:rFonts w:ascii="Book Antiqua" w:hAnsi="Book Antiqua" w:cs="Book Antiqua"/>
                <w:b/>
                <w:bCs/>
              </w:rPr>
              <w:t>60</w:t>
            </w:r>
            <w:r w:rsidR="004451A1" w:rsidRPr="000865DE">
              <w:rPr>
                <w:rFonts w:ascii="Book Antiqua" w:hAnsi="Book Antiqua" w:cs="Book Antiqua"/>
                <w:b/>
                <w:bCs/>
              </w:rPr>
              <w:t>)</w:t>
            </w:r>
          </w:p>
        </w:tc>
        <w:tc>
          <w:tcPr>
            <w:tcW w:w="426" w:type="pct"/>
            <w:tcBorders>
              <w:top w:val="single" w:sz="4" w:space="0" w:color="auto"/>
              <w:bottom w:val="single" w:sz="4" w:space="0" w:color="auto"/>
            </w:tcBorders>
            <w:shd w:val="clear" w:color="auto" w:fill="auto"/>
            <w:vAlign w:val="center"/>
          </w:tcPr>
          <w:p w14:paraId="0FE7B33B" w14:textId="207065D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t</w:t>
            </w:r>
            <w:r w:rsidRPr="000865DE">
              <w:rPr>
                <w:rFonts w:ascii="Book Antiqua" w:hAnsi="Book Antiqua" w:cs="Book Antiqua"/>
                <w:b/>
                <w:bCs/>
              </w:rPr>
              <w:t>/</w:t>
            </w:r>
            <w:r w:rsidRPr="000865DE">
              <w:rPr>
                <w:rFonts w:ascii="Book Antiqua" w:hAnsi="Book Antiqua" w:cs="Book Antiqua"/>
                <w:b/>
                <w:bCs/>
                <w:i/>
                <w:iCs/>
              </w:rPr>
              <w:t>χ</w:t>
            </w:r>
            <w:r w:rsidRPr="000865DE">
              <w:rPr>
                <w:rFonts w:ascii="Book Antiqua" w:hAnsi="Book Antiqua" w:cs="Book Antiqua"/>
                <w:b/>
                <w:bCs/>
                <w:vertAlign w:val="superscript"/>
              </w:rPr>
              <w:t>2</w:t>
            </w:r>
            <w:r w:rsidR="00691DD5" w:rsidRPr="000865DE">
              <w:rPr>
                <w:rFonts w:ascii="Book Antiqua" w:hAnsi="Book Antiqua" w:cs="Book Antiqua"/>
                <w:b/>
                <w:bCs/>
              </w:rPr>
              <w:t xml:space="preserve"> value</w:t>
            </w:r>
          </w:p>
        </w:tc>
        <w:tc>
          <w:tcPr>
            <w:tcW w:w="713" w:type="pct"/>
            <w:tcBorders>
              <w:top w:val="single" w:sz="4" w:space="0" w:color="auto"/>
              <w:bottom w:val="single" w:sz="4" w:space="0" w:color="auto"/>
            </w:tcBorders>
            <w:shd w:val="clear" w:color="auto" w:fill="auto"/>
            <w:noWrap/>
            <w:vAlign w:val="center"/>
          </w:tcPr>
          <w:p w14:paraId="46D3A192" w14:textId="5F86FE3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P</w:t>
            </w:r>
            <w:r w:rsidR="00691DD5" w:rsidRPr="000865DE">
              <w:rPr>
                <w:rFonts w:ascii="Book Antiqua" w:hAnsi="Book Antiqua" w:cs="Book Antiqua"/>
                <w:b/>
                <w:bCs/>
              </w:rPr>
              <w:t xml:space="preserve"> value</w:t>
            </w:r>
          </w:p>
        </w:tc>
      </w:tr>
      <w:tr w:rsidR="00FD4684" w:rsidRPr="000865DE" w14:paraId="009E3974" w14:textId="77777777" w:rsidTr="00264D2E">
        <w:trPr>
          <w:trHeight w:val="285"/>
          <w:jc w:val="center"/>
        </w:trPr>
        <w:tc>
          <w:tcPr>
            <w:tcW w:w="1290" w:type="pct"/>
            <w:tcBorders>
              <w:top w:val="single" w:sz="4" w:space="0" w:color="auto"/>
            </w:tcBorders>
            <w:shd w:val="clear" w:color="auto" w:fill="auto"/>
            <w:noWrap/>
            <w:vAlign w:val="center"/>
          </w:tcPr>
          <w:p w14:paraId="15FE94F7" w14:textId="1C1CF74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Age</w:t>
            </w:r>
            <w:r w:rsidR="00691DD5" w:rsidRPr="000865DE">
              <w:rPr>
                <w:rFonts w:ascii="Book Antiqua" w:hAnsi="Book Antiqua" w:cs="Book Antiqua"/>
              </w:rPr>
              <w:t xml:space="preserve"> (</w:t>
            </w:r>
            <w:proofErr w:type="spellStart"/>
            <w:r w:rsidR="00691DD5" w:rsidRPr="000865DE">
              <w:rPr>
                <w:rFonts w:ascii="Book Antiqua" w:hAnsi="Book Antiqua" w:cs="Book Antiqua"/>
              </w:rPr>
              <w:t>yr</w:t>
            </w:r>
            <w:proofErr w:type="spellEnd"/>
            <w:r w:rsidR="004451A1" w:rsidRPr="000865DE">
              <w:rPr>
                <w:rFonts w:ascii="Book Antiqua" w:hAnsi="Book Antiqua" w:cs="Book Antiqua"/>
              </w:rPr>
              <w:t>)</w:t>
            </w:r>
          </w:p>
        </w:tc>
        <w:tc>
          <w:tcPr>
            <w:tcW w:w="1198" w:type="pct"/>
            <w:tcBorders>
              <w:top w:val="single" w:sz="4" w:space="0" w:color="auto"/>
            </w:tcBorders>
            <w:shd w:val="clear" w:color="auto" w:fill="auto"/>
            <w:vAlign w:val="center"/>
          </w:tcPr>
          <w:p w14:paraId="62A59787" w14:textId="0C33A4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56.9</w:t>
            </w:r>
            <w:r w:rsidR="00691DD5" w:rsidRPr="000865DE">
              <w:rPr>
                <w:rFonts w:ascii="Book Antiqua" w:hAnsi="Book Antiqua" w:cs="Book Antiqua"/>
              </w:rPr>
              <w:t xml:space="preserve"> ± </w:t>
            </w:r>
            <w:r w:rsidRPr="000865DE">
              <w:rPr>
                <w:rFonts w:ascii="Book Antiqua" w:hAnsi="Book Antiqua" w:cs="Book Antiqua"/>
              </w:rPr>
              <w:t>8.2</w:t>
            </w:r>
          </w:p>
        </w:tc>
        <w:tc>
          <w:tcPr>
            <w:tcW w:w="1373" w:type="pct"/>
            <w:tcBorders>
              <w:top w:val="single" w:sz="4" w:space="0" w:color="auto"/>
            </w:tcBorders>
            <w:shd w:val="clear" w:color="auto" w:fill="auto"/>
            <w:vAlign w:val="center"/>
          </w:tcPr>
          <w:p w14:paraId="05B3010B" w14:textId="73AE788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59.0</w:t>
            </w:r>
            <w:r w:rsidR="00691DD5" w:rsidRPr="000865DE">
              <w:rPr>
                <w:rFonts w:ascii="Book Antiqua" w:hAnsi="Book Antiqua" w:cs="Book Antiqua"/>
              </w:rPr>
              <w:t xml:space="preserve"> ± </w:t>
            </w:r>
            <w:r w:rsidRPr="000865DE">
              <w:rPr>
                <w:rFonts w:ascii="Book Antiqua" w:hAnsi="Book Antiqua" w:cs="Book Antiqua"/>
              </w:rPr>
              <w:t>7.5</w:t>
            </w:r>
          </w:p>
        </w:tc>
        <w:tc>
          <w:tcPr>
            <w:tcW w:w="426" w:type="pct"/>
            <w:tcBorders>
              <w:top w:val="single" w:sz="4" w:space="0" w:color="auto"/>
            </w:tcBorders>
            <w:shd w:val="clear" w:color="auto" w:fill="auto"/>
            <w:vAlign w:val="center"/>
          </w:tcPr>
          <w:p w14:paraId="3F3BC528" w14:textId="58A6885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-1.485</w:t>
            </w:r>
          </w:p>
        </w:tc>
        <w:tc>
          <w:tcPr>
            <w:tcW w:w="713" w:type="pct"/>
            <w:tcBorders>
              <w:top w:val="single" w:sz="4" w:space="0" w:color="auto"/>
            </w:tcBorders>
            <w:shd w:val="clear" w:color="auto" w:fill="auto"/>
            <w:noWrap/>
            <w:vAlign w:val="center"/>
          </w:tcPr>
          <w:p w14:paraId="73077847" w14:textId="7934876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0.140</w:t>
            </w:r>
          </w:p>
        </w:tc>
      </w:tr>
      <w:tr w:rsidR="00264D2E" w:rsidRPr="000865DE" w14:paraId="13C1C0D4" w14:textId="77777777" w:rsidTr="00264D2E">
        <w:trPr>
          <w:trHeight w:val="285"/>
          <w:jc w:val="center"/>
        </w:trPr>
        <w:tc>
          <w:tcPr>
            <w:tcW w:w="1290" w:type="pct"/>
            <w:shd w:val="clear" w:color="auto" w:fill="auto"/>
            <w:noWrap/>
            <w:vAlign w:val="center"/>
          </w:tcPr>
          <w:p w14:paraId="510EBBC8" w14:textId="0AA241B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BMI</w:t>
            </w:r>
            <w:r w:rsidR="00691DD5" w:rsidRPr="000865DE">
              <w:rPr>
                <w:rFonts w:ascii="Book Antiqua" w:hAnsi="Book Antiqua" w:cs="Book Antiqua"/>
              </w:rPr>
              <w:t xml:space="preserve"> (</w:t>
            </w:r>
            <w:r w:rsidRPr="000865DE">
              <w:rPr>
                <w:rFonts w:ascii="Book Antiqua" w:hAnsi="Book Antiqua" w:cs="Book Antiqua"/>
              </w:rPr>
              <w:t>kg/m</w:t>
            </w:r>
            <w:r w:rsidRPr="000865DE">
              <w:rPr>
                <w:rFonts w:ascii="Book Antiqua" w:hAnsi="Book Antiqua" w:cs="Book Antiqua"/>
                <w:vertAlign w:val="superscript"/>
              </w:rPr>
              <w:t>2</w:t>
            </w:r>
            <w:r w:rsidR="004451A1" w:rsidRPr="000865DE">
              <w:rPr>
                <w:rFonts w:ascii="Book Antiqua" w:hAnsi="Book Antiqua" w:cs="Book Antiqua"/>
              </w:rPr>
              <w:t>)</w:t>
            </w:r>
          </w:p>
        </w:tc>
        <w:tc>
          <w:tcPr>
            <w:tcW w:w="1198" w:type="pct"/>
            <w:shd w:val="clear" w:color="auto" w:fill="auto"/>
            <w:vAlign w:val="center"/>
          </w:tcPr>
          <w:p w14:paraId="3D46BAAE" w14:textId="093ABFD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24.7</w:t>
            </w:r>
            <w:r w:rsidR="00691DD5" w:rsidRPr="000865DE">
              <w:rPr>
                <w:rFonts w:ascii="Book Antiqua" w:hAnsi="Book Antiqua" w:cs="Book Antiqua"/>
              </w:rPr>
              <w:t xml:space="preserve"> ± </w:t>
            </w:r>
            <w:r w:rsidRPr="000865DE">
              <w:rPr>
                <w:rFonts w:ascii="Book Antiqua" w:hAnsi="Book Antiqua" w:cs="Book Antiqua"/>
              </w:rPr>
              <w:t>2.4</w:t>
            </w:r>
          </w:p>
        </w:tc>
        <w:tc>
          <w:tcPr>
            <w:tcW w:w="1373" w:type="pct"/>
            <w:shd w:val="clear" w:color="auto" w:fill="auto"/>
            <w:vAlign w:val="center"/>
          </w:tcPr>
          <w:p w14:paraId="5D746E0A" w14:textId="24484E9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24.4</w:t>
            </w:r>
            <w:r w:rsidR="00691DD5" w:rsidRPr="000865DE">
              <w:rPr>
                <w:rFonts w:ascii="Book Antiqua" w:hAnsi="Book Antiqua" w:cs="Book Antiqua"/>
              </w:rPr>
              <w:t xml:space="preserve"> ± </w:t>
            </w:r>
            <w:r w:rsidRPr="000865DE">
              <w:rPr>
                <w:rFonts w:ascii="Book Antiqua" w:hAnsi="Book Antiqua" w:cs="Book Antiqua"/>
              </w:rPr>
              <w:t>2.3</w:t>
            </w:r>
          </w:p>
        </w:tc>
        <w:tc>
          <w:tcPr>
            <w:tcW w:w="426" w:type="pct"/>
            <w:shd w:val="clear" w:color="auto" w:fill="auto"/>
            <w:vAlign w:val="center"/>
          </w:tcPr>
          <w:p w14:paraId="56AE64C0" w14:textId="1DD3927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0.710</w:t>
            </w:r>
          </w:p>
        </w:tc>
        <w:tc>
          <w:tcPr>
            <w:tcW w:w="713" w:type="pct"/>
            <w:shd w:val="clear" w:color="auto" w:fill="auto"/>
            <w:noWrap/>
            <w:vAlign w:val="center"/>
          </w:tcPr>
          <w:p w14:paraId="7B5C01E6" w14:textId="6F3AEB9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0.479</w:t>
            </w:r>
          </w:p>
        </w:tc>
      </w:tr>
      <w:tr w:rsidR="00264D2E" w:rsidRPr="000865DE" w14:paraId="1C3F0904" w14:textId="77777777" w:rsidTr="00264D2E">
        <w:trPr>
          <w:trHeight w:val="285"/>
          <w:jc w:val="center"/>
        </w:trPr>
        <w:tc>
          <w:tcPr>
            <w:tcW w:w="1290" w:type="pct"/>
            <w:shd w:val="clear" w:color="auto" w:fill="auto"/>
            <w:noWrap/>
            <w:vAlign w:val="center"/>
          </w:tcPr>
          <w:p w14:paraId="0B0F4AA1" w14:textId="3A11F72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diameter</w:t>
            </w:r>
            <w:r w:rsidR="00691DD5" w:rsidRPr="000865DE">
              <w:rPr>
                <w:rFonts w:ascii="Book Antiqua" w:hAnsi="Book Antiqua" w:cs="Book Antiqua"/>
              </w:rPr>
              <w:t xml:space="preserve"> (</w:t>
            </w:r>
            <w:r w:rsidRPr="000865DE">
              <w:rPr>
                <w:rFonts w:ascii="Book Antiqua" w:hAnsi="Book Antiqua" w:cs="Book Antiqua"/>
              </w:rPr>
              <w:t>cm</w:t>
            </w:r>
            <w:r w:rsidR="004451A1" w:rsidRPr="000865DE">
              <w:rPr>
                <w:rFonts w:ascii="Book Antiqua" w:hAnsi="Book Antiqua" w:cs="Book Antiqua"/>
              </w:rPr>
              <w:t>)</w:t>
            </w:r>
          </w:p>
        </w:tc>
        <w:tc>
          <w:tcPr>
            <w:tcW w:w="1198" w:type="pct"/>
            <w:shd w:val="clear" w:color="auto" w:fill="auto"/>
            <w:vAlign w:val="center"/>
          </w:tcPr>
          <w:p w14:paraId="64AEAC26" w14:textId="02E6D42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2.98</w:t>
            </w:r>
            <w:r w:rsidR="00691DD5" w:rsidRPr="000865DE">
              <w:rPr>
                <w:rFonts w:ascii="Book Antiqua" w:hAnsi="Book Antiqua" w:cs="Book Antiqua"/>
              </w:rPr>
              <w:t xml:space="preserve"> ± </w:t>
            </w:r>
            <w:r w:rsidRPr="000865DE">
              <w:rPr>
                <w:rFonts w:ascii="Book Antiqua" w:hAnsi="Book Antiqua" w:cs="Book Antiqua"/>
              </w:rPr>
              <w:t>0.77</w:t>
            </w:r>
          </w:p>
        </w:tc>
        <w:tc>
          <w:tcPr>
            <w:tcW w:w="1373" w:type="pct"/>
            <w:shd w:val="clear" w:color="auto" w:fill="auto"/>
            <w:vAlign w:val="center"/>
          </w:tcPr>
          <w:p w14:paraId="1C0F0759" w14:textId="3E5F001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3.05</w:t>
            </w:r>
            <w:r w:rsidR="00691DD5" w:rsidRPr="000865DE">
              <w:rPr>
                <w:rFonts w:ascii="Book Antiqua" w:hAnsi="Book Antiqua" w:cs="Book Antiqua"/>
              </w:rPr>
              <w:t xml:space="preserve"> ± </w:t>
            </w:r>
            <w:r w:rsidRPr="000865DE">
              <w:rPr>
                <w:rFonts w:ascii="Book Antiqua" w:hAnsi="Book Antiqua" w:cs="Book Antiqua"/>
              </w:rPr>
              <w:t>0.80</w:t>
            </w:r>
          </w:p>
        </w:tc>
        <w:tc>
          <w:tcPr>
            <w:tcW w:w="426" w:type="pct"/>
            <w:shd w:val="clear" w:color="auto" w:fill="auto"/>
            <w:vAlign w:val="center"/>
          </w:tcPr>
          <w:p w14:paraId="07999722" w14:textId="0A8EA81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-0.496</w:t>
            </w:r>
          </w:p>
        </w:tc>
        <w:tc>
          <w:tcPr>
            <w:tcW w:w="713" w:type="pct"/>
            <w:shd w:val="clear" w:color="auto" w:fill="auto"/>
            <w:noWrap/>
            <w:vAlign w:val="center"/>
          </w:tcPr>
          <w:p w14:paraId="2A47B6DD" w14:textId="2D5A387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0.620</w:t>
            </w:r>
          </w:p>
        </w:tc>
      </w:tr>
      <w:tr w:rsidR="00264D2E" w:rsidRPr="000865DE" w14:paraId="0B66D658" w14:textId="77777777" w:rsidTr="00264D2E">
        <w:trPr>
          <w:trHeight w:val="285"/>
          <w:jc w:val="center"/>
        </w:trPr>
        <w:tc>
          <w:tcPr>
            <w:tcW w:w="1290" w:type="pct"/>
            <w:shd w:val="clear" w:color="auto" w:fill="auto"/>
            <w:noWrap/>
            <w:vAlign w:val="center"/>
          </w:tcPr>
          <w:p w14:paraId="394991EE" w14:textId="5563ED6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Gender</w:t>
            </w:r>
          </w:p>
        </w:tc>
        <w:tc>
          <w:tcPr>
            <w:tcW w:w="1198" w:type="pct"/>
            <w:shd w:val="clear" w:color="auto" w:fill="auto"/>
            <w:vAlign w:val="center"/>
          </w:tcPr>
          <w:p w14:paraId="5670292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73" w:type="pct"/>
            <w:shd w:val="clear" w:color="auto" w:fill="auto"/>
            <w:vAlign w:val="center"/>
          </w:tcPr>
          <w:p w14:paraId="27E6D6B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26" w:type="pct"/>
            <w:shd w:val="clear" w:color="auto" w:fill="auto"/>
            <w:vAlign w:val="center"/>
          </w:tcPr>
          <w:p w14:paraId="5DC9053F" w14:textId="6A8850B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1.542</w:t>
            </w:r>
          </w:p>
        </w:tc>
        <w:tc>
          <w:tcPr>
            <w:tcW w:w="713" w:type="pct"/>
            <w:shd w:val="clear" w:color="auto" w:fill="auto"/>
            <w:noWrap/>
            <w:vAlign w:val="center"/>
          </w:tcPr>
          <w:p w14:paraId="03DB3402" w14:textId="430B8E2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0.214</w:t>
            </w:r>
          </w:p>
        </w:tc>
      </w:tr>
      <w:tr w:rsidR="00264D2E" w:rsidRPr="000865DE" w14:paraId="2DBFB12F" w14:textId="77777777" w:rsidTr="00264D2E">
        <w:trPr>
          <w:trHeight w:val="285"/>
          <w:jc w:val="center"/>
        </w:trPr>
        <w:tc>
          <w:tcPr>
            <w:tcW w:w="1290" w:type="pct"/>
            <w:shd w:val="clear" w:color="auto" w:fill="auto"/>
            <w:noWrap/>
            <w:vAlign w:val="center"/>
          </w:tcPr>
          <w:p w14:paraId="0339A87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Male</w:t>
            </w:r>
          </w:p>
        </w:tc>
        <w:tc>
          <w:tcPr>
            <w:tcW w:w="1198" w:type="pct"/>
            <w:shd w:val="clear" w:color="auto" w:fill="auto"/>
            <w:vAlign w:val="center"/>
          </w:tcPr>
          <w:p w14:paraId="560197EE" w14:textId="5EA22D9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37</w:t>
            </w:r>
            <w:r w:rsidR="00691DD5" w:rsidRPr="000865DE">
              <w:rPr>
                <w:rFonts w:ascii="Book Antiqua" w:hAnsi="Book Antiqua" w:cs="Book Antiqua"/>
              </w:rPr>
              <w:t xml:space="preserve"> (</w:t>
            </w:r>
            <w:r w:rsidRPr="000865DE">
              <w:rPr>
                <w:rFonts w:ascii="Book Antiqua" w:hAnsi="Book Antiqua" w:cs="Book Antiqua"/>
              </w:rPr>
              <w:t>57.81)</w:t>
            </w:r>
          </w:p>
        </w:tc>
        <w:tc>
          <w:tcPr>
            <w:tcW w:w="1373" w:type="pct"/>
            <w:shd w:val="clear" w:color="auto" w:fill="auto"/>
            <w:vAlign w:val="center"/>
          </w:tcPr>
          <w:p w14:paraId="162E5B1C" w14:textId="6955EEC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28</w:t>
            </w:r>
            <w:r w:rsidR="00691DD5" w:rsidRPr="000865DE">
              <w:rPr>
                <w:rFonts w:ascii="Book Antiqua" w:hAnsi="Book Antiqua" w:cs="Book Antiqua"/>
              </w:rPr>
              <w:t xml:space="preserve"> (</w:t>
            </w:r>
            <w:r w:rsidRPr="000865DE">
              <w:rPr>
                <w:rFonts w:ascii="Book Antiqua" w:hAnsi="Book Antiqua" w:cs="Book Antiqua"/>
              </w:rPr>
              <w:t>46.67)</w:t>
            </w:r>
          </w:p>
        </w:tc>
        <w:tc>
          <w:tcPr>
            <w:tcW w:w="426" w:type="pct"/>
            <w:shd w:val="clear" w:color="auto" w:fill="auto"/>
            <w:vAlign w:val="center"/>
          </w:tcPr>
          <w:p w14:paraId="0B69FCE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7C1787BF"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A20B17D" w14:textId="77777777" w:rsidTr="00264D2E">
        <w:trPr>
          <w:trHeight w:val="285"/>
          <w:jc w:val="center"/>
        </w:trPr>
        <w:tc>
          <w:tcPr>
            <w:tcW w:w="1290" w:type="pct"/>
            <w:shd w:val="clear" w:color="auto" w:fill="auto"/>
            <w:noWrap/>
            <w:vAlign w:val="center"/>
          </w:tcPr>
          <w:p w14:paraId="2DFD293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Female</w:t>
            </w:r>
          </w:p>
        </w:tc>
        <w:tc>
          <w:tcPr>
            <w:tcW w:w="1198" w:type="pct"/>
            <w:shd w:val="clear" w:color="auto" w:fill="auto"/>
            <w:vAlign w:val="center"/>
          </w:tcPr>
          <w:p w14:paraId="64233EAE" w14:textId="107D2E7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27</w:t>
            </w:r>
            <w:r w:rsidR="00691DD5" w:rsidRPr="000865DE">
              <w:rPr>
                <w:rFonts w:ascii="Book Antiqua" w:hAnsi="Book Antiqua" w:cs="Book Antiqua"/>
              </w:rPr>
              <w:t xml:space="preserve"> (</w:t>
            </w:r>
            <w:r w:rsidRPr="000865DE">
              <w:rPr>
                <w:rFonts w:ascii="Book Antiqua" w:hAnsi="Book Antiqua" w:cs="Book Antiqua"/>
              </w:rPr>
              <w:t>42.19)</w:t>
            </w:r>
          </w:p>
        </w:tc>
        <w:tc>
          <w:tcPr>
            <w:tcW w:w="1373" w:type="pct"/>
            <w:shd w:val="clear" w:color="auto" w:fill="auto"/>
            <w:vAlign w:val="center"/>
          </w:tcPr>
          <w:p w14:paraId="37288449" w14:textId="34653E9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32</w:t>
            </w:r>
            <w:r w:rsidR="00691DD5" w:rsidRPr="000865DE">
              <w:rPr>
                <w:rFonts w:ascii="Book Antiqua" w:hAnsi="Book Antiqua" w:cs="Book Antiqua"/>
              </w:rPr>
              <w:t xml:space="preserve"> (</w:t>
            </w:r>
            <w:r w:rsidRPr="000865DE">
              <w:rPr>
                <w:rFonts w:ascii="Book Antiqua" w:hAnsi="Book Antiqua" w:cs="Book Antiqua"/>
              </w:rPr>
              <w:t>53.33)</w:t>
            </w:r>
          </w:p>
        </w:tc>
        <w:tc>
          <w:tcPr>
            <w:tcW w:w="426" w:type="pct"/>
            <w:shd w:val="clear" w:color="auto" w:fill="auto"/>
            <w:vAlign w:val="center"/>
          </w:tcPr>
          <w:p w14:paraId="2867ADA7"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2C7D9DEF"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3767EBCD" w14:textId="77777777" w:rsidTr="00264D2E">
        <w:trPr>
          <w:trHeight w:val="285"/>
          <w:jc w:val="center"/>
        </w:trPr>
        <w:tc>
          <w:tcPr>
            <w:tcW w:w="1290" w:type="pct"/>
            <w:shd w:val="clear" w:color="auto" w:fill="auto"/>
            <w:noWrap/>
            <w:vAlign w:val="center"/>
          </w:tcPr>
          <w:p w14:paraId="0345F62F" w14:textId="630497B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lastRenderedPageBreak/>
              <w:t>Smoking</w:t>
            </w:r>
          </w:p>
        </w:tc>
        <w:tc>
          <w:tcPr>
            <w:tcW w:w="1198" w:type="pct"/>
            <w:shd w:val="clear" w:color="auto" w:fill="auto"/>
            <w:vAlign w:val="center"/>
          </w:tcPr>
          <w:p w14:paraId="2E02208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73" w:type="pct"/>
            <w:shd w:val="clear" w:color="auto" w:fill="auto"/>
            <w:vAlign w:val="center"/>
          </w:tcPr>
          <w:p w14:paraId="22A6780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26" w:type="pct"/>
            <w:shd w:val="clear" w:color="auto" w:fill="auto"/>
            <w:vAlign w:val="center"/>
          </w:tcPr>
          <w:p w14:paraId="675813C9" w14:textId="43AD794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1.663</w:t>
            </w:r>
          </w:p>
        </w:tc>
        <w:tc>
          <w:tcPr>
            <w:tcW w:w="713" w:type="pct"/>
            <w:shd w:val="clear" w:color="auto" w:fill="auto"/>
            <w:noWrap/>
            <w:vAlign w:val="center"/>
          </w:tcPr>
          <w:p w14:paraId="38FC0566" w14:textId="426C8E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0.197</w:t>
            </w:r>
          </w:p>
        </w:tc>
      </w:tr>
      <w:tr w:rsidR="00264D2E" w:rsidRPr="000865DE" w14:paraId="521964E2" w14:textId="77777777" w:rsidTr="00264D2E">
        <w:trPr>
          <w:trHeight w:val="285"/>
          <w:jc w:val="center"/>
        </w:trPr>
        <w:tc>
          <w:tcPr>
            <w:tcW w:w="1290" w:type="pct"/>
            <w:shd w:val="clear" w:color="auto" w:fill="auto"/>
            <w:noWrap/>
            <w:vAlign w:val="center"/>
          </w:tcPr>
          <w:p w14:paraId="28CDF7D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98" w:type="pct"/>
            <w:shd w:val="clear" w:color="auto" w:fill="auto"/>
            <w:vAlign w:val="center"/>
          </w:tcPr>
          <w:p w14:paraId="00A9707D" w14:textId="47127B4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24</w:t>
            </w:r>
            <w:r w:rsidR="00691DD5" w:rsidRPr="000865DE">
              <w:rPr>
                <w:rFonts w:ascii="Book Antiqua" w:hAnsi="Book Antiqua" w:cs="Book Antiqua"/>
              </w:rPr>
              <w:t xml:space="preserve"> (</w:t>
            </w:r>
            <w:r w:rsidRPr="000865DE">
              <w:rPr>
                <w:rFonts w:ascii="Book Antiqua" w:hAnsi="Book Antiqua" w:cs="Book Antiqua"/>
              </w:rPr>
              <w:t>37.5)</w:t>
            </w:r>
          </w:p>
        </w:tc>
        <w:tc>
          <w:tcPr>
            <w:tcW w:w="1373" w:type="pct"/>
            <w:shd w:val="clear" w:color="auto" w:fill="auto"/>
            <w:vAlign w:val="center"/>
          </w:tcPr>
          <w:p w14:paraId="7F4D112C" w14:textId="41BC3B6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26.67)</w:t>
            </w:r>
          </w:p>
        </w:tc>
        <w:tc>
          <w:tcPr>
            <w:tcW w:w="426" w:type="pct"/>
            <w:shd w:val="clear" w:color="auto" w:fill="auto"/>
            <w:vAlign w:val="center"/>
          </w:tcPr>
          <w:p w14:paraId="4A98B3C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5F36BDBA"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A7CB998" w14:textId="77777777" w:rsidTr="00264D2E">
        <w:trPr>
          <w:trHeight w:val="285"/>
          <w:jc w:val="center"/>
        </w:trPr>
        <w:tc>
          <w:tcPr>
            <w:tcW w:w="1290" w:type="pct"/>
            <w:shd w:val="clear" w:color="auto" w:fill="auto"/>
            <w:noWrap/>
            <w:vAlign w:val="center"/>
          </w:tcPr>
          <w:p w14:paraId="3340038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98" w:type="pct"/>
            <w:shd w:val="clear" w:color="auto" w:fill="auto"/>
            <w:vAlign w:val="center"/>
          </w:tcPr>
          <w:p w14:paraId="39D4FCB5" w14:textId="629525A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40</w:t>
            </w:r>
            <w:r w:rsidR="00691DD5" w:rsidRPr="000865DE">
              <w:rPr>
                <w:rFonts w:ascii="Book Antiqua" w:hAnsi="Book Antiqua" w:cs="Book Antiqua"/>
              </w:rPr>
              <w:t xml:space="preserve"> (</w:t>
            </w:r>
            <w:r w:rsidRPr="000865DE">
              <w:rPr>
                <w:rFonts w:ascii="Book Antiqua" w:hAnsi="Book Antiqua" w:cs="Book Antiqua"/>
              </w:rPr>
              <w:t>62.5)</w:t>
            </w:r>
          </w:p>
        </w:tc>
        <w:tc>
          <w:tcPr>
            <w:tcW w:w="1373" w:type="pct"/>
            <w:shd w:val="clear" w:color="auto" w:fill="auto"/>
            <w:vAlign w:val="center"/>
          </w:tcPr>
          <w:p w14:paraId="3AEF8658" w14:textId="4351DB5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44</w:t>
            </w:r>
            <w:r w:rsidR="00691DD5" w:rsidRPr="000865DE">
              <w:rPr>
                <w:rFonts w:ascii="Book Antiqua" w:hAnsi="Book Antiqua" w:cs="Book Antiqua"/>
              </w:rPr>
              <w:t xml:space="preserve"> (</w:t>
            </w:r>
            <w:r w:rsidRPr="000865DE">
              <w:rPr>
                <w:rFonts w:ascii="Book Antiqua" w:hAnsi="Book Antiqua" w:cs="Book Antiqua"/>
              </w:rPr>
              <w:t>73.33)</w:t>
            </w:r>
          </w:p>
        </w:tc>
        <w:tc>
          <w:tcPr>
            <w:tcW w:w="426" w:type="pct"/>
            <w:shd w:val="clear" w:color="auto" w:fill="auto"/>
            <w:vAlign w:val="center"/>
          </w:tcPr>
          <w:p w14:paraId="1201A89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64ADCC1F"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123A404" w14:textId="77777777" w:rsidTr="00264D2E">
        <w:trPr>
          <w:trHeight w:val="315"/>
          <w:jc w:val="center"/>
        </w:trPr>
        <w:tc>
          <w:tcPr>
            <w:tcW w:w="1290" w:type="pct"/>
            <w:shd w:val="clear" w:color="auto" w:fill="auto"/>
            <w:noWrap/>
            <w:vAlign w:val="center"/>
          </w:tcPr>
          <w:p w14:paraId="1DE8F17C" w14:textId="430F5FB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Drinking</w:t>
            </w:r>
          </w:p>
        </w:tc>
        <w:tc>
          <w:tcPr>
            <w:tcW w:w="1198" w:type="pct"/>
            <w:shd w:val="clear" w:color="auto" w:fill="auto"/>
            <w:noWrap/>
            <w:vAlign w:val="bottom"/>
          </w:tcPr>
          <w:p w14:paraId="0C84DFD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73" w:type="pct"/>
            <w:shd w:val="clear" w:color="auto" w:fill="auto"/>
            <w:noWrap/>
            <w:vAlign w:val="bottom"/>
          </w:tcPr>
          <w:p w14:paraId="608CF58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26" w:type="pct"/>
            <w:shd w:val="clear" w:color="auto" w:fill="auto"/>
            <w:noWrap/>
            <w:vAlign w:val="center"/>
          </w:tcPr>
          <w:p w14:paraId="1AB33600" w14:textId="71126A6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1.592</w:t>
            </w:r>
          </w:p>
        </w:tc>
        <w:tc>
          <w:tcPr>
            <w:tcW w:w="713" w:type="pct"/>
            <w:shd w:val="clear" w:color="auto" w:fill="auto"/>
            <w:noWrap/>
            <w:vAlign w:val="center"/>
          </w:tcPr>
          <w:p w14:paraId="682B5332" w14:textId="59A2554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0.207</w:t>
            </w:r>
          </w:p>
        </w:tc>
      </w:tr>
      <w:tr w:rsidR="00264D2E" w:rsidRPr="000865DE" w14:paraId="490B0BA5" w14:textId="77777777" w:rsidTr="00264D2E">
        <w:trPr>
          <w:trHeight w:val="285"/>
          <w:jc w:val="center"/>
        </w:trPr>
        <w:tc>
          <w:tcPr>
            <w:tcW w:w="1290" w:type="pct"/>
            <w:shd w:val="clear" w:color="auto" w:fill="auto"/>
            <w:noWrap/>
            <w:vAlign w:val="center"/>
          </w:tcPr>
          <w:p w14:paraId="2F581B2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98" w:type="pct"/>
            <w:shd w:val="clear" w:color="auto" w:fill="auto"/>
            <w:vAlign w:val="center"/>
          </w:tcPr>
          <w:p w14:paraId="621657A5" w14:textId="2C054DA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25</w:t>
            </w:r>
            <w:r w:rsidR="00691DD5" w:rsidRPr="000865DE">
              <w:rPr>
                <w:rFonts w:ascii="Book Antiqua" w:hAnsi="Book Antiqua" w:cs="Book Antiqua"/>
              </w:rPr>
              <w:t xml:space="preserve"> (</w:t>
            </w:r>
            <w:r w:rsidRPr="000865DE">
              <w:rPr>
                <w:rFonts w:ascii="Book Antiqua" w:hAnsi="Book Antiqua" w:cs="Book Antiqua"/>
              </w:rPr>
              <w:t>39.06)</w:t>
            </w:r>
          </w:p>
        </w:tc>
        <w:tc>
          <w:tcPr>
            <w:tcW w:w="1373" w:type="pct"/>
            <w:shd w:val="clear" w:color="auto" w:fill="auto"/>
            <w:vAlign w:val="center"/>
          </w:tcPr>
          <w:p w14:paraId="0E2D42CA" w14:textId="0621EB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r w:rsidR="00691DD5" w:rsidRPr="000865DE">
              <w:rPr>
                <w:rFonts w:ascii="Book Antiqua" w:hAnsi="Book Antiqua" w:cs="Book Antiqua"/>
              </w:rPr>
              <w:t xml:space="preserve"> (</w:t>
            </w:r>
            <w:r w:rsidRPr="000865DE">
              <w:rPr>
                <w:rFonts w:ascii="Book Antiqua" w:hAnsi="Book Antiqua" w:cs="Book Antiqua"/>
              </w:rPr>
              <w:t>28.33)</w:t>
            </w:r>
          </w:p>
        </w:tc>
        <w:tc>
          <w:tcPr>
            <w:tcW w:w="426" w:type="pct"/>
            <w:shd w:val="clear" w:color="auto" w:fill="auto"/>
            <w:vAlign w:val="center"/>
          </w:tcPr>
          <w:p w14:paraId="7967FDC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258060B7"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4CB2F44" w14:textId="77777777" w:rsidTr="00264D2E">
        <w:trPr>
          <w:trHeight w:val="285"/>
          <w:jc w:val="center"/>
        </w:trPr>
        <w:tc>
          <w:tcPr>
            <w:tcW w:w="1290" w:type="pct"/>
            <w:shd w:val="clear" w:color="auto" w:fill="auto"/>
            <w:noWrap/>
            <w:vAlign w:val="center"/>
          </w:tcPr>
          <w:p w14:paraId="47CA978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98" w:type="pct"/>
            <w:shd w:val="clear" w:color="auto" w:fill="auto"/>
            <w:vAlign w:val="center"/>
          </w:tcPr>
          <w:p w14:paraId="4222EC2E" w14:textId="12887F0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39</w:t>
            </w:r>
            <w:r w:rsidR="00691DD5" w:rsidRPr="000865DE">
              <w:rPr>
                <w:rFonts w:ascii="Book Antiqua" w:hAnsi="Book Antiqua" w:cs="Book Antiqua"/>
              </w:rPr>
              <w:t xml:space="preserve"> (</w:t>
            </w:r>
            <w:r w:rsidRPr="000865DE">
              <w:rPr>
                <w:rFonts w:ascii="Book Antiqua" w:hAnsi="Book Antiqua" w:cs="Book Antiqua"/>
              </w:rPr>
              <w:t>60.94)</w:t>
            </w:r>
          </w:p>
        </w:tc>
        <w:tc>
          <w:tcPr>
            <w:tcW w:w="1373" w:type="pct"/>
            <w:shd w:val="clear" w:color="auto" w:fill="auto"/>
            <w:vAlign w:val="center"/>
          </w:tcPr>
          <w:p w14:paraId="50CB8304" w14:textId="15710CC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43</w:t>
            </w:r>
            <w:r w:rsidR="00691DD5" w:rsidRPr="000865DE">
              <w:rPr>
                <w:rFonts w:ascii="Book Antiqua" w:hAnsi="Book Antiqua" w:cs="Book Antiqua"/>
              </w:rPr>
              <w:t xml:space="preserve"> (</w:t>
            </w:r>
            <w:r w:rsidRPr="000865DE">
              <w:rPr>
                <w:rFonts w:ascii="Book Antiqua" w:hAnsi="Book Antiqua" w:cs="Book Antiqua"/>
              </w:rPr>
              <w:t>71.67)</w:t>
            </w:r>
          </w:p>
        </w:tc>
        <w:tc>
          <w:tcPr>
            <w:tcW w:w="426" w:type="pct"/>
            <w:shd w:val="clear" w:color="auto" w:fill="auto"/>
            <w:vAlign w:val="center"/>
          </w:tcPr>
          <w:p w14:paraId="2A6E164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5C599C39"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5911253E" w14:textId="77777777" w:rsidTr="00264D2E">
        <w:trPr>
          <w:trHeight w:val="315"/>
          <w:jc w:val="center"/>
        </w:trPr>
        <w:tc>
          <w:tcPr>
            <w:tcW w:w="1290" w:type="pct"/>
            <w:shd w:val="clear" w:color="auto" w:fill="auto"/>
            <w:noWrap/>
            <w:vAlign w:val="center"/>
          </w:tcPr>
          <w:p w14:paraId="31E12782" w14:textId="3FD810F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Diabetes</w:t>
            </w:r>
          </w:p>
        </w:tc>
        <w:tc>
          <w:tcPr>
            <w:tcW w:w="1198" w:type="pct"/>
            <w:shd w:val="clear" w:color="auto" w:fill="auto"/>
            <w:noWrap/>
            <w:vAlign w:val="bottom"/>
          </w:tcPr>
          <w:p w14:paraId="25B57DF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73" w:type="pct"/>
            <w:shd w:val="clear" w:color="auto" w:fill="auto"/>
            <w:noWrap/>
            <w:vAlign w:val="bottom"/>
          </w:tcPr>
          <w:p w14:paraId="3EAE617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26" w:type="pct"/>
            <w:shd w:val="clear" w:color="auto" w:fill="auto"/>
            <w:noWrap/>
            <w:vAlign w:val="center"/>
          </w:tcPr>
          <w:p w14:paraId="42DE1248" w14:textId="7703491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0.776</w:t>
            </w:r>
          </w:p>
        </w:tc>
        <w:tc>
          <w:tcPr>
            <w:tcW w:w="713" w:type="pct"/>
            <w:shd w:val="clear" w:color="auto" w:fill="auto"/>
            <w:noWrap/>
            <w:vAlign w:val="center"/>
          </w:tcPr>
          <w:p w14:paraId="5C703E41" w14:textId="07CA4D4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0.378</w:t>
            </w:r>
          </w:p>
        </w:tc>
      </w:tr>
      <w:tr w:rsidR="00264D2E" w:rsidRPr="000865DE" w14:paraId="30D6AD59" w14:textId="77777777" w:rsidTr="00264D2E">
        <w:trPr>
          <w:trHeight w:val="285"/>
          <w:jc w:val="center"/>
        </w:trPr>
        <w:tc>
          <w:tcPr>
            <w:tcW w:w="1290" w:type="pct"/>
            <w:shd w:val="clear" w:color="auto" w:fill="auto"/>
            <w:noWrap/>
            <w:vAlign w:val="center"/>
          </w:tcPr>
          <w:p w14:paraId="01CEAF5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98" w:type="pct"/>
            <w:shd w:val="clear" w:color="auto" w:fill="auto"/>
            <w:vAlign w:val="center"/>
          </w:tcPr>
          <w:p w14:paraId="712A5594" w14:textId="7F3C194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w:t>
            </w:r>
            <w:r w:rsidR="00691DD5" w:rsidRPr="000865DE">
              <w:rPr>
                <w:rFonts w:ascii="Book Antiqua" w:hAnsi="Book Antiqua" w:cs="Book Antiqua"/>
              </w:rPr>
              <w:t xml:space="preserve"> (</w:t>
            </w:r>
            <w:r w:rsidRPr="000865DE">
              <w:rPr>
                <w:rFonts w:ascii="Book Antiqua" w:hAnsi="Book Antiqua" w:cs="Book Antiqua"/>
              </w:rPr>
              <w:t>14.06)</w:t>
            </w:r>
          </w:p>
        </w:tc>
        <w:tc>
          <w:tcPr>
            <w:tcW w:w="1373" w:type="pct"/>
            <w:shd w:val="clear" w:color="auto" w:fill="auto"/>
            <w:vAlign w:val="center"/>
          </w:tcPr>
          <w:p w14:paraId="002203F6" w14:textId="7C3C427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12</w:t>
            </w:r>
            <w:r w:rsidR="00691DD5" w:rsidRPr="000865DE">
              <w:rPr>
                <w:rFonts w:ascii="Book Antiqua" w:hAnsi="Book Antiqua" w:cs="Book Antiqua"/>
              </w:rPr>
              <w:t xml:space="preserve"> (</w:t>
            </w:r>
            <w:r w:rsidRPr="000865DE">
              <w:rPr>
                <w:rFonts w:ascii="Book Antiqua" w:hAnsi="Book Antiqua" w:cs="Book Antiqua"/>
              </w:rPr>
              <w:t>20.00)</w:t>
            </w:r>
          </w:p>
        </w:tc>
        <w:tc>
          <w:tcPr>
            <w:tcW w:w="426" w:type="pct"/>
            <w:shd w:val="clear" w:color="auto" w:fill="auto"/>
            <w:vAlign w:val="center"/>
          </w:tcPr>
          <w:p w14:paraId="33FE9BD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49ADEFD5"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16691146" w14:textId="77777777" w:rsidTr="00264D2E">
        <w:trPr>
          <w:trHeight w:val="285"/>
          <w:jc w:val="center"/>
        </w:trPr>
        <w:tc>
          <w:tcPr>
            <w:tcW w:w="1290" w:type="pct"/>
            <w:shd w:val="clear" w:color="auto" w:fill="auto"/>
            <w:noWrap/>
            <w:vAlign w:val="center"/>
          </w:tcPr>
          <w:p w14:paraId="36C5098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98" w:type="pct"/>
            <w:shd w:val="clear" w:color="auto" w:fill="auto"/>
            <w:vAlign w:val="center"/>
          </w:tcPr>
          <w:p w14:paraId="400C0E03" w14:textId="2DA2471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55</w:t>
            </w:r>
            <w:r w:rsidR="00691DD5" w:rsidRPr="000865DE">
              <w:rPr>
                <w:rFonts w:ascii="Book Antiqua" w:hAnsi="Book Antiqua" w:cs="Book Antiqua"/>
              </w:rPr>
              <w:t xml:space="preserve"> (</w:t>
            </w:r>
            <w:r w:rsidRPr="000865DE">
              <w:rPr>
                <w:rFonts w:ascii="Book Antiqua" w:hAnsi="Book Antiqua" w:cs="Book Antiqua"/>
              </w:rPr>
              <w:t>85.94)</w:t>
            </w:r>
          </w:p>
        </w:tc>
        <w:tc>
          <w:tcPr>
            <w:tcW w:w="1373" w:type="pct"/>
            <w:shd w:val="clear" w:color="auto" w:fill="auto"/>
            <w:vAlign w:val="center"/>
          </w:tcPr>
          <w:p w14:paraId="29824DE0" w14:textId="1B41AA8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48</w:t>
            </w:r>
            <w:r w:rsidR="00691DD5" w:rsidRPr="000865DE">
              <w:rPr>
                <w:rFonts w:ascii="Book Antiqua" w:hAnsi="Book Antiqua" w:cs="Book Antiqua"/>
              </w:rPr>
              <w:t xml:space="preserve"> (</w:t>
            </w:r>
            <w:r w:rsidRPr="000865DE">
              <w:rPr>
                <w:rFonts w:ascii="Book Antiqua" w:hAnsi="Book Antiqua" w:cs="Book Antiqua"/>
              </w:rPr>
              <w:t>80.00)</w:t>
            </w:r>
          </w:p>
        </w:tc>
        <w:tc>
          <w:tcPr>
            <w:tcW w:w="426" w:type="pct"/>
            <w:shd w:val="clear" w:color="auto" w:fill="auto"/>
            <w:vAlign w:val="center"/>
          </w:tcPr>
          <w:p w14:paraId="06F25A7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1A85B478"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1FC814B" w14:textId="77777777" w:rsidTr="00264D2E">
        <w:trPr>
          <w:trHeight w:val="315"/>
          <w:jc w:val="center"/>
        </w:trPr>
        <w:tc>
          <w:tcPr>
            <w:tcW w:w="1290" w:type="pct"/>
            <w:shd w:val="clear" w:color="auto" w:fill="auto"/>
            <w:noWrap/>
            <w:vAlign w:val="center"/>
          </w:tcPr>
          <w:p w14:paraId="57C86E50" w14:textId="5F0F24D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Hypertension</w:t>
            </w:r>
          </w:p>
        </w:tc>
        <w:tc>
          <w:tcPr>
            <w:tcW w:w="1198" w:type="pct"/>
            <w:shd w:val="clear" w:color="auto" w:fill="auto"/>
            <w:noWrap/>
            <w:vAlign w:val="bottom"/>
          </w:tcPr>
          <w:p w14:paraId="3F3CE2A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73" w:type="pct"/>
            <w:shd w:val="clear" w:color="auto" w:fill="auto"/>
            <w:noWrap/>
            <w:vAlign w:val="bottom"/>
          </w:tcPr>
          <w:p w14:paraId="1DCF261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26" w:type="pct"/>
            <w:shd w:val="clear" w:color="auto" w:fill="auto"/>
            <w:noWrap/>
            <w:vAlign w:val="center"/>
          </w:tcPr>
          <w:p w14:paraId="2EF4ED8A" w14:textId="5417452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2.940</w:t>
            </w:r>
          </w:p>
        </w:tc>
        <w:tc>
          <w:tcPr>
            <w:tcW w:w="713" w:type="pct"/>
            <w:shd w:val="clear" w:color="auto" w:fill="auto"/>
            <w:noWrap/>
            <w:vAlign w:val="center"/>
          </w:tcPr>
          <w:p w14:paraId="05498EEB" w14:textId="1BC4CEB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0.086</w:t>
            </w:r>
          </w:p>
        </w:tc>
      </w:tr>
      <w:tr w:rsidR="00264D2E" w:rsidRPr="000865DE" w14:paraId="38B1BE91" w14:textId="77777777" w:rsidTr="00264D2E">
        <w:trPr>
          <w:trHeight w:val="285"/>
          <w:jc w:val="center"/>
        </w:trPr>
        <w:tc>
          <w:tcPr>
            <w:tcW w:w="1290" w:type="pct"/>
            <w:shd w:val="clear" w:color="auto" w:fill="auto"/>
            <w:noWrap/>
            <w:vAlign w:val="center"/>
          </w:tcPr>
          <w:p w14:paraId="7EF915B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98" w:type="pct"/>
            <w:shd w:val="clear" w:color="auto" w:fill="auto"/>
            <w:vAlign w:val="center"/>
          </w:tcPr>
          <w:p w14:paraId="34C36799" w14:textId="6EC7722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w:t>
            </w:r>
            <w:r w:rsidR="00691DD5" w:rsidRPr="000865DE">
              <w:rPr>
                <w:rFonts w:ascii="Book Antiqua" w:hAnsi="Book Antiqua" w:cs="Book Antiqua"/>
              </w:rPr>
              <w:t xml:space="preserve"> (</w:t>
            </w:r>
            <w:r w:rsidRPr="000865DE">
              <w:rPr>
                <w:rFonts w:ascii="Book Antiqua" w:hAnsi="Book Antiqua" w:cs="Book Antiqua"/>
              </w:rPr>
              <w:t>23.44)</w:t>
            </w:r>
          </w:p>
        </w:tc>
        <w:tc>
          <w:tcPr>
            <w:tcW w:w="1373" w:type="pct"/>
            <w:shd w:val="clear" w:color="auto" w:fill="auto"/>
            <w:vAlign w:val="center"/>
          </w:tcPr>
          <w:p w14:paraId="476A2921" w14:textId="58DBE1F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11.67)</w:t>
            </w:r>
          </w:p>
        </w:tc>
        <w:tc>
          <w:tcPr>
            <w:tcW w:w="426" w:type="pct"/>
            <w:shd w:val="clear" w:color="auto" w:fill="auto"/>
            <w:vAlign w:val="center"/>
          </w:tcPr>
          <w:p w14:paraId="4EB8BAF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1FE8953B"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4160876" w14:textId="77777777" w:rsidTr="00264D2E">
        <w:trPr>
          <w:trHeight w:val="285"/>
          <w:jc w:val="center"/>
        </w:trPr>
        <w:tc>
          <w:tcPr>
            <w:tcW w:w="1290" w:type="pct"/>
            <w:shd w:val="clear" w:color="auto" w:fill="auto"/>
            <w:noWrap/>
            <w:vAlign w:val="center"/>
          </w:tcPr>
          <w:p w14:paraId="15E89B1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98" w:type="pct"/>
            <w:shd w:val="clear" w:color="auto" w:fill="auto"/>
            <w:vAlign w:val="center"/>
          </w:tcPr>
          <w:p w14:paraId="17938A98" w14:textId="6DBA564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49</w:t>
            </w:r>
            <w:r w:rsidR="00691DD5" w:rsidRPr="000865DE">
              <w:rPr>
                <w:rFonts w:ascii="Book Antiqua" w:hAnsi="Book Antiqua" w:cs="Book Antiqua"/>
              </w:rPr>
              <w:t xml:space="preserve"> (</w:t>
            </w:r>
            <w:r w:rsidRPr="000865DE">
              <w:rPr>
                <w:rFonts w:ascii="Book Antiqua" w:hAnsi="Book Antiqua" w:cs="Book Antiqua"/>
              </w:rPr>
              <w:t>76.56)</w:t>
            </w:r>
          </w:p>
        </w:tc>
        <w:tc>
          <w:tcPr>
            <w:tcW w:w="1373" w:type="pct"/>
            <w:shd w:val="clear" w:color="auto" w:fill="auto"/>
            <w:vAlign w:val="center"/>
          </w:tcPr>
          <w:p w14:paraId="1238A1A5" w14:textId="7D64542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53</w:t>
            </w:r>
            <w:r w:rsidR="00691DD5" w:rsidRPr="000865DE">
              <w:rPr>
                <w:rFonts w:ascii="Book Antiqua" w:hAnsi="Book Antiqua" w:cs="Book Antiqua"/>
              </w:rPr>
              <w:t xml:space="preserve"> (</w:t>
            </w:r>
            <w:r w:rsidRPr="000865DE">
              <w:rPr>
                <w:rFonts w:ascii="Book Antiqua" w:hAnsi="Book Antiqua" w:cs="Book Antiqua"/>
              </w:rPr>
              <w:t>88.33)</w:t>
            </w:r>
          </w:p>
        </w:tc>
        <w:tc>
          <w:tcPr>
            <w:tcW w:w="426" w:type="pct"/>
            <w:shd w:val="clear" w:color="auto" w:fill="auto"/>
            <w:vAlign w:val="center"/>
          </w:tcPr>
          <w:p w14:paraId="219DE1CD" w14:textId="7AD3AF71" w:rsidR="00554E7D" w:rsidRPr="000865DE" w:rsidRDefault="00554E7D" w:rsidP="00E47B3E">
            <w:pPr>
              <w:adjustRightInd w:val="0"/>
              <w:snapToGrid w:val="0"/>
              <w:spacing w:line="360" w:lineRule="auto"/>
              <w:jc w:val="both"/>
              <w:rPr>
                <w:rFonts w:ascii="Book Antiqua" w:hAnsi="Book Antiqua" w:cs="Book Antiqua"/>
              </w:rPr>
            </w:pPr>
          </w:p>
        </w:tc>
        <w:tc>
          <w:tcPr>
            <w:tcW w:w="713" w:type="pct"/>
            <w:shd w:val="clear" w:color="auto" w:fill="auto"/>
            <w:noWrap/>
            <w:vAlign w:val="center"/>
          </w:tcPr>
          <w:p w14:paraId="40EC4B6A" w14:textId="25FE6A34" w:rsidR="00554E7D" w:rsidRPr="000865DE" w:rsidRDefault="00554E7D" w:rsidP="00E47B3E">
            <w:pPr>
              <w:adjustRightInd w:val="0"/>
              <w:snapToGrid w:val="0"/>
              <w:spacing w:line="360" w:lineRule="auto"/>
              <w:jc w:val="both"/>
              <w:rPr>
                <w:rFonts w:ascii="Book Antiqua" w:hAnsi="Book Antiqua" w:cs="Book Antiqua"/>
              </w:rPr>
            </w:pPr>
          </w:p>
        </w:tc>
      </w:tr>
    </w:tbl>
    <w:p w14:paraId="1C4F6060" w14:textId="60BC3456" w:rsidR="00554E7D" w:rsidRPr="000865DE" w:rsidRDefault="00691DD5"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 BMI: Body mass index.</w:t>
      </w:r>
    </w:p>
    <w:p w14:paraId="2F30B670" w14:textId="77777777" w:rsidR="00691DD5" w:rsidRPr="000865DE" w:rsidRDefault="00691DD5" w:rsidP="00E47B3E">
      <w:pPr>
        <w:adjustRightInd w:val="0"/>
        <w:snapToGrid w:val="0"/>
        <w:spacing w:line="360" w:lineRule="auto"/>
        <w:jc w:val="both"/>
        <w:rPr>
          <w:rFonts w:ascii="Book Antiqua" w:eastAsia="Book Antiqua" w:hAnsi="Book Antiqua" w:cs="Book Antiqua"/>
          <w:color w:val="000000"/>
        </w:rPr>
      </w:pPr>
    </w:p>
    <w:p w14:paraId="2C30FD9F" w14:textId="3A280F0A" w:rsidR="00554E7D" w:rsidRPr="000865DE" w:rsidRDefault="00554E7D" w:rsidP="00FD4684">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t>Tab</w:t>
      </w:r>
      <w:r w:rsidR="00FD4684"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3 Comparison of </w:t>
      </w:r>
      <w:r w:rsidR="00FD4684" w:rsidRPr="000865DE">
        <w:rPr>
          <w:rFonts w:ascii="Book Antiqua" w:hAnsi="Book Antiqua" w:cs="Book Antiqua"/>
          <w:b/>
          <w:bCs/>
          <w:sz w:val="24"/>
          <w:szCs w:val="24"/>
        </w:rPr>
        <w:t>computed tomography</w:t>
      </w:r>
      <w:r w:rsidRPr="000865DE">
        <w:rPr>
          <w:rFonts w:ascii="Book Antiqua" w:hAnsi="Book Antiqua" w:cs="Book Antiqua"/>
          <w:b/>
          <w:bCs/>
          <w:sz w:val="24"/>
          <w:szCs w:val="24"/>
        </w:rPr>
        <w:t xml:space="preserve"> signs and parameters between </w:t>
      </w:r>
      <w:r w:rsidR="00FD4684" w:rsidRPr="000865DE">
        <w:rPr>
          <w:rFonts w:ascii="Book Antiqua" w:eastAsia="Book Antiqua" w:hAnsi="Book Antiqua" w:cs="Book Antiqua"/>
          <w:b/>
          <w:bCs/>
          <w:color w:val="000000"/>
          <w:sz w:val="24"/>
          <w:szCs w:val="24"/>
        </w:rPr>
        <w:t>gastric stromal tumor</w:t>
      </w:r>
      <w:r w:rsidR="00FD4684" w:rsidRPr="000865DE">
        <w:rPr>
          <w:rFonts w:ascii="Book Antiqua" w:hAnsi="Book Antiqua" w:cs="Book Antiqua"/>
          <w:b/>
          <w:bCs/>
          <w:sz w:val="24"/>
          <w:szCs w:val="24"/>
        </w:rPr>
        <w:t xml:space="preserve"> </w:t>
      </w:r>
      <w:r w:rsidRPr="000865DE">
        <w:rPr>
          <w:rFonts w:ascii="Book Antiqua" w:hAnsi="Book Antiqua" w:cs="Book Antiqua"/>
          <w:b/>
          <w:bCs/>
          <w:sz w:val="24"/>
          <w:szCs w:val="24"/>
        </w:rPr>
        <w:t>group and control group</w:t>
      </w:r>
      <w:r w:rsidR="00FD4684" w:rsidRPr="000865DE">
        <w:rPr>
          <w:rFonts w:ascii="Book Antiqua" w:hAnsi="Book Antiqua" w:cs="Book Antiqua"/>
          <w:b/>
          <w:bCs/>
          <w:sz w:val="24"/>
          <w:szCs w:val="24"/>
        </w:rPr>
        <w:t xml:space="preserve">, </w:t>
      </w:r>
      <w:r w:rsidRPr="000865DE">
        <w:rPr>
          <w:rFonts w:ascii="Book Antiqua" w:hAnsi="Book Antiqua" w:cs="Book Antiqua"/>
          <w:b/>
          <w:bCs/>
          <w:i/>
          <w:iCs/>
          <w:sz w:val="24"/>
          <w:szCs w:val="24"/>
        </w:rPr>
        <w:t>n</w:t>
      </w:r>
      <w:r w:rsidR="00691DD5" w:rsidRPr="000865DE">
        <w:rPr>
          <w:rFonts w:ascii="Book Antiqua" w:hAnsi="Book Antiqua" w:cs="Book Antiqua"/>
          <w:b/>
          <w:bCs/>
          <w:i/>
          <w:iCs/>
          <w:sz w:val="24"/>
          <w:szCs w:val="24"/>
        </w:rPr>
        <w:t xml:space="preserve"> </w:t>
      </w:r>
      <w:r w:rsidR="00691DD5" w:rsidRPr="000865DE">
        <w:rPr>
          <w:rFonts w:ascii="Book Antiqua" w:hAnsi="Book Antiqua" w:cs="Book Antiqua"/>
          <w:b/>
          <w:bCs/>
          <w:sz w:val="24"/>
          <w:szCs w:val="24"/>
        </w:rPr>
        <w:t>(</w:t>
      </w:r>
      <w:r w:rsidRPr="000865DE">
        <w:rPr>
          <w:rFonts w:ascii="Book Antiqua" w:hAnsi="Book Antiqua" w:cs="Book Antiqua"/>
          <w:b/>
          <w:bCs/>
          <w:sz w:val="24"/>
          <w:szCs w:val="24"/>
        </w:rPr>
        <w:t>%</w:t>
      </w:r>
      <w:r w:rsidR="004451A1" w:rsidRPr="000865DE">
        <w:rPr>
          <w:rFonts w:ascii="Book Antiqua" w:hAnsi="Book Antiqua" w:cs="Book Antiqua"/>
          <w:b/>
          <w:bCs/>
          <w:sz w:val="24"/>
          <w:szCs w:val="24"/>
        </w:rPr>
        <w:t>)</w:t>
      </w:r>
    </w:p>
    <w:tbl>
      <w:tblPr>
        <w:tblW w:w="5455" w:type="pct"/>
        <w:jc w:val="center"/>
        <w:tblBorders>
          <w:top w:val="single" w:sz="4" w:space="0" w:color="auto"/>
          <w:bottom w:val="single" w:sz="4" w:space="0" w:color="auto"/>
        </w:tblBorders>
        <w:tblLook w:val="0600" w:firstRow="0" w:lastRow="0" w:firstColumn="0" w:lastColumn="0" w:noHBand="1" w:noVBand="1"/>
      </w:tblPr>
      <w:tblGrid>
        <w:gridCol w:w="3725"/>
        <w:gridCol w:w="2295"/>
        <w:gridCol w:w="2629"/>
        <w:gridCol w:w="876"/>
        <w:gridCol w:w="1037"/>
      </w:tblGrid>
      <w:tr w:rsidR="00264D2E" w:rsidRPr="000865DE" w14:paraId="2301662A" w14:textId="77777777" w:rsidTr="00264D2E">
        <w:trPr>
          <w:trHeight w:val="384"/>
          <w:jc w:val="center"/>
        </w:trPr>
        <w:tc>
          <w:tcPr>
            <w:tcW w:w="1783" w:type="pct"/>
            <w:tcBorders>
              <w:top w:val="single" w:sz="4" w:space="0" w:color="auto"/>
              <w:bottom w:val="single" w:sz="4" w:space="0" w:color="auto"/>
            </w:tcBorders>
            <w:shd w:val="clear" w:color="auto" w:fill="auto"/>
            <w:noWrap/>
            <w:vAlign w:val="center"/>
          </w:tcPr>
          <w:p w14:paraId="6E7E7FD2"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CT signs</w:t>
            </w:r>
          </w:p>
        </w:tc>
        <w:tc>
          <w:tcPr>
            <w:tcW w:w="1072" w:type="pct"/>
            <w:tcBorders>
              <w:top w:val="single" w:sz="4" w:space="0" w:color="auto"/>
              <w:bottom w:val="single" w:sz="4" w:space="0" w:color="auto"/>
            </w:tcBorders>
            <w:shd w:val="clear" w:color="auto" w:fill="auto"/>
            <w:noWrap/>
            <w:vAlign w:val="center"/>
          </w:tcPr>
          <w:p w14:paraId="05FA8AF0" w14:textId="24B6A960"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GST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5718B3" w:rsidRPr="000865DE">
              <w:rPr>
                <w:rFonts w:ascii="Book Antiqua" w:hAnsi="Book Antiqua" w:cs="Book Antiqua"/>
                <w:b/>
                <w:bCs/>
              </w:rPr>
              <w:t xml:space="preserve"> </w:t>
            </w:r>
            <w:r w:rsidRPr="000865DE">
              <w:rPr>
                <w:rFonts w:ascii="Book Antiqua" w:hAnsi="Book Antiqua" w:cs="Book Antiqua"/>
                <w:b/>
                <w:bCs/>
              </w:rPr>
              <w:t>=</w:t>
            </w:r>
            <w:r w:rsidR="005718B3" w:rsidRPr="000865DE">
              <w:rPr>
                <w:rFonts w:ascii="Book Antiqua" w:hAnsi="Book Antiqua" w:cs="Book Antiqua"/>
                <w:b/>
                <w:bCs/>
              </w:rPr>
              <w:t xml:space="preserve"> </w:t>
            </w:r>
            <w:r w:rsidRPr="000865DE">
              <w:rPr>
                <w:rFonts w:ascii="Book Antiqua" w:hAnsi="Book Antiqua" w:cs="Book Antiqua"/>
                <w:b/>
                <w:bCs/>
              </w:rPr>
              <w:t>64</w:t>
            </w:r>
            <w:r w:rsidR="004451A1" w:rsidRPr="000865DE">
              <w:rPr>
                <w:rFonts w:ascii="Book Antiqua" w:hAnsi="Book Antiqua" w:cs="Book Antiqua"/>
                <w:b/>
                <w:bCs/>
              </w:rPr>
              <w:t>)</w:t>
            </w:r>
          </w:p>
        </w:tc>
        <w:tc>
          <w:tcPr>
            <w:tcW w:w="1243" w:type="pct"/>
            <w:tcBorders>
              <w:top w:val="single" w:sz="4" w:space="0" w:color="auto"/>
              <w:bottom w:val="single" w:sz="4" w:space="0" w:color="auto"/>
            </w:tcBorders>
            <w:shd w:val="clear" w:color="auto" w:fill="auto"/>
            <w:noWrap/>
            <w:vAlign w:val="center"/>
          </w:tcPr>
          <w:p w14:paraId="77B0BF2C" w14:textId="10AF0099"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Control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5718B3" w:rsidRPr="000865DE">
              <w:rPr>
                <w:rFonts w:ascii="Book Antiqua" w:hAnsi="Book Antiqua" w:cs="Book Antiqua"/>
                <w:b/>
                <w:bCs/>
              </w:rPr>
              <w:t xml:space="preserve"> </w:t>
            </w:r>
            <w:r w:rsidRPr="000865DE">
              <w:rPr>
                <w:rFonts w:ascii="Book Antiqua" w:hAnsi="Book Antiqua" w:cs="Book Antiqua"/>
                <w:b/>
                <w:bCs/>
              </w:rPr>
              <w:t>=</w:t>
            </w:r>
            <w:r w:rsidR="005718B3" w:rsidRPr="000865DE">
              <w:rPr>
                <w:rFonts w:ascii="Book Antiqua" w:hAnsi="Book Antiqua" w:cs="Book Antiqua"/>
                <w:b/>
                <w:bCs/>
              </w:rPr>
              <w:t xml:space="preserve"> </w:t>
            </w:r>
            <w:r w:rsidRPr="000865DE">
              <w:rPr>
                <w:rFonts w:ascii="Book Antiqua" w:hAnsi="Book Antiqua" w:cs="Book Antiqua"/>
                <w:b/>
                <w:bCs/>
              </w:rPr>
              <w:t>60</w:t>
            </w:r>
            <w:r w:rsidR="004451A1" w:rsidRPr="000865DE">
              <w:rPr>
                <w:rFonts w:ascii="Book Antiqua" w:hAnsi="Book Antiqua" w:cs="Book Antiqua"/>
                <w:b/>
                <w:bCs/>
              </w:rPr>
              <w:t>)</w:t>
            </w:r>
          </w:p>
        </w:tc>
        <w:tc>
          <w:tcPr>
            <w:tcW w:w="419" w:type="pct"/>
            <w:tcBorders>
              <w:top w:val="single" w:sz="4" w:space="0" w:color="auto"/>
              <w:bottom w:val="single" w:sz="4" w:space="0" w:color="auto"/>
            </w:tcBorders>
            <w:shd w:val="clear" w:color="auto" w:fill="auto"/>
            <w:vAlign w:val="center"/>
          </w:tcPr>
          <w:p w14:paraId="52A2FEB5" w14:textId="7A2E43F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χ</w:t>
            </w:r>
            <w:r w:rsidRPr="000865DE">
              <w:rPr>
                <w:rFonts w:ascii="Book Antiqua" w:hAnsi="Book Antiqua" w:cs="Book Antiqua"/>
                <w:b/>
                <w:bCs/>
                <w:vertAlign w:val="superscript"/>
              </w:rPr>
              <w:t>2</w:t>
            </w:r>
            <w:r w:rsidR="005718B3" w:rsidRPr="000865DE">
              <w:rPr>
                <w:rFonts w:ascii="Book Antiqua" w:hAnsi="Book Antiqua" w:cs="Book Antiqua"/>
                <w:b/>
                <w:bCs/>
              </w:rPr>
              <w:t xml:space="preserve"> value</w:t>
            </w:r>
          </w:p>
        </w:tc>
        <w:tc>
          <w:tcPr>
            <w:tcW w:w="482" w:type="pct"/>
            <w:tcBorders>
              <w:top w:val="single" w:sz="4" w:space="0" w:color="auto"/>
              <w:bottom w:val="single" w:sz="4" w:space="0" w:color="auto"/>
            </w:tcBorders>
            <w:shd w:val="clear" w:color="auto" w:fill="auto"/>
            <w:noWrap/>
            <w:vAlign w:val="center"/>
          </w:tcPr>
          <w:p w14:paraId="52124C2E" w14:textId="53E4207B"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P</w:t>
            </w:r>
            <w:r w:rsidR="005718B3" w:rsidRPr="000865DE">
              <w:rPr>
                <w:rFonts w:ascii="Book Antiqua" w:hAnsi="Book Antiqua" w:cs="Book Antiqua"/>
                <w:b/>
                <w:bCs/>
              </w:rPr>
              <w:t xml:space="preserve"> value</w:t>
            </w:r>
          </w:p>
        </w:tc>
      </w:tr>
      <w:tr w:rsidR="00264D2E" w:rsidRPr="000865DE" w14:paraId="1D58C7F5" w14:textId="77777777" w:rsidTr="00264D2E">
        <w:trPr>
          <w:trHeight w:val="384"/>
          <w:jc w:val="center"/>
        </w:trPr>
        <w:tc>
          <w:tcPr>
            <w:tcW w:w="1783" w:type="pct"/>
            <w:tcBorders>
              <w:top w:val="single" w:sz="4" w:space="0" w:color="auto"/>
            </w:tcBorders>
            <w:shd w:val="clear" w:color="auto" w:fill="auto"/>
            <w:noWrap/>
            <w:vAlign w:val="center"/>
          </w:tcPr>
          <w:p w14:paraId="07B930DA" w14:textId="237EB2D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location</w:t>
            </w:r>
          </w:p>
        </w:tc>
        <w:tc>
          <w:tcPr>
            <w:tcW w:w="1072" w:type="pct"/>
            <w:tcBorders>
              <w:top w:val="single" w:sz="4" w:space="0" w:color="auto"/>
            </w:tcBorders>
            <w:shd w:val="clear" w:color="auto" w:fill="auto"/>
            <w:vAlign w:val="center"/>
          </w:tcPr>
          <w:p w14:paraId="6693DBA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tcBorders>
              <w:top w:val="single" w:sz="4" w:space="0" w:color="auto"/>
            </w:tcBorders>
            <w:shd w:val="clear" w:color="auto" w:fill="auto"/>
            <w:vAlign w:val="center"/>
          </w:tcPr>
          <w:p w14:paraId="515DB7C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tcBorders>
              <w:top w:val="single" w:sz="4" w:space="0" w:color="auto"/>
            </w:tcBorders>
            <w:shd w:val="clear" w:color="auto" w:fill="auto"/>
            <w:vAlign w:val="center"/>
          </w:tcPr>
          <w:p w14:paraId="13605D02" w14:textId="5AF0C53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4.174</w:t>
            </w:r>
          </w:p>
        </w:tc>
        <w:tc>
          <w:tcPr>
            <w:tcW w:w="482" w:type="pct"/>
            <w:tcBorders>
              <w:top w:val="single" w:sz="4" w:space="0" w:color="auto"/>
            </w:tcBorders>
            <w:shd w:val="clear" w:color="auto" w:fill="auto"/>
            <w:noWrap/>
            <w:vAlign w:val="center"/>
          </w:tcPr>
          <w:p w14:paraId="72DCD809" w14:textId="61CA8AF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0.383</w:t>
            </w:r>
          </w:p>
        </w:tc>
      </w:tr>
      <w:tr w:rsidR="00264D2E" w:rsidRPr="000865DE" w14:paraId="6AE1D997" w14:textId="77777777" w:rsidTr="00264D2E">
        <w:trPr>
          <w:trHeight w:val="384"/>
          <w:jc w:val="center"/>
        </w:trPr>
        <w:tc>
          <w:tcPr>
            <w:tcW w:w="1783" w:type="pct"/>
            <w:shd w:val="clear" w:color="auto" w:fill="auto"/>
            <w:noWrap/>
            <w:vAlign w:val="center"/>
          </w:tcPr>
          <w:p w14:paraId="71FBD10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Fundus of stomach</w:t>
            </w:r>
          </w:p>
        </w:tc>
        <w:tc>
          <w:tcPr>
            <w:tcW w:w="1072" w:type="pct"/>
            <w:shd w:val="clear" w:color="auto" w:fill="auto"/>
            <w:vAlign w:val="center"/>
          </w:tcPr>
          <w:p w14:paraId="648FD1C3" w14:textId="7A6A700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12</w:t>
            </w:r>
            <w:r w:rsidR="00691DD5" w:rsidRPr="000865DE">
              <w:rPr>
                <w:rFonts w:ascii="Book Antiqua" w:hAnsi="Book Antiqua" w:cs="Book Antiqua"/>
              </w:rPr>
              <w:t xml:space="preserve"> (</w:t>
            </w:r>
            <w:r w:rsidRPr="000865DE">
              <w:rPr>
                <w:rFonts w:ascii="Book Antiqua" w:hAnsi="Book Antiqua" w:cs="Book Antiqua"/>
              </w:rPr>
              <w:t>18.75)</w:t>
            </w:r>
          </w:p>
        </w:tc>
        <w:tc>
          <w:tcPr>
            <w:tcW w:w="1243" w:type="pct"/>
            <w:shd w:val="clear" w:color="auto" w:fill="auto"/>
            <w:vAlign w:val="center"/>
          </w:tcPr>
          <w:p w14:paraId="7C6F115C" w14:textId="7393DF4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w:t>
            </w:r>
            <w:r w:rsidR="00691DD5" w:rsidRPr="000865DE">
              <w:rPr>
                <w:rFonts w:ascii="Book Antiqua" w:hAnsi="Book Antiqua" w:cs="Book Antiqua"/>
              </w:rPr>
              <w:t xml:space="preserve"> (</w:t>
            </w:r>
            <w:r w:rsidRPr="000865DE">
              <w:rPr>
                <w:rFonts w:ascii="Book Antiqua" w:hAnsi="Book Antiqua" w:cs="Book Antiqua"/>
              </w:rPr>
              <w:t>23.33)</w:t>
            </w:r>
          </w:p>
        </w:tc>
        <w:tc>
          <w:tcPr>
            <w:tcW w:w="419" w:type="pct"/>
            <w:shd w:val="clear" w:color="auto" w:fill="auto"/>
            <w:vAlign w:val="center"/>
          </w:tcPr>
          <w:p w14:paraId="4BF9E95D"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4D7A60D6"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3C77E41" w14:textId="77777777" w:rsidTr="00264D2E">
        <w:trPr>
          <w:trHeight w:val="384"/>
          <w:jc w:val="center"/>
        </w:trPr>
        <w:tc>
          <w:tcPr>
            <w:tcW w:w="1783" w:type="pct"/>
            <w:shd w:val="clear" w:color="auto" w:fill="auto"/>
            <w:noWrap/>
            <w:vAlign w:val="center"/>
          </w:tcPr>
          <w:p w14:paraId="75656C9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Cardia</w:t>
            </w:r>
          </w:p>
        </w:tc>
        <w:tc>
          <w:tcPr>
            <w:tcW w:w="1072" w:type="pct"/>
            <w:shd w:val="clear" w:color="auto" w:fill="auto"/>
            <w:vAlign w:val="center"/>
          </w:tcPr>
          <w:p w14:paraId="4F04BF7E" w14:textId="39BF46C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9.38)</w:t>
            </w:r>
          </w:p>
        </w:tc>
        <w:tc>
          <w:tcPr>
            <w:tcW w:w="1243" w:type="pct"/>
            <w:shd w:val="clear" w:color="auto" w:fill="auto"/>
            <w:vAlign w:val="center"/>
          </w:tcPr>
          <w:p w14:paraId="04331361" w14:textId="0BCFFC7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w:t>
            </w:r>
            <w:r w:rsidR="00691DD5" w:rsidRPr="000865DE">
              <w:rPr>
                <w:rFonts w:ascii="Book Antiqua" w:hAnsi="Book Antiqua" w:cs="Book Antiqua"/>
              </w:rPr>
              <w:t xml:space="preserve"> (</w:t>
            </w:r>
            <w:r w:rsidRPr="000865DE">
              <w:rPr>
                <w:rFonts w:ascii="Book Antiqua" w:hAnsi="Book Antiqua" w:cs="Book Antiqua"/>
              </w:rPr>
              <w:t>13.33)</w:t>
            </w:r>
          </w:p>
        </w:tc>
        <w:tc>
          <w:tcPr>
            <w:tcW w:w="419" w:type="pct"/>
            <w:shd w:val="clear" w:color="auto" w:fill="auto"/>
            <w:vAlign w:val="center"/>
          </w:tcPr>
          <w:p w14:paraId="367B121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2A72738C"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DF6C707" w14:textId="77777777" w:rsidTr="00264D2E">
        <w:trPr>
          <w:trHeight w:val="384"/>
          <w:jc w:val="center"/>
        </w:trPr>
        <w:tc>
          <w:tcPr>
            <w:tcW w:w="1783" w:type="pct"/>
            <w:shd w:val="clear" w:color="auto" w:fill="auto"/>
            <w:noWrap/>
            <w:vAlign w:val="center"/>
          </w:tcPr>
          <w:p w14:paraId="1743468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Greater curvature of the stomach</w:t>
            </w:r>
          </w:p>
        </w:tc>
        <w:tc>
          <w:tcPr>
            <w:tcW w:w="1072" w:type="pct"/>
            <w:shd w:val="clear" w:color="auto" w:fill="auto"/>
            <w:vAlign w:val="center"/>
          </w:tcPr>
          <w:p w14:paraId="0AF56464" w14:textId="3BD514C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26</w:t>
            </w:r>
            <w:r w:rsidR="00691DD5" w:rsidRPr="000865DE">
              <w:rPr>
                <w:rFonts w:ascii="Book Antiqua" w:hAnsi="Book Antiqua" w:cs="Book Antiqua"/>
              </w:rPr>
              <w:t xml:space="preserve"> (</w:t>
            </w:r>
            <w:r w:rsidRPr="000865DE">
              <w:rPr>
                <w:rFonts w:ascii="Book Antiqua" w:hAnsi="Book Antiqua" w:cs="Book Antiqua"/>
              </w:rPr>
              <w:t>40.63)</w:t>
            </w:r>
          </w:p>
        </w:tc>
        <w:tc>
          <w:tcPr>
            <w:tcW w:w="1243" w:type="pct"/>
            <w:shd w:val="clear" w:color="auto" w:fill="auto"/>
            <w:vAlign w:val="center"/>
          </w:tcPr>
          <w:p w14:paraId="0318FE6A" w14:textId="1492E89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r w:rsidR="00691DD5" w:rsidRPr="000865DE">
              <w:rPr>
                <w:rFonts w:ascii="Book Antiqua" w:hAnsi="Book Antiqua" w:cs="Book Antiqua"/>
              </w:rPr>
              <w:t xml:space="preserve"> (</w:t>
            </w:r>
            <w:r w:rsidRPr="000865DE">
              <w:rPr>
                <w:rFonts w:ascii="Book Antiqua" w:hAnsi="Book Antiqua" w:cs="Book Antiqua"/>
              </w:rPr>
              <w:t>28.33)</w:t>
            </w:r>
          </w:p>
        </w:tc>
        <w:tc>
          <w:tcPr>
            <w:tcW w:w="419" w:type="pct"/>
            <w:shd w:val="clear" w:color="auto" w:fill="auto"/>
            <w:vAlign w:val="center"/>
          </w:tcPr>
          <w:p w14:paraId="70E4D0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152BD77E"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2026D73" w14:textId="77777777" w:rsidTr="00264D2E">
        <w:trPr>
          <w:trHeight w:val="384"/>
          <w:jc w:val="center"/>
        </w:trPr>
        <w:tc>
          <w:tcPr>
            <w:tcW w:w="1783" w:type="pct"/>
            <w:shd w:val="clear" w:color="auto" w:fill="auto"/>
            <w:noWrap/>
            <w:vAlign w:val="center"/>
          </w:tcPr>
          <w:p w14:paraId="0F3E319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Lesser curvature of stomach</w:t>
            </w:r>
          </w:p>
        </w:tc>
        <w:tc>
          <w:tcPr>
            <w:tcW w:w="1072" w:type="pct"/>
            <w:shd w:val="clear" w:color="auto" w:fill="auto"/>
            <w:vAlign w:val="center"/>
          </w:tcPr>
          <w:p w14:paraId="6001EDE2" w14:textId="6D88123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w:t>
            </w:r>
            <w:r w:rsidR="00691DD5" w:rsidRPr="000865DE">
              <w:rPr>
                <w:rFonts w:ascii="Book Antiqua" w:hAnsi="Book Antiqua" w:cs="Book Antiqua"/>
              </w:rPr>
              <w:t xml:space="preserve"> (</w:t>
            </w:r>
            <w:r w:rsidRPr="000865DE">
              <w:rPr>
                <w:rFonts w:ascii="Book Antiqua" w:hAnsi="Book Antiqua" w:cs="Book Antiqua"/>
              </w:rPr>
              <w:t>17.19)</w:t>
            </w:r>
          </w:p>
        </w:tc>
        <w:tc>
          <w:tcPr>
            <w:tcW w:w="1243" w:type="pct"/>
            <w:shd w:val="clear" w:color="auto" w:fill="auto"/>
            <w:vAlign w:val="center"/>
          </w:tcPr>
          <w:p w14:paraId="450FEA7E" w14:textId="6218709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11.67)</w:t>
            </w:r>
          </w:p>
        </w:tc>
        <w:tc>
          <w:tcPr>
            <w:tcW w:w="419" w:type="pct"/>
            <w:shd w:val="clear" w:color="auto" w:fill="auto"/>
            <w:vAlign w:val="center"/>
          </w:tcPr>
          <w:p w14:paraId="0EA3B32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391B93D0"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6C8D077" w14:textId="77777777" w:rsidTr="00264D2E">
        <w:trPr>
          <w:trHeight w:val="384"/>
          <w:jc w:val="center"/>
        </w:trPr>
        <w:tc>
          <w:tcPr>
            <w:tcW w:w="1783" w:type="pct"/>
            <w:shd w:val="clear" w:color="auto" w:fill="auto"/>
            <w:noWrap/>
            <w:vAlign w:val="center"/>
          </w:tcPr>
          <w:p w14:paraId="622DBB4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Gastric antrum</w:t>
            </w:r>
          </w:p>
        </w:tc>
        <w:tc>
          <w:tcPr>
            <w:tcW w:w="1072" w:type="pct"/>
            <w:shd w:val="clear" w:color="auto" w:fill="auto"/>
            <w:vAlign w:val="center"/>
          </w:tcPr>
          <w:p w14:paraId="0F767F38" w14:textId="6786106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w:t>
            </w:r>
            <w:r w:rsidR="00691DD5" w:rsidRPr="000865DE">
              <w:rPr>
                <w:rFonts w:ascii="Book Antiqua" w:hAnsi="Book Antiqua" w:cs="Book Antiqua"/>
              </w:rPr>
              <w:t xml:space="preserve"> (</w:t>
            </w:r>
            <w:r w:rsidRPr="000865DE">
              <w:rPr>
                <w:rFonts w:ascii="Book Antiqua" w:hAnsi="Book Antiqua" w:cs="Book Antiqua"/>
              </w:rPr>
              <w:t>14.06)</w:t>
            </w:r>
          </w:p>
        </w:tc>
        <w:tc>
          <w:tcPr>
            <w:tcW w:w="1243" w:type="pct"/>
            <w:shd w:val="clear" w:color="auto" w:fill="auto"/>
            <w:vAlign w:val="center"/>
          </w:tcPr>
          <w:p w14:paraId="4FFB3473" w14:textId="503BD2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w:t>
            </w:r>
            <w:r w:rsidR="00691DD5" w:rsidRPr="000865DE">
              <w:rPr>
                <w:rFonts w:ascii="Book Antiqua" w:hAnsi="Book Antiqua" w:cs="Book Antiqua"/>
              </w:rPr>
              <w:t xml:space="preserve"> (</w:t>
            </w:r>
            <w:r w:rsidRPr="000865DE">
              <w:rPr>
                <w:rFonts w:ascii="Book Antiqua" w:hAnsi="Book Antiqua" w:cs="Book Antiqua"/>
              </w:rPr>
              <w:t>23.33)</w:t>
            </w:r>
          </w:p>
        </w:tc>
        <w:tc>
          <w:tcPr>
            <w:tcW w:w="419" w:type="pct"/>
            <w:shd w:val="clear" w:color="auto" w:fill="auto"/>
            <w:vAlign w:val="center"/>
          </w:tcPr>
          <w:p w14:paraId="731806F3"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7BCF9D0C"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2DA81BB6" w14:textId="77777777" w:rsidTr="00264D2E">
        <w:trPr>
          <w:trHeight w:val="384"/>
          <w:jc w:val="center"/>
        </w:trPr>
        <w:tc>
          <w:tcPr>
            <w:tcW w:w="1783" w:type="pct"/>
            <w:shd w:val="clear" w:color="auto" w:fill="auto"/>
            <w:noWrap/>
            <w:vAlign w:val="center"/>
          </w:tcPr>
          <w:p w14:paraId="40F24FDB" w14:textId="4F33264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Tumor shape</w:t>
            </w:r>
          </w:p>
        </w:tc>
        <w:tc>
          <w:tcPr>
            <w:tcW w:w="1072" w:type="pct"/>
            <w:shd w:val="clear" w:color="auto" w:fill="auto"/>
            <w:noWrap/>
            <w:vAlign w:val="center"/>
          </w:tcPr>
          <w:p w14:paraId="2AEE4A3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shd w:val="clear" w:color="auto" w:fill="auto"/>
            <w:noWrap/>
            <w:vAlign w:val="center"/>
          </w:tcPr>
          <w:p w14:paraId="12A3038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shd w:val="clear" w:color="auto" w:fill="auto"/>
            <w:noWrap/>
            <w:vAlign w:val="center"/>
          </w:tcPr>
          <w:p w14:paraId="12CAB460" w14:textId="59CB834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3.228</w:t>
            </w:r>
          </w:p>
        </w:tc>
        <w:tc>
          <w:tcPr>
            <w:tcW w:w="482" w:type="pct"/>
            <w:shd w:val="clear" w:color="auto" w:fill="auto"/>
            <w:noWrap/>
            <w:vAlign w:val="center"/>
          </w:tcPr>
          <w:p w14:paraId="05767D0D" w14:textId="3243456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0.072</w:t>
            </w:r>
          </w:p>
        </w:tc>
      </w:tr>
      <w:tr w:rsidR="00264D2E" w:rsidRPr="000865DE" w14:paraId="019E4E06" w14:textId="77777777" w:rsidTr="00264D2E">
        <w:trPr>
          <w:trHeight w:val="384"/>
          <w:jc w:val="center"/>
        </w:trPr>
        <w:tc>
          <w:tcPr>
            <w:tcW w:w="1783" w:type="pct"/>
            <w:shd w:val="clear" w:color="auto" w:fill="auto"/>
            <w:noWrap/>
            <w:vAlign w:val="center"/>
          </w:tcPr>
          <w:p w14:paraId="253BF39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Smooth</w:t>
            </w:r>
          </w:p>
        </w:tc>
        <w:tc>
          <w:tcPr>
            <w:tcW w:w="1072" w:type="pct"/>
            <w:shd w:val="clear" w:color="auto" w:fill="auto"/>
            <w:vAlign w:val="center"/>
          </w:tcPr>
          <w:p w14:paraId="07FD36A9" w14:textId="78BB6B6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r w:rsidR="00691DD5" w:rsidRPr="000865DE">
              <w:rPr>
                <w:rFonts w:ascii="Book Antiqua" w:hAnsi="Book Antiqua" w:cs="Book Antiqua"/>
              </w:rPr>
              <w:t xml:space="preserve"> (</w:t>
            </w:r>
            <w:r w:rsidRPr="000865DE">
              <w:rPr>
                <w:rFonts w:ascii="Book Antiqua" w:hAnsi="Book Antiqua" w:cs="Book Antiqua"/>
              </w:rPr>
              <w:t>78.13)</w:t>
            </w:r>
          </w:p>
        </w:tc>
        <w:tc>
          <w:tcPr>
            <w:tcW w:w="1243" w:type="pct"/>
            <w:shd w:val="clear" w:color="auto" w:fill="auto"/>
            <w:vAlign w:val="center"/>
          </w:tcPr>
          <w:p w14:paraId="1826B176" w14:textId="4165BAA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54</w:t>
            </w:r>
            <w:r w:rsidR="00691DD5" w:rsidRPr="000865DE">
              <w:rPr>
                <w:rFonts w:ascii="Book Antiqua" w:hAnsi="Book Antiqua" w:cs="Book Antiqua"/>
              </w:rPr>
              <w:t xml:space="preserve"> (</w:t>
            </w:r>
            <w:r w:rsidRPr="000865DE">
              <w:rPr>
                <w:rFonts w:ascii="Book Antiqua" w:hAnsi="Book Antiqua" w:cs="Book Antiqua"/>
              </w:rPr>
              <w:t>90.00)</w:t>
            </w:r>
          </w:p>
        </w:tc>
        <w:tc>
          <w:tcPr>
            <w:tcW w:w="419" w:type="pct"/>
            <w:shd w:val="clear" w:color="auto" w:fill="auto"/>
            <w:vAlign w:val="center"/>
          </w:tcPr>
          <w:p w14:paraId="1F72BAF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0F7B2099"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859B980" w14:textId="77777777" w:rsidTr="00264D2E">
        <w:trPr>
          <w:trHeight w:val="384"/>
          <w:jc w:val="center"/>
        </w:trPr>
        <w:tc>
          <w:tcPr>
            <w:tcW w:w="1783" w:type="pct"/>
            <w:shd w:val="clear" w:color="auto" w:fill="auto"/>
            <w:noWrap/>
            <w:vAlign w:val="center"/>
          </w:tcPr>
          <w:p w14:paraId="3123F7C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Lobulated</w:t>
            </w:r>
          </w:p>
        </w:tc>
        <w:tc>
          <w:tcPr>
            <w:tcW w:w="1072" w:type="pct"/>
            <w:shd w:val="clear" w:color="auto" w:fill="auto"/>
            <w:vAlign w:val="center"/>
          </w:tcPr>
          <w:p w14:paraId="4BE443BD" w14:textId="6658994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w:t>
            </w:r>
            <w:r w:rsidR="00691DD5" w:rsidRPr="000865DE">
              <w:rPr>
                <w:rFonts w:ascii="Book Antiqua" w:hAnsi="Book Antiqua" w:cs="Book Antiqua"/>
              </w:rPr>
              <w:t xml:space="preserve"> (</w:t>
            </w:r>
            <w:r w:rsidRPr="000865DE">
              <w:rPr>
                <w:rFonts w:ascii="Book Antiqua" w:hAnsi="Book Antiqua" w:cs="Book Antiqua"/>
              </w:rPr>
              <w:t>21.88)</w:t>
            </w:r>
          </w:p>
        </w:tc>
        <w:tc>
          <w:tcPr>
            <w:tcW w:w="1243" w:type="pct"/>
            <w:shd w:val="clear" w:color="auto" w:fill="auto"/>
            <w:vAlign w:val="center"/>
          </w:tcPr>
          <w:p w14:paraId="0F07777A" w14:textId="6DEE45A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10.00)</w:t>
            </w:r>
          </w:p>
        </w:tc>
        <w:tc>
          <w:tcPr>
            <w:tcW w:w="419" w:type="pct"/>
            <w:shd w:val="clear" w:color="auto" w:fill="auto"/>
            <w:vAlign w:val="center"/>
          </w:tcPr>
          <w:p w14:paraId="2C7F3BF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282C58DC"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123E4AC6" w14:textId="77777777" w:rsidTr="00264D2E">
        <w:trPr>
          <w:trHeight w:val="384"/>
          <w:jc w:val="center"/>
        </w:trPr>
        <w:tc>
          <w:tcPr>
            <w:tcW w:w="1783" w:type="pct"/>
            <w:shd w:val="clear" w:color="auto" w:fill="auto"/>
            <w:noWrap/>
            <w:vAlign w:val="center"/>
          </w:tcPr>
          <w:p w14:paraId="352E4B94" w14:textId="6202B62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Growth pattern</w:t>
            </w:r>
          </w:p>
        </w:tc>
        <w:tc>
          <w:tcPr>
            <w:tcW w:w="1072" w:type="pct"/>
            <w:shd w:val="clear" w:color="auto" w:fill="auto"/>
            <w:noWrap/>
            <w:vAlign w:val="center"/>
          </w:tcPr>
          <w:p w14:paraId="4C162BB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shd w:val="clear" w:color="auto" w:fill="auto"/>
            <w:noWrap/>
            <w:vAlign w:val="center"/>
          </w:tcPr>
          <w:p w14:paraId="0997886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shd w:val="clear" w:color="auto" w:fill="auto"/>
            <w:noWrap/>
            <w:vAlign w:val="center"/>
          </w:tcPr>
          <w:p w14:paraId="1558ECD4" w14:textId="6F77E70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41.177</w:t>
            </w:r>
          </w:p>
        </w:tc>
        <w:tc>
          <w:tcPr>
            <w:tcW w:w="482" w:type="pct"/>
            <w:shd w:val="clear" w:color="auto" w:fill="auto"/>
            <w:noWrap/>
            <w:vAlign w:val="center"/>
          </w:tcPr>
          <w:p w14:paraId="0F823BD6" w14:textId="2ED12D2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r>
      <w:tr w:rsidR="00264D2E" w:rsidRPr="000865DE" w14:paraId="7D6A309C" w14:textId="77777777" w:rsidTr="00264D2E">
        <w:trPr>
          <w:trHeight w:val="384"/>
          <w:jc w:val="center"/>
        </w:trPr>
        <w:tc>
          <w:tcPr>
            <w:tcW w:w="1783" w:type="pct"/>
            <w:shd w:val="clear" w:color="auto" w:fill="auto"/>
            <w:noWrap/>
            <w:vAlign w:val="center"/>
          </w:tcPr>
          <w:p w14:paraId="7AC7531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Intraluminal</w:t>
            </w:r>
          </w:p>
        </w:tc>
        <w:tc>
          <w:tcPr>
            <w:tcW w:w="1072" w:type="pct"/>
            <w:shd w:val="clear" w:color="auto" w:fill="auto"/>
            <w:vAlign w:val="center"/>
          </w:tcPr>
          <w:p w14:paraId="4BCB65EF" w14:textId="2F969B7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22</w:t>
            </w:r>
            <w:r w:rsidR="00691DD5" w:rsidRPr="000865DE">
              <w:rPr>
                <w:rFonts w:ascii="Book Antiqua" w:hAnsi="Book Antiqua" w:cs="Book Antiqua"/>
              </w:rPr>
              <w:t xml:space="preserve"> (</w:t>
            </w:r>
            <w:r w:rsidRPr="000865DE">
              <w:rPr>
                <w:rFonts w:ascii="Book Antiqua" w:hAnsi="Book Antiqua" w:cs="Book Antiqua"/>
              </w:rPr>
              <w:t>34.38)</w:t>
            </w:r>
          </w:p>
        </w:tc>
        <w:tc>
          <w:tcPr>
            <w:tcW w:w="1243" w:type="pct"/>
            <w:shd w:val="clear" w:color="auto" w:fill="auto"/>
            <w:vAlign w:val="center"/>
          </w:tcPr>
          <w:p w14:paraId="55124DE0" w14:textId="4975C88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54</w:t>
            </w:r>
            <w:r w:rsidR="00691DD5" w:rsidRPr="000865DE">
              <w:rPr>
                <w:rFonts w:ascii="Book Antiqua" w:hAnsi="Book Antiqua" w:cs="Book Antiqua"/>
              </w:rPr>
              <w:t xml:space="preserve"> (</w:t>
            </w:r>
            <w:r w:rsidRPr="000865DE">
              <w:rPr>
                <w:rFonts w:ascii="Book Antiqua" w:hAnsi="Book Antiqua" w:cs="Book Antiqua"/>
              </w:rPr>
              <w:t>90.00)</w:t>
            </w:r>
          </w:p>
        </w:tc>
        <w:tc>
          <w:tcPr>
            <w:tcW w:w="419" w:type="pct"/>
            <w:shd w:val="clear" w:color="auto" w:fill="auto"/>
            <w:vAlign w:val="center"/>
          </w:tcPr>
          <w:p w14:paraId="3A42723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2224EB78"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C4236C7" w14:textId="77777777" w:rsidTr="00264D2E">
        <w:trPr>
          <w:trHeight w:val="384"/>
          <w:jc w:val="center"/>
        </w:trPr>
        <w:tc>
          <w:tcPr>
            <w:tcW w:w="1783" w:type="pct"/>
            <w:shd w:val="clear" w:color="auto" w:fill="auto"/>
            <w:noWrap/>
            <w:vAlign w:val="center"/>
          </w:tcPr>
          <w:p w14:paraId="6DD7BE9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lastRenderedPageBreak/>
              <w:t>Extraluminal</w:t>
            </w:r>
          </w:p>
        </w:tc>
        <w:tc>
          <w:tcPr>
            <w:tcW w:w="1072" w:type="pct"/>
            <w:shd w:val="clear" w:color="auto" w:fill="auto"/>
            <w:vAlign w:val="center"/>
          </w:tcPr>
          <w:p w14:paraId="08B792AE" w14:textId="47E2F3C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32</w:t>
            </w:r>
            <w:r w:rsidR="00691DD5" w:rsidRPr="000865DE">
              <w:rPr>
                <w:rFonts w:ascii="Book Antiqua" w:hAnsi="Book Antiqua" w:cs="Book Antiqua"/>
              </w:rPr>
              <w:t xml:space="preserve"> (</w:t>
            </w:r>
            <w:r w:rsidRPr="000865DE">
              <w:rPr>
                <w:rFonts w:ascii="Book Antiqua" w:hAnsi="Book Antiqua" w:cs="Book Antiqua"/>
              </w:rPr>
              <w:t>50.00)</w:t>
            </w:r>
          </w:p>
        </w:tc>
        <w:tc>
          <w:tcPr>
            <w:tcW w:w="1243" w:type="pct"/>
            <w:shd w:val="clear" w:color="auto" w:fill="auto"/>
            <w:vAlign w:val="center"/>
          </w:tcPr>
          <w:p w14:paraId="0582DF60" w14:textId="1D44736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10.00)</w:t>
            </w:r>
          </w:p>
        </w:tc>
        <w:tc>
          <w:tcPr>
            <w:tcW w:w="419" w:type="pct"/>
            <w:shd w:val="clear" w:color="auto" w:fill="auto"/>
            <w:vAlign w:val="center"/>
          </w:tcPr>
          <w:p w14:paraId="08C0284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4ED569A1"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DECF2F3" w14:textId="77777777" w:rsidTr="00264D2E">
        <w:trPr>
          <w:trHeight w:val="384"/>
          <w:jc w:val="center"/>
        </w:trPr>
        <w:tc>
          <w:tcPr>
            <w:tcW w:w="1783" w:type="pct"/>
            <w:shd w:val="clear" w:color="auto" w:fill="auto"/>
            <w:noWrap/>
            <w:vAlign w:val="center"/>
          </w:tcPr>
          <w:p w14:paraId="433C62B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Mixed way</w:t>
            </w:r>
          </w:p>
        </w:tc>
        <w:tc>
          <w:tcPr>
            <w:tcW w:w="1072" w:type="pct"/>
            <w:shd w:val="clear" w:color="auto" w:fill="auto"/>
            <w:noWrap/>
            <w:vAlign w:val="center"/>
          </w:tcPr>
          <w:p w14:paraId="7EA3A1AD" w14:textId="7FD449B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15.63)</w:t>
            </w:r>
          </w:p>
        </w:tc>
        <w:tc>
          <w:tcPr>
            <w:tcW w:w="1243" w:type="pct"/>
            <w:shd w:val="clear" w:color="auto" w:fill="auto"/>
            <w:noWrap/>
            <w:vAlign w:val="center"/>
          </w:tcPr>
          <w:p w14:paraId="667E6793" w14:textId="6875DD0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w:t>
            </w:r>
            <w:r w:rsidR="00691DD5" w:rsidRPr="000865DE">
              <w:rPr>
                <w:rFonts w:ascii="Book Antiqua" w:hAnsi="Book Antiqua" w:cs="Book Antiqua"/>
              </w:rPr>
              <w:t xml:space="preserve"> (</w:t>
            </w:r>
            <w:r w:rsidRPr="000865DE">
              <w:rPr>
                <w:rFonts w:ascii="Book Antiqua" w:hAnsi="Book Antiqua" w:cs="Book Antiqua"/>
              </w:rPr>
              <w:t>0.00)</w:t>
            </w:r>
          </w:p>
        </w:tc>
        <w:tc>
          <w:tcPr>
            <w:tcW w:w="419" w:type="pct"/>
            <w:shd w:val="clear" w:color="auto" w:fill="auto"/>
            <w:noWrap/>
            <w:vAlign w:val="center"/>
          </w:tcPr>
          <w:p w14:paraId="1A586A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4D06836E"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578344EE" w14:textId="77777777" w:rsidTr="00264D2E">
        <w:trPr>
          <w:trHeight w:val="384"/>
          <w:jc w:val="center"/>
        </w:trPr>
        <w:tc>
          <w:tcPr>
            <w:tcW w:w="1783" w:type="pct"/>
            <w:shd w:val="clear" w:color="auto" w:fill="auto"/>
            <w:noWrap/>
            <w:vAlign w:val="center"/>
          </w:tcPr>
          <w:p w14:paraId="5630FB8A" w14:textId="5E718A4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Calcification</w:t>
            </w:r>
          </w:p>
        </w:tc>
        <w:tc>
          <w:tcPr>
            <w:tcW w:w="1072" w:type="pct"/>
            <w:shd w:val="clear" w:color="auto" w:fill="auto"/>
            <w:noWrap/>
            <w:vAlign w:val="center"/>
          </w:tcPr>
          <w:p w14:paraId="302EBDD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shd w:val="clear" w:color="auto" w:fill="auto"/>
            <w:noWrap/>
            <w:vAlign w:val="center"/>
          </w:tcPr>
          <w:p w14:paraId="0C36B43C"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shd w:val="clear" w:color="auto" w:fill="auto"/>
            <w:noWrap/>
            <w:vAlign w:val="center"/>
          </w:tcPr>
          <w:p w14:paraId="29AD195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1.166</w:t>
            </w:r>
          </w:p>
        </w:tc>
        <w:tc>
          <w:tcPr>
            <w:tcW w:w="482" w:type="pct"/>
            <w:shd w:val="clear" w:color="auto" w:fill="auto"/>
            <w:noWrap/>
            <w:vAlign w:val="center"/>
          </w:tcPr>
          <w:p w14:paraId="70B1291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0.280</w:t>
            </w:r>
          </w:p>
        </w:tc>
      </w:tr>
      <w:tr w:rsidR="00264D2E" w:rsidRPr="000865DE" w14:paraId="792CF16F" w14:textId="77777777" w:rsidTr="00264D2E">
        <w:trPr>
          <w:trHeight w:val="384"/>
          <w:jc w:val="center"/>
        </w:trPr>
        <w:tc>
          <w:tcPr>
            <w:tcW w:w="1783" w:type="pct"/>
            <w:shd w:val="clear" w:color="auto" w:fill="auto"/>
            <w:noWrap/>
            <w:vAlign w:val="center"/>
          </w:tcPr>
          <w:p w14:paraId="61F840F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072" w:type="pct"/>
            <w:shd w:val="clear" w:color="auto" w:fill="auto"/>
            <w:vAlign w:val="center"/>
          </w:tcPr>
          <w:p w14:paraId="0BE224A5" w14:textId="1D7B252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w:t>
            </w:r>
            <w:r w:rsidR="00691DD5" w:rsidRPr="000865DE">
              <w:rPr>
                <w:rFonts w:ascii="Book Antiqua" w:hAnsi="Book Antiqua" w:cs="Book Antiqua"/>
              </w:rPr>
              <w:t xml:space="preserve"> (</w:t>
            </w:r>
            <w:r w:rsidRPr="000865DE">
              <w:rPr>
                <w:rFonts w:ascii="Book Antiqua" w:hAnsi="Book Antiqua" w:cs="Book Antiqua"/>
              </w:rPr>
              <w:t>7.81)</w:t>
            </w:r>
          </w:p>
        </w:tc>
        <w:tc>
          <w:tcPr>
            <w:tcW w:w="1243" w:type="pct"/>
            <w:shd w:val="clear" w:color="auto" w:fill="auto"/>
            <w:vAlign w:val="center"/>
          </w:tcPr>
          <w:p w14:paraId="7DA495A5" w14:textId="59745AE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3.33)</w:t>
            </w:r>
          </w:p>
        </w:tc>
        <w:tc>
          <w:tcPr>
            <w:tcW w:w="419" w:type="pct"/>
            <w:shd w:val="clear" w:color="auto" w:fill="auto"/>
            <w:vAlign w:val="center"/>
          </w:tcPr>
          <w:p w14:paraId="2E0DD4A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63A2D75D"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F948DA6" w14:textId="77777777" w:rsidTr="00264D2E">
        <w:trPr>
          <w:trHeight w:val="384"/>
          <w:jc w:val="center"/>
        </w:trPr>
        <w:tc>
          <w:tcPr>
            <w:tcW w:w="1783" w:type="pct"/>
            <w:shd w:val="clear" w:color="auto" w:fill="auto"/>
            <w:noWrap/>
            <w:vAlign w:val="center"/>
          </w:tcPr>
          <w:p w14:paraId="4C3729A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072" w:type="pct"/>
            <w:shd w:val="clear" w:color="auto" w:fill="auto"/>
            <w:vAlign w:val="center"/>
          </w:tcPr>
          <w:p w14:paraId="7B46E9E0" w14:textId="68AC8B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59</w:t>
            </w:r>
            <w:r w:rsidR="00691DD5" w:rsidRPr="000865DE">
              <w:rPr>
                <w:rFonts w:ascii="Book Antiqua" w:hAnsi="Book Antiqua" w:cs="Book Antiqua"/>
              </w:rPr>
              <w:t xml:space="preserve"> (</w:t>
            </w:r>
            <w:r w:rsidRPr="000865DE">
              <w:rPr>
                <w:rFonts w:ascii="Book Antiqua" w:hAnsi="Book Antiqua" w:cs="Book Antiqua"/>
              </w:rPr>
              <w:t>92.19)</w:t>
            </w:r>
          </w:p>
        </w:tc>
        <w:tc>
          <w:tcPr>
            <w:tcW w:w="1243" w:type="pct"/>
            <w:shd w:val="clear" w:color="auto" w:fill="auto"/>
            <w:vAlign w:val="center"/>
          </w:tcPr>
          <w:p w14:paraId="6A872544" w14:textId="4E43AC4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58</w:t>
            </w:r>
            <w:r w:rsidR="00691DD5" w:rsidRPr="000865DE">
              <w:rPr>
                <w:rFonts w:ascii="Book Antiqua" w:hAnsi="Book Antiqua" w:cs="Book Antiqua"/>
              </w:rPr>
              <w:t xml:space="preserve"> (</w:t>
            </w:r>
            <w:r w:rsidRPr="000865DE">
              <w:rPr>
                <w:rFonts w:ascii="Book Antiqua" w:hAnsi="Book Antiqua" w:cs="Book Antiqua"/>
              </w:rPr>
              <w:t>96.67)</w:t>
            </w:r>
          </w:p>
        </w:tc>
        <w:tc>
          <w:tcPr>
            <w:tcW w:w="419" w:type="pct"/>
            <w:shd w:val="clear" w:color="auto" w:fill="auto"/>
            <w:vAlign w:val="center"/>
          </w:tcPr>
          <w:p w14:paraId="5DAD9B4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682C1E55"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9CAD756" w14:textId="77777777" w:rsidTr="00264D2E">
        <w:trPr>
          <w:trHeight w:val="384"/>
          <w:jc w:val="center"/>
        </w:trPr>
        <w:tc>
          <w:tcPr>
            <w:tcW w:w="1783" w:type="pct"/>
            <w:shd w:val="clear" w:color="auto" w:fill="auto"/>
            <w:noWrap/>
            <w:vAlign w:val="center"/>
          </w:tcPr>
          <w:p w14:paraId="010B134B" w14:textId="0D0A76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border</w:t>
            </w:r>
          </w:p>
        </w:tc>
        <w:tc>
          <w:tcPr>
            <w:tcW w:w="1072" w:type="pct"/>
            <w:shd w:val="clear" w:color="auto" w:fill="auto"/>
            <w:noWrap/>
            <w:vAlign w:val="center"/>
          </w:tcPr>
          <w:p w14:paraId="20EFCCA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shd w:val="clear" w:color="auto" w:fill="auto"/>
            <w:noWrap/>
            <w:vAlign w:val="center"/>
          </w:tcPr>
          <w:p w14:paraId="2A8A390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shd w:val="clear" w:color="auto" w:fill="auto"/>
            <w:noWrap/>
            <w:vAlign w:val="center"/>
          </w:tcPr>
          <w:p w14:paraId="13BA55D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31.312</w:t>
            </w:r>
          </w:p>
        </w:tc>
        <w:tc>
          <w:tcPr>
            <w:tcW w:w="482" w:type="pct"/>
            <w:shd w:val="clear" w:color="auto" w:fill="auto"/>
            <w:noWrap/>
            <w:vAlign w:val="center"/>
          </w:tcPr>
          <w:p w14:paraId="6E7AD85A"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r>
      <w:tr w:rsidR="00264D2E" w:rsidRPr="000865DE" w14:paraId="462A41B4" w14:textId="77777777" w:rsidTr="00264D2E">
        <w:trPr>
          <w:trHeight w:val="384"/>
          <w:jc w:val="center"/>
        </w:trPr>
        <w:tc>
          <w:tcPr>
            <w:tcW w:w="1783" w:type="pct"/>
            <w:shd w:val="clear" w:color="auto" w:fill="auto"/>
            <w:noWrap/>
            <w:vAlign w:val="center"/>
          </w:tcPr>
          <w:p w14:paraId="75B3F05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Clear</w:t>
            </w:r>
          </w:p>
        </w:tc>
        <w:tc>
          <w:tcPr>
            <w:tcW w:w="1072" w:type="pct"/>
            <w:shd w:val="clear" w:color="auto" w:fill="auto"/>
            <w:vAlign w:val="center"/>
          </w:tcPr>
          <w:p w14:paraId="1318C57A" w14:textId="18299B7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w:t>
            </w:r>
            <w:r w:rsidR="00691DD5" w:rsidRPr="000865DE">
              <w:rPr>
                <w:rFonts w:ascii="Book Antiqua" w:hAnsi="Book Antiqua" w:cs="Book Antiqua"/>
              </w:rPr>
              <w:t xml:space="preserve"> (</w:t>
            </w:r>
            <w:r w:rsidRPr="000865DE">
              <w:rPr>
                <w:rFonts w:ascii="Book Antiqua" w:hAnsi="Book Antiqua" w:cs="Book Antiqua"/>
              </w:rPr>
              <w:t>17.19)</w:t>
            </w:r>
          </w:p>
        </w:tc>
        <w:tc>
          <w:tcPr>
            <w:tcW w:w="1243" w:type="pct"/>
            <w:shd w:val="clear" w:color="auto" w:fill="auto"/>
            <w:vAlign w:val="center"/>
          </w:tcPr>
          <w:p w14:paraId="385C9AE2" w14:textId="4A035A1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40</w:t>
            </w:r>
            <w:r w:rsidR="00691DD5" w:rsidRPr="000865DE">
              <w:rPr>
                <w:rFonts w:ascii="Book Antiqua" w:hAnsi="Book Antiqua" w:cs="Book Antiqua"/>
              </w:rPr>
              <w:t xml:space="preserve"> (</w:t>
            </w:r>
            <w:r w:rsidRPr="000865DE">
              <w:rPr>
                <w:rFonts w:ascii="Book Antiqua" w:hAnsi="Book Antiqua" w:cs="Book Antiqua"/>
              </w:rPr>
              <w:t>66.67)</w:t>
            </w:r>
          </w:p>
        </w:tc>
        <w:tc>
          <w:tcPr>
            <w:tcW w:w="419" w:type="pct"/>
            <w:shd w:val="clear" w:color="auto" w:fill="auto"/>
            <w:vAlign w:val="center"/>
          </w:tcPr>
          <w:p w14:paraId="53AEA77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6E5B787D"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E165DAA" w14:textId="77777777" w:rsidTr="00264D2E">
        <w:trPr>
          <w:trHeight w:val="384"/>
          <w:jc w:val="center"/>
        </w:trPr>
        <w:tc>
          <w:tcPr>
            <w:tcW w:w="1783" w:type="pct"/>
            <w:shd w:val="clear" w:color="auto" w:fill="auto"/>
            <w:noWrap/>
            <w:vAlign w:val="center"/>
          </w:tcPr>
          <w:p w14:paraId="5E277E9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Blurry</w:t>
            </w:r>
          </w:p>
        </w:tc>
        <w:tc>
          <w:tcPr>
            <w:tcW w:w="1072" w:type="pct"/>
            <w:shd w:val="clear" w:color="auto" w:fill="auto"/>
            <w:vAlign w:val="center"/>
          </w:tcPr>
          <w:p w14:paraId="2C314047" w14:textId="110D8E6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53</w:t>
            </w:r>
            <w:r w:rsidR="00691DD5" w:rsidRPr="000865DE">
              <w:rPr>
                <w:rFonts w:ascii="Book Antiqua" w:hAnsi="Book Antiqua" w:cs="Book Antiqua"/>
              </w:rPr>
              <w:t xml:space="preserve"> (</w:t>
            </w:r>
            <w:r w:rsidRPr="000865DE">
              <w:rPr>
                <w:rFonts w:ascii="Book Antiqua" w:hAnsi="Book Antiqua" w:cs="Book Antiqua"/>
              </w:rPr>
              <w:t>82.81)</w:t>
            </w:r>
          </w:p>
        </w:tc>
        <w:tc>
          <w:tcPr>
            <w:tcW w:w="1243" w:type="pct"/>
            <w:shd w:val="clear" w:color="auto" w:fill="auto"/>
            <w:vAlign w:val="center"/>
          </w:tcPr>
          <w:p w14:paraId="787BA534" w14:textId="112EE38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20</w:t>
            </w:r>
            <w:r w:rsidR="00691DD5" w:rsidRPr="000865DE">
              <w:rPr>
                <w:rFonts w:ascii="Book Antiqua" w:hAnsi="Book Antiqua" w:cs="Book Antiqua"/>
              </w:rPr>
              <w:t xml:space="preserve"> (</w:t>
            </w:r>
            <w:r w:rsidRPr="000865DE">
              <w:rPr>
                <w:rFonts w:ascii="Book Antiqua" w:hAnsi="Book Antiqua" w:cs="Book Antiqua"/>
              </w:rPr>
              <w:t>33.33)</w:t>
            </w:r>
          </w:p>
        </w:tc>
        <w:tc>
          <w:tcPr>
            <w:tcW w:w="419" w:type="pct"/>
            <w:shd w:val="clear" w:color="auto" w:fill="auto"/>
            <w:vAlign w:val="center"/>
          </w:tcPr>
          <w:p w14:paraId="3A7DABA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023032B8"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35940014" w14:textId="77777777" w:rsidTr="00264D2E">
        <w:trPr>
          <w:trHeight w:val="384"/>
          <w:jc w:val="center"/>
        </w:trPr>
        <w:tc>
          <w:tcPr>
            <w:tcW w:w="1783" w:type="pct"/>
            <w:shd w:val="clear" w:color="auto" w:fill="auto"/>
            <w:noWrap/>
            <w:vAlign w:val="center"/>
          </w:tcPr>
          <w:p w14:paraId="0B140BAB" w14:textId="70F7BEA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Reinforcement</w:t>
            </w:r>
          </w:p>
        </w:tc>
        <w:tc>
          <w:tcPr>
            <w:tcW w:w="1072" w:type="pct"/>
            <w:shd w:val="clear" w:color="auto" w:fill="auto"/>
            <w:noWrap/>
            <w:vAlign w:val="center"/>
          </w:tcPr>
          <w:p w14:paraId="1B105F7D"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shd w:val="clear" w:color="auto" w:fill="auto"/>
            <w:noWrap/>
            <w:vAlign w:val="center"/>
          </w:tcPr>
          <w:p w14:paraId="5E2BF30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shd w:val="clear" w:color="auto" w:fill="auto"/>
            <w:noWrap/>
            <w:vAlign w:val="center"/>
          </w:tcPr>
          <w:p w14:paraId="5716813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3.725</w:t>
            </w:r>
          </w:p>
        </w:tc>
        <w:tc>
          <w:tcPr>
            <w:tcW w:w="482" w:type="pct"/>
            <w:shd w:val="clear" w:color="auto" w:fill="auto"/>
            <w:noWrap/>
            <w:vAlign w:val="center"/>
          </w:tcPr>
          <w:p w14:paraId="1567437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0.054</w:t>
            </w:r>
          </w:p>
        </w:tc>
      </w:tr>
      <w:tr w:rsidR="00264D2E" w:rsidRPr="000865DE" w14:paraId="351433A6" w14:textId="77777777" w:rsidTr="00264D2E">
        <w:trPr>
          <w:trHeight w:val="384"/>
          <w:jc w:val="center"/>
        </w:trPr>
        <w:tc>
          <w:tcPr>
            <w:tcW w:w="1783" w:type="pct"/>
            <w:shd w:val="clear" w:color="auto" w:fill="auto"/>
            <w:noWrap/>
            <w:vAlign w:val="center"/>
          </w:tcPr>
          <w:p w14:paraId="09D3BC9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Uniform</w:t>
            </w:r>
          </w:p>
        </w:tc>
        <w:tc>
          <w:tcPr>
            <w:tcW w:w="1072" w:type="pct"/>
            <w:shd w:val="clear" w:color="auto" w:fill="auto"/>
            <w:vAlign w:val="center"/>
          </w:tcPr>
          <w:p w14:paraId="1AF583C2" w14:textId="4F35D2E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54</w:t>
            </w:r>
            <w:r w:rsidR="00691DD5" w:rsidRPr="000865DE">
              <w:rPr>
                <w:rFonts w:ascii="Book Antiqua" w:hAnsi="Book Antiqua" w:cs="Book Antiqua"/>
              </w:rPr>
              <w:t xml:space="preserve"> (</w:t>
            </w:r>
            <w:r w:rsidRPr="000865DE">
              <w:rPr>
                <w:rFonts w:ascii="Book Antiqua" w:hAnsi="Book Antiqua" w:cs="Book Antiqua"/>
              </w:rPr>
              <w:t>84.38)</w:t>
            </w:r>
          </w:p>
        </w:tc>
        <w:tc>
          <w:tcPr>
            <w:tcW w:w="1243" w:type="pct"/>
            <w:shd w:val="clear" w:color="auto" w:fill="auto"/>
            <w:vAlign w:val="center"/>
          </w:tcPr>
          <w:p w14:paraId="57CC59BB" w14:textId="3D1D0D1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57</w:t>
            </w:r>
            <w:r w:rsidR="00691DD5" w:rsidRPr="000865DE">
              <w:rPr>
                <w:rFonts w:ascii="Book Antiqua" w:hAnsi="Book Antiqua" w:cs="Book Antiqua"/>
              </w:rPr>
              <w:t xml:space="preserve"> (</w:t>
            </w:r>
            <w:r w:rsidRPr="000865DE">
              <w:rPr>
                <w:rFonts w:ascii="Book Antiqua" w:hAnsi="Book Antiqua" w:cs="Book Antiqua"/>
              </w:rPr>
              <w:t>95.00)</w:t>
            </w:r>
          </w:p>
        </w:tc>
        <w:tc>
          <w:tcPr>
            <w:tcW w:w="419" w:type="pct"/>
            <w:shd w:val="clear" w:color="auto" w:fill="auto"/>
            <w:vAlign w:val="center"/>
          </w:tcPr>
          <w:p w14:paraId="559B33D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3E21E327"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7A93F5F" w14:textId="77777777" w:rsidTr="00264D2E">
        <w:trPr>
          <w:trHeight w:val="384"/>
          <w:jc w:val="center"/>
        </w:trPr>
        <w:tc>
          <w:tcPr>
            <w:tcW w:w="1783" w:type="pct"/>
            <w:shd w:val="clear" w:color="auto" w:fill="auto"/>
            <w:noWrap/>
            <w:vAlign w:val="center"/>
          </w:tcPr>
          <w:p w14:paraId="630E310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Uneven</w:t>
            </w:r>
          </w:p>
        </w:tc>
        <w:tc>
          <w:tcPr>
            <w:tcW w:w="1072" w:type="pct"/>
            <w:shd w:val="clear" w:color="auto" w:fill="auto"/>
            <w:vAlign w:val="center"/>
          </w:tcPr>
          <w:p w14:paraId="327BF5EB" w14:textId="0310D76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15.63)</w:t>
            </w:r>
          </w:p>
        </w:tc>
        <w:tc>
          <w:tcPr>
            <w:tcW w:w="1243" w:type="pct"/>
            <w:shd w:val="clear" w:color="auto" w:fill="auto"/>
            <w:vAlign w:val="center"/>
          </w:tcPr>
          <w:p w14:paraId="5896156E" w14:textId="448058C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5.00)</w:t>
            </w:r>
          </w:p>
        </w:tc>
        <w:tc>
          <w:tcPr>
            <w:tcW w:w="419" w:type="pct"/>
            <w:shd w:val="clear" w:color="auto" w:fill="auto"/>
            <w:vAlign w:val="center"/>
          </w:tcPr>
          <w:p w14:paraId="10C10DB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59388092"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6F5815C" w14:textId="77777777" w:rsidTr="00264D2E">
        <w:trPr>
          <w:trHeight w:val="384"/>
          <w:jc w:val="center"/>
        </w:trPr>
        <w:tc>
          <w:tcPr>
            <w:tcW w:w="1783" w:type="pct"/>
            <w:shd w:val="clear" w:color="auto" w:fill="auto"/>
            <w:noWrap/>
            <w:vAlign w:val="center"/>
          </w:tcPr>
          <w:p w14:paraId="62F113A6" w14:textId="7D45F13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Ulcer</w:t>
            </w:r>
          </w:p>
        </w:tc>
        <w:tc>
          <w:tcPr>
            <w:tcW w:w="1072" w:type="pct"/>
            <w:shd w:val="clear" w:color="auto" w:fill="auto"/>
            <w:noWrap/>
            <w:vAlign w:val="center"/>
          </w:tcPr>
          <w:p w14:paraId="558BB5F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43" w:type="pct"/>
            <w:shd w:val="clear" w:color="auto" w:fill="auto"/>
            <w:noWrap/>
            <w:vAlign w:val="center"/>
          </w:tcPr>
          <w:p w14:paraId="6BD0F62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19" w:type="pct"/>
            <w:shd w:val="clear" w:color="auto" w:fill="auto"/>
            <w:noWrap/>
            <w:vAlign w:val="center"/>
          </w:tcPr>
          <w:p w14:paraId="4A80618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9.771</w:t>
            </w:r>
          </w:p>
        </w:tc>
        <w:tc>
          <w:tcPr>
            <w:tcW w:w="482" w:type="pct"/>
            <w:shd w:val="clear" w:color="auto" w:fill="auto"/>
            <w:noWrap/>
            <w:vAlign w:val="center"/>
          </w:tcPr>
          <w:p w14:paraId="3A2A61C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0.002</w:t>
            </w:r>
          </w:p>
        </w:tc>
      </w:tr>
      <w:tr w:rsidR="00264D2E" w:rsidRPr="000865DE" w14:paraId="7AAE9662" w14:textId="77777777" w:rsidTr="00264D2E">
        <w:trPr>
          <w:trHeight w:val="384"/>
          <w:jc w:val="center"/>
        </w:trPr>
        <w:tc>
          <w:tcPr>
            <w:tcW w:w="1783" w:type="pct"/>
            <w:shd w:val="clear" w:color="auto" w:fill="auto"/>
            <w:noWrap/>
            <w:vAlign w:val="center"/>
          </w:tcPr>
          <w:p w14:paraId="1370622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072" w:type="pct"/>
            <w:shd w:val="clear" w:color="auto" w:fill="auto"/>
            <w:vAlign w:val="center"/>
          </w:tcPr>
          <w:p w14:paraId="5971D000" w14:textId="2B52E31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18</w:t>
            </w:r>
            <w:r w:rsidR="00691DD5" w:rsidRPr="000865DE">
              <w:rPr>
                <w:rFonts w:ascii="Book Antiqua" w:hAnsi="Book Antiqua" w:cs="Book Antiqua"/>
              </w:rPr>
              <w:t xml:space="preserve"> (</w:t>
            </w:r>
            <w:r w:rsidRPr="000865DE">
              <w:rPr>
                <w:rFonts w:ascii="Book Antiqua" w:hAnsi="Book Antiqua" w:cs="Book Antiqua"/>
              </w:rPr>
              <w:t>28.13)</w:t>
            </w:r>
          </w:p>
        </w:tc>
        <w:tc>
          <w:tcPr>
            <w:tcW w:w="1243" w:type="pct"/>
            <w:shd w:val="clear" w:color="auto" w:fill="auto"/>
            <w:vAlign w:val="center"/>
          </w:tcPr>
          <w:p w14:paraId="7E45706E" w14:textId="5E88786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w:t>
            </w:r>
            <w:r w:rsidR="00691DD5" w:rsidRPr="000865DE">
              <w:rPr>
                <w:rFonts w:ascii="Book Antiqua" w:hAnsi="Book Antiqua" w:cs="Book Antiqua"/>
              </w:rPr>
              <w:t xml:space="preserve"> (</w:t>
            </w:r>
            <w:r w:rsidRPr="000865DE">
              <w:rPr>
                <w:rFonts w:ascii="Book Antiqua" w:hAnsi="Book Antiqua" w:cs="Book Antiqua"/>
              </w:rPr>
              <w:t>6.67)</w:t>
            </w:r>
          </w:p>
        </w:tc>
        <w:tc>
          <w:tcPr>
            <w:tcW w:w="419" w:type="pct"/>
            <w:shd w:val="clear" w:color="auto" w:fill="auto"/>
            <w:vAlign w:val="center"/>
          </w:tcPr>
          <w:p w14:paraId="48F7236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4C15C836"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9A625B5" w14:textId="77777777" w:rsidTr="00264D2E">
        <w:trPr>
          <w:trHeight w:val="384"/>
          <w:jc w:val="center"/>
        </w:trPr>
        <w:tc>
          <w:tcPr>
            <w:tcW w:w="1783" w:type="pct"/>
            <w:shd w:val="clear" w:color="auto" w:fill="auto"/>
            <w:noWrap/>
            <w:vAlign w:val="center"/>
          </w:tcPr>
          <w:p w14:paraId="16CC147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072" w:type="pct"/>
            <w:shd w:val="clear" w:color="auto" w:fill="auto"/>
            <w:vAlign w:val="center"/>
          </w:tcPr>
          <w:p w14:paraId="2E3A754C" w14:textId="25F1F52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46</w:t>
            </w:r>
            <w:r w:rsidR="00691DD5" w:rsidRPr="000865DE">
              <w:rPr>
                <w:rFonts w:ascii="Book Antiqua" w:hAnsi="Book Antiqua" w:cs="Book Antiqua"/>
              </w:rPr>
              <w:t xml:space="preserve"> (</w:t>
            </w:r>
            <w:r w:rsidRPr="000865DE">
              <w:rPr>
                <w:rFonts w:ascii="Book Antiqua" w:hAnsi="Book Antiqua" w:cs="Book Antiqua"/>
              </w:rPr>
              <w:t>71.88)</w:t>
            </w:r>
          </w:p>
        </w:tc>
        <w:tc>
          <w:tcPr>
            <w:tcW w:w="1243" w:type="pct"/>
            <w:shd w:val="clear" w:color="auto" w:fill="auto"/>
            <w:vAlign w:val="center"/>
          </w:tcPr>
          <w:p w14:paraId="13B2AA72" w14:textId="15768B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56</w:t>
            </w:r>
            <w:r w:rsidR="00691DD5" w:rsidRPr="000865DE">
              <w:rPr>
                <w:rFonts w:ascii="Book Antiqua" w:hAnsi="Book Antiqua" w:cs="Book Antiqua"/>
              </w:rPr>
              <w:t xml:space="preserve"> (</w:t>
            </w:r>
            <w:r w:rsidRPr="000865DE">
              <w:rPr>
                <w:rFonts w:ascii="Book Antiqua" w:hAnsi="Book Antiqua" w:cs="Book Antiqua"/>
              </w:rPr>
              <w:t>93.33)</w:t>
            </w:r>
          </w:p>
        </w:tc>
        <w:tc>
          <w:tcPr>
            <w:tcW w:w="419" w:type="pct"/>
            <w:shd w:val="clear" w:color="auto" w:fill="auto"/>
            <w:vAlign w:val="center"/>
          </w:tcPr>
          <w:p w14:paraId="484195FB" w14:textId="29BE655F" w:rsidR="00554E7D" w:rsidRPr="000865DE" w:rsidRDefault="00554E7D" w:rsidP="00E47B3E">
            <w:pPr>
              <w:adjustRightInd w:val="0"/>
              <w:snapToGrid w:val="0"/>
              <w:spacing w:line="360" w:lineRule="auto"/>
              <w:jc w:val="both"/>
              <w:rPr>
                <w:rFonts w:ascii="Book Antiqua" w:hAnsi="Book Antiqua" w:cs="Book Antiqua"/>
              </w:rPr>
            </w:pPr>
          </w:p>
        </w:tc>
        <w:tc>
          <w:tcPr>
            <w:tcW w:w="482" w:type="pct"/>
            <w:shd w:val="clear" w:color="auto" w:fill="auto"/>
            <w:noWrap/>
            <w:vAlign w:val="center"/>
          </w:tcPr>
          <w:p w14:paraId="17238B5D" w14:textId="0843C16F" w:rsidR="00554E7D" w:rsidRPr="000865DE" w:rsidRDefault="00554E7D" w:rsidP="00E47B3E">
            <w:pPr>
              <w:adjustRightInd w:val="0"/>
              <w:snapToGrid w:val="0"/>
              <w:spacing w:line="360" w:lineRule="auto"/>
              <w:jc w:val="both"/>
              <w:rPr>
                <w:rFonts w:ascii="Book Antiqua" w:hAnsi="Book Antiqua" w:cs="Book Antiqua"/>
              </w:rPr>
            </w:pPr>
          </w:p>
        </w:tc>
      </w:tr>
    </w:tbl>
    <w:p w14:paraId="06017011" w14:textId="2381617F" w:rsidR="00554E7D" w:rsidRPr="000865DE" w:rsidRDefault="005718B3"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 CT: Computed tomography.</w:t>
      </w:r>
    </w:p>
    <w:p w14:paraId="358616BC" w14:textId="77777777" w:rsidR="005718B3" w:rsidRPr="000865DE" w:rsidRDefault="005718B3" w:rsidP="00E47B3E">
      <w:pPr>
        <w:adjustRightInd w:val="0"/>
        <w:snapToGrid w:val="0"/>
        <w:spacing w:line="360" w:lineRule="auto"/>
        <w:jc w:val="both"/>
        <w:rPr>
          <w:rFonts w:ascii="Book Antiqua" w:hAnsi="Book Antiqua"/>
        </w:rPr>
      </w:pPr>
    </w:p>
    <w:p w14:paraId="0034F174" w14:textId="7115FFAB" w:rsidR="00554E7D" w:rsidRPr="000865DE" w:rsidRDefault="00554E7D" w:rsidP="00264D2E">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t>Tab</w:t>
      </w:r>
      <w:r w:rsidR="00264D2E"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4 Comparison of </w:t>
      </w:r>
      <w:r w:rsidR="00264D2E" w:rsidRPr="000865DE">
        <w:rPr>
          <w:rFonts w:ascii="Book Antiqua" w:hAnsi="Book Antiqua" w:cs="Book Antiqua"/>
          <w:b/>
          <w:bCs/>
          <w:sz w:val="24"/>
          <w:szCs w:val="24"/>
        </w:rPr>
        <w:t xml:space="preserve">computed tomography </w:t>
      </w:r>
      <w:r w:rsidRPr="000865DE">
        <w:rPr>
          <w:rFonts w:ascii="Book Antiqua" w:hAnsi="Book Antiqua" w:cs="Book Antiqua"/>
          <w:b/>
          <w:bCs/>
          <w:sz w:val="24"/>
          <w:szCs w:val="24"/>
        </w:rPr>
        <w:t xml:space="preserve">values between </w:t>
      </w:r>
      <w:r w:rsidR="00264D2E" w:rsidRPr="000865DE">
        <w:rPr>
          <w:rFonts w:ascii="Book Antiqua" w:eastAsia="Book Antiqua" w:hAnsi="Book Antiqua" w:cs="Book Antiqua"/>
          <w:b/>
          <w:bCs/>
          <w:color w:val="000000"/>
          <w:sz w:val="24"/>
          <w:szCs w:val="24"/>
        </w:rPr>
        <w:t>gastric stromal tumor</w:t>
      </w:r>
      <w:r w:rsidR="00264D2E" w:rsidRPr="000865DE">
        <w:rPr>
          <w:rFonts w:ascii="Book Antiqua" w:hAnsi="Book Antiqua" w:cs="Book Antiqua"/>
          <w:b/>
          <w:bCs/>
          <w:sz w:val="24"/>
          <w:szCs w:val="24"/>
        </w:rPr>
        <w:t xml:space="preserve"> </w:t>
      </w:r>
      <w:r w:rsidRPr="000865DE">
        <w:rPr>
          <w:rFonts w:ascii="Book Antiqua" w:hAnsi="Book Antiqua" w:cs="Book Antiqua"/>
          <w:b/>
          <w:bCs/>
          <w:sz w:val="24"/>
          <w:szCs w:val="24"/>
        </w:rPr>
        <w:t>group and control group</w:t>
      </w:r>
      <w:r w:rsidR="00691DD5" w:rsidRPr="000865DE">
        <w:rPr>
          <w:rFonts w:ascii="Book Antiqua" w:hAnsi="Book Antiqua" w:cs="Book Antiqua"/>
          <w:b/>
          <w:bCs/>
          <w:sz w:val="24"/>
          <w:szCs w:val="24"/>
        </w:rPr>
        <w:t xml:space="preserve"> (</w:t>
      </w:r>
      <w:r w:rsidR="00264D2E" w:rsidRPr="000865DE">
        <w:rPr>
          <w:rFonts w:ascii="Book Antiqua" w:hAnsi="Book Antiqua" w:cs="Book Antiqua"/>
          <w:b/>
          <w:bCs/>
          <w:sz w:val="24"/>
          <w:szCs w:val="24"/>
        </w:rPr>
        <w:t xml:space="preserve">mean </w:t>
      </w:r>
      <w:r w:rsidR="00691DD5" w:rsidRPr="000865DE">
        <w:rPr>
          <w:rFonts w:ascii="Book Antiqua" w:hAnsi="Book Antiqua" w:cs="Book Antiqua"/>
          <w:b/>
          <w:bCs/>
          <w:sz w:val="24"/>
          <w:szCs w:val="24"/>
        </w:rPr>
        <w:t xml:space="preserve">± </w:t>
      </w:r>
      <w:r w:rsidR="00264D2E" w:rsidRPr="000865DE">
        <w:rPr>
          <w:rFonts w:ascii="Book Antiqua" w:hAnsi="Book Antiqua" w:cs="Book Antiqua"/>
          <w:b/>
          <w:bCs/>
          <w:sz w:val="24"/>
          <w:szCs w:val="24"/>
        </w:rPr>
        <w:t>SD</w:t>
      </w:r>
      <w:r w:rsidR="00264D2E" w:rsidRPr="000865DE">
        <w:rPr>
          <w:rFonts w:ascii="Book Antiqua" w:hAnsi="Book Antiqua" w:cs="Book Antiqua" w:hint="eastAsia"/>
          <w:b/>
          <w:bCs/>
          <w:sz w:val="24"/>
          <w:szCs w:val="24"/>
        </w:rPr>
        <w:t>,</w:t>
      </w:r>
      <w:r w:rsidR="00264D2E" w:rsidRPr="000865DE">
        <w:rPr>
          <w:rFonts w:ascii="Book Antiqua" w:hAnsi="Book Antiqua" w:cs="Book Antiqua"/>
          <w:b/>
          <w:bCs/>
          <w:sz w:val="24"/>
          <w:szCs w:val="24"/>
        </w:rPr>
        <w:t xml:space="preserve"> </w:t>
      </w:r>
      <w:r w:rsidRPr="000865DE">
        <w:rPr>
          <w:rFonts w:ascii="Book Antiqua" w:hAnsi="Book Antiqua" w:cs="Book Antiqua"/>
          <w:b/>
          <w:bCs/>
          <w:sz w:val="24"/>
          <w:szCs w:val="24"/>
        </w:rPr>
        <w:t>HU</w:t>
      </w:r>
      <w:r w:rsidR="004451A1" w:rsidRPr="000865DE">
        <w:rPr>
          <w:rFonts w:ascii="Book Antiqua" w:hAnsi="Book Antiqua" w:cs="Book Antiqua"/>
          <w:b/>
          <w:bCs/>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61"/>
        <w:gridCol w:w="443"/>
        <w:gridCol w:w="1687"/>
        <w:gridCol w:w="1675"/>
        <w:gridCol w:w="1575"/>
        <w:gridCol w:w="2319"/>
      </w:tblGrid>
      <w:tr w:rsidR="00264D2E" w:rsidRPr="000865DE" w14:paraId="7D5E0383" w14:textId="77777777" w:rsidTr="00264D2E">
        <w:trPr>
          <w:trHeight w:val="285"/>
          <w:jc w:val="center"/>
        </w:trPr>
        <w:tc>
          <w:tcPr>
            <w:tcW w:w="909" w:type="pct"/>
            <w:tcBorders>
              <w:top w:val="single" w:sz="4" w:space="0" w:color="auto"/>
              <w:bottom w:val="single" w:sz="4" w:space="0" w:color="auto"/>
            </w:tcBorders>
            <w:shd w:val="clear" w:color="auto" w:fill="auto"/>
            <w:noWrap/>
            <w:vAlign w:val="center"/>
          </w:tcPr>
          <w:p w14:paraId="0A1FA83D" w14:textId="50AD51DA"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Group</w:t>
            </w:r>
            <w:r w:rsidR="00264D2E" w:rsidRPr="000865DE">
              <w:rPr>
                <w:rFonts w:ascii="Book Antiqua" w:hAnsi="Book Antiqua" w:cs="Book Antiqua"/>
                <w:b/>
                <w:bCs/>
              </w:rPr>
              <w:t>s</w:t>
            </w:r>
          </w:p>
        </w:tc>
        <w:tc>
          <w:tcPr>
            <w:tcW w:w="240" w:type="pct"/>
            <w:tcBorders>
              <w:top w:val="single" w:sz="4" w:space="0" w:color="auto"/>
              <w:bottom w:val="single" w:sz="4" w:space="0" w:color="auto"/>
            </w:tcBorders>
            <w:shd w:val="clear" w:color="auto" w:fill="auto"/>
            <w:noWrap/>
            <w:vAlign w:val="center"/>
          </w:tcPr>
          <w:p w14:paraId="7B85EF5E" w14:textId="77777777" w:rsidR="00554E7D" w:rsidRPr="000865DE" w:rsidRDefault="00554E7D" w:rsidP="00E47B3E">
            <w:pPr>
              <w:adjustRightInd w:val="0"/>
              <w:snapToGrid w:val="0"/>
              <w:spacing w:line="360" w:lineRule="auto"/>
              <w:jc w:val="both"/>
              <w:rPr>
                <w:rFonts w:ascii="Book Antiqua" w:hAnsi="Book Antiqua" w:cs="Book Antiqua"/>
                <w:b/>
                <w:bCs/>
                <w:i/>
                <w:iCs/>
              </w:rPr>
            </w:pPr>
            <w:r w:rsidRPr="000865DE">
              <w:rPr>
                <w:rFonts w:ascii="Book Antiqua" w:hAnsi="Book Antiqua" w:cs="Book Antiqua"/>
                <w:b/>
                <w:bCs/>
                <w:i/>
                <w:iCs/>
              </w:rPr>
              <w:t>n</w:t>
            </w:r>
          </w:p>
        </w:tc>
        <w:tc>
          <w:tcPr>
            <w:tcW w:w="901" w:type="pct"/>
            <w:tcBorders>
              <w:top w:val="single" w:sz="4" w:space="0" w:color="auto"/>
              <w:bottom w:val="single" w:sz="4" w:space="0" w:color="auto"/>
            </w:tcBorders>
            <w:shd w:val="clear" w:color="auto" w:fill="auto"/>
            <w:noWrap/>
            <w:vAlign w:val="center"/>
          </w:tcPr>
          <w:p w14:paraId="5C3CF51B"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Arterial phase</w:t>
            </w:r>
          </w:p>
        </w:tc>
        <w:tc>
          <w:tcPr>
            <w:tcW w:w="889" w:type="pct"/>
            <w:tcBorders>
              <w:top w:val="single" w:sz="4" w:space="0" w:color="auto"/>
              <w:bottom w:val="single" w:sz="4" w:space="0" w:color="auto"/>
            </w:tcBorders>
            <w:shd w:val="clear" w:color="auto" w:fill="auto"/>
            <w:noWrap/>
            <w:vAlign w:val="center"/>
          </w:tcPr>
          <w:p w14:paraId="2993E334"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Venous phase</w:t>
            </w:r>
          </w:p>
        </w:tc>
        <w:tc>
          <w:tcPr>
            <w:tcW w:w="836" w:type="pct"/>
            <w:tcBorders>
              <w:top w:val="single" w:sz="4" w:space="0" w:color="auto"/>
              <w:bottom w:val="single" w:sz="4" w:space="0" w:color="auto"/>
            </w:tcBorders>
            <w:shd w:val="clear" w:color="auto" w:fill="auto"/>
            <w:noWrap/>
            <w:vAlign w:val="center"/>
          </w:tcPr>
          <w:p w14:paraId="298005ED"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Delay period</w:t>
            </w:r>
          </w:p>
        </w:tc>
        <w:tc>
          <w:tcPr>
            <w:tcW w:w="1225" w:type="pct"/>
            <w:tcBorders>
              <w:top w:val="single" w:sz="4" w:space="0" w:color="auto"/>
              <w:bottom w:val="single" w:sz="4" w:space="0" w:color="auto"/>
            </w:tcBorders>
            <w:shd w:val="clear" w:color="auto" w:fill="auto"/>
            <w:noWrap/>
            <w:vAlign w:val="center"/>
          </w:tcPr>
          <w:p w14:paraId="2F702C3E"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Reinforcement peak</w:t>
            </w:r>
          </w:p>
        </w:tc>
      </w:tr>
      <w:tr w:rsidR="00264D2E" w:rsidRPr="000865DE" w14:paraId="27F8BB8C" w14:textId="77777777" w:rsidTr="00264D2E">
        <w:trPr>
          <w:trHeight w:val="285"/>
          <w:jc w:val="center"/>
        </w:trPr>
        <w:tc>
          <w:tcPr>
            <w:tcW w:w="909" w:type="pct"/>
            <w:tcBorders>
              <w:top w:val="single" w:sz="4" w:space="0" w:color="auto"/>
            </w:tcBorders>
            <w:shd w:val="clear" w:color="auto" w:fill="auto"/>
            <w:noWrap/>
            <w:vAlign w:val="center"/>
          </w:tcPr>
          <w:p w14:paraId="1AB9B34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GST group</w:t>
            </w:r>
          </w:p>
        </w:tc>
        <w:tc>
          <w:tcPr>
            <w:tcW w:w="240" w:type="pct"/>
            <w:tcBorders>
              <w:top w:val="single" w:sz="4" w:space="0" w:color="auto"/>
            </w:tcBorders>
            <w:shd w:val="clear" w:color="auto" w:fill="auto"/>
            <w:noWrap/>
            <w:vAlign w:val="center"/>
          </w:tcPr>
          <w:p w14:paraId="611E5F1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w:t>
            </w:r>
          </w:p>
        </w:tc>
        <w:tc>
          <w:tcPr>
            <w:tcW w:w="901" w:type="pct"/>
            <w:tcBorders>
              <w:top w:val="single" w:sz="4" w:space="0" w:color="auto"/>
            </w:tcBorders>
            <w:shd w:val="clear" w:color="auto" w:fill="auto"/>
            <w:vAlign w:val="center"/>
          </w:tcPr>
          <w:p w14:paraId="6531C738" w14:textId="6141C6E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63.98</w:t>
            </w:r>
            <w:r w:rsidR="00691DD5" w:rsidRPr="000865DE">
              <w:rPr>
                <w:rFonts w:ascii="Book Antiqua" w:hAnsi="Book Antiqua" w:cs="Book Antiqua"/>
              </w:rPr>
              <w:t xml:space="preserve"> ± </w:t>
            </w:r>
            <w:r w:rsidRPr="000865DE">
              <w:rPr>
                <w:rFonts w:ascii="Book Antiqua" w:hAnsi="Book Antiqua" w:cs="Book Antiqua"/>
              </w:rPr>
              <w:t>14.38</w:t>
            </w:r>
          </w:p>
        </w:tc>
        <w:tc>
          <w:tcPr>
            <w:tcW w:w="889" w:type="pct"/>
            <w:tcBorders>
              <w:top w:val="single" w:sz="4" w:space="0" w:color="auto"/>
            </w:tcBorders>
            <w:shd w:val="clear" w:color="auto" w:fill="auto"/>
            <w:vAlign w:val="center"/>
          </w:tcPr>
          <w:p w14:paraId="41B4AA73" w14:textId="0C96A93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59.04</w:t>
            </w:r>
            <w:r w:rsidR="00691DD5" w:rsidRPr="000865DE">
              <w:rPr>
                <w:rFonts w:ascii="Book Antiqua" w:hAnsi="Book Antiqua" w:cs="Book Antiqua"/>
              </w:rPr>
              <w:t xml:space="preserve"> ± </w:t>
            </w:r>
            <w:r w:rsidRPr="000865DE">
              <w:rPr>
                <w:rFonts w:ascii="Book Antiqua" w:hAnsi="Book Antiqua" w:cs="Book Antiqua"/>
              </w:rPr>
              <w:t>12.74</w:t>
            </w:r>
          </w:p>
        </w:tc>
        <w:tc>
          <w:tcPr>
            <w:tcW w:w="836" w:type="pct"/>
            <w:tcBorders>
              <w:top w:val="single" w:sz="4" w:space="0" w:color="auto"/>
            </w:tcBorders>
            <w:shd w:val="clear" w:color="auto" w:fill="auto"/>
            <w:vAlign w:val="center"/>
          </w:tcPr>
          <w:p w14:paraId="4AFBE853" w14:textId="4D4B710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66.58</w:t>
            </w:r>
            <w:r w:rsidR="00691DD5" w:rsidRPr="000865DE">
              <w:rPr>
                <w:rFonts w:ascii="Book Antiqua" w:hAnsi="Book Antiqua" w:cs="Book Antiqua"/>
              </w:rPr>
              <w:t xml:space="preserve"> ± </w:t>
            </w:r>
            <w:r w:rsidRPr="000865DE">
              <w:rPr>
                <w:rFonts w:ascii="Book Antiqua" w:hAnsi="Book Antiqua" w:cs="Book Antiqua"/>
              </w:rPr>
              <w:t>11.47</w:t>
            </w:r>
          </w:p>
        </w:tc>
        <w:tc>
          <w:tcPr>
            <w:tcW w:w="1225" w:type="pct"/>
            <w:tcBorders>
              <w:top w:val="single" w:sz="4" w:space="0" w:color="auto"/>
            </w:tcBorders>
            <w:shd w:val="clear" w:color="auto" w:fill="auto"/>
            <w:vAlign w:val="center"/>
          </w:tcPr>
          <w:p w14:paraId="3D0C9D3B" w14:textId="352AB7C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75.58</w:t>
            </w:r>
            <w:r w:rsidR="00691DD5" w:rsidRPr="000865DE">
              <w:rPr>
                <w:rFonts w:ascii="Book Antiqua" w:hAnsi="Book Antiqua" w:cs="Book Antiqua"/>
              </w:rPr>
              <w:t xml:space="preserve"> ± </w:t>
            </w:r>
            <w:r w:rsidRPr="000865DE">
              <w:rPr>
                <w:rFonts w:ascii="Book Antiqua" w:hAnsi="Book Antiqua" w:cs="Book Antiqua"/>
              </w:rPr>
              <w:t>12.88</w:t>
            </w:r>
          </w:p>
        </w:tc>
      </w:tr>
      <w:tr w:rsidR="00554E7D" w:rsidRPr="000865DE" w14:paraId="37DD8AD7" w14:textId="77777777" w:rsidTr="00264D2E">
        <w:trPr>
          <w:trHeight w:val="285"/>
          <w:jc w:val="center"/>
        </w:trPr>
        <w:tc>
          <w:tcPr>
            <w:tcW w:w="909" w:type="pct"/>
            <w:shd w:val="clear" w:color="auto" w:fill="auto"/>
            <w:noWrap/>
            <w:vAlign w:val="center"/>
          </w:tcPr>
          <w:p w14:paraId="0C3FBEE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Control group</w:t>
            </w:r>
          </w:p>
        </w:tc>
        <w:tc>
          <w:tcPr>
            <w:tcW w:w="240" w:type="pct"/>
            <w:shd w:val="clear" w:color="auto" w:fill="auto"/>
            <w:noWrap/>
            <w:vAlign w:val="center"/>
          </w:tcPr>
          <w:p w14:paraId="048B83F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60</w:t>
            </w:r>
          </w:p>
        </w:tc>
        <w:tc>
          <w:tcPr>
            <w:tcW w:w="901" w:type="pct"/>
            <w:shd w:val="clear" w:color="auto" w:fill="auto"/>
            <w:vAlign w:val="center"/>
          </w:tcPr>
          <w:p w14:paraId="7752E269" w14:textId="1E0D088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47.61</w:t>
            </w:r>
            <w:r w:rsidR="00691DD5" w:rsidRPr="000865DE">
              <w:rPr>
                <w:rFonts w:ascii="Book Antiqua" w:hAnsi="Book Antiqua" w:cs="Book Antiqua"/>
              </w:rPr>
              <w:t xml:space="preserve"> ± </w:t>
            </w:r>
            <w:r w:rsidRPr="000865DE">
              <w:rPr>
                <w:rFonts w:ascii="Book Antiqua" w:hAnsi="Book Antiqua" w:cs="Book Antiqua"/>
              </w:rPr>
              <w:t>11.04</w:t>
            </w:r>
          </w:p>
        </w:tc>
        <w:tc>
          <w:tcPr>
            <w:tcW w:w="889" w:type="pct"/>
            <w:shd w:val="clear" w:color="auto" w:fill="auto"/>
            <w:vAlign w:val="center"/>
          </w:tcPr>
          <w:p w14:paraId="41C4D91F" w14:textId="320040A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56.48</w:t>
            </w:r>
            <w:r w:rsidR="00691DD5" w:rsidRPr="000865DE">
              <w:rPr>
                <w:rFonts w:ascii="Book Antiqua" w:hAnsi="Book Antiqua" w:cs="Book Antiqua"/>
              </w:rPr>
              <w:t xml:space="preserve"> ± </w:t>
            </w:r>
            <w:r w:rsidRPr="000865DE">
              <w:rPr>
                <w:rFonts w:ascii="Book Antiqua" w:hAnsi="Book Antiqua" w:cs="Book Antiqua"/>
              </w:rPr>
              <w:t>14.20</w:t>
            </w:r>
          </w:p>
        </w:tc>
        <w:tc>
          <w:tcPr>
            <w:tcW w:w="836" w:type="pct"/>
            <w:shd w:val="clear" w:color="auto" w:fill="auto"/>
            <w:vAlign w:val="center"/>
          </w:tcPr>
          <w:p w14:paraId="37CA4138" w14:textId="3FEF907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64.72</w:t>
            </w:r>
            <w:r w:rsidR="00691DD5" w:rsidRPr="000865DE">
              <w:rPr>
                <w:rFonts w:ascii="Book Antiqua" w:hAnsi="Book Antiqua" w:cs="Book Antiqua"/>
              </w:rPr>
              <w:t xml:space="preserve"> ± </w:t>
            </w:r>
            <w:r w:rsidRPr="000865DE">
              <w:rPr>
                <w:rFonts w:ascii="Book Antiqua" w:hAnsi="Book Antiqua" w:cs="Book Antiqua"/>
              </w:rPr>
              <w:t>9.83</w:t>
            </w:r>
          </w:p>
        </w:tc>
        <w:tc>
          <w:tcPr>
            <w:tcW w:w="1225" w:type="pct"/>
            <w:shd w:val="clear" w:color="auto" w:fill="auto"/>
            <w:vAlign w:val="center"/>
          </w:tcPr>
          <w:p w14:paraId="6534DBB5" w14:textId="18E132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64.46</w:t>
            </w:r>
            <w:r w:rsidR="00691DD5" w:rsidRPr="000865DE">
              <w:rPr>
                <w:rFonts w:ascii="Book Antiqua" w:hAnsi="Book Antiqua" w:cs="Book Antiqua"/>
              </w:rPr>
              <w:t xml:space="preserve"> ± </w:t>
            </w:r>
            <w:r w:rsidRPr="000865DE">
              <w:rPr>
                <w:rFonts w:ascii="Book Antiqua" w:hAnsi="Book Antiqua" w:cs="Book Antiqua"/>
              </w:rPr>
              <w:t>10.94</w:t>
            </w:r>
          </w:p>
        </w:tc>
      </w:tr>
      <w:tr w:rsidR="00554E7D" w:rsidRPr="000865DE" w14:paraId="3C198D91" w14:textId="77777777" w:rsidTr="00264D2E">
        <w:trPr>
          <w:trHeight w:val="285"/>
          <w:jc w:val="center"/>
        </w:trPr>
        <w:tc>
          <w:tcPr>
            <w:tcW w:w="909" w:type="pct"/>
            <w:shd w:val="clear" w:color="auto" w:fill="auto"/>
            <w:vAlign w:val="center"/>
          </w:tcPr>
          <w:p w14:paraId="49243D03" w14:textId="26354EE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i/>
                <w:iCs/>
              </w:rPr>
              <w:t>t</w:t>
            </w:r>
            <w:r w:rsidR="00264D2E" w:rsidRPr="000865DE">
              <w:rPr>
                <w:rFonts w:ascii="Book Antiqua" w:hAnsi="Book Antiqua" w:cs="Book Antiqua"/>
              </w:rPr>
              <w:t xml:space="preserve"> value</w:t>
            </w:r>
          </w:p>
        </w:tc>
        <w:tc>
          <w:tcPr>
            <w:tcW w:w="240" w:type="pct"/>
            <w:shd w:val="clear" w:color="auto" w:fill="auto"/>
            <w:noWrap/>
            <w:vAlign w:val="center"/>
          </w:tcPr>
          <w:p w14:paraId="0E456CF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901" w:type="pct"/>
            <w:shd w:val="clear" w:color="auto" w:fill="auto"/>
            <w:noWrap/>
            <w:vAlign w:val="center"/>
          </w:tcPr>
          <w:p w14:paraId="18710CA8" w14:textId="47B64EE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-7.137</w:t>
            </w:r>
          </w:p>
        </w:tc>
        <w:tc>
          <w:tcPr>
            <w:tcW w:w="889" w:type="pct"/>
            <w:shd w:val="clear" w:color="auto" w:fill="auto"/>
            <w:noWrap/>
            <w:vAlign w:val="center"/>
          </w:tcPr>
          <w:p w14:paraId="43FF37DD" w14:textId="7DABED2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-1.054</w:t>
            </w:r>
          </w:p>
        </w:tc>
        <w:tc>
          <w:tcPr>
            <w:tcW w:w="836" w:type="pct"/>
            <w:shd w:val="clear" w:color="auto" w:fill="auto"/>
            <w:noWrap/>
            <w:vAlign w:val="center"/>
          </w:tcPr>
          <w:p w14:paraId="310EE0EB" w14:textId="21335CA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-0.971</w:t>
            </w:r>
          </w:p>
        </w:tc>
        <w:tc>
          <w:tcPr>
            <w:tcW w:w="1225" w:type="pct"/>
            <w:shd w:val="clear" w:color="auto" w:fill="auto"/>
            <w:noWrap/>
            <w:vAlign w:val="center"/>
          </w:tcPr>
          <w:p w14:paraId="22D763BA" w14:textId="429D222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-5.192</w:t>
            </w:r>
          </w:p>
        </w:tc>
      </w:tr>
      <w:tr w:rsidR="00554E7D" w:rsidRPr="000865DE" w14:paraId="6382F3C6" w14:textId="77777777" w:rsidTr="00264D2E">
        <w:trPr>
          <w:trHeight w:val="285"/>
          <w:jc w:val="center"/>
        </w:trPr>
        <w:tc>
          <w:tcPr>
            <w:tcW w:w="909" w:type="pct"/>
            <w:shd w:val="clear" w:color="auto" w:fill="auto"/>
            <w:noWrap/>
            <w:vAlign w:val="center"/>
          </w:tcPr>
          <w:p w14:paraId="3B58D9F4" w14:textId="0CB7812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i/>
                <w:iCs/>
              </w:rPr>
              <w:t>P</w:t>
            </w:r>
            <w:r w:rsidR="00264D2E" w:rsidRPr="000865DE">
              <w:rPr>
                <w:rFonts w:ascii="Book Antiqua" w:hAnsi="Book Antiqua" w:cs="Book Antiqua"/>
              </w:rPr>
              <w:t xml:space="preserve"> value</w:t>
            </w:r>
          </w:p>
        </w:tc>
        <w:tc>
          <w:tcPr>
            <w:tcW w:w="240" w:type="pct"/>
            <w:shd w:val="clear" w:color="auto" w:fill="auto"/>
            <w:noWrap/>
            <w:vAlign w:val="center"/>
          </w:tcPr>
          <w:p w14:paraId="5AAE3D28" w14:textId="7F0A4AE1" w:rsidR="00554E7D" w:rsidRPr="000865DE" w:rsidRDefault="00554E7D" w:rsidP="00E47B3E">
            <w:pPr>
              <w:adjustRightInd w:val="0"/>
              <w:snapToGrid w:val="0"/>
              <w:spacing w:line="360" w:lineRule="auto"/>
              <w:jc w:val="both"/>
              <w:rPr>
                <w:rFonts w:ascii="Book Antiqua" w:hAnsi="Book Antiqua" w:cs="Book Antiqua"/>
              </w:rPr>
            </w:pPr>
          </w:p>
        </w:tc>
        <w:tc>
          <w:tcPr>
            <w:tcW w:w="901" w:type="pct"/>
            <w:shd w:val="clear" w:color="auto" w:fill="auto"/>
            <w:noWrap/>
            <w:vAlign w:val="center"/>
          </w:tcPr>
          <w:p w14:paraId="696D075D" w14:textId="37FCF9D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c>
          <w:tcPr>
            <w:tcW w:w="889" w:type="pct"/>
            <w:shd w:val="clear" w:color="auto" w:fill="auto"/>
            <w:noWrap/>
            <w:vAlign w:val="center"/>
          </w:tcPr>
          <w:p w14:paraId="16C060D7" w14:textId="586D8C4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0.294</w:t>
            </w:r>
          </w:p>
        </w:tc>
        <w:tc>
          <w:tcPr>
            <w:tcW w:w="836" w:type="pct"/>
            <w:shd w:val="clear" w:color="auto" w:fill="auto"/>
            <w:noWrap/>
            <w:vAlign w:val="center"/>
          </w:tcPr>
          <w:p w14:paraId="6D4FDAB7" w14:textId="4A77290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0.333</w:t>
            </w:r>
          </w:p>
        </w:tc>
        <w:tc>
          <w:tcPr>
            <w:tcW w:w="1225" w:type="pct"/>
            <w:shd w:val="clear" w:color="auto" w:fill="auto"/>
            <w:noWrap/>
            <w:vAlign w:val="center"/>
          </w:tcPr>
          <w:p w14:paraId="2B868AAE" w14:textId="774F91E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r>
    </w:tbl>
    <w:p w14:paraId="31CEE678" w14:textId="06CA22B8" w:rsidR="00554E7D" w:rsidRPr="000865DE" w:rsidRDefault="00264D2E"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w:t>
      </w:r>
    </w:p>
    <w:p w14:paraId="13A296CE" w14:textId="77777777" w:rsidR="00264D2E" w:rsidRPr="000865DE" w:rsidRDefault="00264D2E" w:rsidP="00E47B3E">
      <w:pPr>
        <w:adjustRightInd w:val="0"/>
        <w:snapToGrid w:val="0"/>
        <w:spacing w:line="360" w:lineRule="auto"/>
        <w:jc w:val="both"/>
        <w:rPr>
          <w:rFonts w:ascii="Book Antiqua" w:hAnsi="Book Antiqua"/>
        </w:rPr>
      </w:pPr>
    </w:p>
    <w:p w14:paraId="696C66E1" w14:textId="1850982C" w:rsidR="00554E7D" w:rsidRPr="000865DE" w:rsidRDefault="00554E7D" w:rsidP="005A0363">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t>Tab</w:t>
      </w:r>
      <w:r w:rsidR="00264D2E"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5 </w:t>
      </w:r>
      <w:r w:rsidR="005A0363" w:rsidRPr="000865DE">
        <w:rPr>
          <w:rFonts w:ascii="Book Antiqua" w:eastAsia="Book Antiqua" w:hAnsi="Book Antiqua" w:cs="Book Antiqua"/>
          <w:b/>
          <w:bCs/>
          <w:color w:val="000000"/>
          <w:sz w:val="24"/>
          <w:szCs w:val="24"/>
        </w:rPr>
        <w:t>Multi-slice spiral computed tomography</w:t>
      </w:r>
      <w:r w:rsidR="005A0363" w:rsidRPr="000865DE">
        <w:rPr>
          <w:rFonts w:ascii="Book Antiqua" w:hAnsi="Book Antiqua" w:cs="Book Antiqua"/>
          <w:b/>
          <w:bCs/>
          <w:sz w:val="24"/>
          <w:szCs w:val="24"/>
        </w:rPr>
        <w:t xml:space="preserve"> </w:t>
      </w:r>
      <w:r w:rsidRPr="000865DE">
        <w:rPr>
          <w:rFonts w:ascii="Book Antiqua" w:hAnsi="Book Antiqua" w:cs="Book Antiqua"/>
          <w:b/>
          <w:bCs/>
          <w:sz w:val="24"/>
          <w:szCs w:val="24"/>
        </w:rPr>
        <w:t xml:space="preserve">differential diagnosis of </w:t>
      </w:r>
      <w:r w:rsidR="005A0363" w:rsidRPr="000865DE">
        <w:rPr>
          <w:rFonts w:ascii="Book Antiqua" w:eastAsia="Book Antiqua" w:hAnsi="Book Antiqua" w:cs="Book Antiqua"/>
          <w:b/>
          <w:bCs/>
          <w:color w:val="000000"/>
          <w:sz w:val="24"/>
          <w:szCs w:val="24"/>
        </w:rPr>
        <w:t>gastric stromal tumor</w:t>
      </w:r>
      <w:r w:rsidR="005A0363" w:rsidRPr="000865DE">
        <w:rPr>
          <w:rFonts w:ascii="Book Antiqua" w:hAnsi="Book Antiqua" w:cs="Book Antiqua"/>
          <w:b/>
          <w:bCs/>
          <w:sz w:val="24"/>
          <w:szCs w:val="24"/>
        </w:rPr>
        <w:t xml:space="preserve"> </w:t>
      </w:r>
      <w:r w:rsidRPr="000865DE">
        <w:rPr>
          <w:rFonts w:ascii="Book Antiqua" w:hAnsi="Book Antiqua" w:cs="Book Antiqua"/>
          <w:b/>
          <w:bCs/>
          <w:sz w:val="24"/>
          <w:szCs w:val="24"/>
        </w:rPr>
        <w:t>and gastric polyps 2 × 2 four-table table</w:t>
      </w:r>
    </w:p>
    <w:tbl>
      <w:tblPr>
        <w:tblW w:w="5000" w:type="pct"/>
        <w:jc w:val="center"/>
        <w:tblBorders>
          <w:top w:val="single" w:sz="4" w:space="0" w:color="auto"/>
          <w:bottom w:val="single" w:sz="4" w:space="0" w:color="auto"/>
        </w:tblBorders>
        <w:tblLook w:val="0600" w:firstRow="0" w:lastRow="0" w:firstColumn="0" w:lastColumn="0" w:noHBand="1" w:noVBand="1"/>
      </w:tblPr>
      <w:tblGrid>
        <w:gridCol w:w="3628"/>
        <w:gridCol w:w="1116"/>
        <w:gridCol w:w="2757"/>
        <w:gridCol w:w="1859"/>
      </w:tblGrid>
      <w:tr w:rsidR="00554E7D" w:rsidRPr="000865DE" w14:paraId="0C1CB82B" w14:textId="77777777" w:rsidTr="00DB5A52">
        <w:trPr>
          <w:trHeight w:val="285"/>
          <w:jc w:val="center"/>
        </w:trPr>
        <w:tc>
          <w:tcPr>
            <w:tcW w:w="1938" w:type="pct"/>
            <w:vMerge w:val="restart"/>
            <w:tcBorders>
              <w:top w:val="single" w:sz="4" w:space="0" w:color="auto"/>
              <w:bottom w:val="single" w:sz="4" w:space="0" w:color="auto"/>
            </w:tcBorders>
            <w:shd w:val="clear" w:color="auto" w:fill="auto"/>
            <w:noWrap/>
            <w:vAlign w:val="center"/>
          </w:tcPr>
          <w:p w14:paraId="7EB3A50B"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lastRenderedPageBreak/>
              <w:t>MSCT</w:t>
            </w:r>
          </w:p>
        </w:tc>
        <w:tc>
          <w:tcPr>
            <w:tcW w:w="2069" w:type="pct"/>
            <w:gridSpan w:val="2"/>
            <w:tcBorders>
              <w:top w:val="single" w:sz="4" w:space="0" w:color="auto"/>
              <w:bottom w:val="single" w:sz="4" w:space="0" w:color="auto"/>
            </w:tcBorders>
            <w:shd w:val="clear" w:color="auto" w:fill="auto"/>
            <w:noWrap/>
            <w:vAlign w:val="center"/>
          </w:tcPr>
          <w:p w14:paraId="4CCF98FF"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Pathology</w:t>
            </w:r>
          </w:p>
        </w:tc>
        <w:tc>
          <w:tcPr>
            <w:tcW w:w="993" w:type="pct"/>
            <w:vMerge w:val="restart"/>
            <w:tcBorders>
              <w:top w:val="single" w:sz="4" w:space="0" w:color="auto"/>
              <w:bottom w:val="single" w:sz="4" w:space="0" w:color="auto"/>
            </w:tcBorders>
            <w:shd w:val="clear" w:color="auto" w:fill="auto"/>
            <w:vAlign w:val="center"/>
          </w:tcPr>
          <w:p w14:paraId="532D4E2B"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Total</w:t>
            </w:r>
          </w:p>
        </w:tc>
      </w:tr>
      <w:tr w:rsidR="00554E7D" w:rsidRPr="000865DE" w14:paraId="7FAD480B" w14:textId="77777777" w:rsidTr="00DB5A52">
        <w:trPr>
          <w:trHeight w:val="285"/>
          <w:jc w:val="center"/>
        </w:trPr>
        <w:tc>
          <w:tcPr>
            <w:tcW w:w="1938" w:type="pct"/>
            <w:vMerge/>
            <w:tcBorders>
              <w:top w:val="single" w:sz="4" w:space="0" w:color="auto"/>
              <w:bottom w:val="single" w:sz="4" w:space="0" w:color="auto"/>
            </w:tcBorders>
            <w:vAlign w:val="center"/>
          </w:tcPr>
          <w:p w14:paraId="44D1F65A" w14:textId="77777777" w:rsidR="00554E7D" w:rsidRPr="000865DE" w:rsidRDefault="00554E7D" w:rsidP="00E47B3E">
            <w:pPr>
              <w:adjustRightInd w:val="0"/>
              <w:snapToGrid w:val="0"/>
              <w:spacing w:line="360" w:lineRule="auto"/>
              <w:jc w:val="both"/>
              <w:rPr>
                <w:rFonts w:ascii="Book Antiqua" w:hAnsi="Book Antiqua" w:cs="Book Antiqua"/>
                <w:b/>
                <w:bCs/>
              </w:rPr>
            </w:pPr>
          </w:p>
        </w:tc>
        <w:tc>
          <w:tcPr>
            <w:tcW w:w="596" w:type="pct"/>
            <w:tcBorders>
              <w:top w:val="single" w:sz="4" w:space="0" w:color="auto"/>
              <w:bottom w:val="single" w:sz="4" w:space="0" w:color="auto"/>
            </w:tcBorders>
            <w:shd w:val="clear" w:color="auto" w:fill="auto"/>
            <w:noWrap/>
            <w:vAlign w:val="center"/>
          </w:tcPr>
          <w:p w14:paraId="45E4C565"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GST</w:t>
            </w:r>
          </w:p>
        </w:tc>
        <w:tc>
          <w:tcPr>
            <w:tcW w:w="1473" w:type="pct"/>
            <w:tcBorders>
              <w:top w:val="single" w:sz="4" w:space="0" w:color="auto"/>
              <w:bottom w:val="single" w:sz="4" w:space="0" w:color="auto"/>
            </w:tcBorders>
            <w:shd w:val="clear" w:color="auto" w:fill="auto"/>
            <w:noWrap/>
            <w:vAlign w:val="center"/>
          </w:tcPr>
          <w:p w14:paraId="74758057"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Benign polyp</w:t>
            </w:r>
          </w:p>
        </w:tc>
        <w:tc>
          <w:tcPr>
            <w:tcW w:w="993" w:type="pct"/>
            <w:vMerge/>
            <w:tcBorders>
              <w:top w:val="single" w:sz="4" w:space="0" w:color="auto"/>
              <w:bottom w:val="single" w:sz="4" w:space="0" w:color="auto"/>
            </w:tcBorders>
            <w:vAlign w:val="center"/>
          </w:tcPr>
          <w:p w14:paraId="5AC982D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6E01C51" w14:textId="77777777" w:rsidTr="00DB5A52">
        <w:trPr>
          <w:trHeight w:val="285"/>
          <w:jc w:val="center"/>
        </w:trPr>
        <w:tc>
          <w:tcPr>
            <w:tcW w:w="1938" w:type="pct"/>
            <w:tcBorders>
              <w:top w:val="single" w:sz="4" w:space="0" w:color="auto"/>
            </w:tcBorders>
            <w:shd w:val="clear" w:color="auto" w:fill="auto"/>
            <w:noWrap/>
            <w:vAlign w:val="center"/>
          </w:tcPr>
          <w:p w14:paraId="35B1DB5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GST</w:t>
            </w:r>
          </w:p>
        </w:tc>
        <w:tc>
          <w:tcPr>
            <w:tcW w:w="596" w:type="pct"/>
            <w:tcBorders>
              <w:top w:val="single" w:sz="4" w:space="0" w:color="auto"/>
            </w:tcBorders>
            <w:shd w:val="clear" w:color="auto" w:fill="auto"/>
            <w:noWrap/>
            <w:vAlign w:val="center"/>
          </w:tcPr>
          <w:p w14:paraId="033755B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47</w:t>
            </w:r>
          </w:p>
        </w:tc>
        <w:tc>
          <w:tcPr>
            <w:tcW w:w="1473" w:type="pct"/>
            <w:tcBorders>
              <w:top w:val="single" w:sz="4" w:space="0" w:color="auto"/>
            </w:tcBorders>
            <w:shd w:val="clear" w:color="auto" w:fill="auto"/>
            <w:noWrap/>
            <w:vAlign w:val="center"/>
          </w:tcPr>
          <w:p w14:paraId="7CE03C8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p>
        </w:tc>
        <w:tc>
          <w:tcPr>
            <w:tcW w:w="993" w:type="pct"/>
            <w:tcBorders>
              <w:top w:val="single" w:sz="4" w:space="0" w:color="auto"/>
            </w:tcBorders>
            <w:shd w:val="clear" w:color="auto" w:fill="auto"/>
            <w:vAlign w:val="center"/>
          </w:tcPr>
          <w:p w14:paraId="417EC1D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57</w:t>
            </w:r>
          </w:p>
        </w:tc>
      </w:tr>
      <w:tr w:rsidR="00554E7D" w:rsidRPr="000865DE" w14:paraId="5C6C1AA6" w14:textId="77777777" w:rsidTr="00DB5A52">
        <w:trPr>
          <w:trHeight w:val="285"/>
          <w:jc w:val="center"/>
        </w:trPr>
        <w:tc>
          <w:tcPr>
            <w:tcW w:w="1938" w:type="pct"/>
            <w:shd w:val="clear" w:color="auto" w:fill="auto"/>
            <w:noWrap/>
            <w:vAlign w:val="center"/>
          </w:tcPr>
          <w:p w14:paraId="4EAB31E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Benign polyp</w:t>
            </w:r>
          </w:p>
        </w:tc>
        <w:tc>
          <w:tcPr>
            <w:tcW w:w="596" w:type="pct"/>
            <w:shd w:val="clear" w:color="auto" w:fill="auto"/>
            <w:noWrap/>
            <w:vAlign w:val="center"/>
          </w:tcPr>
          <w:p w14:paraId="18A57881"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p>
        </w:tc>
        <w:tc>
          <w:tcPr>
            <w:tcW w:w="1473" w:type="pct"/>
            <w:shd w:val="clear" w:color="auto" w:fill="auto"/>
            <w:noWrap/>
            <w:vAlign w:val="center"/>
          </w:tcPr>
          <w:p w14:paraId="1F0CB8B1"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p>
        </w:tc>
        <w:tc>
          <w:tcPr>
            <w:tcW w:w="993" w:type="pct"/>
            <w:shd w:val="clear" w:color="auto" w:fill="auto"/>
            <w:vAlign w:val="center"/>
          </w:tcPr>
          <w:p w14:paraId="4616313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67</w:t>
            </w:r>
          </w:p>
        </w:tc>
      </w:tr>
      <w:tr w:rsidR="00554E7D" w:rsidRPr="000865DE" w14:paraId="30DAB58D" w14:textId="77777777" w:rsidTr="00DB5A52">
        <w:trPr>
          <w:trHeight w:val="285"/>
          <w:jc w:val="center"/>
        </w:trPr>
        <w:tc>
          <w:tcPr>
            <w:tcW w:w="1938" w:type="pct"/>
            <w:shd w:val="clear" w:color="auto" w:fill="auto"/>
            <w:noWrap/>
            <w:vAlign w:val="center"/>
          </w:tcPr>
          <w:p w14:paraId="3A472733"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Total</w:t>
            </w:r>
          </w:p>
        </w:tc>
        <w:tc>
          <w:tcPr>
            <w:tcW w:w="596" w:type="pct"/>
            <w:shd w:val="clear" w:color="auto" w:fill="auto"/>
            <w:noWrap/>
            <w:vAlign w:val="center"/>
          </w:tcPr>
          <w:p w14:paraId="56B7A1A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w:t>
            </w:r>
          </w:p>
        </w:tc>
        <w:tc>
          <w:tcPr>
            <w:tcW w:w="1473" w:type="pct"/>
            <w:shd w:val="clear" w:color="auto" w:fill="auto"/>
            <w:noWrap/>
            <w:vAlign w:val="center"/>
          </w:tcPr>
          <w:p w14:paraId="5DC13A2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60</w:t>
            </w:r>
          </w:p>
        </w:tc>
        <w:tc>
          <w:tcPr>
            <w:tcW w:w="993" w:type="pct"/>
            <w:shd w:val="clear" w:color="auto" w:fill="auto"/>
            <w:vAlign w:val="center"/>
          </w:tcPr>
          <w:p w14:paraId="58E052F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124</w:t>
            </w:r>
          </w:p>
        </w:tc>
      </w:tr>
    </w:tbl>
    <w:p w14:paraId="619620A9" w14:textId="77777777" w:rsidR="002908D6" w:rsidRPr="000865DE" w:rsidRDefault="002908D6" w:rsidP="002908D6">
      <w:pPr>
        <w:adjustRightInd w:val="0"/>
        <w:snapToGrid w:val="0"/>
        <w:spacing w:line="360" w:lineRule="auto"/>
        <w:jc w:val="both"/>
        <w:rPr>
          <w:rFonts w:ascii="Book Antiqua" w:eastAsia="Book Antiqua" w:hAnsi="Book Antiqua" w:cs="Book Antiqua"/>
          <w:bCs/>
          <w:color w:val="000000"/>
        </w:rPr>
      </w:pPr>
      <w:r w:rsidRPr="000865DE">
        <w:rPr>
          <w:rFonts w:ascii="Book Antiqua" w:eastAsia="Book Antiqua" w:hAnsi="Book Antiqua" w:cs="Book Antiqua"/>
          <w:bCs/>
          <w:color w:val="000000"/>
        </w:rPr>
        <w:t xml:space="preserve">MDCT: Multi-slice spiral computed tomography; </w:t>
      </w:r>
      <w:r w:rsidRPr="000865DE">
        <w:rPr>
          <w:rFonts w:ascii="Book Antiqua" w:hAnsi="Book Antiqua" w:cs="Book Antiqua"/>
          <w:bCs/>
        </w:rPr>
        <w:t>GST</w:t>
      </w:r>
      <w:r w:rsidRPr="000865DE">
        <w:rPr>
          <w:rFonts w:ascii="Book Antiqua" w:eastAsia="Book Antiqua" w:hAnsi="Book Antiqua" w:cs="Book Antiqua"/>
          <w:bCs/>
          <w:color w:val="000000"/>
        </w:rPr>
        <w:t>: Gastric stromal tumor.</w:t>
      </w:r>
    </w:p>
    <w:p w14:paraId="5173BF6F" w14:textId="576FEA14" w:rsidR="00554E7D" w:rsidRPr="000865DE" w:rsidRDefault="00554E7D" w:rsidP="00E47B3E">
      <w:pPr>
        <w:adjustRightInd w:val="0"/>
        <w:snapToGrid w:val="0"/>
        <w:spacing w:line="360" w:lineRule="auto"/>
        <w:jc w:val="both"/>
        <w:rPr>
          <w:rFonts w:ascii="Book Antiqua" w:hAnsi="Book Antiqua"/>
        </w:rPr>
      </w:pPr>
    </w:p>
    <w:p w14:paraId="6083DDAA" w14:textId="49D74AD8" w:rsidR="00554E7D" w:rsidRPr="000865DE" w:rsidRDefault="00554E7D" w:rsidP="00DB5A52">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t xml:space="preserve">Table 6 Comparison of </w:t>
      </w:r>
      <w:r w:rsidR="00DB5A52" w:rsidRPr="000865DE">
        <w:rPr>
          <w:rFonts w:ascii="Book Antiqua" w:eastAsia="Book Antiqua" w:hAnsi="Book Antiqua" w:cs="Book Antiqua"/>
          <w:b/>
          <w:bCs/>
          <w:color w:val="000000"/>
          <w:sz w:val="24"/>
          <w:szCs w:val="24"/>
        </w:rPr>
        <w:t>computed tomography</w:t>
      </w:r>
      <w:r w:rsidR="00DB5A52" w:rsidRPr="000865DE">
        <w:rPr>
          <w:rFonts w:ascii="Book Antiqua" w:hAnsi="Book Antiqua" w:cs="Book Antiqua"/>
          <w:b/>
          <w:bCs/>
          <w:sz w:val="24"/>
          <w:szCs w:val="24"/>
        </w:rPr>
        <w:t xml:space="preserve"> </w:t>
      </w:r>
      <w:r w:rsidRPr="000865DE">
        <w:rPr>
          <w:rFonts w:ascii="Book Antiqua" w:hAnsi="Book Antiqua" w:cs="Book Antiqua"/>
          <w:b/>
          <w:bCs/>
          <w:sz w:val="24"/>
          <w:szCs w:val="24"/>
        </w:rPr>
        <w:t xml:space="preserve">sign parameters in </w:t>
      </w:r>
      <w:r w:rsidR="00DB5A52" w:rsidRPr="000865DE">
        <w:rPr>
          <w:rFonts w:ascii="Book Antiqua" w:eastAsia="Book Antiqua" w:hAnsi="Book Antiqua" w:cs="Book Antiqua"/>
          <w:b/>
          <w:bCs/>
          <w:color w:val="000000"/>
          <w:sz w:val="24"/>
          <w:szCs w:val="24"/>
        </w:rPr>
        <w:t>gastric stromal tumor</w:t>
      </w:r>
      <w:r w:rsidR="00DB5A52" w:rsidRPr="000865DE">
        <w:rPr>
          <w:rFonts w:ascii="Book Antiqua" w:hAnsi="Book Antiqua" w:cs="Book Antiqua"/>
          <w:b/>
          <w:bCs/>
          <w:sz w:val="24"/>
          <w:szCs w:val="24"/>
        </w:rPr>
        <w:t xml:space="preserve"> </w:t>
      </w:r>
      <w:r w:rsidRPr="000865DE">
        <w:rPr>
          <w:rFonts w:ascii="Book Antiqua" w:hAnsi="Book Antiqua" w:cs="Book Antiqua"/>
          <w:b/>
          <w:bCs/>
          <w:sz w:val="24"/>
          <w:szCs w:val="24"/>
        </w:rPr>
        <w:t>groups with different risk classes</w:t>
      </w:r>
      <w:r w:rsidR="00DB5A52" w:rsidRPr="000865DE">
        <w:rPr>
          <w:rFonts w:ascii="Book Antiqua" w:hAnsi="Book Antiqua" w:cs="Book Antiqua"/>
          <w:b/>
          <w:bCs/>
          <w:sz w:val="24"/>
          <w:szCs w:val="24"/>
        </w:rPr>
        <w:t xml:space="preserve">, </w:t>
      </w:r>
      <w:r w:rsidRPr="000865DE">
        <w:rPr>
          <w:rFonts w:ascii="Book Antiqua" w:hAnsi="Book Antiqua" w:cs="Book Antiqua"/>
          <w:b/>
          <w:bCs/>
          <w:i/>
          <w:iCs/>
          <w:sz w:val="24"/>
          <w:szCs w:val="24"/>
        </w:rPr>
        <w:t>n</w:t>
      </w:r>
      <w:r w:rsidR="00691DD5" w:rsidRPr="000865DE">
        <w:rPr>
          <w:rFonts w:ascii="Book Antiqua" w:hAnsi="Book Antiqua" w:cs="Book Antiqua"/>
          <w:b/>
          <w:bCs/>
          <w:sz w:val="24"/>
          <w:szCs w:val="24"/>
        </w:rPr>
        <w:t xml:space="preserve"> (</w:t>
      </w:r>
      <w:r w:rsidRPr="000865DE">
        <w:rPr>
          <w:rFonts w:ascii="Book Antiqua" w:hAnsi="Book Antiqua" w:cs="Book Antiqua"/>
          <w:b/>
          <w:bCs/>
          <w:sz w:val="24"/>
          <w:szCs w:val="24"/>
        </w:rPr>
        <w:t>%)</w:t>
      </w:r>
    </w:p>
    <w:tbl>
      <w:tblPr>
        <w:tblW w:w="11017" w:type="dxa"/>
        <w:jc w:val="center"/>
        <w:tblBorders>
          <w:top w:val="single" w:sz="4" w:space="0" w:color="auto"/>
          <w:bottom w:val="single" w:sz="4" w:space="0" w:color="auto"/>
        </w:tblBorders>
        <w:tblLayout w:type="fixed"/>
        <w:tblLook w:val="04A0" w:firstRow="1" w:lastRow="0" w:firstColumn="1" w:lastColumn="0" w:noHBand="0" w:noVBand="1"/>
      </w:tblPr>
      <w:tblGrid>
        <w:gridCol w:w="2649"/>
        <w:gridCol w:w="3429"/>
        <w:gridCol w:w="2570"/>
        <w:gridCol w:w="1470"/>
        <w:gridCol w:w="899"/>
      </w:tblGrid>
      <w:tr w:rsidR="00554E7D" w:rsidRPr="000865DE" w14:paraId="0938F043" w14:textId="77777777" w:rsidTr="000865DE">
        <w:trPr>
          <w:trHeight w:val="512"/>
          <w:jc w:val="center"/>
        </w:trPr>
        <w:tc>
          <w:tcPr>
            <w:tcW w:w="2649" w:type="dxa"/>
            <w:tcBorders>
              <w:top w:val="single" w:sz="4" w:space="0" w:color="auto"/>
              <w:bottom w:val="single" w:sz="4" w:space="0" w:color="auto"/>
            </w:tcBorders>
            <w:shd w:val="clear" w:color="auto" w:fill="auto"/>
            <w:noWrap/>
            <w:vAlign w:val="center"/>
          </w:tcPr>
          <w:p w14:paraId="3DDBA284"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CT signs</w:t>
            </w:r>
          </w:p>
        </w:tc>
        <w:tc>
          <w:tcPr>
            <w:tcW w:w="3429" w:type="dxa"/>
            <w:tcBorders>
              <w:top w:val="single" w:sz="4" w:space="0" w:color="auto"/>
              <w:bottom w:val="single" w:sz="4" w:space="0" w:color="auto"/>
            </w:tcBorders>
            <w:shd w:val="clear" w:color="auto" w:fill="auto"/>
            <w:noWrap/>
            <w:vAlign w:val="center"/>
          </w:tcPr>
          <w:p w14:paraId="2DF6810A" w14:textId="4572041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Low-intermediate-risk group</w:t>
            </w:r>
            <w:r w:rsidR="00691DD5" w:rsidRPr="000865DE">
              <w:rPr>
                <w:rFonts w:ascii="Book Antiqua" w:hAnsi="Book Antiqua" w:cs="Book Antiqua"/>
                <w:b/>
                <w:bCs/>
              </w:rPr>
              <w:t xml:space="preserve"> (</w:t>
            </w:r>
            <w:r w:rsidR="00DB5A52" w:rsidRPr="000865DE">
              <w:rPr>
                <w:rFonts w:ascii="Book Antiqua" w:hAnsi="Book Antiqua" w:cs="Book Antiqua"/>
                <w:b/>
                <w:bCs/>
                <w:i/>
                <w:iCs/>
              </w:rPr>
              <w:t>n</w:t>
            </w:r>
            <w:r w:rsidR="00DB5A52" w:rsidRPr="000865DE">
              <w:rPr>
                <w:rFonts w:ascii="Book Antiqua" w:hAnsi="Book Antiqua" w:cs="Book Antiqua"/>
                <w:b/>
                <w:bCs/>
              </w:rPr>
              <w:t xml:space="preserve"> </w:t>
            </w:r>
            <w:r w:rsidRPr="000865DE">
              <w:rPr>
                <w:rFonts w:ascii="Book Antiqua" w:hAnsi="Book Antiqua" w:cs="Book Antiqua"/>
                <w:b/>
                <w:bCs/>
              </w:rPr>
              <w:t>=</w:t>
            </w:r>
            <w:r w:rsidR="00DB5A52" w:rsidRPr="000865DE">
              <w:rPr>
                <w:rFonts w:ascii="Book Antiqua" w:hAnsi="Book Antiqua" w:cs="Book Antiqua"/>
                <w:b/>
                <w:bCs/>
              </w:rPr>
              <w:t xml:space="preserve"> </w:t>
            </w:r>
            <w:r w:rsidRPr="000865DE">
              <w:rPr>
                <w:rFonts w:ascii="Book Antiqua" w:hAnsi="Book Antiqua" w:cs="Book Antiqua"/>
                <w:b/>
                <w:bCs/>
              </w:rPr>
              <w:t>41</w:t>
            </w:r>
            <w:r w:rsidR="004451A1" w:rsidRPr="000865DE">
              <w:rPr>
                <w:rFonts w:ascii="Book Antiqua" w:hAnsi="Book Antiqua" w:cs="Book Antiqua"/>
                <w:b/>
                <w:bCs/>
              </w:rPr>
              <w:t>)</w:t>
            </w:r>
          </w:p>
        </w:tc>
        <w:tc>
          <w:tcPr>
            <w:tcW w:w="2570" w:type="dxa"/>
            <w:tcBorders>
              <w:top w:val="single" w:sz="4" w:space="0" w:color="auto"/>
              <w:bottom w:val="single" w:sz="4" w:space="0" w:color="auto"/>
            </w:tcBorders>
            <w:shd w:val="clear" w:color="auto" w:fill="auto"/>
            <w:noWrap/>
            <w:vAlign w:val="center"/>
          </w:tcPr>
          <w:p w14:paraId="64C1235D" w14:textId="0507E1E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High-risk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DB5A52" w:rsidRPr="000865DE">
              <w:rPr>
                <w:rFonts w:ascii="Book Antiqua" w:hAnsi="Book Antiqua" w:cs="Book Antiqua"/>
                <w:b/>
                <w:bCs/>
              </w:rPr>
              <w:t xml:space="preserve"> </w:t>
            </w:r>
            <w:r w:rsidRPr="000865DE">
              <w:rPr>
                <w:rFonts w:ascii="Book Antiqua" w:hAnsi="Book Antiqua" w:cs="Book Antiqua"/>
                <w:b/>
                <w:bCs/>
              </w:rPr>
              <w:t>=</w:t>
            </w:r>
            <w:r w:rsidR="00DB5A52" w:rsidRPr="000865DE">
              <w:rPr>
                <w:rFonts w:ascii="Book Antiqua" w:hAnsi="Book Antiqua" w:cs="Book Antiqua"/>
                <w:b/>
                <w:bCs/>
              </w:rPr>
              <w:t xml:space="preserve"> </w:t>
            </w:r>
            <w:r w:rsidRPr="000865DE">
              <w:rPr>
                <w:rFonts w:ascii="Book Antiqua" w:hAnsi="Book Antiqua" w:cs="Book Antiqua"/>
                <w:b/>
                <w:bCs/>
              </w:rPr>
              <w:t>23</w:t>
            </w:r>
            <w:r w:rsidR="004451A1" w:rsidRPr="000865DE">
              <w:rPr>
                <w:rFonts w:ascii="Book Antiqua" w:hAnsi="Book Antiqua" w:cs="Book Antiqua"/>
                <w:b/>
                <w:bCs/>
              </w:rPr>
              <w:t>)</w:t>
            </w:r>
          </w:p>
        </w:tc>
        <w:tc>
          <w:tcPr>
            <w:tcW w:w="1470" w:type="dxa"/>
            <w:tcBorders>
              <w:top w:val="single" w:sz="4" w:space="0" w:color="auto"/>
              <w:bottom w:val="single" w:sz="4" w:space="0" w:color="auto"/>
            </w:tcBorders>
            <w:shd w:val="clear" w:color="auto" w:fill="auto"/>
            <w:vAlign w:val="center"/>
          </w:tcPr>
          <w:p w14:paraId="6076929B" w14:textId="3CDAC920"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χ</w:t>
            </w:r>
            <w:r w:rsidRPr="000865DE">
              <w:rPr>
                <w:rFonts w:ascii="Book Antiqua" w:hAnsi="Book Antiqua" w:cs="Book Antiqua"/>
                <w:b/>
                <w:bCs/>
                <w:vertAlign w:val="superscript"/>
              </w:rPr>
              <w:t>2</w:t>
            </w:r>
            <w:r w:rsidR="00DB5A52" w:rsidRPr="000865DE">
              <w:rPr>
                <w:rFonts w:ascii="Book Antiqua" w:hAnsi="Book Antiqua" w:cs="Book Antiqua"/>
                <w:b/>
                <w:bCs/>
                <w:vertAlign w:val="superscript"/>
              </w:rPr>
              <w:t xml:space="preserve"> </w:t>
            </w:r>
            <w:r w:rsidR="00DB5A52" w:rsidRPr="000865DE">
              <w:rPr>
                <w:rFonts w:ascii="Book Antiqua" w:hAnsi="Book Antiqua" w:cs="Book Antiqua"/>
                <w:b/>
                <w:bCs/>
              </w:rPr>
              <w:t>value</w:t>
            </w:r>
          </w:p>
        </w:tc>
        <w:tc>
          <w:tcPr>
            <w:tcW w:w="899" w:type="dxa"/>
            <w:tcBorders>
              <w:top w:val="single" w:sz="4" w:space="0" w:color="auto"/>
              <w:bottom w:val="single" w:sz="4" w:space="0" w:color="auto"/>
            </w:tcBorders>
            <w:shd w:val="clear" w:color="auto" w:fill="auto"/>
            <w:noWrap/>
            <w:vAlign w:val="center"/>
          </w:tcPr>
          <w:p w14:paraId="3FE32CC2" w14:textId="1597D058"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P</w:t>
            </w:r>
            <w:r w:rsidR="00DB5A52" w:rsidRPr="000865DE">
              <w:rPr>
                <w:rFonts w:ascii="Book Antiqua" w:hAnsi="Book Antiqua" w:cs="Book Antiqua"/>
                <w:b/>
                <w:bCs/>
              </w:rPr>
              <w:t xml:space="preserve"> value</w:t>
            </w:r>
          </w:p>
        </w:tc>
      </w:tr>
      <w:tr w:rsidR="00554E7D" w:rsidRPr="000865DE" w14:paraId="03D01888" w14:textId="77777777" w:rsidTr="000865DE">
        <w:trPr>
          <w:trHeight w:val="512"/>
          <w:jc w:val="center"/>
        </w:trPr>
        <w:tc>
          <w:tcPr>
            <w:tcW w:w="2649" w:type="dxa"/>
            <w:tcBorders>
              <w:top w:val="single" w:sz="4" w:space="0" w:color="auto"/>
            </w:tcBorders>
            <w:shd w:val="clear" w:color="auto" w:fill="auto"/>
            <w:noWrap/>
            <w:vAlign w:val="center"/>
          </w:tcPr>
          <w:p w14:paraId="6865EF63" w14:textId="776C824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location</w:t>
            </w:r>
          </w:p>
        </w:tc>
        <w:tc>
          <w:tcPr>
            <w:tcW w:w="3429" w:type="dxa"/>
            <w:tcBorders>
              <w:top w:val="single" w:sz="4" w:space="0" w:color="auto"/>
            </w:tcBorders>
            <w:shd w:val="clear" w:color="auto" w:fill="auto"/>
            <w:vAlign w:val="center"/>
          </w:tcPr>
          <w:p w14:paraId="299D99E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tcBorders>
              <w:top w:val="single" w:sz="4" w:space="0" w:color="auto"/>
            </w:tcBorders>
            <w:shd w:val="clear" w:color="auto" w:fill="auto"/>
            <w:vAlign w:val="center"/>
          </w:tcPr>
          <w:p w14:paraId="1E2542A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tcBorders>
              <w:top w:val="single" w:sz="4" w:space="0" w:color="auto"/>
            </w:tcBorders>
            <w:shd w:val="clear" w:color="auto" w:fill="auto"/>
            <w:vAlign w:val="center"/>
          </w:tcPr>
          <w:p w14:paraId="167BBCF1" w14:textId="5C9FA8C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2.180</w:t>
            </w:r>
          </w:p>
        </w:tc>
        <w:tc>
          <w:tcPr>
            <w:tcW w:w="899" w:type="dxa"/>
            <w:tcBorders>
              <w:top w:val="single" w:sz="4" w:space="0" w:color="auto"/>
            </w:tcBorders>
            <w:shd w:val="clear" w:color="auto" w:fill="auto"/>
            <w:noWrap/>
            <w:vAlign w:val="center"/>
          </w:tcPr>
          <w:p w14:paraId="240C3814" w14:textId="339E57E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0.703</w:t>
            </w:r>
          </w:p>
        </w:tc>
      </w:tr>
      <w:tr w:rsidR="00554E7D" w:rsidRPr="000865DE" w14:paraId="077E9139" w14:textId="77777777" w:rsidTr="000865DE">
        <w:trPr>
          <w:trHeight w:val="512"/>
          <w:jc w:val="center"/>
        </w:trPr>
        <w:tc>
          <w:tcPr>
            <w:tcW w:w="2649" w:type="dxa"/>
            <w:shd w:val="clear" w:color="auto" w:fill="auto"/>
            <w:noWrap/>
            <w:vAlign w:val="center"/>
          </w:tcPr>
          <w:p w14:paraId="6149D4E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Fundus of stomach</w:t>
            </w:r>
          </w:p>
        </w:tc>
        <w:tc>
          <w:tcPr>
            <w:tcW w:w="3429" w:type="dxa"/>
            <w:shd w:val="clear" w:color="auto" w:fill="auto"/>
            <w:vAlign w:val="center"/>
          </w:tcPr>
          <w:p w14:paraId="68795DEF" w14:textId="2117E46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17.07)</w:t>
            </w:r>
          </w:p>
        </w:tc>
        <w:tc>
          <w:tcPr>
            <w:tcW w:w="2570" w:type="dxa"/>
            <w:shd w:val="clear" w:color="auto" w:fill="auto"/>
            <w:vAlign w:val="center"/>
          </w:tcPr>
          <w:p w14:paraId="131586A0" w14:textId="79FA6DC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w:t>
            </w:r>
            <w:r w:rsidR="00691DD5" w:rsidRPr="000865DE">
              <w:rPr>
                <w:rFonts w:ascii="Book Antiqua" w:hAnsi="Book Antiqua" w:cs="Book Antiqua"/>
              </w:rPr>
              <w:t xml:space="preserve"> (</w:t>
            </w:r>
            <w:r w:rsidRPr="000865DE">
              <w:rPr>
                <w:rFonts w:ascii="Book Antiqua" w:hAnsi="Book Antiqua" w:cs="Book Antiqua"/>
              </w:rPr>
              <w:t>21.74)</w:t>
            </w:r>
          </w:p>
        </w:tc>
        <w:tc>
          <w:tcPr>
            <w:tcW w:w="1470" w:type="dxa"/>
            <w:shd w:val="clear" w:color="auto" w:fill="auto"/>
            <w:vAlign w:val="center"/>
          </w:tcPr>
          <w:p w14:paraId="3BDA51B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417D85B0"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E4BD2F7" w14:textId="77777777" w:rsidTr="000865DE">
        <w:trPr>
          <w:trHeight w:val="512"/>
          <w:jc w:val="center"/>
        </w:trPr>
        <w:tc>
          <w:tcPr>
            <w:tcW w:w="2649" w:type="dxa"/>
            <w:shd w:val="clear" w:color="auto" w:fill="auto"/>
            <w:noWrap/>
            <w:vAlign w:val="center"/>
          </w:tcPr>
          <w:p w14:paraId="1D95FAD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Cardia</w:t>
            </w:r>
          </w:p>
        </w:tc>
        <w:tc>
          <w:tcPr>
            <w:tcW w:w="3429" w:type="dxa"/>
            <w:shd w:val="clear" w:color="auto" w:fill="auto"/>
            <w:vAlign w:val="center"/>
          </w:tcPr>
          <w:p w14:paraId="1DC500B8" w14:textId="409669C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w:t>
            </w:r>
            <w:r w:rsidR="00691DD5" w:rsidRPr="000865DE">
              <w:rPr>
                <w:rFonts w:ascii="Book Antiqua" w:hAnsi="Book Antiqua" w:cs="Book Antiqua"/>
              </w:rPr>
              <w:t xml:space="preserve"> (</w:t>
            </w:r>
            <w:r w:rsidRPr="000865DE">
              <w:rPr>
                <w:rFonts w:ascii="Book Antiqua" w:hAnsi="Book Antiqua" w:cs="Book Antiqua"/>
              </w:rPr>
              <w:t>9.76)</w:t>
            </w:r>
          </w:p>
        </w:tc>
        <w:tc>
          <w:tcPr>
            <w:tcW w:w="2570" w:type="dxa"/>
            <w:shd w:val="clear" w:color="auto" w:fill="auto"/>
            <w:vAlign w:val="center"/>
          </w:tcPr>
          <w:p w14:paraId="29B95AED" w14:textId="0AEB619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vAlign w:val="center"/>
          </w:tcPr>
          <w:p w14:paraId="46E205E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8090D30"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0B0BBB8D" w14:textId="77777777" w:rsidTr="000865DE">
        <w:trPr>
          <w:trHeight w:val="512"/>
          <w:jc w:val="center"/>
        </w:trPr>
        <w:tc>
          <w:tcPr>
            <w:tcW w:w="2649" w:type="dxa"/>
            <w:shd w:val="clear" w:color="auto" w:fill="auto"/>
            <w:noWrap/>
            <w:vAlign w:val="center"/>
          </w:tcPr>
          <w:p w14:paraId="7DE9101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Greater curvature of the stomach</w:t>
            </w:r>
          </w:p>
        </w:tc>
        <w:tc>
          <w:tcPr>
            <w:tcW w:w="3429" w:type="dxa"/>
            <w:shd w:val="clear" w:color="auto" w:fill="auto"/>
            <w:vAlign w:val="center"/>
          </w:tcPr>
          <w:p w14:paraId="711C2630" w14:textId="6F180CE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w:t>
            </w:r>
            <w:r w:rsidR="00691DD5" w:rsidRPr="000865DE">
              <w:rPr>
                <w:rFonts w:ascii="Book Antiqua" w:hAnsi="Book Antiqua" w:cs="Book Antiqua"/>
              </w:rPr>
              <w:t xml:space="preserve"> (</w:t>
            </w:r>
            <w:r w:rsidRPr="000865DE">
              <w:rPr>
                <w:rFonts w:ascii="Book Antiqua" w:hAnsi="Book Antiqua" w:cs="Book Antiqua"/>
              </w:rPr>
              <w:t>36.59)</w:t>
            </w:r>
          </w:p>
        </w:tc>
        <w:tc>
          <w:tcPr>
            <w:tcW w:w="2570" w:type="dxa"/>
            <w:shd w:val="clear" w:color="auto" w:fill="auto"/>
            <w:vAlign w:val="center"/>
          </w:tcPr>
          <w:p w14:paraId="5FF1F0CD" w14:textId="28AFF84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w:t>
            </w:r>
            <w:r w:rsidR="00691DD5" w:rsidRPr="000865DE">
              <w:rPr>
                <w:rFonts w:ascii="Book Antiqua" w:hAnsi="Book Antiqua" w:cs="Book Antiqua"/>
              </w:rPr>
              <w:t xml:space="preserve"> (</w:t>
            </w:r>
            <w:r w:rsidRPr="000865DE">
              <w:rPr>
                <w:rFonts w:ascii="Book Antiqua" w:hAnsi="Book Antiqua" w:cs="Book Antiqua"/>
              </w:rPr>
              <w:t>47.83)</w:t>
            </w:r>
          </w:p>
        </w:tc>
        <w:tc>
          <w:tcPr>
            <w:tcW w:w="1470" w:type="dxa"/>
            <w:shd w:val="clear" w:color="auto" w:fill="auto"/>
            <w:vAlign w:val="center"/>
          </w:tcPr>
          <w:p w14:paraId="5FAFE1E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797B5228"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16E08A68" w14:textId="77777777" w:rsidTr="000865DE">
        <w:trPr>
          <w:trHeight w:val="512"/>
          <w:jc w:val="center"/>
        </w:trPr>
        <w:tc>
          <w:tcPr>
            <w:tcW w:w="2649" w:type="dxa"/>
            <w:shd w:val="clear" w:color="auto" w:fill="auto"/>
            <w:noWrap/>
            <w:vAlign w:val="center"/>
          </w:tcPr>
          <w:p w14:paraId="5C26BCC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Lesser curvature of stomach</w:t>
            </w:r>
          </w:p>
        </w:tc>
        <w:tc>
          <w:tcPr>
            <w:tcW w:w="3429" w:type="dxa"/>
            <w:shd w:val="clear" w:color="auto" w:fill="auto"/>
            <w:vAlign w:val="center"/>
          </w:tcPr>
          <w:p w14:paraId="55260799" w14:textId="2C6CDB7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w:t>
            </w:r>
            <w:r w:rsidR="00691DD5" w:rsidRPr="000865DE">
              <w:rPr>
                <w:rFonts w:ascii="Book Antiqua" w:hAnsi="Book Antiqua" w:cs="Book Antiqua"/>
              </w:rPr>
              <w:t xml:space="preserve"> (</w:t>
            </w:r>
            <w:r w:rsidRPr="000865DE">
              <w:rPr>
                <w:rFonts w:ascii="Book Antiqua" w:hAnsi="Book Antiqua" w:cs="Book Antiqua"/>
              </w:rPr>
              <w:t>21.95)</w:t>
            </w:r>
          </w:p>
        </w:tc>
        <w:tc>
          <w:tcPr>
            <w:tcW w:w="2570" w:type="dxa"/>
            <w:shd w:val="clear" w:color="auto" w:fill="auto"/>
            <w:vAlign w:val="center"/>
          </w:tcPr>
          <w:p w14:paraId="2EFE4D7A" w14:textId="0EAADD5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vAlign w:val="center"/>
          </w:tcPr>
          <w:p w14:paraId="6CEF137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2AC9B2E3"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454ABC30" w14:textId="77777777" w:rsidTr="000865DE">
        <w:trPr>
          <w:trHeight w:val="512"/>
          <w:jc w:val="center"/>
        </w:trPr>
        <w:tc>
          <w:tcPr>
            <w:tcW w:w="2649" w:type="dxa"/>
            <w:shd w:val="clear" w:color="auto" w:fill="auto"/>
            <w:noWrap/>
            <w:vAlign w:val="center"/>
          </w:tcPr>
          <w:p w14:paraId="3F2A6663"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Gastric antrum</w:t>
            </w:r>
          </w:p>
        </w:tc>
        <w:tc>
          <w:tcPr>
            <w:tcW w:w="3429" w:type="dxa"/>
            <w:shd w:val="clear" w:color="auto" w:fill="auto"/>
            <w:vAlign w:val="center"/>
          </w:tcPr>
          <w:p w14:paraId="58A6BD0E" w14:textId="5BE330E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14.63)</w:t>
            </w:r>
          </w:p>
        </w:tc>
        <w:tc>
          <w:tcPr>
            <w:tcW w:w="2570" w:type="dxa"/>
            <w:shd w:val="clear" w:color="auto" w:fill="auto"/>
            <w:vAlign w:val="center"/>
          </w:tcPr>
          <w:p w14:paraId="0FAF9ACE" w14:textId="3E68B88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13.04)</w:t>
            </w:r>
          </w:p>
        </w:tc>
        <w:tc>
          <w:tcPr>
            <w:tcW w:w="1470" w:type="dxa"/>
            <w:shd w:val="clear" w:color="auto" w:fill="auto"/>
            <w:vAlign w:val="center"/>
          </w:tcPr>
          <w:p w14:paraId="5ED286B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4D86BE98"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6B803444" w14:textId="77777777" w:rsidTr="000865DE">
        <w:trPr>
          <w:trHeight w:val="512"/>
          <w:jc w:val="center"/>
        </w:trPr>
        <w:tc>
          <w:tcPr>
            <w:tcW w:w="2649" w:type="dxa"/>
            <w:shd w:val="clear" w:color="auto" w:fill="auto"/>
            <w:noWrap/>
            <w:vAlign w:val="center"/>
          </w:tcPr>
          <w:p w14:paraId="5F2257A6" w14:textId="2573C38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Tumor shape</w:t>
            </w:r>
          </w:p>
        </w:tc>
        <w:tc>
          <w:tcPr>
            <w:tcW w:w="3429" w:type="dxa"/>
            <w:shd w:val="clear" w:color="auto" w:fill="auto"/>
            <w:noWrap/>
            <w:vAlign w:val="center"/>
          </w:tcPr>
          <w:p w14:paraId="43896F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0A93901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5A0AF900" w14:textId="5B84E24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1.539</w:t>
            </w:r>
          </w:p>
        </w:tc>
        <w:tc>
          <w:tcPr>
            <w:tcW w:w="899" w:type="dxa"/>
            <w:shd w:val="clear" w:color="auto" w:fill="auto"/>
            <w:noWrap/>
            <w:vAlign w:val="center"/>
          </w:tcPr>
          <w:p w14:paraId="71FF5581" w14:textId="0FFB37F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0.215</w:t>
            </w:r>
          </w:p>
        </w:tc>
      </w:tr>
      <w:tr w:rsidR="00554E7D" w:rsidRPr="000865DE" w14:paraId="3F303679" w14:textId="77777777" w:rsidTr="000865DE">
        <w:trPr>
          <w:trHeight w:val="512"/>
          <w:jc w:val="center"/>
        </w:trPr>
        <w:tc>
          <w:tcPr>
            <w:tcW w:w="2649" w:type="dxa"/>
            <w:shd w:val="clear" w:color="auto" w:fill="auto"/>
            <w:noWrap/>
            <w:vAlign w:val="center"/>
          </w:tcPr>
          <w:p w14:paraId="3061FF0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Smooth</w:t>
            </w:r>
          </w:p>
        </w:tc>
        <w:tc>
          <w:tcPr>
            <w:tcW w:w="3429" w:type="dxa"/>
            <w:shd w:val="clear" w:color="auto" w:fill="auto"/>
            <w:vAlign w:val="center"/>
          </w:tcPr>
          <w:p w14:paraId="3A817FCB" w14:textId="07EF16E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34</w:t>
            </w:r>
            <w:r w:rsidR="00691DD5" w:rsidRPr="000865DE">
              <w:rPr>
                <w:rFonts w:ascii="Book Antiqua" w:hAnsi="Book Antiqua" w:cs="Book Antiqua"/>
              </w:rPr>
              <w:t xml:space="preserve"> (</w:t>
            </w:r>
            <w:r w:rsidRPr="000865DE">
              <w:rPr>
                <w:rFonts w:ascii="Book Antiqua" w:hAnsi="Book Antiqua" w:cs="Book Antiqua"/>
              </w:rPr>
              <w:t>82.93)</w:t>
            </w:r>
          </w:p>
        </w:tc>
        <w:tc>
          <w:tcPr>
            <w:tcW w:w="2570" w:type="dxa"/>
            <w:shd w:val="clear" w:color="auto" w:fill="auto"/>
            <w:vAlign w:val="center"/>
          </w:tcPr>
          <w:p w14:paraId="151056D4" w14:textId="4B31A0C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69.57)</w:t>
            </w:r>
          </w:p>
        </w:tc>
        <w:tc>
          <w:tcPr>
            <w:tcW w:w="1470" w:type="dxa"/>
            <w:shd w:val="clear" w:color="auto" w:fill="auto"/>
            <w:vAlign w:val="center"/>
          </w:tcPr>
          <w:p w14:paraId="2EDFD2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5BA7608F"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57B30931" w14:textId="77777777" w:rsidTr="000865DE">
        <w:trPr>
          <w:trHeight w:val="512"/>
          <w:jc w:val="center"/>
        </w:trPr>
        <w:tc>
          <w:tcPr>
            <w:tcW w:w="2649" w:type="dxa"/>
            <w:shd w:val="clear" w:color="auto" w:fill="auto"/>
            <w:noWrap/>
            <w:vAlign w:val="center"/>
          </w:tcPr>
          <w:p w14:paraId="37A6A8B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Lobulated</w:t>
            </w:r>
          </w:p>
        </w:tc>
        <w:tc>
          <w:tcPr>
            <w:tcW w:w="3429" w:type="dxa"/>
            <w:shd w:val="clear" w:color="auto" w:fill="auto"/>
            <w:vAlign w:val="center"/>
          </w:tcPr>
          <w:p w14:paraId="0FA2FF0C" w14:textId="7C4294A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17.07)</w:t>
            </w:r>
          </w:p>
        </w:tc>
        <w:tc>
          <w:tcPr>
            <w:tcW w:w="2570" w:type="dxa"/>
            <w:shd w:val="clear" w:color="auto" w:fill="auto"/>
            <w:vAlign w:val="center"/>
          </w:tcPr>
          <w:p w14:paraId="7B1F3A49" w14:textId="52C58B7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30.43)</w:t>
            </w:r>
          </w:p>
        </w:tc>
        <w:tc>
          <w:tcPr>
            <w:tcW w:w="1470" w:type="dxa"/>
            <w:shd w:val="clear" w:color="auto" w:fill="auto"/>
            <w:vAlign w:val="center"/>
          </w:tcPr>
          <w:p w14:paraId="780BF4E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7DC05CBF"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74FB17F4" w14:textId="77777777" w:rsidTr="000865DE">
        <w:trPr>
          <w:trHeight w:val="512"/>
          <w:jc w:val="center"/>
        </w:trPr>
        <w:tc>
          <w:tcPr>
            <w:tcW w:w="2649" w:type="dxa"/>
            <w:shd w:val="clear" w:color="auto" w:fill="auto"/>
            <w:noWrap/>
            <w:vAlign w:val="center"/>
          </w:tcPr>
          <w:p w14:paraId="0A7475BF" w14:textId="5D853D1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Growth pattern</w:t>
            </w:r>
          </w:p>
        </w:tc>
        <w:tc>
          <w:tcPr>
            <w:tcW w:w="3429" w:type="dxa"/>
            <w:shd w:val="clear" w:color="auto" w:fill="auto"/>
            <w:noWrap/>
            <w:vAlign w:val="center"/>
          </w:tcPr>
          <w:p w14:paraId="30D5C4C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13EBD0F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58BBEA5E" w14:textId="13E8EE7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5.520</w:t>
            </w:r>
          </w:p>
        </w:tc>
        <w:tc>
          <w:tcPr>
            <w:tcW w:w="899" w:type="dxa"/>
            <w:shd w:val="clear" w:color="auto" w:fill="auto"/>
            <w:noWrap/>
            <w:vAlign w:val="center"/>
          </w:tcPr>
          <w:p w14:paraId="3C1B0E29" w14:textId="6A10578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0.063</w:t>
            </w:r>
          </w:p>
        </w:tc>
      </w:tr>
      <w:tr w:rsidR="00554E7D" w:rsidRPr="000865DE" w14:paraId="61F9EC9D" w14:textId="77777777" w:rsidTr="000865DE">
        <w:trPr>
          <w:trHeight w:val="512"/>
          <w:jc w:val="center"/>
        </w:trPr>
        <w:tc>
          <w:tcPr>
            <w:tcW w:w="2649" w:type="dxa"/>
            <w:shd w:val="clear" w:color="auto" w:fill="auto"/>
            <w:noWrap/>
            <w:vAlign w:val="center"/>
          </w:tcPr>
          <w:p w14:paraId="5FD2DC6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Intraluminal</w:t>
            </w:r>
          </w:p>
        </w:tc>
        <w:tc>
          <w:tcPr>
            <w:tcW w:w="3429" w:type="dxa"/>
            <w:shd w:val="clear" w:color="auto" w:fill="auto"/>
            <w:vAlign w:val="center"/>
          </w:tcPr>
          <w:p w14:paraId="375E69DC" w14:textId="79494DD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r w:rsidR="00691DD5" w:rsidRPr="000865DE">
              <w:rPr>
                <w:rFonts w:ascii="Book Antiqua" w:hAnsi="Book Antiqua" w:cs="Book Antiqua"/>
              </w:rPr>
              <w:t xml:space="preserve"> (</w:t>
            </w:r>
            <w:r w:rsidRPr="000865DE">
              <w:rPr>
                <w:rFonts w:ascii="Book Antiqua" w:hAnsi="Book Antiqua" w:cs="Book Antiqua"/>
              </w:rPr>
              <w:t>41.46)</w:t>
            </w:r>
          </w:p>
        </w:tc>
        <w:tc>
          <w:tcPr>
            <w:tcW w:w="2570" w:type="dxa"/>
            <w:shd w:val="clear" w:color="auto" w:fill="auto"/>
            <w:vAlign w:val="center"/>
          </w:tcPr>
          <w:p w14:paraId="3C0FDBDD" w14:textId="55DB6F7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w:t>
            </w:r>
            <w:r w:rsidR="00691DD5" w:rsidRPr="000865DE">
              <w:rPr>
                <w:rFonts w:ascii="Book Antiqua" w:hAnsi="Book Antiqua" w:cs="Book Antiqua"/>
              </w:rPr>
              <w:t xml:space="preserve"> (</w:t>
            </w:r>
            <w:r w:rsidRPr="000865DE">
              <w:rPr>
                <w:rFonts w:ascii="Book Antiqua" w:hAnsi="Book Antiqua" w:cs="Book Antiqua"/>
              </w:rPr>
              <w:t>21.74)</w:t>
            </w:r>
          </w:p>
        </w:tc>
        <w:tc>
          <w:tcPr>
            <w:tcW w:w="1470" w:type="dxa"/>
            <w:shd w:val="clear" w:color="auto" w:fill="auto"/>
            <w:vAlign w:val="center"/>
          </w:tcPr>
          <w:p w14:paraId="477276F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0D49C43C"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4AD5BB17" w14:textId="77777777" w:rsidTr="000865DE">
        <w:trPr>
          <w:trHeight w:val="512"/>
          <w:jc w:val="center"/>
        </w:trPr>
        <w:tc>
          <w:tcPr>
            <w:tcW w:w="2649" w:type="dxa"/>
            <w:shd w:val="clear" w:color="auto" w:fill="auto"/>
            <w:noWrap/>
            <w:vAlign w:val="center"/>
          </w:tcPr>
          <w:p w14:paraId="4BF7336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Extraluminal</w:t>
            </w:r>
          </w:p>
        </w:tc>
        <w:tc>
          <w:tcPr>
            <w:tcW w:w="3429" w:type="dxa"/>
            <w:shd w:val="clear" w:color="auto" w:fill="auto"/>
            <w:vAlign w:val="center"/>
          </w:tcPr>
          <w:p w14:paraId="657CC81E" w14:textId="575C7EF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39.02)</w:t>
            </w:r>
          </w:p>
        </w:tc>
        <w:tc>
          <w:tcPr>
            <w:tcW w:w="2570" w:type="dxa"/>
            <w:shd w:val="clear" w:color="auto" w:fill="auto"/>
            <w:vAlign w:val="center"/>
          </w:tcPr>
          <w:p w14:paraId="7F1619D6" w14:textId="5945284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69.57)</w:t>
            </w:r>
          </w:p>
        </w:tc>
        <w:tc>
          <w:tcPr>
            <w:tcW w:w="1470" w:type="dxa"/>
            <w:shd w:val="clear" w:color="auto" w:fill="auto"/>
            <w:vAlign w:val="center"/>
          </w:tcPr>
          <w:p w14:paraId="0DEA1903"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8CE3BB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1D22930A" w14:textId="77777777" w:rsidTr="000865DE">
        <w:trPr>
          <w:trHeight w:val="512"/>
          <w:jc w:val="center"/>
        </w:trPr>
        <w:tc>
          <w:tcPr>
            <w:tcW w:w="2649" w:type="dxa"/>
            <w:shd w:val="clear" w:color="auto" w:fill="auto"/>
            <w:noWrap/>
            <w:vAlign w:val="center"/>
          </w:tcPr>
          <w:p w14:paraId="0477328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Mixed way</w:t>
            </w:r>
          </w:p>
        </w:tc>
        <w:tc>
          <w:tcPr>
            <w:tcW w:w="3429" w:type="dxa"/>
            <w:shd w:val="clear" w:color="auto" w:fill="auto"/>
            <w:noWrap/>
            <w:vAlign w:val="center"/>
          </w:tcPr>
          <w:p w14:paraId="6BD94DD6" w14:textId="08618EE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w:t>
            </w:r>
            <w:r w:rsidR="00691DD5" w:rsidRPr="000865DE">
              <w:rPr>
                <w:rFonts w:ascii="Book Antiqua" w:hAnsi="Book Antiqua" w:cs="Book Antiqua"/>
              </w:rPr>
              <w:t xml:space="preserve"> (</w:t>
            </w:r>
            <w:r w:rsidRPr="000865DE">
              <w:rPr>
                <w:rFonts w:ascii="Book Antiqua" w:hAnsi="Book Antiqua" w:cs="Book Antiqua"/>
              </w:rPr>
              <w:t>19.51)</w:t>
            </w:r>
          </w:p>
        </w:tc>
        <w:tc>
          <w:tcPr>
            <w:tcW w:w="2570" w:type="dxa"/>
            <w:shd w:val="clear" w:color="auto" w:fill="auto"/>
            <w:noWrap/>
            <w:vAlign w:val="center"/>
          </w:tcPr>
          <w:p w14:paraId="0A8BF5D1" w14:textId="6923251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noWrap/>
            <w:vAlign w:val="center"/>
          </w:tcPr>
          <w:p w14:paraId="36621C2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CDE0995"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6B89478D" w14:textId="77777777" w:rsidTr="000865DE">
        <w:trPr>
          <w:trHeight w:val="512"/>
          <w:jc w:val="center"/>
        </w:trPr>
        <w:tc>
          <w:tcPr>
            <w:tcW w:w="2649" w:type="dxa"/>
            <w:shd w:val="clear" w:color="auto" w:fill="auto"/>
            <w:noWrap/>
            <w:vAlign w:val="center"/>
          </w:tcPr>
          <w:p w14:paraId="526FAE7D" w14:textId="7DD5CDA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Calcification</w:t>
            </w:r>
          </w:p>
        </w:tc>
        <w:tc>
          <w:tcPr>
            <w:tcW w:w="3429" w:type="dxa"/>
            <w:shd w:val="clear" w:color="auto" w:fill="auto"/>
            <w:noWrap/>
            <w:vAlign w:val="center"/>
          </w:tcPr>
          <w:p w14:paraId="2185D2A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25EFBB1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78EA554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0.039</w:t>
            </w:r>
          </w:p>
        </w:tc>
        <w:tc>
          <w:tcPr>
            <w:tcW w:w="899" w:type="dxa"/>
            <w:shd w:val="clear" w:color="auto" w:fill="auto"/>
            <w:noWrap/>
            <w:vAlign w:val="center"/>
          </w:tcPr>
          <w:p w14:paraId="50D737E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0.844</w:t>
            </w:r>
          </w:p>
        </w:tc>
      </w:tr>
      <w:tr w:rsidR="00554E7D" w:rsidRPr="000865DE" w14:paraId="3BA34296" w14:textId="77777777" w:rsidTr="000865DE">
        <w:trPr>
          <w:trHeight w:val="512"/>
          <w:jc w:val="center"/>
        </w:trPr>
        <w:tc>
          <w:tcPr>
            <w:tcW w:w="2649" w:type="dxa"/>
            <w:shd w:val="clear" w:color="auto" w:fill="auto"/>
            <w:noWrap/>
            <w:vAlign w:val="center"/>
          </w:tcPr>
          <w:p w14:paraId="0C8ADED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lastRenderedPageBreak/>
              <w:t>Yes</w:t>
            </w:r>
          </w:p>
        </w:tc>
        <w:tc>
          <w:tcPr>
            <w:tcW w:w="3429" w:type="dxa"/>
            <w:shd w:val="clear" w:color="auto" w:fill="auto"/>
            <w:vAlign w:val="center"/>
          </w:tcPr>
          <w:p w14:paraId="46949AD4" w14:textId="5BDB13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7.32)</w:t>
            </w:r>
          </w:p>
        </w:tc>
        <w:tc>
          <w:tcPr>
            <w:tcW w:w="2570" w:type="dxa"/>
            <w:shd w:val="clear" w:color="auto" w:fill="auto"/>
            <w:vAlign w:val="center"/>
          </w:tcPr>
          <w:p w14:paraId="4E0488FD" w14:textId="3779693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vAlign w:val="center"/>
          </w:tcPr>
          <w:p w14:paraId="1F0820D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15DF894E"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4FF282F6" w14:textId="77777777" w:rsidTr="000865DE">
        <w:trPr>
          <w:trHeight w:val="512"/>
          <w:jc w:val="center"/>
        </w:trPr>
        <w:tc>
          <w:tcPr>
            <w:tcW w:w="2649" w:type="dxa"/>
            <w:shd w:val="clear" w:color="auto" w:fill="auto"/>
            <w:noWrap/>
            <w:vAlign w:val="center"/>
          </w:tcPr>
          <w:p w14:paraId="013E58C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3429" w:type="dxa"/>
            <w:shd w:val="clear" w:color="auto" w:fill="auto"/>
            <w:vAlign w:val="center"/>
          </w:tcPr>
          <w:p w14:paraId="4FDF7293" w14:textId="34DA2D4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38</w:t>
            </w:r>
            <w:r w:rsidR="00691DD5" w:rsidRPr="000865DE">
              <w:rPr>
                <w:rFonts w:ascii="Book Antiqua" w:hAnsi="Book Antiqua" w:cs="Book Antiqua"/>
              </w:rPr>
              <w:t xml:space="preserve"> (</w:t>
            </w:r>
            <w:r w:rsidRPr="000865DE">
              <w:rPr>
                <w:rFonts w:ascii="Book Antiqua" w:hAnsi="Book Antiqua" w:cs="Book Antiqua"/>
              </w:rPr>
              <w:t>92.68)</w:t>
            </w:r>
          </w:p>
        </w:tc>
        <w:tc>
          <w:tcPr>
            <w:tcW w:w="2570" w:type="dxa"/>
            <w:shd w:val="clear" w:color="auto" w:fill="auto"/>
            <w:vAlign w:val="center"/>
          </w:tcPr>
          <w:p w14:paraId="4A3B4D6A" w14:textId="237D2CD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691DD5" w:rsidRPr="000865DE">
              <w:rPr>
                <w:rFonts w:ascii="Book Antiqua" w:hAnsi="Book Antiqua" w:cs="Book Antiqua"/>
              </w:rPr>
              <w:t xml:space="preserve"> (</w:t>
            </w:r>
            <w:r w:rsidRPr="000865DE">
              <w:rPr>
                <w:rFonts w:ascii="Book Antiqua" w:hAnsi="Book Antiqua" w:cs="Book Antiqua"/>
              </w:rPr>
              <w:t>91.3)</w:t>
            </w:r>
          </w:p>
        </w:tc>
        <w:tc>
          <w:tcPr>
            <w:tcW w:w="1470" w:type="dxa"/>
            <w:shd w:val="clear" w:color="auto" w:fill="auto"/>
            <w:vAlign w:val="center"/>
          </w:tcPr>
          <w:p w14:paraId="6015C2E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3DE33199"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95462CE" w14:textId="77777777" w:rsidTr="000865DE">
        <w:trPr>
          <w:trHeight w:val="512"/>
          <w:jc w:val="center"/>
        </w:trPr>
        <w:tc>
          <w:tcPr>
            <w:tcW w:w="2649" w:type="dxa"/>
            <w:shd w:val="clear" w:color="auto" w:fill="auto"/>
            <w:noWrap/>
            <w:vAlign w:val="center"/>
          </w:tcPr>
          <w:p w14:paraId="2597030B" w14:textId="2685047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border</w:t>
            </w:r>
          </w:p>
        </w:tc>
        <w:tc>
          <w:tcPr>
            <w:tcW w:w="3429" w:type="dxa"/>
            <w:shd w:val="clear" w:color="auto" w:fill="auto"/>
            <w:noWrap/>
            <w:vAlign w:val="center"/>
          </w:tcPr>
          <w:p w14:paraId="2D5C712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4E6D8277"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5A32E9E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4.158</w:t>
            </w:r>
          </w:p>
        </w:tc>
        <w:tc>
          <w:tcPr>
            <w:tcW w:w="899" w:type="dxa"/>
            <w:shd w:val="clear" w:color="auto" w:fill="auto"/>
            <w:noWrap/>
            <w:vAlign w:val="center"/>
          </w:tcPr>
          <w:p w14:paraId="6E43C7C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0.041</w:t>
            </w:r>
          </w:p>
        </w:tc>
      </w:tr>
      <w:tr w:rsidR="00554E7D" w:rsidRPr="000865DE" w14:paraId="648F08ED" w14:textId="77777777" w:rsidTr="000865DE">
        <w:trPr>
          <w:trHeight w:val="512"/>
          <w:jc w:val="center"/>
        </w:trPr>
        <w:tc>
          <w:tcPr>
            <w:tcW w:w="2649" w:type="dxa"/>
            <w:shd w:val="clear" w:color="auto" w:fill="auto"/>
            <w:noWrap/>
            <w:vAlign w:val="center"/>
          </w:tcPr>
          <w:p w14:paraId="755F4B2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Clear</w:t>
            </w:r>
          </w:p>
        </w:tc>
        <w:tc>
          <w:tcPr>
            <w:tcW w:w="3429" w:type="dxa"/>
            <w:shd w:val="clear" w:color="auto" w:fill="auto"/>
            <w:vAlign w:val="center"/>
          </w:tcPr>
          <w:p w14:paraId="63D41573" w14:textId="136F863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24.39)</w:t>
            </w:r>
          </w:p>
        </w:tc>
        <w:tc>
          <w:tcPr>
            <w:tcW w:w="2570" w:type="dxa"/>
            <w:shd w:val="clear" w:color="auto" w:fill="auto"/>
            <w:vAlign w:val="center"/>
          </w:tcPr>
          <w:p w14:paraId="5A47D2CA" w14:textId="3E2701C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w:t>
            </w:r>
            <w:r w:rsidR="00691DD5" w:rsidRPr="000865DE">
              <w:rPr>
                <w:rFonts w:ascii="Book Antiqua" w:hAnsi="Book Antiqua" w:cs="Book Antiqua"/>
              </w:rPr>
              <w:t xml:space="preserve"> (</w:t>
            </w:r>
            <w:r w:rsidRPr="000865DE">
              <w:rPr>
                <w:rFonts w:ascii="Book Antiqua" w:hAnsi="Book Antiqua" w:cs="Book Antiqua"/>
              </w:rPr>
              <w:t>4.35)</w:t>
            </w:r>
          </w:p>
        </w:tc>
        <w:tc>
          <w:tcPr>
            <w:tcW w:w="1470" w:type="dxa"/>
            <w:shd w:val="clear" w:color="auto" w:fill="auto"/>
            <w:vAlign w:val="center"/>
          </w:tcPr>
          <w:p w14:paraId="106E6C7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77431BD1"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7FAEA293" w14:textId="77777777" w:rsidTr="000865DE">
        <w:trPr>
          <w:trHeight w:val="512"/>
          <w:jc w:val="center"/>
        </w:trPr>
        <w:tc>
          <w:tcPr>
            <w:tcW w:w="2649" w:type="dxa"/>
            <w:shd w:val="clear" w:color="auto" w:fill="auto"/>
            <w:noWrap/>
            <w:vAlign w:val="center"/>
          </w:tcPr>
          <w:p w14:paraId="5E564A6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Blurry</w:t>
            </w:r>
          </w:p>
        </w:tc>
        <w:tc>
          <w:tcPr>
            <w:tcW w:w="3429" w:type="dxa"/>
            <w:shd w:val="clear" w:color="auto" w:fill="auto"/>
            <w:vAlign w:val="center"/>
          </w:tcPr>
          <w:p w14:paraId="2F72521A" w14:textId="5150418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31</w:t>
            </w:r>
            <w:r w:rsidR="00691DD5" w:rsidRPr="000865DE">
              <w:rPr>
                <w:rFonts w:ascii="Book Antiqua" w:hAnsi="Book Antiqua" w:cs="Book Antiqua"/>
              </w:rPr>
              <w:t xml:space="preserve"> (</w:t>
            </w:r>
            <w:r w:rsidRPr="000865DE">
              <w:rPr>
                <w:rFonts w:ascii="Book Antiqua" w:hAnsi="Book Antiqua" w:cs="Book Antiqua"/>
              </w:rPr>
              <w:t>75.61)</w:t>
            </w:r>
          </w:p>
        </w:tc>
        <w:tc>
          <w:tcPr>
            <w:tcW w:w="2570" w:type="dxa"/>
            <w:shd w:val="clear" w:color="auto" w:fill="auto"/>
            <w:vAlign w:val="center"/>
          </w:tcPr>
          <w:p w14:paraId="4FC477C0" w14:textId="65533EC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22</w:t>
            </w:r>
            <w:r w:rsidR="00691DD5" w:rsidRPr="000865DE">
              <w:rPr>
                <w:rFonts w:ascii="Book Antiqua" w:hAnsi="Book Antiqua" w:cs="Book Antiqua"/>
              </w:rPr>
              <w:t xml:space="preserve"> (</w:t>
            </w:r>
            <w:r w:rsidRPr="000865DE">
              <w:rPr>
                <w:rFonts w:ascii="Book Antiqua" w:hAnsi="Book Antiqua" w:cs="Book Antiqua"/>
              </w:rPr>
              <w:t>95.65)</w:t>
            </w:r>
          </w:p>
        </w:tc>
        <w:tc>
          <w:tcPr>
            <w:tcW w:w="1470" w:type="dxa"/>
            <w:shd w:val="clear" w:color="auto" w:fill="auto"/>
            <w:vAlign w:val="center"/>
          </w:tcPr>
          <w:p w14:paraId="3F32E57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1E9971C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033A572" w14:textId="77777777" w:rsidTr="000865DE">
        <w:trPr>
          <w:trHeight w:val="512"/>
          <w:jc w:val="center"/>
        </w:trPr>
        <w:tc>
          <w:tcPr>
            <w:tcW w:w="2649" w:type="dxa"/>
            <w:shd w:val="clear" w:color="auto" w:fill="auto"/>
            <w:noWrap/>
            <w:vAlign w:val="center"/>
          </w:tcPr>
          <w:p w14:paraId="699FE5F3" w14:textId="40C3B83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Reinforcement</w:t>
            </w:r>
          </w:p>
        </w:tc>
        <w:tc>
          <w:tcPr>
            <w:tcW w:w="3429" w:type="dxa"/>
            <w:shd w:val="clear" w:color="auto" w:fill="auto"/>
            <w:noWrap/>
            <w:vAlign w:val="center"/>
          </w:tcPr>
          <w:p w14:paraId="3645818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2387FC1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32DF514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0.181</w:t>
            </w:r>
          </w:p>
        </w:tc>
        <w:tc>
          <w:tcPr>
            <w:tcW w:w="899" w:type="dxa"/>
            <w:shd w:val="clear" w:color="auto" w:fill="auto"/>
            <w:noWrap/>
            <w:vAlign w:val="center"/>
          </w:tcPr>
          <w:p w14:paraId="3C3DF6D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0.670</w:t>
            </w:r>
          </w:p>
        </w:tc>
      </w:tr>
      <w:tr w:rsidR="00554E7D" w:rsidRPr="000865DE" w14:paraId="50F458F1" w14:textId="77777777" w:rsidTr="000865DE">
        <w:trPr>
          <w:trHeight w:val="512"/>
          <w:jc w:val="center"/>
        </w:trPr>
        <w:tc>
          <w:tcPr>
            <w:tcW w:w="2649" w:type="dxa"/>
            <w:shd w:val="clear" w:color="auto" w:fill="auto"/>
            <w:noWrap/>
            <w:vAlign w:val="center"/>
          </w:tcPr>
          <w:p w14:paraId="485ECC3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Uniform</w:t>
            </w:r>
          </w:p>
        </w:tc>
        <w:tc>
          <w:tcPr>
            <w:tcW w:w="3429" w:type="dxa"/>
            <w:shd w:val="clear" w:color="auto" w:fill="auto"/>
            <w:vAlign w:val="center"/>
          </w:tcPr>
          <w:p w14:paraId="77CE71D0" w14:textId="0D6493A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34</w:t>
            </w:r>
            <w:r w:rsidR="00691DD5" w:rsidRPr="000865DE">
              <w:rPr>
                <w:rFonts w:ascii="Book Antiqua" w:hAnsi="Book Antiqua" w:cs="Book Antiqua"/>
              </w:rPr>
              <w:t xml:space="preserve"> (</w:t>
            </w:r>
            <w:r w:rsidRPr="000865DE">
              <w:rPr>
                <w:rFonts w:ascii="Book Antiqua" w:hAnsi="Book Antiqua" w:cs="Book Antiqua"/>
              </w:rPr>
              <w:t>82.93)</w:t>
            </w:r>
          </w:p>
        </w:tc>
        <w:tc>
          <w:tcPr>
            <w:tcW w:w="2570" w:type="dxa"/>
            <w:shd w:val="clear" w:color="auto" w:fill="auto"/>
            <w:vAlign w:val="center"/>
          </w:tcPr>
          <w:p w14:paraId="45F12C1A" w14:textId="7DD6B42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20</w:t>
            </w:r>
            <w:r w:rsidR="00691DD5" w:rsidRPr="000865DE">
              <w:rPr>
                <w:rFonts w:ascii="Book Antiqua" w:hAnsi="Book Antiqua" w:cs="Book Antiqua"/>
              </w:rPr>
              <w:t xml:space="preserve"> (</w:t>
            </w:r>
            <w:r w:rsidRPr="000865DE">
              <w:rPr>
                <w:rFonts w:ascii="Book Antiqua" w:hAnsi="Book Antiqua" w:cs="Book Antiqua"/>
              </w:rPr>
              <w:t>86.96)</w:t>
            </w:r>
          </w:p>
        </w:tc>
        <w:tc>
          <w:tcPr>
            <w:tcW w:w="1470" w:type="dxa"/>
            <w:shd w:val="clear" w:color="auto" w:fill="auto"/>
            <w:vAlign w:val="center"/>
          </w:tcPr>
          <w:p w14:paraId="5035BEE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38E8AAFC"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AAA1B80" w14:textId="77777777" w:rsidTr="000865DE">
        <w:trPr>
          <w:trHeight w:val="512"/>
          <w:jc w:val="center"/>
        </w:trPr>
        <w:tc>
          <w:tcPr>
            <w:tcW w:w="2649" w:type="dxa"/>
            <w:shd w:val="clear" w:color="auto" w:fill="auto"/>
            <w:noWrap/>
            <w:vAlign w:val="center"/>
          </w:tcPr>
          <w:p w14:paraId="4904F5C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Uneven</w:t>
            </w:r>
          </w:p>
        </w:tc>
        <w:tc>
          <w:tcPr>
            <w:tcW w:w="3429" w:type="dxa"/>
            <w:shd w:val="clear" w:color="auto" w:fill="auto"/>
            <w:vAlign w:val="center"/>
          </w:tcPr>
          <w:p w14:paraId="5E54F601" w14:textId="7D3E1E4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17.07)</w:t>
            </w:r>
          </w:p>
        </w:tc>
        <w:tc>
          <w:tcPr>
            <w:tcW w:w="2570" w:type="dxa"/>
            <w:shd w:val="clear" w:color="auto" w:fill="auto"/>
            <w:vAlign w:val="center"/>
          </w:tcPr>
          <w:p w14:paraId="7C6E7F18" w14:textId="0809776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13.04)</w:t>
            </w:r>
          </w:p>
        </w:tc>
        <w:tc>
          <w:tcPr>
            <w:tcW w:w="1470" w:type="dxa"/>
            <w:shd w:val="clear" w:color="auto" w:fill="auto"/>
            <w:vAlign w:val="center"/>
          </w:tcPr>
          <w:p w14:paraId="360EA9C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B947DC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0B9DDDDE" w14:textId="77777777" w:rsidTr="000865DE">
        <w:trPr>
          <w:trHeight w:val="512"/>
          <w:jc w:val="center"/>
        </w:trPr>
        <w:tc>
          <w:tcPr>
            <w:tcW w:w="2649" w:type="dxa"/>
            <w:shd w:val="clear" w:color="auto" w:fill="auto"/>
            <w:noWrap/>
            <w:vAlign w:val="center"/>
          </w:tcPr>
          <w:p w14:paraId="2AEDE008" w14:textId="12F7420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Ulcer</w:t>
            </w:r>
          </w:p>
        </w:tc>
        <w:tc>
          <w:tcPr>
            <w:tcW w:w="3429" w:type="dxa"/>
            <w:shd w:val="clear" w:color="auto" w:fill="auto"/>
            <w:noWrap/>
            <w:vAlign w:val="center"/>
          </w:tcPr>
          <w:p w14:paraId="02B8674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775ED67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0C57BFD3"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4.187</w:t>
            </w:r>
          </w:p>
        </w:tc>
        <w:tc>
          <w:tcPr>
            <w:tcW w:w="899" w:type="dxa"/>
            <w:shd w:val="clear" w:color="auto" w:fill="auto"/>
            <w:noWrap/>
            <w:vAlign w:val="center"/>
          </w:tcPr>
          <w:p w14:paraId="1D66CB9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0.041</w:t>
            </w:r>
          </w:p>
        </w:tc>
      </w:tr>
      <w:tr w:rsidR="00554E7D" w:rsidRPr="000865DE" w14:paraId="4520DD0B" w14:textId="77777777" w:rsidTr="000865DE">
        <w:trPr>
          <w:trHeight w:val="512"/>
          <w:jc w:val="center"/>
        </w:trPr>
        <w:tc>
          <w:tcPr>
            <w:tcW w:w="2649" w:type="dxa"/>
            <w:shd w:val="clear" w:color="auto" w:fill="auto"/>
            <w:noWrap/>
            <w:vAlign w:val="center"/>
          </w:tcPr>
          <w:p w14:paraId="425537F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3429" w:type="dxa"/>
            <w:shd w:val="clear" w:color="auto" w:fill="auto"/>
            <w:vAlign w:val="center"/>
          </w:tcPr>
          <w:p w14:paraId="5A518A13" w14:textId="14F368E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w:t>
            </w:r>
            <w:r w:rsidR="00691DD5" w:rsidRPr="000865DE">
              <w:rPr>
                <w:rFonts w:ascii="Book Antiqua" w:hAnsi="Book Antiqua" w:cs="Book Antiqua"/>
              </w:rPr>
              <w:t xml:space="preserve"> (</w:t>
            </w:r>
            <w:r w:rsidRPr="000865DE">
              <w:rPr>
                <w:rFonts w:ascii="Book Antiqua" w:hAnsi="Book Antiqua" w:cs="Book Antiqua"/>
              </w:rPr>
              <w:t>19.51)</w:t>
            </w:r>
          </w:p>
        </w:tc>
        <w:tc>
          <w:tcPr>
            <w:tcW w:w="2570" w:type="dxa"/>
            <w:shd w:val="clear" w:color="auto" w:fill="auto"/>
            <w:vAlign w:val="center"/>
          </w:tcPr>
          <w:p w14:paraId="052AD858" w14:textId="361BFDC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43.48)</w:t>
            </w:r>
          </w:p>
        </w:tc>
        <w:tc>
          <w:tcPr>
            <w:tcW w:w="1470" w:type="dxa"/>
            <w:shd w:val="clear" w:color="auto" w:fill="auto"/>
            <w:vAlign w:val="center"/>
          </w:tcPr>
          <w:p w14:paraId="57BA487D"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207BB6CF"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5C395C44" w14:textId="77777777" w:rsidTr="000865DE">
        <w:trPr>
          <w:trHeight w:val="512"/>
          <w:jc w:val="center"/>
        </w:trPr>
        <w:tc>
          <w:tcPr>
            <w:tcW w:w="2649" w:type="dxa"/>
            <w:shd w:val="clear" w:color="auto" w:fill="auto"/>
            <w:noWrap/>
            <w:vAlign w:val="center"/>
          </w:tcPr>
          <w:p w14:paraId="18CCD18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3429" w:type="dxa"/>
            <w:shd w:val="clear" w:color="auto" w:fill="auto"/>
            <w:vAlign w:val="center"/>
          </w:tcPr>
          <w:p w14:paraId="048EFC6B" w14:textId="1935AC1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33</w:t>
            </w:r>
            <w:r w:rsidR="00691DD5" w:rsidRPr="000865DE">
              <w:rPr>
                <w:rFonts w:ascii="Book Antiqua" w:hAnsi="Book Antiqua" w:cs="Book Antiqua"/>
              </w:rPr>
              <w:t xml:space="preserve"> (</w:t>
            </w:r>
            <w:r w:rsidRPr="000865DE">
              <w:rPr>
                <w:rFonts w:ascii="Book Antiqua" w:hAnsi="Book Antiqua" w:cs="Book Antiqua"/>
              </w:rPr>
              <w:t>80.49)</w:t>
            </w:r>
          </w:p>
        </w:tc>
        <w:tc>
          <w:tcPr>
            <w:tcW w:w="2570" w:type="dxa"/>
            <w:shd w:val="clear" w:color="auto" w:fill="auto"/>
            <w:vAlign w:val="center"/>
          </w:tcPr>
          <w:p w14:paraId="7C763636" w14:textId="10586BB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13</w:t>
            </w:r>
            <w:r w:rsidR="00691DD5" w:rsidRPr="000865DE">
              <w:rPr>
                <w:rFonts w:ascii="Book Antiqua" w:hAnsi="Book Antiqua" w:cs="Book Antiqua"/>
              </w:rPr>
              <w:t xml:space="preserve"> (</w:t>
            </w:r>
            <w:r w:rsidRPr="000865DE">
              <w:rPr>
                <w:rFonts w:ascii="Book Antiqua" w:hAnsi="Book Antiqua" w:cs="Book Antiqua"/>
              </w:rPr>
              <w:t>56.52)</w:t>
            </w:r>
          </w:p>
        </w:tc>
        <w:tc>
          <w:tcPr>
            <w:tcW w:w="1470" w:type="dxa"/>
            <w:shd w:val="clear" w:color="auto" w:fill="auto"/>
            <w:vAlign w:val="center"/>
          </w:tcPr>
          <w:p w14:paraId="5E0AAF4D" w14:textId="2F801ADC"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5AF3F636" w14:textId="609338D2" w:rsidR="00554E7D" w:rsidRPr="000865DE" w:rsidRDefault="00554E7D" w:rsidP="00E47B3E">
            <w:pPr>
              <w:adjustRightInd w:val="0"/>
              <w:snapToGrid w:val="0"/>
              <w:spacing w:line="360" w:lineRule="auto"/>
              <w:jc w:val="both"/>
              <w:rPr>
                <w:rFonts w:ascii="Book Antiqua" w:hAnsi="Book Antiqua" w:cs="Book Antiqua"/>
              </w:rPr>
            </w:pPr>
          </w:p>
        </w:tc>
      </w:tr>
    </w:tbl>
    <w:p w14:paraId="1F959710" w14:textId="57A85676" w:rsidR="00554E7D" w:rsidRPr="000865DE" w:rsidRDefault="008B1C47" w:rsidP="00E47B3E">
      <w:pPr>
        <w:adjustRightInd w:val="0"/>
        <w:snapToGrid w:val="0"/>
        <w:spacing w:line="360" w:lineRule="auto"/>
        <w:jc w:val="both"/>
        <w:rPr>
          <w:rFonts w:ascii="Book Antiqua" w:hAnsi="Book Antiqua"/>
          <w:lang w:eastAsia="zh-CN"/>
        </w:rPr>
      </w:pPr>
      <w:r w:rsidRPr="000865DE">
        <w:rPr>
          <w:rFonts w:ascii="Book Antiqua" w:hAnsi="Book Antiqua" w:hint="eastAsia"/>
          <w:lang w:eastAsia="zh-CN"/>
        </w:rPr>
        <w:t>C</w:t>
      </w:r>
      <w:r w:rsidRPr="000865DE">
        <w:rPr>
          <w:rFonts w:ascii="Book Antiqua" w:hAnsi="Book Antiqua"/>
          <w:lang w:eastAsia="zh-CN"/>
        </w:rPr>
        <w:t xml:space="preserve">T: </w:t>
      </w:r>
      <w:r w:rsidRPr="000865DE">
        <w:rPr>
          <w:rFonts w:ascii="Book Antiqua" w:eastAsia="Book Antiqua" w:hAnsi="Book Antiqua" w:cs="Book Antiqua"/>
          <w:bCs/>
          <w:color w:val="000000"/>
        </w:rPr>
        <w:t>Computed tomography.</w:t>
      </w:r>
    </w:p>
    <w:p w14:paraId="1B85C52B" w14:textId="77777777" w:rsidR="000865DE" w:rsidRPr="000865DE" w:rsidRDefault="000865DE" w:rsidP="000865DE">
      <w:pPr>
        <w:pStyle w:val="p16"/>
        <w:adjustRightInd w:val="0"/>
        <w:snapToGrid w:val="0"/>
        <w:spacing w:line="360" w:lineRule="auto"/>
        <w:rPr>
          <w:rFonts w:ascii="Book Antiqua" w:hAnsi="Book Antiqua" w:cs="Book Antiqua"/>
          <w:sz w:val="24"/>
          <w:szCs w:val="24"/>
        </w:rPr>
      </w:pPr>
    </w:p>
    <w:p w14:paraId="48D10C0A" w14:textId="77665774" w:rsidR="00554E7D" w:rsidRPr="000865DE" w:rsidRDefault="00554E7D" w:rsidP="000865DE">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t>Tab</w:t>
      </w:r>
      <w:r w:rsidR="000865DE">
        <w:rPr>
          <w:rFonts w:ascii="Book Antiqua" w:hAnsi="Book Antiqua" w:cs="Book Antiqua"/>
          <w:b/>
          <w:bCs/>
          <w:sz w:val="24"/>
          <w:szCs w:val="24"/>
        </w:rPr>
        <w:t>le</w:t>
      </w:r>
      <w:r w:rsidR="000865DE" w:rsidRPr="000865DE">
        <w:rPr>
          <w:rFonts w:ascii="Book Antiqua" w:hAnsi="Book Antiqua" w:cs="Book Antiqua"/>
          <w:b/>
          <w:bCs/>
          <w:sz w:val="24"/>
          <w:szCs w:val="24"/>
        </w:rPr>
        <w:t xml:space="preserve"> </w:t>
      </w:r>
      <w:r w:rsidRPr="000865DE">
        <w:rPr>
          <w:rFonts w:ascii="Book Antiqua" w:hAnsi="Book Antiqua" w:cs="Book Antiqua"/>
          <w:b/>
          <w:bCs/>
          <w:sz w:val="24"/>
          <w:szCs w:val="24"/>
        </w:rPr>
        <w:t xml:space="preserve">7 Comparison of </w:t>
      </w:r>
      <w:r w:rsidR="000865DE" w:rsidRPr="000865DE">
        <w:rPr>
          <w:rFonts w:ascii="Book Antiqua" w:eastAsia="Book Antiqua" w:hAnsi="Book Antiqua" w:cs="Book Antiqua"/>
          <w:b/>
          <w:bCs/>
          <w:color w:val="000000"/>
          <w:sz w:val="24"/>
          <w:szCs w:val="24"/>
        </w:rPr>
        <w:t>computed tomography</w:t>
      </w:r>
      <w:r w:rsidR="000865DE" w:rsidRPr="000865DE">
        <w:rPr>
          <w:rFonts w:ascii="Book Antiqua" w:hAnsi="Book Antiqua" w:cs="Book Antiqua"/>
          <w:b/>
          <w:bCs/>
          <w:sz w:val="24"/>
          <w:szCs w:val="24"/>
        </w:rPr>
        <w:t xml:space="preserve"> values </w:t>
      </w:r>
      <w:r w:rsidRPr="000865DE">
        <w:rPr>
          <w:rFonts w:ascii="Book Antiqua" w:hAnsi="Book Antiqua" w:cs="Book Antiqua"/>
          <w:b/>
          <w:bCs/>
          <w:sz w:val="24"/>
          <w:szCs w:val="24"/>
        </w:rPr>
        <w:t xml:space="preserve">of </w:t>
      </w:r>
      <w:r w:rsidR="000865DE" w:rsidRPr="000865DE">
        <w:rPr>
          <w:rFonts w:ascii="Book Antiqua" w:hAnsi="Book Antiqua" w:cs="Book Antiqua"/>
          <w:b/>
          <w:bCs/>
          <w:sz w:val="24"/>
          <w:szCs w:val="24"/>
        </w:rPr>
        <w:t xml:space="preserve">patients </w:t>
      </w:r>
      <w:r w:rsidRPr="000865DE">
        <w:rPr>
          <w:rFonts w:ascii="Book Antiqua" w:hAnsi="Book Antiqua" w:cs="Book Antiqua"/>
          <w:b/>
          <w:bCs/>
          <w:sz w:val="24"/>
          <w:szCs w:val="24"/>
        </w:rPr>
        <w:t xml:space="preserve">in </w:t>
      </w:r>
      <w:r w:rsidR="000865DE" w:rsidRPr="000865DE">
        <w:rPr>
          <w:rFonts w:ascii="Book Antiqua" w:eastAsia="Book Antiqua" w:hAnsi="Book Antiqua" w:cs="Book Antiqua"/>
          <w:b/>
          <w:bCs/>
          <w:color w:val="000000"/>
          <w:sz w:val="24"/>
          <w:szCs w:val="24"/>
        </w:rPr>
        <w:t>gastric stromal tumor</w:t>
      </w:r>
      <w:r w:rsidR="000865DE" w:rsidRPr="000865DE">
        <w:rPr>
          <w:rFonts w:ascii="Book Antiqua" w:hAnsi="Book Antiqua" w:cs="Book Antiqua"/>
          <w:b/>
          <w:bCs/>
          <w:sz w:val="24"/>
          <w:szCs w:val="24"/>
        </w:rPr>
        <w:t xml:space="preserve"> groups </w:t>
      </w:r>
      <w:r w:rsidRPr="000865DE">
        <w:rPr>
          <w:rFonts w:ascii="Book Antiqua" w:hAnsi="Book Antiqua" w:cs="Book Antiqua"/>
          <w:b/>
          <w:bCs/>
          <w:sz w:val="24"/>
          <w:szCs w:val="24"/>
        </w:rPr>
        <w:t xml:space="preserve">with </w:t>
      </w:r>
      <w:r w:rsidR="000865DE" w:rsidRPr="000865DE">
        <w:rPr>
          <w:rFonts w:ascii="Book Antiqua" w:hAnsi="Book Antiqua" w:cs="Book Antiqua"/>
          <w:b/>
          <w:bCs/>
          <w:sz w:val="24"/>
          <w:szCs w:val="24"/>
        </w:rPr>
        <w:t xml:space="preserve">different risk classes </w:t>
      </w:r>
      <w:r w:rsidR="00691DD5" w:rsidRPr="000865DE">
        <w:rPr>
          <w:rFonts w:ascii="Book Antiqua" w:hAnsi="Book Antiqua" w:cs="Book Antiqua"/>
          <w:b/>
          <w:bCs/>
          <w:sz w:val="24"/>
          <w:szCs w:val="24"/>
        </w:rPr>
        <w:t>(</w:t>
      </w:r>
      <w:r w:rsidR="000865DE" w:rsidRPr="000865DE">
        <w:rPr>
          <w:rFonts w:ascii="Book Antiqua" w:hAnsi="Book Antiqua" w:cs="Book Antiqua"/>
          <w:b/>
          <w:bCs/>
          <w:sz w:val="24"/>
          <w:szCs w:val="24"/>
        </w:rPr>
        <w:t xml:space="preserve">mean </w:t>
      </w:r>
      <w:r w:rsidR="00691DD5" w:rsidRPr="000865DE">
        <w:rPr>
          <w:rFonts w:ascii="Book Antiqua" w:hAnsi="Book Antiqua" w:cs="Book Antiqua"/>
          <w:b/>
          <w:bCs/>
          <w:sz w:val="24"/>
          <w:szCs w:val="24"/>
        </w:rPr>
        <w:t xml:space="preserve">± </w:t>
      </w:r>
      <w:r w:rsidR="000865DE" w:rsidRPr="000865DE">
        <w:rPr>
          <w:rFonts w:ascii="Book Antiqua" w:hAnsi="Book Antiqua" w:cs="Book Antiqua"/>
          <w:b/>
          <w:bCs/>
          <w:sz w:val="24"/>
          <w:szCs w:val="24"/>
        </w:rPr>
        <w:t>SD</w:t>
      </w:r>
      <w:r w:rsidR="004451A1" w:rsidRPr="000865DE">
        <w:rPr>
          <w:rFonts w:ascii="Book Antiqua" w:hAnsi="Book Antiqua" w:cs="Book Antiqua"/>
          <w:b/>
          <w:bCs/>
          <w:sz w:val="24"/>
          <w:szCs w:val="24"/>
        </w:rPr>
        <w:t>)</w:t>
      </w:r>
    </w:p>
    <w:tbl>
      <w:tblPr>
        <w:tblW w:w="10925" w:type="dxa"/>
        <w:jc w:val="center"/>
        <w:tblLook w:val="04A0" w:firstRow="1" w:lastRow="0" w:firstColumn="1" w:lastColumn="0" w:noHBand="0" w:noVBand="1"/>
      </w:tblPr>
      <w:tblGrid>
        <w:gridCol w:w="2360"/>
        <w:gridCol w:w="716"/>
        <w:gridCol w:w="1619"/>
        <w:gridCol w:w="2043"/>
        <w:gridCol w:w="1619"/>
        <w:gridCol w:w="2568"/>
      </w:tblGrid>
      <w:tr w:rsidR="00554E7D" w:rsidRPr="00D857D1" w14:paraId="3FE30DF9" w14:textId="77777777" w:rsidTr="002E271E">
        <w:trPr>
          <w:trHeight w:val="313"/>
          <w:jc w:val="center"/>
        </w:trPr>
        <w:tc>
          <w:tcPr>
            <w:tcW w:w="2360" w:type="dxa"/>
            <w:tcBorders>
              <w:top w:val="single" w:sz="4" w:space="0" w:color="auto"/>
              <w:left w:val="nil"/>
              <w:bottom w:val="single" w:sz="4" w:space="0" w:color="auto"/>
              <w:right w:val="nil"/>
            </w:tcBorders>
            <w:shd w:val="clear" w:color="auto" w:fill="auto"/>
            <w:noWrap/>
            <w:vAlign w:val="center"/>
          </w:tcPr>
          <w:p w14:paraId="16C7C390"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Group</w:t>
            </w:r>
          </w:p>
        </w:tc>
        <w:tc>
          <w:tcPr>
            <w:tcW w:w="716" w:type="dxa"/>
            <w:tcBorders>
              <w:top w:val="single" w:sz="4" w:space="0" w:color="auto"/>
              <w:left w:val="nil"/>
              <w:bottom w:val="single" w:sz="4" w:space="0" w:color="auto"/>
              <w:right w:val="nil"/>
            </w:tcBorders>
            <w:shd w:val="clear" w:color="auto" w:fill="auto"/>
            <w:noWrap/>
            <w:vAlign w:val="center"/>
          </w:tcPr>
          <w:p w14:paraId="08A61C52" w14:textId="77777777" w:rsidR="00554E7D" w:rsidRPr="00D857D1" w:rsidRDefault="00554E7D" w:rsidP="00E47B3E">
            <w:pPr>
              <w:adjustRightInd w:val="0"/>
              <w:snapToGrid w:val="0"/>
              <w:spacing w:line="360" w:lineRule="auto"/>
              <w:jc w:val="both"/>
              <w:rPr>
                <w:rFonts w:ascii="Book Antiqua" w:hAnsi="Book Antiqua" w:cs="Book Antiqua"/>
                <w:b/>
                <w:bCs/>
                <w:i/>
                <w:iCs/>
              </w:rPr>
            </w:pPr>
            <w:r w:rsidRPr="00D857D1">
              <w:rPr>
                <w:rFonts w:ascii="Book Antiqua" w:hAnsi="Book Antiqua" w:cs="Book Antiqua"/>
                <w:b/>
                <w:bCs/>
                <w:i/>
                <w:iCs/>
              </w:rPr>
              <w:t>n</w:t>
            </w:r>
          </w:p>
        </w:tc>
        <w:tc>
          <w:tcPr>
            <w:tcW w:w="1619" w:type="dxa"/>
            <w:tcBorders>
              <w:top w:val="single" w:sz="4" w:space="0" w:color="auto"/>
              <w:left w:val="nil"/>
              <w:bottom w:val="single" w:sz="4" w:space="0" w:color="auto"/>
              <w:right w:val="nil"/>
            </w:tcBorders>
            <w:shd w:val="clear" w:color="auto" w:fill="auto"/>
            <w:noWrap/>
            <w:vAlign w:val="center"/>
          </w:tcPr>
          <w:p w14:paraId="67992152"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Arterial phase</w:t>
            </w:r>
          </w:p>
        </w:tc>
        <w:tc>
          <w:tcPr>
            <w:tcW w:w="2043" w:type="dxa"/>
            <w:tcBorders>
              <w:top w:val="single" w:sz="4" w:space="0" w:color="auto"/>
              <w:left w:val="nil"/>
              <w:bottom w:val="single" w:sz="4" w:space="0" w:color="auto"/>
              <w:right w:val="nil"/>
            </w:tcBorders>
            <w:shd w:val="clear" w:color="auto" w:fill="auto"/>
            <w:noWrap/>
            <w:vAlign w:val="center"/>
          </w:tcPr>
          <w:p w14:paraId="78A03515"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Venous phase</w:t>
            </w:r>
          </w:p>
        </w:tc>
        <w:tc>
          <w:tcPr>
            <w:tcW w:w="1619" w:type="dxa"/>
            <w:tcBorders>
              <w:top w:val="single" w:sz="4" w:space="0" w:color="auto"/>
              <w:left w:val="nil"/>
              <w:bottom w:val="single" w:sz="4" w:space="0" w:color="auto"/>
              <w:right w:val="nil"/>
            </w:tcBorders>
            <w:shd w:val="clear" w:color="auto" w:fill="auto"/>
            <w:noWrap/>
            <w:vAlign w:val="center"/>
          </w:tcPr>
          <w:p w14:paraId="35214EDB"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Delay period</w:t>
            </w:r>
          </w:p>
        </w:tc>
        <w:tc>
          <w:tcPr>
            <w:tcW w:w="2568" w:type="dxa"/>
            <w:tcBorders>
              <w:top w:val="single" w:sz="4" w:space="0" w:color="auto"/>
              <w:left w:val="nil"/>
              <w:bottom w:val="single" w:sz="4" w:space="0" w:color="auto"/>
              <w:right w:val="nil"/>
            </w:tcBorders>
            <w:shd w:val="clear" w:color="auto" w:fill="auto"/>
            <w:noWrap/>
            <w:vAlign w:val="center"/>
          </w:tcPr>
          <w:p w14:paraId="59DAF482"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Reinforcement peak</w:t>
            </w:r>
          </w:p>
        </w:tc>
      </w:tr>
      <w:tr w:rsidR="00554E7D" w:rsidRPr="000865DE" w14:paraId="32005059" w14:textId="77777777" w:rsidTr="002E271E">
        <w:trPr>
          <w:trHeight w:val="313"/>
          <w:jc w:val="center"/>
        </w:trPr>
        <w:tc>
          <w:tcPr>
            <w:tcW w:w="2360" w:type="dxa"/>
            <w:tcBorders>
              <w:top w:val="nil"/>
              <w:left w:val="nil"/>
              <w:bottom w:val="nil"/>
              <w:right w:val="nil"/>
            </w:tcBorders>
            <w:shd w:val="clear" w:color="auto" w:fill="auto"/>
            <w:noWrap/>
            <w:vAlign w:val="center"/>
          </w:tcPr>
          <w:p w14:paraId="049BCEC5" w14:textId="47EE977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Low-intermediate-risk group</w:t>
            </w:r>
          </w:p>
        </w:tc>
        <w:tc>
          <w:tcPr>
            <w:tcW w:w="716" w:type="dxa"/>
            <w:tcBorders>
              <w:top w:val="nil"/>
              <w:left w:val="nil"/>
              <w:bottom w:val="nil"/>
              <w:right w:val="nil"/>
            </w:tcBorders>
            <w:shd w:val="clear" w:color="auto" w:fill="auto"/>
            <w:noWrap/>
            <w:vAlign w:val="center"/>
          </w:tcPr>
          <w:p w14:paraId="68580FB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w:t>
            </w:r>
          </w:p>
        </w:tc>
        <w:tc>
          <w:tcPr>
            <w:tcW w:w="1619" w:type="dxa"/>
            <w:tcBorders>
              <w:top w:val="nil"/>
              <w:left w:val="nil"/>
              <w:bottom w:val="nil"/>
              <w:right w:val="nil"/>
            </w:tcBorders>
            <w:shd w:val="clear" w:color="auto" w:fill="auto"/>
            <w:vAlign w:val="center"/>
          </w:tcPr>
          <w:p w14:paraId="155FC982" w14:textId="7E68857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55.71</w:t>
            </w:r>
            <w:r w:rsidR="00691DD5" w:rsidRPr="000865DE">
              <w:rPr>
                <w:rFonts w:ascii="Book Antiqua" w:hAnsi="Book Antiqua" w:cs="Book Antiqua"/>
              </w:rPr>
              <w:t xml:space="preserve"> ± </w:t>
            </w:r>
            <w:r w:rsidRPr="000865DE">
              <w:rPr>
                <w:rFonts w:ascii="Book Antiqua" w:hAnsi="Book Antiqua" w:cs="Book Antiqua"/>
              </w:rPr>
              <w:t>13.77</w:t>
            </w:r>
          </w:p>
        </w:tc>
        <w:tc>
          <w:tcPr>
            <w:tcW w:w="2043" w:type="dxa"/>
            <w:tcBorders>
              <w:top w:val="nil"/>
              <w:left w:val="nil"/>
              <w:bottom w:val="nil"/>
              <w:right w:val="nil"/>
            </w:tcBorders>
            <w:shd w:val="clear" w:color="auto" w:fill="auto"/>
            <w:vAlign w:val="center"/>
          </w:tcPr>
          <w:p w14:paraId="16C23488" w14:textId="0EC56BE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57.94</w:t>
            </w:r>
            <w:r w:rsidR="00691DD5" w:rsidRPr="000865DE">
              <w:rPr>
                <w:rFonts w:ascii="Book Antiqua" w:hAnsi="Book Antiqua" w:cs="Book Antiqua"/>
              </w:rPr>
              <w:t xml:space="preserve"> ± </w:t>
            </w:r>
            <w:r w:rsidRPr="000865DE">
              <w:rPr>
                <w:rFonts w:ascii="Book Antiqua" w:hAnsi="Book Antiqua" w:cs="Book Antiqua"/>
              </w:rPr>
              <w:t>12.51</w:t>
            </w:r>
          </w:p>
        </w:tc>
        <w:tc>
          <w:tcPr>
            <w:tcW w:w="1619" w:type="dxa"/>
            <w:tcBorders>
              <w:top w:val="nil"/>
              <w:left w:val="nil"/>
              <w:bottom w:val="nil"/>
              <w:right w:val="nil"/>
            </w:tcBorders>
            <w:shd w:val="clear" w:color="auto" w:fill="auto"/>
            <w:vAlign w:val="center"/>
          </w:tcPr>
          <w:p w14:paraId="3365F0A4" w14:textId="560C865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64.83</w:t>
            </w:r>
            <w:r w:rsidR="00691DD5" w:rsidRPr="000865DE">
              <w:rPr>
                <w:rFonts w:ascii="Book Antiqua" w:hAnsi="Book Antiqua" w:cs="Book Antiqua"/>
              </w:rPr>
              <w:t xml:space="preserve"> ± </w:t>
            </w:r>
            <w:r w:rsidRPr="000865DE">
              <w:rPr>
                <w:rFonts w:ascii="Book Antiqua" w:hAnsi="Book Antiqua" w:cs="Book Antiqua"/>
              </w:rPr>
              <w:t>11.20</w:t>
            </w:r>
          </w:p>
        </w:tc>
        <w:tc>
          <w:tcPr>
            <w:tcW w:w="2568" w:type="dxa"/>
            <w:tcBorders>
              <w:top w:val="nil"/>
              <w:left w:val="nil"/>
              <w:bottom w:val="nil"/>
              <w:right w:val="nil"/>
            </w:tcBorders>
            <w:shd w:val="clear" w:color="auto" w:fill="auto"/>
            <w:vAlign w:val="center"/>
          </w:tcPr>
          <w:p w14:paraId="68CD95FF" w14:textId="744DA0E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72.66</w:t>
            </w:r>
            <w:r w:rsidR="00691DD5" w:rsidRPr="000865DE">
              <w:rPr>
                <w:rFonts w:ascii="Book Antiqua" w:hAnsi="Book Antiqua" w:cs="Book Antiqua"/>
              </w:rPr>
              <w:t xml:space="preserve"> ± </w:t>
            </w:r>
            <w:r w:rsidRPr="000865DE">
              <w:rPr>
                <w:rFonts w:ascii="Book Antiqua" w:hAnsi="Book Antiqua" w:cs="Book Antiqua"/>
              </w:rPr>
              <w:t>12.46</w:t>
            </w:r>
          </w:p>
        </w:tc>
      </w:tr>
      <w:tr w:rsidR="00554E7D" w:rsidRPr="000865DE" w14:paraId="55E42B2A" w14:textId="77777777" w:rsidTr="002E271E">
        <w:trPr>
          <w:trHeight w:val="313"/>
          <w:jc w:val="center"/>
        </w:trPr>
        <w:tc>
          <w:tcPr>
            <w:tcW w:w="2360" w:type="dxa"/>
            <w:tcBorders>
              <w:top w:val="nil"/>
              <w:left w:val="nil"/>
              <w:bottom w:val="nil"/>
              <w:right w:val="nil"/>
            </w:tcBorders>
            <w:shd w:val="clear" w:color="auto" w:fill="auto"/>
            <w:noWrap/>
            <w:vAlign w:val="center"/>
          </w:tcPr>
          <w:p w14:paraId="511731B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High-risk group</w:t>
            </w:r>
          </w:p>
        </w:tc>
        <w:tc>
          <w:tcPr>
            <w:tcW w:w="716" w:type="dxa"/>
            <w:tcBorders>
              <w:top w:val="nil"/>
              <w:left w:val="nil"/>
              <w:bottom w:val="nil"/>
              <w:right w:val="nil"/>
            </w:tcBorders>
            <w:shd w:val="clear" w:color="auto" w:fill="auto"/>
            <w:noWrap/>
            <w:vAlign w:val="center"/>
          </w:tcPr>
          <w:p w14:paraId="01DAE29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23</w:t>
            </w:r>
          </w:p>
        </w:tc>
        <w:tc>
          <w:tcPr>
            <w:tcW w:w="1619" w:type="dxa"/>
            <w:tcBorders>
              <w:top w:val="nil"/>
              <w:left w:val="nil"/>
              <w:bottom w:val="nil"/>
              <w:right w:val="nil"/>
            </w:tcBorders>
            <w:shd w:val="clear" w:color="auto" w:fill="auto"/>
            <w:vAlign w:val="center"/>
          </w:tcPr>
          <w:p w14:paraId="45349686" w14:textId="188956D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78.72</w:t>
            </w:r>
            <w:r w:rsidR="00691DD5" w:rsidRPr="000865DE">
              <w:rPr>
                <w:rFonts w:ascii="Book Antiqua" w:hAnsi="Book Antiqua" w:cs="Book Antiqua"/>
              </w:rPr>
              <w:t xml:space="preserve"> ± </w:t>
            </w:r>
            <w:r w:rsidRPr="000865DE">
              <w:rPr>
                <w:rFonts w:ascii="Book Antiqua" w:hAnsi="Book Antiqua" w:cs="Book Antiqua"/>
              </w:rPr>
              <w:t>12.66</w:t>
            </w:r>
          </w:p>
        </w:tc>
        <w:tc>
          <w:tcPr>
            <w:tcW w:w="2043" w:type="dxa"/>
            <w:tcBorders>
              <w:top w:val="nil"/>
              <w:left w:val="nil"/>
              <w:bottom w:val="nil"/>
              <w:right w:val="nil"/>
            </w:tcBorders>
            <w:shd w:val="clear" w:color="auto" w:fill="auto"/>
            <w:vAlign w:val="center"/>
          </w:tcPr>
          <w:p w14:paraId="0D7F6555" w14:textId="64110C7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61.00</w:t>
            </w:r>
            <w:r w:rsidR="00691DD5" w:rsidRPr="000865DE">
              <w:rPr>
                <w:rFonts w:ascii="Book Antiqua" w:hAnsi="Book Antiqua" w:cs="Book Antiqua"/>
              </w:rPr>
              <w:t xml:space="preserve"> ± </w:t>
            </w:r>
            <w:r w:rsidRPr="000865DE">
              <w:rPr>
                <w:rFonts w:ascii="Book Antiqua" w:hAnsi="Book Antiqua" w:cs="Book Antiqua"/>
              </w:rPr>
              <w:t>11.96</w:t>
            </w:r>
          </w:p>
        </w:tc>
        <w:tc>
          <w:tcPr>
            <w:tcW w:w="1619" w:type="dxa"/>
            <w:tcBorders>
              <w:top w:val="nil"/>
              <w:left w:val="nil"/>
              <w:bottom w:val="nil"/>
              <w:right w:val="nil"/>
            </w:tcBorders>
            <w:shd w:val="clear" w:color="auto" w:fill="auto"/>
            <w:vAlign w:val="center"/>
          </w:tcPr>
          <w:p w14:paraId="6B5F1F67" w14:textId="2C73C1A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69.70</w:t>
            </w:r>
            <w:r w:rsidR="00691DD5" w:rsidRPr="000865DE">
              <w:rPr>
                <w:rFonts w:ascii="Book Antiqua" w:hAnsi="Book Antiqua" w:cs="Book Antiqua"/>
              </w:rPr>
              <w:t xml:space="preserve"> ± </w:t>
            </w:r>
            <w:r w:rsidRPr="000865DE">
              <w:rPr>
                <w:rFonts w:ascii="Book Antiqua" w:hAnsi="Book Antiqua" w:cs="Book Antiqua"/>
              </w:rPr>
              <w:t>10.85</w:t>
            </w:r>
          </w:p>
        </w:tc>
        <w:tc>
          <w:tcPr>
            <w:tcW w:w="2568" w:type="dxa"/>
            <w:tcBorders>
              <w:top w:val="nil"/>
              <w:left w:val="nil"/>
              <w:bottom w:val="nil"/>
              <w:right w:val="nil"/>
            </w:tcBorders>
            <w:shd w:val="clear" w:color="auto" w:fill="auto"/>
            <w:vAlign w:val="center"/>
          </w:tcPr>
          <w:p w14:paraId="3B44B518" w14:textId="1F77B01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80.79</w:t>
            </w:r>
            <w:r w:rsidR="00691DD5" w:rsidRPr="000865DE">
              <w:rPr>
                <w:rFonts w:ascii="Book Antiqua" w:hAnsi="Book Antiqua" w:cs="Book Antiqua"/>
              </w:rPr>
              <w:t xml:space="preserve"> ± </w:t>
            </w:r>
            <w:r w:rsidRPr="000865DE">
              <w:rPr>
                <w:rFonts w:ascii="Book Antiqua" w:hAnsi="Book Antiqua" w:cs="Book Antiqua"/>
              </w:rPr>
              <w:t>12.37</w:t>
            </w:r>
          </w:p>
        </w:tc>
      </w:tr>
      <w:tr w:rsidR="00554E7D" w:rsidRPr="000865DE" w14:paraId="2935E1C0" w14:textId="77777777" w:rsidTr="002E271E">
        <w:trPr>
          <w:trHeight w:val="313"/>
          <w:jc w:val="center"/>
        </w:trPr>
        <w:tc>
          <w:tcPr>
            <w:tcW w:w="2360" w:type="dxa"/>
            <w:tcBorders>
              <w:top w:val="nil"/>
              <w:left w:val="nil"/>
              <w:bottom w:val="nil"/>
              <w:right w:val="nil"/>
            </w:tcBorders>
            <w:shd w:val="clear" w:color="auto" w:fill="auto"/>
            <w:vAlign w:val="center"/>
          </w:tcPr>
          <w:p w14:paraId="2D58D51B" w14:textId="64E53351" w:rsidR="00554E7D" w:rsidRPr="000865DE" w:rsidRDefault="00554E7D" w:rsidP="00E47B3E">
            <w:pPr>
              <w:adjustRightInd w:val="0"/>
              <w:snapToGrid w:val="0"/>
              <w:spacing w:line="360" w:lineRule="auto"/>
              <w:jc w:val="both"/>
              <w:rPr>
                <w:rFonts w:ascii="Book Antiqua" w:hAnsi="Book Antiqua" w:cs="Book Antiqua"/>
              </w:rPr>
            </w:pPr>
            <w:r w:rsidRPr="00D857D1">
              <w:rPr>
                <w:rFonts w:ascii="Book Antiqua" w:hAnsi="Book Antiqua" w:cs="Book Antiqua"/>
                <w:i/>
                <w:iCs/>
              </w:rPr>
              <w:t>t</w:t>
            </w:r>
            <w:r w:rsidR="00D857D1">
              <w:rPr>
                <w:rFonts w:ascii="Book Antiqua" w:hAnsi="Book Antiqua" w:cs="Book Antiqua"/>
              </w:rPr>
              <w:t xml:space="preserve"> value</w:t>
            </w:r>
          </w:p>
        </w:tc>
        <w:tc>
          <w:tcPr>
            <w:tcW w:w="716" w:type="dxa"/>
            <w:tcBorders>
              <w:top w:val="nil"/>
              <w:left w:val="nil"/>
              <w:bottom w:val="nil"/>
              <w:right w:val="nil"/>
            </w:tcBorders>
            <w:shd w:val="clear" w:color="auto" w:fill="auto"/>
            <w:noWrap/>
            <w:vAlign w:val="center"/>
          </w:tcPr>
          <w:p w14:paraId="43F4476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619" w:type="dxa"/>
            <w:tcBorders>
              <w:top w:val="nil"/>
              <w:left w:val="nil"/>
              <w:bottom w:val="nil"/>
              <w:right w:val="nil"/>
            </w:tcBorders>
            <w:shd w:val="clear" w:color="auto" w:fill="auto"/>
            <w:noWrap/>
            <w:vAlign w:val="center"/>
          </w:tcPr>
          <w:p w14:paraId="0D63DEB0" w14:textId="63E90EE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-6.598</w:t>
            </w:r>
          </w:p>
        </w:tc>
        <w:tc>
          <w:tcPr>
            <w:tcW w:w="2043" w:type="dxa"/>
            <w:tcBorders>
              <w:top w:val="nil"/>
              <w:left w:val="nil"/>
              <w:bottom w:val="nil"/>
              <w:right w:val="nil"/>
            </w:tcBorders>
            <w:shd w:val="clear" w:color="auto" w:fill="auto"/>
            <w:noWrap/>
            <w:vAlign w:val="center"/>
          </w:tcPr>
          <w:p w14:paraId="4B62B61E" w14:textId="112F700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-0.954</w:t>
            </w:r>
          </w:p>
        </w:tc>
        <w:tc>
          <w:tcPr>
            <w:tcW w:w="1619" w:type="dxa"/>
            <w:tcBorders>
              <w:top w:val="nil"/>
              <w:left w:val="nil"/>
              <w:bottom w:val="nil"/>
              <w:right w:val="nil"/>
            </w:tcBorders>
            <w:shd w:val="clear" w:color="auto" w:fill="auto"/>
            <w:noWrap/>
            <w:vAlign w:val="center"/>
          </w:tcPr>
          <w:p w14:paraId="24F16EDF" w14:textId="271F578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-1.688</w:t>
            </w:r>
          </w:p>
        </w:tc>
        <w:tc>
          <w:tcPr>
            <w:tcW w:w="2568" w:type="dxa"/>
            <w:tcBorders>
              <w:top w:val="nil"/>
              <w:left w:val="nil"/>
              <w:bottom w:val="nil"/>
              <w:right w:val="nil"/>
            </w:tcBorders>
            <w:shd w:val="clear" w:color="auto" w:fill="auto"/>
            <w:noWrap/>
            <w:vAlign w:val="center"/>
          </w:tcPr>
          <w:p w14:paraId="5D372FE9" w14:textId="42191B8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-2.511</w:t>
            </w:r>
          </w:p>
        </w:tc>
      </w:tr>
      <w:tr w:rsidR="00554E7D" w:rsidRPr="000865DE" w14:paraId="1E3DA90C" w14:textId="77777777" w:rsidTr="002E271E">
        <w:trPr>
          <w:trHeight w:val="313"/>
          <w:jc w:val="center"/>
        </w:trPr>
        <w:tc>
          <w:tcPr>
            <w:tcW w:w="2360" w:type="dxa"/>
            <w:tcBorders>
              <w:top w:val="nil"/>
              <w:left w:val="nil"/>
              <w:bottom w:val="single" w:sz="4" w:space="0" w:color="auto"/>
              <w:right w:val="nil"/>
            </w:tcBorders>
            <w:shd w:val="clear" w:color="auto" w:fill="auto"/>
            <w:noWrap/>
            <w:vAlign w:val="center"/>
          </w:tcPr>
          <w:p w14:paraId="13225001" w14:textId="39954070" w:rsidR="00554E7D" w:rsidRPr="000865DE" w:rsidRDefault="00554E7D" w:rsidP="00E47B3E">
            <w:pPr>
              <w:adjustRightInd w:val="0"/>
              <w:snapToGrid w:val="0"/>
              <w:spacing w:line="360" w:lineRule="auto"/>
              <w:jc w:val="both"/>
              <w:rPr>
                <w:rFonts w:ascii="Book Antiqua" w:hAnsi="Book Antiqua" w:cs="Book Antiqua"/>
              </w:rPr>
            </w:pPr>
            <w:r w:rsidRPr="00D857D1">
              <w:rPr>
                <w:rFonts w:ascii="Book Antiqua" w:hAnsi="Book Antiqua" w:cs="Book Antiqua"/>
                <w:i/>
                <w:iCs/>
              </w:rPr>
              <w:t>P</w:t>
            </w:r>
            <w:r w:rsidR="00D857D1">
              <w:rPr>
                <w:rFonts w:ascii="Book Antiqua" w:hAnsi="Book Antiqua" w:cs="Book Antiqua"/>
              </w:rPr>
              <w:t xml:space="preserve"> value</w:t>
            </w:r>
          </w:p>
        </w:tc>
        <w:tc>
          <w:tcPr>
            <w:tcW w:w="716" w:type="dxa"/>
            <w:tcBorders>
              <w:top w:val="nil"/>
              <w:left w:val="nil"/>
              <w:bottom w:val="single" w:sz="4" w:space="0" w:color="auto"/>
              <w:right w:val="nil"/>
            </w:tcBorders>
            <w:shd w:val="clear" w:color="auto" w:fill="auto"/>
            <w:noWrap/>
            <w:vAlign w:val="center"/>
          </w:tcPr>
          <w:p w14:paraId="2663F442" w14:textId="7B09CD62" w:rsidR="00554E7D" w:rsidRPr="000865DE" w:rsidRDefault="00554E7D" w:rsidP="00E47B3E">
            <w:pPr>
              <w:adjustRightInd w:val="0"/>
              <w:snapToGrid w:val="0"/>
              <w:spacing w:line="360" w:lineRule="auto"/>
              <w:jc w:val="both"/>
              <w:rPr>
                <w:rFonts w:ascii="Book Antiqua" w:hAnsi="Book Antiqua" w:cs="Book Antiqua"/>
              </w:rPr>
            </w:pPr>
          </w:p>
        </w:tc>
        <w:tc>
          <w:tcPr>
            <w:tcW w:w="1619" w:type="dxa"/>
            <w:tcBorders>
              <w:top w:val="nil"/>
              <w:left w:val="nil"/>
              <w:bottom w:val="single" w:sz="4" w:space="0" w:color="auto"/>
              <w:right w:val="nil"/>
            </w:tcBorders>
            <w:shd w:val="clear" w:color="auto" w:fill="auto"/>
            <w:noWrap/>
            <w:vAlign w:val="center"/>
          </w:tcPr>
          <w:p w14:paraId="639E3CCD" w14:textId="7EEDE91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c>
          <w:tcPr>
            <w:tcW w:w="2043" w:type="dxa"/>
            <w:tcBorders>
              <w:top w:val="nil"/>
              <w:left w:val="nil"/>
              <w:bottom w:val="single" w:sz="4" w:space="0" w:color="auto"/>
              <w:right w:val="nil"/>
            </w:tcBorders>
            <w:shd w:val="clear" w:color="auto" w:fill="auto"/>
            <w:noWrap/>
            <w:vAlign w:val="center"/>
          </w:tcPr>
          <w:p w14:paraId="488F607C" w14:textId="786D38F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0.344</w:t>
            </w:r>
          </w:p>
        </w:tc>
        <w:tc>
          <w:tcPr>
            <w:tcW w:w="1619" w:type="dxa"/>
            <w:tcBorders>
              <w:top w:val="nil"/>
              <w:left w:val="nil"/>
              <w:bottom w:val="single" w:sz="4" w:space="0" w:color="auto"/>
              <w:right w:val="nil"/>
            </w:tcBorders>
            <w:shd w:val="clear" w:color="auto" w:fill="auto"/>
            <w:noWrap/>
            <w:vAlign w:val="center"/>
          </w:tcPr>
          <w:p w14:paraId="3F7550FC" w14:textId="07BE35B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0.097</w:t>
            </w:r>
          </w:p>
        </w:tc>
        <w:tc>
          <w:tcPr>
            <w:tcW w:w="2568" w:type="dxa"/>
            <w:tcBorders>
              <w:top w:val="nil"/>
              <w:left w:val="nil"/>
              <w:bottom w:val="single" w:sz="4" w:space="0" w:color="auto"/>
              <w:right w:val="nil"/>
            </w:tcBorders>
            <w:shd w:val="clear" w:color="auto" w:fill="auto"/>
            <w:noWrap/>
            <w:vAlign w:val="center"/>
          </w:tcPr>
          <w:p w14:paraId="12B0A885" w14:textId="58426F8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0.015</w:t>
            </w:r>
          </w:p>
        </w:tc>
      </w:tr>
    </w:tbl>
    <w:p w14:paraId="34B93932" w14:textId="77777777" w:rsidR="00554E7D" w:rsidRPr="000865DE" w:rsidRDefault="00554E7D" w:rsidP="00E47B3E">
      <w:pPr>
        <w:adjustRightInd w:val="0"/>
        <w:snapToGrid w:val="0"/>
        <w:spacing w:line="360" w:lineRule="auto"/>
        <w:jc w:val="both"/>
        <w:rPr>
          <w:rFonts w:ascii="Book Antiqua" w:hAnsi="Book Antiqua"/>
          <w:b/>
          <w:bCs/>
        </w:rPr>
      </w:pPr>
    </w:p>
    <w:sectPr w:rsidR="00554E7D" w:rsidRPr="000865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A3F" w14:textId="77777777" w:rsidR="007C42C8" w:rsidRDefault="007C42C8" w:rsidP="00CF7EF4">
      <w:r>
        <w:separator/>
      </w:r>
    </w:p>
  </w:endnote>
  <w:endnote w:type="continuationSeparator" w:id="0">
    <w:p w14:paraId="03D30416" w14:textId="77777777" w:rsidR="007C42C8" w:rsidRDefault="007C42C8" w:rsidP="00C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62244"/>
      <w:docPartObj>
        <w:docPartGallery w:val="Page Numbers (Bottom of Page)"/>
        <w:docPartUnique/>
      </w:docPartObj>
    </w:sdtPr>
    <w:sdtContent>
      <w:sdt>
        <w:sdtPr>
          <w:id w:val="-1769616900"/>
          <w:docPartObj>
            <w:docPartGallery w:val="Page Numbers (Top of Page)"/>
            <w:docPartUnique/>
          </w:docPartObj>
        </w:sdtPr>
        <w:sdtContent>
          <w:p w14:paraId="33E574BE" w14:textId="4A8B0C17" w:rsidR="00CF7EF4" w:rsidRDefault="00CF7EF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42F6AD" w14:textId="77777777" w:rsidR="00CF7EF4" w:rsidRDefault="00C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D011" w14:textId="77777777" w:rsidR="007C42C8" w:rsidRDefault="007C42C8" w:rsidP="00CF7EF4">
      <w:r>
        <w:separator/>
      </w:r>
    </w:p>
  </w:footnote>
  <w:footnote w:type="continuationSeparator" w:id="0">
    <w:p w14:paraId="26C53D2C" w14:textId="77777777" w:rsidR="007C42C8" w:rsidRDefault="007C42C8" w:rsidP="00CF7E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B1"/>
    <w:rsid w:val="00015DFE"/>
    <w:rsid w:val="000865DE"/>
    <w:rsid w:val="000E2A6D"/>
    <w:rsid w:val="00134050"/>
    <w:rsid w:val="001A770D"/>
    <w:rsid w:val="002608A5"/>
    <w:rsid w:val="00264D2E"/>
    <w:rsid w:val="002908D6"/>
    <w:rsid w:val="00292BED"/>
    <w:rsid w:val="0032460D"/>
    <w:rsid w:val="00342966"/>
    <w:rsid w:val="00344B73"/>
    <w:rsid w:val="003C3C82"/>
    <w:rsid w:val="00431C73"/>
    <w:rsid w:val="004451A1"/>
    <w:rsid w:val="004B0A3A"/>
    <w:rsid w:val="004E6B6E"/>
    <w:rsid w:val="0054740D"/>
    <w:rsid w:val="00553EC6"/>
    <w:rsid w:val="00554E7D"/>
    <w:rsid w:val="005718B3"/>
    <w:rsid w:val="005A0363"/>
    <w:rsid w:val="005B30FE"/>
    <w:rsid w:val="005B41F5"/>
    <w:rsid w:val="005F10AE"/>
    <w:rsid w:val="00627598"/>
    <w:rsid w:val="006756D0"/>
    <w:rsid w:val="00691DD5"/>
    <w:rsid w:val="00732BDE"/>
    <w:rsid w:val="007340A4"/>
    <w:rsid w:val="007C42C8"/>
    <w:rsid w:val="00851B83"/>
    <w:rsid w:val="0088086E"/>
    <w:rsid w:val="008B1C47"/>
    <w:rsid w:val="008B5688"/>
    <w:rsid w:val="008D464D"/>
    <w:rsid w:val="00920AEC"/>
    <w:rsid w:val="00A46ECA"/>
    <w:rsid w:val="00A77B3E"/>
    <w:rsid w:val="00AB480F"/>
    <w:rsid w:val="00B26E84"/>
    <w:rsid w:val="00B42B61"/>
    <w:rsid w:val="00BD4563"/>
    <w:rsid w:val="00BD5CA1"/>
    <w:rsid w:val="00BF6DF3"/>
    <w:rsid w:val="00CA2A55"/>
    <w:rsid w:val="00CF7EF4"/>
    <w:rsid w:val="00D22FFC"/>
    <w:rsid w:val="00D51842"/>
    <w:rsid w:val="00D857D1"/>
    <w:rsid w:val="00DB1E27"/>
    <w:rsid w:val="00DB5A52"/>
    <w:rsid w:val="00DC1945"/>
    <w:rsid w:val="00DD5D3B"/>
    <w:rsid w:val="00E365AC"/>
    <w:rsid w:val="00E47B3E"/>
    <w:rsid w:val="00E95787"/>
    <w:rsid w:val="00F64B67"/>
    <w:rsid w:val="00F842D1"/>
    <w:rsid w:val="00FD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5CAD"/>
  <w15:docId w15:val="{4AAC0876-0A6B-4F68-9E73-790FAAA9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E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7EF4"/>
    <w:rPr>
      <w:sz w:val="18"/>
      <w:szCs w:val="18"/>
    </w:rPr>
  </w:style>
  <w:style w:type="paragraph" w:styleId="Footer">
    <w:name w:val="footer"/>
    <w:basedOn w:val="Normal"/>
    <w:link w:val="FooterChar"/>
    <w:uiPriority w:val="99"/>
    <w:unhideWhenUsed/>
    <w:rsid w:val="00CF7EF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7EF4"/>
    <w:rPr>
      <w:sz w:val="18"/>
      <w:szCs w:val="18"/>
    </w:rPr>
  </w:style>
  <w:style w:type="character" w:customStyle="1" w:styleId="dxdefaultcursor">
    <w:name w:val="dxdefaultcursor"/>
    <w:basedOn w:val="DefaultParagraphFont"/>
    <w:rsid w:val="00DC1945"/>
  </w:style>
  <w:style w:type="paragraph" w:customStyle="1" w:styleId="p16">
    <w:name w:val="p16"/>
    <w:basedOn w:val="Normal"/>
    <w:qFormat/>
    <w:rsid w:val="0054740D"/>
    <w:pPr>
      <w:jc w:val="both"/>
    </w:pPr>
    <w:rPr>
      <w:rFonts w:eastAsia="SimSun"/>
      <w:sz w:val="21"/>
      <w:szCs w:val="21"/>
      <w:lang w:eastAsia="zh-CN"/>
    </w:rPr>
  </w:style>
  <w:style w:type="paragraph" w:styleId="Revision">
    <w:name w:val="Revision"/>
    <w:hidden/>
    <w:uiPriority w:val="99"/>
    <w:semiHidden/>
    <w:rsid w:val="00324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2022-09-14T16:36:00Z</dcterms:created>
  <dcterms:modified xsi:type="dcterms:W3CDTF">2022-09-14T16:38:00Z</dcterms:modified>
</cp:coreProperties>
</file>