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6075"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Name of Journal: </w:t>
      </w:r>
      <w:r w:rsidRPr="00645B6D">
        <w:rPr>
          <w:rFonts w:ascii="Book Antiqua" w:eastAsia="Book Antiqua" w:hAnsi="Book Antiqua" w:cs="Book Antiqua"/>
          <w:i/>
        </w:rPr>
        <w:t>Artificial Intelligence in Gastroenterology</w:t>
      </w:r>
    </w:p>
    <w:p w14:paraId="007C4D70"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Manuscript NO: </w:t>
      </w:r>
      <w:r w:rsidRPr="00645B6D">
        <w:rPr>
          <w:rFonts w:ascii="Book Antiqua" w:eastAsia="Book Antiqua" w:hAnsi="Book Antiqua" w:cs="Book Antiqua"/>
        </w:rPr>
        <w:t>78084</w:t>
      </w:r>
    </w:p>
    <w:p w14:paraId="3BB36893"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Manuscript Type: </w:t>
      </w:r>
      <w:r w:rsidRPr="00645B6D">
        <w:rPr>
          <w:rFonts w:ascii="Book Antiqua" w:eastAsia="Book Antiqua" w:hAnsi="Book Antiqua" w:cs="Book Antiqua"/>
        </w:rPr>
        <w:t>MINIREVIEWS</w:t>
      </w:r>
    </w:p>
    <w:p w14:paraId="6CBFB3A8" w14:textId="77777777" w:rsidR="00A77B3E" w:rsidRPr="00645B6D" w:rsidRDefault="00A77B3E" w:rsidP="00EC5A13">
      <w:pPr>
        <w:spacing w:line="360" w:lineRule="auto"/>
        <w:jc w:val="both"/>
        <w:rPr>
          <w:rFonts w:ascii="Book Antiqua" w:hAnsi="Book Antiqua"/>
        </w:rPr>
      </w:pPr>
    </w:p>
    <w:p w14:paraId="115C1AB0"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Role of artificial intelligence in the diagnosis and treatment of hepatocellular carcinoma</w:t>
      </w:r>
    </w:p>
    <w:p w14:paraId="15787FB9" w14:textId="77777777" w:rsidR="00A77B3E" w:rsidRPr="00645B6D" w:rsidRDefault="00A77B3E" w:rsidP="00EC5A13">
      <w:pPr>
        <w:spacing w:line="360" w:lineRule="auto"/>
        <w:jc w:val="both"/>
        <w:rPr>
          <w:rFonts w:ascii="Book Antiqua" w:hAnsi="Book Antiqua"/>
        </w:rPr>
      </w:pPr>
    </w:p>
    <w:p w14:paraId="4AC88F02" w14:textId="26236E67" w:rsidR="00A77B3E" w:rsidRPr="00645B6D" w:rsidRDefault="00500794" w:rsidP="00EC5A13">
      <w:pPr>
        <w:spacing w:line="360" w:lineRule="auto"/>
        <w:jc w:val="both"/>
        <w:rPr>
          <w:rFonts w:ascii="Book Antiqua" w:hAnsi="Book Antiqua"/>
          <w:lang w:eastAsia="zh-CN"/>
        </w:rPr>
      </w:pPr>
      <w:proofErr w:type="spellStart"/>
      <w:r w:rsidRPr="00645B6D">
        <w:rPr>
          <w:rFonts w:ascii="Book Antiqua" w:eastAsia="Book Antiqua" w:hAnsi="Book Antiqua" w:cs="Book Antiqua"/>
        </w:rPr>
        <w:t>Mokhria</w:t>
      </w:r>
      <w:proofErr w:type="spellEnd"/>
      <w:r w:rsidRPr="00645B6D">
        <w:rPr>
          <w:rFonts w:ascii="Book Antiqua" w:eastAsia="Book Antiqua" w:hAnsi="Book Antiqua" w:cs="Book Antiqua"/>
          <w:shd w:val="clear" w:color="auto" w:fill="FFFFFF"/>
        </w:rPr>
        <w:t xml:space="preserve"> RK </w:t>
      </w:r>
      <w:r w:rsidRPr="00645B6D">
        <w:rPr>
          <w:rFonts w:ascii="Book Antiqua" w:eastAsia="Book Antiqua" w:hAnsi="Book Antiqua" w:cs="Book Antiqua"/>
          <w:i/>
          <w:shd w:val="clear" w:color="auto" w:fill="FFFFFF"/>
        </w:rPr>
        <w:t>et al</w:t>
      </w:r>
      <w:r w:rsidRPr="00645B6D">
        <w:rPr>
          <w:rFonts w:ascii="Book Antiqua" w:eastAsia="Book Antiqua" w:hAnsi="Book Antiqua" w:cs="Book Antiqua"/>
          <w:shd w:val="clear" w:color="auto" w:fill="FFFFFF"/>
        </w:rPr>
        <w:t xml:space="preserve">. </w:t>
      </w:r>
      <w:r w:rsidR="00B75702" w:rsidRPr="00645B6D">
        <w:rPr>
          <w:rFonts w:ascii="Book Antiqua" w:eastAsia="Book Antiqua" w:hAnsi="Book Antiqua" w:cs="Book Antiqua"/>
          <w:shd w:val="clear" w:color="auto" w:fill="FFFFFF"/>
        </w:rPr>
        <w:t>A</w:t>
      </w:r>
      <w:r w:rsidR="00637449" w:rsidRPr="00645B6D">
        <w:rPr>
          <w:rFonts w:ascii="Book Antiqua" w:hAnsi="Book Antiqua" w:cs="Book Antiqua"/>
          <w:shd w:val="clear" w:color="auto" w:fill="FFFFFF"/>
          <w:lang w:eastAsia="zh-CN"/>
        </w:rPr>
        <w:t>I</w:t>
      </w:r>
      <w:r w:rsidR="002A00BA" w:rsidRPr="00645B6D">
        <w:rPr>
          <w:rFonts w:ascii="Book Antiqua" w:hAnsi="Book Antiqua"/>
          <w:lang w:eastAsia="zh-CN"/>
        </w:rPr>
        <w:t>-</w:t>
      </w:r>
      <w:r w:rsidR="00B75702" w:rsidRPr="00645B6D">
        <w:rPr>
          <w:rFonts w:ascii="Book Antiqua" w:eastAsia="Book Antiqua" w:hAnsi="Book Antiqua" w:cs="Book Antiqua"/>
          <w:shd w:val="clear" w:color="auto" w:fill="FFFFFF"/>
        </w:rPr>
        <w:t>diagnosis and treatment of HCC</w:t>
      </w:r>
    </w:p>
    <w:p w14:paraId="0B231F6A" w14:textId="77777777" w:rsidR="00A77B3E" w:rsidRPr="00645B6D" w:rsidRDefault="00A77B3E" w:rsidP="00EC5A13">
      <w:pPr>
        <w:spacing w:line="360" w:lineRule="auto"/>
        <w:jc w:val="both"/>
        <w:rPr>
          <w:rFonts w:ascii="Book Antiqua" w:hAnsi="Book Antiqua"/>
        </w:rPr>
      </w:pPr>
    </w:p>
    <w:p w14:paraId="5D78D742"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 xml:space="preserve">Rajesh Kumar </w:t>
      </w:r>
      <w:proofErr w:type="spellStart"/>
      <w:r w:rsidRPr="00645B6D">
        <w:rPr>
          <w:rFonts w:ascii="Book Antiqua" w:eastAsia="Book Antiqua" w:hAnsi="Book Antiqua" w:cs="Book Antiqua"/>
        </w:rPr>
        <w:t>Mokhria</w:t>
      </w:r>
      <w:proofErr w:type="spellEnd"/>
      <w:r w:rsidRPr="00645B6D">
        <w:rPr>
          <w:rFonts w:ascii="Book Antiqua" w:eastAsia="Book Antiqua" w:hAnsi="Book Antiqua" w:cs="Book Antiqua"/>
        </w:rPr>
        <w:t xml:space="preserve">, </w:t>
      </w:r>
      <w:proofErr w:type="spellStart"/>
      <w:r w:rsidRPr="00645B6D">
        <w:rPr>
          <w:rFonts w:ascii="Book Antiqua" w:eastAsia="Book Antiqua" w:hAnsi="Book Antiqua" w:cs="Book Antiqua"/>
        </w:rPr>
        <w:t>Jasbir</w:t>
      </w:r>
      <w:proofErr w:type="spellEnd"/>
      <w:r w:rsidRPr="00645B6D">
        <w:rPr>
          <w:rFonts w:ascii="Book Antiqua" w:eastAsia="Book Antiqua" w:hAnsi="Book Antiqua" w:cs="Book Antiqua"/>
        </w:rPr>
        <w:t xml:space="preserve"> Singh</w:t>
      </w:r>
    </w:p>
    <w:p w14:paraId="50A7211D" w14:textId="77777777" w:rsidR="002A00BA" w:rsidRPr="00645B6D" w:rsidRDefault="002A00BA" w:rsidP="00EC5A13">
      <w:pPr>
        <w:spacing w:line="360" w:lineRule="auto"/>
        <w:jc w:val="both"/>
        <w:rPr>
          <w:rFonts w:ascii="Book Antiqua" w:eastAsia="Book Antiqua" w:hAnsi="Book Antiqua" w:cs="Book Antiqua"/>
          <w:b/>
          <w:bCs/>
        </w:rPr>
      </w:pPr>
    </w:p>
    <w:p w14:paraId="5999733F" w14:textId="3371FCA0"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Rajesh Kumar </w:t>
      </w:r>
      <w:proofErr w:type="spellStart"/>
      <w:r w:rsidRPr="00645B6D">
        <w:rPr>
          <w:rFonts w:ascii="Book Antiqua" w:eastAsia="Book Antiqua" w:hAnsi="Book Antiqua" w:cs="Book Antiqua"/>
          <w:b/>
          <w:bCs/>
        </w:rPr>
        <w:t>Mokhria</w:t>
      </w:r>
      <w:proofErr w:type="spellEnd"/>
      <w:r w:rsidRPr="00645B6D">
        <w:rPr>
          <w:rFonts w:ascii="Book Antiqua" w:eastAsia="Book Antiqua" w:hAnsi="Book Antiqua" w:cs="Book Antiqua"/>
          <w:b/>
          <w:bCs/>
        </w:rPr>
        <w:t xml:space="preserve">, </w:t>
      </w:r>
      <w:r w:rsidR="00F72320" w:rsidRPr="00645B6D">
        <w:rPr>
          <w:rFonts w:ascii="Book Antiqua" w:eastAsia="Book Antiqua" w:hAnsi="Book Antiqua" w:cs="Book Antiqua"/>
        </w:rPr>
        <w:t xml:space="preserve">Government Model </w:t>
      </w:r>
      <w:proofErr w:type="spellStart"/>
      <w:r w:rsidR="00F72320" w:rsidRPr="00645B6D">
        <w:rPr>
          <w:rFonts w:ascii="Book Antiqua" w:eastAsia="Book Antiqua" w:hAnsi="Book Antiqua" w:cs="Book Antiqua"/>
        </w:rPr>
        <w:t>Sanskriti</w:t>
      </w:r>
      <w:proofErr w:type="spellEnd"/>
      <w:r w:rsidR="00F72320" w:rsidRPr="00645B6D">
        <w:rPr>
          <w:rFonts w:ascii="Book Antiqua" w:eastAsia="Book Antiqua" w:hAnsi="Book Antiqua" w:cs="Book Antiqua"/>
        </w:rPr>
        <w:t xml:space="preserve"> Senior Secondary School,</w:t>
      </w:r>
      <w:r w:rsidRPr="00645B6D">
        <w:rPr>
          <w:rFonts w:ascii="Book Antiqua" w:eastAsia="Book Antiqua" w:hAnsi="Book Antiqua" w:cs="Book Antiqua"/>
        </w:rPr>
        <w:t xml:space="preserve"> </w:t>
      </w:r>
      <w:proofErr w:type="spellStart"/>
      <w:r w:rsidRPr="00645B6D">
        <w:rPr>
          <w:rFonts w:ascii="Book Antiqua" w:eastAsia="Book Antiqua" w:hAnsi="Book Antiqua" w:cs="Book Antiqua"/>
        </w:rPr>
        <w:t>Chulkana</w:t>
      </w:r>
      <w:proofErr w:type="spellEnd"/>
      <w:r w:rsidRPr="00645B6D">
        <w:rPr>
          <w:rFonts w:ascii="Book Antiqua" w:eastAsia="Book Antiqua" w:hAnsi="Book Antiqua" w:cs="Book Antiqua"/>
        </w:rPr>
        <w:t xml:space="preserve">, 132101, </w:t>
      </w:r>
      <w:r w:rsidR="00CC0C07" w:rsidRPr="00645B6D">
        <w:rPr>
          <w:rFonts w:ascii="Book Antiqua" w:eastAsia="Book Antiqua" w:hAnsi="Book Antiqua" w:cs="Book Antiqua"/>
        </w:rPr>
        <w:t xml:space="preserve">Panipat, </w:t>
      </w:r>
      <w:r w:rsidRPr="00645B6D">
        <w:rPr>
          <w:rFonts w:ascii="Book Antiqua" w:eastAsia="Book Antiqua" w:hAnsi="Book Antiqua" w:cs="Book Antiqua"/>
        </w:rPr>
        <w:t>Haryana, India</w:t>
      </w:r>
    </w:p>
    <w:p w14:paraId="6EE72401" w14:textId="77777777" w:rsidR="00A77B3E" w:rsidRPr="00645B6D" w:rsidRDefault="00A77B3E" w:rsidP="00EC5A13">
      <w:pPr>
        <w:spacing w:line="360" w:lineRule="auto"/>
        <w:jc w:val="both"/>
        <w:rPr>
          <w:rFonts w:ascii="Book Antiqua" w:hAnsi="Book Antiqua"/>
        </w:rPr>
      </w:pPr>
    </w:p>
    <w:p w14:paraId="345D3EB0" w14:textId="7AD37EC1" w:rsidR="00A77B3E" w:rsidRPr="00645B6D" w:rsidRDefault="00B75702" w:rsidP="00EC5A13">
      <w:pPr>
        <w:spacing w:line="360" w:lineRule="auto"/>
        <w:jc w:val="both"/>
        <w:rPr>
          <w:rFonts w:ascii="Book Antiqua" w:hAnsi="Book Antiqua"/>
        </w:rPr>
      </w:pPr>
      <w:proofErr w:type="spellStart"/>
      <w:r w:rsidRPr="00645B6D">
        <w:rPr>
          <w:rFonts w:ascii="Book Antiqua" w:eastAsia="Book Antiqua" w:hAnsi="Book Antiqua" w:cs="Book Antiqua"/>
          <w:b/>
          <w:bCs/>
        </w:rPr>
        <w:t>Jasbir</w:t>
      </w:r>
      <w:proofErr w:type="spellEnd"/>
      <w:r w:rsidRPr="00645B6D">
        <w:rPr>
          <w:rFonts w:ascii="Book Antiqua" w:eastAsia="Book Antiqua" w:hAnsi="Book Antiqua" w:cs="Book Antiqua"/>
          <w:b/>
          <w:bCs/>
        </w:rPr>
        <w:t xml:space="preserve"> Singh, </w:t>
      </w:r>
      <w:r w:rsidRPr="00645B6D">
        <w:rPr>
          <w:rFonts w:ascii="Book Antiqua" w:eastAsia="Book Antiqua" w:hAnsi="Book Antiqua" w:cs="Book Antiqua"/>
        </w:rPr>
        <w:t xml:space="preserve">Department of Biochemistry, Kurukshetra University, Kurukshetra, </w:t>
      </w:r>
      <w:r w:rsidR="00BB65C6" w:rsidRPr="00645B6D">
        <w:rPr>
          <w:rFonts w:ascii="Book Antiqua" w:eastAsia="Book Antiqua" w:hAnsi="Book Antiqua" w:cs="Book Antiqua"/>
        </w:rPr>
        <w:t xml:space="preserve">136119, </w:t>
      </w:r>
      <w:r w:rsidRPr="00645B6D">
        <w:rPr>
          <w:rFonts w:ascii="Book Antiqua" w:eastAsia="Book Antiqua" w:hAnsi="Book Antiqua" w:cs="Book Antiqua"/>
        </w:rPr>
        <w:t>Haryana, India</w:t>
      </w:r>
    </w:p>
    <w:p w14:paraId="783AB762" w14:textId="77777777" w:rsidR="00A77B3E" w:rsidRPr="00645B6D" w:rsidRDefault="00A77B3E" w:rsidP="00EC5A13">
      <w:pPr>
        <w:spacing w:line="360" w:lineRule="auto"/>
        <w:jc w:val="both"/>
        <w:rPr>
          <w:rFonts w:ascii="Book Antiqua" w:hAnsi="Book Antiqua"/>
        </w:rPr>
      </w:pPr>
    </w:p>
    <w:p w14:paraId="5535B784" w14:textId="7DE3E9CB"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Author contributions: </w:t>
      </w:r>
      <w:proofErr w:type="spellStart"/>
      <w:r w:rsidRPr="00645B6D">
        <w:rPr>
          <w:rFonts w:ascii="Book Antiqua" w:eastAsia="Book Antiqua" w:hAnsi="Book Antiqua" w:cs="Book Antiqua"/>
        </w:rPr>
        <w:t>Mokhria</w:t>
      </w:r>
      <w:proofErr w:type="spellEnd"/>
      <w:r w:rsidRPr="00645B6D">
        <w:rPr>
          <w:rFonts w:ascii="Book Antiqua" w:eastAsia="Book Antiqua" w:hAnsi="Book Antiqua" w:cs="Book Antiqua"/>
        </w:rPr>
        <w:t xml:space="preserve"> RK designed the outline, performed</w:t>
      </w:r>
      <w:r w:rsidR="00497F00" w:rsidRPr="00645B6D">
        <w:rPr>
          <w:rFonts w:ascii="Book Antiqua" w:eastAsia="Book Antiqua" w:hAnsi="Book Antiqua" w:cs="Book Antiqua"/>
        </w:rPr>
        <w:t xml:space="preserve"> </w:t>
      </w:r>
      <w:r w:rsidRPr="00645B6D">
        <w:rPr>
          <w:rFonts w:ascii="Book Antiqua" w:eastAsia="Book Antiqua" w:hAnsi="Book Antiqua" w:cs="Book Antiqua"/>
        </w:rPr>
        <w:t>data ac</w:t>
      </w:r>
      <w:r w:rsidR="00EC5A13" w:rsidRPr="00645B6D">
        <w:rPr>
          <w:rFonts w:ascii="Book Antiqua" w:eastAsia="Book Antiqua" w:hAnsi="Book Antiqua" w:cs="Book Antiqua"/>
        </w:rPr>
        <w:t>quis</w:t>
      </w:r>
      <w:r w:rsidR="00FA4C2F" w:rsidRPr="00645B6D">
        <w:rPr>
          <w:rFonts w:ascii="Book Antiqua" w:eastAsia="Book Antiqua" w:hAnsi="Book Antiqua" w:cs="Book Antiqua"/>
        </w:rPr>
        <w:t>i</w:t>
      </w:r>
      <w:r w:rsidR="00EC5A13" w:rsidRPr="00645B6D">
        <w:rPr>
          <w:rFonts w:ascii="Book Antiqua" w:eastAsia="Book Antiqua" w:hAnsi="Book Antiqua" w:cs="Book Antiqua"/>
        </w:rPr>
        <w:t>tion</w:t>
      </w:r>
      <w:r w:rsidRPr="00645B6D">
        <w:rPr>
          <w:rFonts w:ascii="Book Antiqua" w:eastAsia="Book Antiqua" w:hAnsi="Book Antiqua" w:cs="Book Antiqua"/>
        </w:rPr>
        <w:t xml:space="preserve">, </w:t>
      </w:r>
      <w:r w:rsidR="00EC5A13" w:rsidRPr="00645B6D">
        <w:rPr>
          <w:rFonts w:ascii="Book Antiqua" w:eastAsia="Book Antiqua" w:hAnsi="Book Antiqua" w:cs="Book Antiqua"/>
        </w:rPr>
        <w:t xml:space="preserve">contributed to </w:t>
      </w:r>
      <w:r w:rsidRPr="00645B6D">
        <w:rPr>
          <w:rFonts w:ascii="Book Antiqua" w:eastAsia="Book Antiqua" w:hAnsi="Book Antiqua" w:cs="Book Antiqua"/>
        </w:rPr>
        <w:t>the majority of the writing, and proofread the paper; Singh J coordinated the writing of the paper and proofread the paper.</w:t>
      </w:r>
    </w:p>
    <w:p w14:paraId="08CE1B99" w14:textId="77777777" w:rsidR="00A77B3E" w:rsidRPr="00645B6D" w:rsidRDefault="00A77B3E" w:rsidP="00EC5A13">
      <w:pPr>
        <w:spacing w:line="360" w:lineRule="auto"/>
        <w:jc w:val="both"/>
        <w:rPr>
          <w:rFonts w:ascii="Book Antiqua" w:hAnsi="Book Antiqua"/>
        </w:rPr>
      </w:pPr>
    </w:p>
    <w:p w14:paraId="66056B7C" w14:textId="2FDE0A5A"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Corresponding author: Rajesh Kumar </w:t>
      </w:r>
      <w:proofErr w:type="spellStart"/>
      <w:r w:rsidRPr="00645B6D">
        <w:rPr>
          <w:rFonts w:ascii="Book Antiqua" w:eastAsia="Book Antiqua" w:hAnsi="Book Antiqua" w:cs="Book Antiqua"/>
          <w:b/>
          <w:bCs/>
        </w:rPr>
        <w:t>Mokhria</w:t>
      </w:r>
      <w:proofErr w:type="spellEnd"/>
      <w:r w:rsidRPr="00645B6D">
        <w:rPr>
          <w:rFonts w:ascii="Book Antiqua" w:eastAsia="Book Antiqua" w:hAnsi="Book Antiqua" w:cs="Book Antiqua"/>
          <w:b/>
          <w:bCs/>
        </w:rPr>
        <w:t xml:space="preserve">, PhD, </w:t>
      </w:r>
      <w:r w:rsidR="00545990" w:rsidRPr="00645B6D">
        <w:rPr>
          <w:rFonts w:ascii="Book Antiqua" w:eastAsia="Book Antiqua" w:hAnsi="Book Antiqua" w:cs="Book Antiqua"/>
          <w:b/>
          <w:bCs/>
        </w:rPr>
        <w:t xml:space="preserve">Biology </w:t>
      </w:r>
      <w:r w:rsidRPr="00645B6D">
        <w:rPr>
          <w:rFonts w:ascii="Book Antiqua" w:eastAsia="Book Antiqua" w:hAnsi="Book Antiqua" w:cs="Book Antiqua"/>
          <w:b/>
          <w:bCs/>
        </w:rPr>
        <w:t xml:space="preserve">Lecturer, </w:t>
      </w:r>
      <w:r w:rsidR="00FF7D5A" w:rsidRPr="00645B6D">
        <w:rPr>
          <w:rFonts w:ascii="Book Antiqua" w:eastAsia="Book Antiqua" w:hAnsi="Book Antiqua" w:cs="Book Antiqua"/>
        </w:rPr>
        <w:t xml:space="preserve">Government Model </w:t>
      </w:r>
      <w:proofErr w:type="spellStart"/>
      <w:r w:rsidR="00FF7D5A" w:rsidRPr="00645B6D">
        <w:rPr>
          <w:rFonts w:ascii="Book Antiqua" w:eastAsia="Book Antiqua" w:hAnsi="Book Antiqua" w:cs="Book Antiqua"/>
        </w:rPr>
        <w:t>Sanskriti</w:t>
      </w:r>
      <w:proofErr w:type="spellEnd"/>
      <w:r w:rsidR="00FF7D5A" w:rsidRPr="00645B6D">
        <w:rPr>
          <w:rFonts w:ascii="Book Antiqua" w:eastAsia="Book Antiqua" w:hAnsi="Book Antiqua" w:cs="Book Antiqua"/>
        </w:rPr>
        <w:t xml:space="preserve"> Senior Secondary School, </w:t>
      </w:r>
      <w:proofErr w:type="spellStart"/>
      <w:r w:rsidR="00FF7D5A" w:rsidRPr="00645B6D">
        <w:rPr>
          <w:rFonts w:ascii="Book Antiqua" w:eastAsia="Book Antiqua" w:hAnsi="Book Antiqua" w:cs="Book Antiqua"/>
        </w:rPr>
        <w:t>Chulkana</w:t>
      </w:r>
      <w:proofErr w:type="spellEnd"/>
      <w:r w:rsidR="00FF7D5A" w:rsidRPr="00645B6D">
        <w:rPr>
          <w:rFonts w:ascii="Book Antiqua" w:eastAsia="Book Antiqua" w:hAnsi="Book Antiqua" w:cs="Book Antiqua"/>
        </w:rPr>
        <w:t xml:space="preserve">, </w:t>
      </w:r>
      <w:r w:rsidR="007164F5" w:rsidRPr="00645B6D">
        <w:rPr>
          <w:rFonts w:ascii="Book Antiqua" w:eastAsia="Book Antiqua" w:hAnsi="Book Antiqua" w:cs="Book Antiqua"/>
        </w:rPr>
        <w:t xml:space="preserve">Panipat </w:t>
      </w:r>
      <w:r w:rsidR="00FF7D5A" w:rsidRPr="00645B6D">
        <w:rPr>
          <w:rFonts w:ascii="Book Antiqua" w:eastAsia="Book Antiqua" w:hAnsi="Book Antiqua" w:cs="Book Antiqua"/>
        </w:rPr>
        <w:t>132101</w:t>
      </w:r>
      <w:r w:rsidRPr="00645B6D">
        <w:rPr>
          <w:rFonts w:ascii="Book Antiqua" w:eastAsia="Book Antiqua" w:hAnsi="Book Antiqua" w:cs="Book Antiqua"/>
        </w:rPr>
        <w:t>, Haryana, India. mokhria79@gmail.com</w:t>
      </w:r>
    </w:p>
    <w:p w14:paraId="78F96902" w14:textId="77777777" w:rsidR="00A77B3E" w:rsidRPr="00645B6D" w:rsidRDefault="00A77B3E" w:rsidP="00EC5A13">
      <w:pPr>
        <w:spacing w:line="360" w:lineRule="auto"/>
        <w:jc w:val="both"/>
        <w:rPr>
          <w:rFonts w:ascii="Book Antiqua" w:hAnsi="Book Antiqua"/>
        </w:rPr>
      </w:pPr>
    </w:p>
    <w:p w14:paraId="133E6053"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Received: </w:t>
      </w:r>
      <w:r w:rsidRPr="00645B6D">
        <w:rPr>
          <w:rFonts w:ascii="Book Antiqua" w:eastAsia="Book Antiqua" w:hAnsi="Book Antiqua" w:cs="Book Antiqua"/>
        </w:rPr>
        <w:t>June 7, 2022</w:t>
      </w:r>
    </w:p>
    <w:p w14:paraId="5B020786" w14:textId="382462D8"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Revised: </w:t>
      </w:r>
      <w:r w:rsidR="00D75D05" w:rsidRPr="00645B6D">
        <w:rPr>
          <w:rFonts w:ascii="Book Antiqua" w:eastAsia="Book Antiqua" w:hAnsi="Book Antiqua" w:cs="Book Antiqua"/>
          <w:bCs/>
        </w:rPr>
        <w:t>July 30, 2022</w:t>
      </w:r>
    </w:p>
    <w:p w14:paraId="77E7826F" w14:textId="0C911C4A"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Accepted: </w:t>
      </w:r>
      <w:ins w:id="0" w:author="Author">
        <w:r w:rsidR="00FE05A3" w:rsidRPr="00FE05A3">
          <w:rPr>
            <w:rFonts w:ascii="Book Antiqua" w:eastAsia="Book Antiqua" w:hAnsi="Book Antiqua" w:cs="Book Antiqua"/>
            <w:rPrChange w:id="1" w:author="Author">
              <w:rPr>
                <w:rFonts w:ascii="Book Antiqua" w:eastAsia="Book Antiqua" w:hAnsi="Book Antiqua" w:cs="Book Antiqua"/>
                <w:b/>
                <w:bCs/>
              </w:rPr>
            </w:rPrChange>
          </w:rPr>
          <w:t>September 13, 2022</w:t>
        </w:r>
      </w:ins>
    </w:p>
    <w:p w14:paraId="4231BA10" w14:textId="76A59FD3" w:rsidR="00545990" w:rsidRPr="00645B6D" w:rsidRDefault="00B75702" w:rsidP="00EC5A13">
      <w:pPr>
        <w:spacing w:line="360" w:lineRule="auto"/>
        <w:jc w:val="both"/>
        <w:rPr>
          <w:rFonts w:ascii="Book Antiqua" w:eastAsia="Book Antiqua" w:hAnsi="Book Antiqua" w:cs="Book Antiqua"/>
          <w:b/>
          <w:bCs/>
        </w:rPr>
      </w:pPr>
      <w:r w:rsidRPr="00645B6D">
        <w:rPr>
          <w:rFonts w:ascii="Book Antiqua" w:eastAsia="Book Antiqua" w:hAnsi="Book Antiqua" w:cs="Book Antiqua"/>
          <w:b/>
          <w:bCs/>
        </w:rPr>
        <w:t>Published online</w:t>
      </w:r>
      <w:r w:rsidR="00545990" w:rsidRPr="00645B6D">
        <w:rPr>
          <w:rFonts w:ascii="Book Antiqua" w:eastAsia="Book Antiqua" w:hAnsi="Book Antiqua" w:cs="Book Antiqua"/>
          <w:b/>
          <w:bCs/>
        </w:rPr>
        <w:t>:</w:t>
      </w:r>
    </w:p>
    <w:p w14:paraId="71BDAB32" w14:textId="76AC6B44"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Abstract</w:t>
      </w:r>
    </w:p>
    <w:p w14:paraId="145D8E16" w14:textId="4AF15BEF"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lastRenderedPageBreak/>
        <w:t xml:space="preserve">Artificial intelligence (AI) evolved many years </w:t>
      </w:r>
      <w:r w:rsidR="00822279" w:rsidRPr="00645B6D">
        <w:rPr>
          <w:rFonts w:ascii="Book Antiqua" w:eastAsia="Book Antiqua" w:hAnsi="Book Antiqua" w:cs="Book Antiqua"/>
        </w:rPr>
        <w:t>ago</w:t>
      </w:r>
      <w:r w:rsidRPr="00645B6D">
        <w:rPr>
          <w:rFonts w:ascii="Book Antiqua" w:eastAsia="Book Antiqua" w:hAnsi="Book Antiqua" w:cs="Book Antiqua"/>
        </w:rPr>
        <w:t xml:space="preserve">, but it gained much advancement in recent years for its use in the medical domain. AI with its different subsidiaries, </w:t>
      </w:r>
      <w:r w:rsidRPr="00645B6D">
        <w:rPr>
          <w:rFonts w:ascii="Book Antiqua" w:eastAsia="Book Antiqua" w:hAnsi="Book Antiqua" w:cs="Book Antiqua"/>
          <w:i/>
        </w:rPr>
        <w:t>i.e.</w:t>
      </w:r>
      <w:r w:rsidRPr="00645B6D">
        <w:rPr>
          <w:rFonts w:ascii="Book Antiqua" w:eastAsia="Book Antiqua" w:hAnsi="Book Antiqua" w:cs="Book Antiqua"/>
        </w:rPr>
        <w:t xml:space="preserve"> deep learning and machine learning, examine a large </w:t>
      </w:r>
      <w:r w:rsidR="00822279" w:rsidRPr="00645B6D">
        <w:rPr>
          <w:rFonts w:ascii="Book Antiqua" w:eastAsia="Book Antiqua" w:hAnsi="Book Antiqua" w:cs="Book Antiqua"/>
        </w:rPr>
        <w:t>amount</w:t>
      </w:r>
      <w:r w:rsidRPr="00645B6D">
        <w:rPr>
          <w:rFonts w:ascii="Book Antiqua" w:eastAsia="Book Antiqua" w:hAnsi="Book Antiqua" w:cs="Book Antiqua"/>
        </w:rPr>
        <w:t xml:space="preserve"> of data and perform</w:t>
      </w:r>
      <w:r w:rsidR="00822279" w:rsidRPr="00645B6D">
        <w:rPr>
          <w:rFonts w:ascii="Book Antiqua" w:eastAsia="Book Antiqua" w:hAnsi="Book Antiqua" w:cs="Book Antiqua"/>
        </w:rPr>
        <w:t>s</w:t>
      </w:r>
      <w:r w:rsidRPr="00645B6D">
        <w:rPr>
          <w:rFonts w:ascii="Book Antiqua" w:eastAsia="Book Antiqua" w:hAnsi="Book Antiqua" w:cs="Book Antiqua"/>
        </w:rPr>
        <w:t xml:space="preserve"> an essential part in decision-making in addition to conquering the limitations related to human evaluation. </w:t>
      </w:r>
      <w:r w:rsidR="00822279" w:rsidRPr="00645B6D">
        <w:rPr>
          <w:rFonts w:ascii="Book Antiqua" w:eastAsia="Book Antiqua" w:hAnsi="Book Antiqua" w:cs="Book Antiqua"/>
        </w:rPr>
        <w:t>Deep learning</w:t>
      </w:r>
      <w:r w:rsidRPr="00645B6D">
        <w:rPr>
          <w:rFonts w:ascii="Book Antiqua" w:eastAsia="Book Antiqua" w:hAnsi="Book Antiqua" w:cs="Book Antiqua"/>
        </w:rPr>
        <w:t xml:space="preserve"> tries to imitate the functioning of the human brain. It utilizes much more data and intricate algorithms. </w:t>
      </w:r>
      <w:r w:rsidR="00822279" w:rsidRPr="00645B6D">
        <w:rPr>
          <w:rFonts w:ascii="Book Antiqua" w:eastAsia="Book Antiqua" w:hAnsi="Book Antiqua" w:cs="Book Antiqua"/>
        </w:rPr>
        <w:t>Machine learning</w:t>
      </w:r>
      <w:r w:rsidRPr="00645B6D">
        <w:rPr>
          <w:rFonts w:ascii="Book Antiqua" w:eastAsia="Book Antiqua" w:hAnsi="Book Antiqua" w:cs="Book Antiqua"/>
        </w:rPr>
        <w:t xml:space="preserve"> is </w:t>
      </w:r>
      <w:r w:rsidR="00497F00" w:rsidRPr="00645B6D">
        <w:rPr>
          <w:rFonts w:ascii="Book Antiqua" w:eastAsia="Book Antiqua" w:hAnsi="Book Antiqua" w:cs="Book Antiqua"/>
        </w:rPr>
        <w:t>AI</w:t>
      </w:r>
      <w:r w:rsidR="00545990" w:rsidRPr="00645B6D">
        <w:rPr>
          <w:rFonts w:ascii="Book Antiqua" w:eastAsia="Book Antiqua" w:hAnsi="Book Antiqua" w:cs="Book Antiqua"/>
        </w:rPr>
        <w:t xml:space="preserve"> </w:t>
      </w:r>
      <w:r w:rsidR="00497F00" w:rsidRPr="00645B6D">
        <w:rPr>
          <w:rFonts w:ascii="Book Antiqua" w:eastAsia="Book Antiqua" w:hAnsi="Book Antiqua" w:cs="Book Antiqua"/>
        </w:rPr>
        <w:t>based</w:t>
      </w:r>
      <w:r w:rsidRPr="00645B6D">
        <w:rPr>
          <w:rFonts w:ascii="Book Antiqua" w:eastAsia="Book Antiqua" w:hAnsi="Book Antiqua" w:cs="Book Antiqua"/>
        </w:rPr>
        <w:t xml:space="preserve"> on automated learning. It utilizes </w:t>
      </w:r>
      <w:r w:rsidR="00545990" w:rsidRPr="00645B6D">
        <w:rPr>
          <w:rFonts w:ascii="Book Antiqua" w:eastAsia="Book Antiqua" w:hAnsi="Book Antiqua" w:cs="Book Antiqua"/>
        </w:rPr>
        <w:t>earlier given data and</w:t>
      </w:r>
      <w:r w:rsidRPr="00645B6D">
        <w:rPr>
          <w:rFonts w:ascii="Book Antiqua" w:eastAsia="Book Antiqua" w:hAnsi="Book Antiqua" w:cs="Book Antiqua"/>
        </w:rPr>
        <w:t xml:space="preserve"> uses algorithms to arrange and identify models. Globally, hepatocellular carcinoma is a major cause of illness and fatality.</w:t>
      </w:r>
      <w:r w:rsidR="004927D5" w:rsidRPr="00645B6D">
        <w:rPr>
          <w:rFonts w:ascii="Book Antiqua" w:eastAsia="Book Antiqua" w:hAnsi="Book Antiqua" w:cs="Book Antiqua"/>
        </w:rPr>
        <w:t xml:space="preserve"> </w:t>
      </w:r>
      <w:r w:rsidRPr="00645B6D">
        <w:rPr>
          <w:rFonts w:ascii="Book Antiqua" w:eastAsia="Book Antiqua" w:hAnsi="Book Antiqua" w:cs="Book Antiqua"/>
        </w:rPr>
        <w:t xml:space="preserve">Although with substantial progress in the whole treatment strategy for </w:t>
      </w:r>
      <w:r w:rsidR="00303228" w:rsidRPr="00645B6D">
        <w:rPr>
          <w:rFonts w:ascii="Book Antiqua" w:eastAsia="Book Antiqua" w:hAnsi="Book Antiqua" w:cs="Book Antiqua"/>
        </w:rPr>
        <w:t>hepatocellular carcinoma</w:t>
      </w:r>
      <w:r w:rsidRPr="00645B6D">
        <w:rPr>
          <w:rFonts w:ascii="Book Antiqua" w:eastAsia="Book Antiqua" w:hAnsi="Book Antiqua" w:cs="Book Antiqua"/>
        </w:rPr>
        <w:t>, managing it is still a major issue. AI in the area of gastroenterology</w:t>
      </w:r>
      <w:r w:rsidR="00303228" w:rsidRPr="00645B6D">
        <w:rPr>
          <w:rFonts w:ascii="Book Antiqua" w:eastAsia="Book Antiqua" w:hAnsi="Book Antiqua" w:cs="Book Antiqua"/>
        </w:rPr>
        <w:t>,</w:t>
      </w:r>
      <w:r w:rsidRPr="00645B6D">
        <w:rPr>
          <w:rFonts w:ascii="Book Antiqua" w:eastAsia="Book Antiqua" w:hAnsi="Book Antiqua" w:cs="Book Antiqua"/>
        </w:rPr>
        <w:t xml:space="preserve"> especially in hepatology</w:t>
      </w:r>
      <w:r w:rsidR="00303228" w:rsidRPr="00645B6D">
        <w:rPr>
          <w:rFonts w:ascii="Book Antiqua" w:eastAsia="Book Antiqua" w:hAnsi="Book Antiqua" w:cs="Book Antiqua"/>
        </w:rPr>
        <w:t>,</w:t>
      </w:r>
      <w:r w:rsidRPr="00645B6D">
        <w:rPr>
          <w:rFonts w:ascii="Book Antiqua" w:eastAsia="Book Antiqua" w:hAnsi="Book Antiqua" w:cs="Book Antiqua"/>
        </w:rPr>
        <w:t xml:space="preserve"> is particularly use</w:t>
      </w:r>
      <w:r w:rsidR="000B03E8" w:rsidRPr="00645B6D">
        <w:rPr>
          <w:rFonts w:ascii="Book Antiqua" w:eastAsia="Book Antiqua" w:hAnsi="Book Antiqua" w:cs="Book Antiqua"/>
        </w:rPr>
        <w:t>ful</w:t>
      </w:r>
      <w:r w:rsidRPr="00645B6D">
        <w:rPr>
          <w:rFonts w:ascii="Book Antiqua" w:eastAsia="Book Antiqua" w:hAnsi="Book Antiqua" w:cs="Book Antiqua"/>
        </w:rPr>
        <w:t xml:space="preserve"> for various investigations of </w:t>
      </w:r>
      <w:r w:rsidR="00303228" w:rsidRPr="00645B6D">
        <w:rPr>
          <w:rFonts w:ascii="Book Antiqua" w:eastAsia="Book Antiqua" w:hAnsi="Book Antiqua" w:cs="Book Antiqua"/>
        </w:rPr>
        <w:t>hepatocellular carcinoma</w:t>
      </w:r>
      <w:r w:rsidRPr="00645B6D">
        <w:rPr>
          <w:rFonts w:ascii="Book Antiqua" w:eastAsia="Book Antiqua" w:hAnsi="Book Antiqua" w:cs="Book Antiqua"/>
        </w:rPr>
        <w:t xml:space="preserve"> because it is a commonly found tumor</w:t>
      </w:r>
      <w:r w:rsidR="00497F00" w:rsidRPr="00645B6D">
        <w:rPr>
          <w:rFonts w:ascii="Book Antiqua" w:eastAsia="Book Antiqua" w:hAnsi="Book Antiqua" w:cs="Book Antiqua"/>
        </w:rPr>
        <w:t>,</w:t>
      </w:r>
      <w:r w:rsidRPr="00645B6D">
        <w:rPr>
          <w:rFonts w:ascii="Book Antiqua" w:eastAsia="Book Antiqua" w:hAnsi="Book Antiqua" w:cs="Book Antiqua"/>
        </w:rPr>
        <w:t xml:space="preserve"> and has specific radiological features </w:t>
      </w:r>
      <w:r w:rsidR="00303228" w:rsidRPr="00645B6D">
        <w:rPr>
          <w:rFonts w:ascii="Book Antiqua" w:eastAsia="Book Antiqua" w:hAnsi="Book Antiqua" w:cs="Book Antiqua"/>
        </w:rPr>
        <w:t>that</w:t>
      </w:r>
      <w:r w:rsidRPr="00645B6D">
        <w:rPr>
          <w:rFonts w:ascii="Book Antiqua" w:eastAsia="Book Antiqua" w:hAnsi="Book Antiqua" w:cs="Book Antiqua"/>
        </w:rPr>
        <w:t xml:space="preserve"> enable diagnostic procedures without the requirement of the histological study. </w:t>
      </w:r>
      <w:r w:rsidR="000B03E8" w:rsidRPr="00645B6D">
        <w:rPr>
          <w:rFonts w:ascii="Book Antiqua" w:eastAsia="Book Antiqua" w:hAnsi="Book Antiqua" w:cs="Book Antiqua"/>
        </w:rPr>
        <w:t xml:space="preserve">However, </w:t>
      </w:r>
      <w:r w:rsidRPr="00645B6D">
        <w:rPr>
          <w:rFonts w:ascii="Book Antiqua" w:eastAsia="Book Antiqua" w:hAnsi="Book Antiqua" w:cs="Book Antiqua"/>
        </w:rPr>
        <w:t>interpreting and analyzing the result</w:t>
      </w:r>
      <w:r w:rsidR="000B03E8" w:rsidRPr="00645B6D">
        <w:rPr>
          <w:rFonts w:ascii="Book Antiqua" w:eastAsia="Book Antiqua" w:hAnsi="Book Antiqua" w:cs="Book Antiqua"/>
        </w:rPr>
        <w:t xml:space="preserve">ing </w:t>
      </w:r>
      <w:r w:rsidR="00BC335A" w:rsidRPr="00645B6D">
        <w:rPr>
          <w:rFonts w:ascii="Book Antiqua" w:eastAsia="Book Antiqua" w:hAnsi="Book Antiqua" w:cs="Book Antiqua"/>
        </w:rPr>
        <w:t>images</w:t>
      </w:r>
      <w:r w:rsidRPr="00645B6D">
        <w:rPr>
          <w:rFonts w:ascii="Book Antiqua" w:eastAsia="Book Antiqua" w:hAnsi="Book Antiqua" w:cs="Book Antiqua"/>
        </w:rPr>
        <w:t xml:space="preserve"> is not always easy </w:t>
      </w:r>
      <w:r w:rsidR="000B03E8" w:rsidRPr="00645B6D">
        <w:rPr>
          <w:rFonts w:ascii="Book Antiqua" w:eastAsia="Book Antiqua" w:hAnsi="Book Antiqua" w:cs="Book Antiqua"/>
        </w:rPr>
        <w:t xml:space="preserve">due to </w:t>
      </w:r>
      <w:r w:rsidR="000E626F" w:rsidRPr="00645B6D">
        <w:rPr>
          <w:rFonts w:ascii="Book Antiqua" w:eastAsia="Book Antiqua" w:hAnsi="Book Antiqua" w:cs="Book Antiqua"/>
        </w:rPr>
        <w:t xml:space="preserve">change of images </w:t>
      </w:r>
      <w:r w:rsidRPr="00645B6D">
        <w:rPr>
          <w:rFonts w:ascii="Book Antiqua" w:eastAsia="Book Antiqua" w:hAnsi="Book Antiqua" w:cs="Book Antiqua"/>
        </w:rPr>
        <w:t>through</w:t>
      </w:r>
      <w:r w:rsidR="000B03E8" w:rsidRPr="00645B6D">
        <w:rPr>
          <w:rFonts w:ascii="Book Antiqua" w:eastAsia="Book Antiqua" w:hAnsi="Book Antiqua" w:cs="Book Antiqua"/>
        </w:rPr>
        <w:t>out</w:t>
      </w:r>
      <w:r w:rsidRPr="00645B6D">
        <w:rPr>
          <w:rFonts w:ascii="Book Antiqua" w:eastAsia="Book Antiqua" w:hAnsi="Book Antiqua" w:cs="Book Antiqua"/>
        </w:rPr>
        <w:t xml:space="preserve"> the disease process. Further, the prognostic process and response to the treatment process could be influenced by numerous components. </w:t>
      </w:r>
      <w:r w:rsidR="000B03E8" w:rsidRPr="00645B6D">
        <w:rPr>
          <w:rFonts w:ascii="Book Antiqua" w:eastAsia="Book Antiqua" w:hAnsi="Book Antiqua" w:cs="Book Antiqua"/>
        </w:rPr>
        <w:t>Currently,</w:t>
      </w:r>
      <w:r w:rsidRPr="00645B6D">
        <w:rPr>
          <w:rFonts w:ascii="Book Antiqua" w:eastAsia="Book Antiqua" w:hAnsi="Book Antiqua" w:cs="Book Antiqua"/>
        </w:rPr>
        <w:t xml:space="preserve"> AI is utilized in order to diagnose</w:t>
      </w:r>
      <w:r w:rsidR="00A06C03" w:rsidRPr="00645B6D">
        <w:rPr>
          <w:rFonts w:ascii="Book Antiqua" w:eastAsia="Book Antiqua" w:hAnsi="Book Antiqua" w:cs="Book Antiqua"/>
        </w:rPr>
        <w:t>,</w:t>
      </w:r>
      <w:r w:rsidR="000B03E8" w:rsidRPr="00645B6D">
        <w:rPr>
          <w:rFonts w:ascii="Book Antiqua" w:eastAsia="Book Antiqua" w:hAnsi="Book Antiqua" w:cs="Book Antiqua"/>
        </w:rPr>
        <w:t xml:space="preserve"> </w:t>
      </w:r>
      <w:r w:rsidRPr="00645B6D">
        <w:rPr>
          <w:rFonts w:ascii="Book Antiqua" w:eastAsia="Book Antiqua" w:hAnsi="Book Antiqua" w:cs="Book Antiqua"/>
        </w:rPr>
        <w:t>curative and prediction goals.</w:t>
      </w:r>
      <w:r w:rsidR="0055787B" w:rsidRPr="00645B6D">
        <w:rPr>
          <w:rFonts w:ascii="Book Antiqua" w:eastAsia="Book Antiqua" w:hAnsi="Book Antiqua" w:cs="Book Antiqua"/>
        </w:rPr>
        <w:t xml:space="preserve"> </w:t>
      </w:r>
      <w:r w:rsidRPr="00645B6D">
        <w:rPr>
          <w:rFonts w:ascii="Book Antiqua" w:eastAsia="Book Antiqua" w:hAnsi="Book Antiqua" w:cs="Book Antiqua"/>
        </w:rPr>
        <w:t>Future investigations are essential to prevent likely bias</w:t>
      </w:r>
      <w:r w:rsidR="000B03E8" w:rsidRPr="00645B6D">
        <w:rPr>
          <w:rFonts w:ascii="Book Antiqua" w:eastAsia="Book Antiqua" w:hAnsi="Book Antiqua" w:cs="Book Antiqua"/>
        </w:rPr>
        <w:t>,</w:t>
      </w:r>
      <w:r w:rsidRPr="00645B6D">
        <w:rPr>
          <w:rFonts w:ascii="Book Antiqua" w:eastAsia="Book Antiqua" w:hAnsi="Book Antiqua" w:cs="Book Antiqua"/>
        </w:rPr>
        <w:t xml:space="preserve"> which might subsequently influence the analysis of images and therefore restrict the consent and utilization of such models in medical practices. Moreover, experts </w:t>
      </w:r>
      <w:r w:rsidR="000B03E8" w:rsidRPr="00645B6D">
        <w:rPr>
          <w:rFonts w:ascii="Book Antiqua" w:eastAsia="Book Antiqua" w:hAnsi="Book Antiqua" w:cs="Book Antiqua"/>
        </w:rPr>
        <w:t xml:space="preserve">are </w:t>
      </w:r>
      <w:r w:rsidRPr="00645B6D">
        <w:rPr>
          <w:rFonts w:ascii="Book Antiqua" w:eastAsia="Book Antiqua" w:hAnsi="Book Antiqua" w:cs="Book Antiqua"/>
        </w:rPr>
        <w:t>require</w:t>
      </w:r>
      <w:r w:rsidR="000B03E8" w:rsidRPr="00645B6D">
        <w:rPr>
          <w:rFonts w:ascii="Book Antiqua" w:eastAsia="Book Antiqua" w:hAnsi="Book Antiqua" w:cs="Book Antiqua"/>
        </w:rPr>
        <w:t>d</w:t>
      </w:r>
      <w:r w:rsidRPr="00645B6D">
        <w:rPr>
          <w:rFonts w:ascii="Book Antiqua" w:eastAsia="Book Antiqua" w:hAnsi="Book Antiqua" w:cs="Book Antiqua"/>
        </w:rPr>
        <w:t xml:space="preserve"> to realize the real utility of such approaches, along with their associated potencies and constraints.</w:t>
      </w:r>
    </w:p>
    <w:p w14:paraId="64208B47" w14:textId="77777777" w:rsidR="00A77B3E" w:rsidRPr="00645B6D" w:rsidRDefault="00A77B3E" w:rsidP="00EC5A13">
      <w:pPr>
        <w:spacing w:line="360" w:lineRule="auto"/>
        <w:jc w:val="both"/>
        <w:rPr>
          <w:rFonts w:ascii="Book Antiqua" w:hAnsi="Book Antiqua"/>
        </w:rPr>
      </w:pPr>
    </w:p>
    <w:p w14:paraId="4F8BFFDA"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Key Words: </w:t>
      </w:r>
      <w:r w:rsidRPr="00645B6D">
        <w:rPr>
          <w:rFonts w:ascii="Book Antiqua" w:eastAsia="Book Antiqua" w:hAnsi="Book Antiqua" w:cs="Book Antiqua"/>
        </w:rPr>
        <w:t>Hepatocellular carcinoma; Artificial intelligence; Deep learning; Machine learning; Support vector machines; Artificial neural networks</w:t>
      </w:r>
    </w:p>
    <w:p w14:paraId="48E33EF6" w14:textId="77777777" w:rsidR="00A77B3E" w:rsidRPr="00645B6D" w:rsidRDefault="00A77B3E" w:rsidP="00EC5A13">
      <w:pPr>
        <w:spacing w:line="360" w:lineRule="auto"/>
        <w:jc w:val="both"/>
        <w:rPr>
          <w:rFonts w:ascii="Book Antiqua" w:hAnsi="Book Antiqua"/>
        </w:rPr>
      </w:pPr>
    </w:p>
    <w:p w14:paraId="50F34B5E" w14:textId="3BDFB67B" w:rsidR="00A77B3E" w:rsidRPr="00645B6D" w:rsidRDefault="00B75702" w:rsidP="00EC5A13">
      <w:pPr>
        <w:spacing w:line="360" w:lineRule="auto"/>
        <w:jc w:val="both"/>
        <w:rPr>
          <w:rFonts w:ascii="Book Antiqua" w:eastAsia="Book Antiqua" w:hAnsi="Book Antiqua" w:cs="Book Antiqua"/>
        </w:rPr>
      </w:pPr>
      <w:proofErr w:type="spellStart"/>
      <w:r w:rsidRPr="00645B6D">
        <w:rPr>
          <w:rFonts w:ascii="Book Antiqua" w:eastAsia="Book Antiqua" w:hAnsi="Book Antiqua" w:cs="Book Antiqua"/>
        </w:rPr>
        <w:t>Mokhria</w:t>
      </w:r>
      <w:proofErr w:type="spellEnd"/>
      <w:r w:rsidRPr="00645B6D">
        <w:rPr>
          <w:rFonts w:ascii="Book Antiqua" w:eastAsia="Book Antiqua" w:hAnsi="Book Antiqua" w:cs="Book Antiqua"/>
        </w:rPr>
        <w:t xml:space="preserve"> RK, Singh J. Role of artificial intelligence in the diagnosis and treatment of hepatocellular carcinoma. </w:t>
      </w:r>
      <w:proofErr w:type="spellStart"/>
      <w:r w:rsidRPr="00645B6D">
        <w:rPr>
          <w:rFonts w:ascii="Book Antiqua" w:eastAsia="Book Antiqua" w:hAnsi="Book Antiqua" w:cs="Book Antiqua"/>
          <w:i/>
          <w:iCs/>
        </w:rPr>
        <w:t>Artif</w:t>
      </w:r>
      <w:proofErr w:type="spellEnd"/>
      <w:r w:rsidRPr="00645B6D">
        <w:rPr>
          <w:rFonts w:ascii="Book Antiqua" w:eastAsia="Book Antiqua" w:hAnsi="Book Antiqua" w:cs="Book Antiqua"/>
          <w:i/>
          <w:iCs/>
        </w:rPr>
        <w:t xml:space="preserve"> </w:t>
      </w:r>
      <w:proofErr w:type="spellStart"/>
      <w:r w:rsidRPr="00645B6D">
        <w:rPr>
          <w:rFonts w:ascii="Book Antiqua" w:eastAsia="Book Antiqua" w:hAnsi="Book Antiqua" w:cs="Book Antiqua"/>
          <w:i/>
          <w:iCs/>
        </w:rPr>
        <w:t>Intell</w:t>
      </w:r>
      <w:proofErr w:type="spellEnd"/>
      <w:r w:rsidRPr="00645B6D">
        <w:rPr>
          <w:rFonts w:ascii="Book Antiqua" w:eastAsia="Book Antiqua" w:hAnsi="Book Antiqua" w:cs="Book Antiqua"/>
          <w:i/>
          <w:iCs/>
        </w:rPr>
        <w:t xml:space="preserve"> Gastroenterol</w:t>
      </w:r>
      <w:r w:rsidRPr="00645B6D">
        <w:rPr>
          <w:rFonts w:ascii="Book Antiqua" w:eastAsia="Book Antiqua" w:hAnsi="Book Antiqua" w:cs="Book Antiqua"/>
        </w:rPr>
        <w:t xml:space="preserve"> 2022; In press</w:t>
      </w:r>
    </w:p>
    <w:p w14:paraId="10685CEF" w14:textId="77777777" w:rsidR="003C33D3" w:rsidRPr="00645B6D" w:rsidRDefault="003C33D3" w:rsidP="00EC5A13">
      <w:pPr>
        <w:spacing w:line="360" w:lineRule="auto"/>
        <w:jc w:val="both"/>
        <w:rPr>
          <w:rFonts w:ascii="Book Antiqua" w:hAnsi="Book Antiqua"/>
        </w:rPr>
      </w:pPr>
    </w:p>
    <w:p w14:paraId="1686E9D3" w14:textId="659A535F"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Core Tip: </w:t>
      </w:r>
      <w:r w:rsidRPr="00645B6D">
        <w:rPr>
          <w:rFonts w:ascii="Book Antiqua" w:eastAsia="Book Antiqua" w:hAnsi="Book Antiqua" w:cs="Book Antiqua"/>
        </w:rPr>
        <w:t>Globally, hepatocellular carcinom</w:t>
      </w:r>
      <w:r w:rsidR="000B03E8" w:rsidRPr="00645B6D">
        <w:rPr>
          <w:rFonts w:ascii="Book Antiqua" w:eastAsia="Book Antiqua" w:hAnsi="Book Antiqua" w:cs="Book Antiqua"/>
        </w:rPr>
        <w:t>a</w:t>
      </w:r>
      <w:r w:rsidR="0055787B" w:rsidRPr="00645B6D">
        <w:rPr>
          <w:rFonts w:ascii="Book Antiqua" w:eastAsia="Book Antiqua" w:hAnsi="Book Antiqua" w:cs="Book Antiqua"/>
        </w:rPr>
        <w:t xml:space="preserve"> </w:t>
      </w:r>
      <w:r w:rsidRPr="00645B6D">
        <w:rPr>
          <w:rFonts w:ascii="Book Antiqua" w:eastAsia="Book Antiqua" w:hAnsi="Book Antiqua" w:cs="Book Antiqua"/>
        </w:rPr>
        <w:t xml:space="preserve">is a major cause of illness and fatality. </w:t>
      </w:r>
      <w:r w:rsidR="000B03E8" w:rsidRPr="00645B6D">
        <w:rPr>
          <w:rFonts w:ascii="Book Antiqua" w:eastAsia="Book Antiqua" w:hAnsi="Book Antiqua" w:cs="Book Antiqua"/>
        </w:rPr>
        <w:t>Although</w:t>
      </w:r>
      <w:r w:rsidRPr="00645B6D">
        <w:rPr>
          <w:rFonts w:ascii="Book Antiqua" w:eastAsia="Book Antiqua" w:hAnsi="Book Antiqua" w:cs="Book Antiqua"/>
        </w:rPr>
        <w:t xml:space="preserve"> substantial progress </w:t>
      </w:r>
      <w:r w:rsidR="000B03E8" w:rsidRPr="00645B6D">
        <w:rPr>
          <w:rFonts w:ascii="Book Antiqua" w:eastAsia="Book Antiqua" w:hAnsi="Book Antiqua" w:cs="Book Antiqua"/>
        </w:rPr>
        <w:t xml:space="preserve">has been made </w:t>
      </w:r>
      <w:r w:rsidRPr="00645B6D">
        <w:rPr>
          <w:rFonts w:ascii="Book Antiqua" w:eastAsia="Book Antiqua" w:hAnsi="Book Antiqua" w:cs="Book Antiqua"/>
        </w:rPr>
        <w:t xml:space="preserve">in the treatment strategy for </w:t>
      </w:r>
      <w:r w:rsidR="000B03E8" w:rsidRPr="00645B6D">
        <w:rPr>
          <w:rFonts w:ascii="Book Antiqua" w:eastAsia="Book Antiqua" w:hAnsi="Book Antiqua" w:cs="Book Antiqua"/>
        </w:rPr>
        <w:t xml:space="preserve">hepatocellular </w:t>
      </w:r>
      <w:r w:rsidR="000B03E8" w:rsidRPr="00645B6D">
        <w:rPr>
          <w:rFonts w:ascii="Book Antiqua" w:eastAsia="Book Antiqua" w:hAnsi="Book Antiqua" w:cs="Book Antiqua"/>
        </w:rPr>
        <w:lastRenderedPageBreak/>
        <w:t>carcinoma</w:t>
      </w:r>
      <w:r w:rsidRPr="00645B6D">
        <w:rPr>
          <w:rFonts w:ascii="Book Antiqua" w:eastAsia="Book Antiqua" w:hAnsi="Book Antiqua" w:cs="Book Antiqua"/>
        </w:rPr>
        <w:t xml:space="preserve">, managing it is still a major issue. </w:t>
      </w:r>
      <w:r w:rsidR="000B03E8" w:rsidRPr="00645B6D">
        <w:rPr>
          <w:rFonts w:ascii="Book Antiqua" w:eastAsia="Book Antiqua" w:hAnsi="Book Antiqua" w:cs="Book Antiqua"/>
        </w:rPr>
        <w:t>Artificial intelligence</w:t>
      </w:r>
      <w:r w:rsidRPr="00645B6D">
        <w:rPr>
          <w:rFonts w:ascii="Book Antiqua" w:eastAsia="Book Antiqua" w:hAnsi="Book Antiqua" w:cs="Book Antiqua"/>
        </w:rPr>
        <w:t xml:space="preserve"> in the area of </w:t>
      </w:r>
      <w:r w:rsidR="00A06C03" w:rsidRPr="00645B6D">
        <w:rPr>
          <w:rFonts w:ascii="Book Antiqua" w:eastAsia="Book Antiqua" w:hAnsi="Book Antiqua" w:cs="Book Antiqua"/>
        </w:rPr>
        <w:t>gastroenterology, especially</w:t>
      </w:r>
      <w:r w:rsidRPr="00645B6D">
        <w:rPr>
          <w:rFonts w:ascii="Book Antiqua" w:eastAsia="Book Antiqua" w:hAnsi="Book Antiqua" w:cs="Book Antiqua"/>
        </w:rPr>
        <w:t xml:space="preserve"> in hepatology</w:t>
      </w:r>
      <w:r w:rsidR="000B03E8" w:rsidRPr="00645B6D">
        <w:rPr>
          <w:rFonts w:ascii="Book Antiqua" w:eastAsia="Book Antiqua" w:hAnsi="Book Antiqua" w:cs="Book Antiqua"/>
        </w:rPr>
        <w:t>,</w:t>
      </w:r>
      <w:r w:rsidRPr="00645B6D">
        <w:rPr>
          <w:rFonts w:ascii="Book Antiqua" w:eastAsia="Book Antiqua" w:hAnsi="Book Antiqua" w:cs="Book Antiqua"/>
        </w:rPr>
        <w:t xml:space="preserve"> is particularly use</w:t>
      </w:r>
      <w:r w:rsidR="000B03E8" w:rsidRPr="00645B6D">
        <w:rPr>
          <w:rFonts w:ascii="Book Antiqua" w:eastAsia="Book Antiqua" w:hAnsi="Book Antiqua" w:cs="Book Antiqua"/>
        </w:rPr>
        <w:t>ful</w:t>
      </w:r>
      <w:r w:rsidRPr="00645B6D">
        <w:rPr>
          <w:rFonts w:ascii="Book Antiqua" w:eastAsia="Book Antiqua" w:hAnsi="Book Antiqua" w:cs="Book Antiqua"/>
        </w:rPr>
        <w:t xml:space="preserve"> for various investigations of </w:t>
      </w:r>
      <w:r w:rsidR="000B03E8" w:rsidRPr="00645B6D">
        <w:rPr>
          <w:rFonts w:ascii="Book Antiqua" w:eastAsia="Book Antiqua" w:hAnsi="Book Antiqua" w:cs="Book Antiqua"/>
        </w:rPr>
        <w:t>hepatocellular carcinoma</w:t>
      </w:r>
      <w:r w:rsidRPr="00645B6D">
        <w:rPr>
          <w:rFonts w:ascii="Book Antiqua" w:eastAsia="Book Antiqua" w:hAnsi="Book Antiqua" w:cs="Book Antiqua"/>
        </w:rPr>
        <w:t xml:space="preserve"> because it is a commonly found tumor and has specific radiological features </w:t>
      </w:r>
      <w:r w:rsidR="000B03E8" w:rsidRPr="00645B6D">
        <w:rPr>
          <w:rFonts w:ascii="Book Antiqua" w:eastAsia="Book Antiqua" w:hAnsi="Book Antiqua" w:cs="Book Antiqua"/>
        </w:rPr>
        <w:t>that</w:t>
      </w:r>
      <w:r w:rsidRPr="00645B6D">
        <w:rPr>
          <w:rFonts w:ascii="Book Antiqua" w:eastAsia="Book Antiqua" w:hAnsi="Book Antiqua" w:cs="Book Antiqua"/>
        </w:rPr>
        <w:t xml:space="preserve"> enable diagnostic procedures without the requirement of histological study. Artificial intelligence is utilized to diagnose</w:t>
      </w:r>
      <w:r w:rsidR="00A06C03" w:rsidRPr="00645B6D">
        <w:rPr>
          <w:rFonts w:ascii="Book Antiqua" w:eastAsia="Book Antiqua" w:hAnsi="Book Antiqua" w:cs="Book Antiqua"/>
        </w:rPr>
        <w:t>,</w:t>
      </w:r>
      <w:r w:rsidRPr="00645B6D">
        <w:rPr>
          <w:rFonts w:ascii="Book Antiqua" w:eastAsia="Book Antiqua" w:hAnsi="Book Antiqua" w:cs="Book Antiqua"/>
        </w:rPr>
        <w:t xml:space="preserve"> curative and prediction goals.</w:t>
      </w:r>
    </w:p>
    <w:p w14:paraId="629A1B30" w14:textId="77777777" w:rsidR="008F76D1" w:rsidRDefault="008F76D1" w:rsidP="00EC5A13">
      <w:pPr>
        <w:autoSpaceDE w:val="0"/>
        <w:autoSpaceDN w:val="0"/>
        <w:adjustRightInd w:val="0"/>
        <w:spacing w:line="360" w:lineRule="auto"/>
        <w:jc w:val="both"/>
        <w:rPr>
          <w:rFonts w:ascii="Book Antiqua" w:hAnsi="Book Antiqua"/>
          <w:b/>
          <w:bCs/>
          <w:u w:val="single"/>
        </w:rPr>
      </w:pPr>
    </w:p>
    <w:p w14:paraId="5FD4B663" w14:textId="77777777" w:rsidR="00107365" w:rsidRPr="00645B6D" w:rsidRDefault="00107365" w:rsidP="00EC5A13">
      <w:pPr>
        <w:autoSpaceDE w:val="0"/>
        <w:autoSpaceDN w:val="0"/>
        <w:adjustRightInd w:val="0"/>
        <w:spacing w:line="360" w:lineRule="auto"/>
        <w:jc w:val="both"/>
        <w:rPr>
          <w:rFonts w:ascii="Book Antiqua" w:hAnsi="Book Antiqua"/>
          <w:u w:val="single"/>
        </w:rPr>
      </w:pPr>
      <w:r w:rsidRPr="00645B6D">
        <w:rPr>
          <w:rFonts w:ascii="Book Antiqua" w:hAnsi="Book Antiqua"/>
          <w:b/>
          <w:bCs/>
          <w:u w:val="single"/>
        </w:rPr>
        <w:t>INTRODUCTION</w:t>
      </w:r>
    </w:p>
    <w:p w14:paraId="7E65D7EA" w14:textId="779C5742" w:rsidR="00107365" w:rsidRPr="00645B6D" w:rsidRDefault="00107365" w:rsidP="00EC5A13">
      <w:pPr>
        <w:autoSpaceDE w:val="0"/>
        <w:autoSpaceDN w:val="0"/>
        <w:adjustRightInd w:val="0"/>
        <w:spacing w:line="360" w:lineRule="auto"/>
        <w:jc w:val="both"/>
        <w:rPr>
          <w:rFonts w:ascii="Book Antiqua" w:hAnsi="Book Antiqua"/>
          <w:shd w:val="clear" w:color="auto" w:fill="FFFFFF"/>
        </w:rPr>
      </w:pPr>
      <w:r w:rsidRPr="00645B6D">
        <w:rPr>
          <w:rFonts w:ascii="Book Antiqua" w:hAnsi="Book Antiqua"/>
          <w:shd w:val="clear" w:color="auto" w:fill="FFFFFF"/>
        </w:rPr>
        <w:t xml:space="preserve">Hepatocellular carcinoma (HCC) is a </w:t>
      </w:r>
      <w:r w:rsidRPr="00645B6D">
        <w:rPr>
          <w:rFonts w:ascii="Book Antiqua" w:hAnsi="Book Antiqua"/>
        </w:rPr>
        <w:t xml:space="preserve">malignancy of the liver </w:t>
      </w:r>
      <w:r w:rsidR="00225438" w:rsidRPr="00645B6D">
        <w:rPr>
          <w:rFonts w:ascii="Book Antiqua" w:hAnsi="Book Antiqua"/>
        </w:rPr>
        <w:t>that</w:t>
      </w:r>
      <w:r w:rsidRPr="00645B6D">
        <w:rPr>
          <w:rFonts w:ascii="Book Antiqua" w:hAnsi="Book Antiqua"/>
        </w:rPr>
        <w:t xml:space="preserve"> is very lethal</w:t>
      </w:r>
      <w:r w:rsidRPr="00645B6D">
        <w:rPr>
          <w:rFonts w:ascii="Book Antiqua" w:hAnsi="Book Antiqua"/>
          <w:shd w:val="clear" w:color="auto" w:fill="FFFFFF"/>
        </w:rPr>
        <w:t xml:space="preserve">. </w:t>
      </w:r>
      <w:r w:rsidRPr="00645B6D">
        <w:rPr>
          <w:rFonts w:ascii="Book Antiqua" w:hAnsi="Book Antiqua"/>
        </w:rPr>
        <w:t xml:space="preserve">It </w:t>
      </w:r>
      <w:r w:rsidRPr="00645B6D">
        <w:rPr>
          <w:rFonts w:ascii="Book Antiqua" w:eastAsia="BookAntiqua" w:hAnsi="Book Antiqua"/>
        </w:rPr>
        <w:t xml:space="preserve">is the most commonly found primary adult liver malignancy. Worldwide it is the third most common cause of cancer-related </w:t>
      </w:r>
      <w:proofErr w:type="gramStart"/>
      <w:r w:rsidRPr="00645B6D">
        <w:rPr>
          <w:rFonts w:ascii="Book Antiqua" w:eastAsia="BookAntiqua" w:hAnsi="Book Antiqua"/>
        </w:rPr>
        <w:t>death</w:t>
      </w:r>
      <w:r w:rsidRPr="00645B6D">
        <w:rPr>
          <w:rFonts w:ascii="Book Antiqua" w:hAnsi="Book Antiqua"/>
          <w:shd w:val="clear" w:color="auto" w:fill="FFFFFF"/>
          <w:vertAlign w:val="superscript"/>
        </w:rPr>
        <w:t>[</w:t>
      </w:r>
      <w:proofErr w:type="gramEnd"/>
      <w:r w:rsidRPr="00645B6D">
        <w:rPr>
          <w:rFonts w:ascii="Book Antiqua" w:hAnsi="Book Antiqua"/>
          <w:shd w:val="clear" w:color="auto" w:fill="FFFFFF"/>
          <w:vertAlign w:val="superscript"/>
        </w:rPr>
        <w:t>1]</w:t>
      </w:r>
      <w:r w:rsidRPr="00645B6D">
        <w:rPr>
          <w:rFonts w:ascii="Book Antiqua" w:hAnsi="Book Antiqua"/>
          <w:shd w:val="clear" w:color="auto" w:fill="FFFFFF"/>
        </w:rPr>
        <w:t xml:space="preserve">. According to </w:t>
      </w:r>
      <w:r w:rsidRPr="00645B6D">
        <w:rPr>
          <w:rFonts w:ascii="Book Antiqua" w:hAnsi="Book Antiqua"/>
          <w:bCs/>
        </w:rPr>
        <w:t>the</w:t>
      </w:r>
      <w:r w:rsidRPr="00645B6D">
        <w:rPr>
          <w:rFonts w:ascii="Book Antiqua" w:hAnsi="Book Antiqua"/>
          <w:shd w:val="clear" w:color="auto" w:fill="FFFFFF"/>
        </w:rPr>
        <w:t xml:space="preserve"> American Cancer Society, </w:t>
      </w:r>
      <w:r w:rsidRPr="00645B6D">
        <w:rPr>
          <w:rFonts w:ascii="Book Antiqua" w:hAnsi="Book Antiqua"/>
          <w:bCs/>
        </w:rPr>
        <w:t>42810</w:t>
      </w:r>
      <w:r w:rsidRPr="00645B6D">
        <w:rPr>
          <w:rFonts w:ascii="Book Antiqua" w:hAnsi="Book Antiqua"/>
          <w:shd w:val="clear" w:color="auto" w:fill="FFFFFF"/>
        </w:rPr>
        <w:t xml:space="preserve"> new liver and intrahepatic cholangiocarcinoma cases </w:t>
      </w:r>
      <w:r w:rsidRPr="00645B6D">
        <w:rPr>
          <w:rFonts w:ascii="Book Antiqua" w:hAnsi="Book Antiqua"/>
          <w:bCs/>
        </w:rPr>
        <w:t>were detected in 2020,</w:t>
      </w:r>
      <w:r w:rsidRPr="00645B6D">
        <w:rPr>
          <w:rFonts w:ascii="Book Antiqua" w:hAnsi="Book Antiqua"/>
          <w:shd w:val="clear" w:color="auto" w:fill="FFFFFF"/>
        </w:rPr>
        <w:t xml:space="preserve"> of which 30160 </w:t>
      </w:r>
      <w:proofErr w:type="gramStart"/>
      <w:r w:rsidRPr="00645B6D">
        <w:rPr>
          <w:rFonts w:ascii="Book Antiqua" w:hAnsi="Book Antiqua"/>
          <w:bCs/>
        </w:rPr>
        <w:t>died</w:t>
      </w:r>
      <w:r w:rsidRPr="00645B6D">
        <w:rPr>
          <w:rFonts w:ascii="Book Antiqua" w:hAnsi="Book Antiqua"/>
          <w:shd w:val="clear" w:color="auto" w:fill="FFFFFF"/>
          <w:vertAlign w:val="superscript"/>
        </w:rPr>
        <w:t>[</w:t>
      </w:r>
      <w:proofErr w:type="gramEnd"/>
      <w:r w:rsidRPr="00645B6D">
        <w:rPr>
          <w:rFonts w:ascii="Book Antiqua" w:hAnsi="Book Antiqua"/>
          <w:shd w:val="clear" w:color="auto" w:fill="FFFFFF"/>
          <w:vertAlign w:val="superscript"/>
        </w:rPr>
        <w:t>2]</w:t>
      </w:r>
      <w:r w:rsidRPr="00645B6D">
        <w:rPr>
          <w:rFonts w:ascii="Book Antiqua" w:hAnsi="Book Antiqua"/>
          <w:shd w:val="clear" w:color="auto" w:fill="FFFFFF"/>
        </w:rPr>
        <w:t xml:space="preserve">. Surgery (liver transplantation and </w:t>
      </w:r>
      <w:r w:rsidRPr="00645B6D">
        <w:rPr>
          <w:rFonts w:ascii="Book Antiqua" w:hAnsi="Book Antiqua"/>
          <w:bCs/>
        </w:rPr>
        <w:t>resection)</w:t>
      </w:r>
      <w:r w:rsidRPr="00645B6D">
        <w:rPr>
          <w:rFonts w:ascii="Book Antiqua" w:hAnsi="Book Antiqua"/>
          <w:shd w:val="clear" w:color="auto" w:fill="FFFFFF"/>
        </w:rPr>
        <w:t xml:space="preserve"> is the backbone of HCC treatment and is the only </w:t>
      </w:r>
      <w:r w:rsidRPr="00645B6D">
        <w:rPr>
          <w:rFonts w:ascii="Book Antiqua" w:hAnsi="Book Antiqua"/>
          <w:bCs/>
        </w:rPr>
        <w:t>possible</w:t>
      </w:r>
      <w:r w:rsidRPr="00645B6D">
        <w:rPr>
          <w:rFonts w:ascii="Book Antiqua" w:hAnsi="Book Antiqua"/>
          <w:shd w:val="clear" w:color="auto" w:fill="FFFFFF"/>
        </w:rPr>
        <w:t xml:space="preserve"> treatment option. </w:t>
      </w:r>
      <w:r w:rsidRPr="00645B6D">
        <w:rPr>
          <w:rFonts w:ascii="Book Antiqua" w:hAnsi="Book Antiqua"/>
          <w:bCs/>
        </w:rPr>
        <w:t>Delamination</w:t>
      </w:r>
      <w:r w:rsidRPr="00645B6D">
        <w:rPr>
          <w:rFonts w:ascii="Book Antiqua" w:hAnsi="Book Antiqua"/>
          <w:shd w:val="clear" w:color="auto" w:fill="FFFFFF"/>
        </w:rPr>
        <w:t xml:space="preserve"> or removal is an alternative treatment for small </w:t>
      </w:r>
      <w:r w:rsidRPr="00645B6D">
        <w:rPr>
          <w:rFonts w:ascii="Book Antiqua" w:hAnsi="Book Antiqua"/>
          <w:bCs/>
        </w:rPr>
        <w:t>tumors.</w:t>
      </w:r>
      <w:r w:rsidRPr="00645B6D">
        <w:rPr>
          <w:rFonts w:ascii="Book Antiqua" w:hAnsi="Book Antiqua"/>
          <w:shd w:val="clear" w:color="auto" w:fill="FFFFFF"/>
        </w:rPr>
        <w:t xml:space="preserve"> In addition, </w:t>
      </w:r>
      <w:r w:rsidRPr="00645B6D">
        <w:rPr>
          <w:rFonts w:ascii="Book Antiqua" w:hAnsi="Book Antiqua"/>
          <w:bCs/>
        </w:rPr>
        <w:t>intra-arterial treatment</w:t>
      </w:r>
      <w:r w:rsidRPr="00645B6D">
        <w:rPr>
          <w:rFonts w:ascii="Book Antiqua" w:hAnsi="Book Antiqua"/>
          <w:shd w:val="clear" w:color="auto" w:fill="FFFFFF"/>
        </w:rPr>
        <w:t xml:space="preserve"> and chemotherapy can control </w:t>
      </w:r>
      <w:r w:rsidRPr="00645B6D">
        <w:rPr>
          <w:rFonts w:ascii="Book Antiqua" w:hAnsi="Book Antiqua"/>
          <w:bCs/>
        </w:rPr>
        <w:t>the</w:t>
      </w:r>
      <w:r w:rsidRPr="00645B6D">
        <w:rPr>
          <w:rFonts w:ascii="Book Antiqua" w:hAnsi="Book Antiqua"/>
          <w:shd w:val="clear" w:color="auto" w:fill="FFFFFF"/>
        </w:rPr>
        <w:t xml:space="preserve"> disease to some </w:t>
      </w:r>
      <w:proofErr w:type="gramStart"/>
      <w:r w:rsidRPr="00645B6D">
        <w:rPr>
          <w:rFonts w:ascii="Book Antiqua" w:hAnsi="Book Antiqua"/>
          <w:shd w:val="clear" w:color="auto" w:fill="FFFFFF"/>
        </w:rPr>
        <w:t>extent</w:t>
      </w:r>
      <w:r w:rsidRPr="00645B6D">
        <w:rPr>
          <w:rFonts w:ascii="Book Antiqua" w:hAnsi="Book Antiqua"/>
          <w:shd w:val="clear" w:color="auto" w:fill="FFFFFF"/>
          <w:vertAlign w:val="superscript"/>
        </w:rPr>
        <w:t>[</w:t>
      </w:r>
      <w:proofErr w:type="gramEnd"/>
      <w:r w:rsidRPr="00645B6D">
        <w:rPr>
          <w:rFonts w:ascii="Book Antiqua" w:hAnsi="Book Antiqua"/>
          <w:shd w:val="clear" w:color="auto" w:fill="FFFFFF"/>
          <w:vertAlign w:val="superscript"/>
        </w:rPr>
        <w:t>1]</w:t>
      </w:r>
      <w:r w:rsidRPr="00645B6D">
        <w:rPr>
          <w:rFonts w:ascii="Book Antiqua" w:hAnsi="Book Antiqua"/>
          <w:shd w:val="clear" w:color="auto" w:fill="FFFFFF"/>
        </w:rPr>
        <w:t xml:space="preserve">. </w:t>
      </w:r>
      <w:r w:rsidRPr="00645B6D">
        <w:rPr>
          <w:rFonts w:ascii="Book Antiqua" w:hAnsi="Book Antiqua"/>
          <w:bCs/>
        </w:rPr>
        <w:t>In addition,</w:t>
      </w:r>
      <w:r w:rsidRPr="00645B6D">
        <w:rPr>
          <w:rFonts w:ascii="Book Antiqua" w:hAnsi="Book Antiqua"/>
          <w:shd w:val="clear" w:color="auto" w:fill="FFFFFF"/>
        </w:rPr>
        <w:t xml:space="preserve"> HCC has </w:t>
      </w:r>
      <w:r w:rsidRPr="00645B6D">
        <w:rPr>
          <w:rFonts w:ascii="Book Antiqua" w:hAnsi="Book Antiqua"/>
          <w:bCs/>
        </w:rPr>
        <w:t>certain</w:t>
      </w:r>
      <w:r w:rsidRPr="00645B6D">
        <w:rPr>
          <w:rFonts w:ascii="Book Antiqua" w:hAnsi="Book Antiqua"/>
          <w:shd w:val="clear" w:color="auto" w:fill="FFFFFF"/>
        </w:rPr>
        <w:t xml:space="preserve"> radiological features that </w:t>
      </w:r>
      <w:r w:rsidRPr="00645B6D">
        <w:rPr>
          <w:rFonts w:ascii="Book Antiqua" w:hAnsi="Book Antiqua"/>
          <w:bCs/>
        </w:rPr>
        <w:t>do</w:t>
      </w:r>
      <w:r w:rsidRPr="00645B6D">
        <w:rPr>
          <w:rFonts w:ascii="Book Antiqua" w:hAnsi="Book Antiqua"/>
          <w:shd w:val="clear" w:color="auto" w:fill="FFFFFF"/>
        </w:rPr>
        <w:t xml:space="preserve"> not require histological </w:t>
      </w:r>
      <w:r w:rsidRPr="00645B6D">
        <w:rPr>
          <w:rFonts w:ascii="Book Antiqua" w:hAnsi="Book Antiqua"/>
          <w:bCs/>
        </w:rPr>
        <w:t>examination</w:t>
      </w:r>
      <w:r w:rsidRPr="00645B6D">
        <w:rPr>
          <w:rFonts w:ascii="Book Antiqua" w:hAnsi="Book Antiqua"/>
          <w:shd w:val="clear" w:color="auto" w:fill="FFFFFF"/>
        </w:rPr>
        <w:t xml:space="preserve"> for diagnosis. </w:t>
      </w:r>
      <w:r w:rsidRPr="00645B6D">
        <w:rPr>
          <w:rFonts w:ascii="Book Antiqua" w:hAnsi="Book Antiqua"/>
          <w:bCs/>
        </w:rPr>
        <w:t>Therefore,</w:t>
      </w:r>
      <w:r w:rsidRPr="00645B6D">
        <w:rPr>
          <w:rFonts w:ascii="Book Antiqua" w:hAnsi="Book Antiqua"/>
          <w:shd w:val="clear" w:color="auto" w:fill="FFFFFF"/>
        </w:rPr>
        <w:t xml:space="preserve"> the analysis and interpretation of </w:t>
      </w:r>
      <w:r w:rsidRPr="00645B6D">
        <w:rPr>
          <w:rFonts w:ascii="Book Antiqua" w:hAnsi="Book Antiqua"/>
          <w:bCs/>
        </w:rPr>
        <w:t>diagnostic</w:t>
      </w:r>
      <w:r w:rsidRPr="00645B6D">
        <w:rPr>
          <w:rFonts w:ascii="Book Antiqua" w:hAnsi="Book Antiqua"/>
          <w:shd w:val="clear" w:color="auto" w:fill="FFFFFF"/>
        </w:rPr>
        <w:t xml:space="preserve"> imaging </w:t>
      </w:r>
      <w:r w:rsidRPr="00645B6D">
        <w:rPr>
          <w:rFonts w:ascii="Book Antiqua" w:hAnsi="Book Antiqua"/>
          <w:bCs/>
        </w:rPr>
        <w:t>procedures</w:t>
      </w:r>
      <w:r w:rsidRPr="00645B6D">
        <w:rPr>
          <w:rFonts w:ascii="Book Antiqua" w:hAnsi="Book Antiqua"/>
          <w:shd w:val="clear" w:color="auto" w:fill="FFFFFF"/>
        </w:rPr>
        <w:t xml:space="preserve"> are not always easy as </w:t>
      </w:r>
      <w:r w:rsidRPr="00645B6D">
        <w:rPr>
          <w:rFonts w:ascii="Book Antiqua" w:hAnsi="Book Antiqua"/>
          <w:bCs/>
        </w:rPr>
        <w:t>it changes during the</w:t>
      </w:r>
      <w:r w:rsidRPr="00645B6D">
        <w:rPr>
          <w:rFonts w:ascii="Book Antiqua" w:hAnsi="Book Antiqua"/>
          <w:shd w:val="clear" w:color="auto" w:fill="FFFFFF"/>
        </w:rPr>
        <w:t xml:space="preserve"> disease course. The same applies to diagnosis/prognosis and treatment response</w:t>
      </w:r>
      <w:r w:rsidRPr="00645B6D">
        <w:rPr>
          <w:rFonts w:ascii="Book Antiqua" w:hAnsi="Book Antiqua"/>
          <w:bCs/>
        </w:rPr>
        <w:t>,</w:t>
      </w:r>
      <w:r w:rsidRPr="00645B6D">
        <w:rPr>
          <w:rFonts w:ascii="Book Antiqua" w:hAnsi="Book Antiqua"/>
          <w:shd w:val="clear" w:color="auto" w:fill="FFFFFF"/>
        </w:rPr>
        <w:t xml:space="preserve"> as they are influenced by numerous factors.</w:t>
      </w:r>
    </w:p>
    <w:p w14:paraId="2019BF42" w14:textId="2AC2719E" w:rsidR="00AA49B5" w:rsidRPr="00645B6D"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shd w:val="clear" w:color="auto" w:fill="FFFFFF"/>
        </w:rPr>
        <w:t>Artificial intelligence (AI) is the computer simulation of the human intelligence process. The concept of AI</w:t>
      </w:r>
      <w:r w:rsidRPr="00645B6D">
        <w:rPr>
          <w:rFonts w:ascii="Book Antiqua" w:hAnsi="Book Antiqua"/>
          <w:bCs/>
        </w:rPr>
        <w:t xml:space="preserve"> emerged</w:t>
      </w:r>
      <w:r w:rsidRPr="00645B6D">
        <w:rPr>
          <w:rFonts w:ascii="Book Antiqua" w:hAnsi="Book Antiqua"/>
          <w:shd w:val="clear" w:color="auto" w:fill="FFFFFF"/>
        </w:rPr>
        <w:t xml:space="preserve"> in </w:t>
      </w:r>
      <w:r w:rsidRPr="00645B6D">
        <w:rPr>
          <w:rFonts w:ascii="Book Antiqua" w:hAnsi="Book Antiqua"/>
          <w:bCs/>
        </w:rPr>
        <w:t>the</w:t>
      </w:r>
      <w:r w:rsidRPr="00645B6D">
        <w:rPr>
          <w:rFonts w:ascii="Book Antiqua" w:hAnsi="Book Antiqua"/>
          <w:shd w:val="clear" w:color="auto" w:fill="FFFFFF"/>
        </w:rPr>
        <w:t xml:space="preserve"> 1950</w:t>
      </w:r>
      <w:proofErr w:type="gramStart"/>
      <w:r w:rsidR="00BB65C6" w:rsidRPr="00645B6D">
        <w:rPr>
          <w:rFonts w:ascii="Book Antiqua" w:hAnsi="Book Antiqua"/>
          <w:shd w:val="clear" w:color="auto" w:fill="FFFFFF"/>
        </w:rPr>
        <w:t>s</w:t>
      </w:r>
      <w:r w:rsidR="00BB65C6" w:rsidRPr="00645B6D">
        <w:rPr>
          <w:rFonts w:ascii="Book Antiqua" w:hAnsi="Book Antiqua"/>
          <w:shd w:val="clear" w:color="auto" w:fill="FFFFFF"/>
          <w:vertAlign w:val="superscript"/>
        </w:rPr>
        <w:t>[</w:t>
      </w:r>
      <w:proofErr w:type="gramEnd"/>
      <w:r w:rsidRPr="00645B6D">
        <w:rPr>
          <w:rFonts w:ascii="Book Antiqua" w:hAnsi="Book Antiqua"/>
          <w:shd w:val="clear" w:color="auto" w:fill="FFFFFF"/>
          <w:vertAlign w:val="superscript"/>
        </w:rPr>
        <w:t>3]</w:t>
      </w:r>
      <w:r w:rsidRPr="00645B6D">
        <w:rPr>
          <w:rFonts w:ascii="Book Antiqua" w:hAnsi="Book Antiqua"/>
          <w:shd w:val="clear" w:color="auto" w:fill="FFFFFF"/>
        </w:rPr>
        <w:t xml:space="preserve">, but </w:t>
      </w:r>
      <w:r w:rsidR="00B41AFB" w:rsidRPr="00645B6D">
        <w:rPr>
          <w:rFonts w:ascii="Book Antiqua" w:hAnsi="Book Antiqua"/>
          <w:bCs/>
        </w:rPr>
        <w:t>only</w:t>
      </w:r>
      <w:r w:rsidR="00B41AFB" w:rsidRPr="00645B6D">
        <w:rPr>
          <w:rFonts w:ascii="Book Antiqua" w:hAnsi="Book Antiqua"/>
          <w:shd w:val="clear" w:color="auto" w:fill="FFFFFF"/>
        </w:rPr>
        <w:t xml:space="preserve"> a few years ago</w:t>
      </w:r>
      <w:r w:rsidRPr="00645B6D">
        <w:rPr>
          <w:rFonts w:ascii="Book Antiqua" w:hAnsi="Book Antiqua"/>
          <w:shd w:val="clear" w:color="auto" w:fill="FFFFFF"/>
        </w:rPr>
        <w:t xml:space="preserve"> </w:t>
      </w:r>
      <w:r w:rsidR="00F51AF2" w:rsidRPr="00645B6D">
        <w:rPr>
          <w:rFonts w:ascii="Book Antiqua" w:hAnsi="Book Antiqua"/>
          <w:bCs/>
        </w:rPr>
        <w:t>it</w:t>
      </w:r>
      <w:r w:rsidR="00F51AF2">
        <w:rPr>
          <w:rFonts w:ascii="Book Antiqua" w:hAnsi="Book Antiqua"/>
          <w:bCs/>
        </w:rPr>
        <w:t xml:space="preserve"> </w:t>
      </w:r>
      <w:r w:rsidRPr="00645B6D">
        <w:rPr>
          <w:rFonts w:ascii="Book Antiqua" w:hAnsi="Book Antiqua"/>
          <w:bCs/>
        </w:rPr>
        <w:t>ma</w:t>
      </w:r>
      <w:r w:rsidR="00253E74" w:rsidRPr="00645B6D">
        <w:rPr>
          <w:rFonts w:ascii="Book Antiqua" w:hAnsi="Book Antiqua"/>
          <w:bCs/>
        </w:rPr>
        <w:t>d</w:t>
      </w:r>
      <w:r w:rsidRPr="00645B6D">
        <w:rPr>
          <w:rFonts w:ascii="Book Antiqua" w:hAnsi="Book Antiqua"/>
          <w:bCs/>
        </w:rPr>
        <w:t xml:space="preserve">e real progress. </w:t>
      </w:r>
      <w:r w:rsidRPr="00645B6D">
        <w:rPr>
          <w:rFonts w:ascii="Book Antiqua" w:hAnsi="Book Antiqua"/>
          <w:shd w:val="clear" w:color="auto" w:fill="FFFFFF"/>
        </w:rPr>
        <w:t xml:space="preserve">It has been used in a variety of industries, </w:t>
      </w:r>
      <w:r w:rsidRPr="00645B6D">
        <w:rPr>
          <w:rFonts w:ascii="Book Antiqua" w:hAnsi="Book Antiqua"/>
          <w:i/>
          <w:shd w:val="clear" w:color="auto" w:fill="FFFFFF"/>
        </w:rPr>
        <w:t>i.e.</w:t>
      </w:r>
      <w:r w:rsidRPr="00645B6D">
        <w:rPr>
          <w:rFonts w:ascii="Book Antiqua" w:hAnsi="Book Antiqua"/>
          <w:shd w:val="clear" w:color="auto" w:fill="FFFFFF"/>
        </w:rPr>
        <w:t xml:space="preserve"> image and natural language processing. In the field of medicine, </w:t>
      </w:r>
      <w:r w:rsidR="00826548" w:rsidRPr="00645B6D">
        <w:rPr>
          <w:rFonts w:ascii="Book Antiqua" w:hAnsi="Book Antiqua"/>
          <w:shd w:val="clear" w:color="auto" w:fill="FFFFFF"/>
        </w:rPr>
        <w:t>AI</w:t>
      </w:r>
      <w:r w:rsidRPr="00645B6D">
        <w:rPr>
          <w:rFonts w:ascii="Book Antiqua" w:hAnsi="Book Antiqua"/>
          <w:shd w:val="clear" w:color="auto" w:fill="FFFFFF"/>
        </w:rPr>
        <w:t xml:space="preserve"> is becoming increasingly significant. </w:t>
      </w:r>
      <w:r w:rsidRPr="00645B6D">
        <w:rPr>
          <w:rFonts w:ascii="Book Antiqua" w:eastAsia="BookAntiqua" w:hAnsi="Book Antiqua"/>
        </w:rPr>
        <w:t xml:space="preserve">The utilization of </w:t>
      </w:r>
      <w:r w:rsidR="00065202" w:rsidRPr="00645B6D">
        <w:rPr>
          <w:rFonts w:ascii="Book Antiqua" w:eastAsia="BookAntiqua" w:hAnsi="Book Antiqua"/>
        </w:rPr>
        <w:t>AI</w:t>
      </w:r>
      <w:r w:rsidRPr="00645B6D">
        <w:rPr>
          <w:rFonts w:ascii="Book Antiqua" w:eastAsia="BookAntiqua" w:hAnsi="Book Antiqua"/>
        </w:rPr>
        <w:t xml:space="preserve"> is rapidly expanding and is increasingly useful in understanding gastrointestinal </w:t>
      </w:r>
      <w:proofErr w:type="gramStart"/>
      <w:r w:rsidRPr="00645B6D">
        <w:rPr>
          <w:rFonts w:ascii="Book Antiqua" w:eastAsia="BookAntiqua" w:hAnsi="Book Antiqua"/>
        </w:rPr>
        <w:t>diseases</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4-6]</w:t>
      </w:r>
      <w:r w:rsidRPr="00645B6D">
        <w:rPr>
          <w:rFonts w:ascii="Book Antiqua" w:eastAsia="BookAntiqua" w:hAnsi="Book Antiqua"/>
        </w:rPr>
        <w:t>.</w:t>
      </w:r>
      <w:r w:rsidRPr="00645B6D">
        <w:rPr>
          <w:rFonts w:ascii="Book Antiqua" w:eastAsia="BookAntiqua" w:hAnsi="Book Antiqua"/>
          <w:b/>
        </w:rPr>
        <w:t xml:space="preserve"> </w:t>
      </w:r>
      <w:r w:rsidRPr="00645B6D">
        <w:rPr>
          <w:rFonts w:ascii="Book Antiqua" w:hAnsi="Book Antiqua"/>
          <w:shd w:val="clear" w:color="auto" w:fill="FFFFFF"/>
        </w:rPr>
        <w:t xml:space="preserve">The phrase </w:t>
      </w:r>
      <w:r w:rsidR="00253E74" w:rsidRPr="00645B6D">
        <w:rPr>
          <w:rFonts w:ascii="Book Antiqua" w:hAnsi="Book Antiqua"/>
          <w:shd w:val="clear" w:color="auto" w:fill="FFFFFF"/>
        </w:rPr>
        <w:t>“</w:t>
      </w:r>
      <w:r w:rsidRPr="00645B6D">
        <w:rPr>
          <w:rFonts w:ascii="Book Antiqua" w:hAnsi="Book Antiqua"/>
          <w:shd w:val="clear" w:color="auto" w:fill="FFFFFF"/>
        </w:rPr>
        <w:t>artificial intelligence</w:t>
      </w:r>
      <w:r w:rsidR="00253E74" w:rsidRPr="00645B6D">
        <w:rPr>
          <w:rFonts w:ascii="Book Antiqua" w:hAnsi="Book Antiqua"/>
          <w:shd w:val="clear" w:color="auto" w:fill="FFFFFF"/>
        </w:rPr>
        <w:t>”</w:t>
      </w:r>
      <w:r w:rsidRPr="00645B6D">
        <w:rPr>
          <w:rFonts w:ascii="Book Antiqua" w:hAnsi="Book Antiqua"/>
          <w:shd w:val="clear" w:color="auto" w:fill="FFFFFF"/>
        </w:rPr>
        <w:t xml:space="preserve"> refers to a group of computer programs that attempt to mimic human brain capabilities</w:t>
      </w:r>
      <w:r w:rsidR="00253E74" w:rsidRPr="00645B6D">
        <w:rPr>
          <w:rFonts w:ascii="Book Antiqua" w:hAnsi="Book Antiqua"/>
          <w:shd w:val="clear" w:color="auto" w:fill="FFFFFF"/>
        </w:rPr>
        <w:t>,</w:t>
      </w:r>
      <w:r w:rsidRPr="00645B6D">
        <w:rPr>
          <w:rFonts w:ascii="Book Antiqua" w:hAnsi="Book Antiqua"/>
          <w:shd w:val="clear" w:color="auto" w:fill="FFFFFF"/>
        </w:rPr>
        <w:t xml:space="preserve"> </w:t>
      </w:r>
      <w:r w:rsidRPr="00645B6D">
        <w:rPr>
          <w:rFonts w:ascii="Book Antiqua" w:hAnsi="Book Antiqua"/>
          <w:i/>
          <w:iCs/>
          <w:shd w:val="clear" w:color="auto" w:fill="FFFFFF"/>
        </w:rPr>
        <w:t>i.e.</w:t>
      </w:r>
      <w:r w:rsidRPr="00645B6D">
        <w:rPr>
          <w:rFonts w:ascii="Book Antiqua" w:hAnsi="Book Antiqua"/>
          <w:shd w:val="clear" w:color="auto" w:fill="FFFFFF"/>
        </w:rPr>
        <w:t xml:space="preserve"> learning and problem-solving.</w:t>
      </w:r>
    </w:p>
    <w:p w14:paraId="2419380D" w14:textId="2860CA73" w:rsidR="00107365" w:rsidRPr="00645B6D" w:rsidRDefault="00107365" w:rsidP="00EC5A13">
      <w:pPr>
        <w:autoSpaceDE w:val="0"/>
        <w:autoSpaceDN w:val="0"/>
        <w:adjustRightInd w:val="0"/>
        <w:spacing w:line="360" w:lineRule="auto"/>
        <w:ind w:firstLineChars="200" w:firstLine="480"/>
        <w:jc w:val="both"/>
        <w:rPr>
          <w:rFonts w:ascii="Book Antiqua" w:hAnsi="Book Antiqua"/>
          <w:shd w:val="clear" w:color="auto" w:fill="FFFFFF"/>
        </w:rPr>
      </w:pPr>
      <w:r w:rsidRPr="00645B6D">
        <w:rPr>
          <w:rFonts w:ascii="Book Antiqua" w:hAnsi="Book Antiqua"/>
          <w:bCs/>
        </w:rPr>
        <w:lastRenderedPageBreak/>
        <w:t xml:space="preserve">AI has evolved into a separate discipline called </w:t>
      </w:r>
      <w:r w:rsidR="00253E74" w:rsidRPr="00645B6D">
        <w:rPr>
          <w:rFonts w:ascii="Book Antiqua" w:hAnsi="Book Antiqua"/>
          <w:bCs/>
        </w:rPr>
        <w:t>m</w:t>
      </w:r>
      <w:r w:rsidRPr="00645B6D">
        <w:rPr>
          <w:rFonts w:ascii="Book Antiqua" w:hAnsi="Book Antiqua"/>
          <w:bCs/>
        </w:rPr>
        <w:t>achine learning (ML). ML examine</w:t>
      </w:r>
      <w:r w:rsidR="00253E74" w:rsidRPr="00645B6D">
        <w:rPr>
          <w:rFonts w:ascii="Book Antiqua" w:hAnsi="Book Antiqua"/>
          <w:bCs/>
        </w:rPr>
        <w:t>s</w:t>
      </w:r>
      <w:r w:rsidRPr="00645B6D">
        <w:rPr>
          <w:rFonts w:ascii="Book Antiqua" w:hAnsi="Book Antiqua"/>
          <w:bCs/>
        </w:rPr>
        <w:t xml:space="preserve"> data to develop algorithms that can recognize distinct behavior forms and confirm predictive models.</w:t>
      </w:r>
      <w:r w:rsidRPr="00645B6D">
        <w:rPr>
          <w:rFonts w:ascii="Book Antiqua" w:hAnsi="Book Antiqua"/>
          <w:shd w:val="clear" w:color="auto" w:fill="FFFFFF"/>
        </w:rPr>
        <w:t xml:space="preserve"> ML focuses on developing mathematical models that assist machines in making predictions or judgments without being explicitly programmed. </w:t>
      </w:r>
      <w:r w:rsidRPr="00645B6D">
        <w:rPr>
          <w:rFonts w:ascii="Book Antiqua" w:hAnsi="Book Antiqua"/>
          <w:bCs/>
        </w:rPr>
        <w:t xml:space="preserve">Various ML techniques, for instance, support vector machines (SVM), artificial neural networks (ANNs), classification, and regression </w:t>
      </w:r>
      <w:r w:rsidR="00E33E94" w:rsidRPr="00645B6D">
        <w:rPr>
          <w:rFonts w:ascii="Book Antiqua" w:hAnsi="Book Antiqua"/>
          <w:bCs/>
        </w:rPr>
        <w:t>trees, seem</w:t>
      </w:r>
      <w:r w:rsidRPr="00645B6D">
        <w:rPr>
          <w:rFonts w:ascii="Book Antiqua" w:hAnsi="Book Antiqua"/>
          <w:bCs/>
        </w:rPr>
        <w:t xml:space="preserve"> to be employed in various investigations in the medical </w:t>
      </w:r>
      <w:proofErr w:type="gramStart"/>
      <w:r w:rsidRPr="00645B6D">
        <w:rPr>
          <w:rFonts w:ascii="Book Antiqua" w:hAnsi="Book Antiqua"/>
          <w:bCs/>
        </w:rPr>
        <w:t>discipline</w:t>
      </w:r>
      <w:r w:rsidRPr="00645B6D">
        <w:rPr>
          <w:rFonts w:ascii="Book Antiqua" w:hAnsi="Book Antiqua"/>
          <w:bCs/>
          <w:vertAlign w:val="superscript"/>
        </w:rPr>
        <w:t>[</w:t>
      </w:r>
      <w:proofErr w:type="gramEnd"/>
      <w:r w:rsidRPr="00645B6D">
        <w:rPr>
          <w:rFonts w:ascii="Book Antiqua" w:hAnsi="Book Antiqua"/>
          <w:bCs/>
          <w:vertAlign w:val="superscript"/>
        </w:rPr>
        <w:t>7]</w:t>
      </w:r>
      <w:r w:rsidRPr="00645B6D">
        <w:rPr>
          <w:rFonts w:ascii="Book Antiqua" w:hAnsi="Book Antiqua"/>
          <w:bCs/>
        </w:rPr>
        <w:t xml:space="preserve">. </w:t>
      </w:r>
      <w:r w:rsidRPr="00645B6D">
        <w:rPr>
          <w:rFonts w:ascii="Book Antiqua" w:hAnsi="Book Antiqua"/>
          <w:shd w:val="clear" w:color="auto" w:fill="FFFFFF"/>
        </w:rPr>
        <w:t xml:space="preserve">Deep learning (DL) has emerged as an emerging paradigm of </w:t>
      </w:r>
      <w:r w:rsidR="00AA49B5" w:rsidRPr="00645B6D">
        <w:rPr>
          <w:rFonts w:ascii="Book Antiqua" w:hAnsi="Book Antiqua"/>
          <w:shd w:val="clear" w:color="auto" w:fill="FFFFFF"/>
        </w:rPr>
        <w:t>ML</w:t>
      </w:r>
      <w:r w:rsidRPr="00645B6D">
        <w:rPr>
          <w:rFonts w:ascii="Book Antiqua" w:hAnsi="Book Antiqua"/>
          <w:shd w:val="clear" w:color="auto" w:fill="FFFFFF"/>
        </w:rPr>
        <w:t xml:space="preserve"> for developing multilayered neural network algorithms, and approaches like convolutional neural network (CNN), an ANN multilayer, have been widely accepted and used in radiological image analysis</w:t>
      </w:r>
      <w:r w:rsidRPr="00645B6D">
        <w:rPr>
          <w:rFonts w:ascii="Book Antiqua" w:hAnsi="Book Antiqua"/>
          <w:shd w:val="clear" w:color="auto" w:fill="FFFFFF"/>
          <w:vertAlign w:val="superscript"/>
        </w:rPr>
        <w:t>[8</w:t>
      </w:r>
      <w:r w:rsidR="00357E32" w:rsidRPr="00645B6D">
        <w:rPr>
          <w:rFonts w:ascii="Book Antiqua" w:hAnsi="Book Antiqua"/>
          <w:shd w:val="clear" w:color="auto" w:fill="FFFFFF"/>
          <w:vertAlign w:val="superscript"/>
        </w:rPr>
        <w:t>,</w:t>
      </w:r>
      <w:r w:rsidRPr="00645B6D">
        <w:rPr>
          <w:rFonts w:ascii="Book Antiqua" w:hAnsi="Book Antiqua"/>
          <w:shd w:val="clear" w:color="auto" w:fill="FFFFFF"/>
          <w:vertAlign w:val="superscript"/>
        </w:rPr>
        <w:t>9]</w:t>
      </w:r>
      <w:r w:rsidRPr="00645B6D">
        <w:rPr>
          <w:rFonts w:ascii="Book Antiqua" w:hAnsi="Book Antiqua"/>
          <w:shd w:val="clear" w:color="auto" w:fill="FFFFFF"/>
        </w:rPr>
        <w:t>.</w:t>
      </w:r>
    </w:p>
    <w:p w14:paraId="768810ED" w14:textId="5541EB4A" w:rsidR="00107365" w:rsidRPr="00645B6D" w:rsidRDefault="00107365" w:rsidP="00EC5A13">
      <w:pPr>
        <w:spacing w:line="360" w:lineRule="auto"/>
        <w:ind w:firstLineChars="200" w:firstLine="480"/>
        <w:jc w:val="both"/>
        <w:rPr>
          <w:rFonts w:ascii="Book Antiqua" w:hAnsi="Book Antiqua"/>
          <w:bCs/>
        </w:rPr>
      </w:pPr>
      <w:r w:rsidRPr="00645B6D">
        <w:rPr>
          <w:rFonts w:ascii="Book Antiqua" w:hAnsi="Book Antiqua"/>
          <w:shd w:val="clear" w:color="auto" w:fill="FFFFFF"/>
        </w:rPr>
        <w:t xml:space="preserve">In a nutshell, </w:t>
      </w:r>
      <w:r w:rsidR="00AA49B5" w:rsidRPr="00645B6D">
        <w:rPr>
          <w:rFonts w:ascii="Book Antiqua" w:hAnsi="Book Antiqua"/>
          <w:shd w:val="clear" w:color="auto" w:fill="FFFFFF"/>
        </w:rPr>
        <w:t>ML</w:t>
      </w:r>
      <w:r w:rsidRPr="00645B6D">
        <w:rPr>
          <w:rFonts w:ascii="Book Antiqua" w:hAnsi="Book Antiqua"/>
          <w:shd w:val="clear" w:color="auto" w:fill="FFFFFF"/>
        </w:rPr>
        <w:t xml:space="preserve"> is a core branch of AI, and </w:t>
      </w:r>
      <w:r w:rsidR="00AA49B5" w:rsidRPr="00645B6D">
        <w:rPr>
          <w:rFonts w:ascii="Book Antiqua" w:hAnsi="Book Antiqua"/>
          <w:shd w:val="clear" w:color="auto" w:fill="FFFFFF"/>
        </w:rPr>
        <w:t>DL</w:t>
      </w:r>
      <w:r w:rsidRPr="00645B6D">
        <w:rPr>
          <w:rFonts w:ascii="Book Antiqua" w:hAnsi="Book Antiqua"/>
          <w:shd w:val="clear" w:color="auto" w:fill="FFFFFF"/>
        </w:rPr>
        <w:t xml:space="preserve"> is used to implement it. The use of </w:t>
      </w:r>
      <w:r w:rsidR="00AA49B5" w:rsidRPr="00645B6D">
        <w:rPr>
          <w:rFonts w:ascii="Book Antiqua" w:hAnsi="Book Antiqua"/>
          <w:shd w:val="clear" w:color="auto" w:fill="FFFFFF"/>
        </w:rPr>
        <w:t>ML</w:t>
      </w:r>
      <w:r w:rsidRPr="00645B6D">
        <w:rPr>
          <w:rFonts w:ascii="Book Antiqua" w:hAnsi="Book Antiqua"/>
          <w:shd w:val="clear" w:color="auto" w:fill="FFFFFF"/>
        </w:rPr>
        <w:t xml:space="preserve"> and </w:t>
      </w:r>
      <w:r w:rsidR="00AA49B5" w:rsidRPr="00645B6D">
        <w:rPr>
          <w:rFonts w:ascii="Book Antiqua" w:hAnsi="Book Antiqua"/>
          <w:shd w:val="clear" w:color="auto" w:fill="FFFFFF"/>
        </w:rPr>
        <w:t>DL</w:t>
      </w:r>
      <w:r w:rsidRPr="00645B6D">
        <w:rPr>
          <w:rFonts w:ascii="Book Antiqua" w:hAnsi="Book Antiqua"/>
          <w:shd w:val="clear" w:color="auto" w:fill="FFFFFF"/>
        </w:rPr>
        <w:t xml:space="preserve"> to forecast the risk of gastric cancer has</w:t>
      </w:r>
      <w:r w:rsidR="00C6487D" w:rsidRPr="00645B6D">
        <w:rPr>
          <w:rFonts w:ascii="Book Antiqua" w:hAnsi="Book Antiqua"/>
          <w:shd w:val="clear" w:color="auto" w:fill="FFFFFF"/>
        </w:rPr>
        <w:t xml:space="preserve"> been</w:t>
      </w:r>
      <w:r w:rsidRPr="00645B6D">
        <w:rPr>
          <w:rFonts w:ascii="Book Antiqua" w:hAnsi="Book Antiqua"/>
          <w:shd w:val="clear" w:color="auto" w:fill="FFFFFF"/>
        </w:rPr>
        <w:t xml:space="preserve"> </w:t>
      </w:r>
      <w:proofErr w:type="gramStart"/>
      <w:r w:rsidRPr="00645B6D">
        <w:rPr>
          <w:rFonts w:ascii="Book Antiqua" w:hAnsi="Book Antiqua"/>
          <w:shd w:val="clear" w:color="auto" w:fill="FFFFFF"/>
        </w:rPr>
        <w:t>successful</w:t>
      </w:r>
      <w:r w:rsidRPr="00645B6D">
        <w:rPr>
          <w:rFonts w:ascii="Book Antiqua" w:hAnsi="Book Antiqua"/>
          <w:shd w:val="clear" w:color="auto" w:fill="FFFFFF"/>
          <w:vertAlign w:val="superscript"/>
        </w:rPr>
        <w:t>[</w:t>
      </w:r>
      <w:proofErr w:type="gramEnd"/>
      <w:r w:rsidRPr="00645B6D">
        <w:rPr>
          <w:rFonts w:ascii="Book Antiqua" w:hAnsi="Book Antiqua"/>
          <w:shd w:val="clear" w:color="auto" w:fill="FFFFFF"/>
          <w:vertAlign w:val="superscript"/>
        </w:rPr>
        <w:t>10]</w:t>
      </w:r>
      <w:r w:rsidRPr="00645B6D">
        <w:rPr>
          <w:rFonts w:ascii="Book Antiqua" w:hAnsi="Book Antiqua"/>
          <w:shd w:val="clear" w:color="auto" w:fill="FFFFFF"/>
        </w:rPr>
        <w:t>.</w:t>
      </w:r>
      <w:r w:rsidRPr="00645B6D">
        <w:rPr>
          <w:rFonts w:ascii="Book Antiqua" w:eastAsia="BookAntiqua" w:hAnsi="Book Antiqua"/>
          <w:b/>
        </w:rPr>
        <w:t xml:space="preserve"> </w:t>
      </w:r>
      <w:r w:rsidRPr="00645B6D">
        <w:rPr>
          <w:rFonts w:ascii="Book Antiqua" w:eastAsia="BookAntiqua" w:hAnsi="Book Antiqua"/>
        </w:rPr>
        <w:t xml:space="preserve">Figure 1 shows the </w:t>
      </w:r>
      <w:r w:rsidRPr="00645B6D">
        <w:rPr>
          <w:rFonts w:ascii="Book Antiqua" w:hAnsi="Book Antiqua"/>
          <w:bCs/>
        </w:rPr>
        <w:t xml:space="preserve">correlation between </w:t>
      </w:r>
      <w:r w:rsidR="00C2649A" w:rsidRPr="00645B6D">
        <w:rPr>
          <w:rFonts w:ascii="Book Antiqua" w:hAnsi="Book Antiqua"/>
          <w:shd w:val="clear" w:color="auto" w:fill="FFFFFF"/>
        </w:rPr>
        <w:t>AI</w:t>
      </w:r>
      <w:r w:rsidRPr="00645B6D">
        <w:rPr>
          <w:rFonts w:ascii="Book Antiqua" w:hAnsi="Book Antiqua"/>
          <w:bCs/>
        </w:rPr>
        <w:t xml:space="preserve">, </w:t>
      </w:r>
      <w:r w:rsidR="00AA49B5" w:rsidRPr="00645B6D">
        <w:rPr>
          <w:rFonts w:ascii="Book Antiqua" w:hAnsi="Book Antiqua"/>
          <w:bCs/>
        </w:rPr>
        <w:t>ML</w:t>
      </w:r>
      <w:r w:rsidRPr="00645B6D">
        <w:rPr>
          <w:rFonts w:ascii="Book Antiqua" w:hAnsi="Book Antiqua"/>
          <w:bCs/>
        </w:rPr>
        <w:t>, and</w:t>
      </w:r>
      <w:r w:rsidR="00AA49B5" w:rsidRPr="00645B6D">
        <w:rPr>
          <w:rFonts w:ascii="Book Antiqua" w:hAnsi="Book Antiqua"/>
          <w:bCs/>
        </w:rPr>
        <w:t xml:space="preserve"> DL</w:t>
      </w:r>
      <w:r w:rsidRPr="00645B6D">
        <w:rPr>
          <w:rFonts w:ascii="Book Antiqua" w:hAnsi="Book Antiqua"/>
          <w:bCs/>
        </w:rPr>
        <w:t>.</w:t>
      </w:r>
    </w:p>
    <w:p w14:paraId="1B9BBD7B" w14:textId="5A2BFEAC" w:rsidR="00C640CA" w:rsidRPr="00645B6D" w:rsidRDefault="00C640CA" w:rsidP="00EC5A13">
      <w:pPr>
        <w:spacing w:line="360" w:lineRule="auto"/>
        <w:ind w:firstLineChars="200" w:firstLine="480"/>
        <w:jc w:val="both"/>
        <w:rPr>
          <w:rFonts w:ascii="Book Antiqua" w:hAnsi="Book Antiqua"/>
          <w:bCs/>
        </w:rPr>
      </w:pPr>
      <w:r w:rsidRPr="00645B6D">
        <w:rPr>
          <w:rFonts w:ascii="Book Antiqua" w:hAnsi="Book Antiqua"/>
          <w:bCs/>
        </w:rPr>
        <w:t xml:space="preserve">There are limitations in using AI in various areas of medicine. Looking back </w:t>
      </w:r>
      <w:r w:rsidR="00BB65C6" w:rsidRPr="00645B6D">
        <w:rPr>
          <w:rFonts w:ascii="Book Antiqua" w:hAnsi="Book Antiqua"/>
          <w:bCs/>
        </w:rPr>
        <w:t xml:space="preserve">on </w:t>
      </w:r>
      <w:r w:rsidRPr="00645B6D">
        <w:rPr>
          <w:rFonts w:ascii="Book Antiqua" w:hAnsi="Book Antiqua"/>
          <w:bCs/>
        </w:rPr>
        <w:t xml:space="preserve">many studies and applications of </w:t>
      </w:r>
      <w:r w:rsidR="00C6487D" w:rsidRPr="00645B6D">
        <w:rPr>
          <w:rFonts w:ascii="Book Antiqua" w:hAnsi="Book Antiqua"/>
          <w:bCs/>
        </w:rPr>
        <w:t>ir</w:t>
      </w:r>
      <w:r w:rsidRPr="00645B6D">
        <w:rPr>
          <w:rFonts w:ascii="Book Antiqua" w:hAnsi="Book Antiqua"/>
          <w:bCs/>
        </w:rPr>
        <w:t>relevant databases having biases can influence the truthfulness of AI. Therefore, it is essential to design a bias-free, proposed, well-designed multicenter collaborative study</w:t>
      </w:r>
      <w:r w:rsidR="00AC17A2" w:rsidRPr="00645B6D">
        <w:rPr>
          <w:rFonts w:ascii="Book Antiqua" w:hAnsi="Book Antiqua"/>
          <w:bCs/>
        </w:rPr>
        <w:t>,</w:t>
      </w:r>
      <w:r w:rsidRPr="00645B6D">
        <w:rPr>
          <w:rFonts w:ascii="Book Antiqua" w:hAnsi="Book Antiqua"/>
          <w:bCs/>
        </w:rPr>
        <w:t xml:space="preserve"> and various important aspects</w:t>
      </w:r>
      <w:r w:rsidR="00C6487D" w:rsidRPr="00645B6D">
        <w:rPr>
          <w:rFonts w:ascii="Book Antiqua" w:hAnsi="Book Antiqua"/>
          <w:bCs/>
        </w:rPr>
        <w:t>,</w:t>
      </w:r>
      <w:r w:rsidRPr="00645B6D">
        <w:rPr>
          <w:rFonts w:ascii="Book Antiqua" w:hAnsi="Book Antiqua"/>
          <w:bCs/>
        </w:rPr>
        <w:t xml:space="preserve"> such as economics, medical professional regulation, and ethical reviews</w:t>
      </w:r>
      <w:r w:rsidR="00C6487D" w:rsidRPr="00645B6D">
        <w:rPr>
          <w:rFonts w:ascii="Book Antiqua" w:hAnsi="Book Antiqua"/>
          <w:bCs/>
        </w:rPr>
        <w:t>,</w:t>
      </w:r>
      <w:r w:rsidRPr="00645B6D">
        <w:rPr>
          <w:rFonts w:ascii="Book Antiqua" w:hAnsi="Book Antiqua"/>
          <w:bCs/>
        </w:rPr>
        <w:t xml:space="preserve"> should not be ignored. Various terms associated with </w:t>
      </w:r>
      <w:r w:rsidR="00C2649A" w:rsidRPr="00645B6D">
        <w:rPr>
          <w:rFonts w:ascii="Book Antiqua" w:hAnsi="Book Antiqua"/>
          <w:shd w:val="clear" w:color="auto" w:fill="FFFFFF"/>
        </w:rPr>
        <w:t>AI</w:t>
      </w:r>
      <w:r w:rsidRPr="00645B6D">
        <w:rPr>
          <w:rFonts w:ascii="Book Antiqua" w:hAnsi="Book Antiqua"/>
          <w:bCs/>
        </w:rPr>
        <w:t xml:space="preserve"> in this minireview are given in Table 1.</w:t>
      </w:r>
    </w:p>
    <w:p w14:paraId="4D11E6DD" w14:textId="77777777" w:rsidR="008F76D1" w:rsidRDefault="008F76D1" w:rsidP="00EC5A13">
      <w:pPr>
        <w:autoSpaceDE w:val="0"/>
        <w:autoSpaceDN w:val="0"/>
        <w:adjustRightInd w:val="0"/>
        <w:spacing w:line="360" w:lineRule="auto"/>
        <w:jc w:val="both"/>
        <w:rPr>
          <w:rFonts w:ascii="Book Antiqua" w:hAnsi="Book Antiqua"/>
          <w:b/>
          <w:bCs/>
          <w:u w:val="single"/>
        </w:rPr>
      </w:pPr>
    </w:p>
    <w:p w14:paraId="25173296" w14:textId="77777777" w:rsidR="00107365" w:rsidRPr="00645B6D" w:rsidRDefault="00107365" w:rsidP="00EC5A13">
      <w:pPr>
        <w:autoSpaceDE w:val="0"/>
        <w:autoSpaceDN w:val="0"/>
        <w:adjustRightInd w:val="0"/>
        <w:spacing w:line="360" w:lineRule="auto"/>
        <w:jc w:val="both"/>
        <w:rPr>
          <w:rFonts w:ascii="Book Antiqua" w:hAnsi="Book Antiqua"/>
          <w:b/>
          <w:bCs/>
          <w:u w:val="single"/>
        </w:rPr>
      </w:pPr>
      <w:r w:rsidRPr="00645B6D">
        <w:rPr>
          <w:rFonts w:ascii="Book Antiqua" w:hAnsi="Book Antiqua"/>
          <w:b/>
          <w:bCs/>
          <w:u w:val="single"/>
        </w:rPr>
        <w:t>USE OF AI IN HCC DIAGNOSIS</w:t>
      </w:r>
    </w:p>
    <w:p w14:paraId="05FC5D4B" w14:textId="24436376"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t xml:space="preserve">The utility of AI </w:t>
      </w:r>
      <w:r w:rsidR="00616300" w:rsidRPr="00645B6D">
        <w:rPr>
          <w:rFonts w:ascii="Book Antiqua" w:hAnsi="Book Antiqua"/>
          <w:bCs/>
        </w:rPr>
        <w:t>can</w:t>
      </w:r>
      <w:r w:rsidRPr="00645B6D">
        <w:rPr>
          <w:rFonts w:ascii="Book Antiqua" w:hAnsi="Book Antiqua"/>
          <w:bCs/>
        </w:rPr>
        <w:t xml:space="preserve"> enhance diagnostic procedures in the area of liver cancer. CNN in the form of multilayered ANN is interlinked</w:t>
      </w:r>
      <w:r w:rsidR="00616300" w:rsidRPr="00645B6D">
        <w:rPr>
          <w:rFonts w:ascii="Book Antiqua" w:hAnsi="Book Antiqua"/>
          <w:bCs/>
        </w:rPr>
        <w:t>,</w:t>
      </w:r>
      <w:r w:rsidRPr="00645B6D">
        <w:rPr>
          <w:rFonts w:ascii="Book Antiqua" w:hAnsi="Book Antiqua"/>
          <w:bCs/>
        </w:rPr>
        <w:t xml:space="preserve"> and whole input data passes through every layer before being transformed to give output data. It is a more advanced version of DL that has its own learning capacity. Ultrasound </w:t>
      </w:r>
      <w:r w:rsidR="00616300" w:rsidRPr="00645B6D">
        <w:rPr>
          <w:rFonts w:ascii="Book Antiqua" w:hAnsi="Book Antiqua"/>
          <w:bCs/>
        </w:rPr>
        <w:t xml:space="preserve">(US) </w:t>
      </w:r>
      <w:r w:rsidRPr="00645B6D">
        <w:rPr>
          <w:rFonts w:ascii="Book Antiqua" w:hAnsi="Book Antiqua"/>
          <w:bCs/>
        </w:rPr>
        <w:t>tests, abdominal computed tomography</w:t>
      </w:r>
      <w:r w:rsidR="00BC335A" w:rsidRPr="00645B6D">
        <w:rPr>
          <w:rFonts w:ascii="Book Antiqua" w:hAnsi="Book Antiqua"/>
          <w:bCs/>
        </w:rPr>
        <w:t xml:space="preserve"> (CT)</w:t>
      </w:r>
      <w:r w:rsidRPr="00645B6D">
        <w:rPr>
          <w:rFonts w:ascii="Book Antiqua" w:hAnsi="Book Antiqua"/>
          <w:bCs/>
        </w:rPr>
        <w:t>, magnetic resonance imaging</w:t>
      </w:r>
      <w:r w:rsidR="00BC335A" w:rsidRPr="00645B6D">
        <w:rPr>
          <w:rFonts w:ascii="Book Antiqua" w:hAnsi="Book Antiqua"/>
          <w:bCs/>
        </w:rPr>
        <w:t xml:space="preserve"> (MRI)</w:t>
      </w:r>
      <w:r w:rsidRPr="00645B6D">
        <w:rPr>
          <w:rFonts w:ascii="Book Antiqua" w:hAnsi="Book Antiqua"/>
          <w:bCs/>
        </w:rPr>
        <w:t xml:space="preserve"> of the abdomen, positron emission tomography</w:t>
      </w:r>
      <w:r w:rsidR="00BC335A" w:rsidRPr="00645B6D">
        <w:rPr>
          <w:rFonts w:ascii="Book Antiqua" w:hAnsi="Book Antiqua"/>
          <w:bCs/>
        </w:rPr>
        <w:t xml:space="preserve"> (PET)</w:t>
      </w:r>
      <w:r w:rsidRPr="00645B6D">
        <w:rPr>
          <w:rFonts w:ascii="Book Antiqua" w:hAnsi="Book Antiqua"/>
          <w:bCs/>
        </w:rPr>
        <w:t>, and histology can benefit from CNN.</w:t>
      </w:r>
    </w:p>
    <w:p w14:paraId="3D93AD95" w14:textId="394E9A11" w:rsidR="00107365" w:rsidRPr="00645B6D" w:rsidRDefault="00107365" w:rsidP="00EC5A13">
      <w:pPr>
        <w:pStyle w:val="ListParagraph"/>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bCs/>
          <w:i/>
          <w:sz w:val="24"/>
          <w:szCs w:val="24"/>
        </w:rPr>
        <w:t>Ultrasound of the abdomen</w:t>
      </w:r>
    </w:p>
    <w:p w14:paraId="657714D4" w14:textId="02580103"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t xml:space="preserve">HCC develops in cirrhotic livers most of the time but not always. Clinical practice recommendations advocate routine abdominal </w:t>
      </w:r>
      <w:r w:rsidR="00616300" w:rsidRPr="00645B6D">
        <w:rPr>
          <w:rFonts w:ascii="Book Antiqua" w:hAnsi="Book Antiqua"/>
          <w:bCs/>
        </w:rPr>
        <w:t>US</w:t>
      </w:r>
      <w:r w:rsidRPr="00645B6D">
        <w:rPr>
          <w:rFonts w:ascii="Book Antiqua" w:hAnsi="Book Antiqua"/>
          <w:bCs/>
        </w:rPr>
        <w:t xml:space="preserve"> in hepatic cirrhosis patients. This </w:t>
      </w:r>
      <w:r w:rsidRPr="00645B6D">
        <w:rPr>
          <w:rFonts w:ascii="Book Antiqua" w:hAnsi="Book Antiqua"/>
          <w:bCs/>
        </w:rPr>
        <w:lastRenderedPageBreak/>
        <w:t>approach is used for detecting lesions that occupy space. U</w:t>
      </w:r>
      <w:r w:rsidR="00616300" w:rsidRPr="00645B6D">
        <w:rPr>
          <w:rFonts w:ascii="Book Antiqua" w:hAnsi="Book Antiqua"/>
          <w:bCs/>
        </w:rPr>
        <w:t>S</w:t>
      </w:r>
      <w:r w:rsidRPr="00645B6D">
        <w:rPr>
          <w:rFonts w:ascii="Book Antiqua" w:hAnsi="Book Antiqua"/>
          <w:bCs/>
        </w:rPr>
        <w:t xml:space="preserve"> is the primary machine for detecting hepatic disease and fresh lesions. Though, analysis of images is not straightforward and can be subject to interobserver variations.</w:t>
      </w:r>
    </w:p>
    <w:p w14:paraId="2466F1D8" w14:textId="24403CD5" w:rsidR="00107365" w:rsidRPr="00645B6D"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To review the fundamental disorder, Bharti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11]</w:t>
      </w:r>
      <w:r w:rsidRPr="00645B6D">
        <w:rPr>
          <w:rFonts w:ascii="Book Antiqua" w:hAnsi="Book Antiqua"/>
          <w:bCs/>
        </w:rPr>
        <w:t xml:space="preserve"> established an ANN model that discriminate</w:t>
      </w:r>
      <w:r w:rsidR="00616300" w:rsidRPr="00645B6D">
        <w:rPr>
          <w:rFonts w:ascii="Book Antiqua" w:hAnsi="Book Antiqua"/>
          <w:bCs/>
        </w:rPr>
        <w:t>d</w:t>
      </w:r>
      <w:r w:rsidRPr="00645B6D">
        <w:rPr>
          <w:rFonts w:ascii="Book Antiqua" w:hAnsi="Book Antiqua"/>
          <w:bCs/>
        </w:rPr>
        <w:t xml:space="preserve"> various phases of hepatic infection by analyzing </w:t>
      </w:r>
      <w:r w:rsidR="00616300" w:rsidRPr="00645B6D">
        <w:rPr>
          <w:rFonts w:ascii="Book Antiqua" w:hAnsi="Book Antiqua"/>
          <w:bCs/>
        </w:rPr>
        <w:t>US</w:t>
      </w:r>
      <w:r w:rsidRPr="00645B6D">
        <w:rPr>
          <w:rFonts w:ascii="Book Antiqua" w:hAnsi="Book Antiqua"/>
          <w:bCs/>
        </w:rPr>
        <w:t xml:space="preserve"> </w:t>
      </w:r>
      <w:r w:rsidR="00BC335A" w:rsidRPr="00645B6D">
        <w:rPr>
          <w:rFonts w:ascii="Book Antiqua" w:hAnsi="Book Antiqua"/>
          <w:bCs/>
        </w:rPr>
        <w:t>images</w:t>
      </w:r>
      <w:r w:rsidRPr="00645B6D">
        <w:rPr>
          <w:rFonts w:ascii="Book Antiqua" w:hAnsi="Book Antiqua"/>
          <w:bCs/>
        </w:rPr>
        <w:t>: normal liver, chronic liver disease, cirrhosis, and HCC. Further, this model’s accura</w:t>
      </w:r>
      <w:r w:rsidR="00616300" w:rsidRPr="00645B6D">
        <w:rPr>
          <w:rFonts w:ascii="Book Antiqua" w:hAnsi="Book Antiqua"/>
          <w:bCs/>
        </w:rPr>
        <w:t>cy</w:t>
      </w:r>
      <w:r w:rsidRPr="00645B6D">
        <w:rPr>
          <w:rFonts w:ascii="Book Antiqua" w:hAnsi="Book Antiqua"/>
          <w:bCs/>
        </w:rPr>
        <w:t xml:space="preserve"> was found to be 96.6</w:t>
      </w:r>
      <w:proofErr w:type="gramStart"/>
      <w:r w:rsidR="00616300" w:rsidRPr="00645B6D">
        <w:rPr>
          <w:rFonts w:ascii="Book Antiqua" w:hAnsi="Book Antiqua"/>
          <w:bCs/>
        </w:rPr>
        <w:t>%</w:t>
      </w:r>
      <w:r w:rsidRPr="00645B6D">
        <w:rPr>
          <w:rFonts w:ascii="Book Antiqua" w:hAnsi="Book Antiqua"/>
          <w:bCs/>
          <w:vertAlign w:val="superscript"/>
        </w:rPr>
        <w:t>[</w:t>
      </w:r>
      <w:proofErr w:type="gramEnd"/>
      <w:r w:rsidRPr="00645B6D">
        <w:rPr>
          <w:rFonts w:ascii="Book Antiqua" w:hAnsi="Book Antiqua"/>
          <w:bCs/>
          <w:vertAlign w:val="superscript"/>
        </w:rPr>
        <w:t>11]</w:t>
      </w:r>
      <w:r w:rsidRPr="00645B6D">
        <w:rPr>
          <w:rFonts w:ascii="Book Antiqua" w:hAnsi="Book Antiqua"/>
          <w:bCs/>
        </w:rPr>
        <w:t xml:space="preserve">. An algorithm to analyze </w:t>
      </w:r>
      <w:r w:rsidR="00616300" w:rsidRPr="00645B6D">
        <w:rPr>
          <w:rFonts w:ascii="Book Antiqua" w:hAnsi="Book Antiqua"/>
          <w:bCs/>
        </w:rPr>
        <w:t>US</w:t>
      </w:r>
      <w:r w:rsidRPr="00645B6D">
        <w:rPr>
          <w:rFonts w:ascii="Book Antiqua" w:hAnsi="Book Antiqua"/>
          <w:bCs/>
        </w:rPr>
        <w:t xml:space="preserve"> images was developed by Liu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12]</w:t>
      </w:r>
      <w:r w:rsidRPr="00645B6D">
        <w:rPr>
          <w:rFonts w:ascii="Book Antiqua" w:hAnsi="Book Antiqua"/>
          <w:bCs/>
        </w:rPr>
        <w:t xml:space="preserve">. Liu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12]</w:t>
      </w:r>
      <w:r w:rsidRPr="00645B6D">
        <w:rPr>
          <w:rFonts w:ascii="Book Antiqua" w:hAnsi="Book Antiqua"/>
          <w:bCs/>
        </w:rPr>
        <w:t xml:space="preserve"> preferred the liver capsule to detect the existence of cirrhosis, even at an early stage when </w:t>
      </w:r>
      <w:r w:rsidR="00616300" w:rsidRPr="00645B6D">
        <w:rPr>
          <w:rFonts w:ascii="Book Antiqua" w:hAnsi="Book Antiqua"/>
          <w:bCs/>
        </w:rPr>
        <w:t xml:space="preserve">radiological </w:t>
      </w:r>
      <w:r w:rsidRPr="00645B6D">
        <w:rPr>
          <w:rFonts w:ascii="Book Antiqua" w:hAnsi="Book Antiqua"/>
          <w:bCs/>
        </w:rPr>
        <w:t>findings are</w:t>
      </w:r>
      <w:r w:rsidR="00616300" w:rsidRPr="00645B6D">
        <w:rPr>
          <w:rFonts w:ascii="Book Antiqua" w:hAnsi="Book Antiqua"/>
          <w:bCs/>
        </w:rPr>
        <w:t xml:space="preserve"> </w:t>
      </w:r>
      <w:r w:rsidRPr="00645B6D">
        <w:rPr>
          <w:rFonts w:ascii="Book Antiqua" w:hAnsi="Book Antiqua"/>
          <w:bCs/>
        </w:rPr>
        <w:t>n</w:t>
      </w:r>
      <w:r w:rsidR="00616300" w:rsidRPr="00645B6D">
        <w:rPr>
          <w:rFonts w:ascii="Book Antiqua" w:hAnsi="Book Antiqua"/>
          <w:bCs/>
        </w:rPr>
        <w:t>o</w:t>
      </w:r>
      <w:r w:rsidRPr="00645B6D">
        <w:rPr>
          <w:rFonts w:ascii="Book Antiqua" w:hAnsi="Book Antiqua"/>
          <w:bCs/>
        </w:rPr>
        <w:t xml:space="preserve">t clearly visible. By investigating the morphology of the liver capsule, Liu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12]</w:t>
      </w:r>
      <w:r w:rsidRPr="00645B6D">
        <w:rPr>
          <w:rFonts w:ascii="Book Antiqua" w:hAnsi="Book Antiqua"/>
          <w:bCs/>
        </w:rPr>
        <w:t xml:space="preserve"> predicted the presence or absence of cirrhosis with an area under the curve </w:t>
      </w:r>
      <w:r w:rsidR="003B0B55" w:rsidRPr="00645B6D">
        <w:rPr>
          <w:rFonts w:ascii="Book Antiqua" w:hAnsi="Book Antiqua"/>
          <w:bCs/>
        </w:rPr>
        <w:t xml:space="preserve">(AUC) </w:t>
      </w:r>
      <w:r w:rsidRPr="00645B6D">
        <w:rPr>
          <w:rFonts w:ascii="Book Antiqua" w:hAnsi="Book Antiqua"/>
          <w:bCs/>
        </w:rPr>
        <w:t>of 0.968.</w:t>
      </w:r>
    </w:p>
    <w:p w14:paraId="1C58A35E" w14:textId="49F7486A" w:rsidR="00107365" w:rsidRPr="00645B6D"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The human output is defined when it comes to identifying liver lesions from </w:t>
      </w:r>
      <w:r w:rsidR="00616300" w:rsidRPr="00645B6D">
        <w:rPr>
          <w:rFonts w:ascii="Book Antiqua" w:hAnsi="Book Antiqua"/>
          <w:bCs/>
        </w:rPr>
        <w:t>US</w:t>
      </w:r>
      <w:r w:rsidRPr="00645B6D">
        <w:rPr>
          <w:rFonts w:ascii="Book Antiqua" w:hAnsi="Book Antiqua"/>
          <w:bCs/>
        </w:rPr>
        <w:t xml:space="preserve"> </w:t>
      </w:r>
      <w:r w:rsidR="00BC335A" w:rsidRPr="00645B6D">
        <w:rPr>
          <w:rFonts w:ascii="Book Antiqua" w:hAnsi="Book Antiqua"/>
          <w:bCs/>
        </w:rPr>
        <w:t>images</w:t>
      </w:r>
      <w:r w:rsidRPr="00645B6D">
        <w:rPr>
          <w:rFonts w:ascii="Book Antiqua" w:hAnsi="Book Antiqua"/>
          <w:bCs/>
        </w:rPr>
        <w:t xml:space="preserve">. </w:t>
      </w:r>
      <w:proofErr w:type="spellStart"/>
      <w:r w:rsidRPr="00645B6D">
        <w:rPr>
          <w:rFonts w:ascii="Book Antiqua" w:hAnsi="Book Antiqua"/>
          <w:bCs/>
        </w:rPr>
        <w:t>Schmauch</w:t>
      </w:r>
      <w:proofErr w:type="spellEnd"/>
      <w:r w:rsidRPr="00645B6D">
        <w:rPr>
          <w:rFonts w:ascii="Book Antiqua" w:hAnsi="Book Antiqua"/>
          <w:bCs/>
        </w:rPr>
        <w:t xml:space="preserve">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13]</w:t>
      </w:r>
      <w:r w:rsidRPr="00645B6D">
        <w:rPr>
          <w:rFonts w:ascii="Book Antiqua" w:hAnsi="Book Antiqua"/>
          <w:bCs/>
        </w:rPr>
        <w:t xml:space="preserve"> developed a DL approach that c</w:t>
      </w:r>
      <w:r w:rsidR="00616300" w:rsidRPr="00645B6D">
        <w:rPr>
          <w:rFonts w:ascii="Book Antiqua" w:hAnsi="Book Antiqua"/>
          <w:bCs/>
        </w:rPr>
        <w:t>ould</w:t>
      </w:r>
      <w:r w:rsidRPr="00645B6D">
        <w:rPr>
          <w:rFonts w:ascii="Book Antiqua" w:hAnsi="Book Antiqua"/>
          <w:bCs/>
        </w:rPr>
        <w:t xml:space="preserve"> reveal and label benign and malignant space-occupying liver lesions. This system requires acceptance. It has the potential to improve </w:t>
      </w:r>
      <w:r w:rsidR="009C3331">
        <w:rPr>
          <w:rFonts w:ascii="Book Antiqua" w:hAnsi="Book Antiqua"/>
          <w:bCs/>
        </w:rPr>
        <w:t xml:space="preserve">the </w:t>
      </w:r>
      <w:r w:rsidRPr="00645B6D">
        <w:rPr>
          <w:rFonts w:ascii="Book Antiqua" w:hAnsi="Book Antiqua"/>
          <w:bCs/>
        </w:rPr>
        <w:t>diagnostic yield</w:t>
      </w:r>
      <w:r w:rsidR="00616300" w:rsidRPr="00645B6D">
        <w:rPr>
          <w:rFonts w:ascii="Book Antiqua" w:hAnsi="Book Antiqua"/>
          <w:bCs/>
        </w:rPr>
        <w:t xml:space="preserve"> of US</w:t>
      </w:r>
      <w:r w:rsidRPr="00645B6D">
        <w:rPr>
          <w:rFonts w:ascii="Book Antiqua" w:hAnsi="Book Antiqua"/>
          <w:bCs/>
        </w:rPr>
        <w:t xml:space="preserve"> and inform </w:t>
      </w:r>
      <w:r w:rsidR="00616300" w:rsidRPr="00645B6D">
        <w:rPr>
          <w:rFonts w:ascii="Book Antiqua" w:hAnsi="Book Antiqua"/>
          <w:bCs/>
        </w:rPr>
        <w:t xml:space="preserve">clinicians </w:t>
      </w:r>
      <w:r w:rsidR="004730E2" w:rsidRPr="00645B6D">
        <w:rPr>
          <w:rFonts w:ascii="Book Antiqua" w:hAnsi="Book Antiqua"/>
          <w:bCs/>
        </w:rPr>
        <w:t>about potentially</w:t>
      </w:r>
      <w:r w:rsidRPr="00645B6D">
        <w:rPr>
          <w:rFonts w:ascii="Book Antiqua" w:hAnsi="Book Antiqua"/>
          <w:bCs/>
        </w:rPr>
        <w:t xml:space="preserve"> malignant </w:t>
      </w:r>
      <w:proofErr w:type="gramStart"/>
      <w:r w:rsidRPr="00645B6D">
        <w:rPr>
          <w:rFonts w:ascii="Book Antiqua" w:hAnsi="Book Antiqua"/>
          <w:bCs/>
        </w:rPr>
        <w:t>lesions</w:t>
      </w:r>
      <w:r w:rsidRPr="00645B6D">
        <w:rPr>
          <w:rFonts w:ascii="Book Antiqua" w:hAnsi="Book Antiqua"/>
          <w:bCs/>
          <w:vertAlign w:val="superscript"/>
        </w:rPr>
        <w:t>[</w:t>
      </w:r>
      <w:proofErr w:type="gramEnd"/>
      <w:r w:rsidRPr="00645B6D">
        <w:rPr>
          <w:rFonts w:ascii="Book Antiqua" w:hAnsi="Book Antiqua"/>
          <w:bCs/>
          <w:vertAlign w:val="superscript"/>
        </w:rPr>
        <w:t>13]</w:t>
      </w:r>
      <w:r w:rsidRPr="00645B6D">
        <w:rPr>
          <w:rFonts w:ascii="Book Antiqua" w:hAnsi="Book Antiqua"/>
          <w:bCs/>
        </w:rPr>
        <w:t>.</w:t>
      </w:r>
    </w:p>
    <w:p w14:paraId="42D291BD" w14:textId="3CD1BCA6" w:rsidR="008F76D1" w:rsidRDefault="00107365" w:rsidP="00EC5A13">
      <w:pPr>
        <w:pStyle w:val="ListParagraph"/>
        <w:autoSpaceDE w:val="0"/>
        <w:autoSpaceDN w:val="0"/>
        <w:adjustRightInd w:val="0"/>
        <w:spacing w:after="0" w:line="360" w:lineRule="auto"/>
        <w:ind w:left="0"/>
        <w:jc w:val="both"/>
        <w:rPr>
          <w:rFonts w:ascii="Book Antiqua" w:hAnsi="Book Antiqua"/>
          <w:bCs/>
          <w:sz w:val="24"/>
          <w:szCs w:val="24"/>
        </w:rPr>
      </w:pPr>
      <w:r w:rsidRPr="00645B6D">
        <w:rPr>
          <w:rFonts w:ascii="Book Antiqua" w:hAnsi="Book Antiqua"/>
          <w:bCs/>
          <w:sz w:val="24"/>
          <w:szCs w:val="24"/>
        </w:rPr>
        <w:t xml:space="preserve">To improve the ability of contrast-enhanced </w:t>
      </w:r>
      <w:r w:rsidR="00616300" w:rsidRPr="00645B6D">
        <w:rPr>
          <w:rFonts w:ascii="Book Antiqua" w:hAnsi="Book Antiqua"/>
          <w:bCs/>
          <w:sz w:val="24"/>
          <w:szCs w:val="24"/>
        </w:rPr>
        <w:t xml:space="preserve">US </w:t>
      </w:r>
      <w:r w:rsidR="00575BE9" w:rsidRPr="00645B6D">
        <w:rPr>
          <w:rFonts w:ascii="Book Antiqua" w:hAnsi="Book Antiqua"/>
          <w:bCs/>
          <w:sz w:val="24"/>
          <w:szCs w:val="24"/>
          <w:lang w:val="en-IN"/>
        </w:rPr>
        <w:t>(C-</w:t>
      </w:r>
      <w:r w:rsidR="009C3331" w:rsidRPr="00645B6D">
        <w:rPr>
          <w:rFonts w:ascii="Book Antiqua" w:hAnsi="Book Antiqua"/>
          <w:bCs/>
          <w:sz w:val="24"/>
          <w:szCs w:val="24"/>
          <w:lang w:val="en-IN"/>
        </w:rPr>
        <w:t xml:space="preserve">US) </w:t>
      </w:r>
      <w:r w:rsidR="009C3331" w:rsidRPr="00645B6D">
        <w:rPr>
          <w:rFonts w:ascii="Book Antiqua" w:hAnsi="Book Antiqua"/>
          <w:bCs/>
          <w:sz w:val="24"/>
          <w:szCs w:val="24"/>
        </w:rPr>
        <w:t>for</w:t>
      </w:r>
      <w:r w:rsidRPr="00645B6D">
        <w:rPr>
          <w:rFonts w:ascii="Book Antiqua" w:hAnsi="Book Antiqua"/>
          <w:bCs/>
          <w:sz w:val="24"/>
          <w:szCs w:val="24"/>
        </w:rPr>
        <w:t xml:space="preserve"> the detection of cancer-related characteristics, the use of AI has been utilized. Guo </w:t>
      </w:r>
      <w:r w:rsidRPr="00645B6D">
        <w:rPr>
          <w:rFonts w:ascii="Book Antiqua" w:hAnsi="Book Antiqua"/>
          <w:bCs/>
          <w:i/>
          <w:sz w:val="24"/>
          <w:szCs w:val="24"/>
        </w:rPr>
        <w:t>et al</w:t>
      </w:r>
      <w:r w:rsidRPr="00645B6D">
        <w:rPr>
          <w:rFonts w:ascii="Book Antiqua" w:hAnsi="Book Antiqua"/>
          <w:bCs/>
          <w:sz w:val="24"/>
          <w:szCs w:val="24"/>
          <w:vertAlign w:val="superscript"/>
        </w:rPr>
        <w:t>[14]</w:t>
      </w:r>
      <w:r w:rsidRPr="00645B6D">
        <w:rPr>
          <w:rFonts w:ascii="Book Antiqua" w:hAnsi="Book Antiqua"/>
          <w:bCs/>
          <w:sz w:val="24"/>
          <w:szCs w:val="24"/>
        </w:rPr>
        <w:t xml:space="preserve"> confirmed how applying DL to the behavior of liver lesions observed on </w:t>
      </w:r>
      <w:r w:rsidR="00575BE9" w:rsidRPr="00645B6D">
        <w:rPr>
          <w:rFonts w:ascii="Book Antiqua" w:hAnsi="Book Antiqua"/>
          <w:bCs/>
          <w:sz w:val="24"/>
          <w:szCs w:val="24"/>
          <w:lang w:val="en-IN"/>
        </w:rPr>
        <w:t>C-US</w:t>
      </w:r>
      <w:r w:rsidRPr="00645B6D">
        <w:rPr>
          <w:rFonts w:ascii="Book Antiqua" w:hAnsi="Book Antiqua"/>
          <w:bCs/>
          <w:sz w:val="24"/>
          <w:szCs w:val="24"/>
        </w:rPr>
        <w:t xml:space="preserve"> in three phases (arterial, portal, and late) improved the accuracy, sensitivity, and specificity of the investigation undertaken.</w:t>
      </w:r>
    </w:p>
    <w:p w14:paraId="60BC0AE1" w14:textId="77777777" w:rsidR="00EA7B48" w:rsidRDefault="00EA7B48" w:rsidP="00EC5A13">
      <w:pPr>
        <w:pStyle w:val="ListParagraph"/>
        <w:autoSpaceDE w:val="0"/>
        <w:autoSpaceDN w:val="0"/>
        <w:adjustRightInd w:val="0"/>
        <w:spacing w:after="0" w:line="360" w:lineRule="auto"/>
        <w:ind w:left="0"/>
        <w:jc w:val="both"/>
        <w:rPr>
          <w:rFonts w:ascii="Book Antiqua" w:hAnsi="Book Antiqua"/>
          <w:bCs/>
          <w:sz w:val="24"/>
          <w:szCs w:val="24"/>
        </w:rPr>
      </w:pPr>
    </w:p>
    <w:p w14:paraId="3F8A6A6E" w14:textId="232DD741" w:rsidR="00107365" w:rsidRPr="00645B6D" w:rsidRDefault="00107365" w:rsidP="00EC5A13">
      <w:pPr>
        <w:pStyle w:val="ListParagraph"/>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i/>
          <w:sz w:val="24"/>
          <w:szCs w:val="24"/>
          <w:shd w:val="clear" w:color="auto" w:fill="FFFFFF"/>
        </w:rPr>
        <w:t>Abdominal</w:t>
      </w:r>
      <w:r w:rsidR="00BC335A" w:rsidRPr="00645B6D">
        <w:rPr>
          <w:rFonts w:ascii="Book Antiqua" w:hAnsi="Book Antiqua" w:cs="Times New Roman"/>
          <w:b/>
          <w:i/>
          <w:sz w:val="24"/>
          <w:szCs w:val="24"/>
          <w:shd w:val="clear" w:color="auto" w:fill="FFFFFF"/>
        </w:rPr>
        <w:t xml:space="preserve"> CT</w:t>
      </w:r>
      <w:r w:rsidRPr="00645B6D">
        <w:rPr>
          <w:rFonts w:ascii="Book Antiqua" w:hAnsi="Book Antiqua" w:cs="Times New Roman"/>
          <w:b/>
          <w:i/>
          <w:sz w:val="24"/>
          <w:szCs w:val="24"/>
          <w:shd w:val="clear" w:color="auto" w:fill="FFFFFF"/>
        </w:rPr>
        <w:t xml:space="preserve"> scan with intravenous contrast</w:t>
      </w:r>
    </w:p>
    <w:p w14:paraId="3C21E24A" w14:textId="4B13FB88"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t xml:space="preserve">When an </w:t>
      </w:r>
      <w:r w:rsidR="00616300" w:rsidRPr="00645B6D">
        <w:rPr>
          <w:rFonts w:ascii="Book Antiqua" w:hAnsi="Book Antiqua"/>
          <w:bCs/>
        </w:rPr>
        <w:t>US</w:t>
      </w:r>
      <w:r w:rsidRPr="00645B6D">
        <w:rPr>
          <w:rFonts w:ascii="Book Antiqua" w:hAnsi="Book Antiqua"/>
          <w:bCs/>
        </w:rPr>
        <w:t xml:space="preserve"> reveals a fresh liver lesion, further imaging procedures, primarily dynamic contrast-enhanced CT or MRI, are used to get an accurate diagnosis. In dynamic CT or MRI scans, the radiological behavior of liver lesions can be used to characterize the lesion. If CT scans of liver nodules reveal unclear behavior, then lesion biopsy is prescribed as per the recommendation of the European Association for the Study of the Liver </w:t>
      </w:r>
      <w:proofErr w:type="gramStart"/>
      <w:r w:rsidRPr="00645B6D">
        <w:rPr>
          <w:rFonts w:ascii="Book Antiqua" w:hAnsi="Book Antiqua"/>
          <w:bCs/>
        </w:rPr>
        <w:t>guidelines</w:t>
      </w:r>
      <w:r w:rsidRPr="00645B6D">
        <w:rPr>
          <w:rFonts w:ascii="Book Antiqua" w:hAnsi="Book Antiqua"/>
          <w:bCs/>
          <w:vertAlign w:val="superscript"/>
        </w:rPr>
        <w:t>[</w:t>
      </w:r>
      <w:proofErr w:type="gramEnd"/>
      <w:r w:rsidRPr="00645B6D">
        <w:rPr>
          <w:rFonts w:ascii="Book Antiqua" w:hAnsi="Book Antiqua"/>
          <w:bCs/>
          <w:vertAlign w:val="superscript"/>
        </w:rPr>
        <w:t>15]</w:t>
      </w:r>
      <w:r w:rsidRPr="00645B6D">
        <w:rPr>
          <w:rFonts w:ascii="Book Antiqua" w:hAnsi="Book Antiqua"/>
          <w:bCs/>
        </w:rPr>
        <w:t xml:space="preserve">. As suggested by the American Association for the Study of Liver Diseases </w:t>
      </w:r>
      <w:proofErr w:type="gramStart"/>
      <w:r w:rsidRPr="00645B6D">
        <w:rPr>
          <w:rFonts w:ascii="Book Antiqua" w:hAnsi="Book Antiqua"/>
          <w:bCs/>
        </w:rPr>
        <w:t>guidelines</w:t>
      </w:r>
      <w:r w:rsidRPr="00645B6D">
        <w:rPr>
          <w:rFonts w:ascii="Book Antiqua" w:hAnsi="Book Antiqua"/>
          <w:bCs/>
          <w:vertAlign w:val="superscript"/>
        </w:rPr>
        <w:t>[</w:t>
      </w:r>
      <w:proofErr w:type="gramEnd"/>
      <w:r w:rsidRPr="00645B6D">
        <w:rPr>
          <w:rFonts w:ascii="Book Antiqua" w:hAnsi="Book Antiqua"/>
          <w:bCs/>
          <w:vertAlign w:val="superscript"/>
        </w:rPr>
        <w:t>16]</w:t>
      </w:r>
      <w:r w:rsidRPr="00645B6D">
        <w:rPr>
          <w:rFonts w:ascii="Book Antiqua" w:hAnsi="Book Antiqua"/>
          <w:bCs/>
        </w:rPr>
        <w:t xml:space="preserve">, there is the possibility of </w:t>
      </w:r>
      <w:r w:rsidR="003B0B55" w:rsidRPr="00645B6D">
        <w:rPr>
          <w:rFonts w:ascii="Book Antiqua" w:hAnsi="Book Antiqua"/>
          <w:bCs/>
        </w:rPr>
        <w:t xml:space="preserve">non-detection of a malignant lesion </w:t>
      </w:r>
      <w:r w:rsidRPr="00645B6D">
        <w:rPr>
          <w:rFonts w:ascii="Book Antiqua" w:hAnsi="Book Antiqua"/>
          <w:bCs/>
        </w:rPr>
        <w:t xml:space="preserve">involved during the procedure or during close follow-up. A study was performed on </w:t>
      </w:r>
      <w:r w:rsidR="003B0B55" w:rsidRPr="00645B6D">
        <w:rPr>
          <w:rFonts w:ascii="Book Antiqua" w:hAnsi="Book Antiqua"/>
          <w:bCs/>
        </w:rPr>
        <w:t>178</w:t>
      </w:r>
      <w:r w:rsidRPr="00645B6D">
        <w:rPr>
          <w:rFonts w:ascii="Book Antiqua" w:hAnsi="Book Antiqua"/>
          <w:bCs/>
        </w:rPr>
        <w:t xml:space="preserve"> patients </w:t>
      </w:r>
      <w:r w:rsidR="003B0B55" w:rsidRPr="00645B6D">
        <w:rPr>
          <w:rFonts w:ascii="Book Antiqua" w:hAnsi="Book Antiqua"/>
          <w:bCs/>
        </w:rPr>
        <w:lastRenderedPageBreak/>
        <w:t>with</w:t>
      </w:r>
      <w:r w:rsidRPr="00645B6D">
        <w:rPr>
          <w:rFonts w:ascii="Book Antiqua" w:hAnsi="Book Antiqua"/>
          <w:bCs/>
        </w:rPr>
        <w:t xml:space="preserve"> cirrhosis and liver nodules by </w:t>
      </w:r>
      <w:proofErr w:type="spellStart"/>
      <w:r w:rsidRPr="00645B6D">
        <w:rPr>
          <w:rFonts w:ascii="Book Antiqua" w:hAnsi="Book Antiqua"/>
          <w:bCs/>
        </w:rPr>
        <w:t>Mokrane</w:t>
      </w:r>
      <w:proofErr w:type="spellEnd"/>
      <w:r w:rsidRPr="00645B6D">
        <w:rPr>
          <w:rFonts w:ascii="Book Antiqua" w:hAnsi="Book Antiqua"/>
          <w:bCs/>
        </w:rPr>
        <w:t xml:space="preserve">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17]</w:t>
      </w:r>
      <w:r w:rsidR="003B0B55" w:rsidRPr="00645B6D">
        <w:rPr>
          <w:rFonts w:ascii="Book Antiqua" w:hAnsi="Book Antiqua"/>
          <w:bCs/>
        </w:rPr>
        <w:t xml:space="preserve">, </w:t>
      </w:r>
      <w:r w:rsidRPr="00645B6D">
        <w:rPr>
          <w:rFonts w:ascii="Book Antiqua" w:hAnsi="Book Antiqua"/>
          <w:bCs/>
        </w:rPr>
        <w:t xml:space="preserve">and they were </w:t>
      </w:r>
      <w:r w:rsidR="003B0B55" w:rsidRPr="00645B6D">
        <w:rPr>
          <w:rFonts w:ascii="Book Antiqua" w:hAnsi="Book Antiqua"/>
          <w:bCs/>
        </w:rPr>
        <w:t>un</w:t>
      </w:r>
      <w:r w:rsidRPr="00645B6D">
        <w:rPr>
          <w:rFonts w:ascii="Book Antiqua" w:hAnsi="Book Antiqua"/>
          <w:bCs/>
        </w:rPr>
        <w:t xml:space="preserve">able to differentiate between neoplastic and non-neoplastic lesions in these patients, hence requiring a biopsy. </w:t>
      </w:r>
      <w:r w:rsidR="00334025" w:rsidRPr="00645B6D">
        <w:rPr>
          <w:rFonts w:ascii="Book Antiqua" w:hAnsi="Book Antiqua"/>
          <w:bCs/>
          <w:lang w:val="en-IN"/>
        </w:rPr>
        <w:t xml:space="preserve">On doing a biopsy, </w:t>
      </w:r>
      <w:r w:rsidRPr="00645B6D">
        <w:rPr>
          <w:rFonts w:ascii="Book Antiqua" w:hAnsi="Book Antiqua"/>
          <w:bCs/>
        </w:rPr>
        <w:t>77</w:t>
      </w:r>
      <w:r w:rsidR="003B0B55" w:rsidRPr="00645B6D">
        <w:rPr>
          <w:rFonts w:ascii="Book Antiqua" w:hAnsi="Book Antiqua"/>
          <w:bCs/>
        </w:rPr>
        <w:t>%</w:t>
      </w:r>
      <w:r w:rsidRPr="00645B6D">
        <w:rPr>
          <w:rFonts w:ascii="Book Antiqua" w:hAnsi="Book Antiqua"/>
          <w:bCs/>
        </w:rPr>
        <w:t xml:space="preserve"> of the lesions were malignant. By applying DL techniques, the AUC for classifying nodules as HCC or non-HCC was 0.70. By analyzing the output of three-layered ANN, </w:t>
      </w:r>
      <w:proofErr w:type="spellStart"/>
      <w:r w:rsidRPr="00645B6D">
        <w:rPr>
          <w:rFonts w:ascii="Book Antiqua" w:hAnsi="Book Antiqua"/>
          <w:bCs/>
        </w:rPr>
        <w:t>Yasaka</w:t>
      </w:r>
      <w:proofErr w:type="spellEnd"/>
      <w:r w:rsidRPr="00645B6D">
        <w:rPr>
          <w:rFonts w:ascii="Book Antiqua" w:hAnsi="Book Antiqua"/>
          <w:bCs/>
        </w:rPr>
        <w:t xml:space="preserve"> </w:t>
      </w:r>
      <w:r w:rsidRPr="00645B6D">
        <w:rPr>
          <w:rFonts w:ascii="Book Antiqua" w:hAnsi="Book Antiqua"/>
          <w:bCs/>
          <w:i/>
        </w:rPr>
        <w:t>et al</w:t>
      </w:r>
      <w:r w:rsidRPr="00645B6D">
        <w:rPr>
          <w:rFonts w:ascii="Book Antiqua" w:hAnsi="Book Antiqua"/>
          <w:bCs/>
          <w:vertAlign w:val="superscript"/>
        </w:rPr>
        <w:t>[18]</w:t>
      </w:r>
      <w:r w:rsidRPr="00645B6D">
        <w:rPr>
          <w:rFonts w:ascii="Book Antiqua" w:hAnsi="Book Antiqua"/>
          <w:bCs/>
        </w:rPr>
        <w:t xml:space="preserve"> with the help of contrast-enhanced CT classified liver masses </w:t>
      </w:r>
      <w:r w:rsidR="004E6114" w:rsidRPr="00645B6D">
        <w:rPr>
          <w:rFonts w:ascii="Book Antiqua" w:hAnsi="Book Antiqua"/>
          <w:bCs/>
        </w:rPr>
        <w:t>into</w:t>
      </w:r>
      <w:r w:rsidRPr="00645B6D">
        <w:rPr>
          <w:rFonts w:ascii="Book Antiqua" w:hAnsi="Book Antiqua"/>
          <w:bCs/>
        </w:rPr>
        <w:t xml:space="preserve"> five groups: A (cholangiocarcinoma, </w:t>
      </w:r>
      <w:proofErr w:type="spellStart"/>
      <w:r w:rsidRPr="00645B6D">
        <w:rPr>
          <w:rFonts w:ascii="Book Antiqua" w:hAnsi="Book Antiqua"/>
          <w:bCs/>
        </w:rPr>
        <w:t>hepatocholangiocarcinoma</w:t>
      </w:r>
      <w:proofErr w:type="spellEnd"/>
      <w:r w:rsidRPr="00645B6D">
        <w:rPr>
          <w:rFonts w:ascii="Book Antiqua" w:hAnsi="Book Antiqua"/>
          <w:bCs/>
        </w:rPr>
        <w:t>, or metastasis); B (other malignant tumors</w:t>
      </w:r>
      <w:r w:rsidR="005B45AA" w:rsidRPr="00645B6D">
        <w:rPr>
          <w:rFonts w:ascii="Book Antiqua" w:hAnsi="Book Antiqua"/>
          <w:bCs/>
        </w:rPr>
        <w:t>,</w:t>
      </w:r>
      <w:r w:rsidRPr="00645B6D">
        <w:rPr>
          <w:rFonts w:ascii="Book Antiqua" w:hAnsi="Book Antiqua"/>
          <w:bCs/>
        </w:rPr>
        <w:t xml:space="preserve"> </w:t>
      </w:r>
      <w:r w:rsidRPr="00645B6D">
        <w:rPr>
          <w:rFonts w:ascii="Book Antiqua" w:hAnsi="Book Antiqua"/>
          <w:bCs/>
          <w:i/>
          <w:iCs/>
        </w:rPr>
        <w:t>i.e.</w:t>
      </w:r>
      <w:r w:rsidRPr="00645B6D">
        <w:rPr>
          <w:rFonts w:ascii="Book Antiqua" w:hAnsi="Book Antiqua"/>
          <w:bCs/>
        </w:rPr>
        <w:t xml:space="preserve"> cholangiocarcinoma, </w:t>
      </w:r>
      <w:proofErr w:type="spellStart"/>
      <w:r w:rsidRPr="00645B6D">
        <w:rPr>
          <w:rFonts w:ascii="Book Antiqua" w:hAnsi="Book Antiqua"/>
          <w:bCs/>
        </w:rPr>
        <w:t>hepatocholangiocarcinoma</w:t>
      </w:r>
      <w:proofErr w:type="spellEnd"/>
      <w:r w:rsidRPr="00645B6D">
        <w:rPr>
          <w:rFonts w:ascii="Book Antiqua" w:hAnsi="Book Antiqua"/>
          <w:bCs/>
        </w:rPr>
        <w:t xml:space="preserve">, or metastasis); C (ambiguous masses, dysplastic nodules, or early HCC, and benign masses other than cysts or </w:t>
      </w:r>
      <w:proofErr w:type="spellStart"/>
      <w:r w:rsidR="00D2618C" w:rsidRPr="00645B6D">
        <w:rPr>
          <w:rFonts w:ascii="Book Antiqua" w:hAnsi="Book Antiqua"/>
          <w:bCs/>
        </w:rPr>
        <w:t>h</w:t>
      </w:r>
      <w:r w:rsidR="000C1CAA" w:rsidRPr="00645B6D">
        <w:rPr>
          <w:rFonts w:ascii="Book Antiqua" w:hAnsi="Book Antiqua"/>
          <w:bCs/>
        </w:rPr>
        <w:t>a</w:t>
      </w:r>
      <w:r w:rsidR="00D2618C" w:rsidRPr="00645B6D">
        <w:rPr>
          <w:rFonts w:ascii="Book Antiqua" w:hAnsi="Book Antiqua"/>
          <w:bCs/>
        </w:rPr>
        <w:t>emangiomas</w:t>
      </w:r>
      <w:proofErr w:type="spellEnd"/>
      <w:r w:rsidRPr="00645B6D">
        <w:rPr>
          <w:rFonts w:ascii="Book Antiqua" w:hAnsi="Book Antiqua"/>
          <w:bCs/>
        </w:rPr>
        <w:t>); D (</w:t>
      </w:r>
      <w:proofErr w:type="spellStart"/>
      <w:r w:rsidRPr="00645B6D">
        <w:rPr>
          <w:rFonts w:ascii="Book Antiqua" w:hAnsi="Book Antiqua"/>
          <w:bCs/>
        </w:rPr>
        <w:t>haemangiomas</w:t>
      </w:r>
      <w:proofErr w:type="spellEnd"/>
      <w:r w:rsidRPr="00645B6D">
        <w:rPr>
          <w:rFonts w:ascii="Book Antiqua" w:hAnsi="Book Antiqua"/>
          <w:bCs/>
        </w:rPr>
        <w:t>);</w:t>
      </w:r>
      <w:r w:rsidR="005B45AA" w:rsidRPr="00645B6D">
        <w:rPr>
          <w:rFonts w:ascii="Book Antiqua" w:hAnsi="Book Antiqua"/>
          <w:bCs/>
        </w:rPr>
        <w:t xml:space="preserve"> and</w:t>
      </w:r>
      <w:r w:rsidRPr="00645B6D">
        <w:rPr>
          <w:rFonts w:ascii="Book Antiqua" w:hAnsi="Book Antiqua"/>
          <w:bCs/>
        </w:rPr>
        <w:t xml:space="preserve"> E (cysts).</w:t>
      </w:r>
    </w:p>
    <w:p w14:paraId="7AF31309" w14:textId="7EC66D95" w:rsidR="00107365" w:rsidRPr="00645B6D"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Assessing tumor load could be beneficial for detecting tumor relapse in follow-up CT scans. </w:t>
      </w:r>
      <w:proofErr w:type="spellStart"/>
      <w:r w:rsidRPr="00645B6D">
        <w:rPr>
          <w:rFonts w:ascii="Book Antiqua" w:hAnsi="Book Antiqua"/>
          <w:bCs/>
        </w:rPr>
        <w:t>Vivanti</w:t>
      </w:r>
      <w:proofErr w:type="spellEnd"/>
      <w:r w:rsidRPr="00645B6D">
        <w:rPr>
          <w:rFonts w:ascii="Book Antiqua" w:hAnsi="Book Antiqua"/>
          <w:bCs/>
        </w:rPr>
        <w:t xml:space="preserve">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19]</w:t>
      </w:r>
      <w:r w:rsidRPr="00645B6D">
        <w:rPr>
          <w:rFonts w:ascii="Book Antiqua" w:hAnsi="Book Antiqua"/>
          <w:bCs/>
        </w:rPr>
        <w:t xml:space="preserve"> proposed an automated detecting procedure for recurrence on the basis of early manifestation of the tumor, its CT behavior, </w:t>
      </w:r>
      <w:r w:rsidR="00BB65C6" w:rsidRPr="00645B6D">
        <w:rPr>
          <w:rFonts w:ascii="Book Antiqua" w:hAnsi="Book Antiqua"/>
          <w:bCs/>
        </w:rPr>
        <w:t>baseline</w:t>
      </w:r>
      <w:r w:rsidRPr="00645B6D">
        <w:rPr>
          <w:rFonts w:ascii="Book Antiqua" w:hAnsi="Book Antiqua"/>
          <w:bCs/>
        </w:rPr>
        <w:t xml:space="preserve"> tumor load/mass quantification</w:t>
      </w:r>
      <w:r w:rsidR="005B45AA" w:rsidRPr="00645B6D">
        <w:rPr>
          <w:rFonts w:ascii="Book Antiqua" w:hAnsi="Book Antiqua"/>
          <w:bCs/>
        </w:rPr>
        <w:t>,</w:t>
      </w:r>
      <w:r w:rsidRPr="00645B6D">
        <w:rPr>
          <w:rFonts w:ascii="Book Antiqua" w:hAnsi="Book Antiqua"/>
          <w:bCs/>
        </w:rPr>
        <w:t xml:space="preserve"> and follow-up. With an accuracy of 86</w:t>
      </w:r>
      <w:r w:rsidR="005B45AA" w:rsidRPr="00645B6D">
        <w:rPr>
          <w:rFonts w:ascii="Book Antiqua" w:hAnsi="Book Antiqua"/>
          <w:bCs/>
        </w:rPr>
        <w:t>%</w:t>
      </w:r>
      <w:r w:rsidRPr="00645B6D">
        <w:rPr>
          <w:rFonts w:ascii="Book Antiqua" w:hAnsi="Book Antiqua"/>
          <w:bCs/>
        </w:rPr>
        <w:t>, this approach demonstrated a higher proportion of true positives in detecting tumor relapse.</w:t>
      </w:r>
    </w:p>
    <w:p w14:paraId="5A2E3E86" w14:textId="313F9428" w:rsidR="00107365"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The usefulness of liver segmentation in assessing lesions in the liver and managing good treatment is critical. Li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20]</w:t>
      </w:r>
      <w:r w:rsidRPr="00645B6D">
        <w:rPr>
          <w:rFonts w:ascii="Book Antiqua" w:hAnsi="Book Antiqua"/>
          <w:bCs/>
        </w:rPr>
        <w:t xml:space="preserve"> developed a CNN </w:t>
      </w:r>
      <w:r w:rsidR="005B45AA" w:rsidRPr="00645B6D">
        <w:rPr>
          <w:rFonts w:ascii="Book Antiqua" w:hAnsi="Book Antiqua"/>
          <w:bCs/>
        </w:rPr>
        <w:t>that</w:t>
      </w:r>
      <w:r w:rsidRPr="00645B6D">
        <w:rPr>
          <w:rFonts w:ascii="Book Antiqua" w:hAnsi="Book Antiqua"/>
          <w:bCs/>
        </w:rPr>
        <w:t xml:space="preserve"> could cause the segmentation of liver tumors on the basis of CT </w:t>
      </w:r>
      <w:r w:rsidR="00BC335A" w:rsidRPr="00645B6D">
        <w:rPr>
          <w:rFonts w:ascii="Book Antiqua" w:hAnsi="Book Antiqua"/>
          <w:bCs/>
        </w:rPr>
        <w:t xml:space="preserve">images </w:t>
      </w:r>
      <w:r w:rsidRPr="00645B6D">
        <w:rPr>
          <w:rFonts w:ascii="Book Antiqua" w:hAnsi="Book Antiqua"/>
          <w:bCs/>
        </w:rPr>
        <w:t>having an accuracy of 82.67%</w:t>
      </w:r>
      <w:r w:rsidRPr="00645B6D">
        <w:rPr>
          <w:rFonts w:ascii="Book Antiqua" w:eastAsia="BookAntiqua" w:hAnsi="Book Antiqua" w:cs="BookAntiqua"/>
        </w:rPr>
        <w:t xml:space="preserve"> ±</w:t>
      </w:r>
      <w:r w:rsidRPr="00645B6D">
        <w:rPr>
          <w:rFonts w:ascii="Book Antiqua" w:hAnsi="Book Antiqua"/>
          <w:bCs/>
        </w:rPr>
        <w:t xml:space="preserve"> 1.43%, which is better than existing approaches, allowing for more appropriate treatment planning.</w:t>
      </w:r>
    </w:p>
    <w:p w14:paraId="6F238D15" w14:textId="77777777" w:rsidR="008D0104" w:rsidRPr="00645B6D" w:rsidRDefault="008D0104" w:rsidP="00EC5A13">
      <w:pPr>
        <w:autoSpaceDE w:val="0"/>
        <w:autoSpaceDN w:val="0"/>
        <w:adjustRightInd w:val="0"/>
        <w:spacing w:line="360" w:lineRule="auto"/>
        <w:ind w:firstLineChars="200" w:firstLine="480"/>
        <w:jc w:val="both"/>
        <w:rPr>
          <w:rFonts w:ascii="Book Antiqua" w:hAnsi="Book Antiqua"/>
          <w:bCs/>
        </w:rPr>
      </w:pPr>
    </w:p>
    <w:p w14:paraId="3B217711" w14:textId="4958E9F1" w:rsidR="00107365" w:rsidRPr="00645B6D" w:rsidRDefault="00107365" w:rsidP="00EC5A13">
      <w:pPr>
        <w:pStyle w:val="ListParagraph"/>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bCs/>
          <w:i/>
          <w:sz w:val="24"/>
          <w:szCs w:val="24"/>
        </w:rPr>
        <w:t>Abdom</w:t>
      </w:r>
      <w:r w:rsidR="0060173E" w:rsidRPr="00645B6D">
        <w:rPr>
          <w:rFonts w:ascii="Book Antiqua" w:hAnsi="Book Antiqua" w:cs="Times New Roman"/>
          <w:b/>
          <w:bCs/>
          <w:i/>
          <w:sz w:val="24"/>
          <w:szCs w:val="24"/>
        </w:rPr>
        <w:t>i</w:t>
      </w:r>
      <w:r w:rsidRPr="00645B6D">
        <w:rPr>
          <w:rFonts w:ascii="Book Antiqua" w:hAnsi="Book Antiqua" w:cs="Times New Roman"/>
          <w:b/>
          <w:bCs/>
          <w:i/>
          <w:sz w:val="24"/>
          <w:szCs w:val="24"/>
        </w:rPr>
        <w:t>n</w:t>
      </w:r>
      <w:r w:rsidR="0060173E" w:rsidRPr="00645B6D">
        <w:rPr>
          <w:rFonts w:ascii="Book Antiqua" w:hAnsi="Book Antiqua" w:cs="Times New Roman"/>
          <w:b/>
          <w:bCs/>
          <w:i/>
          <w:sz w:val="24"/>
          <w:szCs w:val="24"/>
        </w:rPr>
        <w:t>al</w:t>
      </w:r>
      <w:r w:rsidRPr="00645B6D">
        <w:rPr>
          <w:rFonts w:ascii="Book Antiqua" w:hAnsi="Book Antiqua" w:cs="Times New Roman"/>
          <w:b/>
          <w:bCs/>
          <w:i/>
          <w:sz w:val="24"/>
          <w:szCs w:val="24"/>
        </w:rPr>
        <w:t xml:space="preserve"> MRI</w:t>
      </w:r>
    </w:p>
    <w:p w14:paraId="0DE19F98" w14:textId="50E2E54D"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t xml:space="preserve">The use of CNN in MRI has also been investigated. Hamm </w:t>
      </w:r>
      <w:r w:rsidRPr="00645B6D">
        <w:rPr>
          <w:rFonts w:ascii="Book Antiqua" w:hAnsi="Book Antiqua"/>
          <w:bCs/>
          <w:i/>
        </w:rPr>
        <w:t xml:space="preserve">et </w:t>
      </w:r>
      <w:proofErr w:type="gramStart"/>
      <w:r w:rsidRPr="00645B6D">
        <w:rPr>
          <w:rFonts w:ascii="Book Antiqua" w:hAnsi="Book Antiqua"/>
          <w:bCs/>
          <w:i/>
        </w:rPr>
        <w:t>al</w:t>
      </w:r>
      <w:r w:rsidRPr="00645B6D">
        <w:rPr>
          <w:rFonts w:ascii="Book Antiqua" w:hAnsi="Book Antiqua"/>
          <w:bCs/>
          <w:vertAlign w:val="superscript"/>
        </w:rPr>
        <w:t>[</w:t>
      </w:r>
      <w:proofErr w:type="gramEnd"/>
      <w:r w:rsidRPr="00645B6D">
        <w:rPr>
          <w:rFonts w:ascii="Book Antiqua" w:hAnsi="Book Antiqua"/>
          <w:bCs/>
          <w:vertAlign w:val="superscript"/>
        </w:rPr>
        <w:t>21]</w:t>
      </w:r>
      <w:r w:rsidRPr="00645B6D">
        <w:rPr>
          <w:rFonts w:ascii="Book Antiqua" w:hAnsi="Book Antiqua"/>
          <w:bCs/>
        </w:rPr>
        <w:t xml:space="preserve"> prepared and verified a CNN-based DL approach that identifie</w:t>
      </w:r>
      <w:r w:rsidR="00F959CF" w:rsidRPr="00645B6D">
        <w:rPr>
          <w:rFonts w:ascii="Book Antiqua" w:hAnsi="Book Antiqua"/>
          <w:bCs/>
        </w:rPr>
        <w:t>d</w:t>
      </w:r>
      <w:r w:rsidRPr="00645B6D">
        <w:rPr>
          <w:rFonts w:ascii="Book Antiqua" w:hAnsi="Book Antiqua"/>
          <w:bCs/>
        </w:rPr>
        <w:t xml:space="preserve"> MRI liver lesions with 92% accuracy, 92% sensitivity, and 98% specificity with a mean computation time of 5.6 milliseconds.</w:t>
      </w:r>
    </w:p>
    <w:p w14:paraId="23B44A96" w14:textId="41E86011" w:rsidR="00107365" w:rsidRDefault="00107365" w:rsidP="00EC5A13">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Further research has used more MRI sequences, risk components, and clinical information of the patient to create an automated classification method that classifies hepatic lesions as adenoma, cyst, </w:t>
      </w:r>
      <w:proofErr w:type="spellStart"/>
      <w:r w:rsidRPr="00645B6D">
        <w:rPr>
          <w:rFonts w:ascii="Book Antiqua" w:hAnsi="Book Antiqua"/>
          <w:bCs/>
        </w:rPr>
        <w:t>haemangioma</w:t>
      </w:r>
      <w:proofErr w:type="spellEnd"/>
      <w:r w:rsidRPr="00645B6D">
        <w:rPr>
          <w:rFonts w:ascii="Book Antiqua" w:hAnsi="Book Antiqua"/>
          <w:bCs/>
        </w:rPr>
        <w:t>, HCC, and metastasis, having sensitivity</w:t>
      </w:r>
      <w:r w:rsidR="00F959CF" w:rsidRPr="00645B6D">
        <w:rPr>
          <w:rFonts w:ascii="Book Antiqua" w:hAnsi="Book Antiqua"/>
          <w:bCs/>
        </w:rPr>
        <w:t>/</w:t>
      </w:r>
      <w:r w:rsidRPr="00645B6D">
        <w:rPr>
          <w:rFonts w:ascii="Book Antiqua" w:hAnsi="Book Antiqua"/>
          <w:bCs/>
        </w:rPr>
        <w:t>specificity of 0.8</w:t>
      </w:r>
      <w:r w:rsidR="00F959CF" w:rsidRPr="00645B6D">
        <w:rPr>
          <w:rFonts w:ascii="Book Antiqua" w:hAnsi="Book Antiqua"/>
          <w:bCs/>
        </w:rPr>
        <w:t>0</w:t>
      </w:r>
      <w:r w:rsidRPr="00645B6D">
        <w:rPr>
          <w:rFonts w:ascii="Book Antiqua" w:hAnsi="Book Antiqua"/>
          <w:bCs/>
        </w:rPr>
        <w:t xml:space="preserve">/0.78, 0.93/0.93, 0.84/0.82, 0.73/0.56, and 0.62/0.77 </w:t>
      </w:r>
      <w:proofErr w:type="gramStart"/>
      <w:r w:rsidRPr="00645B6D">
        <w:rPr>
          <w:rFonts w:ascii="Book Antiqua" w:hAnsi="Book Antiqua"/>
          <w:bCs/>
        </w:rPr>
        <w:t>respectively</w:t>
      </w:r>
      <w:r w:rsidRPr="00645B6D">
        <w:rPr>
          <w:rFonts w:ascii="Book Antiqua" w:hAnsi="Book Antiqua"/>
          <w:bCs/>
          <w:vertAlign w:val="superscript"/>
        </w:rPr>
        <w:t>[</w:t>
      </w:r>
      <w:proofErr w:type="gramEnd"/>
      <w:r w:rsidRPr="00645B6D">
        <w:rPr>
          <w:rFonts w:ascii="Book Antiqua" w:hAnsi="Book Antiqua"/>
          <w:bCs/>
          <w:vertAlign w:val="superscript"/>
        </w:rPr>
        <w:t>22]</w:t>
      </w:r>
      <w:r w:rsidRPr="00645B6D">
        <w:rPr>
          <w:rFonts w:ascii="Book Antiqua" w:hAnsi="Book Antiqua"/>
          <w:bCs/>
        </w:rPr>
        <w:t>.</w:t>
      </w:r>
    </w:p>
    <w:p w14:paraId="0ABA50F5" w14:textId="77777777" w:rsidR="008D0104" w:rsidRPr="00645B6D" w:rsidRDefault="008D0104" w:rsidP="00EC5A13">
      <w:pPr>
        <w:autoSpaceDE w:val="0"/>
        <w:autoSpaceDN w:val="0"/>
        <w:adjustRightInd w:val="0"/>
        <w:spacing w:line="360" w:lineRule="auto"/>
        <w:ind w:firstLineChars="200" w:firstLine="480"/>
        <w:jc w:val="both"/>
        <w:rPr>
          <w:rFonts w:ascii="Book Antiqua" w:hAnsi="Book Antiqua"/>
          <w:bCs/>
        </w:rPr>
      </w:pPr>
    </w:p>
    <w:p w14:paraId="569E1117" w14:textId="77777777" w:rsidR="00107365" w:rsidRPr="00645B6D" w:rsidRDefault="00107365" w:rsidP="00EC5A13">
      <w:pPr>
        <w:pStyle w:val="ListParagraph"/>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bCs/>
          <w:i/>
          <w:sz w:val="24"/>
          <w:szCs w:val="24"/>
        </w:rPr>
        <w:lastRenderedPageBreak/>
        <w:t>PET</w:t>
      </w:r>
    </w:p>
    <w:p w14:paraId="09028CD4" w14:textId="28C0863F" w:rsidR="00107365" w:rsidRDefault="00107365" w:rsidP="00EC5A13">
      <w:pPr>
        <w:autoSpaceDE w:val="0"/>
        <w:autoSpaceDN w:val="0"/>
        <w:adjustRightInd w:val="0"/>
        <w:spacing w:line="360" w:lineRule="auto"/>
        <w:jc w:val="both"/>
        <w:rPr>
          <w:rFonts w:ascii="Book Antiqua" w:hAnsi="Book Antiqua"/>
          <w:bCs/>
        </w:rPr>
      </w:pPr>
      <w:proofErr w:type="spellStart"/>
      <w:r w:rsidRPr="00645B6D">
        <w:rPr>
          <w:rFonts w:ascii="Book Antiqua" w:eastAsia="BookAntiqua" w:hAnsi="Book Antiqua"/>
        </w:rPr>
        <w:t>Preis</w:t>
      </w:r>
      <w:proofErr w:type="spellEnd"/>
      <w:r w:rsidRPr="00645B6D">
        <w:rPr>
          <w:rFonts w:ascii="Book Antiqua" w:eastAsia="BookAntiqua" w:hAnsi="Book Antiqua"/>
        </w:rPr>
        <w:t xml:space="preserve"> </w:t>
      </w:r>
      <w:r w:rsidRPr="00645B6D">
        <w:rPr>
          <w:rFonts w:ascii="Book Antiqua" w:eastAsia="BookAntiqua" w:hAnsi="Book Antiqua"/>
          <w:i/>
          <w:iCs/>
        </w:rPr>
        <w:t xml:space="preserve">et </w:t>
      </w:r>
      <w:proofErr w:type="gramStart"/>
      <w:r w:rsidRPr="00645B6D">
        <w:rPr>
          <w:rFonts w:ascii="Book Antiqua" w:eastAsia="BookAntiqua" w:hAnsi="Book Antiqua"/>
          <w:i/>
          <w:iCs/>
        </w:rPr>
        <w:t>al</w:t>
      </w:r>
      <w:r w:rsidRPr="00645B6D">
        <w:rPr>
          <w:rFonts w:ascii="Book Antiqua" w:hAnsi="Book Antiqua"/>
          <w:bCs/>
          <w:vertAlign w:val="superscript"/>
        </w:rPr>
        <w:t>[</w:t>
      </w:r>
      <w:proofErr w:type="gramEnd"/>
      <w:r w:rsidRPr="00645B6D">
        <w:rPr>
          <w:rFonts w:ascii="Book Antiqua" w:hAnsi="Book Antiqua"/>
          <w:bCs/>
          <w:vertAlign w:val="superscript"/>
        </w:rPr>
        <w:t>23]</w:t>
      </w:r>
      <w:r w:rsidRPr="00645B6D">
        <w:rPr>
          <w:rFonts w:ascii="Book Antiqua" w:hAnsi="Book Antiqua"/>
          <w:bCs/>
        </w:rPr>
        <w:t xml:space="preserve"> used a neural network to study hepatic intake of</w:t>
      </w:r>
      <w:r w:rsidR="00F959CF" w:rsidRPr="00645B6D">
        <w:rPr>
          <w:rFonts w:ascii="Book Antiqua" w:hAnsi="Book Antiqua"/>
          <w:bCs/>
        </w:rPr>
        <w:t xml:space="preserve"> </w:t>
      </w:r>
      <w:proofErr w:type="spellStart"/>
      <w:r w:rsidR="00F959CF" w:rsidRPr="00645B6D">
        <w:rPr>
          <w:rFonts w:ascii="Book Antiqua" w:hAnsi="Book Antiqua"/>
          <w:bCs/>
        </w:rPr>
        <w:t>fluorodeo</w:t>
      </w:r>
      <w:r w:rsidR="00837F0B">
        <w:rPr>
          <w:rFonts w:ascii="Book Antiqua" w:hAnsi="Book Antiqua"/>
          <w:bCs/>
        </w:rPr>
        <w:t>s</w:t>
      </w:r>
      <w:r w:rsidR="00F959CF" w:rsidRPr="00645B6D">
        <w:rPr>
          <w:rFonts w:ascii="Book Antiqua" w:hAnsi="Book Antiqua"/>
          <w:bCs/>
        </w:rPr>
        <w:t>yglucose</w:t>
      </w:r>
      <w:proofErr w:type="spellEnd"/>
      <w:r w:rsidRPr="00645B6D">
        <w:rPr>
          <w:rFonts w:ascii="Book Antiqua" w:hAnsi="Book Antiqua"/>
          <w:bCs/>
        </w:rPr>
        <w:t xml:space="preserve"> 18F along with data from the patient and clinical details to assess the results of </w:t>
      </w:r>
      <w:r w:rsidR="00D743C7" w:rsidRPr="00645B6D">
        <w:rPr>
          <w:rFonts w:ascii="Book Antiqua" w:hAnsi="Book Antiqua"/>
          <w:bCs/>
          <w:lang w:val="en-IN"/>
        </w:rPr>
        <w:t xml:space="preserve">18F-FDG PET/CT (Fluorine 18 </w:t>
      </w:r>
      <w:proofErr w:type="spellStart"/>
      <w:r w:rsidR="00D743C7" w:rsidRPr="00645B6D">
        <w:rPr>
          <w:rFonts w:ascii="Book Antiqua" w:hAnsi="Book Antiqua"/>
          <w:bCs/>
          <w:lang w:val="en-IN"/>
        </w:rPr>
        <w:t>fluorodeosyglucose</w:t>
      </w:r>
      <w:proofErr w:type="spellEnd"/>
      <w:r w:rsidR="00D743C7" w:rsidRPr="00645B6D">
        <w:rPr>
          <w:rFonts w:ascii="Book Antiqua" w:hAnsi="Book Antiqua"/>
          <w:bCs/>
          <w:lang w:val="en-IN"/>
        </w:rPr>
        <w:t xml:space="preserve"> positron emission tomography/computed tomography). </w:t>
      </w:r>
      <w:r w:rsidRPr="00645B6D">
        <w:rPr>
          <w:rFonts w:ascii="Book Antiqua" w:hAnsi="Book Antiqua"/>
          <w:bCs/>
        </w:rPr>
        <w:t xml:space="preserve"> </w:t>
      </w:r>
      <w:proofErr w:type="spellStart"/>
      <w:r w:rsidRPr="00645B6D">
        <w:rPr>
          <w:rFonts w:ascii="Book Antiqua" w:eastAsia="BookAntiqua" w:hAnsi="Book Antiqua"/>
        </w:rPr>
        <w:t>Preis</w:t>
      </w:r>
      <w:proofErr w:type="spellEnd"/>
      <w:r w:rsidRPr="00645B6D">
        <w:rPr>
          <w:rFonts w:ascii="Book Antiqua" w:eastAsia="BookAntiqua" w:hAnsi="Book Antiqua"/>
        </w:rPr>
        <w:t xml:space="preserve"> </w:t>
      </w:r>
      <w:r w:rsidRPr="00645B6D">
        <w:rPr>
          <w:rFonts w:ascii="Book Antiqua" w:eastAsia="BookAntiqua" w:hAnsi="Book Antiqua"/>
          <w:i/>
          <w:iCs/>
        </w:rPr>
        <w:t xml:space="preserve">et </w:t>
      </w:r>
      <w:proofErr w:type="gramStart"/>
      <w:r w:rsidRPr="00645B6D">
        <w:rPr>
          <w:rFonts w:ascii="Book Antiqua" w:eastAsia="BookAntiqua" w:hAnsi="Book Antiqua"/>
          <w:i/>
          <w:iCs/>
        </w:rPr>
        <w:t>al</w:t>
      </w:r>
      <w:r w:rsidRPr="00645B6D">
        <w:rPr>
          <w:rFonts w:ascii="Book Antiqua" w:hAnsi="Book Antiqua"/>
          <w:bCs/>
          <w:vertAlign w:val="superscript"/>
        </w:rPr>
        <w:t>[</w:t>
      </w:r>
      <w:proofErr w:type="gramEnd"/>
      <w:r w:rsidRPr="00645B6D">
        <w:rPr>
          <w:rFonts w:ascii="Book Antiqua" w:hAnsi="Book Antiqua"/>
          <w:bCs/>
          <w:vertAlign w:val="superscript"/>
        </w:rPr>
        <w:t>23]</w:t>
      </w:r>
      <w:r w:rsidRPr="00645B6D">
        <w:rPr>
          <w:rFonts w:ascii="Book Antiqua" w:hAnsi="Book Antiqua"/>
          <w:bCs/>
        </w:rPr>
        <w:t xml:space="preserve"> obtained higher sensitivity and specificity to find malignancy of the liver</w:t>
      </w:r>
      <w:r w:rsidR="00F959CF" w:rsidRPr="00645B6D">
        <w:rPr>
          <w:rFonts w:ascii="Book Antiqua" w:hAnsi="Book Antiqua"/>
          <w:bCs/>
        </w:rPr>
        <w:t>,</w:t>
      </w:r>
      <w:r w:rsidRPr="00645B6D">
        <w:rPr>
          <w:rFonts w:ascii="Book Antiqua" w:hAnsi="Book Antiqua"/>
          <w:bCs/>
        </w:rPr>
        <w:t xml:space="preserve"> which remain</w:t>
      </w:r>
      <w:r w:rsidR="00F959CF" w:rsidRPr="00645B6D">
        <w:rPr>
          <w:rFonts w:ascii="Book Antiqua" w:hAnsi="Book Antiqua"/>
          <w:bCs/>
        </w:rPr>
        <w:t>ed</w:t>
      </w:r>
      <w:r w:rsidRPr="00645B6D">
        <w:rPr>
          <w:rFonts w:ascii="Book Antiqua" w:hAnsi="Book Antiqua"/>
          <w:bCs/>
        </w:rPr>
        <w:t xml:space="preserve"> </w:t>
      </w:r>
      <w:r w:rsidR="00BB65C6" w:rsidRPr="00645B6D">
        <w:rPr>
          <w:rFonts w:ascii="Book Antiqua" w:hAnsi="Book Antiqua"/>
          <w:bCs/>
        </w:rPr>
        <w:t>unrevealed visibly</w:t>
      </w:r>
      <w:r w:rsidRPr="00645B6D">
        <w:rPr>
          <w:rFonts w:ascii="Book Antiqua" w:hAnsi="Book Antiqua"/>
          <w:bCs/>
        </w:rPr>
        <w:t xml:space="preserve">. </w:t>
      </w:r>
      <w:r w:rsidR="00F959CF" w:rsidRPr="00645B6D">
        <w:rPr>
          <w:rFonts w:ascii="Book Antiqua" w:hAnsi="Book Antiqua"/>
          <w:bCs/>
        </w:rPr>
        <w:t>T</w:t>
      </w:r>
      <w:r w:rsidRPr="00645B6D">
        <w:rPr>
          <w:rFonts w:ascii="Book Antiqua" w:hAnsi="Book Antiqua"/>
          <w:bCs/>
        </w:rPr>
        <w:t>h</w:t>
      </w:r>
      <w:r w:rsidR="00F959CF" w:rsidRPr="00645B6D">
        <w:rPr>
          <w:rFonts w:ascii="Book Antiqua" w:hAnsi="Book Antiqua"/>
          <w:bCs/>
        </w:rPr>
        <w:t>is</w:t>
      </w:r>
      <w:r w:rsidRPr="00645B6D">
        <w:rPr>
          <w:rFonts w:ascii="Book Antiqua" w:hAnsi="Book Antiqua"/>
          <w:bCs/>
        </w:rPr>
        <w:t xml:space="preserve"> method can help the radiologist in the analysis of PET.</w:t>
      </w:r>
    </w:p>
    <w:p w14:paraId="7CEADE0C" w14:textId="77777777" w:rsidR="008D0104" w:rsidRPr="00645B6D" w:rsidRDefault="008D0104" w:rsidP="00EC5A13">
      <w:pPr>
        <w:autoSpaceDE w:val="0"/>
        <w:autoSpaceDN w:val="0"/>
        <w:adjustRightInd w:val="0"/>
        <w:spacing w:line="360" w:lineRule="auto"/>
        <w:jc w:val="both"/>
        <w:rPr>
          <w:rFonts w:ascii="Book Antiqua" w:hAnsi="Book Antiqua"/>
          <w:bCs/>
        </w:rPr>
      </w:pPr>
    </w:p>
    <w:p w14:paraId="41E162F4" w14:textId="77777777" w:rsidR="00107365" w:rsidRPr="00645B6D" w:rsidRDefault="00107365" w:rsidP="00EC5A13">
      <w:pPr>
        <w:pStyle w:val="ListParagraph"/>
        <w:autoSpaceDE w:val="0"/>
        <w:autoSpaceDN w:val="0"/>
        <w:adjustRightInd w:val="0"/>
        <w:spacing w:after="0" w:line="360" w:lineRule="auto"/>
        <w:ind w:left="0"/>
        <w:jc w:val="both"/>
        <w:rPr>
          <w:rFonts w:ascii="Book Antiqua" w:hAnsi="Book Antiqua" w:cs="Times New Roman"/>
          <w:b/>
          <w:bCs/>
          <w:i/>
          <w:sz w:val="24"/>
          <w:szCs w:val="24"/>
        </w:rPr>
      </w:pPr>
      <w:r w:rsidRPr="00645B6D">
        <w:rPr>
          <w:rFonts w:ascii="Book Antiqua" w:hAnsi="Book Antiqua" w:cs="Times New Roman"/>
          <w:b/>
          <w:bCs/>
          <w:i/>
          <w:sz w:val="24"/>
          <w:szCs w:val="24"/>
        </w:rPr>
        <w:t>Histology</w:t>
      </w:r>
    </w:p>
    <w:p w14:paraId="7E9DFE7B" w14:textId="48FBBB24" w:rsidR="00107365" w:rsidRPr="00645B6D" w:rsidRDefault="00107365" w:rsidP="00EC5A13">
      <w:pPr>
        <w:autoSpaceDE w:val="0"/>
        <w:autoSpaceDN w:val="0"/>
        <w:adjustRightInd w:val="0"/>
        <w:spacing w:line="360" w:lineRule="auto"/>
        <w:jc w:val="both"/>
        <w:rPr>
          <w:rFonts w:ascii="Book Antiqua" w:hAnsi="Book Antiqua"/>
          <w:bCs/>
        </w:rPr>
      </w:pPr>
      <w:r w:rsidRPr="00645B6D">
        <w:rPr>
          <w:rFonts w:ascii="Book Antiqua" w:hAnsi="Book Antiqua"/>
          <w:bCs/>
        </w:rPr>
        <w:t xml:space="preserve">Even for </w:t>
      </w:r>
      <w:r w:rsidR="00F959CF" w:rsidRPr="00645B6D">
        <w:rPr>
          <w:rFonts w:ascii="Book Antiqua" w:hAnsi="Book Antiqua"/>
          <w:bCs/>
        </w:rPr>
        <w:t>experienced</w:t>
      </w:r>
      <w:r w:rsidRPr="00645B6D">
        <w:rPr>
          <w:rFonts w:ascii="Book Antiqua" w:hAnsi="Book Antiqua"/>
          <w:bCs/>
        </w:rPr>
        <w:t xml:space="preserve"> pathologists, determining the histopathological categorization of a liver lesion and distinction of tumor strain </w:t>
      </w:r>
      <w:r w:rsidR="005A3BC0" w:rsidRPr="00645B6D">
        <w:rPr>
          <w:rFonts w:ascii="Book Antiqua" w:hAnsi="Book Antiqua"/>
          <w:bCs/>
          <w:lang w:val="en-IN"/>
        </w:rPr>
        <w:t>is critical to planning the treatment and prognosis assessment of the disease.</w:t>
      </w:r>
      <w:r w:rsidR="00F959CF" w:rsidRPr="00645B6D">
        <w:rPr>
          <w:rFonts w:ascii="Book Antiqua" w:hAnsi="Book Antiqua"/>
          <w:bCs/>
        </w:rPr>
        <w:t xml:space="preserve"> </w:t>
      </w:r>
      <w:proofErr w:type="spellStart"/>
      <w:r w:rsidR="005A3BC0" w:rsidRPr="00645B6D">
        <w:rPr>
          <w:rFonts w:ascii="Book Antiqua" w:hAnsi="Book Antiqua"/>
          <w:bCs/>
        </w:rPr>
        <w:t>Kiani</w:t>
      </w:r>
      <w:proofErr w:type="spellEnd"/>
      <w:r w:rsidR="005A3BC0" w:rsidRPr="00645B6D">
        <w:rPr>
          <w:rFonts w:ascii="Book Antiqua" w:hAnsi="Book Antiqua"/>
          <w:bCs/>
        </w:rPr>
        <w:t xml:space="preserve"> </w:t>
      </w:r>
      <w:r w:rsidR="005A3BC0" w:rsidRPr="00645B6D">
        <w:rPr>
          <w:rFonts w:ascii="Book Antiqua" w:hAnsi="Book Antiqua"/>
          <w:bCs/>
          <w:i/>
        </w:rPr>
        <w:t xml:space="preserve">et </w:t>
      </w:r>
      <w:proofErr w:type="gramStart"/>
      <w:r w:rsidR="005A3BC0" w:rsidRPr="00645B6D">
        <w:rPr>
          <w:rFonts w:ascii="Book Antiqua" w:hAnsi="Book Antiqua"/>
          <w:bCs/>
          <w:i/>
        </w:rPr>
        <w:t>al</w:t>
      </w:r>
      <w:r w:rsidR="005A3BC0" w:rsidRPr="00645B6D">
        <w:rPr>
          <w:rFonts w:ascii="Book Antiqua" w:hAnsi="Book Antiqua"/>
          <w:bCs/>
          <w:vertAlign w:val="superscript"/>
        </w:rPr>
        <w:t>[</w:t>
      </w:r>
      <w:proofErr w:type="gramEnd"/>
      <w:r w:rsidR="005A3BC0" w:rsidRPr="00645B6D">
        <w:rPr>
          <w:rFonts w:ascii="Book Antiqua" w:hAnsi="Book Antiqua"/>
          <w:bCs/>
          <w:vertAlign w:val="superscript"/>
        </w:rPr>
        <w:t>24]</w:t>
      </w:r>
      <w:r w:rsidR="007A07B1" w:rsidRPr="00645B6D">
        <w:rPr>
          <w:rFonts w:ascii="Book Antiqua" w:hAnsi="Book Antiqua"/>
          <w:bCs/>
        </w:rPr>
        <w:t xml:space="preserve"> </w:t>
      </w:r>
      <w:r w:rsidRPr="00645B6D">
        <w:rPr>
          <w:rFonts w:ascii="Book Antiqua" w:hAnsi="Book Antiqua"/>
          <w:bCs/>
        </w:rPr>
        <w:t>were concerned with the histopathological distinction between HCC and cholangiocarcinoma and employed AI to assist pathologists.</w:t>
      </w:r>
    </w:p>
    <w:p w14:paraId="13383C33" w14:textId="77777777" w:rsidR="00475FC5" w:rsidRPr="00645B6D" w:rsidRDefault="00107365" w:rsidP="008F76D1">
      <w:pPr>
        <w:autoSpaceDE w:val="0"/>
        <w:autoSpaceDN w:val="0"/>
        <w:adjustRightInd w:val="0"/>
        <w:spacing w:line="360" w:lineRule="auto"/>
        <w:ind w:firstLineChars="200" w:firstLine="480"/>
        <w:jc w:val="both"/>
        <w:rPr>
          <w:rFonts w:ascii="Book Antiqua" w:hAnsi="Book Antiqua"/>
          <w:bCs/>
        </w:rPr>
      </w:pPr>
      <w:r w:rsidRPr="00645B6D">
        <w:rPr>
          <w:rFonts w:ascii="Book Antiqua" w:hAnsi="Book Antiqua"/>
          <w:bCs/>
        </w:rPr>
        <w:t xml:space="preserve">Others reported how a deep CNN can perform an automatic identification of HCC and discriminate normal tissue from malignant tissue as well as identify key biological predictors, utilizing previous histopathological </w:t>
      </w:r>
      <w:r w:rsidR="005A71F6" w:rsidRPr="00645B6D">
        <w:rPr>
          <w:rFonts w:ascii="Book Antiqua" w:hAnsi="Book Antiqua"/>
          <w:bCs/>
        </w:rPr>
        <w:t>images</w:t>
      </w:r>
      <w:r w:rsidRPr="00645B6D">
        <w:rPr>
          <w:rFonts w:ascii="Book Antiqua" w:hAnsi="Book Antiqua"/>
          <w:bCs/>
        </w:rPr>
        <w:t xml:space="preserve"> of </w:t>
      </w:r>
      <w:proofErr w:type="gramStart"/>
      <w:r w:rsidRPr="00645B6D">
        <w:rPr>
          <w:rFonts w:ascii="Book Antiqua" w:hAnsi="Book Antiqua"/>
          <w:bCs/>
        </w:rPr>
        <w:t>HCC</w:t>
      </w:r>
      <w:r w:rsidRPr="00645B6D">
        <w:rPr>
          <w:rFonts w:ascii="Book Antiqua" w:hAnsi="Book Antiqua"/>
          <w:bCs/>
          <w:vertAlign w:val="superscript"/>
        </w:rPr>
        <w:t>[</w:t>
      </w:r>
      <w:proofErr w:type="gramEnd"/>
      <w:r w:rsidRPr="00645B6D">
        <w:rPr>
          <w:rFonts w:ascii="Book Antiqua" w:hAnsi="Book Antiqua"/>
          <w:bCs/>
          <w:vertAlign w:val="superscript"/>
        </w:rPr>
        <w:t>25]</w:t>
      </w:r>
      <w:r w:rsidRPr="00645B6D">
        <w:rPr>
          <w:rFonts w:ascii="Book Antiqua" w:hAnsi="Book Antiqua"/>
          <w:bCs/>
        </w:rPr>
        <w:t>.</w:t>
      </w:r>
    </w:p>
    <w:p w14:paraId="738C794F" w14:textId="77777777" w:rsidR="008F76D1" w:rsidRDefault="008F76D1" w:rsidP="00EC5A13">
      <w:pPr>
        <w:autoSpaceDE w:val="0"/>
        <w:autoSpaceDN w:val="0"/>
        <w:adjustRightInd w:val="0"/>
        <w:spacing w:line="360" w:lineRule="auto"/>
        <w:jc w:val="both"/>
        <w:rPr>
          <w:rFonts w:ascii="Book Antiqua" w:hAnsi="Book Antiqua"/>
          <w:b/>
          <w:bCs/>
          <w:u w:val="single"/>
        </w:rPr>
      </w:pPr>
    </w:p>
    <w:p w14:paraId="31F8C959" w14:textId="2769719C" w:rsidR="00107365" w:rsidRPr="00645B6D" w:rsidRDefault="00107365" w:rsidP="00EC5A13">
      <w:pPr>
        <w:autoSpaceDE w:val="0"/>
        <w:autoSpaceDN w:val="0"/>
        <w:adjustRightInd w:val="0"/>
        <w:spacing w:line="360" w:lineRule="auto"/>
        <w:jc w:val="both"/>
        <w:rPr>
          <w:rFonts w:ascii="Book Antiqua" w:hAnsi="Book Antiqua"/>
          <w:b/>
          <w:bCs/>
          <w:u w:val="single"/>
        </w:rPr>
      </w:pPr>
      <w:r w:rsidRPr="00645B6D">
        <w:rPr>
          <w:rFonts w:ascii="Book Antiqua" w:hAnsi="Book Antiqua"/>
          <w:b/>
          <w:bCs/>
          <w:u w:val="single"/>
        </w:rPr>
        <w:t>USE OF AI FOR TREATING HCC</w:t>
      </w:r>
    </w:p>
    <w:p w14:paraId="23EEF640" w14:textId="77777777" w:rsidR="00D97EA7" w:rsidRDefault="00107365" w:rsidP="00EC5A13">
      <w:pPr>
        <w:pStyle w:val="ListParagraph"/>
        <w:autoSpaceDE w:val="0"/>
        <w:autoSpaceDN w:val="0"/>
        <w:adjustRightInd w:val="0"/>
        <w:spacing w:after="0" w:line="360" w:lineRule="auto"/>
        <w:ind w:left="0"/>
        <w:jc w:val="both"/>
        <w:rPr>
          <w:rFonts w:ascii="Book Antiqua" w:eastAsia="BookAntiqua" w:hAnsi="Book Antiqua"/>
          <w:sz w:val="24"/>
          <w:szCs w:val="24"/>
        </w:rPr>
      </w:pPr>
      <w:r w:rsidRPr="00645B6D">
        <w:rPr>
          <w:rFonts w:ascii="Book Antiqua" w:eastAsia="BookAntiqua" w:hAnsi="Book Antiqua"/>
          <w:sz w:val="24"/>
          <w:szCs w:val="24"/>
        </w:rPr>
        <w:t xml:space="preserve">The specific biological variance among HCC patients hampers evidence-based clinical assessment among all patients. Hence, for optimizing treatment techniques and measuring the results, powerful standardized risk classification tools are required. AI has the potential to play a significant role in the treatment of HCC in this area. The majority of studies about the applicability of AI in HCC treatment are focused on analyzing specific tumor attributes, </w:t>
      </w:r>
      <w:r w:rsidRPr="00645B6D">
        <w:rPr>
          <w:rFonts w:ascii="Book Antiqua" w:eastAsia="BookAntiqua" w:hAnsi="Book Antiqua"/>
          <w:i/>
          <w:iCs/>
          <w:sz w:val="24"/>
          <w:szCs w:val="24"/>
        </w:rPr>
        <w:t>i.e.</w:t>
      </w:r>
      <w:r w:rsidRPr="00645B6D">
        <w:rPr>
          <w:rFonts w:ascii="Book Antiqua" w:eastAsia="BookAntiqua" w:hAnsi="Book Antiqua"/>
          <w:sz w:val="24"/>
          <w:szCs w:val="24"/>
        </w:rPr>
        <w:t xml:space="preserve"> radiological, histological, or genetic traits, or combining clinical data to estimate treatment response. Therefore, patients will be able to be better selected for certain treatment alternatives.</w:t>
      </w:r>
      <w:bookmarkStart w:id="2" w:name="_Hlk113306465"/>
    </w:p>
    <w:p w14:paraId="6F048786" w14:textId="77777777" w:rsidR="00D97EA7" w:rsidRDefault="00D97EA7" w:rsidP="00EC5A13">
      <w:pPr>
        <w:pStyle w:val="ListParagraph"/>
        <w:autoSpaceDE w:val="0"/>
        <w:autoSpaceDN w:val="0"/>
        <w:adjustRightInd w:val="0"/>
        <w:spacing w:after="0" w:line="360" w:lineRule="auto"/>
        <w:ind w:left="0"/>
        <w:jc w:val="both"/>
        <w:rPr>
          <w:rFonts w:ascii="Book Antiqua" w:eastAsia="BookAntiqua" w:hAnsi="Book Antiqua"/>
          <w:sz w:val="24"/>
          <w:szCs w:val="24"/>
        </w:rPr>
      </w:pPr>
    </w:p>
    <w:p w14:paraId="324CFA61" w14:textId="2169B2FE" w:rsidR="00107365" w:rsidRPr="00645B6D" w:rsidRDefault="00107365" w:rsidP="00EC5A13">
      <w:pPr>
        <w:pStyle w:val="ListParagraph"/>
        <w:autoSpaceDE w:val="0"/>
        <w:autoSpaceDN w:val="0"/>
        <w:adjustRightInd w:val="0"/>
        <w:spacing w:after="0" w:line="360" w:lineRule="auto"/>
        <w:ind w:left="0"/>
        <w:jc w:val="both"/>
        <w:rPr>
          <w:rFonts w:ascii="Book Antiqua" w:hAnsi="Book Antiqua" w:cs="Times New Roman"/>
          <w:b/>
          <w:bCs/>
          <w:i/>
          <w:iCs/>
          <w:sz w:val="24"/>
          <w:szCs w:val="24"/>
        </w:rPr>
      </w:pPr>
      <w:r w:rsidRPr="00645B6D">
        <w:rPr>
          <w:rFonts w:ascii="Book Antiqua" w:hAnsi="Book Antiqua" w:cs="Times New Roman"/>
          <w:b/>
          <w:bCs/>
          <w:i/>
          <w:iCs/>
          <w:sz w:val="24"/>
          <w:szCs w:val="24"/>
        </w:rPr>
        <w:t xml:space="preserve">Use of </w:t>
      </w:r>
      <w:r w:rsidR="00AD4AA8" w:rsidRPr="00645B6D">
        <w:rPr>
          <w:rFonts w:ascii="Book Antiqua" w:hAnsi="Book Antiqua" w:cs="Times New Roman"/>
          <w:b/>
          <w:bCs/>
          <w:i/>
          <w:iCs/>
          <w:sz w:val="24"/>
          <w:szCs w:val="24"/>
        </w:rPr>
        <w:t xml:space="preserve">radiomics </w:t>
      </w:r>
    </w:p>
    <w:bookmarkEnd w:id="2"/>
    <w:p w14:paraId="4D744C3F" w14:textId="59557748" w:rsidR="008F76D1" w:rsidRDefault="00107365" w:rsidP="00F52613">
      <w:pPr>
        <w:pStyle w:val="ListParagraph"/>
        <w:tabs>
          <w:tab w:val="center" w:pos="4680"/>
        </w:tabs>
        <w:autoSpaceDE w:val="0"/>
        <w:autoSpaceDN w:val="0"/>
        <w:adjustRightInd w:val="0"/>
        <w:spacing w:after="0" w:line="360" w:lineRule="auto"/>
        <w:ind w:left="0"/>
        <w:jc w:val="both"/>
        <w:rPr>
          <w:rFonts w:ascii="Book Antiqua" w:hAnsi="Book Antiqua"/>
          <w:bCs/>
          <w:sz w:val="24"/>
          <w:szCs w:val="24"/>
        </w:rPr>
      </w:pPr>
      <w:r w:rsidRPr="00645B6D">
        <w:rPr>
          <w:rFonts w:ascii="Book Antiqua" w:eastAsia="BookAntiqua" w:hAnsi="Book Antiqua"/>
          <w:sz w:val="24"/>
          <w:szCs w:val="24"/>
        </w:rPr>
        <w:lastRenderedPageBreak/>
        <w:t xml:space="preserve">The examination and remedy measure of HCC is generally performed with imaging facilities </w:t>
      </w:r>
      <w:r w:rsidR="00FC464A" w:rsidRPr="00645B6D">
        <w:rPr>
          <w:rFonts w:ascii="Book Antiqua" w:eastAsia="BookAntiqua" w:hAnsi="Book Antiqua"/>
          <w:color w:val="000000"/>
          <w:sz w:val="24"/>
          <w:szCs w:val="24"/>
          <w:lang w:val="en-IN"/>
        </w:rPr>
        <w:t>i.e. C-US</w:t>
      </w:r>
      <w:r w:rsidRPr="00645B6D">
        <w:rPr>
          <w:rFonts w:ascii="Book Antiqua" w:eastAsia="BookAntiqua" w:hAnsi="Book Antiqua"/>
          <w:sz w:val="24"/>
          <w:szCs w:val="24"/>
        </w:rPr>
        <w:t>, CT, and MRI following investigati</w:t>
      </w:r>
      <w:r w:rsidR="006F68BC" w:rsidRPr="00645B6D">
        <w:rPr>
          <w:rFonts w:ascii="Book Antiqua" w:eastAsia="BookAntiqua" w:hAnsi="Book Antiqua"/>
          <w:sz w:val="24"/>
          <w:szCs w:val="24"/>
        </w:rPr>
        <w:t>on of</w:t>
      </w:r>
      <w:r w:rsidR="00FC464A" w:rsidRPr="00645B6D">
        <w:rPr>
          <w:rFonts w:ascii="Book Antiqua" w:eastAsia="BookAntiqua" w:hAnsi="Book Antiqua"/>
          <w:color w:val="000000"/>
          <w:sz w:val="24"/>
          <w:szCs w:val="24"/>
          <w:lang w:val="en-IN"/>
        </w:rPr>
        <w:t xml:space="preserve"> assured</w:t>
      </w:r>
      <w:r w:rsidRPr="00645B6D">
        <w:rPr>
          <w:rFonts w:ascii="Book Antiqua" w:eastAsia="BookAntiqua" w:hAnsi="Book Antiqua"/>
          <w:sz w:val="24"/>
          <w:szCs w:val="24"/>
        </w:rPr>
        <w:t xml:space="preserve"> tumor characteristics</w:t>
      </w:r>
      <w:r w:rsidR="006F68BC" w:rsidRPr="00645B6D">
        <w:rPr>
          <w:rFonts w:ascii="Book Antiqua" w:eastAsia="BookAntiqua" w:hAnsi="Book Antiqua"/>
          <w:sz w:val="24"/>
          <w:szCs w:val="24"/>
        </w:rPr>
        <w:t>,</w:t>
      </w:r>
      <w:r w:rsidRPr="00645B6D">
        <w:rPr>
          <w:rFonts w:ascii="Book Antiqua" w:eastAsia="BookAntiqua" w:hAnsi="Book Antiqua"/>
          <w:sz w:val="24"/>
          <w:szCs w:val="24"/>
        </w:rPr>
        <w:t xml:space="preserve"> </w:t>
      </w:r>
      <w:r w:rsidRPr="00645B6D">
        <w:rPr>
          <w:rFonts w:ascii="Book Antiqua" w:eastAsia="BookAntiqua" w:hAnsi="Book Antiqua"/>
          <w:i/>
          <w:iCs/>
          <w:sz w:val="24"/>
          <w:szCs w:val="24"/>
        </w:rPr>
        <w:t>i.e.</w:t>
      </w:r>
      <w:r w:rsidRPr="00645B6D">
        <w:rPr>
          <w:rFonts w:ascii="Book Antiqua" w:eastAsia="BookAntiqua" w:hAnsi="Book Antiqua"/>
          <w:sz w:val="24"/>
          <w:szCs w:val="24"/>
        </w:rPr>
        <w:t xml:space="preserve"> vascularization or behavior</w:t>
      </w:r>
      <w:r w:rsidR="006F68BC" w:rsidRPr="00645B6D">
        <w:rPr>
          <w:rFonts w:ascii="Book Antiqua" w:eastAsia="BookAntiqua" w:hAnsi="Book Antiqua"/>
          <w:sz w:val="24"/>
          <w:szCs w:val="24"/>
        </w:rPr>
        <w:t xml:space="preserve"> after</w:t>
      </w:r>
      <w:r w:rsidRPr="00645B6D">
        <w:rPr>
          <w:rFonts w:ascii="Book Antiqua" w:eastAsia="BookAntiqua" w:hAnsi="Book Antiqua"/>
          <w:sz w:val="24"/>
          <w:szCs w:val="24"/>
        </w:rPr>
        <w:t xml:space="preserve"> the addition of </w:t>
      </w:r>
      <w:r w:rsidR="006F68BC" w:rsidRPr="00645B6D">
        <w:rPr>
          <w:rFonts w:ascii="Book Antiqua" w:eastAsia="BookAntiqua" w:hAnsi="Book Antiqua"/>
          <w:sz w:val="24"/>
          <w:szCs w:val="24"/>
        </w:rPr>
        <w:t xml:space="preserve">a </w:t>
      </w:r>
      <w:r w:rsidRPr="00645B6D">
        <w:rPr>
          <w:rFonts w:ascii="Book Antiqua" w:eastAsia="BookAntiqua" w:hAnsi="Book Antiqua"/>
          <w:sz w:val="24"/>
          <w:szCs w:val="24"/>
        </w:rPr>
        <w:t xml:space="preserve">contrasting </w:t>
      </w:r>
      <w:proofErr w:type="gramStart"/>
      <w:r w:rsidRPr="00645B6D">
        <w:rPr>
          <w:rFonts w:ascii="Book Antiqua" w:eastAsia="BookAntiqua" w:hAnsi="Book Antiqua"/>
          <w:sz w:val="24"/>
          <w:szCs w:val="24"/>
        </w:rPr>
        <w:t>substance</w:t>
      </w:r>
      <w:r w:rsidRPr="00645B6D">
        <w:rPr>
          <w:rFonts w:ascii="Book Antiqua" w:eastAsia="BookAntiqua" w:hAnsi="Book Antiqua"/>
          <w:sz w:val="24"/>
          <w:szCs w:val="24"/>
          <w:vertAlign w:val="superscript"/>
        </w:rPr>
        <w:t>[</w:t>
      </w:r>
      <w:proofErr w:type="gramEnd"/>
      <w:r w:rsidRPr="00645B6D">
        <w:rPr>
          <w:rFonts w:ascii="Book Antiqua" w:eastAsia="BookAntiqua" w:hAnsi="Book Antiqua"/>
          <w:sz w:val="24"/>
          <w:szCs w:val="24"/>
          <w:vertAlign w:val="superscript"/>
        </w:rPr>
        <w:t>26]</w:t>
      </w:r>
      <w:r w:rsidRPr="00645B6D">
        <w:rPr>
          <w:rFonts w:ascii="Book Antiqua" w:eastAsia="BookAntiqua" w:hAnsi="Book Antiqua"/>
          <w:sz w:val="24"/>
          <w:szCs w:val="24"/>
        </w:rPr>
        <w:t xml:space="preserve">. </w:t>
      </w:r>
      <w:r w:rsidR="006F68BC" w:rsidRPr="00645B6D">
        <w:rPr>
          <w:rFonts w:ascii="Book Antiqua" w:eastAsia="BookAntiqua" w:hAnsi="Book Antiqua"/>
          <w:sz w:val="24"/>
          <w:szCs w:val="24"/>
        </w:rPr>
        <w:t>These</w:t>
      </w:r>
      <w:r w:rsidRPr="00645B6D">
        <w:rPr>
          <w:rFonts w:ascii="Book Antiqua" w:eastAsia="BookAntiqua" w:hAnsi="Book Antiqua"/>
          <w:sz w:val="24"/>
          <w:szCs w:val="24"/>
        </w:rPr>
        <w:t xml:space="preserve"> attributes are amenable to biases </w:t>
      </w:r>
      <w:r w:rsidR="006F68BC" w:rsidRPr="00645B6D">
        <w:rPr>
          <w:rFonts w:ascii="Book Antiqua" w:eastAsia="BookAntiqua" w:hAnsi="Book Antiqua"/>
          <w:sz w:val="24"/>
          <w:szCs w:val="24"/>
        </w:rPr>
        <w:t>after</w:t>
      </w:r>
      <w:r w:rsidRPr="00645B6D">
        <w:rPr>
          <w:rFonts w:ascii="Book Antiqua" w:eastAsia="BookAntiqua" w:hAnsi="Book Antiqua"/>
          <w:sz w:val="24"/>
          <w:szCs w:val="24"/>
        </w:rPr>
        <w:t xml:space="preserve"> analysis by radiologists, along with the absence of high-resolution dimensional </w:t>
      </w:r>
      <w:r w:rsidR="00BC335A" w:rsidRPr="00645B6D">
        <w:rPr>
          <w:rFonts w:ascii="Book Antiqua" w:eastAsia="BookAntiqua" w:hAnsi="Book Antiqua"/>
          <w:sz w:val="24"/>
          <w:szCs w:val="24"/>
        </w:rPr>
        <w:t>images</w:t>
      </w:r>
      <w:r w:rsidRPr="00645B6D">
        <w:rPr>
          <w:rFonts w:ascii="Book Antiqua" w:eastAsia="BookAntiqua" w:hAnsi="Book Antiqua"/>
          <w:sz w:val="24"/>
          <w:szCs w:val="24"/>
        </w:rPr>
        <w:t xml:space="preserve">. Recently an advanced technology has emerged in the area of radiology and cancer which is known as </w:t>
      </w:r>
      <w:proofErr w:type="gramStart"/>
      <w:r w:rsidRPr="00645B6D">
        <w:rPr>
          <w:rFonts w:ascii="Book Antiqua" w:eastAsia="BookAntiqua" w:hAnsi="Book Antiqua"/>
          <w:sz w:val="24"/>
          <w:szCs w:val="24"/>
        </w:rPr>
        <w:t>radiomics</w:t>
      </w:r>
      <w:r w:rsidRPr="00645B6D">
        <w:rPr>
          <w:rFonts w:ascii="Book Antiqua" w:eastAsia="BookAntiqua" w:hAnsi="Book Antiqua"/>
          <w:sz w:val="24"/>
          <w:szCs w:val="24"/>
          <w:vertAlign w:val="superscript"/>
        </w:rPr>
        <w:t>[</w:t>
      </w:r>
      <w:proofErr w:type="gramEnd"/>
      <w:r w:rsidRPr="00645B6D">
        <w:rPr>
          <w:rFonts w:ascii="Book Antiqua" w:eastAsia="BookAntiqua" w:hAnsi="Book Antiqua"/>
          <w:sz w:val="24"/>
          <w:szCs w:val="24"/>
          <w:vertAlign w:val="superscript"/>
        </w:rPr>
        <w:t>27]</w:t>
      </w:r>
      <w:r w:rsidRPr="00645B6D">
        <w:rPr>
          <w:rFonts w:ascii="Book Antiqua" w:eastAsia="BookAntiqua" w:hAnsi="Book Antiqua"/>
          <w:sz w:val="24"/>
          <w:szCs w:val="24"/>
        </w:rPr>
        <w:t xml:space="preserve">. This technology </w:t>
      </w:r>
      <w:r w:rsidR="006F68BC" w:rsidRPr="00645B6D">
        <w:rPr>
          <w:rFonts w:ascii="Book Antiqua" w:eastAsia="BookAntiqua" w:hAnsi="Book Antiqua"/>
          <w:sz w:val="24"/>
          <w:szCs w:val="24"/>
        </w:rPr>
        <w:t xml:space="preserve">extracts </w:t>
      </w:r>
      <w:r w:rsidRPr="00645B6D">
        <w:rPr>
          <w:rFonts w:ascii="Book Antiqua" w:eastAsia="BookAntiqua" w:hAnsi="Book Antiqua"/>
          <w:sz w:val="24"/>
          <w:szCs w:val="24"/>
        </w:rPr>
        <w:t xml:space="preserve">a large amount of significant data from the radiological </w:t>
      </w:r>
      <w:r w:rsidR="00BC335A" w:rsidRPr="00645B6D">
        <w:rPr>
          <w:rFonts w:ascii="Book Antiqua" w:eastAsia="BookAntiqua" w:hAnsi="Book Antiqua"/>
          <w:sz w:val="24"/>
          <w:szCs w:val="24"/>
        </w:rPr>
        <w:t xml:space="preserve">images </w:t>
      </w:r>
      <w:r w:rsidRPr="00645B6D">
        <w:rPr>
          <w:rFonts w:ascii="Book Antiqua" w:eastAsia="BookAntiqua" w:hAnsi="Book Antiqua"/>
          <w:sz w:val="24"/>
          <w:szCs w:val="24"/>
        </w:rPr>
        <w:t>and link</w:t>
      </w:r>
      <w:r w:rsidR="006F68BC" w:rsidRPr="00645B6D">
        <w:rPr>
          <w:rFonts w:ascii="Book Antiqua" w:eastAsia="BookAntiqua" w:hAnsi="Book Antiqua"/>
          <w:sz w:val="24"/>
          <w:szCs w:val="24"/>
        </w:rPr>
        <w:t>s</w:t>
      </w:r>
      <w:r w:rsidRPr="00645B6D">
        <w:rPr>
          <w:rFonts w:ascii="Book Antiqua" w:eastAsia="BookAntiqua" w:hAnsi="Book Antiqua"/>
          <w:sz w:val="24"/>
          <w:szCs w:val="24"/>
        </w:rPr>
        <w:t xml:space="preserve"> this data with the related biological system. The study </w:t>
      </w:r>
      <w:r w:rsidR="00F52613" w:rsidRPr="00645B6D">
        <w:rPr>
          <w:rFonts w:ascii="Book Antiqua" w:eastAsia="BookAntiqua" w:hAnsi="Book Antiqua"/>
          <w:sz w:val="24"/>
          <w:szCs w:val="24"/>
        </w:rPr>
        <w:t>of complete</w:t>
      </w:r>
      <w:r w:rsidRPr="00645B6D">
        <w:rPr>
          <w:rFonts w:ascii="Book Antiqua" w:eastAsia="BookAntiqua" w:hAnsi="Book Antiqua"/>
          <w:sz w:val="24"/>
          <w:szCs w:val="24"/>
        </w:rPr>
        <w:t xml:space="preserve"> data with AI software can give effective and accurate reports for proper diagnosis and </w:t>
      </w:r>
      <w:proofErr w:type="gramStart"/>
      <w:r w:rsidRPr="00645B6D">
        <w:rPr>
          <w:rFonts w:ascii="Book Antiqua" w:eastAsia="BookAntiqua" w:hAnsi="Book Antiqua"/>
          <w:sz w:val="24"/>
          <w:szCs w:val="24"/>
        </w:rPr>
        <w:t>prognosis</w:t>
      </w:r>
      <w:r w:rsidRPr="00645B6D">
        <w:rPr>
          <w:rFonts w:ascii="Book Antiqua" w:eastAsia="BookAntiqua" w:hAnsi="Book Antiqua"/>
          <w:sz w:val="24"/>
          <w:szCs w:val="24"/>
          <w:vertAlign w:val="superscript"/>
        </w:rPr>
        <w:t>[</w:t>
      </w:r>
      <w:proofErr w:type="gramEnd"/>
      <w:r w:rsidRPr="00645B6D">
        <w:rPr>
          <w:rFonts w:ascii="Book Antiqua" w:eastAsia="BookAntiqua" w:hAnsi="Book Antiqua"/>
          <w:sz w:val="24"/>
          <w:szCs w:val="24"/>
          <w:vertAlign w:val="superscript"/>
        </w:rPr>
        <w:t>27</w:t>
      </w:r>
      <w:r w:rsidR="00357E32" w:rsidRPr="00645B6D">
        <w:rPr>
          <w:rFonts w:ascii="Book Antiqua" w:eastAsia="BookAntiqua" w:hAnsi="Book Antiqua"/>
          <w:sz w:val="24"/>
          <w:szCs w:val="24"/>
          <w:vertAlign w:val="superscript"/>
        </w:rPr>
        <w:t>,</w:t>
      </w:r>
      <w:r w:rsidRPr="00645B6D">
        <w:rPr>
          <w:rFonts w:ascii="Book Antiqua" w:eastAsia="BookAntiqua" w:hAnsi="Book Antiqua"/>
          <w:sz w:val="24"/>
          <w:szCs w:val="24"/>
          <w:vertAlign w:val="superscript"/>
        </w:rPr>
        <w:t>28]</w:t>
      </w:r>
      <w:r w:rsidRPr="00645B6D">
        <w:rPr>
          <w:rFonts w:ascii="Book Antiqua" w:eastAsia="BookAntiqua" w:hAnsi="Book Antiqua"/>
          <w:sz w:val="24"/>
          <w:szCs w:val="24"/>
        </w:rPr>
        <w:t xml:space="preserve">. Figure 2 shows various stages of </w:t>
      </w:r>
      <w:r w:rsidRPr="00645B6D">
        <w:rPr>
          <w:rFonts w:ascii="Book Antiqua" w:hAnsi="Book Antiqua"/>
          <w:bCs/>
          <w:sz w:val="24"/>
          <w:szCs w:val="24"/>
        </w:rPr>
        <w:t xml:space="preserve">radiomics where </w:t>
      </w:r>
      <w:r w:rsidR="00C2649A" w:rsidRPr="00645B6D">
        <w:rPr>
          <w:rFonts w:ascii="Book Antiqua" w:hAnsi="Book Antiqua"/>
          <w:sz w:val="24"/>
          <w:szCs w:val="24"/>
          <w:shd w:val="clear" w:color="auto" w:fill="FFFFFF"/>
        </w:rPr>
        <w:t>AI</w:t>
      </w:r>
      <w:r w:rsidRPr="00645B6D">
        <w:rPr>
          <w:rFonts w:ascii="Book Antiqua" w:hAnsi="Book Antiqua"/>
          <w:bCs/>
          <w:sz w:val="24"/>
          <w:szCs w:val="24"/>
        </w:rPr>
        <w:t xml:space="preserve"> can play a role.</w:t>
      </w:r>
    </w:p>
    <w:p w14:paraId="3ECDE7FD" w14:textId="77777777" w:rsidR="008D0104" w:rsidRDefault="008D0104" w:rsidP="00F52613">
      <w:pPr>
        <w:pStyle w:val="ListParagraph"/>
        <w:tabs>
          <w:tab w:val="center" w:pos="4680"/>
        </w:tabs>
        <w:autoSpaceDE w:val="0"/>
        <w:autoSpaceDN w:val="0"/>
        <w:adjustRightInd w:val="0"/>
        <w:spacing w:after="0" w:line="360" w:lineRule="auto"/>
        <w:ind w:left="0"/>
        <w:jc w:val="both"/>
        <w:rPr>
          <w:rFonts w:ascii="Book Antiqua" w:hAnsi="Book Antiqua"/>
          <w:bCs/>
          <w:sz w:val="24"/>
          <w:szCs w:val="24"/>
        </w:rPr>
      </w:pPr>
    </w:p>
    <w:p w14:paraId="46F81374" w14:textId="019DF0C5" w:rsidR="00F52613" w:rsidRPr="00645B6D" w:rsidRDefault="00FC464A" w:rsidP="00F52613">
      <w:pPr>
        <w:pStyle w:val="ListParagraph"/>
        <w:tabs>
          <w:tab w:val="center" w:pos="4680"/>
        </w:tabs>
        <w:autoSpaceDE w:val="0"/>
        <w:autoSpaceDN w:val="0"/>
        <w:adjustRightInd w:val="0"/>
        <w:spacing w:after="0" w:line="360" w:lineRule="auto"/>
        <w:ind w:left="0"/>
        <w:jc w:val="both"/>
        <w:rPr>
          <w:rFonts w:ascii="Book Antiqua" w:hAnsi="Book Antiqua" w:cs="Times New Roman"/>
          <w:b/>
          <w:bCs/>
          <w:i/>
          <w:iCs/>
          <w:sz w:val="24"/>
          <w:szCs w:val="24"/>
        </w:rPr>
      </w:pPr>
      <w:r w:rsidRPr="00645B6D">
        <w:rPr>
          <w:rFonts w:ascii="Book Antiqua" w:hAnsi="Book Antiqua" w:cs="Times New Roman"/>
          <w:b/>
          <w:bCs/>
          <w:i/>
          <w:iCs/>
          <w:sz w:val="24"/>
          <w:szCs w:val="24"/>
        </w:rPr>
        <w:t>Assessment of surgical resection</w:t>
      </w:r>
    </w:p>
    <w:p w14:paraId="30180E44" w14:textId="055FCAEA" w:rsidR="00107365" w:rsidRPr="00645B6D" w:rsidRDefault="00107365" w:rsidP="00F52613">
      <w:pPr>
        <w:pStyle w:val="ListParagraph"/>
        <w:tabs>
          <w:tab w:val="center" w:pos="4680"/>
        </w:tabs>
        <w:autoSpaceDE w:val="0"/>
        <w:autoSpaceDN w:val="0"/>
        <w:adjustRightInd w:val="0"/>
        <w:spacing w:after="0" w:line="360" w:lineRule="auto"/>
        <w:ind w:left="0"/>
        <w:jc w:val="both"/>
        <w:rPr>
          <w:rFonts w:ascii="Book Antiqua" w:eastAsia="BookAntiqua" w:hAnsi="Book Antiqua"/>
          <w:sz w:val="24"/>
          <w:szCs w:val="24"/>
        </w:rPr>
      </w:pPr>
      <w:r w:rsidRPr="00645B6D">
        <w:rPr>
          <w:rFonts w:ascii="Book Antiqua" w:eastAsia="BookAntiqua" w:hAnsi="Book Antiqua"/>
          <w:sz w:val="24"/>
          <w:szCs w:val="24"/>
        </w:rPr>
        <w:t xml:space="preserve">The early reappearance of the tumor following operative removal is due to </w:t>
      </w:r>
      <w:r w:rsidR="00BE29B3" w:rsidRPr="00645B6D">
        <w:rPr>
          <w:rFonts w:ascii="Book Antiqua" w:eastAsia="BookAntiqua" w:hAnsi="Book Antiqua"/>
          <w:sz w:val="24"/>
          <w:szCs w:val="24"/>
        </w:rPr>
        <w:t xml:space="preserve">an </w:t>
      </w:r>
      <w:r w:rsidRPr="00645B6D">
        <w:rPr>
          <w:rFonts w:ascii="Book Antiqua" w:eastAsia="BookAntiqua" w:hAnsi="Book Antiqua"/>
          <w:sz w:val="24"/>
          <w:szCs w:val="24"/>
        </w:rPr>
        <w:t>unsatisfactory prognostic process. The recognition of clinical cases before surgical operation with more risk of relapse is essential to escape irrelevant treatment. Various computer models help to analyze specific tumor markers/features and assist in the prognosis of the risk of relapse before operative procedures. These models also help in the assessment of survival after surgical removal.</w:t>
      </w:r>
    </w:p>
    <w:p w14:paraId="6C087C15" w14:textId="0BB79C38" w:rsidR="00AC1CAA" w:rsidRPr="00645B6D"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t>Vascular microinvasion</w:t>
      </w:r>
      <w:r w:rsidR="00924A59" w:rsidRPr="00645B6D">
        <w:rPr>
          <w:rFonts w:ascii="Book Antiqua" w:eastAsia="BookAntiqua" w:hAnsi="Book Antiqua"/>
        </w:rPr>
        <w:t xml:space="preserve"> (VMI)</w:t>
      </w:r>
      <w:r w:rsidRPr="00645B6D">
        <w:rPr>
          <w:rFonts w:ascii="Book Antiqua" w:eastAsia="BookAntiqua" w:hAnsi="Book Antiqua"/>
        </w:rPr>
        <w:t xml:space="preserve"> </w:t>
      </w:r>
      <w:r w:rsidR="00924A59" w:rsidRPr="00645B6D">
        <w:rPr>
          <w:rFonts w:ascii="Book Antiqua" w:eastAsia="BookAntiqua" w:hAnsi="Book Antiqua"/>
        </w:rPr>
        <w:t>i</w:t>
      </w:r>
      <w:r w:rsidRPr="00645B6D">
        <w:rPr>
          <w:rFonts w:ascii="Book Antiqua" w:eastAsia="BookAntiqua" w:hAnsi="Book Antiqua"/>
        </w:rPr>
        <w:t xml:space="preserve">s a self-sufficient prognostic component of relapse. VMI is linked with </w:t>
      </w:r>
      <w:r w:rsidR="00924A59" w:rsidRPr="00645B6D">
        <w:rPr>
          <w:rFonts w:ascii="Book Antiqua" w:eastAsia="BookAntiqua" w:hAnsi="Book Antiqua"/>
        </w:rPr>
        <w:t>poor</w:t>
      </w:r>
      <w:r w:rsidRPr="00645B6D">
        <w:rPr>
          <w:rFonts w:ascii="Book Antiqua" w:eastAsia="BookAntiqua" w:hAnsi="Book Antiqua"/>
        </w:rPr>
        <w:t xml:space="preserve"> outcomes following tumor </w:t>
      </w:r>
      <w:proofErr w:type="gramStart"/>
      <w:r w:rsidRPr="00645B6D">
        <w:rPr>
          <w:rFonts w:ascii="Book Antiqua" w:eastAsia="BookAntiqua" w:hAnsi="Book Antiqua"/>
        </w:rPr>
        <w:t>excision</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29]</w:t>
      </w:r>
      <w:r w:rsidRPr="00645B6D">
        <w:rPr>
          <w:rFonts w:ascii="Book Antiqua" w:eastAsia="BookAntiqua" w:hAnsi="Book Antiqua"/>
        </w:rPr>
        <w:t xml:space="preserve">. The accessibility of data regarding VMI preoperatively </w:t>
      </w:r>
      <w:r w:rsidR="00920251" w:rsidRPr="00645B6D">
        <w:rPr>
          <w:rFonts w:ascii="Book Antiqua" w:eastAsia="BookAntiqua" w:hAnsi="Book Antiqua"/>
          <w:color w:val="000000"/>
          <w:lang w:val="en-IN"/>
        </w:rPr>
        <w:t xml:space="preserve">can be of high use. </w:t>
      </w:r>
      <w:r w:rsidRPr="00645B6D">
        <w:rPr>
          <w:rFonts w:ascii="Book Antiqua" w:eastAsia="BookAntiqua" w:hAnsi="Book Antiqua"/>
        </w:rPr>
        <w:t>The radiological approach presently used in medical practice does not give a fair diagnosis.</w:t>
      </w:r>
    </w:p>
    <w:p w14:paraId="5069DD64" w14:textId="7D339191" w:rsidR="00107365" w:rsidRPr="00645B6D"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t xml:space="preserve">Several studies explain radiomic signatures that presume the status of VMI preoperatively on the basis of contrast-enhanced </w:t>
      </w:r>
      <w:proofErr w:type="gramStart"/>
      <w:r w:rsidRPr="00645B6D">
        <w:rPr>
          <w:rFonts w:ascii="Book Antiqua" w:eastAsia="BookAntiqua" w:hAnsi="Book Antiqua"/>
        </w:rPr>
        <w:t>CT</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30,31]</w:t>
      </w:r>
      <w:r w:rsidRPr="00645B6D">
        <w:rPr>
          <w:rFonts w:ascii="Book Antiqua" w:eastAsia="BookAntiqua" w:hAnsi="Book Antiqua"/>
        </w:rPr>
        <w:t xml:space="preserve"> or MRI</w:t>
      </w:r>
      <w:r w:rsidRPr="00645B6D">
        <w:rPr>
          <w:rFonts w:ascii="Book Antiqua" w:eastAsia="BookAntiqua" w:hAnsi="Book Antiqua"/>
          <w:vertAlign w:val="superscript"/>
        </w:rPr>
        <w:t>[32]</w:t>
      </w:r>
      <w:r w:rsidRPr="00645B6D">
        <w:rPr>
          <w:rFonts w:ascii="Book Antiqua" w:eastAsia="BookAntiqua" w:hAnsi="Book Antiqua"/>
        </w:rPr>
        <w:t xml:space="preserve">. </w:t>
      </w:r>
      <w:r w:rsidR="00924A59" w:rsidRPr="00645B6D">
        <w:rPr>
          <w:rFonts w:ascii="Book Antiqua" w:eastAsia="BookAntiqua" w:hAnsi="Book Antiqua"/>
        </w:rPr>
        <w:t>These</w:t>
      </w:r>
      <w:r w:rsidRPr="00645B6D">
        <w:rPr>
          <w:rFonts w:ascii="Book Antiqua" w:eastAsia="BookAntiqua" w:hAnsi="Book Antiqua"/>
        </w:rPr>
        <w:t xml:space="preserve"> techniques include exposure to radiation</w:t>
      </w:r>
      <w:r w:rsidR="00924A59" w:rsidRPr="00645B6D">
        <w:rPr>
          <w:rFonts w:ascii="Book Antiqua" w:eastAsia="BookAntiqua" w:hAnsi="Book Antiqua"/>
        </w:rPr>
        <w:t>,</w:t>
      </w:r>
      <w:r w:rsidRPr="00645B6D">
        <w:rPr>
          <w:rFonts w:ascii="Book Antiqua" w:eastAsia="BookAntiqua" w:hAnsi="Book Antiqua"/>
        </w:rPr>
        <w:t xml:space="preserve"> are hard to execute</w:t>
      </w:r>
      <w:r w:rsidR="00924A59" w:rsidRPr="00645B6D">
        <w:rPr>
          <w:rFonts w:ascii="Book Antiqua" w:eastAsia="BookAntiqua" w:hAnsi="Book Antiqua"/>
        </w:rPr>
        <w:t>,</w:t>
      </w:r>
      <w:r w:rsidRPr="00645B6D">
        <w:rPr>
          <w:rFonts w:ascii="Book Antiqua" w:eastAsia="BookAntiqua" w:hAnsi="Book Antiqua"/>
        </w:rPr>
        <w:t xml:space="preserve"> and </w:t>
      </w:r>
      <w:r w:rsidR="00C12684" w:rsidRPr="00645B6D">
        <w:rPr>
          <w:rFonts w:ascii="Book Antiqua" w:eastAsia="BookAntiqua" w:hAnsi="Book Antiqua"/>
        </w:rPr>
        <w:t xml:space="preserve">are </w:t>
      </w:r>
      <w:r w:rsidRPr="00645B6D">
        <w:rPr>
          <w:rFonts w:ascii="Book Antiqua" w:eastAsia="BookAntiqua" w:hAnsi="Book Antiqua"/>
        </w:rPr>
        <w:t xml:space="preserve">expensive. In a recent study, Dong </w:t>
      </w:r>
      <w:r w:rsidRPr="00645B6D">
        <w:rPr>
          <w:rFonts w:ascii="Book Antiqua" w:hAnsi="Book Antiqua"/>
          <w:i/>
          <w:iCs/>
        </w:rPr>
        <w:t xml:space="preserve">et </w:t>
      </w:r>
      <w:proofErr w:type="gramStart"/>
      <w:r w:rsidRPr="00645B6D">
        <w:rPr>
          <w:rFonts w:ascii="Book Antiqua" w:hAnsi="Book Antiqua"/>
          <w:i/>
          <w:iCs/>
        </w:rPr>
        <w:t>al</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33]</w:t>
      </w:r>
      <w:r w:rsidRPr="00645B6D">
        <w:rPr>
          <w:rFonts w:ascii="Book Antiqua" w:eastAsia="BookAntiqua" w:hAnsi="Book Antiqua"/>
        </w:rPr>
        <w:t xml:space="preserve"> used grayscale </w:t>
      </w:r>
      <w:r w:rsidR="00616300" w:rsidRPr="00645B6D">
        <w:rPr>
          <w:rFonts w:ascii="Book Antiqua" w:eastAsia="BookAntiqua" w:hAnsi="Book Antiqua"/>
        </w:rPr>
        <w:t>US</w:t>
      </w:r>
      <w:r w:rsidRPr="00645B6D">
        <w:rPr>
          <w:rFonts w:ascii="Book Antiqua" w:eastAsia="BookAntiqua" w:hAnsi="Book Antiqua"/>
        </w:rPr>
        <w:t xml:space="preserve"> images based on radiomic algorithms to proceed with radiomic signatures in the prediction of VMI. By using radiomic techniques, Ji </w:t>
      </w:r>
      <w:r w:rsidRPr="00645B6D">
        <w:rPr>
          <w:rFonts w:ascii="Book Antiqua" w:hAnsi="Book Antiqua"/>
          <w:i/>
          <w:iCs/>
        </w:rPr>
        <w:t xml:space="preserve">et </w:t>
      </w:r>
      <w:proofErr w:type="gramStart"/>
      <w:r w:rsidRPr="00645B6D">
        <w:rPr>
          <w:rFonts w:ascii="Book Antiqua" w:hAnsi="Book Antiqua"/>
          <w:i/>
          <w:iCs/>
        </w:rPr>
        <w:t>al</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34]</w:t>
      </w:r>
      <w:r w:rsidRPr="00645B6D">
        <w:rPr>
          <w:rFonts w:ascii="Book Antiqua" w:eastAsia="BookAntiqua" w:hAnsi="Book Antiqua"/>
        </w:rPr>
        <w:t xml:space="preserve"> developed prognostic models for relapse after excision surgery for assessing contrast-enhanced CT </w:t>
      </w:r>
      <w:r w:rsidR="00BC335A" w:rsidRPr="00645B6D">
        <w:rPr>
          <w:rFonts w:ascii="Book Antiqua" w:eastAsia="BookAntiqua" w:hAnsi="Book Antiqua"/>
        </w:rPr>
        <w:t xml:space="preserve">images </w:t>
      </w:r>
      <w:r w:rsidRPr="00645B6D">
        <w:rPr>
          <w:rFonts w:ascii="Book Antiqua" w:eastAsia="BookAntiqua" w:hAnsi="Book Antiqua"/>
        </w:rPr>
        <w:t xml:space="preserve">and had a C-index value of 0.633-0.699. These models could be </w:t>
      </w:r>
      <w:r w:rsidRPr="00645B6D">
        <w:rPr>
          <w:rFonts w:ascii="Book Antiqua" w:eastAsia="BookAntiqua" w:hAnsi="Book Antiqua"/>
        </w:rPr>
        <w:lastRenderedPageBreak/>
        <w:t>utilized for providing an individualized risk stratification for managing HCC individually.</w:t>
      </w:r>
    </w:p>
    <w:p w14:paraId="5D77CC2A" w14:textId="7C499EC9" w:rsidR="008F76D1" w:rsidRDefault="00107365" w:rsidP="008F76D1">
      <w:pPr>
        <w:pStyle w:val="ListParagraph"/>
        <w:autoSpaceDE w:val="0"/>
        <w:autoSpaceDN w:val="0"/>
        <w:adjustRightInd w:val="0"/>
        <w:spacing w:after="0" w:line="360" w:lineRule="auto"/>
        <w:ind w:left="0" w:firstLineChars="200" w:firstLine="480"/>
        <w:jc w:val="both"/>
        <w:rPr>
          <w:rFonts w:ascii="Book Antiqua" w:eastAsia="BookAntiqua" w:hAnsi="Book Antiqua"/>
          <w:sz w:val="24"/>
          <w:szCs w:val="24"/>
        </w:rPr>
      </w:pPr>
      <w:r w:rsidRPr="00645B6D">
        <w:rPr>
          <w:rFonts w:ascii="Book Antiqua" w:eastAsia="BookAntiqua" w:hAnsi="Book Antiqua"/>
          <w:sz w:val="24"/>
          <w:szCs w:val="24"/>
        </w:rPr>
        <w:t xml:space="preserve">ML techniques help in assessing survival after surgical resection as observed in many </w:t>
      </w:r>
      <w:proofErr w:type="gramStart"/>
      <w:r w:rsidRPr="00645B6D">
        <w:rPr>
          <w:rFonts w:ascii="Book Antiqua" w:eastAsia="BookAntiqua" w:hAnsi="Book Antiqua"/>
          <w:sz w:val="24"/>
          <w:szCs w:val="24"/>
        </w:rPr>
        <w:t>studies</w:t>
      </w:r>
      <w:r w:rsidRPr="00645B6D">
        <w:rPr>
          <w:rFonts w:ascii="Book Antiqua" w:eastAsia="BookAntiqua" w:hAnsi="Book Antiqua"/>
          <w:sz w:val="24"/>
          <w:szCs w:val="24"/>
          <w:vertAlign w:val="superscript"/>
        </w:rPr>
        <w:t>[</w:t>
      </w:r>
      <w:proofErr w:type="gramEnd"/>
      <w:r w:rsidRPr="00645B6D">
        <w:rPr>
          <w:rFonts w:ascii="Book Antiqua" w:eastAsia="BookAntiqua" w:hAnsi="Book Antiqua"/>
          <w:sz w:val="24"/>
          <w:szCs w:val="24"/>
          <w:vertAlign w:val="superscript"/>
        </w:rPr>
        <w:t>35-37]</w:t>
      </w:r>
      <w:r w:rsidRPr="00645B6D">
        <w:rPr>
          <w:rFonts w:ascii="Book Antiqua" w:eastAsia="BookAntiqua" w:hAnsi="Book Antiqua"/>
          <w:sz w:val="24"/>
          <w:szCs w:val="24"/>
        </w:rPr>
        <w:t>. Recently, more advanced DL models help</w:t>
      </w:r>
      <w:r w:rsidR="00924A59" w:rsidRPr="00645B6D">
        <w:rPr>
          <w:rFonts w:ascii="Book Antiqua" w:eastAsia="BookAntiqua" w:hAnsi="Book Antiqua"/>
          <w:sz w:val="24"/>
          <w:szCs w:val="24"/>
        </w:rPr>
        <w:t>ed</w:t>
      </w:r>
      <w:r w:rsidRPr="00645B6D">
        <w:rPr>
          <w:rFonts w:ascii="Book Antiqua" w:eastAsia="BookAntiqua" w:hAnsi="Book Antiqua"/>
          <w:sz w:val="24"/>
          <w:szCs w:val="24"/>
        </w:rPr>
        <w:t xml:space="preserve"> in assessing survival after surgical resection on the basis of digitalized histological </w:t>
      </w:r>
      <w:r w:rsidR="00BC335A" w:rsidRPr="00645B6D">
        <w:rPr>
          <w:rFonts w:ascii="Book Antiqua" w:eastAsia="BookAntiqua" w:hAnsi="Book Antiqua"/>
          <w:sz w:val="24"/>
          <w:szCs w:val="24"/>
        </w:rPr>
        <w:t xml:space="preserve">images </w:t>
      </w:r>
      <w:r w:rsidRPr="00645B6D">
        <w:rPr>
          <w:rFonts w:ascii="Book Antiqua" w:eastAsia="BookAntiqua" w:hAnsi="Book Antiqua"/>
          <w:sz w:val="24"/>
          <w:szCs w:val="24"/>
        </w:rPr>
        <w:t>of tumors.</w:t>
      </w:r>
    </w:p>
    <w:p w14:paraId="2F5D88F8" w14:textId="77777777" w:rsidR="008D0104" w:rsidRDefault="008D0104" w:rsidP="008F76D1">
      <w:pPr>
        <w:pStyle w:val="ListParagraph"/>
        <w:autoSpaceDE w:val="0"/>
        <w:autoSpaceDN w:val="0"/>
        <w:adjustRightInd w:val="0"/>
        <w:spacing w:after="0" w:line="360" w:lineRule="auto"/>
        <w:ind w:left="0" w:firstLineChars="200" w:firstLine="480"/>
        <w:jc w:val="both"/>
        <w:rPr>
          <w:rFonts w:ascii="Book Antiqua" w:eastAsia="BookAntiqua" w:hAnsi="Book Antiqua"/>
          <w:sz w:val="24"/>
          <w:szCs w:val="24"/>
        </w:rPr>
      </w:pPr>
    </w:p>
    <w:p w14:paraId="4369AFBC" w14:textId="57E05C72" w:rsidR="00107365" w:rsidRPr="008F76D1" w:rsidRDefault="00107365" w:rsidP="008F76D1">
      <w:pPr>
        <w:autoSpaceDE w:val="0"/>
        <w:autoSpaceDN w:val="0"/>
        <w:adjustRightInd w:val="0"/>
        <w:spacing w:line="360" w:lineRule="auto"/>
        <w:jc w:val="both"/>
        <w:rPr>
          <w:rFonts w:ascii="Book Antiqua" w:hAnsi="Book Antiqua"/>
          <w:b/>
          <w:bCs/>
          <w:i/>
          <w:iCs/>
        </w:rPr>
      </w:pPr>
      <w:r w:rsidRPr="008F76D1">
        <w:rPr>
          <w:rFonts w:ascii="Book Antiqua" w:hAnsi="Book Antiqua"/>
          <w:b/>
          <w:bCs/>
          <w:i/>
          <w:iCs/>
        </w:rPr>
        <w:t>Assessment of transcatheter arterial chemoembolization</w:t>
      </w:r>
    </w:p>
    <w:p w14:paraId="4887929E" w14:textId="4FB60124" w:rsidR="00107365" w:rsidRPr="00645B6D" w:rsidRDefault="00107365" w:rsidP="00EC5A13">
      <w:pPr>
        <w:autoSpaceDE w:val="0"/>
        <w:autoSpaceDN w:val="0"/>
        <w:adjustRightInd w:val="0"/>
        <w:spacing w:line="360" w:lineRule="auto"/>
        <w:jc w:val="both"/>
        <w:rPr>
          <w:rFonts w:ascii="Book Antiqua" w:eastAsia="BookAntiqua" w:hAnsi="Book Antiqua"/>
        </w:rPr>
      </w:pPr>
      <w:r w:rsidRPr="00645B6D">
        <w:rPr>
          <w:rFonts w:ascii="Book Antiqua" w:eastAsia="BookAntiqua" w:hAnsi="Book Antiqua"/>
        </w:rPr>
        <w:t>According to Barcelona Clinical Liver Cancer</w:t>
      </w:r>
      <w:r w:rsidR="00C12684" w:rsidRPr="00645B6D">
        <w:rPr>
          <w:rFonts w:ascii="Book Antiqua" w:eastAsia="BookAntiqua" w:hAnsi="Book Antiqua"/>
        </w:rPr>
        <w:t xml:space="preserve"> </w:t>
      </w:r>
      <w:r w:rsidRPr="00645B6D">
        <w:rPr>
          <w:rFonts w:ascii="Book Antiqua" w:eastAsia="BookAntiqua" w:hAnsi="Book Antiqua"/>
        </w:rPr>
        <w:t xml:space="preserve">(BCLC) classification, transcatheter arterial chemoembolization (TACE) exists as the preferred option for the treatment of intermediary B stage </w:t>
      </w:r>
      <w:proofErr w:type="gramStart"/>
      <w:r w:rsidRPr="00645B6D">
        <w:rPr>
          <w:rFonts w:ascii="Book Antiqua" w:eastAsia="BookAntiqua" w:hAnsi="Book Antiqua"/>
        </w:rPr>
        <w:t>HCC</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38]</w:t>
      </w:r>
      <w:r w:rsidRPr="00645B6D">
        <w:rPr>
          <w:rFonts w:ascii="Book Antiqua" w:eastAsia="BookAntiqua" w:hAnsi="Book Antiqua"/>
        </w:rPr>
        <w:t xml:space="preserve">. The right choice of patients who can get benefit from this treatment is critical in order to minimize superfluous investigations that can lead to </w:t>
      </w:r>
      <w:r w:rsidR="00BB65C6" w:rsidRPr="00645B6D">
        <w:rPr>
          <w:rFonts w:ascii="Book Antiqua" w:eastAsia="BookAntiqua" w:hAnsi="Book Antiqua"/>
        </w:rPr>
        <w:t>unfavorable</w:t>
      </w:r>
      <w:r w:rsidRPr="00645B6D">
        <w:rPr>
          <w:rFonts w:ascii="Book Antiqua" w:eastAsia="BookAntiqua" w:hAnsi="Book Antiqua"/>
        </w:rPr>
        <w:t xml:space="preserve"> side effects and waste healthcare </w:t>
      </w:r>
      <w:r w:rsidR="00CE7025" w:rsidRPr="00645B6D">
        <w:rPr>
          <w:rFonts w:ascii="Book Antiqua" w:eastAsia="BookAntiqua" w:hAnsi="Book Antiqua"/>
        </w:rPr>
        <w:t>resources</w:t>
      </w:r>
      <w:r w:rsidRPr="00645B6D">
        <w:rPr>
          <w:rFonts w:ascii="Book Antiqua" w:eastAsia="BookAntiqua" w:hAnsi="Book Antiqua"/>
        </w:rPr>
        <w:t xml:space="preserve">. Studies based on AI approaches have been created as a trial to infer the feedback of TACE treatment and facilitate the proper selection of patients. The majority of the studies rely on image analysis, but some studies have also utilized genomic signatures. </w:t>
      </w:r>
      <w:proofErr w:type="spellStart"/>
      <w:r w:rsidRPr="00645B6D">
        <w:rPr>
          <w:rFonts w:ascii="Book Antiqua" w:eastAsia="BookAntiqua" w:hAnsi="Book Antiqua"/>
        </w:rPr>
        <w:t>Morshid</w:t>
      </w:r>
      <w:proofErr w:type="spellEnd"/>
      <w:r w:rsidRPr="00645B6D">
        <w:rPr>
          <w:rFonts w:ascii="Book Antiqua" w:eastAsia="BookAntiqua" w:hAnsi="Book Antiqua"/>
        </w:rPr>
        <w:t xml:space="preserve"> </w:t>
      </w:r>
      <w:r w:rsidRPr="00645B6D">
        <w:rPr>
          <w:rFonts w:ascii="Book Antiqua" w:eastAsia="BookAntiqua" w:hAnsi="Book Antiqua"/>
          <w:i/>
        </w:rPr>
        <w:t xml:space="preserve">et </w:t>
      </w:r>
      <w:proofErr w:type="gramStart"/>
      <w:r w:rsidRPr="00645B6D">
        <w:rPr>
          <w:rFonts w:ascii="Book Antiqua" w:eastAsia="BookAntiqua" w:hAnsi="Book Antiqua"/>
          <w:i/>
        </w:rPr>
        <w:t>al</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39]</w:t>
      </w:r>
      <w:r w:rsidRPr="00645B6D">
        <w:rPr>
          <w:rFonts w:ascii="Book Antiqua" w:eastAsia="BookAntiqua" w:hAnsi="Book Antiqua"/>
        </w:rPr>
        <w:t xml:space="preserve"> developed an automatic ML algorithm that predict</w:t>
      </w:r>
      <w:r w:rsidR="00CE7025" w:rsidRPr="00645B6D">
        <w:rPr>
          <w:rFonts w:ascii="Book Antiqua" w:eastAsia="BookAntiqua" w:hAnsi="Book Antiqua"/>
        </w:rPr>
        <w:t>ed</w:t>
      </w:r>
      <w:r w:rsidRPr="00645B6D">
        <w:rPr>
          <w:rFonts w:ascii="Book Antiqua" w:eastAsia="BookAntiqua" w:hAnsi="Book Antiqua"/>
        </w:rPr>
        <w:t xml:space="preserve"> TACE response using a mixture of quantitative CT image attributes and pretreatment patient clinical data. They </w:t>
      </w:r>
      <w:r w:rsidR="00CE7025" w:rsidRPr="00645B6D">
        <w:rPr>
          <w:rFonts w:ascii="Book Antiqua" w:eastAsia="BookAntiqua" w:hAnsi="Book Antiqua"/>
        </w:rPr>
        <w:t>obtained</w:t>
      </w:r>
      <w:r w:rsidRPr="00645B6D">
        <w:rPr>
          <w:rFonts w:ascii="Book Antiqua" w:eastAsia="BookAntiqua" w:hAnsi="Book Antiqua"/>
        </w:rPr>
        <w:t xml:space="preserve"> a prediction accuracy rate of 74.2% while working on combining the </w:t>
      </w:r>
      <w:r w:rsidR="00924A59" w:rsidRPr="00645B6D">
        <w:rPr>
          <w:rFonts w:ascii="Book Antiqua" w:eastAsia="BookAntiqua" w:hAnsi="Book Antiqua"/>
        </w:rPr>
        <w:t>Barcelona Clinic Liver Cancer</w:t>
      </w:r>
      <w:r w:rsidRPr="00645B6D">
        <w:rPr>
          <w:rFonts w:ascii="Book Antiqua" w:eastAsia="BookAntiqua" w:hAnsi="Book Antiqua"/>
        </w:rPr>
        <w:t xml:space="preserve"> stage and quantitative image characteristics instead of applying the </w:t>
      </w:r>
      <w:r w:rsidR="00924A59" w:rsidRPr="00645B6D">
        <w:rPr>
          <w:rFonts w:ascii="Book Antiqua" w:eastAsia="BookAntiqua" w:hAnsi="Book Antiqua"/>
        </w:rPr>
        <w:t>Barcelona Clinic Liver Cancer</w:t>
      </w:r>
      <w:r w:rsidRPr="00645B6D">
        <w:rPr>
          <w:rFonts w:ascii="Book Antiqua" w:eastAsia="BookAntiqua" w:hAnsi="Book Antiqua"/>
        </w:rPr>
        <w:t xml:space="preserve"> stage alone. Peng </w:t>
      </w:r>
      <w:r w:rsidRPr="00645B6D">
        <w:rPr>
          <w:rFonts w:ascii="Book Antiqua" w:eastAsia="BookAntiqua" w:hAnsi="Book Antiqua"/>
          <w:i/>
        </w:rPr>
        <w:t xml:space="preserve">et </w:t>
      </w:r>
      <w:proofErr w:type="gramStart"/>
      <w:r w:rsidRPr="00645B6D">
        <w:rPr>
          <w:rFonts w:ascii="Book Antiqua" w:eastAsia="BookAntiqua" w:hAnsi="Book Antiqua"/>
          <w:i/>
        </w:rPr>
        <w:t>al</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40]</w:t>
      </w:r>
      <w:r w:rsidRPr="00645B6D">
        <w:rPr>
          <w:rFonts w:ascii="Book Antiqua" w:eastAsia="BookAntiqua" w:hAnsi="Book Antiqua"/>
        </w:rPr>
        <w:t xml:space="preserve"> used CT scans from 789 patients from three separate hospitals to verify a DL model for predicting TACE response. They were able to predict complete responses with an accuracy of 84</w:t>
      </w:r>
      <w:r w:rsidR="00CE7025" w:rsidRPr="00645B6D">
        <w:rPr>
          <w:rFonts w:ascii="Book Antiqua" w:eastAsia="BookAntiqua" w:hAnsi="Book Antiqua"/>
        </w:rPr>
        <w:t>%</w:t>
      </w:r>
      <w:r w:rsidRPr="00645B6D">
        <w:rPr>
          <w:rFonts w:ascii="Book Antiqua" w:eastAsia="BookAntiqua" w:hAnsi="Book Antiqua"/>
        </w:rPr>
        <w:t xml:space="preserve"> and an AUC of 0.97. Liu </w:t>
      </w:r>
      <w:r w:rsidRPr="00645B6D">
        <w:rPr>
          <w:rFonts w:ascii="Book Antiqua" w:eastAsia="BookAntiqua" w:hAnsi="Book Antiqua"/>
          <w:i/>
        </w:rPr>
        <w:t xml:space="preserve">et </w:t>
      </w:r>
      <w:proofErr w:type="gramStart"/>
      <w:r w:rsidRPr="00645B6D">
        <w:rPr>
          <w:rFonts w:ascii="Book Antiqua" w:eastAsia="BookAntiqua" w:hAnsi="Book Antiqua"/>
          <w:i/>
        </w:rPr>
        <w:t>al</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41]</w:t>
      </w:r>
      <w:r w:rsidRPr="00645B6D">
        <w:rPr>
          <w:rFonts w:ascii="Book Antiqua" w:eastAsia="BookAntiqua" w:hAnsi="Book Antiqua"/>
        </w:rPr>
        <w:t xml:space="preserve"> developed and verified a DL radiomics-based </w:t>
      </w:r>
      <w:r w:rsidR="0021632A" w:rsidRPr="00645B6D">
        <w:rPr>
          <w:rFonts w:ascii="Book Antiqua" w:eastAsia="BookAntiqua" w:hAnsi="Book Antiqua"/>
          <w:color w:val="000000"/>
          <w:lang w:val="en-IN"/>
        </w:rPr>
        <w:t xml:space="preserve">C-US </w:t>
      </w:r>
      <w:r w:rsidRPr="00645B6D">
        <w:rPr>
          <w:rFonts w:ascii="Book Antiqua" w:eastAsia="BookAntiqua" w:hAnsi="Book Antiqua"/>
        </w:rPr>
        <w:t xml:space="preserve">approach as a result of a quantitative assessment of </w:t>
      </w:r>
      <w:r w:rsidR="0021632A" w:rsidRPr="00645B6D">
        <w:rPr>
          <w:rFonts w:ascii="Book Antiqua" w:eastAsia="BookAntiqua" w:hAnsi="Book Antiqua"/>
          <w:color w:val="000000"/>
          <w:lang w:val="en-IN"/>
        </w:rPr>
        <w:t xml:space="preserve">C-US </w:t>
      </w:r>
      <w:r w:rsidRPr="00645B6D">
        <w:rPr>
          <w:rFonts w:ascii="Book Antiqua" w:eastAsia="BookAntiqua" w:hAnsi="Book Antiqua"/>
        </w:rPr>
        <w:t>cine recordings. They demonstrated a high level of reproducibility and an AUC of 0.93 (95</w:t>
      </w:r>
      <w:r w:rsidR="00CE7025" w:rsidRPr="00645B6D">
        <w:rPr>
          <w:rFonts w:ascii="Book Antiqua" w:eastAsia="BookAntiqua" w:hAnsi="Book Antiqua"/>
        </w:rPr>
        <w:t>%</w:t>
      </w:r>
      <w:r w:rsidRPr="00645B6D">
        <w:rPr>
          <w:rFonts w:ascii="Book Antiqua" w:eastAsia="BookAntiqua" w:hAnsi="Book Antiqua"/>
        </w:rPr>
        <w:t xml:space="preserve"> </w:t>
      </w:r>
      <w:r w:rsidR="00CE7025" w:rsidRPr="00645B6D">
        <w:rPr>
          <w:rFonts w:ascii="Book Antiqua" w:eastAsia="BookAntiqua" w:hAnsi="Book Antiqua"/>
        </w:rPr>
        <w:t>confidence interval</w:t>
      </w:r>
      <w:r w:rsidRPr="00645B6D">
        <w:rPr>
          <w:rFonts w:ascii="Book Antiqua" w:eastAsia="BookAntiqua" w:hAnsi="Book Antiqua"/>
        </w:rPr>
        <w:t>: 0.80-0.98) for predicting TACE reaction.</w:t>
      </w:r>
    </w:p>
    <w:p w14:paraId="141090A4" w14:textId="70C538CC" w:rsidR="00107365" w:rsidRPr="00645B6D"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t xml:space="preserve">Further research has combined MRI and clinical data with </w:t>
      </w:r>
      <w:r w:rsidR="00AA49B5" w:rsidRPr="00645B6D">
        <w:rPr>
          <w:rFonts w:ascii="Book Antiqua" w:eastAsia="BookAntiqua" w:hAnsi="Book Antiqua"/>
        </w:rPr>
        <w:t>ML</w:t>
      </w:r>
      <w:r w:rsidRPr="00645B6D">
        <w:rPr>
          <w:rFonts w:ascii="Book Antiqua" w:eastAsia="BookAntiqua" w:hAnsi="Book Antiqua"/>
        </w:rPr>
        <w:t xml:space="preserve"> approaches to predict TACE response. </w:t>
      </w:r>
      <w:proofErr w:type="spellStart"/>
      <w:r w:rsidRPr="00645B6D">
        <w:rPr>
          <w:rFonts w:ascii="Book Antiqua" w:eastAsia="BookAntiqua" w:hAnsi="Book Antiqua"/>
        </w:rPr>
        <w:t>Abajian</w:t>
      </w:r>
      <w:proofErr w:type="spellEnd"/>
      <w:r w:rsidRPr="00645B6D">
        <w:rPr>
          <w:rFonts w:ascii="Book Antiqua" w:eastAsia="BookAntiqua" w:hAnsi="Book Antiqua"/>
        </w:rPr>
        <w:t xml:space="preserve"> </w:t>
      </w:r>
      <w:r w:rsidRPr="00645B6D">
        <w:rPr>
          <w:rFonts w:ascii="Book Antiqua" w:eastAsia="BookAntiqua" w:hAnsi="Book Antiqua"/>
          <w:i/>
        </w:rPr>
        <w:t xml:space="preserve">et </w:t>
      </w:r>
      <w:proofErr w:type="gramStart"/>
      <w:r w:rsidRPr="00645B6D">
        <w:rPr>
          <w:rFonts w:ascii="Book Antiqua" w:eastAsia="BookAntiqua" w:hAnsi="Book Antiqua"/>
          <w:i/>
        </w:rPr>
        <w:t>al</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42]</w:t>
      </w:r>
      <w:r w:rsidRPr="00645B6D">
        <w:rPr>
          <w:rFonts w:ascii="Book Antiqua" w:eastAsia="BookAntiqua" w:hAnsi="Book Antiqua"/>
        </w:rPr>
        <w:t xml:space="preserve"> worked on 36 patients who had an MRI prior to TACE. They built a response prediction model with 78</w:t>
      </w:r>
      <w:r w:rsidR="00CE7025" w:rsidRPr="00645B6D">
        <w:rPr>
          <w:rFonts w:ascii="Book Antiqua" w:eastAsia="BookAntiqua" w:hAnsi="Book Antiqua"/>
        </w:rPr>
        <w:t>.0%</w:t>
      </w:r>
      <w:r w:rsidRPr="00645B6D">
        <w:rPr>
          <w:rFonts w:ascii="Book Antiqua" w:eastAsia="BookAntiqua" w:hAnsi="Book Antiqua"/>
        </w:rPr>
        <w:t xml:space="preserve"> accuracy, 62.5</w:t>
      </w:r>
      <w:r w:rsidR="00CE7025" w:rsidRPr="00645B6D">
        <w:rPr>
          <w:rFonts w:ascii="Book Antiqua" w:eastAsia="BookAntiqua" w:hAnsi="Book Antiqua"/>
        </w:rPr>
        <w:t>%</w:t>
      </w:r>
      <w:r w:rsidRPr="00645B6D">
        <w:rPr>
          <w:rFonts w:ascii="Book Antiqua" w:eastAsia="BookAntiqua" w:hAnsi="Book Antiqua"/>
        </w:rPr>
        <w:t xml:space="preserve"> sensitivity, and 82</w:t>
      </w:r>
      <w:r w:rsidR="00CE7025" w:rsidRPr="00645B6D">
        <w:rPr>
          <w:rFonts w:ascii="Book Antiqua" w:eastAsia="BookAntiqua" w:hAnsi="Book Antiqua"/>
        </w:rPr>
        <w:t>%</w:t>
      </w:r>
      <w:r w:rsidRPr="00645B6D">
        <w:rPr>
          <w:rFonts w:ascii="Book Antiqua" w:eastAsia="BookAntiqua" w:hAnsi="Book Antiqua"/>
        </w:rPr>
        <w:t xml:space="preserve"> specificity.</w:t>
      </w:r>
    </w:p>
    <w:p w14:paraId="5A89A3DE" w14:textId="742115F9" w:rsidR="00107365" w:rsidRPr="00645B6D"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lastRenderedPageBreak/>
        <w:t>T</w:t>
      </w:r>
      <w:r w:rsidR="00CE7025" w:rsidRPr="00645B6D">
        <w:rPr>
          <w:rFonts w:ascii="Book Antiqua" w:eastAsia="BookAntiqua" w:hAnsi="Book Antiqua"/>
        </w:rPr>
        <w:t xml:space="preserve">he </w:t>
      </w:r>
      <w:r w:rsidRPr="00645B6D">
        <w:rPr>
          <w:rFonts w:ascii="Book Antiqua" w:eastAsia="BookAntiqua" w:hAnsi="Book Antiqua"/>
        </w:rPr>
        <w:t xml:space="preserve">efficacy </w:t>
      </w:r>
      <w:r w:rsidR="00CE7025" w:rsidRPr="00645B6D">
        <w:rPr>
          <w:rFonts w:ascii="Book Antiqua" w:eastAsia="BookAntiqua" w:hAnsi="Book Antiqua"/>
        </w:rPr>
        <w:t xml:space="preserve">of TACE </w:t>
      </w:r>
      <w:r w:rsidRPr="00645B6D">
        <w:rPr>
          <w:rFonts w:ascii="Book Antiqua" w:eastAsia="BookAntiqua" w:hAnsi="Book Antiqua"/>
        </w:rPr>
        <w:t xml:space="preserve">has also been tested by a post-treatment survival analysis of patients. </w:t>
      </w:r>
      <w:proofErr w:type="spellStart"/>
      <w:r w:rsidRPr="00645B6D">
        <w:rPr>
          <w:rFonts w:ascii="Book Antiqua" w:eastAsia="BookAntiqua" w:hAnsi="Book Antiqua"/>
        </w:rPr>
        <w:t>Mähringer</w:t>
      </w:r>
      <w:proofErr w:type="spellEnd"/>
      <w:r w:rsidRPr="00645B6D">
        <w:rPr>
          <w:rFonts w:ascii="Book Antiqua" w:eastAsia="BookAntiqua" w:hAnsi="Book Antiqua"/>
        </w:rPr>
        <w:t xml:space="preserve">-Kunz </w:t>
      </w:r>
      <w:r w:rsidRPr="00645B6D">
        <w:rPr>
          <w:rFonts w:ascii="Book Antiqua" w:eastAsia="BookAntiqua" w:hAnsi="Book Antiqua"/>
          <w:i/>
        </w:rPr>
        <w:t xml:space="preserve">et </w:t>
      </w:r>
      <w:proofErr w:type="gramStart"/>
      <w:r w:rsidRPr="00645B6D">
        <w:rPr>
          <w:rFonts w:ascii="Book Antiqua" w:eastAsia="BookAntiqua" w:hAnsi="Book Antiqua"/>
          <w:i/>
        </w:rPr>
        <w:t>al</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43]</w:t>
      </w:r>
      <w:r w:rsidRPr="00645B6D">
        <w:rPr>
          <w:rFonts w:ascii="Book Antiqua" w:eastAsia="BookAntiqua" w:hAnsi="Book Antiqua"/>
        </w:rPr>
        <w:t xml:space="preserve"> designed an ANN with every variable of main traditional prediction scores to produce a survival prediction model following TACE (ART</w:t>
      </w:r>
      <w:r w:rsidRPr="00645B6D">
        <w:rPr>
          <w:rFonts w:ascii="Book Antiqua" w:eastAsia="BookAntiqua" w:hAnsi="Book Antiqua"/>
          <w:vertAlign w:val="superscript"/>
        </w:rPr>
        <w:t>[44]</w:t>
      </w:r>
      <w:r w:rsidRPr="00645B6D">
        <w:rPr>
          <w:rFonts w:ascii="Book Antiqua" w:eastAsia="BookAntiqua" w:hAnsi="Book Antiqua"/>
        </w:rPr>
        <w:t>, ABCR</w:t>
      </w:r>
      <w:r w:rsidRPr="00645B6D">
        <w:rPr>
          <w:rFonts w:ascii="Book Antiqua" w:eastAsia="BookAntiqua" w:hAnsi="Book Antiqua"/>
          <w:vertAlign w:val="superscript"/>
        </w:rPr>
        <w:t>[45]</w:t>
      </w:r>
      <w:r w:rsidRPr="00645B6D">
        <w:rPr>
          <w:rFonts w:ascii="Book Antiqua" w:eastAsia="BookAntiqua" w:hAnsi="Book Antiqua"/>
        </w:rPr>
        <w:t>, and SNACOR</w:t>
      </w:r>
      <w:r w:rsidRPr="00645B6D">
        <w:rPr>
          <w:rFonts w:ascii="Book Antiqua" w:eastAsia="BookAntiqua" w:hAnsi="Book Antiqua"/>
          <w:vertAlign w:val="superscript"/>
        </w:rPr>
        <w:t>[46]</w:t>
      </w:r>
      <w:r w:rsidRPr="00645B6D">
        <w:rPr>
          <w:rFonts w:ascii="Book Antiqua" w:eastAsia="BookAntiqua" w:hAnsi="Book Antiqua"/>
        </w:rPr>
        <w:t xml:space="preserve">). </w:t>
      </w:r>
      <w:r w:rsidR="00CE7025" w:rsidRPr="00645B6D">
        <w:rPr>
          <w:rFonts w:ascii="Book Antiqua" w:eastAsia="BookAntiqua" w:hAnsi="Book Antiqua"/>
        </w:rPr>
        <w:t>With</w:t>
      </w:r>
      <w:r w:rsidRPr="00645B6D">
        <w:rPr>
          <w:rFonts w:ascii="Book Antiqua" w:eastAsia="BookAntiqua" w:hAnsi="Book Antiqua"/>
        </w:rPr>
        <w:t xml:space="preserve"> an AUC of 0.77, 78</w:t>
      </w:r>
      <w:r w:rsidR="00CE7025" w:rsidRPr="00645B6D">
        <w:rPr>
          <w:rFonts w:ascii="Book Antiqua" w:eastAsia="BookAntiqua" w:hAnsi="Book Antiqua"/>
        </w:rPr>
        <w:t>%</w:t>
      </w:r>
      <w:r w:rsidRPr="00645B6D">
        <w:rPr>
          <w:rFonts w:ascii="Book Antiqua" w:eastAsia="BookAntiqua" w:hAnsi="Book Antiqua"/>
        </w:rPr>
        <w:t xml:space="preserve"> sensitivity, and 81</w:t>
      </w:r>
      <w:r w:rsidR="00CE7025" w:rsidRPr="00645B6D">
        <w:rPr>
          <w:rFonts w:ascii="Book Antiqua" w:eastAsia="BookAntiqua" w:hAnsi="Book Antiqua"/>
        </w:rPr>
        <w:t>%</w:t>
      </w:r>
      <w:r w:rsidRPr="00645B6D">
        <w:rPr>
          <w:rFonts w:ascii="Book Antiqua" w:eastAsia="BookAntiqua" w:hAnsi="Book Antiqua"/>
        </w:rPr>
        <w:t xml:space="preserve"> specificity, they expected a </w:t>
      </w:r>
      <w:r w:rsidR="00CE7025" w:rsidRPr="00645B6D">
        <w:rPr>
          <w:rFonts w:ascii="Book Antiqua" w:eastAsia="BookAntiqua" w:hAnsi="Book Antiqua"/>
        </w:rPr>
        <w:t>1</w:t>
      </w:r>
      <w:r w:rsidRPr="00645B6D">
        <w:rPr>
          <w:rFonts w:ascii="Book Antiqua" w:eastAsia="BookAntiqua" w:hAnsi="Book Antiqua"/>
        </w:rPr>
        <w:t>-year survival rate that was better than the conventional scores.</w:t>
      </w:r>
    </w:p>
    <w:p w14:paraId="6D604FA4" w14:textId="325C66FD" w:rsidR="00107365" w:rsidRDefault="00107365" w:rsidP="00EC5A13">
      <w:pPr>
        <w:autoSpaceDE w:val="0"/>
        <w:autoSpaceDN w:val="0"/>
        <w:adjustRightInd w:val="0"/>
        <w:spacing w:line="360" w:lineRule="auto"/>
        <w:ind w:firstLineChars="200" w:firstLine="480"/>
        <w:jc w:val="both"/>
        <w:rPr>
          <w:rFonts w:ascii="Book Antiqua" w:eastAsia="BookAntiqua" w:hAnsi="Book Antiqua"/>
        </w:rPr>
      </w:pPr>
      <w:r w:rsidRPr="00645B6D">
        <w:rPr>
          <w:rFonts w:ascii="Book Antiqua" w:eastAsia="BookAntiqua" w:hAnsi="Book Antiqua"/>
        </w:rPr>
        <w:t xml:space="preserve">Although radiomics have been used in the majority of investigations estimating the usage of AI to examine TACE. Some have also looked at genetic analysis to predict TACE response. Ziv </w:t>
      </w:r>
      <w:r w:rsidRPr="00645B6D">
        <w:rPr>
          <w:rFonts w:ascii="Book Antiqua" w:eastAsia="BookAntiqua" w:hAnsi="Book Antiqua"/>
          <w:i/>
        </w:rPr>
        <w:t xml:space="preserve">et </w:t>
      </w:r>
      <w:proofErr w:type="gramStart"/>
      <w:r w:rsidRPr="00645B6D">
        <w:rPr>
          <w:rFonts w:ascii="Book Antiqua" w:eastAsia="BookAntiqua" w:hAnsi="Book Antiqua"/>
          <w:i/>
        </w:rPr>
        <w:t>al</w:t>
      </w:r>
      <w:r w:rsidRPr="00645B6D">
        <w:rPr>
          <w:rFonts w:ascii="Book Antiqua" w:eastAsia="BookAntiqua" w:hAnsi="Book Antiqua"/>
          <w:vertAlign w:val="superscript"/>
        </w:rPr>
        <w:t>[</w:t>
      </w:r>
      <w:proofErr w:type="gramEnd"/>
      <w:r w:rsidRPr="00645B6D">
        <w:rPr>
          <w:rFonts w:ascii="Book Antiqua" w:eastAsia="BookAntiqua" w:hAnsi="Book Antiqua"/>
          <w:vertAlign w:val="superscript"/>
        </w:rPr>
        <w:t>47]</w:t>
      </w:r>
      <w:r w:rsidRPr="00645B6D">
        <w:rPr>
          <w:rFonts w:ascii="Book Antiqua" w:eastAsia="BookAntiqua" w:hAnsi="Book Antiqua"/>
        </w:rPr>
        <w:t xml:space="preserve"> analyzed genetic mutations by applying SVM algorithms to look for tumor responses following TACE. However, this study involved a small number of cases.</w:t>
      </w:r>
    </w:p>
    <w:p w14:paraId="1DE7CA09" w14:textId="77777777" w:rsidR="008D0104" w:rsidRPr="00645B6D" w:rsidRDefault="008D0104" w:rsidP="00EC5A13">
      <w:pPr>
        <w:autoSpaceDE w:val="0"/>
        <w:autoSpaceDN w:val="0"/>
        <w:adjustRightInd w:val="0"/>
        <w:spacing w:line="360" w:lineRule="auto"/>
        <w:ind w:firstLineChars="200" w:firstLine="480"/>
        <w:jc w:val="both"/>
        <w:rPr>
          <w:rFonts w:ascii="Book Antiqua" w:eastAsia="BookAntiqua" w:hAnsi="Book Antiqua"/>
        </w:rPr>
      </w:pPr>
    </w:p>
    <w:p w14:paraId="7563B18B" w14:textId="77777777" w:rsidR="00107365" w:rsidRPr="00645B6D" w:rsidRDefault="00107365" w:rsidP="00EC5A13">
      <w:pPr>
        <w:pStyle w:val="ListParagraph"/>
        <w:autoSpaceDE w:val="0"/>
        <w:autoSpaceDN w:val="0"/>
        <w:adjustRightInd w:val="0"/>
        <w:spacing w:after="0" w:line="360" w:lineRule="auto"/>
        <w:ind w:left="0"/>
        <w:jc w:val="both"/>
        <w:rPr>
          <w:rFonts w:ascii="Book Antiqua" w:eastAsia="BookAntiqua" w:hAnsi="Book Antiqua" w:cs="Times New Roman"/>
          <w:bCs/>
          <w:i/>
          <w:iCs/>
          <w:sz w:val="24"/>
          <w:szCs w:val="24"/>
        </w:rPr>
      </w:pPr>
      <w:r w:rsidRPr="00645B6D">
        <w:rPr>
          <w:rFonts w:ascii="Book Antiqua" w:eastAsia="BookAntiqua" w:hAnsi="Book Antiqua" w:cs="Times New Roman"/>
          <w:b/>
          <w:bCs/>
          <w:i/>
          <w:iCs/>
          <w:sz w:val="24"/>
          <w:szCs w:val="24"/>
        </w:rPr>
        <w:t>Radiofrequency ablation evaluation</w:t>
      </w:r>
    </w:p>
    <w:p w14:paraId="0C9F1F3B" w14:textId="1456A55C" w:rsidR="00107365" w:rsidRPr="00645B6D" w:rsidRDefault="00107365" w:rsidP="00EC5A13">
      <w:pPr>
        <w:autoSpaceDE w:val="0"/>
        <w:autoSpaceDN w:val="0"/>
        <w:adjustRightInd w:val="0"/>
        <w:spacing w:line="360" w:lineRule="auto"/>
        <w:jc w:val="both"/>
        <w:rPr>
          <w:rFonts w:ascii="Book Antiqua" w:eastAsia="BookAntiqua" w:hAnsi="Book Antiqua"/>
          <w:b/>
          <w:bCs/>
          <w:i/>
          <w:iCs/>
        </w:rPr>
      </w:pPr>
      <w:r w:rsidRPr="00645B6D">
        <w:rPr>
          <w:rFonts w:ascii="Book Antiqua" w:eastAsia="BookAntiqua" w:hAnsi="Book Antiqua"/>
          <w:bCs/>
          <w:iCs/>
        </w:rPr>
        <w:t>Radiofrequency ablation</w:t>
      </w:r>
      <w:r w:rsidR="00326FC2" w:rsidRPr="00645B6D">
        <w:rPr>
          <w:rFonts w:ascii="Book Antiqua" w:eastAsia="BookAntiqua" w:hAnsi="Book Antiqua"/>
          <w:bCs/>
          <w:iCs/>
        </w:rPr>
        <w:t xml:space="preserve"> </w:t>
      </w:r>
      <w:r w:rsidRPr="00645B6D">
        <w:rPr>
          <w:rFonts w:ascii="Book Antiqua" w:eastAsia="BookAntiqua" w:hAnsi="Book Antiqua"/>
          <w:bCs/>
          <w:iCs/>
        </w:rPr>
        <w:t>ha</w:t>
      </w:r>
      <w:r w:rsidR="00326FC2" w:rsidRPr="00645B6D">
        <w:rPr>
          <w:rFonts w:ascii="Book Antiqua" w:eastAsia="BookAntiqua" w:hAnsi="Book Antiqua"/>
          <w:bCs/>
          <w:iCs/>
        </w:rPr>
        <w:t>s</w:t>
      </w:r>
      <w:r w:rsidRPr="00645B6D">
        <w:rPr>
          <w:rFonts w:ascii="Book Antiqua" w:eastAsia="BookAntiqua" w:hAnsi="Book Antiqua"/>
          <w:bCs/>
          <w:iCs/>
        </w:rPr>
        <w:t xml:space="preserve"> also been studied as a treatment for HCC in its early </w:t>
      </w:r>
      <w:proofErr w:type="gramStart"/>
      <w:r w:rsidRPr="00645B6D">
        <w:rPr>
          <w:rFonts w:ascii="Book Antiqua" w:eastAsia="BookAntiqua" w:hAnsi="Book Antiqua"/>
          <w:bCs/>
          <w:iCs/>
        </w:rPr>
        <w:t>stages</w:t>
      </w:r>
      <w:r w:rsidRPr="00645B6D">
        <w:rPr>
          <w:rFonts w:ascii="Book Antiqua" w:eastAsia="BookAntiqua" w:hAnsi="Book Antiqua"/>
          <w:bCs/>
          <w:iCs/>
          <w:vertAlign w:val="superscript"/>
        </w:rPr>
        <w:t>[</w:t>
      </w:r>
      <w:proofErr w:type="gramEnd"/>
      <w:r w:rsidRPr="00645B6D">
        <w:rPr>
          <w:rFonts w:ascii="Book Antiqua" w:eastAsia="BookAntiqua" w:hAnsi="Book Antiqua"/>
          <w:bCs/>
          <w:iCs/>
          <w:vertAlign w:val="superscript"/>
        </w:rPr>
        <w:t>38]</w:t>
      </w:r>
      <w:r w:rsidRPr="00645B6D">
        <w:rPr>
          <w:rFonts w:ascii="Book Antiqua" w:eastAsia="BookAntiqua" w:hAnsi="Book Antiqua"/>
          <w:bCs/>
          <w:iCs/>
        </w:rPr>
        <w:t xml:space="preserve">. Liang </w:t>
      </w:r>
      <w:r w:rsidRPr="00645B6D">
        <w:rPr>
          <w:rFonts w:ascii="Book Antiqua" w:eastAsia="BookAntiqua" w:hAnsi="Book Antiqua"/>
          <w:bCs/>
          <w:i/>
          <w:iCs/>
        </w:rPr>
        <w:t xml:space="preserve">et </w:t>
      </w:r>
      <w:proofErr w:type="gramStart"/>
      <w:r w:rsidRPr="00645B6D">
        <w:rPr>
          <w:rFonts w:ascii="Book Antiqua" w:eastAsia="BookAntiqua" w:hAnsi="Book Antiqua"/>
          <w:bCs/>
          <w:i/>
          <w:iCs/>
        </w:rPr>
        <w:t>al</w:t>
      </w:r>
      <w:r w:rsidRPr="00645B6D">
        <w:rPr>
          <w:rFonts w:ascii="Book Antiqua" w:eastAsia="BookAntiqua" w:hAnsi="Book Antiqua"/>
          <w:bCs/>
          <w:iCs/>
          <w:vertAlign w:val="superscript"/>
        </w:rPr>
        <w:t>[</w:t>
      </w:r>
      <w:proofErr w:type="gramEnd"/>
      <w:r w:rsidRPr="00645B6D">
        <w:rPr>
          <w:rFonts w:ascii="Book Antiqua" w:eastAsia="BookAntiqua" w:hAnsi="Book Antiqua"/>
          <w:bCs/>
          <w:iCs/>
          <w:vertAlign w:val="superscript"/>
        </w:rPr>
        <w:t>48]</w:t>
      </w:r>
      <w:r w:rsidRPr="00645B6D">
        <w:rPr>
          <w:rFonts w:ascii="Book Antiqua" w:eastAsia="BookAntiqua" w:hAnsi="Book Antiqua"/>
          <w:bCs/>
          <w:iCs/>
        </w:rPr>
        <w:t xml:space="preserve"> used SVM to create a prognostic model of HCC relapse. They investigated 83 HCC cases </w:t>
      </w:r>
      <w:r w:rsidR="00326FC2" w:rsidRPr="00645B6D">
        <w:rPr>
          <w:rFonts w:ascii="Book Antiqua" w:eastAsia="BookAntiqua" w:hAnsi="Book Antiqua"/>
          <w:bCs/>
          <w:iCs/>
        </w:rPr>
        <w:t>that</w:t>
      </w:r>
      <w:r w:rsidRPr="00645B6D">
        <w:rPr>
          <w:rFonts w:ascii="Book Antiqua" w:eastAsia="BookAntiqua" w:hAnsi="Book Antiqua"/>
          <w:bCs/>
          <w:iCs/>
        </w:rPr>
        <w:t xml:space="preserve"> had undergone </w:t>
      </w:r>
      <w:r w:rsidR="00326FC2" w:rsidRPr="00645B6D">
        <w:rPr>
          <w:rFonts w:ascii="Book Antiqua" w:eastAsia="BookAntiqua" w:hAnsi="Book Antiqua"/>
          <w:bCs/>
          <w:iCs/>
        </w:rPr>
        <w:t>radiofrequency ablation</w:t>
      </w:r>
      <w:r w:rsidRPr="00645B6D">
        <w:rPr>
          <w:rFonts w:ascii="Book Antiqua" w:eastAsia="BookAntiqua" w:hAnsi="Book Antiqua"/>
          <w:bCs/>
          <w:iCs/>
        </w:rPr>
        <w:t xml:space="preserve"> and secured an AUC of 0.69, 67</w:t>
      </w:r>
      <w:r w:rsidR="00326FC2" w:rsidRPr="00645B6D">
        <w:rPr>
          <w:rFonts w:ascii="Book Antiqua" w:eastAsia="BookAntiqua" w:hAnsi="Book Antiqua"/>
          <w:bCs/>
          <w:iCs/>
        </w:rPr>
        <w:t>%</w:t>
      </w:r>
      <w:r w:rsidRPr="00645B6D">
        <w:rPr>
          <w:rFonts w:ascii="Book Antiqua" w:eastAsia="BookAntiqua" w:hAnsi="Book Antiqua"/>
          <w:bCs/>
          <w:iCs/>
        </w:rPr>
        <w:t xml:space="preserve"> sensitivity, and 86</w:t>
      </w:r>
      <w:r w:rsidR="00326FC2" w:rsidRPr="00645B6D">
        <w:rPr>
          <w:rFonts w:ascii="Book Antiqua" w:eastAsia="BookAntiqua" w:hAnsi="Book Antiqua"/>
          <w:bCs/>
          <w:iCs/>
        </w:rPr>
        <w:t>%</w:t>
      </w:r>
      <w:r w:rsidRPr="00645B6D">
        <w:rPr>
          <w:rFonts w:ascii="Book Antiqua" w:eastAsia="BookAntiqua" w:hAnsi="Book Antiqua"/>
          <w:bCs/>
          <w:iCs/>
        </w:rPr>
        <w:t xml:space="preserve"> specificity. From this data, they could recognize patients with a greater chance of relapse.</w:t>
      </w:r>
    </w:p>
    <w:p w14:paraId="4F7DC61E" w14:textId="77777777" w:rsidR="00107365" w:rsidRPr="00645B6D" w:rsidRDefault="00107365" w:rsidP="00EC5A13">
      <w:pPr>
        <w:autoSpaceDE w:val="0"/>
        <w:autoSpaceDN w:val="0"/>
        <w:adjustRightInd w:val="0"/>
        <w:spacing w:line="360" w:lineRule="auto"/>
        <w:jc w:val="both"/>
        <w:rPr>
          <w:rFonts w:ascii="Book Antiqua" w:eastAsia="BookAntiqua" w:hAnsi="Book Antiqua"/>
          <w:b/>
          <w:bCs/>
          <w:u w:val="single"/>
        </w:rPr>
      </w:pPr>
      <w:r w:rsidRPr="00645B6D">
        <w:rPr>
          <w:rFonts w:ascii="Book Antiqua" w:eastAsia="BookAntiqua" w:hAnsi="Book Antiqua"/>
          <w:b/>
          <w:bCs/>
          <w:u w:val="single"/>
        </w:rPr>
        <w:t>HCC OVERALL SURVIVAL PREDICTION</w:t>
      </w:r>
    </w:p>
    <w:p w14:paraId="272642C5" w14:textId="6E2928C3" w:rsidR="00107365" w:rsidRPr="00645B6D" w:rsidRDefault="00107365" w:rsidP="00EC5A13">
      <w:pPr>
        <w:autoSpaceDE w:val="0"/>
        <w:autoSpaceDN w:val="0"/>
        <w:adjustRightInd w:val="0"/>
        <w:spacing w:line="360" w:lineRule="auto"/>
        <w:jc w:val="both"/>
        <w:rPr>
          <w:rFonts w:ascii="Book Antiqua" w:eastAsia="BookAntiqua" w:hAnsi="Book Antiqua"/>
          <w:bCs/>
        </w:rPr>
      </w:pPr>
      <w:r w:rsidRPr="00645B6D">
        <w:rPr>
          <w:rFonts w:ascii="Book Antiqua" w:eastAsia="BookAntiqua" w:hAnsi="Book Antiqua"/>
          <w:bCs/>
        </w:rPr>
        <w:t xml:space="preserve">Apart from the use of any therapy, AI approaches have been used to predict the overall survival of HCC patients. The observations by Dong </w:t>
      </w:r>
      <w:r w:rsidRPr="00645B6D">
        <w:rPr>
          <w:rFonts w:ascii="Book Antiqua" w:eastAsia="BookAntiqua" w:hAnsi="Book Antiqua"/>
          <w:bCs/>
          <w:i/>
        </w:rPr>
        <w:t xml:space="preserve">et </w:t>
      </w:r>
      <w:proofErr w:type="gramStart"/>
      <w:r w:rsidRPr="00645B6D">
        <w:rPr>
          <w:rFonts w:ascii="Book Antiqua" w:eastAsia="BookAntiqua" w:hAnsi="Book Antiqua"/>
          <w:bCs/>
          <w:i/>
        </w:rPr>
        <w:t>al</w:t>
      </w:r>
      <w:r w:rsidRPr="00645B6D">
        <w:rPr>
          <w:rFonts w:ascii="Book Antiqua" w:eastAsia="BookAntiqua" w:hAnsi="Book Antiqua"/>
          <w:bCs/>
          <w:vertAlign w:val="superscript"/>
        </w:rPr>
        <w:t>[</w:t>
      </w:r>
      <w:proofErr w:type="gramEnd"/>
      <w:r w:rsidRPr="00645B6D">
        <w:rPr>
          <w:rFonts w:ascii="Book Antiqua" w:eastAsia="BookAntiqua" w:hAnsi="Book Antiqua"/>
          <w:bCs/>
          <w:vertAlign w:val="superscript"/>
        </w:rPr>
        <w:t>49]</w:t>
      </w:r>
      <w:r w:rsidRPr="00645B6D">
        <w:rPr>
          <w:rFonts w:ascii="Book Antiqua" w:eastAsia="BookAntiqua" w:hAnsi="Book Antiqua"/>
          <w:bCs/>
        </w:rPr>
        <w:t xml:space="preserve"> were based on current information on the relationship between anomalies in DNA methylation and HCC</w:t>
      </w:r>
      <w:r w:rsidRPr="00645B6D">
        <w:rPr>
          <w:rFonts w:ascii="Book Antiqua" w:eastAsia="BookAntiqua" w:hAnsi="Book Antiqua"/>
          <w:bCs/>
          <w:vertAlign w:val="superscript"/>
        </w:rPr>
        <w:t>[50-52]</w:t>
      </w:r>
      <w:r w:rsidRPr="00645B6D">
        <w:rPr>
          <w:rFonts w:ascii="Book Antiqua" w:eastAsia="BookAntiqua" w:hAnsi="Book Antiqua"/>
          <w:bCs/>
        </w:rPr>
        <w:t xml:space="preserve">. </w:t>
      </w:r>
      <w:r w:rsidR="00326FC2" w:rsidRPr="00645B6D">
        <w:rPr>
          <w:rFonts w:ascii="Book Antiqua" w:eastAsia="BookAntiqua" w:hAnsi="Book Antiqua"/>
          <w:bCs/>
        </w:rPr>
        <w:t>They</w:t>
      </w:r>
      <w:r w:rsidRPr="00645B6D">
        <w:rPr>
          <w:rFonts w:ascii="Book Antiqua" w:eastAsia="BookAntiqua" w:hAnsi="Book Antiqua"/>
          <w:bCs/>
        </w:rPr>
        <w:t xml:space="preserve"> employed ML techniques (SVM) for the evaluation of DNA methylation data from 377 HCC samples and created </w:t>
      </w:r>
      <w:r w:rsidR="00326FC2" w:rsidRPr="00645B6D">
        <w:rPr>
          <w:rFonts w:ascii="Book Antiqua" w:eastAsia="BookAntiqua" w:hAnsi="Book Antiqua"/>
          <w:bCs/>
        </w:rPr>
        <w:t>three</w:t>
      </w:r>
      <w:r w:rsidRPr="00645B6D">
        <w:rPr>
          <w:rFonts w:ascii="Book Antiqua" w:eastAsia="BookAntiqua" w:hAnsi="Book Antiqua"/>
          <w:bCs/>
        </w:rPr>
        <w:t xml:space="preserve"> risk groups to expect complete survival and achieved a mean 10-fold cross-validation score of 0.95.</w:t>
      </w:r>
    </w:p>
    <w:p w14:paraId="2F76A055" w14:textId="77777777" w:rsidR="008F76D1" w:rsidRDefault="008F76D1" w:rsidP="00EC5A13">
      <w:pPr>
        <w:autoSpaceDE w:val="0"/>
        <w:autoSpaceDN w:val="0"/>
        <w:adjustRightInd w:val="0"/>
        <w:spacing w:line="360" w:lineRule="auto"/>
        <w:jc w:val="both"/>
        <w:rPr>
          <w:rFonts w:ascii="Book Antiqua" w:eastAsia="BookAntiqua" w:hAnsi="Book Antiqua"/>
          <w:b/>
          <w:bCs/>
          <w:u w:val="single"/>
        </w:rPr>
      </w:pPr>
    </w:p>
    <w:p w14:paraId="01DC3931" w14:textId="77777777" w:rsidR="00107365" w:rsidRPr="00645B6D" w:rsidRDefault="00107365" w:rsidP="00EC5A13">
      <w:pPr>
        <w:autoSpaceDE w:val="0"/>
        <w:autoSpaceDN w:val="0"/>
        <w:adjustRightInd w:val="0"/>
        <w:spacing w:line="360" w:lineRule="auto"/>
        <w:jc w:val="both"/>
        <w:rPr>
          <w:rFonts w:ascii="Book Antiqua" w:eastAsia="BookAntiqua" w:hAnsi="Book Antiqua"/>
          <w:b/>
          <w:bCs/>
          <w:u w:val="single"/>
        </w:rPr>
      </w:pPr>
      <w:r w:rsidRPr="00645B6D">
        <w:rPr>
          <w:rFonts w:ascii="Book Antiqua" w:eastAsia="BookAntiqua" w:hAnsi="Book Antiqua"/>
          <w:b/>
          <w:bCs/>
          <w:u w:val="single"/>
        </w:rPr>
        <w:t>FUTURE PERSPECTIVES</w:t>
      </w:r>
    </w:p>
    <w:p w14:paraId="788AB40F" w14:textId="01C16ED4" w:rsidR="00107365" w:rsidRPr="00645B6D" w:rsidRDefault="00107365" w:rsidP="00EC5A13">
      <w:pPr>
        <w:autoSpaceDE w:val="0"/>
        <w:autoSpaceDN w:val="0"/>
        <w:adjustRightInd w:val="0"/>
        <w:spacing w:line="360" w:lineRule="auto"/>
        <w:jc w:val="both"/>
        <w:rPr>
          <w:rFonts w:ascii="Book Antiqua" w:eastAsia="BookAntiqua" w:hAnsi="Book Antiqua"/>
          <w:bCs/>
        </w:rPr>
      </w:pPr>
      <w:r w:rsidRPr="00645B6D">
        <w:rPr>
          <w:rFonts w:ascii="Book Antiqua" w:eastAsia="BookAntiqua" w:hAnsi="Book Antiqua"/>
          <w:bCs/>
        </w:rPr>
        <w:t xml:space="preserve">To illustrate </w:t>
      </w:r>
      <w:r w:rsidR="00326FC2" w:rsidRPr="00645B6D">
        <w:rPr>
          <w:rFonts w:ascii="Book Antiqua" w:eastAsia="BookAntiqua" w:hAnsi="Book Antiqua"/>
          <w:bCs/>
        </w:rPr>
        <w:t>the</w:t>
      </w:r>
      <w:r w:rsidRPr="00645B6D">
        <w:rPr>
          <w:rFonts w:ascii="Book Antiqua" w:eastAsia="BookAntiqua" w:hAnsi="Book Antiqua"/>
          <w:bCs/>
        </w:rPr>
        <w:t xml:space="preserve"> effectiveness </w:t>
      </w:r>
      <w:r w:rsidR="00326FC2" w:rsidRPr="00645B6D">
        <w:rPr>
          <w:rFonts w:ascii="Book Antiqua" w:eastAsia="BookAntiqua" w:hAnsi="Book Antiqua"/>
          <w:bCs/>
        </w:rPr>
        <w:t>of AI for</w:t>
      </w:r>
      <w:r w:rsidRPr="00645B6D">
        <w:rPr>
          <w:rFonts w:ascii="Book Antiqua" w:eastAsia="BookAntiqua" w:hAnsi="Book Antiqua"/>
          <w:bCs/>
        </w:rPr>
        <w:t xml:space="preserve"> medical assistance, further research is required that compares the output of medical staff with AI assistance </w:t>
      </w:r>
      <w:r w:rsidRPr="00645B6D">
        <w:rPr>
          <w:rFonts w:ascii="Book Antiqua" w:eastAsia="BookAntiqua" w:hAnsi="Book Antiqua"/>
          <w:bCs/>
          <w:i/>
          <w:iCs/>
        </w:rPr>
        <w:t>vs</w:t>
      </w:r>
      <w:r w:rsidRPr="00645B6D">
        <w:rPr>
          <w:rFonts w:ascii="Book Antiqua" w:eastAsia="BookAntiqua" w:hAnsi="Book Antiqua"/>
          <w:bCs/>
        </w:rPr>
        <w:t xml:space="preserve"> experts lacking AI assistance. These studies should target elements linked to curing and prognosis </w:t>
      </w:r>
      <w:r w:rsidR="00326FC2" w:rsidRPr="00645B6D">
        <w:rPr>
          <w:rFonts w:ascii="Book Antiqua" w:eastAsia="BookAntiqua" w:hAnsi="Book Antiqua"/>
          <w:bCs/>
        </w:rPr>
        <w:t>(</w:t>
      </w:r>
      <w:r w:rsidRPr="00645B6D">
        <w:rPr>
          <w:rFonts w:ascii="Book Antiqua" w:eastAsia="BookAntiqua" w:hAnsi="Book Antiqua"/>
          <w:bCs/>
        </w:rPr>
        <w:t xml:space="preserve">for instance, identifying ambiguous hepatic wounds, the existence of vascular invasion, and </w:t>
      </w:r>
      <w:r w:rsidRPr="00645B6D">
        <w:rPr>
          <w:rFonts w:ascii="Book Antiqua" w:eastAsia="BookAntiqua" w:hAnsi="Book Antiqua"/>
          <w:bCs/>
        </w:rPr>
        <w:lastRenderedPageBreak/>
        <w:t>the reaction to percutaneous treatments</w:t>
      </w:r>
      <w:r w:rsidR="00326FC2" w:rsidRPr="00645B6D">
        <w:rPr>
          <w:rFonts w:ascii="Book Antiqua" w:eastAsia="BookAntiqua" w:hAnsi="Book Antiqua"/>
          <w:bCs/>
        </w:rPr>
        <w:t>)</w:t>
      </w:r>
      <w:r w:rsidRPr="00645B6D">
        <w:rPr>
          <w:rFonts w:ascii="Book Antiqua" w:eastAsia="BookAntiqua" w:hAnsi="Book Antiqua"/>
          <w:bCs/>
        </w:rPr>
        <w:t xml:space="preserve"> to analyze liver masses and explore HCC. </w:t>
      </w:r>
      <w:r w:rsidR="00326FC2" w:rsidRPr="00645B6D">
        <w:rPr>
          <w:rFonts w:ascii="Book Antiqua" w:eastAsia="BookAntiqua" w:hAnsi="Book Antiqua"/>
          <w:bCs/>
        </w:rPr>
        <w:t xml:space="preserve">Additional </w:t>
      </w:r>
      <w:r w:rsidRPr="00645B6D">
        <w:rPr>
          <w:rFonts w:ascii="Book Antiqua" w:eastAsia="BookAntiqua" w:hAnsi="Book Antiqua"/>
          <w:bCs/>
        </w:rPr>
        <w:t>significant point</w:t>
      </w:r>
      <w:r w:rsidR="00326FC2" w:rsidRPr="00645B6D">
        <w:rPr>
          <w:rFonts w:ascii="Book Antiqua" w:eastAsia="BookAntiqua" w:hAnsi="Book Antiqua"/>
          <w:bCs/>
        </w:rPr>
        <w:t>s</w:t>
      </w:r>
      <w:r w:rsidRPr="00645B6D">
        <w:rPr>
          <w:rFonts w:ascii="Book Antiqua" w:eastAsia="BookAntiqua" w:hAnsi="Book Antiqua"/>
          <w:bCs/>
        </w:rPr>
        <w:t xml:space="preserve"> </w:t>
      </w:r>
      <w:r w:rsidR="00326FC2" w:rsidRPr="00645B6D">
        <w:rPr>
          <w:rFonts w:ascii="Book Antiqua" w:eastAsia="BookAntiqua" w:hAnsi="Book Antiqua"/>
          <w:bCs/>
        </w:rPr>
        <w:t>are</w:t>
      </w:r>
      <w:r w:rsidRPr="00645B6D">
        <w:rPr>
          <w:rFonts w:ascii="Book Antiqua" w:eastAsia="BookAntiqua" w:hAnsi="Book Antiqua"/>
          <w:bCs/>
        </w:rPr>
        <w:t xml:space="preserve"> the utilization of AI for interpretation of HCC behavior in cirrhotic and non-cirrhotic patients, in the differential diagnosis of primary and metastatic liver </w:t>
      </w:r>
      <w:proofErr w:type="gramStart"/>
      <w:r w:rsidRPr="00645B6D">
        <w:rPr>
          <w:rFonts w:ascii="Book Antiqua" w:eastAsia="BookAntiqua" w:hAnsi="Book Antiqua"/>
          <w:bCs/>
        </w:rPr>
        <w:t>lesions</w:t>
      </w:r>
      <w:r w:rsidRPr="00645B6D">
        <w:rPr>
          <w:rFonts w:ascii="Book Antiqua" w:eastAsia="BookAntiqua" w:hAnsi="Book Antiqua"/>
          <w:bCs/>
          <w:vertAlign w:val="superscript"/>
        </w:rPr>
        <w:t>[</w:t>
      </w:r>
      <w:proofErr w:type="gramEnd"/>
      <w:r w:rsidRPr="00645B6D">
        <w:rPr>
          <w:rFonts w:ascii="Book Antiqua" w:eastAsia="BookAntiqua" w:hAnsi="Book Antiqua"/>
          <w:bCs/>
          <w:vertAlign w:val="superscript"/>
        </w:rPr>
        <w:t>53]</w:t>
      </w:r>
      <w:r w:rsidRPr="00645B6D">
        <w:rPr>
          <w:rFonts w:ascii="Book Antiqua" w:eastAsia="BookAntiqua" w:hAnsi="Book Antiqua"/>
          <w:bCs/>
        </w:rPr>
        <w:t xml:space="preserve">, and particularly in </w:t>
      </w:r>
      <w:r w:rsidR="006F76F8" w:rsidRPr="00645B6D">
        <w:rPr>
          <w:rFonts w:ascii="Book Antiqua" w:eastAsia="BookAntiqua" w:hAnsi="Book Antiqua"/>
          <w:bCs/>
        </w:rPr>
        <w:t xml:space="preserve">the </w:t>
      </w:r>
      <w:r w:rsidRPr="00645B6D">
        <w:rPr>
          <w:rFonts w:ascii="Book Antiqua" w:eastAsia="BookAntiqua" w:hAnsi="Book Antiqua"/>
          <w:bCs/>
        </w:rPr>
        <w:t xml:space="preserve">clinical detection of cholangiocarcinoma, which </w:t>
      </w:r>
      <w:r w:rsidR="006F76F8" w:rsidRPr="00645B6D">
        <w:rPr>
          <w:rFonts w:ascii="Book Antiqua" w:eastAsia="BookAntiqua" w:hAnsi="Book Antiqua"/>
          <w:bCs/>
        </w:rPr>
        <w:t>is</w:t>
      </w:r>
      <w:r w:rsidRPr="00645B6D">
        <w:rPr>
          <w:rFonts w:ascii="Book Antiqua" w:eastAsia="BookAntiqua" w:hAnsi="Book Antiqua"/>
          <w:bCs/>
        </w:rPr>
        <w:t xml:space="preserve"> difficult to differentiate</w:t>
      </w:r>
      <w:r w:rsidR="006F76F8" w:rsidRPr="00645B6D">
        <w:rPr>
          <w:rFonts w:ascii="Book Antiqua" w:eastAsia="BookAntiqua" w:hAnsi="Book Antiqua"/>
          <w:bCs/>
        </w:rPr>
        <w:t xml:space="preserve"> from HCC</w:t>
      </w:r>
      <w:r w:rsidRPr="00645B6D">
        <w:rPr>
          <w:rFonts w:ascii="Book Antiqua" w:eastAsia="BookAntiqua" w:hAnsi="Book Antiqua"/>
          <w:bCs/>
        </w:rPr>
        <w:t xml:space="preserve"> with existing approaches and </w:t>
      </w:r>
      <w:r w:rsidR="006F76F8" w:rsidRPr="00645B6D">
        <w:rPr>
          <w:rFonts w:ascii="Book Antiqua" w:eastAsia="BookAntiqua" w:hAnsi="Book Antiqua"/>
          <w:bCs/>
        </w:rPr>
        <w:t xml:space="preserve">has distinct treatment methods </w:t>
      </w:r>
      <w:r w:rsidRPr="00645B6D">
        <w:rPr>
          <w:rFonts w:ascii="Book Antiqua" w:eastAsia="BookAntiqua" w:hAnsi="Book Antiqua"/>
          <w:bCs/>
        </w:rPr>
        <w:t>from HCC. Simultaneously, healthcare providers must be trained for the integration of AI into everyday practice in the area of liver cancer.</w:t>
      </w:r>
    </w:p>
    <w:p w14:paraId="74F1B7C4" w14:textId="77777777" w:rsidR="008F76D1" w:rsidRDefault="008F76D1" w:rsidP="00EC5A13">
      <w:pPr>
        <w:autoSpaceDE w:val="0"/>
        <w:autoSpaceDN w:val="0"/>
        <w:adjustRightInd w:val="0"/>
        <w:spacing w:line="360" w:lineRule="auto"/>
        <w:jc w:val="both"/>
        <w:rPr>
          <w:rFonts w:ascii="Book Antiqua" w:eastAsia="BookAntiqua" w:hAnsi="Book Antiqua"/>
          <w:b/>
          <w:bCs/>
          <w:u w:val="single"/>
        </w:rPr>
      </w:pPr>
    </w:p>
    <w:p w14:paraId="7C2AAA8B" w14:textId="77777777" w:rsidR="00107365" w:rsidRPr="00645B6D" w:rsidRDefault="00107365" w:rsidP="00EC5A13">
      <w:pPr>
        <w:autoSpaceDE w:val="0"/>
        <w:autoSpaceDN w:val="0"/>
        <w:adjustRightInd w:val="0"/>
        <w:spacing w:line="360" w:lineRule="auto"/>
        <w:jc w:val="both"/>
        <w:rPr>
          <w:rFonts w:ascii="Book Antiqua" w:eastAsia="BookAntiqua" w:hAnsi="Book Antiqua"/>
          <w:b/>
          <w:bCs/>
          <w:u w:val="single"/>
        </w:rPr>
      </w:pPr>
      <w:r w:rsidRPr="00645B6D">
        <w:rPr>
          <w:rFonts w:ascii="Book Antiqua" w:eastAsia="BookAntiqua" w:hAnsi="Book Antiqua"/>
          <w:b/>
          <w:bCs/>
          <w:u w:val="single"/>
        </w:rPr>
        <w:t>SIGNIFICANCE OF THE STUDY</w:t>
      </w:r>
    </w:p>
    <w:p w14:paraId="0BDD9A73" w14:textId="70EE959B" w:rsidR="00107365" w:rsidRPr="00645B6D" w:rsidRDefault="00107365" w:rsidP="00EC5A13">
      <w:pPr>
        <w:autoSpaceDE w:val="0"/>
        <w:autoSpaceDN w:val="0"/>
        <w:adjustRightInd w:val="0"/>
        <w:spacing w:line="360" w:lineRule="auto"/>
        <w:jc w:val="both"/>
        <w:rPr>
          <w:rFonts w:ascii="Book Antiqua" w:hAnsi="Book Antiqua"/>
        </w:rPr>
      </w:pPr>
      <w:r w:rsidRPr="00645B6D">
        <w:rPr>
          <w:rFonts w:ascii="Book Antiqua" w:hAnsi="Book Antiqua"/>
        </w:rPr>
        <w:t xml:space="preserve">AI has guided </w:t>
      </w:r>
      <w:r w:rsidR="006F76F8" w:rsidRPr="00645B6D">
        <w:rPr>
          <w:rFonts w:ascii="Book Antiqua" w:hAnsi="Book Antiqua"/>
        </w:rPr>
        <w:t xml:space="preserve">the </w:t>
      </w:r>
      <w:r w:rsidRPr="00645B6D">
        <w:rPr>
          <w:rFonts w:ascii="Book Antiqua" w:hAnsi="Book Antiqua"/>
        </w:rPr>
        <w:t>detecti</w:t>
      </w:r>
      <w:r w:rsidR="006F76F8" w:rsidRPr="00645B6D">
        <w:rPr>
          <w:rFonts w:ascii="Book Antiqua" w:hAnsi="Book Antiqua"/>
        </w:rPr>
        <w:t>o</w:t>
      </w:r>
      <w:r w:rsidRPr="00645B6D">
        <w:rPr>
          <w:rFonts w:ascii="Book Antiqua" w:hAnsi="Book Antiqua"/>
        </w:rPr>
        <w:t>n</w:t>
      </w:r>
      <w:r w:rsidR="006F76F8" w:rsidRPr="00645B6D">
        <w:rPr>
          <w:rFonts w:ascii="Book Antiqua" w:hAnsi="Book Antiqua"/>
        </w:rPr>
        <w:t xml:space="preserve"> of</w:t>
      </w:r>
      <w:r w:rsidRPr="00645B6D">
        <w:rPr>
          <w:rFonts w:ascii="Book Antiqua" w:hAnsi="Book Antiqua"/>
        </w:rPr>
        <w:t xml:space="preserve"> HCC (on the basis of premalignant variations, imaging, and biomarkers) as a result of its capability to examine huge data</w:t>
      </w:r>
      <w:r w:rsidR="00D63732" w:rsidRPr="00645B6D">
        <w:rPr>
          <w:rFonts w:ascii="Book Antiqua" w:hAnsi="Book Antiqua"/>
        </w:rPr>
        <w:t>sets</w:t>
      </w:r>
      <w:r w:rsidRPr="00645B6D">
        <w:rPr>
          <w:rFonts w:ascii="Book Antiqua" w:hAnsi="Book Antiqua"/>
        </w:rPr>
        <w:t xml:space="preserve"> and combine data effectively. The perspective of AI techniques is immense in every stage in the handling of HCC</w:t>
      </w:r>
      <w:r w:rsidR="00D63732" w:rsidRPr="00645B6D">
        <w:rPr>
          <w:rFonts w:ascii="Book Antiqua" w:hAnsi="Book Antiqua"/>
        </w:rPr>
        <w:t>,</w:t>
      </w:r>
      <w:r w:rsidRPr="00645B6D">
        <w:rPr>
          <w:rFonts w:ascii="Book Antiqua" w:hAnsi="Book Antiqua"/>
        </w:rPr>
        <w:t xml:space="preserve"> </w:t>
      </w:r>
      <w:r w:rsidR="00D63732" w:rsidRPr="00645B6D">
        <w:rPr>
          <w:rFonts w:ascii="Book Antiqua" w:hAnsi="Book Antiqua"/>
          <w:i/>
          <w:iCs/>
        </w:rPr>
        <w:t>e.g.</w:t>
      </w:r>
      <w:r w:rsidR="00D63732" w:rsidRPr="00645B6D">
        <w:rPr>
          <w:rFonts w:ascii="Book Antiqua" w:hAnsi="Book Antiqua"/>
        </w:rPr>
        <w:t>,</w:t>
      </w:r>
      <w:r w:rsidRPr="00645B6D">
        <w:rPr>
          <w:rFonts w:ascii="Book Antiqua" w:hAnsi="Book Antiqua"/>
        </w:rPr>
        <w:t xml:space="preserve"> from early diagnosis to treatment options and prognostic and therapeutic response prognosis. These methods could promote accurate and personalized medicine to assist clinical practice and better </w:t>
      </w:r>
      <w:r w:rsidR="00D63732" w:rsidRPr="00645B6D">
        <w:rPr>
          <w:rFonts w:ascii="Book Antiqua" w:hAnsi="Book Antiqua"/>
        </w:rPr>
        <w:t>utilize healthcare resources</w:t>
      </w:r>
      <w:r w:rsidRPr="00645B6D">
        <w:rPr>
          <w:rFonts w:ascii="Book Antiqua" w:hAnsi="Book Antiqua"/>
        </w:rPr>
        <w:t>. Numerous datasets (</w:t>
      </w:r>
      <w:r w:rsidR="00D63732" w:rsidRPr="00645B6D">
        <w:rPr>
          <w:rFonts w:ascii="Book Antiqua" w:hAnsi="Book Antiqua"/>
        </w:rPr>
        <w:t>r</w:t>
      </w:r>
      <w:r w:rsidRPr="00645B6D">
        <w:rPr>
          <w:rFonts w:ascii="Book Antiqua" w:hAnsi="Book Antiqua"/>
        </w:rPr>
        <w:t xml:space="preserve">adiological </w:t>
      </w:r>
      <w:r w:rsidR="00D63732" w:rsidRPr="00645B6D">
        <w:rPr>
          <w:rFonts w:ascii="Book Antiqua" w:hAnsi="Book Antiqua"/>
        </w:rPr>
        <w:t>images</w:t>
      </w:r>
      <w:r w:rsidRPr="00645B6D">
        <w:rPr>
          <w:rFonts w:ascii="Book Antiqua" w:hAnsi="Book Antiqua"/>
        </w:rPr>
        <w:t xml:space="preserve"> or pathologic data) could be utilized individually or in conjunction for accuracy better than that of conventional statistical means. Moreover, AI-based approaches can also assist in lowering interobserver variance while studying images and leads to standardization.</w:t>
      </w:r>
    </w:p>
    <w:p w14:paraId="4F7ADC4F" w14:textId="77777777" w:rsidR="00107365" w:rsidRPr="00645B6D" w:rsidRDefault="00107365" w:rsidP="00EC5A13">
      <w:pPr>
        <w:spacing w:line="360" w:lineRule="auto"/>
        <w:jc w:val="both"/>
        <w:rPr>
          <w:rFonts w:ascii="Book Antiqua" w:eastAsia="Times New Roman" w:hAnsi="Book Antiqua"/>
          <w:b/>
          <w:caps/>
          <w:u w:val="single"/>
          <w:lang w:eastAsia="en-IN"/>
        </w:rPr>
      </w:pPr>
      <w:r w:rsidRPr="00645B6D">
        <w:rPr>
          <w:rFonts w:ascii="Book Antiqua" w:eastAsia="Times New Roman" w:hAnsi="Book Antiqua"/>
          <w:b/>
          <w:caps/>
          <w:u w:val="single"/>
          <w:lang w:eastAsia="en-IN"/>
        </w:rPr>
        <w:t>Innovative contributions OF THE study</w:t>
      </w:r>
    </w:p>
    <w:p w14:paraId="376294D2" w14:textId="0BEE58BE" w:rsidR="00107365" w:rsidRPr="00645B6D" w:rsidRDefault="00107365" w:rsidP="00EC5A13">
      <w:pPr>
        <w:autoSpaceDE w:val="0"/>
        <w:autoSpaceDN w:val="0"/>
        <w:adjustRightInd w:val="0"/>
        <w:spacing w:line="360" w:lineRule="auto"/>
        <w:jc w:val="both"/>
        <w:rPr>
          <w:rFonts w:ascii="Book Antiqua" w:eastAsia="BookAntiqua" w:hAnsi="Book Antiqua"/>
          <w:b/>
          <w:bCs/>
          <w:caps/>
        </w:rPr>
      </w:pPr>
      <w:r w:rsidRPr="00645B6D">
        <w:rPr>
          <w:rFonts w:ascii="Book Antiqua" w:hAnsi="Book Antiqua"/>
        </w:rPr>
        <w:t xml:space="preserve">The outcomes from many studies endorse the consolidation of the ML models with clinical/pathologic data and created clinical scores or biomarkers. Biomarkers detected by the incorporation of several ‘-omics’ datasets lead to the recognition of a biochemical tumor signature, which revolutionizes HCC detection in </w:t>
      </w:r>
      <w:r w:rsidR="00D63732" w:rsidRPr="00645B6D">
        <w:rPr>
          <w:rFonts w:ascii="Book Antiqua" w:hAnsi="Book Antiqua"/>
        </w:rPr>
        <w:t xml:space="preserve">the </w:t>
      </w:r>
      <w:r w:rsidRPr="00645B6D">
        <w:rPr>
          <w:rFonts w:ascii="Book Antiqua" w:hAnsi="Book Antiqua"/>
        </w:rPr>
        <w:t>near future.</w:t>
      </w:r>
    </w:p>
    <w:p w14:paraId="0EA4A5D1" w14:textId="77777777" w:rsidR="008F76D1" w:rsidRDefault="008F76D1" w:rsidP="00EC5A13">
      <w:pPr>
        <w:autoSpaceDE w:val="0"/>
        <w:autoSpaceDN w:val="0"/>
        <w:adjustRightInd w:val="0"/>
        <w:spacing w:line="360" w:lineRule="auto"/>
        <w:jc w:val="both"/>
        <w:rPr>
          <w:rFonts w:ascii="Book Antiqua" w:eastAsia="BookAntiqua" w:hAnsi="Book Antiqua"/>
          <w:b/>
          <w:bCs/>
          <w:u w:val="single"/>
        </w:rPr>
      </w:pPr>
    </w:p>
    <w:p w14:paraId="5BF41920" w14:textId="77777777" w:rsidR="00107365" w:rsidRPr="00645B6D" w:rsidRDefault="00107365" w:rsidP="00EC5A13">
      <w:pPr>
        <w:autoSpaceDE w:val="0"/>
        <w:autoSpaceDN w:val="0"/>
        <w:adjustRightInd w:val="0"/>
        <w:spacing w:line="360" w:lineRule="auto"/>
        <w:jc w:val="both"/>
        <w:rPr>
          <w:rFonts w:ascii="Book Antiqua" w:eastAsia="BookAntiqua" w:hAnsi="Book Antiqua"/>
          <w:b/>
          <w:bCs/>
          <w:u w:val="single"/>
        </w:rPr>
      </w:pPr>
      <w:r w:rsidRPr="00645B6D">
        <w:rPr>
          <w:rFonts w:ascii="Book Antiqua" w:eastAsia="BookAntiqua" w:hAnsi="Book Antiqua"/>
          <w:b/>
          <w:bCs/>
          <w:u w:val="single"/>
        </w:rPr>
        <w:t>CONCLUSION</w:t>
      </w:r>
    </w:p>
    <w:p w14:paraId="3E74BC7D" w14:textId="192B3E36" w:rsidR="00107365" w:rsidRPr="00645B6D" w:rsidRDefault="00107365" w:rsidP="00EC5A13">
      <w:pPr>
        <w:autoSpaceDE w:val="0"/>
        <w:autoSpaceDN w:val="0"/>
        <w:adjustRightInd w:val="0"/>
        <w:spacing w:line="360" w:lineRule="auto"/>
        <w:jc w:val="both"/>
        <w:rPr>
          <w:rFonts w:ascii="Book Antiqua" w:eastAsia="BookAntiqua" w:hAnsi="Book Antiqua"/>
        </w:rPr>
      </w:pPr>
      <w:r w:rsidRPr="00645B6D">
        <w:rPr>
          <w:rFonts w:ascii="Book Antiqua" w:eastAsia="BookAntiqua" w:hAnsi="Book Antiqua"/>
          <w:bCs/>
        </w:rPr>
        <w:t xml:space="preserve">One of the most significant advancements in recent years has been the utilization of AI technologies in medicine. It will almost certainly grow in popularity as a result of its utility in processing and analyzing massive amounts of available data. However, we </w:t>
      </w:r>
      <w:r w:rsidRPr="00645B6D">
        <w:rPr>
          <w:rFonts w:ascii="Book Antiqua" w:eastAsia="BookAntiqua" w:hAnsi="Book Antiqua"/>
          <w:bCs/>
        </w:rPr>
        <w:lastRenderedPageBreak/>
        <w:t xml:space="preserve">should be attentive that there are some limitations that may reduce its acceptability and application in the medical field. Medical professionals need to understand the genuine value of AI and recognize the necessity for it to coexist with the essential requirement for human assessment. Regardless of </w:t>
      </w:r>
      <w:r w:rsidR="00D63732" w:rsidRPr="00645B6D">
        <w:rPr>
          <w:rFonts w:ascii="Book Antiqua" w:eastAsia="BookAntiqua" w:hAnsi="Book Antiqua"/>
          <w:bCs/>
        </w:rPr>
        <w:t>the</w:t>
      </w:r>
      <w:r w:rsidRPr="00645B6D">
        <w:rPr>
          <w:rFonts w:ascii="Book Antiqua" w:eastAsia="BookAntiqua" w:hAnsi="Book Antiqua"/>
          <w:bCs/>
        </w:rPr>
        <w:t xml:space="preserve"> significant advancements, </w:t>
      </w:r>
      <w:r w:rsidRPr="00645B6D">
        <w:rPr>
          <w:rFonts w:ascii="Book Antiqua" w:eastAsia="BookAntiqua" w:hAnsi="Book Antiqua"/>
        </w:rPr>
        <w:t>it is critical to ensure that medical protocols remain completely transparent.</w:t>
      </w:r>
    </w:p>
    <w:p w14:paraId="5D79F01B" w14:textId="77777777" w:rsidR="008F76D1" w:rsidRDefault="008F76D1" w:rsidP="00EC5A13">
      <w:pPr>
        <w:spacing w:line="360" w:lineRule="auto"/>
        <w:jc w:val="both"/>
        <w:rPr>
          <w:rFonts w:ascii="Book Antiqua" w:eastAsia="Book Antiqua" w:hAnsi="Book Antiqua" w:cs="Book Antiqua"/>
          <w:b/>
          <w:caps/>
          <w:u w:val="single"/>
        </w:rPr>
      </w:pPr>
    </w:p>
    <w:p w14:paraId="26D53BA4" w14:textId="77777777" w:rsidR="00841D0A" w:rsidRPr="00645B6D" w:rsidRDefault="00841D0A" w:rsidP="00EC5A13">
      <w:pPr>
        <w:spacing w:line="360" w:lineRule="auto"/>
        <w:jc w:val="both"/>
        <w:rPr>
          <w:rFonts w:ascii="Book Antiqua" w:hAnsi="Book Antiqua"/>
        </w:rPr>
      </w:pPr>
      <w:r w:rsidRPr="00645B6D">
        <w:rPr>
          <w:rFonts w:ascii="Book Antiqua" w:eastAsia="Book Antiqua" w:hAnsi="Book Antiqua" w:cs="Book Antiqua"/>
          <w:b/>
          <w:caps/>
          <w:u w:val="single"/>
        </w:rPr>
        <w:t>ACKNOWLEDGEMENTS</w:t>
      </w:r>
    </w:p>
    <w:p w14:paraId="205AFA5C" w14:textId="2AFE597D" w:rsidR="00107365" w:rsidRPr="00645B6D" w:rsidRDefault="00107365" w:rsidP="00EC5A13">
      <w:pPr>
        <w:autoSpaceDE w:val="0"/>
        <w:autoSpaceDN w:val="0"/>
        <w:adjustRightInd w:val="0"/>
        <w:spacing w:line="360" w:lineRule="auto"/>
        <w:jc w:val="both"/>
        <w:rPr>
          <w:rFonts w:ascii="Book Antiqua" w:eastAsia="BookAntiqua" w:hAnsi="Book Antiqua"/>
        </w:rPr>
      </w:pPr>
      <w:r w:rsidRPr="00645B6D">
        <w:rPr>
          <w:rFonts w:ascii="Book Antiqua" w:eastAsia="BookAntiqua" w:hAnsi="Book Antiqua"/>
        </w:rPr>
        <w:t xml:space="preserve">The authors would like to thank Dr. Jitender Bhardwaj, Assistant Professor, Zoology </w:t>
      </w:r>
      <w:r w:rsidR="00D63732" w:rsidRPr="00645B6D">
        <w:rPr>
          <w:rFonts w:ascii="Book Antiqua" w:eastAsia="BookAntiqua" w:hAnsi="Book Antiqua"/>
        </w:rPr>
        <w:t>D</w:t>
      </w:r>
      <w:r w:rsidRPr="00645B6D">
        <w:rPr>
          <w:rFonts w:ascii="Book Antiqua" w:eastAsia="BookAntiqua" w:hAnsi="Book Antiqua"/>
        </w:rPr>
        <w:t xml:space="preserve">epartment, </w:t>
      </w:r>
      <w:r w:rsidR="00022936" w:rsidRPr="00645B6D">
        <w:rPr>
          <w:rFonts w:ascii="Book Antiqua" w:eastAsia="BookAntiqua" w:hAnsi="Book Antiqua"/>
        </w:rPr>
        <w:t>Kurukshetra University,</w:t>
      </w:r>
      <w:r w:rsidRPr="00645B6D">
        <w:rPr>
          <w:rFonts w:ascii="Book Antiqua" w:eastAsia="BookAntiqua" w:hAnsi="Book Antiqua"/>
        </w:rPr>
        <w:t xml:space="preserve"> Kurukshetra, Haryana, India, and Sh. Ram Narayan, Lecturer (English), Government High School, </w:t>
      </w:r>
      <w:proofErr w:type="spellStart"/>
      <w:r w:rsidRPr="00645B6D">
        <w:rPr>
          <w:rFonts w:ascii="Book Antiqua" w:eastAsia="BookAntiqua" w:hAnsi="Book Antiqua"/>
        </w:rPr>
        <w:t>Karsa</w:t>
      </w:r>
      <w:proofErr w:type="spellEnd"/>
      <w:r w:rsidRPr="00645B6D">
        <w:rPr>
          <w:rFonts w:ascii="Book Antiqua" w:eastAsia="BookAntiqua" w:hAnsi="Book Antiqua"/>
        </w:rPr>
        <w:t xml:space="preserve"> </w:t>
      </w:r>
      <w:proofErr w:type="spellStart"/>
      <w:r w:rsidRPr="00645B6D">
        <w:rPr>
          <w:rFonts w:ascii="Book Antiqua" w:eastAsia="BookAntiqua" w:hAnsi="Book Antiqua"/>
        </w:rPr>
        <w:t>Dod</w:t>
      </w:r>
      <w:proofErr w:type="spellEnd"/>
      <w:r w:rsidRPr="00645B6D">
        <w:rPr>
          <w:rFonts w:ascii="Book Antiqua" w:eastAsia="BookAntiqua" w:hAnsi="Book Antiqua"/>
        </w:rPr>
        <w:t>, Karnal, Haryana, India for timely support.</w:t>
      </w:r>
    </w:p>
    <w:p w14:paraId="29FD29F4" w14:textId="77777777" w:rsidR="008F76D1" w:rsidRDefault="008F76D1" w:rsidP="00EC5A13">
      <w:pPr>
        <w:spacing w:line="360" w:lineRule="auto"/>
        <w:jc w:val="both"/>
        <w:rPr>
          <w:rFonts w:ascii="Book Antiqua" w:eastAsia="Book Antiqua" w:hAnsi="Book Antiqua" w:cs="Book Antiqua"/>
          <w:b/>
          <w:u w:val="single"/>
        </w:rPr>
      </w:pPr>
    </w:p>
    <w:p w14:paraId="649A9593" w14:textId="77777777" w:rsidR="00A77B3E" w:rsidRPr="00645B6D" w:rsidRDefault="00B75702" w:rsidP="00EC5A13">
      <w:pPr>
        <w:spacing w:line="360" w:lineRule="auto"/>
        <w:jc w:val="both"/>
        <w:rPr>
          <w:rFonts w:ascii="Book Antiqua" w:hAnsi="Book Antiqua"/>
          <w:u w:val="single"/>
        </w:rPr>
      </w:pPr>
      <w:r w:rsidRPr="00645B6D">
        <w:rPr>
          <w:rFonts w:ascii="Book Antiqua" w:eastAsia="Book Antiqua" w:hAnsi="Book Antiqua" w:cs="Book Antiqua"/>
          <w:b/>
          <w:u w:val="single"/>
        </w:rPr>
        <w:t>REFERENCES</w:t>
      </w:r>
    </w:p>
    <w:p w14:paraId="1608D398"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 </w:t>
      </w:r>
      <w:r w:rsidRPr="00645B6D">
        <w:rPr>
          <w:rFonts w:ascii="Book Antiqua" w:hAnsi="Book Antiqua"/>
          <w:b/>
          <w:bCs/>
        </w:rPr>
        <w:t>Vitale A</w:t>
      </w:r>
      <w:r w:rsidRPr="00645B6D">
        <w:rPr>
          <w:rFonts w:ascii="Book Antiqua" w:hAnsi="Book Antiqua"/>
        </w:rPr>
        <w:t xml:space="preserve">, Trevisani F, </w:t>
      </w:r>
      <w:proofErr w:type="spellStart"/>
      <w:r w:rsidRPr="00645B6D">
        <w:rPr>
          <w:rFonts w:ascii="Book Antiqua" w:hAnsi="Book Antiqua"/>
        </w:rPr>
        <w:t>Farinati</w:t>
      </w:r>
      <w:proofErr w:type="spellEnd"/>
      <w:r w:rsidRPr="00645B6D">
        <w:rPr>
          <w:rFonts w:ascii="Book Antiqua" w:hAnsi="Book Antiqua"/>
        </w:rPr>
        <w:t xml:space="preserve"> F, </w:t>
      </w:r>
      <w:proofErr w:type="spellStart"/>
      <w:r w:rsidRPr="00645B6D">
        <w:rPr>
          <w:rFonts w:ascii="Book Antiqua" w:hAnsi="Book Antiqua"/>
        </w:rPr>
        <w:t>Cillo</w:t>
      </w:r>
      <w:proofErr w:type="spellEnd"/>
      <w:r w:rsidRPr="00645B6D">
        <w:rPr>
          <w:rFonts w:ascii="Book Antiqua" w:hAnsi="Book Antiqua"/>
        </w:rPr>
        <w:t xml:space="preserve"> U. Treatment of Hepatocellular Carcinoma in the Precision Medicine Era: From Treatment Stage Migration to Therapeutic Hierarchy. </w:t>
      </w:r>
      <w:r w:rsidRPr="00645B6D">
        <w:rPr>
          <w:rFonts w:ascii="Book Antiqua" w:hAnsi="Book Antiqua"/>
          <w:i/>
          <w:iCs/>
        </w:rPr>
        <w:t>Hepatology</w:t>
      </w:r>
      <w:r w:rsidRPr="00645B6D">
        <w:rPr>
          <w:rFonts w:ascii="Book Antiqua" w:hAnsi="Book Antiqua"/>
        </w:rPr>
        <w:t xml:space="preserve"> 2020; </w:t>
      </w:r>
      <w:r w:rsidRPr="00645B6D">
        <w:rPr>
          <w:rFonts w:ascii="Book Antiqua" w:hAnsi="Book Antiqua"/>
          <w:b/>
          <w:bCs/>
        </w:rPr>
        <w:t>72</w:t>
      </w:r>
      <w:r w:rsidRPr="00645B6D">
        <w:rPr>
          <w:rFonts w:ascii="Book Antiqua" w:hAnsi="Book Antiqua"/>
        </w:rPr>
        <w:t>: 2206-2218 [PMID: 32064645 DOI: 10.1002/hep.31187]</w:t>
      </w:r>
    </w:p>
    <w:p w14:paraId="6BAA1B9F"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 </w:t>
      </w:r>
      <w:r w:rsidRPr="00645B6D">
        <w:rPr>
          <w:rFonts w:ascii="Book Antiqua" w:hAnsi="Book Antiqua"/>
          <w:b/>
          <w:bCs/>
        </w:rPr>
        <w:t>Siegel RL</w:t>
      </w:r>
      <w:r w:rsidRPr="00645B6D">
        <w:rPr>
          <w:rFonts w:ascii="Book Antiqua" w:hAnsi="Book Antiqua"/>
        </w:rPr>
        <w:t xml:space="preserve">, Miller KD, Jemal A. Cancer statistics, 2020. </w:t>
      </w:r>
      <w:r w:rsidRPr="00645B6D">
        <w:rPr>
          <w:rFonts w:ascii="Book Antiqua" w:hAnsi="Book Antiqua"/>
          <w:i/>
          <w:iCs/>
        </w:rPr>
        <w:t>CA Cancer J Clin</w:t>
      </w:r>
      <w:r w:rsidRPr="00645B6D">
        <w:rPr>
          <w:rFonts w:ascii="Book Antiqua" w:hAnsi="Book Antiqua"/>
        </w:rPr>
        <w:t xml:space="preserve"> 2020; </w:t>
      </w:r>
      <w:r w:rsidRPr="00645B6D">
        <w:rPr>
          <w:rFonts w:ascii="Book Antiqua" w:hAnsi="Book Antiqua"/>
          <w:b/>
          <w:bCs/>
        </w:rPr>
        <w:t>70</w:t>
      </w:r>
      <w:r w:rsidRPr="00645B6D">
        <w:rPr>
          <w:rFonts w:ascii="Book Antiqua" w:hAnsi="Book Antiqua"/>
        </w:rPr>
        <w:t>: 7-30 [PMID: 31912902 DOI: 10.3322/caac.21590]</w:t>
      </w:r>
    </w:p>
    <w:p w14:paraId="77F2A5CF" w14:textId="0FE5CFC9" w:rsidR="00052304" w:rsidRPr="00645B6D" w:rsidRDefault="00052304" w:rsidP="00EC5A13">
      <w:pPr>
        <w:spacing w:line="360" w:lineRule="auto"/>
        <w:jc w:val="both"/>
        <w:rPr>
          <w:rFonts w:ascii="Book Antiqua" w:hAnsi="Book Antiqua"/>
        </w:rPr>
      </w:pPr>
      <w:r w:rsidRPr="00645B6D">
        <w:rPr>
          <w:rFonts w:ascii="Book Antiqua" w:hAnsi="Book Antiqua"/>
        </w:rPr>
        <w:t>3 Turing AM. I.</w:t>
      </w:r>
      <w:r w:rsidR="00A12F66" w:rsidRPr="00645B6D">
        <w:rPr>
          <w:rFonts w:ascii="Book Antiqua" w:hAnsi="Book Antiqua"/>
        </w:rPr>
        <w:t xml:space="preserve"> </w:t>
      </w:r>
      <w:r w:rsidRPr="00645B6D">
        <w:rPr>
          <w:rFonts w:ascii="Book Antiqua" w:hAnsi="Book Antiqua"/>
        </w:rPr>
        <w:t xml:space="preserve">Computing Machinery and Intelligence. </w:t>
      </w:r>
      <w:r w:rsidRPr="00645B6D">
        <w:rPr>
          <w:rFonts w:ascii="Book Antiqua" w:hAnsi="Book Antiqua"/>
          <w:i/>
        </w:rPr>
        <w:t>Mind</w:t>
      </w:r>
      <w:r w:rsidRPr="00645B6D">
        <w:rPr>
          <w:rFonts w:ascii="Book Antiqua" w:hAnsi="Book Antiqua"/>
        </w:rPr>
        <w:t xml:space="preserve"> 1950; LIX: 433-460 [DOI: 10.1093/mind/Lix.236.433]</w:t>
      </w:r>
    </w:p>
    <w:p w14:paraId="32CFEA9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 </w:t>
      </w:r>
      <w:proofErr w:type="spellStart"/>
      <w:r w:rsidRPr="00645B6D">
        <w:rPr>
          <w:rFonts w:ascii="Book Antiqua" w:hAnsi="Book Antiqua"/>
          <w:b/>
          <w:bCs/>
        </w:rPr>
        <w:t>Reismann</w:t>
      </w:r>
      <w:proofErr w:type="spellEnd"/>
      <w:r w:rsidRPr="00645B6D">
        <w:rPr>
          <w:rFonts w:ascii="Book Antiqua" w:hAnsi="Book Antiqua"/>
          <w:b/>
          <w:bCs/>
        </w:rPr>
        <w:t xml:space="preserve"> J</w:t>
      </w:r>
      <w:r w:rsidRPr="00645B6D">
        <w:rPr>
          <w:rFonts w:ascii="Book Antiqua" w:hAnsi="Book Antiqua"/>
        </w:rPr>
        <w:t xml:space="preserve">, </w:t>
      </w:r>
      <w:proofErr w:type="spellStart"/>
      <w:r w:rsidRPr="00645B6D">
        <w:rPr>
          <w:rFonts w:ascii="Book Antiqua" w:hAnsi="Book Antiqua"/>
        </w:rPr>
        <w:t>Romualdi</w:t>
      </w:r>
      <w:proofErr w:type="spellEnd"/>
      <w:r w:rsidRPr="00645B6D">
        <w:rPr>
          <w:rFonts w:ascii="Book Antiqua" w:hAnsi="Book Antiqua"/>
        </w:rPr>
        <w:t xml:space="preserve"> A, Kiss N, </w:t>
      </w:r>
      <w:proofErr w:type="spellStart"/>
      <w:r w:rsidRPr="00645B6D">
        <w:rPr>
          <w:rFonts w:ascii="Book Antiqua" w:hAnsi="Book Antiqua"/>
        </w:rPr>
        <w:t>Minderjahn</w:t>
      </w:r>
      <w:proofErr w:type="spellEnd"/>
      <w:r w:rsidRPr="00645B6D">
        <w:rPr>
          <w:rFonts w:ascii="Book Antiqua" w:hAnsi="Book Antiqua"/>
        </w:rPr>
        <w:t xml:space="preserve"> MI, </w:t>
      </w:r>
      <w:proofErr w:type="spellStart"/>
      <w:r w:rsidRPr="00645B6D">
        <w:rPr>
          <w:rFonts w:ascii="Book Antiqua" w:hAnsi="Book Antiqua"/>
        </w:rPr>
        <w:t>Kallarackal</w:t>
      </w:r>
      <w:proofErr w:type="spellEnd"/>
      <w:r w:rsidRPr="00645B6D">
        <w:rPr>
          <w:rFonts w:ascii="Book Antiqua" w:hAnsi="Book Antiqua"/>
        </w:rPr>
        <w:t xml:space="preserve"> J, </w:t>
      </w:r>
      <w:proofErr w:type="spellStart"/>
      <w:r w:rsidRPr="00645B6D">
        <w:rPr>
          <w:rFonts w:ascii="Book Antiqua" w:hAnsi="Book Antiqua"/>
        </w:rPr>
        <w:t>Schad</w:t>
      </w:r>
      <w:proofErr w:type="spellEnd"/>
      <w:r w:rsidRPr="00645B6D">
        <w:rPr>
          <w:rFonts w:ascii="Book Antiqua" w:hAnsi="Book Antiqua"/>
        </w:rPr>
        <w:t xml:space="preserve"> M, </w:t>
      </w:r>
      <w:proofErr w:type="spellStart"/>
      <w:r w:rsidRPr="00645B6D">
        <w:rPr>
          <w:rFonts w:ascii="Book Antiqua" w:hAnsi="Book Antiqua"/>
        </w:rPr>
        <w:t>Reismann</w:t>
      </w:r>
      <w:proofErr w:type="spellEnd"/>
      <w:r w:rsidRPr="00645B6D">
        <w:rPr>
          <w:rFonts w:ascii="Book Antiqua" w:hAnsi="Book Antiqua"/>
        </w:rPr>
        <w:t xml:space="preserve"> M. Diagnosis and classification of pediatric acute appendicitis by artificial intelligence methods: An investigator-independent approach. </w:t>
      </w:r>
      <w:proofErr w:type="spellStart"/>
      <w:r w:rsidRPr="00645B6D">
        <w:rPr>
          <w:rFonts w:ascii="Book Antiqua" w:hAnsi="Book Antiqua"/>
          <w:i/>
          <w:iCs/>
        </w:rPr>
        <w:t>PLoS</w:t>
      </w:r>
      <w:proofErr w:type="spellEnd"/>
      <w:r w:rsidRPr="00645B6D">
        <w:rPr>
          <w:rFonts w:ascii="Book Antiqua" w:hAnsi="Book Antiqua"/>
          <w:i/>
          <w:iCs/>
        </w:rPr>
        <w:t xml:space="preserve"> One</w:t>
      </w:r>
      <w:r w:rsidRPr="00645B6D">
        <w:rPr>
          <w:rFonts w:ascii="Book Antiqua" w:hAnsi="Book Antiqua"/>
        </w:rPr>
        <w:t xml:space="preserve"> 2019; </w:t>
      </w:r>
      <w:r w:rsidRPr="00645B6D">
        <w:rPr>
          <w:rFonts w:ascii="Book Antiqua" w:hAnsi="Book Antiqua"/>
          <w:b/>
          <w:bCs/>
        </w:rPr>
        <w:t>14</w:t>
      </w:r>
      <w:r w:rsidRPr="00645B6D">
        <w:rPr>
          <w:rFonts w:ascii="Book Antiqua" w:hAnsi="Book Antiqua"/>
        </w:rPr>
        <w:t>: e0222030 [PMID: 31553729 DOI: 10.1371/journal.pone.0222030]</w:t>
      </w:r>
    </w:p>
    <w:p w14:paraId="6D667399"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 </w:t>
      </w:r>
      <w:proofErr w:type="spellStart"/>
      <w:r w:rsidRPr="00645B6D">
        <w:rPr>
          <w:rFonts w:ascii="Book Antiqua" w:hAnsi="Book Antiqua"/>
          <w:b/>
          <w:bCs/>
        </w:rPr>
        <w:t>Reichling</w:t>
      </w:r>
      <w:proofErr w:type="spellEnd"/>
      <w:r w:rsidRPr="00645B6D">
        <w:rPr>
          <w:rFonts w:ascii="Book Antiqua" w:hAnsi="Book Antiqua"/>
          <w:b/>
          <w:bCs/>
        </w:rPr>
        <w:t xml:space="preserve"> C</w:t>
      </w:r>
      <w:r w:rsidRPr="00645B6D">
        <w:rPr>
          <w:rFonts w:ascii="Book Antiqua" w:hAnsi="Book Antiqua"/>
        </w:rPr>
        <w:t xml:space="preserve">, </w:t>
      </w:r>
      <w:proofErr w:type="spellStart"/>
      <w:r w:rsidRPr="00645B6D">
        <w:rPr>
          <w:rFonts w:ascii="Book Antiqua" w:hAnsi="Book Antiqua"/>
        </w:rPr>
        <w:t>Taieb</w:t>
      </w:r>
      <w:proofErr w:type="spellEnd"/>
      <w:r w:rsidRPr="00645B6D">
        <w:rPr>
          <w:rFonts w:ascii="Book Antiqua" w:hAnsi="Book Antiqua"/>
        </w:rPr>
        <w:t xml:space="preserve"> J, </w:t>
      </w:r>
      <w:proofErr w:type="spellStart"/>
      <w:r w:rsidRPr="00645B6D">
        <w:rPr>
          <w:rFonts w:ascii="Book Antiqua" w:hAnsi="Book Antiqua"/>
        </w:rPr>
        <w:t>Derangere</w:t>
      </w:r>
      <w:proofErr w:type="spellEnd"/>
      <w:r w:rsidRPr="00645B6D">
        <w:rPr>
          <w:rFonts w:ascii="Book Antiqua" w:hAnsi="Book Antiqua"/>
        </w:rPr>
        <w:t xml:space="preserve"> V, Klopfenstein Q, Le </w:t>
      </w:r>
      <w:proofErr w:type="spellStart"/>
      <w:r w:rsidRPr="00645B6D">
        <w:rPr>
          <w:rFonts w:ascii="Book Antiqua" w:hAnsi="Book Antiqua"/>
        </w:rPr>
        <w:t>Malicot</w:t>
      </w:r>
      <w:proofErr w:type="spellEnd"/>
      <w:r w:rsidRPr="00645B6D">
        <w:rPr>
          <w:rFonts w:ascii="Book Antiqua" w:hAnsi="Book Antiqua"/>
        </w:rPr>
        <w:t xml:space="preserve"> K, </w:t>
      </w:r>
      <w:proofErr w:type="spellStart"/>
      <w:r w:rsidRPr="00645B6D">
        <w:rPr>
          <w:rFonts w:ascii="Book Antiqua" w:hAnsi="Book Antiqua"/>
        </w:rPr>
        <w:t>Gornet</w:t>
      </w:r>
      <w:proofErr w:type="spellEnd"/>
      <w:r w:rsidRPr="00645B6D">
        <w:rPr>
          <w:rFonts w:ascii="Book Antiqua" w:hAnsi="Book Antiqua"/>
        </w:rPr>
        <w:t xml:space="preserve"> JM, </w:t>
      </w:r>
      <w:proofErr w:type="spellStart"/>
      <w:r w:rsidRPr="00645B6D">
        <w:rPr>
          <w:rFonts w:ascii="Book Antiqua" w:hAnsi="Book Antiqua"/>
        </w:rPr>
        <w:t>Becheur</w:t>
      </w:r>
      <w:proofErr w:type="spellEnd"/>
      <w:r w:rsidRPr="00645B6D">
        <w:rPr>
          <w:rFonts w:ascii="Book Antiqua" w:hAnsi="Book Antiqua"/>
        </w:rPr>
        <w:t xml:space="preserve"> H, Fein F, </w:t>
      </w:r>
      <w:proofErr w:type="spellStart"/>
      <w:r w:rsidRPr="00645B6D">
        <w:rPr>
          <w:rFonts w:ascii="Book Antiqua" w:hAnsi="Book Antiqua"/>
        </w:rPr>
        <w:t>Cojocarasu</w:t>
      </w:r>
      <w:proofErr w:type="spellEnd"/>
      <w:r w:rsidRPr="00645B6D">
        <w:rPr>
          <w:rFonts w:ascii="Book Antiqua" w:hAnsi="Book Antiqua"/>
        </w:rPr>
        <w:t xml:space="preserve"> O, Kaminsky MC, Lagasse JP, </w:t>
      </w:r>
      <w:proofErr w:type="spellStart"/>
      <w:r w:rsidRPr="00645B6D">
        <w:rPr>
          <w:rFonts w:ascii="Book Antiqua" w:hAnsi="Book Antiqua"/>
        </w:rPr>
        <w:t>Luet</w:t>
      </w:r>
      <w:proofErr w:type="spellEnd"/>
      <w:r w:rsidRPr="00645B6D">
        <w:rPr>
          <w:rFonts w:ascii="Book Antiqua" w:hAnsi="Book Antiqua"/>
        </w:rPr>
        <w:t xml:space="preserve"> D, Nguyen S, Etienne PL, </w:t>
      </w:r>
      <w:proofErr w:type="spellStart"/>
      <w:r w:rsidRPr="00645B6D">
        <w:rPr>
          <w:rFonts w:ascii="Book Antiqua" w:hAnsi="Book Antiqua"/>
        </w:rPr>
        <w:t>Gasmi</w:t>
      </w:r>
      <w:proofErr w:type="spellEnd"/>
      <w:r w:rsidRPr="00645B6D">
        <w:rPr>
          <w:rFonts w:ascii="Book Antiqua" w:hAnsi="Book Antiqua"/>
        </w:rPr>
        <w:t xml:space="preserve"> M, </w:t>
      </w:r>
      <w:proofErr w:type="spellStart"/>
      <w:r w:rsidRPr="00645B6D">
        <w:rPr>
          <w:rFonts w:ascii="Book Antiqua" w:hAnsi="Book Antiqua"/>
        </w:rPr>
        <w:t>Vanoli</w:t>
      </w:r>
      <w:proofErr w:type="spellEnd"/>
      <w:r w:rsidRPr="00645B6D">
        <w:rPr>
          <w:rFonts w:ascii="Book Antiqua" w:hAnsi="Book Antiqua"/>
        </w:rPr>
        <w:t xml:space="preserve"> A, Perrier H, Puig PL, Emile JF, Lepage C, </w:t>
      </w:r>
      <w:proofErr w:type="spellStart"/>
      <w:r w:rsidRPr="00645B6D">
        <w:rPr>
          <w:rFonts w:ascii="Book Antiqua" w:hAnsi="Book Antiqua"/>
        </w:rPr>
        <w:t>Ghiringhelli</w:t>
      </w:r>
      <w:proofErr w:type="spellEnd"/>
      <w:r w:rsidRPr="00645B6D">
        <w:rPr>
          <w:rFonts w:ascii="Book Antiqua" w:hAnsi="Book Antiqua"/>
        </w:rPr>
        <w:t xml:space="preserve"> F. Artificial intelligence-guided tissue analysis combined with immune infiltrate assessment predicts stage III colon cancer outcomes in PETACC08 study. </w:t>
      </w:r>
      <w:r w:rsidRPr="00645B6D">
        <w:rPr>
          <w:rFonts w:ascii="Book Antiqua" w:hAnsi="Book Antiqua"/>
          <w:i/>
          <w:iCs/>
        </w:rPr>
        <w:t>Gut</w:t>
      </w:r>
      <w:r w:rsidRPr="00645B6D">
        <w:rPr>
          <w:rFonts w:ascii="Book Antiqua" w:hAnsi="Book Antiqua"/>
        </w:rPr>
        <w:t xml:space="preserve"> 2020; </w:t>
      </w:r>
      <w:r w:rsidRPr="00645B6D">
        <w:rPr>
          <w:rFonts w:ascii="Book Antiqua" w:hAnsi="Book Antiqua"/>
          <w:b/>
          <w:bCs/>
        </w:rPr>
        <w:t>69</w:t>
      </w:r>
      <w:r w:rsidRPr="00645B6D">
        <w:rPr>
          <w:rFonts w:ascii="Book Antiqua" w:hAnsi="Book Antiqua"/>
        </w:rPr>
        <w:t>: 681-690 [PMID: 31780575 DOI: 10.1136/gutjnl-2019-319292]</w:t>
      </w:r>
    </w:p>
    <w:p w14:paraId="0E6D93E5"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6 </w:t>
      </w:r>
      <w:r w:rsidRPr="00645B6D">
        <w:rPr>
          <w:rFonts w:ascii="Book Antiqua" w:hAnsi="Book Antiqua"/>
          <w:b/>
          <w:bCs/>
        </w:rPr>
        <w:t>Maeda Y</w:t>
      </w:r>
      <w:r w:rsidRPr="00645B6D">
        <w:rPr>
          <w:rFonts w:ascii="Book Antiqua" w:hAnsi="Book Antiqua"/>
        </w:rPr>
        <w:t xml:space="preserve">, Kudo SE, Mori Y, Misawa M, Ogata N, </w:t>
      </w:r>
      <w:proofErr w:type="spellStart"/>
      <w:r w:rsidRPr="00645B6D">
        <w:rPr>
          <w:rFonts w:ascii="Book Antiqua" w:hAnsi="Book Antiqua"/>
        </w:rPr>
        <w:t>Sasanuma</w:t>
      </w:r>
      <w:proofErr w:type="spellEnd"/>
      <w:r w:rsidRPr="00645B6D">
        <w:rPr>
          <w:rFonts w:ascii="Book Antiqua" w:hAnsi="Book Antiqua"/>
        </w:rPr>
        <w:t xml:space="preserve"> S, </w:t>
      </w:r>
      <w:proofErr w:type="spellStart"/>
      <w:r w:rsidRPr="00645B6D">
        <w:rPr>
          <w:rFonts w:ascii="Book Antiqua" w:hAnsi="Book Antiqua"/>
        </w:rPr>
        <w:t>Wakamura</w:t>
      </w:r>
      <w:proofErr w:type="spellEnd"/>
      <w:r w:rsidRPr="00645B6D">
        <w:rPr>
          <w:rFonts w:ascii="Book Antiqua" w:hAnsi="Book Antiqua"/>
        </w:rPr>
        <w:t xml:space="preserve"> K, Oda M, Mori K, </w:t>
      </w:r>
      <w:proofErr w:type="spellStart"/>
      <w:r w:rsidRPr="00645B6D">
        <w:rPr>
          <w:rFonts w:ascii="Book Antiqua" w:hAnsi="Book Antiqua"/>
        </w:rPr>
        <w:t>Ohtsuka</w:t>
      </w:r>
      <w:proofErr w:type="spellEnd"/>
      <w:r w:rsidRPr="00645B6D">
        <w:rPr>
          <w:rFonts w:ascii="Book Antiqua" w:hAnsi="Book Antiqua"/>
        </w:rPr>
        <w:t xml:space="preserve"> K. Fully automated diagnostic system with artificial intelligence using </w:t>
      </w:r>
      <w:proofErr w:type="spellStart"/>
      <w:r w:rsidRPr="00645B6D">
        <w:rPr>
          <w:rFonts w:ascii="Book Antiqua" w:hAnsi="Book Antiqua"/>
        </w:rPr>
        <w:t>endocytoscopy</w:t>
      </w:r>
      <w:proofErr w:type="spellEnd"/>
      <w:r w:rsidRPr="00645B6D">
        <w:rPr>
          <w:rFonts w:ascii="Book Antiqua" w:hAnsi="Book Antiqua"/>
        </w:rPr>
        <w:t xml:space="preserve"> to identify the presence of histologic inflammation associated with ulcerative colitis (with video). </w:t>
      </w:r>
      <w:proofErr w:type="spellStart"/>
      <w:r w:rsidRPr="00645B6D">
        <w:rPr>
          <w:rFonts w:ascii="Book Antiqua" w:hAnsi="Book Antiqua"/>
          <w:i/>
          <w:iCs/>
        </w:rPr>
        <w:t>Gastrointest</w:t>
      </w:r>
      <w:proofErr w:type="spellEnd"/>
      <w:r w:rsidRPr="00645B6D">
        <w:rPr>
          <w:rFonts w:ascii="Book Antiqua" w:hAnsi="Book Antiqua"/>
          <w:i/>
          <w:iCs/>
        </w:rPr>
        <w:t xml:space="preserve"> </w:t>
      </w:r>
      <w:proofErr w:type="spellStart"/>
      <w:r w:rsidRPr="00645B6D">
        <w:rPr>
          <w:rFonts w:ascii="Book Antiqua" w:hAnsi="Book Antiqua"/>
          <w:i/>
          <w:iCs/>
        </w:rPr>
        <w:t>Endosc</w:t>
      </w:r>
      <w:proofErr w:type="spellEnd"/>
      <w:r w:rsidRPr="00645B6D">
        <w:rPr>
          <w:rFonts w:ascii="Book Antiqua" w:hAnsi="Book Antiqua"/>
        </w:rPr>
        <w:t xml:space="preserve"> 2019; </w:t>
      </w:r>
      <w:r w:rsidRPr="00645B6D">
        <w:rPr>
          <w:rFonts w:ascii="Book Antiqua" w:hAnsi="Book Antiqua"/>
          <w:b/>
          <w:bCs/>
        </w:rPr>
        <w:t>89</w:t>
      </w:r>
      <w:r w:rsidRPr="00645B6D">
        <w:rPr>
          <w:rFonts w:ascii="Book Antiqua" w:hAnsi="Book Antiqua"/>
        </w:rPr>
        <w:t>: 408-415 [PMID: 30268542 DOI: 10.1016/j.gie.2018.09.024]</w:t>
      </w:r>
    </w:p>
    <w:p w14:paraId="1CCF6D78"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7 </w:t>
      </w:r>
      <w:r w:rsidRPr="00645B6D">
        <w:rPr>
          <w:rFonts w:ascii="Book Antiqua" w:hAnsi="Book Antiqua"/>
          <w:b/>
          <w:bCs/>
        </w:rPr>
        <w:t>Kaul V</w:t>
      </w:r>
      <w:r w:rsidRPr="00645B6D">
        <w:rPr>
          <w:rFonts w:ascii="Book Antiqua" w:hAnsi="Book Antiqua"/>
        </w:rPr>
        <w:t xml:space="preserve">, </w:t>
      </w:r>
      <w:proofErr w:type="spellStart"/>
      <w:r w:rsidRPr="00645B6D">
        <w:rPr>
          <w:rFonts w:ascii="Book Antiqua" w:hAnsi="Book Antiqua"/>
        </w:rPr>
        <w:t>Enslin</w:t>
      </w:r>
      <w:proofErr w:type="spellEnd"/>
      <w:r w:rsidRPr="00645B6D">
        <w:rPr>
          <w:rFonts w:ascii="Book Antiqua" w:hAnsi="Book Antiqua"/>
        </w:rPr>
        <w:t xml:space="preserve"> S, Gross SA. History of artificial intelligence in medicine. </w:t>
      </w:r>
      <w:proofErr w:type="spellStart"/>
      <w:r w:rsidRPr="00645B6D">
        <w:rPr>
          <w:rFonts w:ascii="Book Antiqua" w:hAnsi="Book Antiqua"/>
          <w:i/>
          <w:iCs/>
        </w:rPr>
        <w:t>Gastrointest</w:t>
      </w:r>
      <w:proofErr w:type="spellEnd"/>
      <w:r w:rsidRPr="00645B6D">
        <w:rPr>
          <w:rFonts w:ascii="Book Antiqua" w:hAnsi="Book Antiqua"/>
          <w:i/>
          <w:iCs/>
        </w:rPr>
        <w:t xml:space="preserve"> </w:t>
      </w:r>
      <w:proofErr w:type="spellStart"/>
      <w:r w:rsidRPr="00645B6D">
        <w:rPr>
          <w:rFonts w:ascii="Book Antiqua" w:hAnsi="Book Antiqua"/>
          <w:i/>
          <w:iCs/>
        </w:rPr>
        <w:t>Endosc</w:t>
      </w:r>
      <w:proofErr w:type="spellEnd"/>
      <w:r w:rsidRPr="00645B6D">
        <w:rPr>
          <w:rFonts w:ascii="Book Antiqua" w:hAnsi="Book Antiqua"/>
        </w:rPr>
        <w:t xml:space="preserve"> 2020; </w:t>
      </w:r>
      <w:r w:rsidRPr="00645B6D">
        <w:rPr>
          <w:rFonts w:ascii="Book Antiqua" w:hAnsi="Book Antiqua"/>
          <w:b/>
          <w:bCs/>
        </w:rPr>
        <w:t>92</w:t>
      </w:r>
      <w:r w:rsidRPr="00645B6D">
        <w:rPr>
          <w:rFonts w:ascii="Book Antiqua" w:hAnsi="Book Antiqua"/>
        </w:rPr>
        <w:t>: 807-812 [PMID: 32565184 DOI: 10.1016/j.gie.2020.06.040]</w:t>
      </w:r>
    </w:p>
    <w:p w14:paraId="5CA74DB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8 </w:t>
      </w:r>
      <w:proofErr w:type="spellStart"/>
      <w:r w:rsidRPr="00645B6D">
        <w:rPr>
          <w:rFonts w:ascii="Book Antiqua" w:hAnsi="Book Antiqua"/>
          <w:b/>
          <w:bCs/>
        </w:rPr>
        <w:t>Briceño</w:t>
      </w:r>
      <w:proofErr w:type="spellEnd"/>
      <w:r w:rsidRPr="00645B6D">
        <w:rPr>
          <w:rFonts w:ascii="Book Antiqua" w:hAnsi="Book Antiqua"/>
          <w:b/>
          <w:bCs/>
        </w:rPr>
        <w:t xml:space="preserve"> J</w:t>
      </w:r>
      <w:r w:rsidRPr="00645B6D">
        <w:rPr>
          <w:rFonts w:ascii="Book Antiqua" w:hAnsi="Book Antiqua"/>
        </w:rPr>
        <w:t xml:space="preserve">. Artificial intelligence and organ transplantation: challenges and expectations. </w:t>
      </w:r>
      <w:proofErr w:type="spellStart"/>
      <w:r w:rsidRPr="00645B6D">
        <w:rPr>
          <w:rFonts w:ascii="Book Antiqua" w:hAnsi="Book Antiqua"/>
          <w:i/>
          <w:iCs/>
        </w:rPr>
        <w:t>Curr</w:t>
      </w:r>
      <w:proofErr w:type="spellEnd"/>
      <w:r w:rsidRPr="00645B6D">
        <w:rPr>
          <w:rFonts w:ascii="Book Antiqua" w:hAnsi="Book Antiqua"/>
          <w:i/>
          <w:iCs/>
        </w:rPr>
        <w:t xml:space="preserve"> </w:t>
      </w:r>
      <w:proofErr w:type="spellStart"/>
      <w:r w:rsidRPr="00645B6D">
        <w:rPr>
          <w:rFonts w:ascii="Book Antiqua" w:hAnsi="Book Antiqua"/>
          <w:i/>
          <w:iCs/>
        </w:rPr>
        <w:t>Opin</w:t>
      </w:r>
      <w:proofErr w:type="spellEnd"/>
      <w:r w:rsidRPr="00645B6D">
        <w:rPr>
          <w:rFonts w:ascii="Book Antiqua" w:hAnsi="Book Antiqua"/>
          <w:i/>
          <w:iCs/>
        </w:rPr>
        <w:t xml:space="preserve"> Organ Transplant</w:t>
      </w:r>
      <w:r w:rsidRPr="00645B6D">
        <w:rPr>
          <w:rFonts w:ascii="Book Antiqua" w:hAnsi="Book Antiqua"/>
        </w:rPr>
        <w:t xml:space="preserve"> 2020; </w:t>
      </w:r>
      <w:r w:rsidRPr="00645B6D">
        <w:rPr>
          <w:rFonts w:ascii="Book Antiqua" w:hAnsi="Book Antiqua"/>
          <w:b/>
          <w:bCs/>
        </w:rPr>
        <w:t>25</w:t>
      </w:r>
      <w:r w:rsidRPr="00645B6D">
        <w:rPr>
          <w:rFonts w:ascii="Book Antiqua" w:hAnsi="Book Antiqua"/>
        </w:rPr>
        <w:t>: 393-398 [PMID: 32487888 DOI: 10.1097/MOT.0000000000000775]</w:t>
      </w:r>
    </w:p>
    <w:p w14:paraId="195C4284" w14:textId="773FB640" w:rsidR="00052304" w:rsidRPr="00645B6D" w:rsidRDefault="00052304" w:rsidP="00EC5A13">
      <w:pPr>
        <w:spacing w:line="360" w:lineRule="auto"/>
        <w:jc w:val="both"/>
        <w:rPr>
          <w:rFonts w:ascii="Book Antiqua" w:hAnsi="Book Antiqua"/>
        </w:rPr>
      </w:pPr>
      <w:r w:rsidRPr="00645B6D">
        <w:rPr>
          <w:rFonts w:ascii="Book Antiqua" w:hAnsi="Book Antiqua"/>
        </w:rPr>
        <w:t xml:space="preserve">9 </w:t>
      </w:r>
      <w:r w:rsidRPr="00645B6D">
        <w:rPr>
          <w:rFonts w:ascii="Book Antiqua" w:hAnsi="Book Antiqua"/>
          <w:b/>
          <w:bCs/>
        </w:rPr>
        <w:t>Yang YJ</w:t>
      </w:r>
      <w:r w:rsidRPr="00645B6D">
        <w:rPr>
          <w:rFonts w:ascii="Book Antiqua" w:hAnsi="Book Antiqua"/>
        </w:rPr>
        <w:t xml:space="preserve">, Bang CS. Application of artificial intelligence in gastroenterology. </w:t>
      </w:r>
      <w:r w:rsidRPr="00645B6D">
        <w:rPr>
          <w:rFonts w:ascii="Book Antiqua" w:hAnsi="Book Antiqua"/>
          <w:i/>
          <w:iCs/>
        </w:rPr>
        <w:t>World J Gastroenterol</w:t>
      </w:r>
      <w:r w:rsidRPr="00645B6D">
        <w:rPr>
          <w:rFonts w:ascii="Book Antiqua" w:hAnsi="Book Antiqua"/>
        </w:rPr>
        <w:t xml:space="preserve"> 2019; </w:t>
      </w:r>
      <w:r w:rsidRPr="00645B6D">
        <w:rPr>
          <w:rFonts w:ascii="Book Antiqua" w:hAnsi="Book Antiqua"/>
          <w:b/>
          <w:bCs/>
        </w:rPr>
        <w:t>25</w:t>
      </w:r>
      <w:r w:rsidRPr="00645B6D">
        <w:rPr>
          <w:rFonts w:ascii="Book Antiqua" w:hAnsi="Book Antiqua"/>
        </w:rPr>
        <w:t xml:space="preserve">: 1666-1683 [PMID: 31011253 DOI: </w:t>
      </w:r>
      <w:r w:rsidR="00F43044" w:rsidRPr="00645B6D">
        <w:rPr>
          <w:rFonts w:ascii="Book Antiqua" w:hAnsi="Book Antiqua"/>
        </w:rPr>
        <w:t>10.3748/wjg.v25.i14.1666</w:t>
      </w:r>
      <w:r w:rsidRPr="00645B6D">
        <w:rPr>
          <w:rFonts w:ascii="Book Antiqua" w:hAnsi="Book Antiqua"/>
        </w:rPr>
        <w:t>]</w:t>
      </w:r>
    </w:p>
    <w:p w14:paraId="037072CF"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10 </w:t>
      </w:r>
      <w:proofErr w:type="spellStart"/>
      <w:r w:rsidRPr="00645B6D">
        <w:rPr>
          <w:rFonts w:ascii="Book Antiqua" w:hAnsi="Book Antiqua"/>
          <w:b/>
          <w:bCs/>
        </w:rPr>
        <w:t>Taninaga</w:t>
      </w:r>
      <w:proofErr w:type="spellEnd"/>
      <w:r w:rsidRPr="00645B6D">
        <w:rPr>
          <w:rFonts w:ascii="Book Antiqua" w:hAnsi="Book Antiqua"/>
          <w:b/>
          <w:bCs/>
        </w:rPr>
        <w:t xml:space="preserve"> J</w:t>
      </w:r>
      <w:r w:rsidRPr="00645B6D">
        <w:rPr>
          <w:rFonts w:ascii="Book Antiqua" w:hAnsi="Book Antiqua"/>
        </w:rPr>
        <w:t xml:space="preserve">, Nishiyama Y, Fujibayashi K, </w:t>
      </w:r>
      <w:proofErr w:type="spellStart"/>
      <w:r w:rsidRPr="00645B6D">
        <w:rPr>
          <w:rFonts w:ascii="Book Antiqua" w:hAnsi="Book Antiqua"/>
        </w:rPr>
        <w:t>Gunji</w:t>
      </w:r>
      <w:proofErr w:type="spellEnd"/>
      <w:r w:rsidRPr="00645B6D">
        <w:rPr>
          <w:rFonts w:ascii="Book Antiqua" w:hAnsi="Book Antiqua"/>
        </w:rPr>
        <w:t xml:space="preserve"> T, </w:t>
      </w:r>
      <w:proofErr w:type="spellStart"/>
      <w:r w:rsidRPr="00645B6D">
        <w:rPr>
          <w:rFonts w:ascii="Book Antiqua" w:hAnsi="Book Antiqua"/>
        </w:rPr>
        <w:t>Sasabe</w:t>
      </w:r>
      <w:proofErr w:type="spellEnd"/>
      <w:r w:rsidRPr="00645B6D">
        <w:rPr>
          <w:rFonts w:ascii="Book Antiqua" w:hAnsi="Book Antiqua"/>
        </w:rPr>
        <w:t xml:space="preserve"> N, </w:t>
      </w:r>
      <w:proofErr w:type="spellStart"/>
      <w:r w:rsidRPr="00645B6D">
        <w:rPr>
          <w:rFonts w:ascii="Book Antiqua" w:hAnsi="Book Antiqua"/>
        </w:rPr>
        <w:t>Iijima</w:t>
      </w:r>
      <w:proofErr w:type="spellEnd"/>
      <w:r w:rsidRPr="00645B6D">
        <w:rPr>
          <w:rFonts w:ascii="Book Antiqua" w:hAnsi="Book Antiqua"/>
        </w:rPr>
        <w:t xml:space="preserve"> K, Naito T. Prediction of future gastric cancer risk using a machine learning algorithm and comprehensive medical check-up data: A case-control study. </w:t>
      </w:r>
      <w:r w:rsidRPr="00645B6D">
        <w:rPr>
          <w:rFonts w:ascii="Book Antiqua" w:hAnsi="Book Antiqua"/>
          <w:i/>
          <w:iCs/>
        </w:rPr>
        <w:t>Sci Rep</w:t>
      </w:r>
      <w:r w:rsidRPr="00645B6D">
        <w:rPr>
          <w:rFonts w:ascii="Book Antiqua" w:hAnsi="Book Antiqua"/>
        </w:rPr>
        <w:t xml:space="preserve"> 2019; </w:t>
      </w:r>
      <w:r w:rsidRPr="00645B6D">
        <w:rPr>
          <w:rFonts w:ascii="Book Antiqua" w:hAnsi="Book Antiqua"/>
          <w:b/>
          <w:bCs/>
        </w:rPr>
        <w:t>9</w:t>
      </w:r>
      <w:r w:rsidRPr="00645B6D">
        <w:rPr>
          <w:rFonts w:ascii="Book Antiqua" w:hAnsi="Book Antiqua"/>
        </w:rPr>
        <w:t>: 12384 [PMID: 31455831 DOI: 10.1038/s41598-019-48769-y]</w:t>
      </w:r>
    </w:p>
    <w:p w14:paraId="0BF1332A"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11 </w:t>
      </w:r>
      <w:r w:rsidRPr="00645B6D">
        <w:rPr>
          <w:rFonts w:ascii="Book Antiqua" w:hAnsi="Book Antiqua"/>
          <w:b/>
          <w:bCs/>
        </w:rPr>
        <w:t>Bharti P</w:t>
      </w:r>
      <w:r w:rsidRPr="00645B6D">
        <w:rPr>
          <w:rFonts w:ascii="Book Antiqua" w:hAnsi="Book Antiqua"/>
        </w:rPr>
        <w:t xml:space="preserve">, Mittal D, </w:t>
      </w:r>
      <w:proofErr w:type="spellStart"/>
      <w:r w:rsidRPr="00645B6D">
        <w:rPr>
          <w:rFonts w:ascii="Book Antiqua" w:hAnsi="Book Antiqua"/>
        </w:rPr>
        <w:t>Ananthasivan</w:t>
      </w:r>
      <w:proofErr w:type="spellEnd"/>
      <w:r w:rsidRPr="00645B6D">
        <w:rPr>
          <w:rFonts w:ascii="Book Antiqua" w:hAnsi="Book Antiqua"/>
        </w:rPr>
        <w:t xml:space="preserve"> R. Preliminary Study of Chronic Liver Classification on Ultrasound Images Using an Ensemble Model. </w:t>
      </w:r>
      <w:proofErr w:type="spellStart"/>
      <w:r w:rsidRPr="00645B6D">
        <w:rPr>
          <w:rFonts w:ascii="Book Antiqua" w:hAnsi="Book Antiqua"/>
          <w:i/>
          <w:iCs/>
        </w:rPr>
        <w:t>Ultrason</w:t>
      </w:r>
      <w:proofErr w:type="spellEnd"/>
      <w:r w:rsidRPr="00645B6D">
        <w:rPr>
          <w:rFonts w:ascii="Book Antiqua" w:hAnsi="Book Antiqua"/>
          <w:i/>
          <w:iCs/>
        </w:rPr>
        <w:t xml:space="preserve"> Imaging</w:t>
      </w:r>
      <w:r w:rsidRPr="00645B6D">
        <w:rPr>
          <w:rFonts w:ascii="Book Antiqua" w:hAnsi="Book Antiqua"/>
        </w:rPr>
        <w:t xml:space="preserve"> 2018; </w:t>
      </w:r>
      <w:r w:rsidRPr="00645B6D">
        <w:rPr>
          <w:rFonts w:ascii="Book Antiqua" w:hAnsi="Book Antiqua"/>
          <w:b/>
          <w:bCs/>
        </w:rPr>
        <w:t>40</w:t>
      </w:r>
      <w:r w:rsidRPr="00645B6D">
        <w:rPr>
          <w:rFonts w:ascii="Book Antiqua" w:hAnsi="Book Antiqua"/>
        </w:rPr>
        <w:t>: 357-379 [PMID: 30015593 DOI: 10.1177/0161734618787447]</w:t>
      </w:r>
    </w:p>
    <w:p w14:paraId="3F447C11"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12 </w:t>
      </w:r>
      <w:r w:rsidRPr="00645B6D">
        <w:rPr>
          <w:rFonts w:ascii="Book Antiqua" w:hAnsi="Book Antiqua"/>
          <w:b/>
          <w:bCs/>
        </w:rPr>
        <w:t>Liu X</w:t>
      </w:r>
      <w:r w:rsidRPr="00645B6D">
        <w:rPr>
          <w:rFonts w:ascii="Book Antiqua" w:hAnsi="Book Antiqua"/>
        </w:rPr>
        <w:t xml:space="preserve">, Song JL, Wang SH, Zhao JW, Chen YQ. Learning to Diagnose Cirrhosis with Liver Capsule Guided Ultrasound Image Classification. </w:t>
      </w:r>
      <w:r w:rsidRPr="00645B6D">
        <w:rPr>
          <w:rFonts w:ascii="Book Antiqua" w:hAnsi="Book Antiqua"/>
          <w:i/>
          <w:iCs/>
        </w:rPr>
        <w:t>Sensors (Basel)</w:t>
      </w:r>
      <w:r w:rsidRPr="00645B6D">
        <w:rPr>
          <w:rFonts w:ascii="Book Antiqua" w:hAnsi="Book Antiqua"/>
        </w:rPr>
        <w:t xml:space="preserve"> 2017; </w:t>
      </w:r>
      <w:r w:rsidRPr="00645B6D">
        <w:rPr>
          <w:rFonts w:ascii="Book Antiqua" w:hAnsi="Book Antiqua"/>
          <w:b/>
          <w:bCs/>
        </w:rPr>
        <w:t>17</w:t>
      </w:r>
      <w:r w:rsidRPr="00645B6D">
        <w:rPr>
          <w:rFonts w:ascii="Book Antiqua" w:hAnsi="Book Antiqua"/>
        </w:rPr>
        <w:t xml:space="preserve"> [PMID: 28098774 DOI: 10.3390/s17010149]</w:t>
      </w:r>
    </w:p>
    <w:p w14:paraId="41587FA7"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13 </w:t>
      </w:r>
      <w:proofErr w:type="spellStart"/>
      <w:r w:rsidRPr="00645B6D">
        <w:rPr>
          <w:rFonts w:ascii="Book Antiqua" w:hAnsi="Book Antiqua"/>
          <w:b/>
          <w:bCs/>
        </w:rPr>
        <w:t>Schmauch</w:t>
      </w:r>
      <w:proofErr w:type="spellEnd"/>
      <w:r w:rsidRPr="00645B6D">
        <w:rPr>
          <w:rFonts w:ascii="Book Antiqua" w:hAnsi="Book Antiqua"/>
          <w:b/>
          <w:bCs/>
        </w:rPr>
        <w:t xml:space="preserve"> B</w:t>
      </w:r>
      <w:r w:rsidRPr="00645B6D">
        <w:rPr>
          <w:rFonts w:ascii="Book Antiqua" w:hAnsi="Book Antiqua"/>
        </w:rPr>
        <w:t xml:space="preserve">, </w:t>
      </w:r>
      <w:proofErr w:type="spellStart"/>
      <w:r w:rsidRPr="00645B6D">
        <w:rPr>
          <w:rFonts w:ascii="Book Antiqua" w:hAnsi="Book Antiqua"/>
        </w:rPr>
        <w:t>Herent</w:t>
      </w:r>
      <w:proofErr w:type="spellEnd"/>
      <w:r w:rsidRPr="00645B6D">
        <w:rPr>
          <w:rFonts w:ascii="Book Antiqua" w:hAnsi="Book Antiqua"/>
        </w:rPr>
        <w:t xml:space="preserve"> P, </w:t>
      </w:r>
      <w:proofErr w:type="spellStart"/>
      <w:r w:rsidRPr="00645B6D">
        <w:rPr>
          <w:rFonts w:ascii="Book Antiqua" w:hAnsi="Book Antiqua"/>
        </w:rPr>
        <w:t>Jehanno</w:t>
      </w:r>
      <w:proofErr w:type="spellEnd"/>
      <w:r w:rsidRPr="00645B6D">
        <w:rPr>
          <w:rFonts w:ascii="Book Antiqua" w:hAnsi="Book Antiqua"/>
        </w:rPr>
        <w:t xml:space="preserve"> P, </w:t>
      </w:r>
      <w:proofErr w:type="spellStart"/>
      <w:r w:rsidRPr="00645B6D">
        <w:rPr>
          <w:rFonts w:ascii="Book Antiqua" w:hAnsi="Book Antiqua"/>
        </w:rPr>
        <w:t>Dehaene</w:t>
      </w:r>
      <w:proofErr w:type="spellEnd"/>
      <w:r w:rsidRPr="00645B6D">
        <w:rPr>
          <w:rFonts w:ascii="Book Antiqua" w:hAnsi="Book Antiqua"/>
        </w:rPr>
        <w:t xml:space="preserve"> O, </w:t>
      </w:r>
      <w:proofErr w:type="spellStart"/>
      <w:r w:rsidRPr="00645B6D">
        <w:rPr>
          <w:rFonts w:ascii="Book Antiqua" w:hAnsi="Book Antiqua"/>
        </w:rPr>
        <w:t>Saillard</w:t>
      </w:r>
      <w:proofErr w:type="spellEnd"/>
      <w:r w:rsidRPr="00645B6D">
        <w:rPr>
          <w:rFonts w:ascii="Book Antiqua" w:hAnsi="Book Antiqua"/>
        </w:rPr>
        <w:t xml:space="preserve"> C, </w:t>
      </w:r>
      <w:proofErr w:type="spellStart"/>
      <w:r w:rsidRPr="00645B6D">
        <w:rPr>
          <w:rFonts w:ascii="Book Antiqua" w:hAnsi="Book Antiqua"/>
        </w:rPr>
        <w:t>Aubé</w:t>
      </w:r>
      <w:proofErr w:type="spellEnd"/>
      <w:r w:rsidRPr="00645B6D">
        <w:rPr>
          <w:rFonts w:ascii="Book Antiqua" w:hAnsi="Book Antiqua"/>
        </w:rPr>
        <w:t xml:space="preserve"> C, </w:t>
      </w:r>
      <w:proofErr w:type="spellStart"/>
      <w:r w:rsidRPr="00645B6D">
        <w:rPr>
          <w:rFonts w:ascii="Book Antiqua" w:hAnsi="Book Antiqua"/>
        </w:rPr>
        <w:t>Luciani</w:t>
      </w:r>
      <w:proofErr w:type="spellEnd"/>
      <w:r w:rsidRPr="00645B6D">
        <w:rPr>
          <w:rFonts w:ascii="Book Antiqua" w:hAnsi="Book Antiqua"/>
        </w:rPr>
        <w:t xml:space="preserve"> A, </w:t>
      </w:r>
      <w:proofErr w:type="spellStart"/>
      <w:r w:rsidRPr="00645B6D">
        <w:rPr>
          <w:rFonts w:ascii="Book Antiqua" w:hAnsi="Book Antiqua"/>
        </w:rPr>
        <w:t>Lassau</w:t>
      </w:r>
      <w:proofErr w:type="spellEnd"/>
      <w:r w:rsidRPr="00645B6D">
        <w:rPr>
          <w:rFonts w:ascii="Book Antiqua" w:hAnsi="Book Antiqua"/>
        </w:rPr>
        <w:t xml:space="preserve"> N, </w:t>
      </w:r>
      <w:proofErr w:type="spellStart"/>
      <w:r w:rsidRPr="00645B6D">
        <w:rPr>
          <w:rFonts w:ascii="Book Antiqua" w:hAnsi="Book Antiqua"/>
        </w:rPr>
        <w:t>Jégou</w:t>
      </w:r>
      <w:proofErr w:type="spellEnd"/>
      <w:r w:rsidRPr="00645B6D">
        <w:rPr>
          <w:rFonts w:ascii="Book Antiqua" w:hAnsi="Book Antiqua"/>
        </w:rPr>
        <w:t xml:space="preserve"> S. Diagnosis of focal liver lesions from ultrasound using deep learning. </w:t>
      </w:r>
      <w:proofErr w:type="spellStart"/>
      <w:r w:rsidRPr="00645B6D">
        <w:rPr>
          <w:rFonts w:ascii="Book Antiqua" w:hAnsi="Book Antiqua"/>
          <w:i/>
          <w:iCs/>
        </w:rPr>
        <w:t>Diagn</w:t>
      </w:r>
      <w:proofErr w:type="spellEnd"/>
      <w:r w:rsidRPr="00645B6D">
        <w:rPr>
          <w:rFonts w:ascii="Book Antiqua" w:hAnsi="Book Antiqua"/>
          <w:i/>
          <w:iCs/>
        </w:rPr>
        <w:t xml:space="preserve"> </w:t>
      </w:r>
      <w:proofErr w:type="spellStart"/>
      <w:r w:rsidRPr="00645B6D">
        <w:rPr>
          <w:rFonts w:ascii="Book Antiqua" w:hAnsi="Book Antiqua"/>
          <w:i/>
          <w:iCs/>
        </w:rPr>
        <w:t>Interv</w:t>
      </w:r>
      <w:proofErr w:type="spellEnd"/>
      <w:r w:rsidRPr="00645B6D">
        <w:rPr>
          <w:rFonts w:ascii="Book Antiqua" w:hAnsi="Book Antiqua"/>
          <w:i/>
          <w:iCs/>
        </w:rPr>
        <w:t xml:space="preserve"> Imaging</w:t>
      </w:r>
      <w:r w:rsidRPr="00645B6D">
        <w:rPr>
          <w:rFonts w:ascii="Book Antiqua" w:hAnsi="Book Antiqua"/>
        </w:rPr>
        <w:t xml:space="preserve"> 2019; </w:t>
      </w:r>
      <w:r w:rsidRPr="00645B6D">
        <w:rPr>
          <w:rFonts w:ascii="Book Antiqua" w:hAnsi="Book Antiqua"/>
          <w:b/>
          <w:bCs/>
        </w:rPr>
        <w:t>100</w:t>
      </w:r>
      <w:r w:rsidRPr="00645B6D">
        <w:rPr>
          <w:rFonts w:ascii="Book Antiqua" w:hAnsi="Book Antiqua"/>
        </w:rPr>
        <w:t>: 227-233 [PMID: 30926443 DOI: 10.1016/j.diii.2019.02.009]</w:t>
      </w:r>
    </w:p>
    <w:p w14:paraId="7B25FD96"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14 </w:t>
      </w:r>
      <w:r w:rsidRPr="00645B6D">
        <w:rPr>
          <w:rFonts w:ascii="Book Antiqua" w:hAnsi="Book Antiqua"/>
          <w:b/>
          <w:bCs/>
        </w:rPr>
        <w:t>Guo LH</w:t>
      </w:r>
      <w:r w:rsidRPr="00645B6D">
        <w:rPr>
          <w:rFonts w:ascii="Book Antiqua" w:hAnsi="Book Antiqua"/>
        </w:rPr>
        <w:t xml:space="preserve">, Wang D, Qian YY, Zheng X, Zhao CK, Li XL, Bo XW, Yue WW, Zhang Q, Shi J, Xu HX. A two-stage multi-view learning framework based computer-aided diagnosis of liver tumors with contrast enhanced ultrasound images. </w:t>
      </w:r>
      <w:r w:rsidRPr="00645B6D">
        <w:rPr>
          <w:rFonts w:ascii="Book Antiqua" w:hAnsi="Book Antiqua"/>
          <w:i/>
          <w:iCs/>
        </w:rPr>
        <w:t xml:space="preserve">Clin </w:t>
      </w:r>
      <w:proofErr w:type="spellStart"/>
      <w:r w:rsidRPr="00645B6D">
        <w:rPr>
          <w:rFonts w:ascii="Book Antiqua" w:hAnsi="Book Antiqua"/>
          <w:i/>
          <w:iCs/>
        </w:rPr>
        <w:t>Hemorheol</w:t>
      </w:r>
      <w:proofErr w:type="spellEnd"/>
      <w:r w:rsidRPr="00645B6D">
        <w:rPr>
          <w:rFonts w:ascii="Book Antiqua" w:hAnsi="Book Antiqua"/>
          <w:i/>
          <w:iCs/>
        </w:rPr>
        <w:t xml:space="preserve"> </w:t>
      </w:r>
      <w:proofErr w:type="spellStart"/>
      <w:r w:rsidRPr="00645B6D">
        <w:rPr>
          <w:rFonts w:ascii="Book Antiqua" w:hAnsi="Book Antiqua"/>
          <w:i/>
          <w:iCs/>
        </w:rPr>
        <w:t>Microcirc</w:t>
      </w:r>
      <w:proofErr w:type="spellEnd"/>
      <w:r w:rsidRPr="00645B6D">
        <w:rPr>
          <w:rFonts w:ascii="Book Antiqua" w:hAnsi="Book Antiqua"/>
        </w:rPr>
        <w:t xml:space="preserve"> 2018; </w:t>
      </w:r>
      <w:r w:rsidRPr="00645B6D">
        <w:rPr>
          <w:rFonts w:ascii="Book Antiqua" w:hAnsi="Book Antiqua"/>
          <w:b/>
          <w:bCs/>
        </w:rPr>
        <w:t>69</w:t>
      </w:r>
      <w:r w:rsidRPr="00645B6D">
        <w:rPr>
          <w:rFonts w:ascii="Book Antiqua" w:hAnsi="Book Antiqua"/>
        </w:rPr>
        <w:t>: 343-354 [PMID: 29630528 DOI: 10.3233/CH-170275]</w:t>
      </w:r>
    </w:p>
    <w:p w14:paraId="7B7E4E1D" w14:textId="6DB78CCD"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15 </w:t>
      </w:r>
      <w:r w:rsidRPr="00645B6D">
        <w:rPr>
          <w:rFonts w:ascii="Book Antiqua" w:hAnsi="Book Antiqua"/>
          <w:b/>
          <w:bCs/>
        </w:rPr>
        <w:t xml:space="preserve">European Association for the Study of the Liver. </w:t>
      </w:r>
      <w:r w:rsidRPr="00645B6D">
        <w:rPr>
          <w:rFonts w:ascii="Book Antiqua" w:hAnsi="Book Antiqua"/>
        </w:rPr>
        <w:t xml:space="preserve">European Association for the Study of the Liver. EASL Clinical Practice Guidelines: Management of hepatocellular carcinoma. </w:t>
      </w:r>
      <w:r w:rsidRPr="00645B6D">
        <w:rPr>
          <w:rFonts w:ascii="Book Antiqua" w:hAnsi="Book Antiqua"/>
          <w:i/>
          <w:iCs/>
        </w:rPr>
        <w:t>J Hepatol</w:t>
      </w:r>
      <w:r w:rsidRPr="00645B6D">
        <w:rPr>
          <w:rFonts w:ascii="Book Antiqua" w:hAnsi="Book Antiqua"/>
        </w:rPr>
        <w:t xml:space="preserve"> 2018; </w:t>
      </w:r>
      <w:r w:rsidRPr="00645B6D">
        <w:rPr>
          <w:rFonts w:ascii="Book Antiqua" w:hAnsi="Book Antiqua"/>
          <w:b/>
          <w:bCs/>
        </w:rPr>
        <w:t>69</w:t>
      </w:r>
      <w:r w:rsidRPr="00645B6D">
        <w:rPr>
          <w:rFonts w:ascii="Book Antiqua" w:hAnsi="Book Antiqua"/>
        </w:rPr>
        <w:t>: 182-236 [PMID: 29628281 DOI: 10.1016/j.jhep.2018.03.019]</w:t>
      </w:r>
    </w:p>
    <w:p w14:paraId="37879AA8"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16 </w:t>
      </w:r>
      <w:proofErr w:type="spellStart"/>
      <w:r w:rsidRPr="00645B6D">
        <w:rPr>
          <w:rFonts w:ascii="Book Antiqua" w:hAnsi="Book Antiqua"/>
          <w:b/>
          <w:bCs/>
        </w:rPr>
        <w:t>Heimbach</w:t>
      </w:r>
      <w:proofErr w:type="spellEnd"/>
      <w:r w:rsidRPr="00645B6D">
        <w:rPr>
          <w:rFonts w:ascii="Book Antiqua" w:hAnsi="Book Antiqua"/>
          <w:b/>
          <w:bCs/>
        </w:rPr>
        <w:t xml:space="preserve"> JK</w:t>
      </w:r>
      <w:r w:rsidRPr="00645B6D">
        <w:rPr>
          <w:rFonts w:ascii="Book Antiqua" w:hAnsi="Book Antiqua"/>
        </w:rPr>
        <w:t xml:space="preserve">, Kulik LM, Finn RS, </w:t>
      </w:r>
      <w:proofErr w:type="spellStart"/>
      <w:r w:rsidRPr="00645B6D">
        <w:rPr>
          <w:rFonts w:ascii="Book Antiqua" w:hAnsi="Book Antiqua"/>
        </w:rPr>
        <w:t>Sirlin</w:t>
      </w:r>
      <w:proofErr w:type="spellEnd"/>
      <w:r w:rsidRPr="00645B6D">
        <w:rPr>
          <w:rFonts w:ascii="Book Antiqua" w:hAnsi="Book Antiqua"/>
        </w:rPr>
        <w:t xml:space="preserve"> CB, </w:t>
      </w:r>
      <w:proofErr w:type="spellStart"/>
      <w:r w:rsidRPr="00645B6D">
        <w:rPr>
          <w:rFonts w:ascii="Book Antiqua" w:hAnsi="Book Antiqua"/>
        </w:rPr>
        <w:t>Abecassis</w:t>
      </w:r>
      <w:proofErr w:type="spellEnd"/>
      <w:r w:rsidRPr="00645B6D">
        <w:rPr>
          <w:rFonts w:ascii="Book Antiqua" w:hAnsi="Book Antiqua"/>
        </w:rPr>
        <w:t xml:space="preserve"> MM, Roberts LR, Zhu AX, Murad MH, Marrero JA. AASLD guidelines for the treatment of hepatocellular carcinoma. </w:t>
      </w:r>
      <w:r w:rsidRPr="00645B6D">
        <w:rPr>
          <w:rFonts w:ascii="Book Antiqua" w:hAnsi="Book Antiqua"/>
          <w:i/>
          <w:iCs/>
        </w:rPr>
        <w:t>Hepatology</w:t>
      </w:r>
      <w:r w:rsidRPr="00645B6D">
        <w:rPr>
          <w:rFonts w:ascii="Book Antiqua" w:hAnsi="Book Antiqua"/>
        </w:rPr>
        <w:t xml:space="preserve"> 2018; </w:t>
      </w:r>
      <w:r w:rsidRPr="00645B6D">
        <w:rPr>
          <w:rFonts w:ascii="Book Antiqua" w:hAnsi="Book Antiqua"/>
          <w:b/>
          <w:bCs/>
        </w:rPr>
        <w:t>67</w:t>
      </w:r>
      <w:r w:rsidRPr="00645B6D">
        <w:rPr>
          <w:rFonts w:ascii="Book Antiqua" w:hAnsi="Book Antiqua"/>
        </w:rPr>
        <w:t>: 358-380 [PMID: 28130846 DOI: 10.1002/hep.29086]</w:t>
      </w:r>
    </w:p>
    <w:p w14:paraId="6844FD1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17 </w:t>
      </w:r>
      <w:proofErr w:type="spellStart"/>
      <w:r w:rsidRPr="00645B6D">
        <w:rPr>
          <w:rFonts w:ascii="Book Antiqua" w:hAnsi="Book Antiqua"/>
          <w:b/>
          <w:bCs/>
        </w:rPr>
        <w:t>Mokrane</w:t>
      </w:r>
      <w:proofErr w:type="spellEnd"/>
      <w:r w:rsidRPr="00645B6D">
        <w:rPr>
          <w:rFonts w:ascii="Book Antiqua" w:hAnsi="Book Antiqua"/>
          <w:b/>
          <w:bCs/>
        </w:rPr>
        <w:t xml:space="preserve"> FZ</w:t>
      </w:r>
      <w:r w:rsidRPr="00645B6D">
        <w:rPr>
          <w:rFonts w:ascii="Book Antiqua" w:hAnsi="Book Antiqua"/>
        </w:rPr>
        <w:t xml:space="preserve">, Lu L, </w:t>
      </w:r>
      <w:proofErr w:type="spellStart"/>
      <w:r w:rsidRPr="00645B6D">
        <w:rPr>
          <w:rFonts w:ascii="Book Antiqua" w:hAnsi="Book Antiqua"/>
        </w:rPr>
        <w:t>Vavasseur</w:t>
      </w:r>
      <w:proofErr w:type="spellEnd"/>
      <w:r w:rsidRPr="00645B6D">
        <w:rPr>
          <w:rFonts w:ascii="Book Antiqua" w:hAnsi="Book Antiqua"/>
        </w:rPr>
        <w:t xml:space="preserve"> A, </w:t>
      </w:r>
      <w:proofErr w:type="spellStart"/>
      <w:r w:rsidRPr="00645B6D">
        <w:rPr>
          <w:rFonts w:ascii="Book Antiqua" w:hAnsi="Book Antiqua"/>
        </w:rPr>
        <w:t>Otal</w:t>
      </w:r>
      <w:proofErr w:type="spellEnd"/>
      <w:r w:rsidRPr="00645B6D">
        <w:rPr>
          <w:rFonts w:ascii="Book Antiqua" w:hAnsi="Book Antiqua"/>
        </w:rPr>
        <w:t xml:space="preserve"> P, Peron JM, </w:t>
      </w:r>
      <w:proofErr w:type="spellStart"/>
      <w:r w:rsidRPr="00645B6D">
        <w:rPr>
          <w:rFonts w:ascii="Book Antiqua" w:hAnsi="Book Antiqua"/>
        </w:rPr>
        <w:t>Luk</w:t>
      </w:r>
      <w:proofErr w:type="spellEnd"/>
      <w:r w:rsidRPr="00645B6D">
        <w:rPr>
          <w:rFonts w:ascii="Book Antiqua" w:hAnsi="Book Antiqua"/>
        </w:rPr>
        <w:t xml:space="preserve"> L, Yang H, </w:t>
      </w:r>
      <w:proofErr w:type="spellStart"/>
      <w:r w:rsidRPr="00645B6D">
        <w:rPr>
          <w:rFonts w:ascii="Book Antiqua" w:hAnsi="Book Antiqua"/>
        </w:rPr>
        <w:t>Ammari</w:t>
      </w:r>
      <w:proofErr w:type="spellEnd"/>
      <w:r w:rsidRPr="00645B6D">
        <w:rPr>
          <w:rFonts w:ascii="Book Antiqua" w:hAnsi="Book Antiqua"/>
        </w:rPr>
        <w:t xml:space="preserve"> S, </w:t>
      </w:r>
      <w:proofErr w:type="spellStart"/>
      <w:r w:rsidRPr="00645B6D">
        <w:rPr>
          <w:rFonts w:ascii="Book Antiqua" w:hAnsi="Book Antiqua"/>
        </w:rPr>
        <w:t>Saenger</w:t>
      </w:r>
      <w:proofErr w:type="spellEnd"/>
      <w:r w:rsidRPr="00645B6D">
        <w:rPr>
          <w:rFonts w:ascii="Book Antiqua" w:hAnsi="Book Antiqua"/>
        </w:rPr>
        <w:t xml:space="preserve"> Y, Rousseau H, Zhao B, Schwartz LH, </w:t>
      </w:r>
      <w:proofErr w:type="spellStart"/>
      <w:r w:rsidRPr="00645B6D">
        <w:rPr>
          <w:rFonts w:ascii="Book Antiqua" w:hAnsi="Book Antiqua"/>
        </w:rPr>
        <w:t>Dercle</w:t>
      </w:r>
      <w:proofErr w:type="spellEnd"/>
      <w:r w:rsidRPr="00645B6D">
        <w:rPr>
          <w:rFonts w:ascii="Book Antiqua" w:hAnsi="Book Antiqua"/>
        </w:rPr>
        <w:t xml:space="preserve"> L. Radiomics machine-learning signature for diagnosis of hepatocellular carcinoma in cirrhotic patients with indeterminate liver nodules. </w:t>
      </w:r>
      <w:proofErr w:type="spellStart"/>
      <w:r w:rsidRPr="00645B6D">
        <w:rPr>
          <w:rFonts w:ascii="Book Antiqua" w:hAnsi="Book Antiqua"/>
          <w:i/>
          <w:iCs/>
        </w:rPr>
        <w:t>Eur</w:t>
      </w:r>
      <w:proofErr w:type="spellEnd"/>
      <w:r w:rsidRPr="00645B6D">
        <w:rPr>
          <w:rFonts w:ascii="Book Antiqua" w:hAnsi="Book Antiqua"/>
          <w:i/>
          <w:iCs/>
        </w:rPr>
        <w:t xml:space="preserve"> </w:t>
      </w:r>
      <w:proofErr w:type="spellStart"/>
      <w:r w:rsidRPr="00645B6D">
        <w:rPr>
          <w:rFonts w:ascii="Book Antiqua" w:hAnsi="Book Antiqua"/>
          <w:i/>
          <w:iCs/>
        </w:rPr>
        <w:t>Radiol</w:t>
      </w:r>
      <w:proofErr w:type="spellEnd"/>
      <w:r w:rsidRPr="00645B6D">
        <w:rPr>
          <w:rFonts w:ascii="Book Antiqua" w:hAnsi="Book Antiqua"/>
        </w:rPr>
        <w:t xml:space="preserve"> 2020; </w:t>
      </w:r>
      <w:r w:rsidRPr="00645B6D">
        <w:rPr>
          <w:rFonts w:ascii="Book Antiqua" w:hAnsi="Book Antiqua"/>
          <w:b/>
          <w:bCs/>
        </w:rPr>
        <w:t>30</w:t>
      </w:r>
      <w:r w:rsidRPr="00645B6D">
        <w:rPr>
          <w:rFonts w:ascii="Book Antiqua" w:hAnsi="Book Antiqua"/>
        </w:rPr>
        <w:t>: 558-570 [PMID: 31444598 DOI: 10.1007/s00330-019-06347-w]</w:t>
      </w:r>
    </w:p>
    <w:p w14:paraId="39AD4D71"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18 </w:t>
      </w:r>
      <w:proofErr w:type="spellStart"/>
      <w:r w:rsidRPr="00645B6D">
        <w:rPr>
          <w:rFonts w:ascii="Book Antiqua" w:hAnsi="Book Antiqua"/>
          <w:b/>
          <w:bCs/>
        </w:rPr>
        <w:t>Yasaka</w:t>
      </w:r>
      <w:proofErr w:type="spellEnd"/>
      <w:r w:rsidRPr="00645B6D">
        <w:rPr>
          <w:rFonts w:ascii="Book Antiqua" w:hAnsi="Book Antiqua"/>
          <w:b/>
          <w:bCs/>
        </w:rPr>
        <w:t xml:space="preserve"> K</w:t>
      </w:r>
      <w:r w:rsidRPr="00645B6D">
        <w:rPr>
          <w:rFonts w:ascii="Book Antiqua" w:hAnsi="Book Antiqua"/>
        </w:rPr>
        <w:t xml:space="preserve">, Akai H, Abe O, </w:t>
      </w:r>
      <w:proofErr w:type="spellStart"/>
      <w:r w:rsidRPr="00645B6D">
        <w:rPr>
          <w:rFonts w:ascii="Book Antiqua" w:hAnsi="Book Antiqua"/>
        </w:rPr>
        <w:t>Kiryu</w:t>
      </w:r>
      <w:proofErr w:type="spellEnd"/>
      <w:r w:rsidRPr="00645B6D">
        <w:rPr>
          <w:rFonts w:ascii="Book Antiqua" w:hAnsi="Book Antiqua"/>
        </w:rPr>
        <w:t xml:space="preserve"> S. Deep Learning with Convolutional Neural Network for Differentiation of Liver Masses at Dynamic Contrast-enhanced CT: A Preliminary Study. </w:t>
      </w:r>
      <w:r w:rsidRPr="00645B6D">
        <w:rPr>
          <w:rFonts w:ascii="Book Antiqua" w:hAnsi="Book Antiqua"/>
          <w:i/>
          <w:iCs/>
        </w:rPr>
        <w:t>Radiology</w:t>
      </w:r>
      <w:r w:rsidRPr="00645B6D">
        <w:rPr>
          <w:rFonts w:ascii="Book Antiqua" w:hAnsi="Book Antiqua"/>
        </w:rPr>
        <w:t xml:space="preserve"> 2018; </w:t>
      </w:r>
      <w:r w:rsidRPr="00645B6D">
        <w:rPr>
          <w:rFonts w:ascii="Book Antiqua" w:hAnsi="Book Antiqua"/>
          <w:b/>
          <w:bCs/>
        </w:rPr>
        <w:t>286</w:t>
      </w:r>
      <w:r w:rsidRPr="00645B6D">
        <w:rPr>
          <w:rFonts w:ascii="Book Antiqua" w:hAnsi="Book Antiqua"/>
        </w:rPr>
        <w:t>: 887-896 [PMID: 29059036 DOI: 10.1148/radiol.2017170706]</w:t>
      </w:r>
    </w:p>
    <w:p w14:paraId="4880C0D7"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19 </w:t>
      </w:r>
      <w:proofErr w:type="spellStart"/>
      <w:r w:rsidRPr="00645B6D">
        <w:rPr>
          <w:rFonts w:ascii="Book Antiqua" w:hAnsi="Book Antiqua"/>
          <w:b/>
          <w:bCs/>
        </w:rPr>
        <w:t>Vivanti</w:t>
      </w:r>
      <w:proofErr w:type="spellEnd"/>
      <w:r w:rsidRPr="00645B6D">
        <w:rPr>
          <w:rFonts w:ascii="Book Antiqua" w:hAnsi="Book Antiqua"/>
          <w:b/>
          <w:bCs/>
        </w:rPr>
        <w:t xml:space="preserve"> R</w:t>
      </w:r>
      <w:r w:rsidRPr="00645B6D">
        <w:rPr>
          <w:rFonts w:ascii="Book Antiqua" w:hAnsi="Book Antiqua"/>
        </w:rPr>
        <w:t xml:space="preserve">, </w:t>
      </w:r>
      <w:proofErr w:type="spellStart"/>
      <w:r w:rsidRPr="00645B6D">
        <w:rPr>
          <w:rFonts w:ascii="Book Antiqua" w:hAnsi="Book Antiqua"/>
        </w:rPr>
        <w:t>Szeskin</w:t>
      </w:r>
      <w:proofErr w:type="spellEnd"/>
      <w:r w:rsidRPr="00645B6D">
        <w:rPr>
          <w:rFonts w:ascii="Book Antiqua" w:hAnsi="Book Antiqua"/>
        </w:rPr>
        <w:t xml:space="preserve"> A, Lev-</w:t>
      </w:r>
      <w:proofErr w:type="spellStart"/>
      <w:r w:rsidRPr="00645B6D">
        <w:rPr>
          <w:rFonts w:ascii="Book Antiqua" w:hAnsi="Book Antiqua"/>
        </w:rPr>
        <w:t>Cohain</w:t>
      </w:r>
      <w:proofErr w:type="spellEnd"/>
      <w:r w:rsidRPr="00645B6D">
        <w:rPr>
          <w:rFonts w:ascii="Book Antiqua" w:hAnsi="Book Antiqua"/>
        </w:rPr>
        <w:t xml:space="preserve"> N, </w:t>
      </w:r>
      <w:proofErr w:type="spellStart"/>
      <w:r w:rsidRPr="00645B6D">
        <w:rPr>
          <w:rFonts w:ascii="Book Antiqua" w:hAnsi="Book Antiqua"/>
        </w:rPr>
        <w:t>Sosna</w:t>
      </w:r>
      <w:proofErr w:type="spellEnd"/>
      <w:r w:rsidRPr="00645B6D">
        <w:rPr>
          <w:rFonts w:ascii="Book Antiqua" w:hAnsi="Book Antiqua"/>
        </w:rPr>
        <w:t xml:space="preserve"> J, </w:t>
      </w:r>
      <w:proofErr w:type="spellStart"/>
      <w:r w:rsidRPr="00645B6D">
        <w:rPr>
          <w:rFonts w:ascii="Book Antiqua" w:hAnsi="Book Antiqua"/>
        </w:rPr>
        <w:t>Joskowicz</w:t>
      </w:r>
      <w:proofErr w:type="spellEnd"/>
      <w:r w:rsidRPr="00645B6D">
        <w:rPr>
          <w:rFonts w:ascii="Book Antiqua" w:hAnsi="Book Antiqua"/>
        </w:rPr>
        <w:t xml:space="preserve"> L. Automatic detection of new tumors and tumor burden evaluation in longitudinal liver CT scan studies. </w:t>
      </w:r>
      <w:r w:rsidRPr="00645B6D">
        <w:rPr>
          <w:rFonts w:ascii="Book Antiqua" w:hAnsi="Book Antiqua"/>
          <w:i/>
          <w:iCs/>
        </w:rPr>
        <w:t xml:space="preserve">Int J </w:t>
      </w:r>
      <w:proofErr w:type="spellStart"/>
      <w:r w:rsidRPr="00645B6D">
        <w:rPr>
          <w:rFonts w:ascii="Book Antiqua" w:hAnsi="Book Antiqua"/>
          <w:i/>
          <w:iCs/>
        </w:rPr>
        <w:t>Comput</w:t>
      </w:r>
      <w:proofErr w:type="spellEnd"/>
      <w:r w:rsidRPr="00645B6D">
        <w:rPr>
          <w:rFonts w:ascii="Book Antiqua" w:hAnsi="Book Antiqua"/>
          <w:i/>
          <w:iCs/>
        </w:rPr>
        <w:t xml:space="preserve"> Assist </w:t>
      </w:r>
      <w:proofErr w:type="spellStart"/>
      <w:r w:rsidRPr="00645B6D">
        <w:rPr>
          <w:rFonts w:ascii="Book Antiqua" w:hAnsi="Book Antiqua"/>
          <w:i/>
          <w:iCs/>
        </w:rPr>
        <w:t>Radiol</w:t>
      </w:r>
      <w:proofErr w:type="spellEnd"/>
      <w:r w:rsidRPr="00645B6D">
        <w:rPr>
          <w:rFonts w:ascii="Book Antiqua" w:hAnsi="Book Antiqua"/>
          <w:i/>
          <w:iCs/>
        </w:rPr>
        <w:t xml:space="preserve"> Surg</w:t>
      </w:r>
      <w:r w:rsidRPr="00645B6D">
        <w:rPr>
          <w:rFonts w:ascii="Book Antiqua" w:hAnsi="Book Antiqua"/>
        </w:rPr>
        <w:t xml:space="preserve"> 2017; </w:t>
      </w:r>
      <w:r w:rsidRPr="00645B6D">
        <w:rPr>
          <w:rFonts w:ascii="Book Antiqua" w:hAnsi="Book Antiqua"/>
          <w:b/>
          <w:bCs/>
        </w:rPr>
        <w:t>12</w:t>
      </w:r>
      <w:r w:rsidRPr="00645B6D">
        <w:rPr>
          <w:rFonts w:ascii="Book Antiqua" w:hAnsi="Book Antiqua"/>
        </w:rPr>
        <w:t>: 1945-1957 [PMID: 28856515 DOI: 10.1007/s11548-017-1660-z]</w:t>
      </w:r>
    </w:p>
    <w:p w14:paraId="0E72DB5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20 </w:t>
      </w:r>
      <w:r w:rsidRPr="00645B6D">
        <w:rPr>
          <w:rFonts w:ascii="Book Antiqua" w:hAnsi="Book Antiqua"/>
          <w:b/>
          <w:bCs/>
        </w:rPr>
        <w:t>Li W,</w:t>
      </w:r>
      <w:r w:rsidRPr="00645B6D">
        <w:rPr>
          <w:rFonts w:ascii="Book Antiqua" w:hAnsi="Book Antiqua"/>
        </w:rPr>
        <w:t xml:space="preserve"> Jia F, Hu Q. Automatic Segmentation of Liver Tumor in CT Images with Deep Convolutional Neural Networks. </w:t>
      </w:r>
      <w:r w:rsidRPr="00645B6D">
        <w:rPr>
          <w:rFonts w:ascii="Book Antiqua" w:hAnsi="Book Antiqua"/>
          <w:i/>
        </w:rPr>
        <w:t xml:space="preserve">J </w:t>
      </w:r>
      <w:proofErr w:type="spellStart"/>
      <w:r w:rsidRPr="00645B6D">
        <w:rPr>
          <w:rFonts w:ascii="Book Antiqua" w:hAnsi="Book Antiqua"/>
          <w:i/>
        </w:rPr>
        <w:t>Comput</w:t>
      </w:r>
      <w:proofErr w:type="spellEnd"/>
      <w:r w:rsidRPr="00645B6D">
        <w:rPr>
          <w:rFonts w:ascii="Book Antiqua" w:hAnsi="Book Antiqua"/>
          <w:i/>
        </w:rPr>
        <w:t xml:space="preserve"> </w:t>
      </w:r>
      <w:proofErr w:type="spellStart"/>
      <w:r w:rsidRPr="00645B6D">
        <w:rPr>
          <w:rFonts w:ascii="Book Antiqua" w:hAnsi="Book Antiqua"/>
          <w:i/>
        </w:rPr>
        <w:t>Commun</w:t>
      </w:r>
      <w:proofErr w:type="spellEnd"/>
      <w:r w:rsidRPr="00645B6D">
        <w:rPr>
          <w:rFonts w:ascii="Book Antiqua" w:hAnsi="Book Antiqua"/>
        </w:rPr>
        <w:t xml:space="preserve"> 2015; </w:t>
      </w:r>
      <w:r w:rsidRPr="00645B6D">
        <w:rPr>
          <w:rFonts w:ascii="Book Antiqua" w:hAnsi="Book Antiqua"/>
          <w:b/>
        </w:rPr>
        <w:t>3:</w:t>
      </w:r>
      <w:r w:rsidRPr="00645B6D">
        <w:rPr>
          <w:rFonts w:ascii="Book Antiqua" w:hAnsi="Book Antiqua"/>
        </w:rPr>
        <w:t xml:space="preserve"> 146-151 [DOI: 10.4236/jcc.2015.311023]</w:t>
      </w:r>
    </w:p>
    <w:p w14:paraId="6754526B"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21 </w:t>
      </w:r>
      <w:r w:rsidRPr="00645B6D">
        <w:rPr>
          <w:rFonts w:ascii="Book Antiqua" w:hAnsi="Book Antiqua"/>
          <w:b/>
          <w:bCs/>
        </w:rPr>
        <w:t>Hamm CA</w:t>
      </w:r>
      <w:r w:rsidRPr="00645B6D">
        <w:rPr>
          <w:rFonts w:ascii="Book Antiqua" w:hAnsi="Book Antiqua"/>
        </w:rPr>
        <w:t xml:space="preserve">, Wang CJ, </w:t>
      </w:r>
      <w:proofErr w:type="spellStart"/>
      <w:r w:rsidRPr="00645B6D">
        <w:rPr>
          <w:rFonts w:ascii="Book Antiqua" w:hAnsi="Book Antiqua"/>
        </w:rPr>
        <w:t>Savic</w:t>
      </w:r>
      <w:proofErr w:type="spellEnd"/>
      <w:r w:rsidRPr="00645B6D">
        <w:rPr>
          <w:rFonts w:ascii="Book Antiqua" w:hAnsi="Book Antiqua"/>
        </w:rPr>
        <w:t xml:space="preserve"> LJ, Ferrante M, Schobert I, </w:t>
      </w:r>
      <w:proofErr w:type="spellStart"/>
      <w:r w:rsidRPr="00645B6D">
        <w:rPr>
          <w:rFonts w:ascii="Book Antiqua" w:hAnsi="Book Antiqua"/>
        </w:rPr>
        <w:t>Schlachter</w:t>
      </w:r>
      <w:proofErr w:type="spellEnd"/>
      <w:r w:rsidRPr="00645B6D">
        <w:rPr>
          <w:rFonts w:ascii="Book Antiqua" w:hAnsi="Book Antiqua"/>
        </w:rPr>
        <w:t xml:space="preserve"> T, Lin M, Duncan JS, </w:t>
      </w:r>
      <w:proofErr w:type="spellStart"/>
      <w:r w:rsidRPr="00645B6D">
        <w:rPr>
          <w:rFonts w:ascii="Book Antiqua" w:hAnsi="Book Antiqua"/>
        </w:rPr>
        <w:t>Weinreb</w:t>
      </w:r>
      <w:proofErr w:type="spellEnd"/>
      <w:r w:rsidRPr="00645B6D">
        <w:rPr>
          <w:rFonts w:ascii="Book Antiqua" w:hAnsi="Book Antiqua"/>
        </w:rPr>
        <w:t xml:space="preserve"> JC, </w:t>
      </w:r>
      <w:proofErr w:type="spellStart"/>
      <w:r w:rsidRPr="00645B6D">
        <w:rPr>
          <w:rFonts w:ascii="Book Antiqua" w:hAnsi="Book Antiqua"/>
        </w:rPr>
        <w:t>Chapiro</w:t>
      </w:r>
      <w:proofErr w:type="spellEnd"/>
      <w:r w:rsidRPr="00645B6D">
        <w:rPr>
          <w:rFonts w:ascii="Book Antiqua" w:hAnsi="Book Antiqua"/>
        </w:rPr>
        <w:t xml:space="preserve"> J, </w:t>
      </w:r>
      <w:proofErr w:type="spellStart"/>
      <w:r w:rsidRPr="00645B6D">
        <w:rPr>
          <w:rFonts w:ascii="Book Antiqua" w:hAnsi="Book Antiqua"/>
        </w:rPr>
        <w:t>Letzen</w:t>
      </w:r>
      <w:proofErr w:type="spellEnd"/>
      <w:r w:rsidRPr="00645B6D">
        <w:rPr>
          <w:rFonts w:ascii="Book Antiqua" w:hAnsi="Book Antiqua"/>
        </w:rPr>
        <w:t xml:space="preserve"> B. Deep learning for liver tumor diagnosis part I: development of a convolutional neural network classifier for multi-phasic MRI. </w:t>
      </w:r>
      <w:proofErr w:type="spellStart"/>
      <w:r w:rsidRPr="00645B6D">
        <w:rPr>
          <w:rFonts w:ascii="Book Antiqua" w:hAnsi="Book Antiqua"/>
          <w:i/>
          <w:iCs/>
        </w:rPr>
        <w:t>Eur</w:t>
      </w:r>
      <w:proofErr w:type="spellEnd"/>
      <w:r w:rsidRPr="00645B6D">
        <w:rPr>
          <w:rFonts w:ascii="Book Antiqua" w:hAnsi="Book Antiqua"/>
          <w:i/>
          <w:iCs/>
        </w:rPr>
        <w:t xml:space="preserve"> </w:t>
      </w:r>
      <w:proofErr w:type="spellStart"/>
      <w:r w:rsidRPr="00645B6D">
        <w:rPr>
          <w:rFonts w:ascii="Book Antiqua" w:hAnsi="Book Antiqua"/>
          <w:i/>
          <w:iCs/>
        </w:rPr>
        <w:t>Radiol</w:t>
      </w:r>
      <w:proofErr w:type="spellEnd"/>
      <w:r w:rsidRPr="00645B6D">
        <w:rPr>
          <w:rFonts w:ascii="Book Antiqua" w:hAnsi="Book Antiqua"/>
        </w:rPr>
        <w:t xml:space="preserve"> 2019; </w:t>
      </w:r>
      <w:r w:rsidRPr="00645B6D">
        <w:rPr>
          <w:rFonts w:ascii="Book Antiqua" w:hAnsi="Book Antiqua"/>
          <w:b/>
          <w:bCs/>
        </w:rPr>
        <w:t>29</w:t>
      </w:r>
      <w:r w:rsidRPr="00645B6D">
        <w:rPr>
          <w:rFonts w:ascii="Book Antiqua" w:hAnsi="Book Antiqua"/>
        </w:rPr>
        <w:t>: 3338-3347 [PMID: 31016442 DOI: 10.1007/s00330-019-06205-9]</w:t>
      </w:r>
    </w:p>
    <w:p w14:paraId="28EAC237"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22 </w:t>
      </w:r>
      <w:r w:rsidRPr="00645B6D">
        <w:rPr>
          <w:rFonts w:ascii="Book Antiqua" w:hAnsi="Book Antiqua"/>
          <w:b/>
          <w:bCs/>
        </w:rPr>
        <w:t>Jansen MJA</w:t>
      </w:r>
      <w:r w:rsidRPr="00645B6D">
        <w:rPr>
          <w:rFonts w:ascii="Book Antiqua" w:hAnsi="Book Antiqua"/>
        </w:rPr>
        <w:t xml:space="preserve">, </w:t>
      </w:r>
      <w:proofErr w:type="spellStart"/>
      <w:r w:rsidRPr="00645B6D">
        <w:rPr>
          <w:rFonts w:ascii="Book Antiqua" w:hAnsi="Book Antiqua"/>
        </w:rPr>
        <w:t>Kuijf</w:t>
      </w:r>
      <w:proofErr w:type="spellEnd"/>
      <w:r w:rsidRPr="00645B6D">
        <w:rPr>
          <w:rFonts w:ascii="Book Antiqua" w:hAnsi="Book Antiqua"/>
        </w:rPr>
        <w:t xml:space="preserve"> HJ, Veldhuis WB, Wessels FJ, </w:t>
      </w:r>
      <w:proofErr w:type="spellStart"/>
      <w:r w:rsidRPr="00645B6D">
        <w:rPr>
          <w:rFonts w:ascii="Book Antiqua" w:hAnsi="Book Antiqua"/>
        </w:rPr>
        <w:t>Viergever</w:t>
      </w:r>
      <w:proofErr w:type="spellEnd"/>
      <w:r w:rsidRPr="00645B6D">
        <w:rPr>
          <w:rFonts w:ascii="Book Antiqua" w:hAnsi="Book Antiqua"/>
        </w:rPr>
        <w:t xml:space="preserve"> MA, </w:t>
      </w:r>
      <w:proofErr w:type="spellStart"/>
      <w:r w:rsidRPr="00645B6D">
        <w:rPr>
          <w:rFonts w:ascii="Book Antiqua" w:hAnsi="Book Antiqua"/>
        </w:rPr>
        <w:t>Pluim</w:t>
      </w:r>
      <w:proofErr w:type="spellEnd"/>
      <w:r w:rsidRPr="00645B6D">
        <w:rPr>
          <w:rFonts w:ascii="Book Antiqua" w:hAnsi="Book Antiqua"/>
        </w:rPr>
        <w:t xml:space="preserve"> JPW. Automatic classification of focal liver lesions based on MRI and risk factors. </w:t>
      </w:r>
      <w:proofErr w:type="spellStart"/>
      <w:r w:rsidRPr="00645B6D">
        <w:rPr>
          <w:rFonts w:ascii="Book Antiqua" w:hAnsi="Book Antiqua"/>
          <w:i/>
          <w:iCs/>
        </w:rPr>
        <w:t>PLoS</w:t>
      </w:r>
      <w:proofErr w:type="spellEnd"/>
      <w:r w:rsidRPr="00645B6D">
        <w:rPr>
          <w:rFonts w:ascii="Book Antiqua" w:hAnsi="Book Antiqua"/>
          <w:i/>
          <w:iCs/>
        </w:rPr>
        <w:t xml:space="preserve"> One</w:t>
      </w:r>
      <w:r w:rsidRPr="00645B6D">
        <w:rPr>
          <w:rFonts w:ascii="Book Antiqua" w:hAnsi="Book Antiqua"/>
        </w:rPr>
        <w:t xml:space="preserve"> 2019; </w:t>
      </w:r>
      <w:r w:rsidRPr="00645B6D">
        <w:rPr>
          <w:rFonts w:ascii="Book Antiqua" w:hAnsi="Book Antiqua"/>
          <w:b/>
          <w:bCs/>
        </w:rPr>
        <w:t>14</w:t>
      </w:r>
      <w:r w:rsidRPr="00645B6D">
        <w:rPr>
          <w:rFonts w:ascii="Book Antiqua" w:hAnsi="Book Antiqua"/>
        </w:rPr>
        <w:t>: e0217053 [PMID: 31095624 DOI: 10.1371/journal.pone.0217053]</w:t>
      </w:r>
    </w:p>
    <w:p w14:paraId="51298EAC"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23 </w:t>
      </w:r>
      <w:proofErr w:type="spellStart"/>
      <w:r w:rsidRPr="00645B6D">
        <w:rPr>
          <w:rFonts w:ascii="Book Antiqua" w:hAnsi="Book Antiqua"/>
          <w:b/>
          <w:bCs/>
        </w:rPr>
        <w:t>Preis</w:t>
      </w:r>
      <w:proofErr w:type="spellEnd"/>
      <w:r w:rsidRPr="00645B6D">
        <w:rPr>
          <w:rFonts w:ascii="Book Antiqua" w:hAnsi="Book Antiqua"/>
          <w:b/>
          <w:bCs/>
        </w:rPr>
        <w:t xml:space="preserve"> O</w:t>
      </w:r>
      <w:r w:rsidRPr="00645B6D">
        <w:rPr>
          <w:rFonts w:ascii="Book Antiqua" w:hAnsi="Book Antiqua"/>
        </w:rPr>
        <w:t xml:space="preserve">, Blake MA, Scott JA. Neural network evaluation of PET scans of the liver: a potentially useful adjunct in clinical interpretation. </w:t>
      </w:r>
      <w:r w:rsidRPr="00645B6D">
        <w:rPr>
          <w:rFonts w:ascii="Book Antiqua" w:hAnsi="Book Antiqua"/>
          <w:i/>
          <w:iCs/>
        </w:rPr>
        <w:t>Radiology</w:t>
      </w:r>
      <w:r w:rsidRPr="00645B6D">
        <w:rPr>
          <w:rFonts w:ascii="Book Antiqua" w:hAnsi="Book Antiqua"/>
        </w:rPr>
        <w:t xml:space="preserve"> 2011; </w:t>
      </w:r>
      <w:r w:rsidRPr="00645B6D">
        <w:rPr>
          <w:rFonts w:ascii="Book Antiqua" w:hAnsi="Book Antiqua"/>
          <w:b/>
          <w:bCs/>
        </w:rPr>
        <w:t>258</w:t>
      </w:r>
      <w:r w:rsidRPr="00645B6D">
        <w:rPr>
          <w:rFonts w:ascii="Book Antiqua" w:hAnsi="Book Antiqua"/>
        </w:rPr>
        <w:t>: 714-721 [PMID: 21339347 DOI: 10.1148/radiol.10100547]</w:t>
      </w:r>
    </w:p>
    <w:p w14:paraId="42533C65"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24 </w:t>
      </w:r>
      <w:proofErr w:type="spellStart"/>
      <w:r w:rsidRPr="00645B6D">
        <w:rPr>
          <w:rFonts w:ascii="Book Antiqua" w:hAnsi="Book Antiqua"/>
          <w:b/>
          <w:bCs/>
        </w:rPr>
        <w:t>Kiani</w:t>
      </w:r>
      <w:proofErr w:type="spellEnd"/>
      <w:r w:rsidRPr="00645B6D">
        <w:rPr>
          <w:rFonts w:ascii="Book Antiqua" w:hAnsi="Book Antiqua"/>
          <w:b/>
          <w:bCs/>
        </w:rPr>
        <w:t xml:space="preserve"> A</w:t>
      </w:r>
      <w:r w:rsidRPr="00645B6D">
        <w:rPr>
          <w:rFonts w:ascii="Book Antiqua" w:hAnsi="Book Antiqua"/>
        </w:rPr>
        <w:t xml:space="preserve">, </w:t>
      </w:r>
      <w:proofErr w:type="spellStart"/>
      <w:r w:rsidRPr="00645B6D">
        <w:rPr>
          <w:rFonts w:ascii="Book Antiqua" w:hAnsi="Book Antiqua"/>
        </w:rPr>
        <w:t>Uyumazturk</w:t>
      </w:r>
      <w:proofErr w:type="spellEnd"/>
      <w:r w:rsidRPr="00645B6D">
        <w:rPr>
          <w:rFonts w:ascii="Book Antiqua" w:hAnsi="Book Antiqua"/>
        </w:rPr>
        <w:t xml:space="preserve"> B, </w:t>
      </w:r>
      <w:proofErr w:type="spellStart"/>
      <w:r w:rsidRPr="00645B6D">
        <w:rPr>
          <w:rFonts w:ascii="Book Antiqua" w:hAnsi="Book Antiqua"/>
        </w:rPr>
        <w:t>Rajpurkar</w:t>
      </w:r>
      <w:proofErr w:type="spellEnd"/>
      <w:r w:rsidRPr="00645B6D">
        <w:rPr>
          <w:rFonts w:ascii="Book Antiqua" w:hAnsi="Book Antiqua"/>
        </w:rPr>
        <w:t xml:space="preserve"> P, Wang A, Gao R, Jones E, Yu Y, </w:t>
      </w:r>
      <w:proofErr w:type="spellStart"/>
      <w:r w:rsidRPr="00645B6D">
        <w:rPr>
          <w:rFonts w:ascii="Book Antiqua" w:hAnsi="Book Antiqua"/>
        </w:rPr>
        <w:t>Langlotz</w:t>
      </w:r>
      <w:proofErr w:type="spellEnd"/>
      <w:r w:rsidRPr="00645B6D">
        <w:rPr>
          <w:rFonts w:ascii="Book Antiqua" w:hAnsi="Book Antiqua"/>
        </w:rPr>
        <w:t xml:space="preserve"> CP, Ball RL, </w:t>
      </w:r>
      <w:proofErr w:type="spellStart"/>
      <w:r w:rsidRPr="00645B6D">
        <w:rPr>
          <w:rFonts w:ascii="Book Antiqua" w:hAnsi="Book Antiqua"/>
        </w:rPr>
        <w:t>Montine</w:t>
      </w:r>
      <w:proofErr w:type="spellEnd"/>
      <w:r w:rsidRPr="00645B6D">
        <w:rPr>
          <w:rFonts w:ascii="Book Antiqua" w:hAnsi="Book Antiqua"/>
        </w:rPr>
        <w:t xml:space="preserve"> TJ, Martin BA, Berry GJ, Ozawa MG, Hazard FK, Brown RA, Chen SB, Wood M, Allard LS, </w:t>
      </w:r>
      <w:proofErr w:type="spellStart"/>
      <w:r w:rsidRPr="00645B6D">
        <w:rPr>
          <w:rFonts w:ascii="Book Antiqua" w:hAnsi="Book Antiqua"/>
        </w:rPr>
        <w:t>Ylagan</w:t>
      </w:r>
      <w:proofErr w:type="spellEnd"/>
      <w:r w:rsidRPr="00645B6D">
        <w:rPr>
          <w:rFonts w:ascii="Book Antiqua" w:hAnsi="Book Antiqua"/>
        </w:rPr>
        <w:t xml:space="preserve"> L, Ng AY, Shen J. Impact of a deep learning assistant on the histopathologic classification of liver cancer. </w:t>
      </w:r>
      <w:r w:rsidRPr="00645B6D">
        <w:rPr>
          <w:rFonts w:ascii="Book Antiqua" w:hAnsi="Book Antiqua"/>
          <w:i/>
          <w:iCs/>
        </w:rPr>
        <w:t>NPJ Digit Med</w:t>
      </w:r>
      <w:r w:rsidRPr="00645B6D">
        <w:rPr>
          <w:rFonts w:ascii="Book Antiqua" w:hAnsi="Book Antiqua"/>
        </w:rPr>
        <w:t xml:space="preserve"> 2020; </w:t>
      </w:r>
      <w:r w:rsidRPr="00645B6D">
        <w:rPr>
          <w:rFonts w:ascii="Book Antiqua" w:hAnsi="Book Antiqua"/>
          <w:b/>
          <w:bCs/>
        </w:rPr>
        <w:t>3</w:t>
      </w:r>
      <w:r w:rsidRPr="00645B6D">
        <w:rPr>
          <w:rFonts w:ascii="Book Antiqua" w:hAnsi="Book Antiqua"/>
        </w:rPr>
        <w:t>: 23 [PMID: 32140566 DOI: 10.1038/s41746-020-0232-8]</w:t>
      </w:r>
    </w:p>
    <w:p w14:paraId="0E40B55A"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25 </w:t>
      </w:r>
      <w:r w:rsidRPr="00645B6D">
        <w:rPr>
          <w:rFonts w:ascii="Book Antiqua" w:hAnsi="Book Antiqua"/>
          <w:b/>
          <w:bCs/>
        </w:rPr>
        <w:t>Liao H</w:t>
      </w:r>
      <w:r w:rsidRPr="00645B6D">
        <w:rPr>
          <w:rFonts w:ascii="Book Antiqua" w:hAnsi="Book Antiqua"/>
        </w:rPr>
        <w:t xml:space="preserve">, </w:t>
      </w:r>
      <w:proofErr w:type="spellStart"/>
      <w:r w:rsidRPr="00645B6D">
        <w:rPr>
          <w:rFonts w:ascii="Book Antiqua" w:hAnsi="Book Antiqua"/>
        </w:rPr>
        <w:t>Xiong</w:t>
      </w:r>
      <w:proofErr w:type="spellEnd"/>
      <w:r w:rsidRPr="00645B6D">
        <w:rPr>
          <w:rFonts w:ascii="Book Antiqua" w:hAnsi="Book Antiqua"/>
        </w:rPr>
        <w:t xml:space="preserve"> T, Peng J, Xu L, Liao M, Zhang Z, Wu Z, Yuan K, Zeng Y. Classification and Prognosis Prediction from Histopathological Images of Hepatocellular Carcinoma by a Fully Automated Pipeline Based on Machine Learning. </w:t>
      </w:r>
      <w:r w:rsidRPr="00645B6D">
        <w:rPr>
          <w:rFonts w:ascii="Book Antiqua" w:hAnsi="Book Antiqua"/>
          <w:i/>
          <w:iCs/>
        </w:rPr>
        <w:t>Ann Surg Oncol</w:t>
      </w:r>
      <w:r w:rsidRPr="00645B6D">
        <w:rPr>
          <w:rFonts w:ascii="Book Antiqua" w:hAnsi="Book Antiqua"/>
        </w:rPr>
        <w:t xml:space="preserve"> 2020; </w:t>
      </w:r>
      <w:r w:rsidRPr="00645B6D">
        <w:rPr>
          <w:rFonts w:ascii="Book Antiqua" w:hAnsi="Book Antiqua"/>
          <w:b/>
          <w:bCs/>
        </w:rPr>
        <w:t>27</w:t>
      </w:r>
      <w:r w:rsidRPr="00645B6D">
        <w:rPr>
          <w:rFonts w:ascii="Book Antiqua" w:hAnsi="Book Antiqua"/>
        </w:rPr>
        <w:t>: 2359-2369 [PMID: 31916093 DOI: 10.1245/s10434-019-08190-1]</w:t>
      </w:r>
    </w:p>
    <w:p w14:paraId="6379FC2F"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26 </w:t>
      </w:r>
      <w:r w:rsidRPr="00645B6D">
        <w:rPr>
          <w:rFonts w:ascii="Book Antiqua" w:hAnsi="Book Antiqua"/>
          <w:b/>
          <w:bCs/>
        </w:rPr>
        <w:t>Villanueva A</w:t>
      </w:r>
      <w:r w:rsidRPr="00645B6D">
        <w:rPr>
          <w:rFonts w:ascii="Book Antiqua" w:hAnsi="Book Antiqua"/>
        </w:rPr>
        <w:t xml:space="preserve">. Hepatocellular Carcinoma. </w:t>
      </w:r>
      <w:r w:rsidRPr="00645B6D">
        <w:rPr>
          <w:rFonts w:ascii="Book Antiqua" w:hAnsi="Book Antiqua"/>
          <w:i/>
          <w:iCs/>
        </w:rPr>
        <w:t xml:space="preserve">N </w:t>
      </w:r>
      <w:proofErr w:type="spellStart"/>
      <w:r w:rsidRPr="00645B6D">
        <w:rPr>
          <w:rFonts w:ascii="Book Antiqua" w:hAnsi="Book Antiqua"/>
          <w:i/>
          <w:iCs/>
        </w:rPr>
        <w:t>Engl</w:t>
      </w:r>
      <w:proofErr w:type="spellEnd"/>
      <w:r w:rsidRPr="00645B6D">
        <w:rPr>
          <w:rFonts w:ascii="Book Antiqua" w:hAnsi="Book Antiqua"/>
          <w:i/>
          <w:iCs/>
        </w:rPr>
        <w:t xml:space="preserve"> J Med</w:t>
      </w:r>
      <w:r w:rsidRPr="00645B6D">
        <w:rPr>
          <w:rFonts w:ascii="Book Antiqua" w:hAnsi="Book Antiqua"/>
        </w:rPr>
        <w:t xml:space="preserve"> 2019; </w:t>
      </w:r>
      <w:r w:rsidRPr="00645B6D">
        <w:rPr>
          <w:rFonts w:ascii="Book Antiqua" w:hAnsi="Book Antiqua"/>
          <w:b/>
          <w:bCs/>
        </w:rPr>
        <w:t>380</w:t>
      </w:r>
      <w:r w:rsidRPr="00645B6D">
        <w:rPr>
          <w:rFonts w:ascii="Book Antiqua" w:hAnsi="Book Antiqua"/>
        </w:rPr>
        <w:t>: 1450-1462 [PMID: 30970190 DOI: 10.1056/NEJMra1713263]</w:t>
      </w:r>
    </w:p>
    <w:p w14:paraId="59CC83A5"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27 </w:t>
      </w:r>
      <w:r w:rsidRPr="00645B6D">
        <w:rPr>
          <w:rFonts w:ascii="Book Antiqua" w:hAnsi="Book Antiqua"/>
          <w:b/>
          <w:bCs/>
        </w:rPr>
        <w:t>Gillies RJ</w:t>
      </w:r>
      <w:r w:rsidRPr="00645B6D">
        <w:rPr>
          <w:rFonts w:ascii="Book Antiqua" w:hAnsi="Book Antiqua"/>
        </w:rPr>
        <w:t xml:space="preserve">, </w:t>
      </w:r>
      <w:proofErr w:type="spellStart"/>
      <w:r w:rsidRPr="00645B6D">
        <w:rPr>
          <w:rFonts w:ascii="Book Antiqua" w:hAnsi="Book Antiqua"/>
        </w:rPr>
        <w:t>Kinahan</w:t>
      </w:r>
      <w:proofErr w:type="spellEnd"/>
      <w:r w:rsidRPr="00645B6D">
        <w:rPr>
          <w:rFonts w:ascii="Book Antiqua" w:hAnsi="Book Antiqua"/>
        </w:rPr>
        <w:t xml:space="preserve"> PE, </w:t>
      </w:r>
      <w:proofErr w:type="spellStart"/>
      <w:r w:rsidRPr="00645B6D">
        <w:rPr>
          <w:rFonts w:ascii="Book Antiqua" w:hAnsi="Book Antiqua"/>
        </w:rPr>
        <w:t>Hricak</w:t>
      </w:r>
      <w:proofErr w:type="spellEnd"/>
      <w:r w:rsidRPr="00645B6D">
        <w:rPr>
          <w:rFonts w:ascii="Book Antiqua" w:hAnsi="Book Antiqua"/>
        </w:rPr>
        <w:t xml:space="preserve"> H. Radiomics: Images Are More than Pictures, They Are Data. </w:t>
      </w:r>
      <w:r w:rsidRPr="00645B6D">
        <w:rPr>
          <w:rFonts w:ascii="Book Antiqua" w:hAnsi="Book Antiqua"/>
          <w:i/>
          <w:iCs/>
        </w:rPr>
        <w:t>Radiology</w:t>
      </w:r>
      <w:r w:rsidRPr="00645B6D">
        <w:rPr>
          <w:rFonts w:ascii="Book Antiqua" w:hAnsi="Book Antiqua"/>
        </w:rPr>
        <w:t xml:space="preserve"> 2016; </w:t>
      </w:r>
      <w:r w:rsidRPr="00645B6D">
        <w:rPr>
          <w:rFonts w:ascii="Book Antiqua" w:hAnsi="Book Antiqua"/>
          <w:b/>
          <w:bCs/>
        </w:rPr>
        <w:t>278</w:t>
      </w:r>
      <w:r w:rsidRPr="00645B6D">
        <w:rPr>
          <w:rFonts w:ascii="Book Antiqua" w:hAnsi="Book Antiqua"/>
        </w:rPr>
        <w:t>: 563-577 [PMID: 26579733 DOI: 10.1148/radiol.2015151169]</w:t>
      </w:r>
    </w:p>
    <w:p w14:paraId="15E3325A"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28 </w:t>
      </w:r>
      <w:proofErr w:type="spellStart"/>
      <w:r w:rsidRPr="00645B6D">
        <w:rPr>
          <w:rFonts w:ascii="Book Antiqua" w:hAnsi="Book Antiqua"/>
          <w:b/>
          <w:bCs/>
        </w:rPr>
        <w:t>Lambin</w:t>
      </w:r>
      <w:proofErr w:type="spellEnd"/>
      <w:r w:rsidRPr="00645B6D">
        <w:rPr>
          <w:rFonts w:ascii="Book Antiqua" w:hAnsi="Book Antiqua"/>
          <w:b/>
          <w:bCs/>
        </w:rPr>
        <w:t xml:space="preserve"> P</w:t>
      </w:r>
      <w:r w:rsidRPr="00645B6D">
        <w:rPr>
          <w:rFonts w:ascii="Book Antiqua" w:hAnsi="Book Antiqua"/>
        </w:rPr>
        <w:t xml:space="preserve">, </w:t>
      </w:r>
      <w:proofErr w:type="spellStart"/>
      <w:r w:rsidRPr="00645B6D">
        <w:rPr>
          <w:rFonts w:ascii="Book Antiqua" w:hAnsi="Book Antiqua"/>
        </w:rPr>
        <w:t>Leijenaar</w:t>
      </w:r>
      <w:proofErr w:type="spellEnd"/>
      <w:r w:rsidRPr="00645B6D">
        <w:rPr>
          <w:rFonts w:ascii="Book Antiqua" w:hAnsi="Book Antiqua"/>
        </w:rPr>
        <w:t xml:space="preserve"> RTH, Deist TM, </w:t>
      </w:r>
      <w:proofErr w:type="spellStart"/>
      <w:r w:rsidRPr="00645B6D">
        <w:rPr>
          <w:rFonts w:ascii="Book Antiqua" w:hAnsi="Book Antiqua"/>
        </w:rPr>
        <w:t>Peerlings</w:t>
      </w:r>
      <w:proofErr w:type="spellEnd"/>
      <w:r w:rsidRPr="00645B6D">
        <w:rPr>
          <w:rFonts w:ascii="Book Antiqua" w:hAnsi="Book Antiqua"/>
        </w:rPr>
        <w:t xml:space="preserve"> J, de Jong EEC, van </w:t>
      </w:r>
      <w:proofErr w:type="spellStart"/>
      <w:r w:rsidRPr="00645B6D">
        <w:rPr>
          <w:rFonts w:ascii="Book Antiqua" w:hAnsi="Book Antiqua"/>
        </w:rPr>
        <w:t>Timmeren</w:t>
      </w:r>
      <w:proofErr w:type="spellEnd"/>
      <w:r w:rsidRPr="00645B6D">
        <w:rPr>
          <w:rFonts w:ascii="Book Antiqua" w:hAnsi="Book Antiqua"/>
        </w:rPr>
        <w:t xml:space="preserve"> J, </w:t>
      </w:r>
      <w:proofErr w:type="spellStart"/>
      <w:r w:rsidRPr="00645B6D">
        <w:rPr>
          <w:rFonts w:ascii="Book Antiqua" w:hAnsi="Book Antiqua"/>
        </w:rPr>
        <w:t>Sanduleanu</w:t>
      </w:r>
      <w:proofErr w:type="spellEnd"/>
      <w:r w:rsidRPr="00645B6D">
        <w:rPr>
          <w:rFonts w:ascii="Book Antiqua" w:hAnsi="Book Antiqua"/>
        </w:rPr>
        <w:t xml:space="preserve"> S, Larue RTHM, Even AJG, </w:t>
      </w:r>
      <w:proofErr w:type="spellStart"/>
      <w:r w:rsidRPr="00645B6D">
        <w:rPr>
          <w:rFonts w:ascii="Book Antiqua" w:hAnsi="Book Antiqua"/>
        </w:rPr>
        <w:t>Jochems</w:t>
      </w:r>
      <w:proofErr w:type="spellEnd"/>
      <w:r w:rsidRPr="00645B6D">
        <w:rPr>
          <w:rFonts w:ascii="Book Antiqua" w:hAnsi="Book Antiqua"/>
        </w:rPr>
        <w:t xml:space="preserve"> A, van </w:t>
      </w:r>
      <w:proofErr w:type="spellStart"/>
      <w:r w:rsidRPr="00645B6D">
        <w:rPr>
          <w:rFonts w:ascii="Book Antiqua" w:hAnsi="Book Antiqua"/>
        </w:rPr>
        <w:t>Wijk</w:t>
      </w:r>
      <w:proofErr w:type="spellEnd"/>
      <w:r w:rsidRPr="00645B6D">
        <w:rPr>
          <w:rFonts w:ascii="Book Antiqua" w:hAnsi="Book Antiqua"/>
        </w:rPr>
        <w:t xml:space="preserve"> Y, Woodruff H, van </w:t>
      </w:r>
      <w:proofErr w:type="spellStart"/>
      <w:r w:rsidRPr="00645B6D">
        <w:rPr>
          <w:rFonts w:ascii="Book Antiqua" w:hAnsi="Book Antiqua"/>
        </w:rPr>
        <w:t>Soest</w:t>
      </w:r>
      <w:proofErr w:type="spellEnd"/>
      <w:r w:rsidRPr="00645B6D">
        <w:rPr>
          <w:rFonts w:ascii="Book Antiqua" w:hAnsi="Book Antiqua"/>
        </w:rPr>
        <w:t xml:space="preserve"> J, </w:t>
      </w:r>
      <w:proofErr w:type="spellStart"/>
      <w:r w:rsidRPr="00645B6D">
        <w:rPr>
          <w:rFonts w:ascii="Book Antiqua" w:hAnsi="Book Antiqua"/>
        </w:rPr>
        <w:t>Lustberg</w:t>
      </w:r>
      <w:proofErr w:type="spellEnd"/>
      <w:r w:rsidRPr="00645B6D">
        <w:rPr>
          <w:rFonts w:ascii="Book Antiqua" w:hAnsi="Book Antiqua"/>
        </w:rPr>
        <w:t xml:space="preserve"> T, </w:t>
      </w:r>
      <w:proofErr w:type="spellStart"/>
      <w:r w:rsidRPr="00645B6D">
        <w:rPr>
          <w:rFonts w:ascii="Book Antiqua" w:hAnsi="Book Antiqua"/>
        </w:rPr>
        <w:t>Roelofs</w:t>
      </w:r>
      <w:proofErr w:type="spellEnd"/>
      <w:r w:rsidRPr="00645B6D">
        <w:rPr>
          <w:rFonts w:ascii="Book Antiqua" w:hAnsi="Book Antiqua"/>
        </w:rPr>
        <w:t xml:space="preserve"> E, van </w:t>
      </w:r>
      <w:proofErr w:type="spellStart"/>
      <w:r w:rsidRPr="00645B6D">
        <w:rPr>
          <w:rFonts w:ascii="Book Antiqua" w:hAnsi="Book Antiqua"/>
        </w:rPr>
        <w:t>Elmpt</w:t>
      </w:r>
      <w:proofErr w:type="spellEnd"/>
      <w:r w:rsidRPr="00645B6D">
        <w:rPr>
          <w:rFonts w:ascii="Book Antiqua" w:hAnsi="Book Antiqua"/>
        </w:rPr>
        <w:t xml:space="preserve"> W, Dekker A, </w:t>
      </w:r>
      <w:proofErr w:type="spellStart"/>
      <w:r w:rsidRPr="00645B6D">
        <w:rPr>
          <w:rFonts w:ascii="Book Antiqua" w:hAnsi="Book Antiqua"/>
        </w:rPr>
        <w:t>Mottaghy</w:t>
      </w:r>
      <w:proofErr w:type="spellEnd"/>
      <w:r w:rsidRPr="00645B6D">
        <w:rPr>
          <w:rFonts w:ascii="Book Antiqua" w:hAnsi="Book Antiqua"/>
        </w:rPr>
        <w:t xml:space="preserve"> FM, </w:t>
      </w:r>
      <w:proofErr w:type="spellStart"/>
      <w:r w:rsidRPr="00645B6D">
        <w:rPr>
          <w:rFonts w:ascii="Book Antiqua" w:hAnsi="Book Antiqua"/>
        </w:rPr>
        <w:t>Wildberger</w:t>
      </w:r>
      <w:proofErr w:type="spellEnd"/>
      <w:r w:rsidRPr="00645B6D">
        <w:rPr>
          <w:rFonts w:ascii="Book Antiqua" w:hAnsi="Book Antiqua"/>
        </w:rPr>
        <w:t xml:space="preserve"> JE, Walsh S. Radiomics: the bridge between medical imaging and personalized medicine. </w:t>
      </w:r>
      <w:r w:rsidRPr="00645B6D">
        <w:rPr>
          <w:rFonts w:ascii="Book Antiqua" w:hAnsi="Book Antiqua"/>
          <w:i/>
          <w:iCs/>
        </w:rPr>
        <w:t>Nat Rev Clin Oncol</w:t>
      </w:r>
      <w:r w:rsidRPr="00645B6D">
        <w:rPr>
          <w:rFonts w:ascii="Book Antiqua" w:hAnsi="Book Antiqua"/>
        </w:rPr>
        <w:t xml:space="preserve"> 2017; </w:t>
      </w:r>
      <w:r w:rsidRPr="00645B6D">
        <w:rPr>
          <w:rFonts w:ascii="Book Antiqua" w:hAnsi="Book Antiqua"/>
          <w:b/>
          <w:bCs/>
        </w:rPr>
        <w:t>14</w:t>
      </w:r>
      <w:r w:rsidRPr="00645B6D">
        <w:rPr>
          <w:rFonts w:ascii="Book Antiqua" w:hAnsi="Book Antiqua"/>
        </w:rPr>
        <w:t>: 749-762 [PMID: 28975929 DOI: 10.1038/nrclinonc.2017.141]</w:t>
      </w:r>
    </w:p>
    <w:p w14:paraId="480F5F44"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29 </w:t>
      </w:r>
      <w:proofErr w:type="spellStart"/>
      <w:r w:rsidRPr="00645B6D">
        <w:rPr>
          <w:rFonts w:ascii="Book Antiqua" w:hAnsi="Book Antiqua"/>
          <w:b/>
          <w:bCs/>
        </w:rPr>
        <w:t>Erstad</w:t>
      </w:r>
      <w:proofErr w:type="spellEnd"/>
      <w:r w:rsidRPr="00645B6D">
        <w:rPr>
          <w:rFonts w:ascii="Book Antiqua" w:hAnsi="Book Antiqua"/>
          <w:b/>
          <w:bCs/>
        </w:rPr>
        <w:t xml:space="preserve"> DJ</w:t>
      </w:r>
      <w:r w:rsidRPr="00645B6D">
        <w:rPr>
          <w:rFonts w:ascii="Book Antiqua" w:hAnsi="Book Antiqua"/>
        </w:rPr>
        <w:t xml:space="preserve">, Tanabe KK. Prognostic and Therapeutic Implications of Microvascular Invasion in Hepatocellular Carcinoma. </w:t>
      </w:r>
      <w:r w:rsidRPr="00645B6D">
        <w:rPr>
          <w:rFonts w:ascii="Book Antiqua" w:hAnsi="Book Antiqua"/>
          <w:i/>
          <w:iCs/>
        </w:rPr>
        <w:t>Ann Surg Oncol</w:t>
      </w:r>
      <w:r w:rsidRPr="00645B6D">
        <w:rPr>
          <w:rFonts w:ascii="Book Antiqua" w:hAnsi="Book Antiqua"/>
        </w:rPr>
        <w:t xml:space="preserve"> 2019; </w:t>
      </w:r>
      <w:r w:rsidRPr="00645B6D">
        <w:rPr>
          <w:rFonts w:ascii="Book Antiqua" w:hAnsi="Book Antiqua"/>
          <w:b/>
          <w:bCs/>
        </w:rPr>
        <w:t>26</w:t>
      </w:r>
      <w:r w:rsidRPr="00645B6D">
        <w:rPr>
          <w:rFonts w:ascii="Book Antiqua" w:hAnsi="Book Antiqua"/>
        </w:rPr>
        <w:t>: 1474-1493 [PMID: 30788629 DOI: 10.1245/s10434-019-07227-9]</w:t>
      </w:r>
    </w:p>
    <w:p w14:paraId="10C692DE"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30 </w:t>
      </w:r>
      <w:r w:rsidRPr="00645B6D">
        <w:rPr>
          <w:rFonts w:ascii="Book Antiqua" w:hAnsi="Book Antiqua"/>
          <w:b/>
          <w:bCs/>
        </w:rPr>
        <w:t>Ma X</w:t>
      </w:r>
      <w:r w:rsidRPr="00645B6D">
        <w:rPr>
          <w:rFonts w:ascii="Book Antiqua" w:hAnsi="Book Antiqua"/>
        </w:rPr>
        <w:t xml:space="preserve">, Wei J, Gu D, Zhu Y, Feng B, Liang M, Wang S, Zhao X, Tian J. Preoperative radiomics nomogram for microvascular invasion prediction in hepatocellular carcinoma using contrast-enhanced CT. </w:t>
      </w:r>
      <w:proofErr w:type="spellStart"/>
      <w:r w:rsidRPr="00645B6D">
        <w:rPr>
          <w:rFonts w:ascii="Book Antiqua" w:hAnsi="Book Antiqua"/>
          <w:i/>
          <w:iCs/>
        </w:rPr>
        <w:t>Eur</w:t>
      </w:r>
      <w:proofErr w:type="spellEnd"/>
      <w:r w:rsidRPr="00645B6D">
        <w:rPr>
          <w:rFonts w:ascii="Book Antiqua" w:hAnsi="Book Antiqua"/>
          <w:i/>
          <w:iCs/>
        </w:rPr>
        <w:t xml:space="preserve"> </w:t>
      </w:r>
      <w:proofErr w:type="spellStart"/>
      <w:r w:rsidRPr="00645B6D">
        <w:rPr>
          <w:rFonts w:ascii="Book Antiqua" w:hAnsi="Book Antiqua"/>
          <w:i/>
          <w:iCs/>
        </w:rPr>
        <w:t>Radiol</w:t>
      </w:r>
      <w:proofErr w:type="spellEnd"/>
      <w:r w:rsidRPr="00645B6D">
        <w:rPr>
          <w:rFonts w:ascii="Book Antiqua" w:hAnsi="Book Antiqua"/>
        </w:rPr>
        <w:t xml:space="preserve"> 2019; </w:t>
      </w:r>
      <w:r w:rsidRPr="00645B6D">
        <w:rPr>
          <w:rFonts w:ascii="Book Antiqua" w:hAnsi="Book Antiqua"/>
          <w:b/>
          <w:bCs/>
        </w:rPr>
        <w:t>29</w:t>
      </w:r>
      <w:r w:rsidRPr="00645B6D">
        <w:rPr>
          <w:rFonts w:ascii="Book Antiqua" w:hAnsi="Book Antiqua"/>
        </w:rPr>
        <w:t>: 3595-3605 [PMID: 30770969 DOI: 10.1007/s00330-018-5985-y]</w:t>
      </w:r>
    </w:p>
    <w:p w14:paraId="2CFCF5FD"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31 </w:t>
      </w:r>
      <w:r w:rsidRPr="00645B6D">
        <w:rPr>
          <w:rFonts w:ascii="Book Antiqua" w:hAnsi="Book Antiqua"/>
          <w:b/>
          <w:bCs/>
        </w:rPr>
        <w:t>Xu X</w:t>
      </w:r>
      <w:r w:rsidRPr="00645B6D">
        <w:rPr>
          <w:rFonts w:ascii="Book Antiqua" w:hAnsi="Book Antiqua"/>
        </w:rPr>
        <w:t xml:space="preserve">, Zhang HL, Liu QP, Sun SW, Zhang J, Zhu FP, Yang G, Yan X, Zhang YD, Liu XS. Radiomic analysis of contrast-enhanced CT predicts microvascular invasion and outcome in hepatocellular carcinoma. </w:t>
      </w:r>
      <w:r w:rsidRPr="00645B6D">
        <w:rPr>
          <w:rFonts w:ascii="Book Antiqua" w:hAnsi="Book Antiqua"/>
          <w:i/>
          <w:iCs/>
        </w:rPr>
        <w:t>J Hepatol</w:t>
      </w:r>
      <w:r w:rsidRPr="00645B6D">
        <w:rPr>
          <w:rFonts w:ascii="Book Antiqua" w:hAnsi="Book Antiqua"/>
        </w:rPr>
        <w:t xml:space="preserve"> 2019; </w:t>
      </w:r>
      <w:r w:rsidRPr="00645B6D">
        <w:rPr>
          <w:rFonts w:ascii="Book Antiqua" w:hAnsi="Book Antiqua"/>
          <w:b/>
          <w:bCs/>
        </w:rPr>
        <w:t>70</w:t>
      </w:r>
      <w:r w:rsidRPr="00645B6D">
        <w:rPr>
          <w:rFonts w:ascii="Book Antiqua" w:hAnsi="Book Antiqua"/>
        </w:rPr>
        <w:t>: 1133-1144 [PMID: 30876945 DOI: 10.1016/j.jhep.2019.02.023]</w:t>
      </w:r>
    </w:p>
    <w:p w14:paraId="7F75AC3E"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32 </w:t>
      </w:r>
      <w:r w:rsidRPr="00645B6D">
        <w:rPr>
          <w:rFonts w:ascii="Book Antiqua" w:hAnsi="Book Antiqua"/>
          <w:b/>
          <w:bCs/>
        </w:rPr>
        <w:t>Zhou W</w:t>
      </w:r>
      <w:r w:rsidRPr="00645B6D">
        <w:rPr>
          <w:rFonts w:ascii="Book Antiqua" w:hAnsi="Book Antiqua"/>
        </w:rPr>
        <w:t xml:space="preserve">, Zhang L, Wang K, Chen S, Wang G, Liu Z, Liang C. Malignancy characterization of hepatocellular carcinomas based on texture analysis of contrast-enhanced MR images. </w:t>
      </w:r>
      <w:r w:rsidRPr="00645B6D">
        <w:rPr>
          <w:rFonts w:ascii="Book Antiqua" w:hAnsi="Book Antiqua"/>
          <w:i/>
          <w:iCs/>
        </w:rPr>
        <w:t xml:space="preserve">J </w:t>
      </w:r>
      <w:proofErr w:type="spellStart"/>
      <w:r w:rsidRPr="00645B6D">
        <w:rPr>
          <w:rFonts w:ascii="Book Antiqua" w:hAnsi="Book Antiqua"/>
          <w:i/>
          <w:iCs/>
        </w:rPr>
        <w:t>Magn</w:t>
      </w:r>
      <w:proofErr w:type="spellEnd"/>
      <w:r w:rsidRPr="00645B6D">
        <w:rPr>
          <w:rFonts w:ascii="Book Antiqua" w:hAnsi="Book Antiqua"/>
          <w:i/>
          <w:iCs/>
        </w:rPr>
        <w:t xml:space="preserve"> </w:t>
      </w:r>
      <w:proofErr w:type="spellStart"/>
      <w:r w:rsidRPr="00645B6D">
        <w:rPr>
          <w:rFonts w:ascii="Book Antiqua" w:hAnsi="Book Antiqua"/>
          <w:i/>
          <w:iCs/>
        </w:rPr>
        <w:t>Reson</w:t>
      </w:r>
      <w:proofErr w:type="spellEnd"/>
      <w:r w:rsidRPr="00645B6D">
        <w:rPr>
          <w:rFonts w:ascii="Book Antiqua" w:hAnsi="Book Antiqua"/>
          <w:i/>
          <w:iCs/>
        </w:rPr>
        <w:t xml:space="preserve"> Imaging</w:t>
      </w:r>
      <w:r w:rsidRPr="00645B6D">
        <w:rPr>
          <w:rFonts w:ascii="Book Antiqua" w:hAnsi="Book Antiqua"/>
        </w:rPr>
        <w:t xml:space="preserve"> 2017; </w:t>
      </w:r>
      <w:r w:rsidRPr="00645B6D">
        <w:rPr>
          <w:rFonts w:ascii="Book Antiqua" w:hAnsi="Book Antiqua"/>
          <w:b/>
          <w:bCs/>
        </w:rPr>
        <w:t>45</w:t>
      </w:r>
      <w:r w:rsidRPr="00645B6D">
        <w:rPr>
          <w:rFonts w:ascii="Book Antiqua" w:hAnsi="Book Antiqua"/>
        </w:rPr>
        <w:t>: 1476-1484 [PMID: 27626270 DOI: 10.1002/jmri.25454]</w:t>
      </w:r>
    </w:p>
    <w:p w14:paraId="605DD5B6"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33 </w:t>
      </w:r>
      <w:r w:rsidRPr="00645B6D">
        <w:rPr>
          <w:rFonts w:ascii="Book Antiqua" w:hAnsi="Book Antiqua"/>
          <w:b/>
          <w:bCs/>
        </w:rPr>
        <w:t>Dong Y</w:t>
      </w:r>
      <w:r w:rsidRPr="00645B6D">
        <w:rPr>
          <w:rFonts w:ascii="Book Antiqua" w:hAnsi="Book Antiqua"/>
        </w:rPr>
        <w:t xml:space="preserve">, Zhou L, Xia W, Zhao XY, Zhang Q, Jian JM, Gao X, Wang WP. Preoperative Prediction of Microvascular Invasion in Hepatocellular Carcinoma: Initial Application of a Radiomic Algorithm Based on Grayscale Ultrasound Images. </w:t>
      </w:r>
      <w:r w:rsidRPr="00645B6D">
        <w:rPr>
          <w:rFonts w:ascii="Book Antiqua" w:hAnsi="Book Antiqua"/>
          <w:i/>
          <w:iCs/>
        </w:rPr>
        <w:t>Front Oncol</w:t>
      </w:r>
      <w:r w:rsidRPr="00645B6D">
        <w:rPr>
          <w:rFonts w:ascii="Book Antiqua" w:hAnsi="Book Antiqua"/>
        </w:rPr>
        <w:t xml:space="preserve"> 2020; </w:t>
      </w:r>
      <w:r w:rsidRPr="00645B6D">
        <w:rPr>
          <w:rFonts w:ascii="Book Antiqua" w:hAnsi="Book Antiqua"/>
          <w:b/>
          <w:bCs/>
        </w:rPr>
        <w:t>10</w:t>
      </w:r>
      <w:r w:rsidRPr="00645B6D">
        <w:rPr>
          <w:rFonts w:ascii="Book Antiqua" w:hAnsi="Book Antiqua"/>
        </w:rPr>
        <w:t>: 353 [PMID: 32266138 DOI: 10.3389/fonc.2020.00353]</w:t>
      </w:r>
    </w:p>
    <w:p w14:paraId="0ADC8575"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34 </w:t>
      </w:r>
      <w:r w:rsidRPr="00645B6D">
        <w:rPr>
          <w:rFonts w:ascii="Book Antiqua" w:hAnsi="Book Antiqua"/>
          <w:b/>
          <w:bCs/>
        </w:rPr>
        <w:t>Ji GW</w:t>
      </w:r>
      <w:r w:rsidRPr="00645B6D">
        <w:rPr>
          <w:rFonts w:ascii="Book Antiqua" w:hAnsi="Book Antiqua"/>
        </w:rPr>
        <w:t xml:space="preserve">, Zhu FP, Xu Q, Wang K, Wu MY, Tang WW, Li XC, Wang XH. Machine-learning analysis of contrast-enhanced CT radiomics predicts recurrence of hepatocellular carcinoma after resection: A multi-institutional study. </w:t>
      </w:r>
      <w:proofErr w:type="spellStart"/>
      <w:r w:rsidRPr="00645B6D">
        <w:rPr>
          <w:rFonts w:ascii="Book Antiqua" w:hAnsi="Book Antiqua"/>
          <w:i/>
          <w:iCs/>
        </w:rPr>
        <w:t>EBioMedicine</w:t>
      </w:r>
      <w:proofErr w:type="spellEnd"/>
      <w:r w:rsidRPr="00645B6D">
        <w:rPr>
          <w:rFonts w:ascii="Book Antiqua" w:hAnsi="Book Antiqua"/>
        </w:rPr>
        <w:t xml:space="preserve"> 2019; </w:t>
      </w:r>
      <w:r w:rsidRPr="00645B6D">
        <w:rPr>
          <w:rFonts w:ascii="Book Antiqua" w:hAnsi="Book Antiqua"/>
          <w:b/>
          <w:bCs/>
        </w:rPr>
        <w:t>50</w:t>
      </w:r>
      <w:r w:rsidRPr="00645B6D">
        <w:rPr>
          <w:rFonts w:ascii="Book Antiqua" w:hAnsi="Book Antiqua"/>
        </w:rPr>
        <w:t>: 156-165 [PMID: 31735556 DOI: 10.1016/j.ebiom.2019.10.057]</w:t>
      </w:r>
    </w:p>
    <w:p w14:paraId="48F880EA"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35 </w:t>
      </w:r>
      <w:r w:rsidRPr="00645B6D">
        <w:rPr>
          <w:rFonts w:ascii="Book Antiqua" w:hAnsi="Book Antiqua"/>
          <w:b/>
          <w:bCs/>
        </w:rPr>
        <w:t>Ho WH</w:t>
      </w:r>
      <w:r w:rsidRPr="00645B6D">
        <w:rPr>
          <w:rFonts w:ascii="Book Antiqua" w:hAnsi="Book Antiqua"/>
        </w:rPr>
        <w:t xml:space="preserve">, Lee KT, Chen HY, Ho TW, Chiu HC. Disease-free survival after hepatic resection in hepatocellular carcinoma patients: a prediction approach using artificial neural network. </w:t>
      </w:r>
      <w:proofErr w:type="spellStart"/>
      <w:r w:rsidRPr="00645B6D">
        <w:rPr>
          <w:rFonts w:ascii="Book Antiqua" w:hAnsi="Book Antiqua"/>
          <w:i/>
          <w:iCs/>
        </w:rPr>
        <w:t>PLoS</w:t>
      </w:r>
      <w:proofErr w:type="spellEnd"/>
      <w:r w:rsidRPr="00645B6D">
        <w:rPr>
          <w:rFonts w:ascii="Book Antiqua" w:hAnsi="Book Antiqua"/>
          <w:i/>
          <w:iCs/>
        </w:rPr>
        <w:t xml:space="preserve"> One</w:t>
      </w:r>
      <w:r w:rsidRPr="00645B6D">
        <w:rPr>
          <w:rFonts w:ascii="Book Antiqua" w:hAnsi="Book Antiqua"/>
        </w:rPr>
        <w:t xml:space="preserve"> 2012; </w:t>
      </w:r>
      <w:r w:rsidRPr="00645B6D">
        <w:rPr>
          <w:rFonts w:ascii="Book Antiqua" w:hAnsi="Book Antiqua"/>
          <w:b/>
          <w:bCs/>
        </w:rPr>
        <w:t>7</w:t>
      </w:r>
      <w:r w:rsidRPr="00645B6D">
        <w:rPr>
          <w:rFonts w:ascii="Book Antiqua" w:hAnsi="Book Antiqua"/>
        </w:rPr>
        <w:t>: e29179 [PMID: 22235270 DOI: 10.1371/journal.pone.0029179]</w:t>
      </w:r>
    </w:p>
    <w:p w14:paraId="00767FAE"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36 </w:t>
      </w:r>
      <w:r w:rsidRPr="00645B6D">
        <w:rPr>
          <w:rFonts w:ascii="Book Antiqua" w:hAnsi="Book Antiqua"/>
          <w:b/>
          <w:bCs/>
        </w:rPr>
        <w:t>Chiu HC</w:t>
      </w:r>
      <w:r w:rsidRPr="00645B6D">
        <w:rPr>
          <w:rFonts w:ascii="Book Antiqua" w:hAnsi="Book Antiqua"/>
        </w:rPr>
        <w:t xml:space="preserve">, Ho TW, Lee KT, Chen HY, Ho WH. Mortality predicted accuracy for hepatocellular carcinoma patients with hepatic resection using artificial neural network. </w:t>
      </w:r>
      <w:proofErr w:type="spellStart"/>
      <w:r w:rsidRPr="00645B6D">
        <w:rPr>
          <w:rFonts w:ascii="Book Antiqua" w:hAnsi="Book Antiqua"/>
          <w:i/>
          <w:iCs/>
        </w:rPr>
        <w:t>ScientificWorldJournal</w:t>
      </w:r>
      <w:proofErr w:type="spellEnd"/>
      <w:r w:rsidRPr="00645B6D">
        <w:rPr>
          <w:rFonts w:ascii="Book Antiqua" w:hAnsi="Book Antiqua"/>
        </w:rPr>
        <w:t xml:space="preserve"> 2013; </w:t>
      </w:r>
      <w:r w:rsidRPr="00645B6D">
        <w:rPr>
          <w:rFonts w:ascii="Book Antiqua" w:hAnsi="Book Antiqua"/>
          <w:b/>
          <w:bCs/>
        </w:rPr>
        <w:t>2013</w:t>
      </w:r>
      <w:r w:rsidRPr="00645B6D">
        <w:rPr>
          <w:rFonts w:ascii="Book Antiqua" w:hAnsi="Book Antiqua"/>
        </w:rPr>
        <w:t>: 201976 [PMID: 23737707 DOI: 10.1155/2013/201976]</w:t>
      </w:r>
    </w:p>
    <w:p w14:paraId="5D0CF48D"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37 </w:t>
      </w:r>
      <w:r w:rsidRPr="00645B6D">
        <w:rPr>
          <w:rFonts w:ascii="Book Antiqua" w:hAnsi="Book Antiqua"/>
          <w:b/>
          <w:bCs/>
        </w:rPr>
        <w:t>Shi HY</w:t>
      </w:r>
      <w:r w:rsidRPr="00645B6D">
        <w:rPr>
          <w:rFonts w:ascii="Book Antiqua" w:hAnsi="Book Antiqua"/>
        </w:rPr>
        <w:t xml:space="preserve">, Lee KT, Lee HH, Ho WH, Sun DP, Wang JJ, Chiu CC. Comparison of artificial neural network and logistic regression models for predicting in-hospital mortality after primary liver cancer surgery. </w:t>
      </w:r>
      <w:proofErr w:type="spellStart"/>
      <w:r w:rsidRPr="00645B6D">
        <w:rPr>
          <w:rFonts w:ascii="Book Antiqua" w:hAnsi="Book Antiqua"/>
          <w:i/>
          <w:iCs/>
        </w:rPr>
        <w:t>PLoS</w:t>
      </w:r>
      <w:proofErr w:type="spellEnd"/>
      <w:r w:rsidRPr="00645B6D">
        <w:rPr>
          <w:rFonts w:ascii="Book Antiqua" w:hAnsi="Book Antiqua"/>
          <w:i/>
          <w:iCs/>
        </w:rPr>
        <w:t xml:space="preserve"> One</w:t>
      </w:r>
      <w:r w:rsidRPr="00645B6D">
        <w:rPr>
          <w:rFonts w:ascii="Book Antiqua" w:hAnsi="Book Antiqua"/>
        </w:rPr>
        <w:t xml:space="preserve"> 2012; </w:t>
      </w:r>
      <w:r w:rsidRPr="00645B6D">
        <w:rPr>
          <w:rFonts w:ascii="Book Antiqua" w:hAnsi="Book Antiqua"/>
          <w:b/>
          <w:bCs/>
        </w:rPr>
        <w:t>7</w:t>
      </w:r>
      <w:r w:rsidRPr="00645B6D">
        <w:rPr>
          <w:rFonts w:ascii="Book Antiqua" w:hAnsi="Book Antiqua"/>
        </w:rPr>
        <w:t>: e35781 [PMID: 22563399 DOI: 10.1371/journal.pone.0035781]</w:t>
      </w:r>
    </w:p>
    <w:p w14:paraId="550EA3DB"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38 </w:t>
      </w:r>
      <w:proofErr w:type="spellStart"/>
      <w:r w:rsidRPr="00645B6D">
        <w:rPr>
          <w:rFonts w:ascii="Book Antiqua" w:hAnsi="Book Antiqua"/>
          <w:b/>
          <w:bCs/>
        </w:rPr>
        <w:t>Forner</w:t>
      </w:r>
      <w:proofErr w:type="spellEnd"/>
      <w:r w:rsidRPr="00645B6D">
        <w:rPr>
          <w:rFonts w:ascii="Book Antiqua" w:hAnsi="Book Antiqua"/>
          <w:b/>
          <w:bCs/>
        </w:rPr>
        <w:t xml:space="preserve"> A</w:t>
      </w:r>
      <w:r w:rsidRPr="00645B6D">
        <w:rPr>
          <w:rFonts w:ascii="Book Antiqua" w:hAnsi="Book Antiqua"/>
        </w:rPr>
        <w:t xml:space="preserve">, </w:t>
      </w:r>
      <w:proofErr w:type="spellStart"/>
      <w:r w:rsidRPr="00645B6D">
        <w:rPr>
          <w:rFonts w:ascii="Book Antiqua" w:hAnsi="Book Antiqua"/>
        </w:rPr>
        <w:t>Reig</w:t>
      </w:r>
      <w:proofErr w:type="spellEnd"/>
      <w:r w:rsidRPr="00645B6D">
        <w:rPr>
          <w:rFonts w:ascii="Book Antiqua" w:hAnsi="Book Antiqua"/>
        </w:rPr>
        <w:t xml:space="preserve"> M, </w:t>
      </w:r>
      <w:proofErr w:type="spellStart"/>
      <w:r w:rsidRPr="00645B6D">
        <w:rPr>
          <w:rFonts w:ascii="Book Antiqua" w:hAnsi="Book Antiqua"/>
        </w:rPr>
        <w:t>Bruix</w:t>
      </w:r>
      <w:proofErr w:type="spellEnd"/>
      <w:r w:rsidRPr="00645B6D">
        <w:rPr>
          <w:rFonts w:ascii="Book Antiqua" w:hAnsi="Book Antiqua"/>
        </w:rPr>
        <w:t xml:space="preserve"> J. Hepatocellular carcinoma. </w:t>
      </w:r>
      <w:r w:rsidRPr="00645B6D">
        <w:rPr>
          <w:rFonts w:ascii="Book Antiqua" w:hAnsi="Book Antiqua"/>
          <w:i/>
          <w:iCs/>
        </w:rPr>
        <w:t>Lancet</w:t>
      </w:r>
      <w:r w:rsidRPr="00645B6D">
        <w:rPr>
          <w:rFonts w:ascii="Book Antiqua" w:hAnsi="Book Antiqua"/>
        </w:rPr>
        <w:t xml:space="preserve"> 2018; </w:t>
      </w:r>
      <w:r w:rsidRPr="00645B6D">
        <w:rPr>
          <w:rFonts w:ascii="Book Antiqua" w:hAnsi="Book Antiqua"/>
          <w:b/>
          <w:bCs/>
        </w:rPr>
        <w:t>391</w:t>
      </w:r>
      <w:r w:rsidRPr="00645B6D">
        <w:rPr>
          <w:rFonts w:ascii="Book Antiqua" w:hAnsi="Book Antiqua"/>
        </w:rPr>
        <w:t>: 1301-1314 [PMID: 29307467 DOI: 10.1016/S0140-6736(18)30010-2]</w:t>
      </w:r>
    </w:p>
    <w:p w14:paraId="2DB0FDAC"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39 </w:t>
      </w:r>
      <w:proofErr w:type="spellStart"/>
      <w:r w:rsidRPr="00645B6D">
        <w:rPr>
          <w:rFonts w:ascii="Book Antiqua" w:hAnsi="Book Antiqua"/>
          <w:b/>
          <w:bCs/>
        </w:rPr>
        <w:t>Morshid</w:t>
      </w:r>
      <w:proofErr w:type="spellEnd"/>
      <w:r w:rsidRPr="00645B6D">
        <w:rPr>
          <w:rFonts w:ascii="Book Antiqua" w:hAnsi="Book Antiqua"/>
          <w:b/>
          <w:bCs/>
        </w:rPr>
        <w:t xml:space="preserve"> A</w:t>
      </w:r>
      <w:r w:rsidRPr="00645B6D">
        <w:rPr>
          <w:rFonts w:ascii="Book Antiqua" w:hAnsi="Book Antiqua"/>
        </w:rPr>
        <w:t xml:space="preserve">, </w:t>
      </w:r>
      <w:proofErr w:type="spellStart"/>
      <w:r w:rsidRPr="00645B6D">
        <w:rPr>
          <w:rFonts w:ascii="Book Antiqua" w:hAnsi="Book Antiqua"/>
        </w:rPr>
        <w:t>Elsayes</w:t>
      </w:r>
      <w:proofErr w:type="spellEnd"/>
      <w:r w:rsidRPr="00645B6D">
        <w:rPr>
          <w:rFonts w:ascii="Book Antiqua" w:hAnsi="Book Antiqua"/>
        </w:rPr>
        <w:t xml:space="preserve"> KM, Khalaf AM, </w:t>
      </w:r>
      <w:proofErr w:type="spellStart"/>
      <w:r w:rsidRPr="00645B6D">
        <w:rPr>
          <w:rFonts w:ascii="Book Antiqua" w:hAnsi="Book Antiqua"/>
        </w:rPr>
        <w:t>Elmohr</w:t>
      </w:r>
      <w:proofErr w:type="spellEnd"/>
      <w:r w:rsidRPr="00645B6D">
        <w:rPr>
          <w:rFonts w:ascii="Book Antiqua" w:hAnsi="Book Antiqua"/>
        </w:rPr>
        <w:t xml:space="preserve"> MM, Yu J, </w:t>
      </w:r>
      <w:proofErr w:type="spellStart"/>
      <w:r w:rsidRPr="00645B6D">
        <w:rPr>
          <w:rFonts w:ascii="Book Antiqua" w:hAnsi="Book Antiqua"/>
        </w:rPr>
        <w:t>Kaseb</w:t>
      </w:r>
      <w:proofErr w:type="spellEnd"/>
      <w:r w:rsidRPr="00645B6D">
        <w:rPr>
          <w:rFonts w:ascii="Book Antiqua" w:hAnsi="Book Antiqua"/>
        </w:rPr>
        <w:t xml:space="preserve"> AO, Hassan M, </w:t>
      </w:r>
      <w:proofErr w:type="spellStart"/>
      <w:r w:rsidRPr="00645B6D">
        <w:rPr>
          <w:rFonts w:ascii="Book Antiqua" w:hAnsi="Book Antiqua"/>
        </w:rPr>
        <w:t>Mahvash</w:t>
      </w:r>
      <w:proofErr w:type="spellEnd"/>
      <w:r w:rsidRPr="00645B6D">
        <w:rPr>
          <w:rFonts w:ascii="Book Antiqua" w:hAnsi="Book Antiqua"/>
        </w:rPr>
        <w:t xml:space="preserve"> A, Wang Z, </w:t>
      </w:r>
      <w:proofErr w:type="spellStart"/>
      <w:r w:rsidRPr="00645B6D">
        <w:rPr>
          <w:rFonts w:ascii="Book Antiqua" w:hAnsi="Book Antiqua"/>
        </w:rPr>
        <w:t>Hazle</w:t>
      </w:r>
      <w:proofErr w:type="spellEnd"/>
      <w:r w:rsidRPr="00645B6D">
        <w:rPr>
          <w:rFonts w:ascii="Book Antiqua" w:hAnsi="Book Antiqua"/>
        </w:rPr>
        <w:t xml:space="preserve"> JD, Fuentes D. A machine learning model to predict hepatocellular carcinoma response to transcatheter arterial chemoembolization. </w:t>
      </w:r>
      <w:proofErr w:type="spellStart"/>
      <w:r w:rsidRPr="00645B6D">
        <w:rPr>
          <w:rFonts w:ascii="Book Antiqua" w:hAnsi="Book Antiqua"/>
          <w:i/>
          <w:iCs/>
        </w:rPr>
        <w:t>Radiol</w:t>
      </w:r>
      <w:proofErr w:type="spellEnd"/>
      <w:r w:rsidRPr="00645B6D">
        <w:rPr>
          <w:rFonts w:ascii="Book Antiqua" w:hAnsi="Book Antiqua"/>
          <w:i/>
          <w:iCs/>
        </w:rPr>
        <w:t xml:space="preserve"> </w:t>
      </w:r>
      <w:proofErr w:type="spellStart"/>
      <w:r w:rsidRPr="00645B6D">
        <w:rPr>
          <w:rFonts w:ascii="Book Antiqua" w:hAnsi="Book Antiqua"/>
          <w:i/>
          <w:iCs/>
        </w:rPr>
        <w:t>Artif</w:t>
      </w:r>
      <w:proofErr w:type="spellEnd"/>
      <w:r w:rsidRPr="00645B6D">
        <w:rPr>
          <w:rFonts w:ascii="Book Antiqua" w:hAnsi="Book Antiqua"/>
          <w:i/>
          <w:iCs/>
        </w:rPr>
        <w:t xml:space="preserve"> </w:t>
      </w:r>
      <w:proofErr w:type="spellStart"/>
      <w:r w:rsidRPr="00645B6D">
        <w:rPr>
          <w:rFonts w:ascii="Book Antiqua" w:hAnsi="Book Antiqua"/>
          <w:i/>
          <w:iCs/>
        </w:rPr>
        <w:t>Intell</w:t>
      </w:r>
      <w:proofErr w:type="spellEnd"/>
      <w:r w:rsidRPr="00645B6D">
        <w:rPr>
          <w:rFonts w:ascii="Book Antiqua" w:hAnsi="Book Antiqua"/>
        </w:rPr>
        <w:t xml:space="preserve"> 2019; </w:t>
      </w:r>
      <w:r w:rsidRPr="00645B6D">
        <w:rPr>
          <w:rFonts w:ascii="Book Antiqua" w:hAnsi="Book Antiqua"/>
          <w:b/>
          <w:bCs/>
        </w:rPr>
        <w:t>1</w:t>
      </w:r>
      <w:r w:rsidRPr="00645B6D">
        <w:rPr>
          <w:rFonts w:ascii="Book Antiqua" w:hAnsi="Book Antiqua"/>
        </w:rPr>
        <w:t xml:space="preserve"> [PMID: 31858078 DOI: 10.1148/ryai.2019180021]</w:t>
      </w:r>
    </w:p>
    <w:p w14:paraId="7A0085A6"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40 </w:t>
      </w:r>
      <w:r w:rsidRPr="00645B6D">
        <w:rPr>
          <w:rFonts w:ascii="Book Antiqua" w:hAnsi="Book Antiqua"/>
          <w:b/>
          <w:bCs/>
        </w:rPr>
        <w:t>Peng J</w:t>
      </w:r>
      <w:r w:rsidRPr="00645B6D">
        <w:rPr>
          <w:rFonts w:ascii="Book Antiqua" w:hAnsi="Book Antiqua"/>
        </w:rPr>
        <w:t xml:space="preserve">, Kang S, Ning Z, Deng H, Shen J, Xu Y, Zhang J, Zhao W, Li X, Gong W, Huang J, Liu L. Residual convolutional neural network for predicting response of </w:t>
      </w:r>
      <w:proofErr w:type="spellStart"/>
      <w:r w:rsidRPr="00645B6D">
        <w:rPr>
          <w:rFonts w:ascii="Book Antiqua" w:hAnsi="Book Antiqua"/>
        </w:rPr>
        <w:t>transarterial</w:t>
      </w:r>
      <w:proofErr w:type="spellEnd"/>
      <w:r w:rsidRPr="00645B6D">
        <w:rPr>
          <w:rFonts w:ascii="Book Antiqua" w:hAnsi="Book Antiqua"/>
        </w:rPr>
        <w:t xml:space="preserve"> chemoembolization in hepatocellular carcinoma from CT imaging. </w:t>
      </w:r>
      <w:proofErr w:type="spellStart"/>
      <w:r w:rsidRPr="00645B6D">
        <w:rPr>
          <w:rFonts w:ascii="Book Antiqua" w:hAnsi="Book Antiqua"/>
          <w:i/>
          <w:iCs/>
        </w:rPr>
        <w:t>Eur</w:t>
      </w:r>
      <w:proofErr w:type="spellEnd"/>
      <w:r w:rsidRPr="00645B6D">
        <w:rPr>
          <w:rFonts w:ascii="Book Antiqua" w:hAnsi="Book Antiqua"/>
          <w:i/>
          <w:iCs/>
        </w:rPr>
        <w:t xml:space="preserve"> </w:t>
      </w:r>
      <w:proofErr w:type="spellStart"/>
      <w:r w:rsidRPr="00645B6D">
        <w:rPr>
          <w:rFonts w:ascii="Book Antiqua" w:hAnsi="Book Antiqua"/>
          <w:i/>
          <w:iCs/>
        </w:rPr>
        <w:t>Radiol</w:t>
      </w:r>
      <w:proofErr w:type="spellEnd"/>
      <w:r w:rsidRPr="00645B6D">
        <w:rPr>
          <w:rFonts w:ascii="Book Antiqua" w:hAnsi="Book Antiqua"/>
        </w:rPr>
        <w:t xml:space="preserve"> 2020; </w:t>
      </w:r>
      <w:r w:rsidRPr="00645B6D">
        <w:rPr>
          <w:rFonts w:ascii="Book Antiqua" w:hAnsi="Book Antiqua"/>
          <w:b/>
          <w:bCs/>
        </w:rPr>
        <w:t>30</w:t>
      </w:r>
      <w:r w:rsidRPr="00645B6D">
        <w:rPr>
          <w:rFonts w:ascii="Book Antiqua" w:hAnsi="Book Antiqua"/>
        </w:rPr>
        <w:t>: 413-424 [PMID: 31332558 DOI: 10.1007/s00330-019-06318-1]</w:t>
      </w:r>
    </w:p>
    <w:p w14:paraId="01142D2A"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41 </w:t>
      </w:r>
      <w:r w:rsidRPr="00645B6D">
        <w:rPr>
          <w:rFonts w:ascii="Book Antiqua" w:hAnsi="Book Antiqua"/>
          <w:b/>
          <w:bCs/>
        </w:rPr>
        <w:t>Liu D</w:t>
      </w:r>
      <w:r w:rsidRPr="00645B6D">
        <w:rPr>
          <w:rFonts w:ascii="Book Antiqua" w:hAnsi="Book Antiqua"/>
        </w:rPr>
        <w:t xml:space="preserve">, Liu F, </w:t>
      </w:r>
      <w:proofErr w:type="spellStart"/>
      <w:r w:rsidRPr="00645B6D">
        <w:rPr>
          <w:rFonts w:ascii="Book Antiqua" w:hAnsi="Book Antiqua"/>
        </w:rPr>
        <w:t>Xie</w:t>
      </w:r>
      <w:proofErr w:type="spellEnd"/>
      <w:r w:rsidRPr="00645B6D">
        <w:rPr>
          <w:rFonts w:ascii="Book Antiqua" w:hAnsi="Book Antiqua"/>
        </w:rPr>
        <w:t xml:space="preserve"> X, </w:t>
      </w:r>
      <w:proofErr w:type="spellStart"/>
      <w:r w:rsidRPr="00645B6D">
        <w:rPr>
          <w:rFonts w:ascii="Book Antiqua" w:hAnsi="Book Antiqua"/>
        </w:rPr>
        <w:t>Su</w:t>
      </w:r>
      <w:proofErr w:type="spellEnd"/>
      <w:r w:rsidRPr="00645B6D">
        <w:rPr>
          <w:rFonts w:ascii="Book Antiqua" w:hAnsi="Book Antiqua"/>
        </w:rPr>
        <w:t xml:space="preserve"> L, Liu M, </w:t>
      </w:r>
      <w:proofErr w:type="spellStart"/>
      <w:r w:rsidRPr="00645B6D">
        <w:rPr>
          <w:rFonts w:ascii="Book Antiqua" w:hAnsi="Book Antiqua"/>
        </w:rPr>
        <w:t>Xie</w:t>
      </w:r>
      <w:proofErr w:type="spellEnd"/>
      <w:r w:rsidRPr="00645B6D">
        <w:rPr>
          <w:rFonts w:ascii="Book Antiqua" w:hAnsi="Book Antiqua"/>
        </w:rPr>
        <w:t xml:space="preserve"> X, </w:t>
      </w:r>
      <w:proofErr w:type="spellStart"/>
      <w:r w:rsidRPr="00645B6D">
        <w:rPr>
          <w:rFonts w:ascii="Book Antiqua" w:hAnsi="Book Antiqua"/>
        </w:rPr>
        <w:t>Kuang</w:t>
      </w:r>
      <w:proofErr w:type="spellEnd"/>
      <w:r w:rsidRPr="00645B6D">
        <w:rPr>
          <w:rFonts w:ascii="Book Antiqua" w:hAnsi="Book Antiqua"/>
        </w:rPr>
        <w:t xml:space="preserve"> M, Huang G, Wang Y, Zhou H, Wang K, Lin M, Tian J. Accurate prediction of responses to </w:t>
      </w:r>
      <w:proofErr w:type="spellStart"/>
      <w:r w:rsidRPr="00645B6D">
        <w:rPr>
          <w:rFonts w:ascii="Book Antiqua" w:hAnsi="Book Antiqua"/>
        </w:rPr>
        <w:t>transarterial</w:t>
      </w:r>
      <w:proofErr w:type="spellEnd"/>
      <w:r w:rsidRPr="00645B6D">
        <w:rPr>
          <w:rFonts w:ascii="Book Antiqua" w:hAnsi="Book Antiqua"/>
        </w:rPr>
        <w:t xml:space="preserve"> chemoembolization for patients with hepatocellular carcinoma by using artificial intelligence in contrast-enhanced ultrasound. </w:t>
      </w:r>
      <w:proofErr w:type="spellStart"/>
      <w:r w:rsidRPr="00645B6D">
        <w:rPr>
          <w:rFonts w:ascii="Book Antiqua" w:hAnsi="Book Antiqua"/>
          <w:i/>
          <w:iCs/>
        </w:rPr>
        <w:t>Eur</w:t>
      </w:r>
      <w:proofErr w:type="spellEnd"/>
      <w:r w:rsidRPr="00645B6D">
        <w:rPr>
          <w:rFonts w:ascii="Book Antiqua" w:hAnsi="Book Antiqua"/>
          <w:i/>
          <w:iCs/>
        </w:rPr>
        <w:t xml:space="preserve"> </w:t>
      </w:r>
      <w:proofErr w:type="spellStart"/>
      <w:r w:rsidRPr="00645B6D">
        <w:rPr>
          <w:rFonts w:ascii="Book Antiqua" w:hAnsi="Book Antiqua"/>
          <w:i/>
          <w:iCs/>
        </w:rPr>
        <w:t>Radiol</w:t>
      </w:r>
      <w:proofErr w:type="spellEnd"/>
      <w:r w:rsidRPr="00645B6D">
        <w:rPr>
          <w:rFonts w:ascii="Book Antiqua" w:hAnsi="Book Antiqua"/>
        </w:rPr>
        <w:t xml:space="preserve"> 2020; </w:t>
      </w:r>
      <w:r w:rsidRPr="00645B6D">
        <w:rPr>
          <w:rFonts w:ascii="Book Antiqua" w:hAnsi="Book Antiqua"/>
          <w:b/>
          <w:bCs/>
        </w:rPr>
        <w:t>30</w:t>
      </w:r>
      <w:r w:rsidRPr="00645B6D">
        <w:rPr>
          <w:rFonts w:ascii="Book Antiqua" w:hAnsi="Book Antiqua"/>
        </w:rPr>
        <w:t>: 2365-2376 [PMID: 31900703 DOI: 10.1007/s00330-019-06553-6]</w:t>
      </w:r>
    </w:p>
    <w:p w14:paraId="7E156179"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42 </w:t>
      </w:r>
      <w:proofErr w:type="spellStart"/>
      <w:r w:rsidRPr="00645B6D">
        <w:rPr>
          <w:rFonts w:ascii="Book Antiqua" w:hAnsi="Book Antiqua"/>
          <w:b/>
          <w:bCs/>
        </w:rPr>
        <w:t>Abajian</w:t>
      </w:r>
      <w:proofErr w:type="spellEnd"/>
      <w:r w:rsidRPr="00645B6D">
        <w:rPr>
          <w:rFonts w:ascii="Book Antiqua" w:hAnsi="Book Antiqua"/>
          <w:b/>
          <w:bCs/>
        </w:rPr>
        <w:t xml:space="preserve"> A</w:t>
      </w:r>
      <w:r w:rsidRPr="00645B6D">
        <w:rPr>
          <w:rFonts w:ascii="Book Antiqua" w:hAnsi="Book Antiqua"/>
        </w:rPr>
        <w:t xml:space="preserve">, Murali N, </w:t>
      </w:r>
      <w:proofErr w:type="spellStart"/>
      <w:r w:rsidRPr="00645B6D">
        <w:rPr>
          <w:rFonts w:ascii="Book Antiqua" w:hAnsi="Book Antiqua"/>
        </w:rPr>
        <w:t>Savic</w:t>
      </w:r>
      <w:proofErr w:type="spellEnd"/>
      <w:r w:rsidRPr="00645B6D">
        <w:rPr>
          <w:rFonts w:ascii="Book Antiqua" w:hAnsi="Book Antiqua"/>
        </w:rPr>
        <w:t xml:space="preserve"> LJ, </w:t>
      </w:r>
      <w:proofErr w:type="spellStart"/>
      <w:r w:rsidRPr="00645B6D">
        <w:rPr>
          <w:rFonts w:ascii="Book Antiqua" w:hAnsi="Book Antiqua"/>
        </w:rPr>
        <w:t>Laage-Gaupp</w:t>
      </w:r>
      <w:proofErr w:type="spellEnd"/>
      <w:r w:rsidRPr="00645B6D">
        <w:rPr>
          <w:rFonts w:ascii="Book Antiqua" w:hAnsi="Book Antiqua"/>
        </w:rPr>
        <w:t xml:space="preserve"> FM, Nezami N, Duncan JS, </w:t>
      </w:r>
      <w:proofErr w:type="spellStart"/>
      <w:r w:rsidRPr="00645B6D">
        <w:rPr>
          <w:rFonts w:ascii="Book Antiqua" w:hAnsi="Book Antiqua"/>
        </w:rPr>
        <w:t>Schlachter</w:t>
      </w:r>
      <w:proofErr w:type="spellEnd"/>
      <w:r w:rsidRPr="00645B6D">
        <w:rPr>
          <w:rFonts w:ascii="Book Antiqua" w:hAnsi="Book Antiqua"/>
        </w:rPr>
        <w:t xml:space="preserve"> T, Lin M, </w:t>
      </w:r>
      <w:proofErr w:type="spellStart"/>
      <w:r w:rsidRPr="00645B6D">
        <w:rPr>
          <w:rFonts w:ascii="Book Antiqua" w:hAnsi="Book Antiqua"/>
        </w:rPr>
        <w:t>Geschwind</w:t>
      </w:r>
      <w:proofErr w:type="spellEnd"/>
      <w:r w:rsidRPr="00645B6D">
        <w:rPr>
          <w:rFonts w:ascii="Book Antiqua" w:hAnsi="Book Antiqua"/>
        </w:rPr>
        <w:t xml:space="preserve"> JF, </w:t>
      </w:r>
      <w:proofErr w:type="spellStart"/>
      <w:r w:rsidRPr="00645B6D">
        <w:rPr>
          <w:rFonts w:ascii="Book Antiqua" w:hAnsi="Book Antiqua"/>
        </w:rPr>
        <w:t>Chapiro</w:t>
      </w:r>
      <w:proofErr w:type="spellEnd"/>
      <w:r w:rsidRPr="00645B6D">
        <w:rPr>
          <w:rFonts w:ascii="Book Antiqua" w:hAnsi="Book Antiqua"/>
        </w:rPr>
        <w:t xml:space="preserve"> J. Predicting Treatment Response to Image-Guided Therapies Using Machine Learning: An Example for Trans-Arterial Treatment of Hepatocellular Carcinoma. </w:t>
      </w:r>
      <w:r w:rsidRPr="00645B6D">
        <w:rPr>
          <w:rFonts w:ascii="Book Antiqua" w:hAnsi="Book Antiqua"/>
          <w:i/>
          <w:iCs/>
        </w:rPr>
        <w:t>J Vis Exp</w:t>
      </w:r>
      <w:r w:rsidRPr="00645B6D">
        <w:rPr>
          <w:rFonts w:ascii="Book Antiqua" w:hAnsi="Book Antiqua"/>
        </w:rPr>
        <w:t xml:space="preserve"> 2018 [PMID: 30371657 DOI: 10.3791/58382]</w:t>
      </w:r>
    </w:p>
    <w:p w14:paraId="15494829"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43 </w:t>
      </w:r>
      <w:proofErr w:type="spellStart"/>
      <w:r w:rsidRPr="00645B6D">
        <w:rPr>
          <w:rFonts w:ascii="Book Antiqua" w:hAnsi="Book Antiqua"/>
          <w:b/>
          <w:bCs/>
        </w:rPr>
        <w:t>Mähringer</w:t>
      </w:r>
      <w:proofErr w:type="spellEnd"/>
      <w:r w:rsidRPr="00645B6D">
        <w:rPr>
          <w:rFonts w:ascii="Book Antiqua" w:hAnsi="Book Antiqua"/>
          <w:b/>
          <w:bCs/>
        </w:rPr>
        <w:t>-Kunz A</w:t>
      </w:r>
      <w:r w:rsidRPr="00645B6D">
        <w:rPr>
          <w:rFonts w:ascii="Book Antiqua" w:hAnsi="Book Antiqua"/>
        </w:rPr>
        <w:t xml:space="preserve">, Wagner F, Hahn F, </w:t>
      </w:r>
      <w:proofErr w:type="spellStart"/>
      <w:r w:rsidRPr="00645B6D">
        <w:rPr>
          <w:rFonts w:ascii="Book Antiqua" w:hAnsi="Book Antiqua"/>
        </w:rPr>
        <w:t>Weinmann</w:t>
      </w:r>
      <w:proofErr w:type="spellEnd"/>
      <w:r w:rsidRPr="00645B6D">
        <w:rPr>
          <w:rFonts w:ascii="Book Antiqua" w:hAnsi="Book Antiqua"/>
        </w:rPr>
        <w:t xml:space="preserve"> A, </w:t>
      </w:r>
      <w:proofErr w:type="spellStart"/>
      <w:r w:rsidRPr="00645B6D">
        <w:rPr>
          <w:rFonts w:ascii="Book Antiqua" w:hAnsi="Book Antiqua"/>
        </w:rPr>
        <w:t>Brodehl</w:t>
      </w:r>
      <w:proofErr w:type="spellEnd"/>
      <w:r w:rsidRPr="00645B6D">
        <w:rPr>
          <w:rFonts w:ascii="Book Antiqua" w:hAnsi="Book Antiqua"/>
        </w:rPr>
        <w:t xml:space="preserve"> S, </w:t>
      </w:r>
      <w:proofErr w:type="spellStart"/>
      <w:r w:rsidRPr="00645B6D">
        <w:rPr>
          <w:rFonts w:ascii="Book Antiqua" w:hAnsi="Book Antiqua"/>
        </w:rPr>
        <w:t>Schotten</w:t>
      </w:r>
      <w:proofErr w:type="spellEnd"/>
      <w:r w:rsidRPr="00645B6D">
        <w:rPr>
          <w:rFonts w:ascii="Book Antiqua" w:hAnsi="Book Antiqua"/>
        </w:rPr>
        <w:t xml:space="preserve"> S, Hinrichs JB, </w:t>
      </w:r>
      <w:proofErr w:type="spellStart"/>
      <w:r w:rsidRPr="00645B6D">
        <w:rPr>
          <w:rFonts w:ascii="Book Antiqua" w:hAnsi="Book Antiqua"/>
        </w:rPr>
        <w:t>Düber</w:t>
      </w:r>
      <w:proofErr w:type="spellEnd"/>
      <w:r w:rsidRPr="00645B6D">
        <w:rPr>
          <w:rFonts w:ascii="Book Antiqua" w:hAnsi="Book Antiqua"/>
        </w:rPr>
        <w:t xml:space="preserve"> C, Galle PR, Pinto Dos Santos D, </w:t>
      </w:r>
      <w:proofErr w:type="spellStart"/>
      <w:r w:rsidRPr="00645B6D">
        <w:rPr>
          <w:rFonts w:ascii="Book Antiqua" w:hAnsi="Book Antiqua"/>
        </w:rPr>
        <w:t>Kloeckner</w:t>
      </w:r>
      <w:proofErr w:type="spellEnd"/>
      <w:r w:rsidRPr="00645B6D">
        <w:rPr>
          <w:rFonts w:ascii="Book Antiqua" w:hAnsi="Book Antiqua"/>
        </w:rPr>
        <w:t xml:space="preserve"> R. Predicting survival after </w:t>
      </w:r>
      <w:proofErr w:type="spellStart"/>
      <w:r w:rsidRPr="00645B6D">
        <w:rPr>
          <w:rFonts w:ascii="Book Antiqua" w:hAnsi="Book Antiqua"/>
        </w:rPr>
        <w:t>transarterial</w:t>
      </w:r>
      <w:proofErr w:type="spellEnd"/>
      <w:r w:rsidRPr="00645B6D">
        <w:rPr>
          <w:rFonts w:ascii="Book Antiqua" w:hAnsi="Book Antiqua"/>
        </w:rPr>
        <w:t xml:space="preserve"> chemoembolization for hepatocellular carcinoma using a neural network: A Pilot Study. </w:t>
      </w:r>
      <w:r w:rsidRPr="00645B6D">
        <w:rPr>
          <w:rFonts w:ascii="Book Antiqua" w:hAnsi="Book Antiqua"/>
          <w:i/>
          <w:iCs/>
        </w:rPr>
        <w:t>Liver Int</w:t>
      </w:r>
      <w:r w:rsidRPr="00645B6D">
        <w:rPr>
          <w:rFonts w:ascii="Book Antiqua" w:hAnsi="Book Antiqua"/>
        </w:rPr>
        <w:t xml:space="preserve"> 2020; </w:t>
      </w:r>
      <w:r w:rsidRPr="00645B6D">
        <w:rPr>
          <w:rFonts w:ascii="Book Antiqua" w:hAnsi="Book Antiqua"/>
          <w:b/>
          <w:bCs/>
        </w:rPr>
        <w:t>40</w:t>
      </w:r>
      <w:r w:rsidRPr="00645B6D">
        <w:rPr>
          <w:rFonts w:ascii="Book Antiqua" w:hAnsi="Book Antiqua"/>
        </w:rPr>
        <w:t>: 694-703 [PMID: 31943703 DOI: 10.1111/liv.14380]</w:t>
      </w:r>
    </w:p>
    <w:p w14:paraId="37620CCF"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44 </w:t>
      </w:r>
      <w:proofErr w:type="spellStart"/>
      <w:r w:rsidRPr="00645B6D">
        <w:rPr>
          <w:rFonts w:ascii="Book Antiqua" w:hAnsi="Book Antiqua"/>
          <w:b/>
          <w:bCs/>
        </w:rPr>
        <w:t>Sieghart</w:t>
      </w:r>
      <w:proofErr w:type="spellEnd"/>
      <w:r w:rsidRPr="00645B6D">
        <w:rPr>
          <w:rFonts w:ascii="Book Antiqua" w:hAnsi="Book Antiqua"/>
          <w:b/>
          <w:bCs/>
        </w:rPr>
        <w:t xml:space="preserve"> W</w:t>
      </w:r>
      <w:r w:rsidRPr="00645B6D">
        <w:rPr>
          <w:rFonts w:ascii="Book Antiqua" w:hAnsi="Book Antiqua"/>
        </w:rPr>
        <w:t xml:space="preserve">, </w:t>
      </w:r>
      <w:proofErr w:type="spellStart"/>
      <w:r w:rsidRPr="00645B6D">
        <w:rPr>
          <w:rFonts w:ascii="Book Antiqua" w:hAnsi="Book Antiqua"/>
        </w:rPr>
        <w:t>Hucke</w:t>
      </w:r>
      <w:proofErr w:type="spellEnd"/>
      <w:r w:rsidRPr="00645B6D">
        <w:rPr>
          <w:rFonts w:ascii="Book Antiqua" w:hAnsi="Book Antiqua"/>
        </w:rPr>
        <w:t xml:space="preserve"> F, Pinter M, </w:t>
      </w:r>
      <w:proofErr w:type="spellStart"/>
      <w:r w:rsidRPr="00645B6D">
        <w:rPr>
          <w:rFonts w:ascii="Book Antiqua" w:hAnsi="Book Antiqua"/>
        </w:rPr>
        <w:t>Graziadei</w:t>
      </w:r>
      <w:proofErr w:type="spellEnd"/>
      <w:r w:rsidRPr="00645B6D">
        <w:rPr>
          <w:rFonts w:ascii="Book Antiqua" w:hAnsi="Book Antiqua"/>
        </w:rPr>
        <w:t xml:space="preserve"> I, Vogel W, Müller C, </w:t>
      </w:r>
      <w:proofErr w:type="spellStart"/>
      <w:r w:rsidRPr="00645B6D">
        <w:rPr>
          <w:rFonts w:ascii="Book Antiqua" w:hAnsi="Book Antiqua"/>
        </w:rPr>
        <w:t>Heinzl</w:t>
      </w:r>
      <w:proofErr w:type="spellEnd"/>
      <w:r w:rsidRPr="00645B6D">
        <w:rPr>
          <w:rFonts w:ascii="Book Antiqua" w:hAnsi="Book Antiqua"/>
        </w:rPr>
        <w:t xml:space="preserve"> H, </w:t>
      </w:r>
      <w:proofErr w:type="spellStart"/>
      <w:r w:rsidRPr="00645B6D">
        <w:rPr>
          <w:rFonts w:ascii="Book Antiqua" w:hAnsi="Book Antiqua"/>
        </w:rPr>
        <w:t>Trauner</w:t>
      </w:r>
      <w:proofErr w:type="spellEnd"/>
      <w:r w:rsidRPr="00645B6D">
        <w:rPr>
          <w:rFonts w:ascii="Book Antiqua" w:hAnsi="Book Antiqua"/>
        </w:rPr>
        <w:t xml:space="preserve"> M, Peck-Radosavljevic M. The ART of decision making: retreatment with </w:t>
      </w:r>
      <w:proofErr w:type="spellStart"/>
      <w:r w:rsidRPr="00645B6D">
        <w:rPr>
          <w:rFonts w:ascii="Book Antiqua" w:hAnsi="Book Antiqua"/>
        </w:rPr>
        <w:t>transarterial</w:t>
      </w:r>
      <w:proofErr w:type="spellEnd"/>
      <w:r w:rsidRPr="00645B6D">
        <w:rPr>
          <w:rFonts w:ascii="Book Antiqua" w:hAnsi="Book Antiqua"/>
        </w:rPr>
        <w:t xml:space="preserve"> chemoembolization in patients with hepatocellular carcinoma. </w:t>
      </w:r>
      <w:r w:rsidRPr="00645B6D">
        <w:rPr>
          <w:rFonts w:ascii="Book Antiqua" w:hAnsi="Book Antiqua"/>
          <w:i/>
          <w:iCs/>
        </w:rPr>
        <w:t>Hepatology</w:t>
      </w:r>
      <w:r w:rsidRPr="00645B6D">
        <w:rPr>
          <w:rFonts w:ascii="Book Antiqua" w:hAnsi="Book Antiqua"/>
        </w:rPr>
        <w:t xml:space="preserve"> 2013; </w:t>
      </w:r>
      <w:r w:rsidRPr="00645B6D">
        <w:rPr>
          <w:rFonts w:ascii="Book Antiqua" w:hAnsi="Book Antiqua"/>
          <w:b/>
          <w:bCs/>
        </w:rPr>
        <w:t>57</w:t>
      </w:r>
      <w:r w:rsidRPr="00645B6D">
        <w:rPr>
          <w:rFonts w:ascii="Book Antiqua" w:hAnsi="Book Antiqua"/>
        </w:rPr>
        <w:t>: 2261-2273 [PMID: 23316013 DOI: 10.1002/hep.26256]</w:t>
      </w:r>
    </w:p>
    <w:p w14:paraId="479238B7"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45 </w:t>
      </w:r>
      <w:proofErr w:type="spellStart"/>
      <w:r w:rsidRPr="00645B6D">
        <w:rPr>
          <w:rFonts w:ascii="Book Antiqua" w:hAnsi="Book Antiqua"/>
          <w:b/>
          <w:bCs/>
        </w:rPr>
        <w:t>Adhoute</w:t>
      </w:r>
      <w:proofErr w:type="spellEnd"/>
      <w:r w:rsidRPr="00645B6D">
        <w:rPr>
          <w:rFonts w:ascii="Book Antiqua" w:hAnsi="Book Antiqua"/>
          <w:b/>
          <w:bCs/>
        </w:rPr>
        <w:t xml:space="preserve"> X</w:t>
      </w:r>
      <w:r w:rsidRPr="00645B6D">
        <w:rPr>
          <w:rFonts w:ascii="Book Antiqua" w:hAnsi="Book Antiqua"/>
        </w:rPr>
        <w:t xml:space="preserve">, </w:t>
      </w:r>
      <w:proofErr w:type="spellStart"/>
      <w:r w:rsidRPr="00645B6D">
        <w:rPr>
          <w:rFonts w:ascii="Book Antiqua" w:hAnsi="Book Antiqua"/>
        </w:rPr>
        <w:t>Penaranda</w:t>
      </w:r>
      <w:proofErr w:type="spellEnd"/>
      <w:r w:rsidRPr="00645B6D">
        <w:rPr>
          <w:rFonts w:ascii="Book Antiqua" w:hAnsi="Book Antiqua"/>
        </w:rPr>
        <w:t xml:space="preserve"> G, Naude S, Raoul JL, Perrier H, Bayle O, Monnet O, </w:t>
      </w:r>
      <w:proofErr w:type="spellStart"/>
      <w:r w:rsidRPr="00645B6D">
        <w:rPr>
          <w:rFonts w:ascii="Book Antiqua" w:hAnsi="Book Antiqua"/>
        </w:rPr>
        <w:t>Beaurain</w:t>
      </w:r>
      <w:proofErr w:type="spellEnd"/>
      <w:r w:rsidRPr="00645B6D">
        <w:rPr>
          <w:rFonts w:ascii="Book Antiqua" w:hAnsi="Book Antiqua"/>
        </w:rPr>
        <w:t xml:space="preserve"> P, </w:t>
      </w:r>
      <w:proofErr w:type="spellStart"/>
      <w:r w:rsidRPr="00645B6D">
        <w:rPr>
          <w:rFonts w:ascii="Book Antiqua" w:hAnsi="Book Antiqua"/>
        </w:rPr>
        <w:t>Bazin</w:t>
      </w:r>
      <w:proofErr w:type="spellEnd"/>
      <w:r w:rsidRPr="00645B6D">
        <w:rPr>
          <w:rFonts w:ascii="Book Antiqua" w:hAnsi="Book Antiqua"/>
        </w:rPr>
        <w:t xml:space="preserve"> C, Pol B, </w:t>
      </w:r>
      <w:proofErr w:type="spellStart"/>
      <w:r w:rsidRPr="00645B6D">
        <w:rPr>
          <w:rFonts w:ascii="Book Antiqua" w:hAnsi="Book Antiqua"/>
        </w:rPr>
        <w:t>Folgoc</w:t>
      </w:r>
      <w:proofErr w:type="spellEnd"/>
      <w:r w:rsidRPr="00645B6D">
        <w:rPr>
          <w:rFonts w:ascii="Book Antiqua" w:hAnsi="Book Antiqua"/>
        </w:rPr>
        <w:t xml:space="preserve"> GL, Castellani P, </w:t>
      </w:r>
      <w:proofErr w:type="spellStart"/>
      <w:r w:rsidRPr="00645B6D">
        <w:rPr>
          <w:rFonts w:ascii="Book Antiqua" w:hAnsi="Book Antiqua"/>
        </w:rPr>
        <w:t>Bronowicki</w:t>
      </w:r>
      <w:proofErr w:type="spellEnd"/>
      <w:r w:rsidRPr="00645B6D">
        <w:rPr>
          <w:rFonts w:ascii="Book Antiqua" w:hAnsi="Book Antiqua"/>
        </w:rPr>
        <w:t xml:space="preserve"> JP, </w:t>
      </w:r>
      <w:proofErr w:type="spellStart"/>
      <w:r w:rsidRPr="00645B6D">
        <w:rPr>
          <w:rFonts w:ascii="Book Antiqua" w:hAnsi="Book Antiqua"/>
        </w:rPr>
        <w:t>Bourlière</w:t>
      </w:r>
      <w:proofErr w:type="spellEnd"/>
      <w:r w:rsidRPr="00645B6D">
        <w:rPr>
          <w:rFonts w:ascii="Book Antiqua" w:hAnsi="Book Antiqua"/>
        </w:rPr>
        <w:t xml:space="preserve"> M. Retreatment with TACE: the ABCR SCORE, an aid to the decision-making process. </w:t>
      </w:r>
      <w:r w:rsidRPr="00645B6D">
        <w:rPr>
          <w:rFonts w:ascii="Book Antiqua" w:hAnsi="Book Antiqua"/>
          <w:i/>
          <w:iCs/>
        </w:rPr>
        <w:t>J Hepatol</w:t>
      </w:r>
      <w:r w:rsidRPr="00645B6D">
        <w:rPr>
          <w:rFonts w:ascii="Book Antiqua" w:hAnsi="Book Antiqua"/>
        </w:rPr>
        <w:t xml:space="preserve"> 2015; </w:t>
      </w:r>
      <w:r w:rsidRPr="00645B6D">
        <w:rPr>
          <w:rFonts w:ascii="Book Antiqua" w:hAnsi="Book Antiqua"/>
          <w:b/>
          <w:bCs/>
        </w:rPr>
        <w:t>62</w:t>
      </w:r>
      <w:r w:rsidRPr="00645B6D">
        <w:rPr>
          <w:rFonts w:ascii="Book Antiqua" w:hAnsi="Book Antiqua"/>
        </w:rPr>
        <w:t>: 855-862 [PMID: 25463541 DOI: 10.1016/j.jhep.2014.11.014]</w:t>
      </w:r>
    </w:p>
    <w:p w14:paraId="4F96A45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46 </w:t>
      </w:r>
      <w:r w:rsidRPr="00645B6D">
        <w:rPr>
          <w:rFonts w:ascii="Book Antiqua" w:hAnsi="Book Antiqua"/>
          <w:b/>
          <w:bCs/>
        </w:rPr>
        <w:t>Kim BK</w:t>
      </w:r>
      <w:r w:rsidRPr="00645B6D">
        <w:rPr>
          <w:rFonts w:ascii="Book Antiqua" w:hAnsi="Book Antiqua"/>
        </w:rPr>
        <w:t xml:space="preserve">, Shim JH, Kim SU, Park JY, Kim DY, </w:t>
      </w:r>
      <w:proofErr w:type="spellStart"/>
      <w:r w:rsidRPr="00645B6D">
        <w:rPr>
          <w:rFonts w:ascii="Book Antiqua" w:hAnsi="Book Antiqua"/>
        </w:rPr>
        <w:t>Ahn</w:t>
      </w:r>
      <w:proofErr w:type="spellEnd"/>
      <w:r w:rsidRPr="00645B6D">
        <w:rPr>
          <w:rFonts w:ascii="Book Antiqua" w:hAnsi="Book Antiqua"/>
        </w:rPr>
        <w:t xml:space="preserve"> SH, Kim KM, Lim YS, Han KH, Lee HC. Risk prediction for patients with hepatocellular carcinoma undergoing chemoembolization: development of a prediction model. </w:t>
      </w:r>
      <w:r w:rsidRPr="00645B6D">
        <w:rPr>
          <w:rFonts w:ascii="Book Antiqua" w:hAnsi="Book Antiqua"/>
          <w:i/>
          <w:iCs/>
        </w:rPr>
        <w:t>Liver Int</w:t>
      </w:r>
      <w:r w:rsidRPr="00645B6D">
        <w:rPr>
          <w:rFonts w:ascii="Book Antiqua" w:hAnsi="Book Antiqua"/>
        </w:rPr>
        <w:t xml:space="preserve"> 2016; </w:t>
      </w:r>
      <w:r w:rsidRPr="00645B6D">
        <w:rPr>
          <w:rFonts w:ascii="Book Antiqua" w:hAnsi="Book Antiqua"/>
          <w:b/>
          <w:bCs/>
        </w:rPr>
        <w:t>36</w:t>
      </w:r>
      <w:r w:rsidRPr="00645B6D">
        <w:rPr>
          <w:rFonts w:ascii="Book Antiqua" w:hAnsi="Book Antiqua"/>
        </w:rPr>
        <w:t>: 92-99 [PMID: 25950442 DOI: 10.1111/liv.12865]</w:t>
      </w:r>
    </w:p>
    <w:p w14:paraId="612A771D" w14:textId="77777777" w:rsidR="00052304" w:rsidRPr="00645B6D" w:rsidRDefault="00052304" w:rsidP="00EC5A13">
      <w:pPr>
        <w:spacing w:line="360" w:lineRule="auto"/>
        <w:jc w:val="both"/>
        <w:rPr>
          <w:rFonts w:ascii="Book Antiqua" w:hAnsi="Book Antiqua"/>
        </w:rPr>
      </w:pPr>
      <w:r w:rsidRPr="00645B6D">
        <w:rPr>
          <w:rFonts w:ascii="Book Antiqua" w:hAnsi="Book Antiqua"/>
        </w:rPr>
        <w:lastRenderedPageBreak/>
        <w:t xml:space="preserve">47 </w:t>
      </w:r>
      <w:r w:rsidRPr="00645B6D">
        <w:rPr>
          <w:rFonts w:ascii="Book Antiqua" w:hAnsi="Book Antiqua"/>
          <w:b/>
          <w:bCs/>
        </w:rPr>
        <w:t>Ziv E</w:t>
      </w:r>
      <w:r w:rsidRPr="00645B6D">
        <w:rPr>
          <w:rFonts w:ascii="Book Antiqua" w:hAnsi="Book Antiqua"/>
        </w:rPr>
        <w:t xml:space="preserve">, </w:t>
      </w:r>
      <w:proofErr w:type="spellStart"/>
      <w:r w:rsidRPr="00645B6D">
        <w:rPr>
          <w:rFonts w:ascii="Book Antiqua" w:hAnsi="Book Antiqua"/>
        </w:rPr>
        <w:t>Yarmohammadi</w:t>
      </w:r>
      <w:proofErr w:type="spellEnd"/>
      <w:r w:rsidRPr="00645B6D">
        <w:rPr>
          <w:rFonts w:ascii="Book Antiqua" w:hAnsi="Book Antiqua"/>
        </w:rPr>
        <w:t xml:space="preserve"> H, Boas FE, </w:t>
      </w:r>
      <w:proofErr w:type="spellStart"/>
      <w:r w:rsidRPr="00645B6D">
        <w:rPr>
          <w:rFonts w:ascii="Book Antiqua" w:hAnsi="Book Antiqua"/>
        </w:rPr>
        <w:t>Petre</w:t>
      </w:r>
      <w:proofErr w:type="spellEnd"/>
      <w:r w:rsidRPr="00645B6D">
        <w:rPr>
          <w:rFonts w:ascii="Book Antiqua" w:hAnsi="Book Antiqua"/>
        </w:rPr>
        <w:t xml:space="preserve"> EN, Brown KT, Solomon SB, </w:t>
      </w:r>
      <w:proofErr w:type="spellStart"/>
      <w:r w:rsidRPr="00645B6D">
        <w:rPr>
          <w:rFonts w:ascii="Book Antiqua" w:hAnsi="Book Antiqua"/>
        </w:rPr>
        <w:t>Solit</w:t>
      </w:r>
      <w:proofErr w:type="spellEnd"/>
      <w:r w:rsidRPr="00645B6D">
        <w:rPr>
          <w:rFonts w:ascii="Book Antiqua" w:hAnsi="Book Antiqua"/>
        </w:rPr>
        <w:t xml:space="preserve"> D, Reidy D, </w:t>
      </w:r>
      <w:proofErr w:type="spellStart"/>
      <w:r w:rsidRPr="00645B6D">
        <w:rPr>
          <w:rFonts w:ascii="Book Antiqua" w:hAnsi="Book Antiqua"/>
        </w:rPr>
        <w:t>Erinjeri</w:t>
      </w:r>
      <w:proofErr w:type="spellEnd"/>
      <w:r w:rsidRPr="00645B6D">
        <w:rPr>
          <w:rFonts w:ascii="Book Antiqua" w:hAnsi="Book Antiqua"/>
        </w:rPr>
        <w:t xml:space="preserve"> JP. Gene Signature Associated with Upregulation of the </w:t>
      </w:r>
      <w:proofErr w:type="spellStart"/>
      <w:r w:rsidRPr="00645B6D">
        <w:rPr>
          <w:rFonts w:ascii="Book Antiqua" w:hAnsi="Book Antiqua"/>
        </w:rPr>
        <w:t>Wnt</w:t>
      </w:r>
      <w:proofErr w:type="spellEnd"/>
      <w:r w:rsidRPr="00645B6D">
        <w:rPr>
          <w:rFonts w:ascii="Book Antiqua" w:hAnsi="Book Antiqua"/>
        </w:rPr>
        <w:t xml:space="preserve">/β-Catenin Signaling Pathway Predicts Tumor Response to </w:t>
      </w:r>
      <w:proofErr w:type="spellStart"/>
      <w:r w:rsidRPr="00645B6D">
        <w:rPr>
          <w:rFonts w:ascii="Book Antiqua" w:hAnsi="Book Antiqua"/>
        </w:rPr>
        <w:t>Transarterial</w:t>
      </w:r>
      <w:proofErr w:type="spellEnd"/>
      <w:r w:rsidRPr="00645B6D">
        <w:rPr>
          <w:rFonts w:ascii="Book Antiqua" w:hAnsi="Book Antiqua"/>
        </w:rPr>
        <w:t xml:space="preserve"> Embolization. </w:t>
      </w:r>
      <w:r w:rsidRPr="00645B6D">
        <w:rPr>
          <w:rFonts w:ascii="Book Antiqua" w:hAnsi="Book Antiqua"/>
          <w:i/>
          <w:iCs/>
        </w:rPr>
        <w:t xml:space="preserve">J </w:t>
      </w:r>
      <w:proofErr w:type="spellStart"/>
      <w:r w:rsidRPr="00645B6D">
        <w:rPr>
          <w:rFonts w:ascii="Book Antiqua" w:hAnsi="Book Antiqua"/>
          <w:i/>
          <w:iCs/>
        </w:rPr>
        <w:t>Vasc</w:t>
      </w:r>
      <w:proofErr w:type="spellEnd"/>
      <w:r w:rsidRPr="00645B6D">
        <w:rPr>
          <w:rFonts w:ascii="Book Antiqua" w:hAnsi="Book Antiqua"/>
          <w:i/>
          <w:iCs/>
        </w:rPr>
        <w:t xml:space="preserve"> </w:t>
      </w:r>
      <w:proofErr w:type="spellStart"/>
      <w:r w:rsidRPr="00645B6D">
        <w:rPr>
          <w:rFonts w:ascii="Book Antiqua" w:hAnsi="Book Antiqua"/>
          <w:i/>
          <w:iCs/>
        </w:rPr>
        <w:t>Interv</w:t>
      </w:r>
      <w:proofErr w:type="spellEnd"/>
      <w:r w:rsidRPr="00645B6D">
        <w:rPr>
          <w:rFonts w:ascii="Book Antiqua" w:hAnsi="Book Antiqua"/>
          <w:i/>
          <w:iCs/>
        </w:rPr>
        <w:t xml:space="preserve"> </w:t>
      </w:r>
      <w:proofErr w:type="spellStart"/>
      <w:r w:rsidRPr="00645B6D">
        <w:rPr>
          <w:rFonts w:ascii="Book Antiqua" w:hAnsi="Book Antiqua"/>
          <w:i/>
          <w:iCs/>
        </w:rPr>
        <w:t>Radiol</w:t>
      </w:r>
      <w:proofErr w:type="spellEnd"/>
      <w:r w:rsidRPr="00645B6D">
        <w:rPr>
          <w:rFonts w:ascii="Book Antiqua" w:hAnsi="Book Antiqua"/>
        </w:rPr>
        <w:t xml:space="preserve"> 2017; </w:t>
      </w:r>
      <w:r w:rsidRPr="00645B6D">
        <w:rPr>
          <w:rFonts w:ascii="Book Antiqua" w:hAnsi="Book Antiqua"/>
          <w:b/>
          <w:bCs/>
        </w:rPr>
        <w:t>28</w:t>
      </w:r>
      <w:r w:rsidRPr="00645B6D">
        <w:rPr>
          <w:rFonts w:ascii="Book Antiqua" w:hAnsi="Book Antiqua"/>
        </w:rPr>
        <w:t>: 349-355.e1 [PMID: 28126478 DOI: 10.1016/j.jvir.2016.11.004]</w:t>
      </w:r>
    </w:p>
    <w:p w14:paraId="35287C83"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48 </w:t>
      </w:r>
      <w:r w:rsidRPr="00645B6D">
        <w:rPr>
          <w:rFonts w:ascii="Book Antiqua" w:hAnsi="Book Antiqua"/>
          <w:b/>
          <w:bCs/>
        </w:rPr>
        <w:t>Liang JD</w:t>
      </w:r>
      <w:r w:rsidRPr="00645B6D">
        <w:rPr>
          <w:rFonts w:ascii="Book Antiqua" w:hAnsi="Book Antiqua"/>
        </w:rPr>
        <w:t xml:space="preserve">, Ping XO, Tseng YJ, Huang GT, Lai F, Yang PM. Recurrence predictive models for patients with hepatocellular carcinoma after radiofrequency ablation using support vector machines with feature selection methods. </w:t>
      </w:r>
      <w:proofErr w:type="spellStart"/>
      <w:r w:rsidRPr="00645B6D">
        <w:rPr>
          <w:rFonts w:ascii="Book Antiqua" w:hAnsi="Book Antiqua"/>
          <w:i/>
          <w:iCs/>
        </w:rPr>
        <w:t>Comput</w:t>
      </w:r>
      <w:proofErr w:type="spellEnd"/>
      <w:r w:rsidRPr="00645B6D">
        <w:rPr>
          <w:rFonts w:ascii="Book Antiqua" w:hAnsi="Book Antiqua"/>
          <w:i/>
          <w:iCs/>
        </w:rPr>
        <w:t xml:space="preserve"> Methods Programs Biomed</w:t>
      </w:r>
      <w:r w:rsidRPr="00645B6D">
        <w:rPr>
          <w:rFonts w:ascii="Book Antiqua" w:hAnsi="Book Antiqua"/>
        </w:rPr>
        <w:t xml:space="preserve"> 2014; </w:t>
      </w:r>
      <w:r w:rsidRPr="00645B6D">
        <w:rPr>
          <w:rFonts w:ascii="Book Antiqua" w:hAnsi="Book Antiqua"/>
          <w:b/>
          <w:bCs/>
        </w:rPr>
        <w:t>117</w:t>
      </w:r>
      <w:r w:rsidRPr="00645B6D">
        <w:rPr>
          <w:rFonts w:ascii="Book Antiqua" w:hAnsi="Book Antiqua"/>
        </w:rPr>
        <w:t>: 425-434 [PMID: 25278224 DOI: 10.1016/j.cmpb.2014.09.001]</w:t>
      </w:r>
    </w:p>
    <w:p w14:paraId="6D3D736C"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49 </w:t>
      </w:r>
      <w:r w:rsidRPr="00645B6D">
        <w:rPr>
          <w:rFonts w:ascii="Book Antiqua" w:hAnsi="Book Antiqua"/>
          <w:b/>
          <w:bCs/>
        </w:rPr>
        <w:t>Dong RZ</w:t>
      </w:r>
      <w:r w:rsidRPr="00645B6D">
        <w:rPr>
          <w:rFonts w:ascii="Book Antiqua" w:hAnsi="Book Antiqua"/>
        </w:rPr>
        <w:t xml:space="preserve">, Yang X, Zhang XY, Gao PT, </w:t>
      </w:r>
      <w:proofErr w:type="spellStart"/>
      <w:r w:rsidRPr="00645B6D">
        <w:rPr>
          <w:rFonts w:ascii="Book Antiqua" w:hAnsi="Book Antiqua"/>
        </w:rPr>
        <w:t>Ke</w:t>
      </w:r>
      <w:proofErr w:type="spellEnd"/>
      <w:r w:rsidRPr="00645B6D">
        <w:rPr>
          <w:rFonts w:ascii="Book Antiqua" w:hAnsi="Book Antiqua"/>
        </w:rPr>
        <w:t xml:space="preserve"> AW, Sun HC, Zhou J, Fan J, Cai JB, Shi GM. Predicting overall survival of patients with hepatocellular carcinoma using a three-category method based on DNA methylation and machine learning. </w:t>
      </w:r>
      <w:r w:rsidRPr="00645B6D">
        <w:rPr>
          <w:rFonts w:ascii="Book Antiqua" w:hAnsi="Book Antiqua"/>
          <w:i/>
          <w:iCs/>
        </w:rPr>
        <w:t>J Cell Mol Med</w:t>
      </w:r>
      <w:r w:rsidRPr="00645B6D">
        <w:rPr>
          <w:rFonts w:ascii="Book Antiqua" w:hAnsi="Book Antiqua"/>
        </w:rPr>
        <w:t xml:space="preserve"> 2019; </w:t>
      </w:r>
      <w:r w:rsidRPr="00645B6D">
        <w:rPr>
          <w:rFonts w:ascii="Book Antiqua" w:hAnsi="Book Antiqua"/>
          <w:b/>
          <w:bCs/>
        </w:rPr>
        <w:t>23</w:t>
      </w:r>
      <w:r w:rsidRPr="00645B6D">
        <w:rPr>
          <w:rFonts w:ascii="Book Antiqua" w:hAnsi="Book Antiqua"/>
        </w:rPr>
        <w:t>: 3369-3374 [PMID: 30784182 DOI: 10.1111/jcmm.14231]</w:t>
      </w:r>
    </w:p>
    <w:p w14:paraId="6981DB29"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50 </w:t>
      </w:r>
      <w:r w:rsidRPr="00645B6D">
        <w:rPr>
          <w:rFonts w:ascii="Book Antiqua" w:hAnsi="Book Antiqua"/>
          <w:b/>
          <w:bCs/>
        </w:rPr>
        <w:t>Xu RH</w:t>
      </w:r>
      <w:r w:rsidRPr="00645B6D">
        <w:rPr>
          <w:rFonts w:ascii="Book Antiqua" w:hAnsi="Book Antiqua"/>
        </w:rPr>
        <w:t xml:space="preserve">, Wei W, Krawczyk M, Wang W, Luo H, Flagg K, Yi S, Shi W, Quan Q, Li K, Zheng L, Zhang H, </w:t>
      </w:r>
      <w:proofErr w:type="spellStart"/>
      <w:r w:rsidRPr="00645B6D">
        <w:rPr>
          <w:rFonts w:ascii="Book Antiqua" w:hAnsi="Book Antiqua"/>
        </w:rPr>
        <w:t>Caughey</w:t>
      </w:r>
      <w:proofErr w:type="spellEnd"/>
      <w:r w:rsidRPr="00645B6D">
        <w:rPr>
          <w:rFonts w:ascii="Book Antiqua" w:hAnsi="Book Antiqua"/>
        </w:rPr>
        <w:t xml:space="preserve"> BA, Zhao Q, Hou J, Zhang R, Xu Y, Cai H, Li G, Hou R, Zhong Z, Lin D, Fu X, Zhu J, Duan Y, Yu M, Ying B, Zhang W, Wang J, Zhang E, Zhang C, Li O, Guo R, Carter H, Zhu JK, Hao X, Zhang K. Circulating </w:t>
      </w:r>
      <w:proofErr w:type="spellStart"/>
      <w:r w:rsidRPr="00645B6D">
        <w:rPr>
          <w:rFonts w:ascii="Book Antiqua" w:hAnsi="Book Antiqua"/>
        </w:rPr>
        <w:t>tumour</w:t>
      </w:r>
      <w:proofErr w:type="spellEnd"/>
      <w:r w:rsidRPr="00645B6D">
        <w:rPr>
          <w:rFonts w:ascii="Book Antiqua" w:hAnsi="Book Antiqua"/>
        </w:rPr>
        <w:t xml:space="preserve"> DNA methylation markers for diagnosis and prognosis of hepatocellular carcinoma. </w:t>
      </w:r>
      <w:r w:rsidRPr="00645B6D">
        <w:rPr>
          <w:rFonts w:ascii="Book Antiqua" w:hAnsi="Book Antiqua"/>
          <w:i/>
          <w:iCs/>
        </w:rPr>
        <w:t>Nat Mater</w:t>
      </w:r>
      <w:r w:rsidRPr="00645B6D">
        <w:rPr>
          <w:rFonts w:ascii="Book Antiqua" w:hAnsi="Book Antiqua"/>
        </w:rPr>
        <w:t xml:space="preserve"> 2017; </w:t>
      </w:r>
      <w:r w:rsidRPr="00645B6D">
        <w:rPr>
          <w:rFonts w:ascii="Book Antiqua" w:hAnsi="Book Antiqua"/>
          <w:b/>
          <w:bCs/>
        </w:rPr>
        <w:t>16</w:t>
      </w:r>
      <w:r w:rsidRPr="00645B6D">
        <w:rPr>
          <w:rFonts w:ascii="Book Antiqua" w:hAnsi="Book Antiqua"/>
        </w:rPr>
        <w:t>: 1155-1161 [PMID: 29035356 DOI: 10.1038/nmat4997]</w:t>
      </w:r>
    </w:p>
    <w:p w14:paraId="35C1A783"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51 </w:t>
      </w:r>
      <w:r w:rsidRPr="00645B6D">
        <w:rPr>
          <w:rFonts w:ascii="Book Antiqua" w:hAnsi="Book Antiqua"/>
          <w:b/>
          <w:bCs/>
        </w:rPr>
        <w:t>Villanueva A</w:t>
      </w:r>
      <w:r w:rsidRPr="00645B6D">
        <w:rPr>
          <w:rFonts w:ascii="Book Antiqua" w:hAnsi="Book Antiqua"/>
        </w:rPr>
        <w:t xml:space="preserve">, </w:t>
      </w:r>
      <w:proofErr w:type="spellStart"/>
      <w:r w:rsidRPr="00645B6D">
        <w:rPr>
          <w:rFonts w:ascii="Book Antiqua" w:hAnsi="Book Antiqua"/>
        </w:rPr>
        <w:t>Portela</w:t>
      </w:r>
      <w:proofErr w:type="spellEnd"/>
      <w:r w:rsidRPr="00645B6D">
        <w:rPr>
          <w:rFonts w:ascii="Book Antiqua" w:hAnsi="Book Antiqua"/>
        </w:rPr>
        <w:t xml:space="preserve"> A, </w:t>
      </w:r>
      <w:proofErr w:type="spellStart"/>
      <w:r w:rsidRPr="00645B6D">
        <w:rPr>
          <w:rFonts w:ascii="Book Antiqua" w:hAnsi="Book Antiqua"/>
        </w:rPr>
        <w:t>Sayols</w:t>
      </w:r>
      <w:proofErr w:type="spellEnd"/>
      <w:r w:rsidRPr="00645B6D">
        <w:rPr>
          <w:rFonts w:ascii="Book Antiqua" w:hAnsi="Book Antiqua"/>
        </w:rPr>
        <w:t xml:space="preserve"> S, </w:t>
      </w:r>
      <w:proofErr w:type="spellStart"/>
      <w:r w:rsidRPr="00645B6D">
        <w:rPr>
          <w:rFonts w:ascii="Book Antiqua" w:hAnsi="Book Antiqua"/>
        </w:rPr>
        <w:t>Battiston</w:t>
      </w:r>
      <w:proofErr w:type="spellEnd"/>
      <w:r w:rsidRPr="00645B6D">
        <w:rPr>
          <w:rFonts w:ascii="Book Antiqua" w:hAnsi="Book Antiqua"/>
        </w:rPr>
        <w:t xml:space="preserve"> C, </w:t>
      </w:r>
      <w:proofErr w:type="spellStart"/>
      <w:r w:rsidRPr="00645B6D">
        <w:rPr>
          <w:rFonts w:ascii="Book Antiqua" w:hAnsi="Book Antiqua"/>
        </w:rPr>
        <w:t>Hoshida</w:t>
      </w:r>
      <w:proofErr w:type="spellEnd"/>
      <w:r w:rsidRPr="00645B6D">
        <w:rPr>
          <w:rFonts w:ascii="Book Antiqua" w:hAnsi="Book Antiqua"/>
        </w:rPr>
        <w:t xml:space="preserve"> Y, Méndez-González J, </w:t>
      </w:r>
      <w:proofErr w:type="spellStart"/>
      <w:r w:rsidRPr="00645B6D">
        <w:rPr>
          <w:rFonts w:ascii="Book Antiqua" w:hAnsi="Book Antiqua"/>
        </w:rPr>
        <w:t>Imbeaud</w:t>
      </w:r>
      <w:proofErr w:type="spellEnd"/>
      <w:r w:rsidRPr="00645B6D">
        <w:rPr>
          <w:rFonts w:ascii="Book Antiqua" w:hAnsi="Book Antiqua"/>
        </w:rPr>
        <w:t xml:space="preserve"> S, </w:t>
      </w:r>
      <w:proofErr w:type="spellStart"/>
      <w:r w:rsidRPr="00645B6D">
        <w:rPr>
          <w:rFonts w:ascii="Book Antiqua" w:hAnsi="Book Antiqua"/>
        </w:rPr>
        <w:t>Letouzé</w:t>
      </w:r>
      <w:proofErr w:type="spellEnd"/>
      <w:r w:rsidRPr="00645B6D">
        <w:rPr>
          <w:rFonts w:ascii="Book Antiqua" w:hAnsi="Book Antiqua"/>
        </w:rPr>
        <w:t xml:space="preserve"> E, Hernandez-Gea V, Cornella H, </w:t>
      </w:r>
      <w:proofErr w:type="spellStart"/>
      <w:r w:rsidRPr="00645B6D">
        <w:rPr>
          <w:rFonts w:ascii="Book Antiqua" w:hAnsi="Book Antiqua"/>
        </w:rPr>
        <w:t>Pinyol</w:t>
      </w:r>
      <w:proofErr w:type="spellEnd"/>
      <w:r w:rsidRPr="00645B6D">
        <w:rPr>
          <w:rFonts w:ascii="Book Antiqua" w:hAnsi="Book Antiqua"/>
        </w:rPr>
        <w:t xml:space="preserve"> R, </w:t>
      </w:r>
      <w:proofErr w:type="spellStart"/>
      <w:r w:rsidRPr="00645B6D">
        <w:rPr>
          <w:rFonts w:ascii="Book Antiqua" w:hAnsi="Book Antiqua"/>
        </w:rPr>
        <w:t>Solé</w:t>
      </w:r>
      <w:proofErr w:type="spellEnd"/>
      <w:r w:rsidRPr="00645B6D">
        <w:rPr>
          <w:rFonts w:ascii="Book Antiqua" w:hAnsi="Book Antiqua"/>
        </w:rPr>
        <w:t xml:space="preserve"> M, </w:t>
      </w:r>
      <w:proofErr w:type="spellStart"/>
      <w:r w:rsidRPr="00645B6D">
        <w:rPr>
          <w:rFonts w:ascii="Book Antiqua" w:hAnsi="Book Antiqua"/>
        </w:rPr>
        <w:t>Fuster</w:t>
      </w:r>
      <w:proofErr w:type="spellEnd"/>
      <w:r w:rsidRPr="00645B6D">
        <w:rPr>
          <w:rFonts w:ascii="Book Antiqua" w:hAnsi="Book Antiqua"/>
        </w:rPr>
        <w:t xml:space="preserve"> J, Zucman-Rossi J, Mazzaferro V, </w:t>
      </w:r>
      <w:proofErr w:type="spellStart"/>
      <w:r w:rsidRPr="00645B6D">
        <w:rPr>
          <w:rFonts w:ascii="Book Antiqua" w:hAnsi="Book Antiqua"/>
        </w:rPr>
        <w:t>Esteller</w:t>
      </w:r>
      <w:proofErr w:type="spellEnd"/>
      <w:r w:rsidRPr="00645B6D">
        <w:rPr>
          <w:rFonts w:ascii="Book Antiqua" w:hAnsi="Book Antiqua"/>
        </w:rPr>
        <w:t xml:space="preserve"> M, </w:t>
      </w:r>
      <w:proofErr w:type="spellStart"/>
      <w:r w:rsidRPr="00645B6D">
        <w:rPr>
          <w:rFonts w:ascii="Book Antiqua" w:hAnsi="Book Antiqua"/>
        </w:rPr>
        <w:t>Llovet</w:t>
      </w:r>
      <w:proofErr w:type="spellEnd"/>
      <w:r w:rsidRPr="00645B6D">
        <w:rPr>
          <w:rFonts w:ascii="Book Antiqua" w:hAnsi="Book Antiqua"/>
        </w:rPr>
        <w:t xml:space="preserve"> JM; HEPTROMIC Consortium. DNA methylation-based prognosis and </w:t>
      </w:r>
      <w:proofErr w:type="spellStart"/>
      <w:r w:rsidRPr="00645B6D">
        <w:rPr>
          <w:rFonts w:ascii="Book Antiqua" w:hAnsi="Book Antiqua"/>
        </w:rPr>
        <w:t>epidrivers</w:t>
      </w:r>
      <w:proofErr w:type="spellEnd"/>
      <w:r w:rsidRPr="00645B6D">
        <w:rPr>
          <w:rFonts w:ascii="Book Antiqua" w:hAnsi="Book Antiqua"/>
        </w:rPr>
        <w:t xml:space="preserve"> in hepatocellular carcinoma. </w:t>
      </w:r>
      <w:r w:rsidRPr="00645B6D">
        <w:rPr>
          <w:rFonts w:ascii="Book Antiqua" w:hAnsi="Book Antiqua"/>
          <w:i/>
          <w:iCs/>
        </w:rPr>
        <w:t>Hepatology</w:t>
      </w:r>
      <w:r w:rsidRPr="00645B6D">
        <w:rPr>
          <w:rFonts w:ascii="Book Antiqua" w:hAnsi="Book Antiqua"/>
        </w:rPr>
        <w:t xml:space="preserve"> 2015; </w:t>
      </w:r>
      <w:r w:rsidRPr="00645B6D">
        <w:rPr>
          <w:rFonts w:ascii="Book Antiqua" w:hAnsi="Book Antiqua"/>
          <w:b/>
          <w:bCs/>
        </w:rPr>
        <w:t>61</w:t>
      </w:r>
      <w:r w:rsidRPr="00645B6D">
        <w:rPr>
          <w:rFonts w:ascii="Book Antiqua" w:hAnsi="Book Antiqua"/>
        </w:rPr>
        <w:t>: 1945-1956 [PMID: 25645722 DOI: 10.1002/hep.27732]</w:t>
      </w:r>
    </w:p>
    <w:p w14:paraId="61440A7B"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52 </w:t>
      </w:r>
      <w:r w:rsidRPr="00645B6D">
        <w:rPr>
          <w:rFonts w:ascii="Book Antiqua" w:hAnsi="Book Antiqua"/>
          <w:b/>
          <w:bCs/>
        </w:rPr>
        <w:t>Yeh CC</w:t>
      </w:r>
      <w:r w:rsidRPr="00645B6D">
        <w:rPr>
          <w:rFonts w:ascii="Book Antiqua" w:hAnsi="Book Antiqua"/>
        </w:rPr>
        <w:t xml:space="preserve">, Goyal A, Shen J, Wu HC, Strauss JA, Wang Q, </w:t>
      </w:r>
      <w:proofErr w:type="spellStart"/>
      <w:r w:rsidRPr="00645B6D">
        <w:rPr>
          <w:rFonts w:ascii="Book Antiqua" w:hAnsi="Book Antiqua"/>
        </w:rPr>
        <w:t>Gurvich</w:t>
      </w:r>
      <w:proofErr w:type="spellEnd"/>
      <w:r w:rsidRPr="00645B6D">
        <w:rPr>
          <w:rFonts w:ascii="Book Antiqua" w:hAnsi="Book Antiqua"/>
        </w:rPr>
        <w:t xml:space="preserve"> I, </w:t>
      </w:r>
      <w:proofErr w:type="spellStart"/>
      <w:r w:rsidRPr="00645B6D">
        <w:rPr>
          <w:rFonts w:ascii="Book Antiqua" w:hAnsi="Book Antiqua"/>
        </w:rPr>
        <w:t>Safyan</w:t>
      </w:r>
      <w:proofErr w:type="spellEnd"/>
      <w:r w:rsidRPr="00645B6D">
        <w:rPr>
          <w:rFonts w:ascii="Book Antiqua" w:hAnsi="Book Antiqua"/>
        </w:rPr>
        <w:t xml:space="preserve"> RA, Manji GA, Gamble MV, Siegel AB, </w:t>
      </w:r>
      <w:proofErr w:type="spellStart"/>
      <w:r w:rsidRPr="00645B6D">
        <w:rPr>
          <w:rFonts w:ascii="Book Antiqua" w:hAnsi="Book Antiqua"/>
        </w:rPr>
        <w:t>Santella</w:t>
      </w:r>
      <w:proofErr w:type="spellEnd"/>
      <w:r w:rsidRPr="00645B6D">
        <w:rPr>
          <w:rFonts w:ascii="Book Antiqua" w:hAnsi="Book Antiqua"/>
        </w:rPr>
        <w:t xml:space="preserve"> RM. Global Level of Plasma DNA Methylation is Associated with Overall Survival in Patients with Hepatocellular Carcinoma. </w:t>
      </w:r>
      <w:r w:rsidRPr="00645B6D">
        <w:rPr>
          <w:rFonts w:ascii="Book Antiqua" w:hAnsi="Book Antiqua"/>
          <w:i/>
          <w:iCs/>
        </w:rPr>
        <w:t>Ann Surg Oncol</w:t>
      </w:r>
      <w:r w:rsidRPr="00645B6D">
        <w:rPr>
          <w:rFonts w:ascii="Book Antiqua" w:hAnsi="Book Antiqua"/>
        </w:rPr>
        <w:t xml:space="preserve"> 2017; </w:t>
      </w:r>
      <w:r w:rsidRPr="00645B6D">
        <w:rPr>
          <w:rFonts w:ascii="Book Antiqua" w:hAnsi="Book Antiqua"/>
          <w:b/>
          <w:bCs/>
        </w:rPr>
        <w:t>24</w:t>
      </w:r>
      <w:r w:rsidRPr="00645B6D">
        <w:rPr>
          <w:rFonts w:ascii="Book Antiqua" w:hAnsi="Book Antiqua"/>
        </w:rPr>
        <w:t>: 3788-3795 [PMID: 28593503 DOI: 10.1245/s10434-017-5913-4]</w:t>
      </w:r>
    </w:p>
    <w:p w14:paraId="0A52EBE0" w14:textId="77777777" w:rsidR="00052304" w:rsidRPr="00645B6D" w:rsidRDefault="00052304" w:rsidP="00EC5A13">
      <w:pPr>
        <w:spacing w:line="360" w:lineRule="auto"/>
        <w:jc w:val="both"/>
        <w:rPr>
          <w:rFonts w:ascii="Book Antiqua" w:hAnsi="Book Antiqua"/>
        </w:rPr>
      </w:pPr>
      <w:r w:rsidRPr="00645B6D">
        <w:rPr>
          <w:rFonts w:ascii="Book Antiqua" w:hAnsi="Book Antiqua"/>
        </w:rPr>
        <w:t xml:space="preserve">53 </w:t>
      </w:r>
      <w:proofErr w:type="spellStart"/>
      <w:r w:rsidRPr="00645B6D">
        <w:rPr>
          <w:rFonts w:ascii="Book Antiqua" w:hAnsi="Book Antiqua"/>
          <w:b/>
          <w:bCs/>
        </w:rPr>
        <w:t>Azer</w:t>
      </w:r>
      <w:proofErr w:type="spellEnd"/>
      <w:r w:rsidRPr="00645B6D">
        <w:rPr>
          <w:rFonts w:ascii="Book Antiqua" w:hAnsi="Book Antiqua"/>
          <w:b/>
          <w:bCs/>
        </w:rPr>
        <w:t xml:space="preserve"> SA</w:t>
      </w:r>
      <w:r w:rsidRPr="00645B6D">
        <w:rPr>
          <w:rFonts w:ascii="Book Antiqua" w:hAnsi="Book Antiqua"/>
        </w:rPr>
        <w:t xml:space="preserve">. Deep learning with convolutional neural networks for identification of liver masses and hepatocellular carcinoma: A systematic review. </w:t>
      </w:r>
      <w:r w:rsidRPr="00645B6D">
        <w:rPr>
          <w:rFonts w:ascii="Book Antiqua" w:hAnsi="Book Antiqua"/>
          <w:i/>
          <w:iCs/>
        </w:rPr>
        <w:t xml:space="preserve">World J </w:t>
      </w:r>
      <w:proofErr w:type="spellStart"/>
      <w:r w:rsidRPr="00645B6D">
        <w:rPr>
          <w:rFonts w:ascii="Book Antiqua" w:hAnsi="Book Antiqua"/>
          <w:i/>
          <w:iCs/>
        </w:rPr>
        <w:t>Gastrointest</w:t>
      </w:r>
      <w:proofErr w:type="spellEnd"/>
      <w:r w:rsidRPr="00645B6D">
        <w:rPr>
          <w:rFonts w:ascii="Book Antiqua" w:hAnsi="Book Antiqua"/>
          <w:i/>
          <w:iCs/>
        </w:rPr>
        <w:t xml:space="preserve"> Oncol</w:t>
      </w:r>
      <w:r w:rsidRPr="00645B6D">
        <w:rPr>
          <w:rFonts w:ascii="Book Antiqua" w:hAnsi="Book Antiqua"/>
        </w:rPr>
        <w:t xml:space="preserve"> 2019; </w:t>
      </w:r>
      <w:r w:rsidRPr="00645B6D">
        <w:rPr>
          <w:rFonts w:ascii="Book Antiqua" w:hAnsi="Book Antiqua"/>
          <w:b/>
          <w:bCs/>
        </w:rPr>
        <w:t>11</w:t>
      </w:r>
      <w:r w:rsidRPr="00645B6D">
        <w:rPr>
          <w:rFonts w:ascii="Book Antiqua" w:hAnsi="Book Antiqua"/>
        </w:rPr>
        <w:t>: 1218-1230 [PMID: 31908726 DOI: 10.4251/wjgo.v11.i12.1218]</w:t>
      </w:r>
    </w:p>
    <w:p w14:paraId="65C39F75" w14:textId="54171EE3" w:rsidR="00A77B3E" w:rsidRPr="00645B6D" w:rsidRDefault="00A77B3E" w:rsidP="00EC5A13">
      <w:pPr>
        <w:spacing w:line="360" w:lineRule="auto"/>
        <w:jc w:val="both"/>
        <w:rPr>
          <w:rFonts w:ascii="Book Antiqua" w:hAnsi="Book Antiqua"/>
        </w:rPr>
      </w:pPr>
    </w:p>
    <w:p w14:paraId="6FE901C1"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Footnotes</w:t>
      </w:r>
    </w:p>
    <w:p w14:paraId="58F531A3"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Conflict-of-interest statement: </w:t>
      </w:r>
      <w:r w:rsidRPr="00645B6D">
        <w:rPr>
          <w:rFonts w:ascii="Book Antiqua" w:eastAsia="Book Antiqua" w:hAnsi="Book Antiqua" w:cs="Book Antiqua"/>
        </w:rPr>
        <w:t>There is no conflict of interest associated with any of the senior authors or other coauthors who contributed their efforts to this manuscript.</w:t>
      </w:r>
    </w:p>
    <w:p w14:paraId="32ABC14D" w14:textId="77777777" w:rsidR="00975068" w:rsidRPr="00645B6D" w:rsidRDefault="00975068" w:rsidP="00EC5A13">
      <w:pPr>
        <w:spacing w:line="360" w:lineRule="auto"/>
        <w:jc w:val="both"/>
        <w:rPr>
          <w:rFonts w:ascii="Book Antiqua" w:hAnsi="Book Antiqua"/>
        </w:rPr>
      </w:pPr>
    </w:p>
    <w:p w14:paraId="6F1314E4"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bCs/>
        </w:rPr>
        <w:t xml:space="preserve">Open-Access: </w:t>
      </w:r>
      <w:r w:rsidRPr="00645B6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45B6D">
        <w:rPr>
          <w:rFonts w:ascii="Book Antiqua" w:eastAsia="Book Antiqua" w:hAnsi="Book Antiqua" w:cs="Book Antiqua"/>
        </w:rPr>
        <w:t>NonCommercial</w:t>
      </w:r>
      <w:proofErr w:type="spellEnd"/>
      <w:r w:rsidRPr="00645B6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237F64" w14:textId="77777777" w:rsidR="00975068" w:rsidRPr="00645B6D" w:rsidRDefault="00975068" w:rsidP="00EC5A13">
      <w:pPr>
        <w:spacing w:line="360" w:lineRule="auto"/>
        <w:jc w:val="both"/>
        <w:rPr>
          <w:rFonts w:ascii="Book Antiqua" w:hAnsi="Book Antiqua"/>
        </w:rPr>
      </w:pPr>
    </w:p>
    <w:p w14:paraId="30773881"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Provenance and peer review: </w:t>
      </w:r>
      <w:r w:rsidRPr="00645B6D">
        <w:rPr>
          <w:rFonts w:ascii="Book Antiqua" w:eastAsia="Book Antiqua" w:hAnsi="Book Antiqua" w:cs="Book Antiqua"/>
        </w:rPr>
        <w:t>Invited article; Externally peer reviewed.</w:t>
      </w:r>
    </w:p>
    <w:p w14:paraId="68BF71CC"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Peer-review model: </w:t>
      </w:r>
      <w:r w:rsidRPr="00645B6D">
        <w:rPr>
          <w:rFonts w:ascii="Book Antiqua" w:eastAsia="Book Antiqua" w:hAnsi="Book Antiqua" w:cs="Book Antiqua"/>
        </w:rPr>
        <w:t>Single blind</w:t>
      </w:r>
    </w:p>
    <w:p w14:paraId="26DADFB2" w14:textId="77777777" w:rsidR="00975068" w:rsidRPr="00645B6D" w:rsidRDefault="00975068" w:rsidP="00EC5A13">
      <w:pPr>
        <w:spacing w:line="360" w:lineRule="auto"/>
        <w:jc w:val="both"/>
        <w:rPr>
          <w:rFonts w:ascii="Book Antiqua" w:hAnsi="Book Antiqua"/>
        </w:rPr>
      </w:pPr>
    </w:p>
    <w:p w14:paraId="5036CCB5"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Peer-review started: </w:t>
      </w:r>
      <w:r w:rsidRPr="00645B6D">
        <w:rPr>
          <w:rFonts w:ascii="Book Antiqua" w:eastAsia="Book Antiqua" w:hAnsi="Book Antiqua" w:cs="Book Antiqua"/>
        </w:rPr>
        <w:t>June 7, 2022</w:t>
      </w:r>
    </w:p>
    <w:p w14:paraId="6158148B"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First decision: </w:t>
      </w:r>
      <w:r w:rsidRPr="00645B6D">
        <w:rPr>
          <w:rFonts w:ascii="Book Antiqua" w:eastAsia="Book Antiqua" w:hAnsi="Book Antiqua" w:cs="Book Antiqua"/>
        </w:rPr>
        <w:t>July 14, 2022</w:t>
      </w:r>
    </w:p>
    <w:p w14:paraId="0B18FBB4"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Article in press: </w:t>
      </w:r>
    </w:p>
    <w:p w14:paraId="35C46444" w14:textId="77777777" w:rsidR="00975068" w:rsidRPr="00645B6D" w:rsidRDefault="00975068" w:rsidP="00EC5A13">
      <w:pPr>
        <w:spacing w:line="360" w:lineRule="auto"/>
        <w:jc w:val="both"/>
        <w:rPr>
          <w:rFonts w:ascii="Book Antiqua" w:hAnsi="Book Antiqua"/>
        </w:rPr>
      </w:pPr>
    </w:p>
    <w:p w14:paraId="4BE004BB" w14:textId="1AEAC363"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Specialty type: </w:t>
      </w:r>
      <w:r w:rsidRPr="00645B6D">
        <w:rPr>
          <w:rFonts w:ascii="Book Antiqua" w:eastAsia="Book Antiqua" w:hAnsi="Book Antiqua" w:cs="Book Antiqua"/>
        </w:rPr>
        <w:t xml:space="preserve">Gastroenterology and </w:t>
      </w:r>
      <w:r w:rsidR="005A7832" w:rsidRPr="00645B6D">
        <w:rPr>
          <w:rFonts w:ascii="Book Antiqua" w:eastAsia="Book Antiqua" w:hAnsi="Book Antiqua" w:cs="Book Antiqua"/>
        </w:rPr>
        <w:t>hepatology</w:t>
      </w:r>
    </w:p>
    <w:p w14:paraId="6C2250A0"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 xml:space="preserve">Country/Territory of origin: </w:t>
      </w:r>
      <w:r w:rsidRPr="00645B6D">
        <w:rPr>
          <w:rFonts w:ascii="Book Antiqua" w:eastAsia="Book Antiqua" w:hAnsi="Book Antiqua" w:cs="Book Antiqua"/>
        </w:rPr>
        <w:t>India</w:t>
      </w:r>
    </w:p>
    <w:p w14:paraId="7B7BEA08"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b/>
        </w:rPr>
        <w:t>Peer-review report’s scientific quality classification</w:t>
      </w:r>
    </w:p>
    <w:p w14:paraId="5BCE21ED"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A (Excellent): 0</w:t>
      </w:r>
    </w:p>
    <w:p w14:paraId="0DF86608"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B (Very good): 0</w:t>
      </w:r>
    </w:p>
    <w:p w14:paraId="0D6EE7B9"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C (Good): C</w:t>
      </w:r>
    </w:p>
    <w:p w14:paraId="72BC5B20"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D (Fair): D</w:t>
      </w:r>
    </w:p>
    <w:p w14:paraId="3F00E04C" w14:textId="77777777" w:rsidR="00A77B3E" w:rsidRPr="00645B6D" w:rsidRDefault="00B75702" w:rsidP="00EC5A13">
      <w:pPr>
        <w:spacing w:line="360" w:lineRule="auto"/>
        <w:jc w:val="both"/>
        <w:rPr>
          <w:rFonts w:ascii="Book Antiqua" w:hAnsi="Book Antiqua"/>
        </w:rPr>
      </w:pPr>
      <w:r w:rsidRPr="00645B6D">
        <w:rPr>
          <w:rFonts w:ascii="Book Antiqua" w:eastAsia="Book Antiqua" w:hAnsi="Book Antiqua" w:cs="Book Antiqua"/>
        </w:rPr>
        <w:t>Grade E (Poor): 0</w:t>
      </w:r>
    </w:p>
    <w:p w14:paraId="4A4762D0" w14:textId="77777777" w:rsidR="00975068" w:rsidRPr="00645B6D" w:rsidRDefault="00975068" w:rsidP="00EC5A13">
      <w:pPr>
        <w:spacing w:line="360" w:lineRule="auto"/>
        <w:jc w:val="both"/>
        <w:rPr>
          <w:rFonts w:ascii="Book Antiqua" w:hAnsi="Book Antiqua"/>
        </w:rPr>
      </w:pPr>
    </w:p>
    <w:p w14:paraId="494F1358" w14:textId="569E61E2" w:rsidR="009339B4" w:rsidRDefault="00B75702" w:rsidP="00EC5A13">
      <w:pPr>
        <w:spacing w:line="360" w:lineRule="auto"/>
        <w:jc w:val="both"/>
        <w:rPr>
          <w:rFonts w:ascii="Book Antiqua" w:eastAsia="Book Antiqua" w:hAnsi="Book Antiqua" w:cs="Book Antiqua"/>
        </w:rPr>
      </w:pPr>
      <w:r w:rsidRPr="00645B6D">
        <w:rPr>
          <w:rFonts w:ascii="Book Antiqua" w:eastAsia="Book Antiqua" w:hAnsi="Book Antiqua" w:cs="Book Antiqua"/>
          <w:b/>
        </w:rPr>
        <w:t xml:space="preserve">P-Reviewer: </w:t>
      </w:r>
      <w:r w:rsidRPr="00645B6D">
        <w:rPr>
          <w:rFonts w:ascii="Book Antiqua" w:eastAsia="Book Antiqua" w:hAnsi="Book Antiqua" w:cs="Book Antiqua"/>
        </w:rPr>
        <w:t>Lu G, China; Wan Y, China</w:t>
      </w:r>
      <w:r w:rsidRPr="00645B6D">
        <w:rPr>
          <w:rFonts w:ascii="Book Antiqua" w:eastAsia="Book Antiqua" w:hAnsi="Book Antiqua" w:cs="Book Antiqua"/>
          <w:b/>
        </w:rPr>
        <w:t xml:space="preserve"> S-Editor: </w:t>
      </w:r>
      <w:r w:rsidR="00671900" w:rsidRPr="00645B6D">
        <w:rPr>
          <w:rFonts w:ascii="Book Antiqua" w:eastAsia="Book Antiqua" w:hAnsi="Book Antiqua" w:cs="Book Antiqua"/>
        </w:rPr>
        <w:t>Liu JH</w:t>
      </w:r>
      <w:r w:rsidRPr="00645B6D">
        <w:rPr>
          <w:rFonts w:ascii="Book Antiqua" w:eastAsia="Book Antiqua" w:hAnsi="Book Antiqua" w:cs="Book Antiqua"/>
          <w:b/>
        </w:rPr>
        <w:t xml:space="preserve"> L-Editor: </w:t>
      </w:r>
      <w:r w:rsidR="00C97A23" w:rsidRPr="00645B6D">
        <w:rPr>
          <w:rFonts w:ascii="Book Antiqua" w:eastAsia="Book Antiqua" w:hAnsi="Book Antiqua" w:cs="Book Antiqua"/>
          <w:bCs/>
        </w:rPr>
        <w:t xml:space="preserve">Filipodia </w:t>
      </w:r>
      <w:r w:rsidRPr="00645B6D">
        <w:rPr>
          <w:rFonts w:ascii="Book Antiqua" w:eastAsia="Book Antiqua" w:hAnsi="Book Antiqua" w:cs="Book Antiqua"/>
          <w:b/>
        </w:rPr>
        <w:t xml:space="preserve">P-Editor: </w:t>
      </w:r>
      <w:r w:rsidR="00671900" w:rsidRPr="00645B6D">
        <w:rPr>
          <w:rFonts w:ascii="Book Antiqua" w:eastAsia="Book Antiqua" w:hAnsi="Book Antiqua" w:cs="Book Antiqua"/>
        </w:rPr>
        <w:t>Liu JH</w:t>
      </w:r>
    </w:p>
    <w:p w14:paraId="151E0F78" w14:textId="3D442571" w:rsidR="008D0104" w:rsidRDefault="008D0104" w:rsidP="00EC5A13">
      <w:pPr>
        <w:spacing w:line="360" w:lineRule="auto"/>
        <w:jc w:val="both"/>
        <w:rPr>
          <w:rFonts w:ascii="Book Antiqua" w:eastAsia="Book Antiqua" w:hAnsi="Book Antiqua" w:cs="Book Antiqua"/>
        </w:rPr>
      </w:pPr>
    </w:p>
    <w:p w14:paraId="7A5D3863" w14:textId="65493416" w:rsidR="008D0104" w:rsidRDefault="008D0104" w:rsidP="00EC5A13">
      <w:pPr>
        <w:spacing w:line="360" w:lineRule="auto"/>
        <w:jc w:val="both"/>
        <w:rPr>
          <w:rFonts w:ascii="Book Antiqua" w:eastAsia="Book Antiqua" w:hAnsi="Book Antiqua" w:cs="Book Antiqua"/>
        </w:rPr>
      </w:pPr>
    </w:p>
    <w:p w14:paraId="44600F3A" w14:textId="3434F8BE" w:rsidR="008D0104" w:rsidRDefault="008D0104" w:rsidP="00EC5A13">
      <w:pPr>
        <w:spacing w:line="360" w:lineRule="auto"/>
        <w:jc w:val="both"/>
        <w:rPr>
          <w:rFonts w:ascii="Book Antiqua" w:eastAsia="Book Antiqua" w:hAnsi="Book Antiqua" w:cs="Book Antiqua"/>
        </w:rPr>
      </w:pPr>
    </w:p>
    <w:p w14:paraId="6F374E3D" w14:textId="37C1635C" w:rsidR="008D0104" w:rsidRDefault="008D0104" w:rsidP="00EC5A13">
      <w:pPr>
        <w:spacing w:line="360" w:lineRule="auto"/>
        <w:jc w:val="both"/>
        <w:rPr>
          <w:rFonts w:ascii="Book Antiqua" w:eastAsia="Book Antiqua" w:hAnsi="Book Antiqua" w:cs="Book Antiqua"/>
        </w:rPr>
      </w:pPr>
    </w:p>
    <w:p w14:paraId="110D9B2A" w14:textId="52064C76" w:rsidR="008D0104" w:rsidRDefault="008D0104" w:rsidP="00EC5A13">
      <w:pPr>
        <w:spacing w:line="360" w:lineRule="auto"/>
        <w:jc w:val="both"/>
        <w:rPr>
          <w:rFonts w:ascii="Book Antiqua" w:eastAsia="Book Antiqua" w:hAnsi="Book Antiqua" w:cs="Book Antiqua"/>
        </w:rPr>
      </w:pPr>
    </w:p>
    <w:p w14:paraId="56B0192B" w14:textId="3CC25958" w:rsidR="008D0104" w:rsidRDefault="008D0104" w:rsidP="00EC5A13">
      <w:pPr>
        <w:spacing w:line="360" w:lineRule="auto"/>
        <w:jc w:val="both"/>
        <w:rPr>
          <w:rFonts w:ascii="Book Antiqua" w:eastAsia="Book Antiqua" w:hAnsi="Book Antiqua" w:cs="Book Antiqua"/>
        </w:rPr>
      </w:pPr>
    </w:p>
    <w:p w14:paraId="06EA4CD4" w14:textId="77777777" w:rsidR="008D0104" w:rsidRPr="00645B6D" w:rsidRDefault="008D0104" w:rsidP="00EC5A13">
      <w:pPr>
        <w:spacing w:line="360" w:lineRule="auto"/>
        <w:jc w:val="both"/>
        <w:rPr>
          <w:rFonts w:ascii="Book Antiqua" w:eastAsia="Book Antiqua" w:hAnsi="Book Antiqua" w:cs="Book Antiqua"/>
        </w:rPr>
      </w:pPr>
    </w:p>
    <w:p w14:paraId="303CF9D3" w14:textId="76D9BBB1" w:rsidR="00C6487D" w:rsidRPr="00645B6D" w:rsidRDefault="00C6487D" w:rsidP="00EC5A13">
      <w:pPr>
        <w:spacing w:line="360" w:lineRule="auto"/>
        <w:jc w:val="both"/>
        <w:rPr>
          <w:rFonts w:ascii="Book Antiqua" w:eastAsia="Book Antiqua" w:hAnsi="Book Antiqua" w:cs="Book Antiqua"/>
        </w:rPr>
      </w:pPr>
    </w:p>
    <w:p w14:paraId="0974F54C" w14:textId="49071853" w:rsidR="00774102" w:rsidRPr="00645B6D" w:rsidRDefault="003E1BBD" w:rsidP="00EC5A13">
      <w:pPr>
        <w:spacing w:line="360" w:lineRule="auto"/>
        <w:jc w:val="both"/>
        <w:rPr>
          <w:rFonts w:ascii="Book Antiqua" w:eastAsia="Book Antiqua" w:hAnsi="Book Antiqua" w:cs="Book Antiqua"/>
          <w:b/>
        </w:rPr>
      </w:pPr>
      <w:r w:rsidRPr="00645B6D">
        <w:rPr>
          <w:rFonts w:ascii="Book Antiqua" w:eastAsia="Book Antiqua" w:hAnsi="Book Antiqua" w:cs="Book Antiqua"/>
          <w:b/>
        </w:rPr>
        <w:t>Figure Legends</w:t>
      </w:r>
    </w:p>
    <w:p w14:paraId="6D935FEB" w14:textId="64116367" w:rsidR="00F77CAF" w:rsidRPr="00645B6D" w:rsidRDefault="00AF2B53" w:rsidP="00EC5A13">
      <w:pPr>
        <w:autoSpaceDE w:val="0"/>
        <w:autoSpaceDN w:val="0"/>
        <w:adjustRightInd w:val="0"/>
        <w:spacing w:line="360" w:lineRule="auto"/>
        <w:jc w:val="both"/>
        <w:rPr>
          <w:rFonts w:ascii="Book Antiqua" w:eastAsia="BookAntiqua" w:hAnsi="Book Antiqua"/>
          <w:b/>
        </w:rPr>
      </w:pPr>
      <w:r>
        <w:rPr>
          <w:noProof/>
          <w:lang w:eastAsia="zh-CN"/>
        </w:rPr>
        <w:drawing>
          <wp:inline distT="0" distB="0" distL="0" distR="0" wp14:anchorId="0A1F4AFA" wp14:editId="7011D69D">
            <wp:extent cx="4200030" cy="2801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8565" cy="2814180"/>
                    </a:xfrm>
                    <a:prstGeom prst="rect">
                      <a:avLst/>
                    </a:prstGeom>
                  </pic:spPr>
                </pic:pic>
              </a:graphicData>
            </a:graphic>
          </wp:inline>
        </w:drawing>
      </w:r>
    </w:p>
    <w:p w14:paraId="586D64CF" w14:textId="4E65D6E5" w:rsidR="00F77CAF" w:rsidRPr="00645B6D" w:rsidRDefault="00F77CAF" w:rsidP="00EC5A13">
      <w:pPr>
        <w:spacing w:line="360" w:lineRule="auto"/>
        <w:jc w:val="both"/>
        <w:rPr>
          <w:rFonts w:ascii="Book Antiqua" w:hAnsi="Book Antiqua"/>
          <w:b/>
          <w:bCs/>
          <w:lang w:eastAsia="zh-CN"/>
        </w:rPr>
      </w:pPr>
      <w:r w:rsidRPr="00645B6D">
        <w:rPr>
          <w:rFonts w:ascii="Book Antiqua" w:hAnsi="Book Antiqua"/>
          <w:b/>
          <w:bCs/>
        </w:rPr>
        <w:t xml:space="preserve">Figure </w:t>
      </w:r>
      <w:r w:rsidR="00A62875" w:rsidRPr="00645B6D">
        <w:rPr>
          <w:rFonts w:ascii="Book Antiqua" w:hAnsi="Book Antiqua"/>
          <w:b/>
          <w:bCs/>
        </w:rPr>
        <w:t>1</w:t>
      </w:r>
      <w:r w:rsidRPr="00645B6D">
        <w:rPr>
          <w:rFonts w:ascii="Book Antiqua" w:hAnsi="Book Antiqua"/>
          <w:b/>
          <w:bCs/>
        </w:rPr>
        <w:t xml:space="preserve"> Relation</w:t>
      </w:r>
      <w:r w:rsidR="00C6487D" w:rsidRPr="00645B6D">
        <w:rPr>
          <w:rFonts w:ascii="Book Antiqua" w:hAnsi="Book Antiqua"/>
          <w:b/>
          <w:bCs/>
        </w:rPr>
        <w:t>ship</w:t>
      </w:r>
      <w:r w:rsidRPr="00645B6D">
        <w:rPr>
          <w:rFonts w:ascii="Book Antiqua" w:hAnsi="Book Antiqua"/>
          <w:b/>
          <w:bCs/>
        </w:rPr>
        <w:t xml:space="preserve"> between artificial intelligence, machine learning, and deep learning.</w:t>
      </w:r>
      <w:r w:rsidR="0065061A" w:rsidRPr="00645B6D">
        <w:rPr>
          <w:rFonts w:ascii="Book Antiqua" w:hAnsi="Book Antiqua"/>
          <w:b/>
          <w:bCs/>
          <w:lang w:eastAsia="zh-CN"/>
        </w:rPr>
        <w:t xml:space="preserve"> </w:t>
      </w:r>
    </w:p>
    <w:p w14:paraId="55DDE03A" w14:textId="63684DC6" w:rsidR="00155792" w:rsidRPr="00645B6D" w:rsidRDefault="005236D2" w:rsidP="00EC5A13">
      <w:pPr>
        <w:autoSpaceDE w:val="0"/>
        <w:autoSpaceDN w:val="0"/>
        <w:adjustRightInd w:val="0"/>
        <w:spacing w:line="360" w:lineRule="auto"/>
        <w:jc w:val="both"/>
        <w:rPr>
          <w:rFonts w:ascii="Book Antiqua" w:eastAsia="BookAntiqua" w:hAnsi="Book Antiqua"/>
        </w:rPr>
      </w:pPr>
      <w:r>
        <w:rPr>
          <w:noProof/>
          <w:lang w:eastAsia="zh-CN"/>
        </w:rPr>
        <w:drawing>
          <wp:inline distT="0" distB="0" distL="0" distR="0" wp14:anchorId="337C9972" wp14:editId="2AC48FE5">
            <wp:extent cx="5943600" cy="5607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60705"/>
                    </a:xfrm>
                    <a:prstGeom prst="rect">
                      <a:avLst/>
                    </a:prstGeom>
                  </pic:spPr>
                </pic:pic>
              </a:graphicData>
            </a:graphic>
          </wp:inline>
        </w:drawing>
      </w:r>
    </w:p>
    <w:p w14:paraId="616277CD" w14:textId="65921BE8" w:rsidR="00563AA1" w:rsidRDefault="00155792" w:rsidP="00EC5A13">
      <w:pPr>
        <w:autoSpaceDE w:val="0"/>
        <w:autoSpaceDN w:val="0"/>
        <w:adjustRightInd w:val="0"/>
        <w:spacing w:line="360" w:lineRule="auto"/>
        <w:jc w:val="both"/>
        <w:rPr>
          <w:rFonts w:ascii="Book Antiqua" w:hAnsi="Book Antiqua"/>
          <w:b/>
          <w:bCs/>
        </w:rPr>
      </w:pPr>
      <w:r w:rsidRPr="00645B6D">
        <w:rPr>
          <w:rFonts w:ascii="Book Antiqua" w:hAnsi="Book Antiqua"/>
          <w:b/>
          <w:bCs/>
        </w:rPr>
        <w:t xml:space="preserve">Figure </w:t>
      </w:r>
      <w:r w:rsidR="00A62875" w:rsidRPr="00645B6D">
        <w:rPr>
          <w:rFonts w:ascii="Book Antiqua" w:hAnsi="Book Antiqua"/>
          <w:b/>
          <w:bCs/>
        </w:rPr>
        <w:t>2</w:t>
      </w:r>
      <w:r w:rsidRPr="00645B6D">
        <w:rPr>
          <w:rFonts w:ascii="Book Antiqua" w:hAnsi="Book Antiqua"/>
          <w:b/>
          <w:bCs/>
        </w:rPr>
        <w:t xml:space="preserve"> </w:t>
      </w:r>
      <w:r w:rsidR="003C33D3" w:rsidRPr="00645B6D">
        <w:rPr>
          <w:rFonts w:ascii="Book Antiqua" w:hAnsi="Book Antiqua"/>
          <w:b/>
          <w:bCs/>
        </w:rPr>
        <w:t>S</w:t>
      </w:r>
      <w:r w:rsidRPr="00645B6D">
        <w:rPr>
          <w:rFonts w:ascii="Book Antiqua" w:hAnsi="Book Antiqua"/>
          <w:b/>
          <w:bCs/>
        </w:rPr>
        <w:t>tages of radiomics wherever artificial intelligence can play a role.</w:t>
      </w:r>
    </w:p>
    <w:p w14:paraId="31458AA5" w14:textId="53E49CFA" w:rsidR="008D0104" w:rsidRDefault="008D0104" w:rsidP="00EC5A13">
      <w:pPr>
        <w:autoSpaceDE w:val="0"/>
        <w:autoSpaceDN w:val="0"/>
        <w:adjustRightInd w:val="0"/>
        <w:spacing w:line="360" w:lineRule="auto"/>
        <w:jc w:val="both"/>
        <w:rPr>
          <w:rFonts w:ascii="Book Antiqua" w:hAnsi="Book Antiqua"/>
          <w:b/>
          <w:bCs/>
        </w:rPr>
      </w:pPr>
    </w:p>
    <w:p w14:paraId="04671624" w14:textId="01C9051A" w:rsidR="008D0104" w:rsidRDefault="008D0104" w:rsidP="00EC5A13">
      <w:pPr>
        <w:autoSpaceDE w:val="0"/>
        <w:autoSpaceDN w:val="0"/>
        <w:adjustRightInd w:val="0"/>
        <w:spacing w:line="360" w:lineRule="auto"/>
        <w:jc w:val="both"/>
        <w:rPr>
          <w:rFonts w:ascii="Book Antiqua" w:hAnsi="Book Antiqua"/>
          <w:b/>
          <w:bCs/>
        </w:rPr>
      </w:pPr>
    </w:p>
    <w:p w14:paraId="17D55565" w14:textId="6E39B7D7" w:rsidR="008D0104" w:rsidRDefault="008D0104" w:rsidP="00EC5A13">
      <w:pPr>
        <w:autoSpaceDE w:val="0"/>
        <w:autoSpaceDN w:val="0"/>
        <w:adjustRightInd w:val="0"/>
        <w:spacing w:line="360" w:lineRule="auto"/>
        <w:jc w:val="both"/>
        <w:rPr>
          <w:rFonts w:ascii="Book Antiqua" w:hAnsi="Book Antiqua"/>
          <w:b/>
          <w:bCs/>
        </w:rPr>
      </w:pPr>
    </w:p>
    <w:p w14:paraId="374EB422" w14:textId="61614E19" w:rsidR="008D0104" w:rsidRDefault="008D0104" w:rsidP="00EC5A13">
      <w:pPr>
        <w:autoSpaceDE w:val="0"/>
        <w:autoSpaceDN w:val="0"/>
        <w:adjustRightInd w:val="0"/>
        <w:spacing w:line="360" w:lineRule="auto"/>
        <w:jc w:val="both"/>
        <w:rPr>
          <w:rFonts w:ascii="Book Antiqua" w:hAnsi="Book Antiqua"/>
          <w:b/>
          <w:bCs/>
        </w:rPr>
      </w:pPr>
    </w:p>
    <w:p w14:paraId="6CFDF570" w14:textId="65BDBA27" w:rsidR="008D0104" w:rsidRDefault="008D0104" w:rsidP="00EC5A13">
      <w:pPr>
        <w:autoSpaceDE w:val="0"/>
        <w:autoSpaceDN w:val="0"/>
        <w:adjustRightInd w:val="0"/>
        <w:spacing w:line="360" w:lineRule="auto"/>
        <w:jc w:val="both"/>
        <w:rPr>
          <w:rFonts w:ascii="Book Antiqua" w:hAnsi="Book Antiqua"/>
          <w:b/>
          <w:bCs/>
        </w:rPr>
      </w:pPr>
    </w:p>
    <w:p w14:paraId="3A9B5CBC" w14:textId="77777777" w:rsidR="008D0104" w:rsidRPr="00645B6D" w:rsidRDefault="008D0104" w:rsidP="00EC5A13">
      <w:pPr>
        <w:autoSpaceDE w:val="0"/>
        <w:autoSpaceDN w:val="0"/>
        <w:adjustRightInd w:val="0"/>
        <w:spacing w:line="360" w:lineRule="auto"/>
        <w:jc w:val="both"/>
        <w:rPr>
          <w:rFonts w:ascii="Book Antiqua" w:hAnsi="Book Antiqua"/>
          <w:b/>
          <w:bCs/>
        </w:rPr>
      </w:pPr>
    </w:p>
    <w:p w14:paraId="141966F3" w14:textId="77777777" w:rsidR="00CA6377" w:rsidRPr="00645B6D" w:rsidRDefault="00CA6377" w:rsidP="00EC5A13">
      <w:pPr>
        <w:spacing w:line="360" w:lineRule="auto"/>
        <w:jc w:val="both"/>
        <w:rPr>
          <w:rFonts w:ascii="Book Antiqua" w:hAnsi="Book Antiqua"/>
          <w:b/>
        </w:rPr>
      </w:pPr>
    </w:p>
    <w:p w14:paraId="0D1C5470" w14:textId="77777777" w:rsidR="00281B6A" w:rsidRDefault="00281B6A">
      <w:pPr>
        <w:rPr>
          <w:rFonts w:ascii="Book Antiqua" w:hAnsi="Book Antiqua"/>
          <w:b/>
        </w:rPr>
      </w:pPr>
      <w:r>
        <w:rPr>
          <w:rFonts w:ascii="Book Antiqua" w:hAnsi="Book Antiqua"/>
          <w:b/>
        </w:rPr>
        <w:br w:type="page"/>
      </w:r>
    </w:p>
    <w:p w14:paraId="3FA37860" w14:textId="262FA6BC" w:rsidR="00563AA1" w:rsidRPr="00645B6D" w:rsidRDefault="00563AA1" w:rsidP="00EC5A13">
      <w:pPr>
        <w:spacing w:line="360" w:lineRule="auto"/>
        <w:jc w:val="both"/>
        <w:rPr>
          <w:rFonts w:ascii="Book Antiqua" w:hAnsi="Book Antiqua"/>
          <w:shd w:val="clear" w:color="auto" w:fill="FFFFFF"/>
        </w:rPr>
      </w:pPr>
      <w:r w:rsidRPr="00645B6D">
        <w:rPr>
          <w:rFonts w:ascii="Book Antiqua" w:hAnsi="Book Antiqua"/>
          <w:b/>
        </w:rPr>
        <w:lastRenderedPageBreak/>
        <w:t>Table 1 Various terminology associated with artificial intelligence</w:t>
      </w:r>
    </w:p>
    <w:tbl>
      <w:tblPr>
        <w:tblStyle w:val="ListTable3-Accent5"/>
        <w:tblW w:w="10201"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5100"/>
        <w:gridCol w:w="5101"/>
      </w:tblGrid>
      <w:tr w:rsidR="00D63732" w:rsidRPr="00645B6D" w14:paraId="33BB5D7D" w14:textId="77777777" w:rsidTr="00084767">
        <w:trPr>
          <w:cnfStyle w:val="000000100000" w:firstRow="0" w:lastRow="0" w:firstColumn="0" w:lastColumn="0" w:oddVBand="0" w:evenVBand="0" w:oddHBand="1" w:evenHBand="0" w:firstRowFirstColumn="0" w:firstRowLastColumn="0" w:lastRowFirstColumn="0" w:lastRowLastColumn="0"/>
          <w:trHeight w:val="94"/>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none" w:sz="0" w:space="0" w:color="auto"/>
              <w:bottom w:val="single" w:sz="4" w:space="0" w:color="auto"/>
              <w:right w:val="none" w:sz="0" w:space="0" w:color="auto"/>
            </w:tcBorders>
          </w:tcPr>
          <w:p w14:paraId="4BCD8DDA" w14:textId="77777777" w:rsidR="00563AA1" w:rsidRPr="00645B6D" w:rsidRDefault="00563AA1" w:rsidP="00EC5A13">
            <w:pPr>
              <w:pStyle w:val="Pa14"/>
              <w:spacing w:line="360" w:lineRule="auto"/>
              <w:jc w:val="both"/>
              <w:rPr>
                <w:rFonts w:ascii="Book Antiqua" w:hAnsi="Book Antiqua" w:cs="Times New Roman"/>
                <w:b/>
                <w:lang w:val="en-US"/>
              </w:rPr>
            </w:pPr>
            <w:r w:rsidRPr="00645B6D">
              <w:rPr>
                <w:rStyle w:val="A6"/>
                <w:rFonts w:ascii="Book Antiqua" w:hAnsi="Book Antiqua" w:cs="Times New Roman"/>
                <w:b/>
                <w:color w:val="auto"/>
                <w:sz w:val="24"/>
                <w:szCs w:val="24"/>
                <w:lang w:val="en-US"/>
              </w:rPr>
              <w:t xml:space="preserve">Term </w:t>
            </w:r>
          </w:p>
        </w:tc>
        <w:tc>
          <w:tcPr>
            <w:tcW w:w="0" w:type="dxa"/>
            <w:tcBorders>
              <w:top w:val="single" w:sz="4" w:space="0" w:color="auto"/>
              <w:bottom w:val="single" w:sz="4" w:space="0" w:color="auto"/>
            </w:tcBorders>
          </w:tcPr>
          <w:p w14:paraId="27C7B6C5" w14:textId="77777777" w:rsidR="00563AA1" w:rsidRPr="00645B6D" w:rsidRDefault="00563AA1" w:rsidP="00EC5A13">
            <w:pPr>
              <w:pStyle w:val="Pa15"/>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lang w:val="en-US"/>
              </w:rPr>
            </w:pPr>
            <w:r w:rsidRPr="00645B6D">
              <w:rPr>
                <w:rStyle w:val="A6"/>
                <w:rFonts w:ascii="Book Antiqua" w:hAnsi="Book Antiqua" w:cs="Times New Roman"/>
                <w:b/>
                <w:color w:val="auto"/>
                <w:sz w:val="24"/>
                <w:szCs w:val="24"/>
                <w:lang w:val="en-US"/>
              </w:rPr>
              <w:t xml:space="preserve">Definition </w:t>
            </w:r>
          </w:p>
        </w:tc>
      </w:tr>
      <w:tr w:rsidR="00D63732" w:rsidRPr="00645B6D" w14:paraId="128A7842" w14:textId="77777777" w:rsidTr="00084767">
        <w:trPr>
          <w:trHeight w:val="204"/>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none" w:sz="0" w:space="0" w:color="auto"/>
              <w:right w:val="none" w:sz="0" w:space="0" w:color="auto"/>
            </w:tcBorders>
          </w:tcPr>
          <w:p w14:paraId="35FE478C" w14:textId="4BC1D6E1" w:rsidR="00563AA1" w:rsidRPr="00645B6D" w:rsidRDefault="00563AA1" w:rsidP="00EC5A13">
            <w:pPr>
              <w:pStyle w:val="Pa14"/>
              <w:spacing w:line="360" w:lineRule="auto"/>
              <w:jc w:val="both"/>
              <w:rPr>
                <w:rFonts w:ascii="Book Antiqua" w:hAnsi="Book Antiqua" w:cs="Times New Roman"/>
                <w:lang w:val="en-US"/>
              </w:rPr>
            </w:pPr>
            <w:r w:rsidRPr="00645B6D">
              <w:rPr>
                <w:rStyle w:val="A6"/>
                <w:rFonts w:ascii="Book Antiqua" w:hAnsi="Book Antiqua" w:cs="Times New Roman"/>
                <w:color w:val="auto"/>
                <w:sz w:val="24"/>
                <w:szCs w:val="24"/>
                <w:lang w:val="en-US"/>
              </w:rPr>
              <w:t>AI</w:t>
            </w:r>
          </w:p>
        </w:tc>
        <w:tc>
          <w:tcPr>
            <w:tcW w:w="0" w:type="dxa"/>
            <w:tcBorders>
              <w:top w:val="single" w:sz="4" w:space="0" w:color="auto"/>
            </w:tcBorders>
          </w:tcPr>
          <w:p w14:paraId="770B961B" w14:textId="77777777" w:rsidR="00563AA1" w:rsidRPr="00645B6D" w:rsidRDefault="00563AA1" w:rsidP="00EC5A13">
            <w:pPr>
              <w:pStyle w:val="Pa1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645B6D">
              <w:rPr>
                <w:rStyle w:val="A6"/>
                <w:rFonts w:ascii="Book Antiqua" w:hAnsi="Book Antiqua" w:cs="Times New Roman"/>
                <w:color w:val="auto"/>
                <w:sz w:val="24"/>
                <w:szCs w:val="24"/>
                <w:lang w:val="en-US"/>
              </w:rPr>
              <w:t>The utilization of computers and associated techniques to mimic the sharp attitude and critical approach of humans</w:t>
            </w:r>
          </w:p>
        </w:tc>
      </w:tr>
      <w:tr w:rsidR="00D63732" w:rsidRPr="00645B6D" w14:paraId="2213D963" w14:textId="77777777" w:rsidTr="00084767">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534258F" w14:textId="41D9273D" w:rsidR="00563AA1" w:rsidRPr="00645B6D" w:rsidRDefault="00563AA1" w:rsidP="00EC5A13">
            <w:pPr>
              <w:pStyle w:val="Pa14"/>
              <w:spacing w:line="360" w:lineRule="auto"/>
              <w:jc w:val="both"/>
              <w:rPr>
                <w:rFonts w:ascii="Book Antiqua" w:hAnsi="Book Antiqua" w:cs="Times New Roman"/>
                <w:lang w:val="en-US"/>
              </w:rPr>
            </w:pPr>
            <w:r w:rsidRPr="00645B6D">
              <w:rPr>
                <w:rStyle w:val="A6"/>
                <w:rFonts w:ascii="Book Antiqua" w:hAnsi="Book Antiqua" w:cs="Times New Roman"/>
                <w:color w:val="auto"/>
                <w:sz w:val="24"/>
                <w:szCs w:val="24"/>
                <w:lang w:val="en-US"/>
              </w:rPr>
              <w:t>ML</w:t>
            </w:r>
          </w:p>
        </w:tc>
        <w:tc>
          <w:tcPr>
            <w:tcW w:w="0" w:type="dxa"/>
            <w:tcBorders>
              <w:top w:val="none" w:sz="0" w:space="0" w:color="auto"/>
              <w:bottom w:val="none" w:sz="0" w:space="0" w:color="auto"/>
            </w:tcBorders>
          </w:tcPr>
          <w:p w14:paraId="1C91D7E3" w14:textId="5F7D3C38" w:rsidR="00563AA1" w:rsidRPr="00645B6D" w:rsidRDefault="00563AA1" w:rsidP="00EC5A13">
            <w:pPr>
              <w:pStyle w:val="Pa1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645B6D">
              <w:rPr>
                <w:rFonts w:ascii="Book Antiqua" w:hAnsi="Book Antiqua" w:cs="Times New Roman"/>
                <w:shd w:val="clear" w:color="auto" w:fill="FFFFFF"/>
                <w:lang w:val="en-US"/>
              </w:rPr>
              <w:t>It is a branch of</w:t>
            </w:r>
            <w:r w:rsidR="00A62875" w:rsidRPr="00645B6D">
              <w:rPr>
                <w:rFonts w:ascii="Book Antiqua" w:hAnsi="Book Antiqua" w:cs="Times New Roman"/>
                <w:shd w:val="clear" w:color="auto" w:fill="FFFFFF"/>
                <w:lang w:val="en-US"/>
              </w:rPr>
              <w:t xml:space="preserve"> </w:t>
            </w:r>
            <w:r w:rsidR="00532366" w:rsidRPr="00645B6D">
              <w:rPr>
                <w:rStyle w:val="Hyperlink"/>
                <w:rFonts w:ascii="Book Antiqua" w:hAnsi="Book Antiqua" w:cs="Times New Roman"/>
                <w:color w:val="auto"/>
                <w:u w:val="none"/>
                <w:bdr w:val="none" w:sz="0" w:space="0" w:color="auto" w:frame="1"/>
                <w:shd w:val="clear" w:color="auto" w:fill="FFFFFF"/>
                <w:lang w:val="en-US"/>
              </w:rPr>
              <w:t>AI</w:t>
            </w:r>
            <w:r w:rsidRPr="00645B6D">
              <w:rPr>
                <w:rStyle w:val="Hyperlink"/>
                <w:rFonts w:ascii="Book Antiqua" w:hAnsi="Book Antiqua" w:cs="Times New Roman"/>
                <w:color w:val="auto"/>
                <w:u w:val="none"/>
                <w:bdr w:val="none" w:sz="0" w:space="0" w:color="auto" w:frame="1"/>
                <w:shd w:val="clear" w:color="auto" w:fill="FFFFFF"/>
                <w:lang w:val="en-US"/>
              </w:rPr>
              <w:t xml:space="preserve"> </w:t>
            </w:r>
            <w:r w:rsidRPr="00645B6D">
              <w:rPr>
                <w:rFonts w:ascii="Book Antiqua" w:hAnsi="Book Antiqua" w:cs="Times New Roman"/>
                <w:shd w:val="clear" w:color="auto" w:fill="FFFFFF"/>
                <w:lang w:val="en-US"/>
              </w:rPr>
              <w:t>and computer science that concerns the usage of data and algorithms to mimic the means that human beings ascertain and step by step upgrading its precision</w:t>
            </w:r>
          </w:p>
        </w:tc>
      </w:tr>
      <w:tr w:rsidR="00D63732" w:rsidRPr="00645B6D" w14:paraId="1AA04F45" w14:textId="77777777" w:rsidTr="00084767">
        <w:trPr>
          <w:trHeight w:val="204"/>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50DB60F" w14:textId="439153EE" w:rsidR="00563AA1" w:rsidRPr="00645B6D" w:rsidRDefault="00563AA1" w:rsidP="00EC5A13">
            <w:pPr>
              <w:pStyle w:val="Pa14"/>
              <w:spacing w:line="360" w:lineRule="auto"/>
              <w:jc w:val="both"/>
              <w:rPr>
                <w:rFonts w:ascii="Book Antiqua" w:hAnsi="Book Antiqua"/>
                <w:lang w:val="en-US"/>
              </w:rPr>
            </w:pPr>
            <w:bookmarkStart w:id="3" w:name="_Hlk109756111"/>
            <w:r w:rsidRPr="00645B6D">
              <w:rPr>
                <w:rStyle w:val="A6"/>
                <w:rFonts w:ascii="Book Antiqua" w:hAnsi="Book Antiqua" w:cs="Times New Roman"/>
                <w:color w:val="auto"/>
                <w:sz w:val="24"/>
                <w:szCs w:val="24"/>
                <w:lang w:val="en-US"/>
              </w:rPr>
              <w:t>ANN</w:t>
            </w:r>
            <w:bookmarkEnd w:id="3"/>
          </w:p>
        </w:tc>
        <w:tc>
          <w:tcPr>
            <w:tcW w:w="0" w:type="dxa"/>
          </w:tcPr>
          <w:p w14:paraId="4A0E1DF6" w14:textId="2219E727" w:rsidR="00563AA1" w:rsidRPr="00645B6D" w:rsidRDefault="00563AA1" w:rsidP="00EC5A13">
            <w:pPr>
              <w:pStyle w:val="Pa1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645B6D">
              <w:rPr>
                <w:rFonts w:ascii="Book Antiqua" w:hAnsi="Book Antiqua" w:cs="Times New Roman"/>
                <w:lang w:val="en-US"/>
              </w:rPr>
              <w:t>It is a computational model in accordance with the structure and functions of biological</w:t>
            </w:r>
            <w:r w:rsidR="003F6DFA" w:rsidRPr="00645B6D">
              <w:rPr>
                <w:rFonts w:ascii="Book Antiqua" w:hAnsi="Book Antiqua" w:cs="Times New Roman"/>
                <w:lang w:val="en-US"/>
              </w:rPr>
              <w:t xml:space="preserve"> </w:t>
            </w:r>
            <w:r w:rsidRPr="00645B6D">
              <w:rPr>
                <w:rFonts w:ascii="Book Antiqua" w:hAnsi="Book Antiqua" w:cs="Times New Roman"/>
                <w:lang w:val="en-US"/>
              </w:rPr>
              <w:t xml:space="preserve">neural networks. </w:t>
            </w:r>
            <w:r w:rsidRPr="00645B6D">
              <w:rPr>
                <w:rFonts w:ascii="Book Antiqua" w:hAnsi="Book Antiqua" w:cs="Times New Roman"/>
                <w:shd w:val="clear" w:color="auto" w:fill="FFFFFF"/>
                <w:lang w:val="en-US"/>
              </w:rPr>
              <w:t>ANNs employ a nonlinear function to a loaded sum of inputs and model relations among them</w:t>
            </w:r>
          </w:p>
        </w:tc>
      </w:tr>
      <w:tr w:rsidR="00D63732" w:rsidRPr="00645B6D" w14:paraId="0C11DD65" w14:textId="77777777" w:rsidTr="00084767">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30DC8EF" w14:textId="4BA02684" w:rsidR="00563AA1" w:rsidRPr="00645B6D" w:rsidRDefault="00563AA1" w:rsidP="00EC5A13">
            <w:pPr>
              <w:pStyle w:val="Pa14"/>
              <w:spacing w:line="360" w:lineRule="auto"/>
              <w:jc w:val="both"/>
              <w:rPr>
                <w:rFonts w:ascii="Book Antiqua" w:hAnsi="Book Antiqua" w:cs="Times New Roman"/>
                <w:lang w:val="en-US"/>
              </w:rPr>
            </w:pPr>
            <w:r w:rsidRPr="00645B6D">
              <w:rPr>
                <w:rStyle w:val="A6"/>
                <w:rFonts w:ascii="Book Antiqua" w:hAnsi="Book Antiqua" w:cs="Times New Roman"/>
                <w:color w:val="auto"/>
                <w:sz w:val="24"/>
                <w:szCs w:val="24"/>
                <w:lang w:val="en-US"/>
              </w:rPr>
              <w:t>CNN</w:t>
            </w:r>
          </w:p>
        </w:tc>
        <w:tc>
          <w:tcPr>
            <w:tcW w:w="0" w:type="dxa"/>
            <w:tcBorders>
              <w:top w:val="none" w:sz="0" w:space="0" w:color="auto"/>
              <w:bottom w:val="none" w:sz="0" w:space="0" w:color="auto"/>
            </w:tcBorders>
          </w:tcPr>
          <w:p w14:paraId="12E23B83" w14:textId="158E3292" w:rsidR="00563AA1" w:rsidRPr="00645B6D" w:rsidRDefault="00563AA1" w:rsidP="00EC5A13">
            <w:pPr>
              <w:pStyle w:val="Pa14"/>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645B6D">
              <w:rPr>
                <w:rFonts w:ascii="Book Antiqua" w:hAnsi="Book Antiqua" w:cs="Times New Roman"/>
                <w:lang w:val="en-US"/>
              </w:rPr>
              <w:t>It is a deep learning neural network</w:t>
            </w:r>
            <w:r w:rsidR="003F6DFA" w:rsidRPr="00645B6D">
              <w:rPr>
                <w:rFonts w:ascii="Book Antiqua" w:hAnsi="Book Antiqua" w:cs="Times New Roman"/>
                <w:lang w:val="en-US"/>
              </w:rPr>
              <w:t xml:space="preserve"> </w:t>
            </w:r>
            <w:r w:rsidRPr="00645B6D">
              <w:rPr>
                <w:rFonts w:ascii="Book Antiqua" w:hAnsi="Book Antiqua" w:cs="Times New Roman"/>
                <w:lang w:val="en-US"/>
              </w:rPr>
              <w:t>intended to process structured arrays of data</w:t>
            </w:r>
            <w:r w:rsidR="00532366" w:rsidRPr="00645B6D">
              <w:rPr>
                <w:rFonts w:ascii="Book Antiqua" w:hAnsi="Book Antiqua" w:cs="Times New Roman"/>
                <w:lang w:val="en-US"/>
              </w:rPr>
              <w:t>,</w:t>
            </w:r>
            <w:r w:rsidRPr="00645B6D">
              <w:rPr>
                <w:rFonts w:ascii="Book Antiqua" w:hAnsi="Book Antiqua" w:cs="Times New Roman"/>
                <w:lang w:val="en-US"/>
              </w:rPr>
              <w:t xml:space="preserve"> </w:t>
            </w:r>
            <w:r w:rsidRPr="00645B6D">
              <w:rPr>
                <w:rFonts w:ascii="Book Antiqua" w:hAnsi="Book Antiqua" w:cs="Times New Roman"/>
                <w:i/>
                <w:lang w:val="en-US"/>
              </w:rPr>
              <w:t>i.e.</w:t>
            </w:r>
            <w:r w:rsidRPr="00645B6D">
              <w:rPr>
                <w:rFonts w:ascii="Book Antiqua" w:hAnsi="Book Antiqua" w:cs="Times New Roman"/>
                <w:lang w:val="en-US"/>
              </w:rPr>
              <w:t xml:space="preserve"> radiological images</w:t>
            </w:r>
          </w:p>
        </w:tc>
      </w:tr>
      <w:tr w:rsidR="00D63732" w:rsidRPr="00645B6D" w14:paraId="34783C78" w14:textId="77777777" w:rsidTr="00084767">
        <w:trPr>
          <w:trHeight w:val="204"/>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24672623" w14:textId="77777777" w:rsidR="00563AA1" w:rsidRPr="00645B6D" w:rsidRDefault="00563AA1" w:rsidP="00EC5A13">
            <w:pPr>
              <w:pStyle w:val="Pa14"/>
              <w:spacing w:line="360" w:lineRule="auto"/>
              <w:jc w:val="both"/>
              <w:rPr>
                <w:rFonts w:ascii="Book Antiqua" w:hAnsi="Book Antiqua" w:cs="Times New Roman"/>
                <w:lang w:val="en-US"/>
              </w:rPr>
            </w:pPr>
            <w:r w:rsidRPr="00645B6D">
              <w:rPr>
                <w:rStyle w:val="A6"/>
                <w:rFonts w:ascii="Book Antiqua" w:hAnsi="Book Antiqua" w:cs="Times New Roman"/>
                <w:color w:val="auto"/>
                <w:sz w:val="24"/>
                <w:szCs w:val="24"/>
                <w:lang w:val="en-US"/>
              </w:rPr>
              <w:t xml:space="preserve">Deep learning </w:t>
            </w:r>
          </w:p>
        </w:tc>
        <w:tc>
          <w:tcPr>
            <w:tcW w:w="0" w:type="dxa"/>
          </w:tcPr>
          <w:p w14:paraId="242EDA45" w14:textId="67C77B94" w:rsidR="00563AA1" w:rsidRPr="00645B6D" w:rsidRDefault="00563AA1" w:rsidP="00EC5A13">
            <w:pPr>
              <w:pStyle w:val="Pa1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645B6D">
              <w:rPr>
                <w:rStyle w:val="A6"/>
                <w:rFonts w:ascii="Book Antiqua" w:hAnsi="Book Antiqua" w:cs="Times New Roman"/>
                <w:color w:val="auto"/>
                <w:sz w:val="24"/>
                <w:szCs w:val="24"/>
                <w:lang w:val="en-US"/>
              </w:rPr>
              <w:t xml:space="preserve">A branch of ML that </w:t>
            </w:r>
            <w:r w:rsidRPr="00645B6D">
              <w:rPr>
                <w:rFonts w:ascii="Book Antiqua" w:hAnsi="Book Antiqua" w:cs="Times New Roman"/>
                <w:shd w:val="clear" w:color="auto" w:fill="FFFFFF"/>
                <w:lang w:val="en-US"/>
              </w:rPr>
              <w:t>tries to mimic the human brain and has the ability to gather data and do predictions with remarkable precision</w:t>
            </w:r>
          </w:p>
        </w:tc>
      </w:tr>
      <w:tr w:rsidR="00D63732" w:rsidRPr="00645B6D" w14:paraId="3317B21D" w14:textId="77777777" w:rsidTr="00084767">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03B4924D" w14:textId="1C1E8D0B" w:rsidR="00563AA1" w:rsidRPr="00645B6D" w:rsidRDefault="00563AA1" w:rsidP="00EC5A13">
            <w:pPr>
              <w:pStyle w:val="Pa14"/>
              <w:spacing w:line="360" w:lineRule="auto"/>
              <w:jc w:val="both"/>
              <w:rPr>
                <w:rFonts w:ascii="Book Antiqua" w:hAnsi="Book Antiqua" w:cs="Times New Roman"/>
                <w:lang w:val="en-US"/>
              </w:rPr>
            </w:pPr>
            <w:r w:rsidRPr="00645B6D">
              <w:rPr>
                <w:rStyle w:val="A6"/>
                <w:rFonts w:ascii="Book Antiqua" w:hAnsi="Book Antiqua" w:cs="Times New Roman"/>
                <w:color w:val="auto"/>
                <w:sz w:val="24"/>
                <w:szCs w:val="24"/>
                <w:lang w:val="en-US"/>
              </w:rPr>
              <w:t>AUC</w:t>
            </w:r>
          </w:p>
        </w:tc>
        <w:tc>
          <w:tcPr>
            <w:tcW w:w="0" w:type="dxa"/>
            <w:tcBorders>
              <w:top w:val="none" w:sz="0" w:space="0" w:color="auto"/>
              <w:bottom w:val="none" w:sz="0" w:space="0" w:color="auto"/>
            </w:tcBorders>
          </w:tcPr>
          <w:p w14:paraId="415D4B1F" w14:textId="36502823" w:rsidR="00774102" w:rsidRPr="00645B6D" w:rsidRDefault="00563AA1" w:rsidP="00EC5A13">
            <w:pPr>
              <w:pStyle w:val="va-top"/>
              <w:shd w:val="clear" w:color="auto" w:fill="FFFFFF"/>
              <w:spacing w:before="0" w:beforeAutospacing="0" w:after="0" w:afterAutospacing="0" w:line="360" w:lineRule="auto"/>
              <w:jc w:val="both"/>
              <w:textAlignment w:val="top"/>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45B6D">
              <w:rPr>
                <w:rFonts w:ascii="Book Antiqua" w:hAnsi="Book Antiqua"/>
              </w:rPr>
              <w:t>AUC is</w:t>
            </w:r>
            <w:r w:rsidR="00774102" w:rsidRPr="00645B6D">
              <w:rPr>
                <w:rFonts w:ascii="Book Antiqua" w:hAnsi="Book Antiqua"/>
              </w:rPr>
              <w:t xml:space="preserve"> </w:t>
            </w:r>
            <w:r w:rsidRPr="00645B6D">
              <w:rPr>
                <w:rFonts w:ascii="Book Antiqua" w:hAnsi="Book Antiqua"/>
              </w:rPr>
              <w:t>an</w:t>
            </w:r>
            <w:r w:rsidR="00774102" w:rsidRPr="00645B6D">
              <w:rPr>
                <w:rFonts w:ascii="Book Antiqua" w:hAnsi="Book Antiqua"/>
              </w:rPr>
              <w:t xml:space="preserve"> </w:t>
            </w:r>
            <w:r w:rsidRPr="00645B6D">
              <w:rPr>
                <w:rFonts w:ascii="Book Antiqua" w:hAnsi="Book Antiqua"/>
              </w:rPr>
              <w:t>approach applied in ML to assess many used models to find out which have the higher performance</w:t>
            </w:r>
          </w:p>
        </w:tc>
      </w:tr>
      <w:tr w:rsidR="00D63732" w:rsidRPr="00645B6D" w14:paraId="39E421AB" w14:textId="77777777" w:rsidTr="00084767">
        <w:trPr>
          <w:trHeight w:val="204"/>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2F18D1D0" w14:textId="77777777" w:rsidR="00563AA1" w:rsidRPr="00645B6D" w:rsidRDefault="00563AA1" w:rsidP="00EC5A13">
            <w:pPr>
              <w:pStyle w:val="Pa14"/>
              <w:spacing w:line="360" w:lineRule="auto"/>
              <w:jc w:val="both"/>
              <w:rPr>
                <w:rFonts w:ascii="Book Antiqua" w:hAnsi="Book Antiqua" w:cs="Times New Roman"/>
                <w:lang w:val="en-US"/>
              </w:rPr>
            </w:pPr>
            <w:bookmarkStart w:id="4" w:name="_Hlk109756317"/>
            <w:r w:rsidRPr="00645B6D">
              <w:rPr>
                <w:rStyle w:val="A6"/>
                <w:rFonts w:ascii="Book Antiqua" w:hAnsi="Book Antiqua" w:cs="Times New Roman"/>
                <w:color w:val="auto"/>
                <w:sz w:val="24"/>
                <w:szCs w:val="24"/>
                <w:lang w:val="en-US"/>
              </w:rPr>
              <w:t>Accuracy</w:t>
            </w:r>
            <w:bookmarkEnd w:id="4"/>
            <w:r w:rsidRPr="00645B6D">
              <w:rPr>
                <w:rStyle w:val="A6"/>
                <w:rFonts w:ascii="Book Antiqua" w:hAnsi="Book Antiqua" w:cs="Times New Roman"/>
                <w:color w:val="auto"/>
                <w:sz w:val="24"/>
                <w:szCs w:val="24"/>
                <w:lang w:val="en-US"/>
              </w:rPr>
              <w:t xml:space="preserve"> </w:t>
            </w:r>
          </w:p>
        </w:tc>
        <w:tc>
          <w:tcPr>
            <w:tcW w:w="0" w:type="dxa"/>
          </w:tcPr>
          <w:p w14:paraId="6635D2C8" w14:textId="1911939E" w:rsidR="00563AA1" w:rsidRPr="00645B6D" w:rsidRDefault="00563AA1" w:rsidP="00EC5A13">
            <w:pPr>
              <w:pStyle w:val="Pa14"/>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645B6D">
              <w:rPr>
                <w:rFonts w:ascii="Book Antiqua" w:hAnsi="Book Antiqua" w:cs="Times New Roman"/>
                <w:lang w:val="en-US"/>
              </w:rPr>
              <w:t xml:space="preserve">AI and ML technology employ algorithms to analyze data and </w:t>
            </w:r>
            <w:r w:rsidR="00532366" w:rsidRPr="00645B6D">
              <w:rPr>
                <w:rFonts w:ascii="Book Antiqua" w:hAnsi="Book Antiqua" w:cs="Times New Roman"/>
                <w:lang w:val="en-US"/>
              </w:rPr>
              <w:t>perform</w:t>
            </w:r>
            <w:r w:rsidRPr="00645B6D">
              <w:rPr>
                <w:rFonts w:ascii="Book Antiqua" w:hAnsi="Book Antiqua" w:cs="Times New Roman"/>
                <w:lang w:val="en-US"/>
              </w:rPr>
              <w:t xml:space="preserve"> predictions on the basis of such data. Although </w:t>
            </w:r>
            <w:r w:rsidRPr="00645B6D">
              <w:rPr>
                <w:rFonts w:ascii="Book Antiqua" w:eastAsia="Times New Roman" w:hAnsi="Book Antiqua" w:cs="Times New Roman"/>
                <w:lang w:val="en-US" w:eastAsia="en-IN"/>
              </w:rPr>
              <w:t>studies report that AI programs may regularly achieve accuracy levels of at least 95%</w:t>
            </w:r>
            <w:r w:rsidR="00532366" w:rsidRPr="00645B6D">
              <w:rPr>
                <w:rFonts w:ascii="Book Antiqua" w:eastAsia="Times New Roman" w:hAnsi="Book Antiqua" w:cs="Times New Roman"/>
                <w:lang w:val="en-US" w:eastAsia="en-IN"/>
              </w:rPr>
              <w:t xml:space="preserve"> and</w:t>
            </w:r>
            <w:r w:rsidRPr="00645B6D">
              <w:rPr>
                <w:rFonts w:ascii="Book Antiqua" w:eastAsia="Times New Roman" w:hAnsi="Book Antiqua" w:cs="Times New Roman"/>
                <w:lang w:val="en-US" w:eastAsia="en-IN"/>
              </w:rPr>
              <w:t xml:space="preserve"> AI programs cannot verify the veracity of the </w:t>
            </w:r>
            <w:r w:rsidRPr="00645B6D">
              <w:rPr>
                <w:rFonts w:ascii="Book Antiqua" w:eastAsia="Times New Roman" w:hAnsi="Book Antiqua" w:cs="Times New Roman"/>
                <w:lang w:val="en-US" w:eastAsia="en-IN"/>
              </w:rPr>
              <w:lastRenderedPageBreak/>
              <w:t>data being examined, the overall accuracy is typically lower yet still higher than 80%</w:t>
            </w:r>
          </w:p>
        </w:tc>
      </w:tr>
      <w:tr w:rsidR="00D63732" w:rsidRPr="00645B6D" w14:paraId="2BC67796" w14:textId="77777777" w:rsidTr="00084767">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single" w:sz="4" w:space="0" w:color="auto"/>
              <w:right w:val="none" w:sz="0" w:space="0" w:color="auto"/>
            </w:tcBorders>
          </w:tcPr>
          <w:p w14:paraId="7FEC5CE2" w14:textId="77777777" w:rsidR="00563AA1" w:rsidRPr="00645B6D" w:rsidRDefault="00563AA1" w:rsidP="00EC5A13">
            <w:pPr>
              <w:pStyle w:val="Pa14"/>
              <w:spacing w:line="360" w:lineRule="auto"/>
              <w:jc w:val="both"/>
              <w:rPr>
                <w:rFonts w:ascii="Book Antiqua" w:hAnsi="Book Antiqua" w:cs="Times New Roman"/>
                <w:lang w:val="en-US"/>
              </w:rPr>
            </w:pPr>
            <w:r w:rsidRPr="00645B6D">
              <w:rPr>
                <w:rStyle w:val="A6"/>
                <w:rFonts w:ascii="Book Antiqua" w:hAnsi="Book Antiqua" w:cs="Times New Roman"/>
                <w:color w:val="auto"/>
                <w:sz w:val="24"/>
                <w:szCs w:val="24"/>
                <w:lang w:val="en-US"/>
              </w:rPr>
              <w:lastRenderedPageBreak/>
              <w:t xml:space="preserve">C-index (c-statistic) </w:t>
            </w:r>
          </w:p>
        </w:tc>
        <w:tc>
          <w:tcPr>
            <w:tcW w:w="0" w:type="dxa"/>
            <w:tcBorders>
              <w:top w:val="none" w:sz="0" w:space="0" w:color="auto"/>
              <w:bottom w:val="single" w:sz="4" w:space="0" w:color="auto"/>
            </w:tcBorders>
          </w:tcPr>
          <w:p w14:paraId="0223A03A" w14:textId="05E8E7E1" w:rsidR="00563AA1" w:rsidRPr="00645B6D" w:rsidRDefault="00563AA1" w:rsidP="00EC5A1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645B6D">
              <w:rPr>
                <w:rFonts w:ascii="Book Antiqua" w:hAnsi="Book Antiqua"/>
                <w:lang w:val="en-US"/>
              </w:rPr>
              <w:t>It is an algorithm performance metric that takes values between 0 and 1 and explains how well the model fits the data</w:t>
            </w:r>
          </w:p>
        </w:tc>
      </w:tr>
    </w:tbl>
    <w:p w14:paraId="596D2912" w14:textId="77EBA52A" w:rsidR="00563AA1" w:rsidRPr="00645B6D" w:rsidRDefault="001F7B9A" w:rsidP="00EC5A13">
      <w:pPr>
        <w:spacing w:line="360" w:lineRule="auto"/>
        <w:jc w:val="both"/>
        <w:rPr>
          <w:rFonts w:ascii="Book Antiqua" w:hAnsi="Book Antiqua"/>
        </w:rPr>
      </w:pPr>
      <w:r w:rsidRPr="00645B6D">
        <w:rPr>
          <w:rFonts w:ascii="Book Antiqua" w:hAnsi="Book Antiqua"/>
        </w:rPr>
        <w:t xml:space="preserve">AI: Artificial intelligence; ANN: Artificial neural networks; </w:t>
      </w:r>
      <w:r w:rsidR="003C33D3" w:rsidRPr="00645B6D">
        <w:rPr>
          <w:rFonts w:ascii="Book Antiqua" w:hAnsi="Book Antiqua"/>
        </w:rPr>
        <w:t xml:space="preserve">AUC: Area under the curve; </w:t>
      </w:r>
      <w:r w:rsidRPr="00645B6D">
        <w:rPr>
          <w:rFonts w:ascii="Book Antiqua" w:hAnsi="Book Antiqua"/>
        </w:rPr>
        <w:t>CNN: Convolutional neural network; ML: Machine learning.</w:t>
      </w:r>
    </w:p>
    <w:sectPr w:rsidR="00563AA1" w:rsidRPr="00645B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3D92" w14:textId="77777777" w:rsidR="00FB22D3" w:rsidRDefault="00FB22D3" w:rsidP="00AF1987">
      <w:r>
        <w:separator/>
      </w:r>
    </w:p>
  </w:endnote>
  <w:endnote w:type="continuationSeparator" w:id="0">
    <w:p w14:paraId="50093B7F" w14:textId="77777777" w:rsidR="00FB22D3" w:rsidRDefault="00FB22D3" w:rsidP="00AF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JansonText LT">
    <w:altName w:val="宋体"/>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altName w:val="Yu Gothic"/>
    <w:panose1 w:val="020B0604020202020204"/>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4347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03B741" w14:textId="4701FAF8" w:rsidR="00F52613" w:rsidRPr="00EC5A13" w:rsidRDefault="00F52613">
            <w:pPr>
              <w:pStyle w:val="Footer"/>
              <w:jc w:val="right"/>
              <w:rPr>
                <w:rFonts w:ascii="Book Antiqua" w:hAnsi="Book Antiqua"/>
                <w:sz w:val="24"/>
                <w:szCs w:val="24"/>
              </w:rPr>
            </w:pPr>
            <w:r w:rsidRPr="00EC5A13">
              <w:rPr>
                <w:rFonts w:ascii="Book Antiqua" w:hAnsi="Book Antiqua"/>
                <w:sz w:val="24"/>
                <w:szCs w:val="24"/>
                <w:lang w:val="zh-CN" w:eastAsia="zh-CN"/>
              </w:rPr>
              <w:t xml:space="preserve"> </w:t>
            </w:r>
            <w:r w:rsidRPr="00EC5A13">
              <w:rPr>
                <w:rFonts w:ascii="Book Antiqua" w:hAnsi="Book Antiqua"/>
                <w:sz w:val="24"/>
                <w:szCs w:val="24"/>
              </w:rPr>
              <w:fldChar w:fldCharType="begin"/>
            </w:r>
            <w:r w:rsidRPr="00EC5A13">
              <w:rPr>
                <w:rFonts w:ascii="Book Antiqua" w:hAnsi="Book Antiqua"/>
                <w:sz w:val="24"/>
                <w:szCs w:val="24"/>
              </w:rPr>
              <w:instrText>PAGE</w:instrText>
            </w:r>
            <w:r w:rsidRPr="00EC5A13">
              <w:rPr>
                <w:rFonts w:ascii="Book Antiqua" w:hAnsi="Book Antiqua"/>
                <w:sz w:val="24"/>
                <w:szCs w:val="24"/>
              </w:rPr>
              <w:fldChar w:fldCharType="separate"/>
            </w:r>
            <w:r w:rsidR="00235C08">
              <w:rPr>
                <w:rFonts w:ascii="Book Antiqua" w:hAnsi="Book Antiqua"/>
                <w:noProof/>
                <w:sz w:val="24"/>
                <w:szCs w:val="24"/>
              </w:rPr>
              <w:t>21</w:t>
            </w:r>
            <w:r w:rsidRPr="00EC5A13">
              <w:rPr>
                <w:rFonts w:ascii="Book Antiqua" w:hAnsi="Book Antiqua"/>
                <w:sz w:val="24"/>
                <w:szCs w:val="24"/>
              </w:rPr>
              <w:fldChar w:fldCharType="end"/>
            </w:r>
            <w:r w:rsidRPr="00EC5A13">
              <w:rPr>
                <w:rFonts w:ascii="Book Antiqua" w:hAnsi="Book Antiqua"/>
                <w:sz w:val="24"/>
                <w:szCs w:val="24"/>
                <w:lang w:val="zh-CN" w:eastAsia="zh-CN"/>
              </w:rPr>
              <w:t xml:space="preserve"> / </w:t>
            </w:r>
            <w:r w:rsidRPr="00EC5A13">
              <w:rPr>
                <w:rFonts w:ascii="Book Antiqua" w:hAnsi="Book Antiqua"/>
                <w:sz w:val="24"/>
                <w:szCs w:val="24"/>
              </w:rPr>
              <w:fldChar w:fldCharType="begin"/>
            </w:r>
            <w:r w:rsidRPr="00EC5A13">
              <w:rPr>
                <w:rFonts w:ascii="Book Antiqua" w:hAnsi="Book Antiqua"/>
                <w:sz w:val="24"/>
                <w:szCs w:val="24"/>
              </w:rPr>
              <w:instrText>NUMPAGES</w:instrText>
            </w:r>
            <w:r w:rsidRPr="00EC5A13">
              <w:rPr>
                <w:rFonts w:ascii="Book Antiqua" w:hAnsi="Book Antiqua"/>
                <w:sz w:val="24"/>
                <w:szCs w:val="24"/>
              </w:rPr>
              <w:fldChar w:fldCharType="separate"/>
            </w:r>
            <w:r w:rsidR="00235C08">
              <w:rPr>
                <w:rFonts w:ascii="Book Antiqua" w:hAnsi="Book Antiqua"/>
                <w:noProof/>
                <w:sz w:val="24"/>
                <w:szCs w:val="24"/>
              </w:rPr>
              <w:t>23</w:t>
            </w:r>
            <w:r w:rsidRPr="00EC5A13">
              <w:rPr>
                <w:rFonts w:ascii="Book Antiqua" w:hAnsi="Book Antiqua"/>
                <w:sz w:val="24"/>
                <w:szCs w:val="24"/>
              </w:rPr>
              <w:fldChar w:fldCharType="end"/>
            </w:r>
          </w:p>
        </w:sdtContent>
      </w:sdt>
    </w:sdtContent>
  </w:sdt>
  <w:p w14:paraId="47691CF8" w14:textId="77777777" w:rsidR="00F52613" w:rsidRDefault="00F5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1EA0" w14:textId="77777777" w:rsidR="00FB22D3" w:rsidRDefault="00FB22D3" w:rsidP="00AF1987">
      <w:r>
        <w:separator/>
      </w:r>
    </w:p>
  </w:footnote>
  <w:footnote w:type="continuationSeparator" w:id="0">
    <w:p w14:paraId="03B74246" w14:textId="77777777" w:rsidR="00FB22D3" w:rsidRDefault="00FB22D3" w:rsidP="00AF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00C"/>
    <w:multiLevelType w:val="hybridMultilevel"/>
    <w:tmpl w:val="0330A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CF2CD5"/>
    <w:multiLevelType w:val="hybridMultilevel"/>
    <w:tmpl w:val="0330A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CF57F3"/>
    <w:multiLevelType w:val="multilevel"/>
    <w:tmpl w:val="7778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C25B9"/>
    <w:multiLevelType w:val="multilevel"/>
    <w:tmpl w:val="D8F6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45829"/>
    <w:multiLevelType w:val="hybridMultilevel"/>
    <w:tmpl w:val="CC6E2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ABF5675"/>
    <w:multiLevelType w:val="hybridMultilevel"/>
    <w:tmpl w:val="42341046"/>
    <w:lvl w:ilvl="0" w:tplc="55C4C2F2">
      <w:start w:val="1"/>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25276596">
    <w:abstractNumId w:val="4"/>
  </w:num>
  <w:num w:numId="2" w16cid:durableId="1634485091">
    <w:abstractNumId w:val="1"/>
  </w:num>
  <w:num w:numId="3" w16cid:durableId="2010061407">
    <w:abstractNumId w:val="0"/>
  </w:num>
  <w:num w:numId="4" w16cid:durableId="1640838118">
    <w:abstractNumId w:val="3"/>
  </w:num>
  <w:num w:numId="5" w16cid:durableId="23530102">
    <w:abstractNumId w:val="5"/>
  </w:num>
  <w:num w:numId="6" w16cid:durableId="907836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936"/>
    <w:rsid w:val="0002303D"/>
    <w:rsid w:val="000277A1"/>
    <w:rsid w:val="0003339B"/>
    <w:rsid w:val="00052304"/>
    <w:rsid w:val="00065202"/>
    <w:rsid w:val="00076FD7"/>
    <w:rsid w:val="00084767"/>
    <w:rsid w:val="000A5DAE"/>
    <w:rsid w:val="000B03E8"/>
    <w:rsid w:val="000B0C81"/>
    <w:rsid w:val="000C1CAA"/>
    <w:rsid w:val="000D7737"/>
    <w:rsid w:val="000E626F"/>
    <w:rsid w:val="000F1F1E"/>
    <w:rsid w:val="00107365"/>
    <w:rsid w:val="001133FC"/>
    <w:rsid w:val="0011360F"/>
    <w:rsid w:val="00142755"/>
    <w:rsid w:val="00151F63"/>
    <w:rsid w:val="00153C3A"/>
    <w:rsid w:val="00155792"/>
    <w:rsid w:val="0015760A"/>
    <w:rsid w:val="0017198C"/>
    <w:rsid w:val="00184ACF"/>
    <w:rsid w:val="001867B1"/>
    <w:rsid w:val="001A2EE4"/>
    <w:rsid w:val="001B53DD"/>
    <w:rsid w:val="001B6D24"/>
    <w:rsid w:val="001D169C"/>
    <w:rsid w:val="001D5BAD"/>
    <w:rsid w:val="001E1169"/>
    <w:rsid w:val="001F7452"/>
    <w:rsid w:val="001F7B9A"/>
    <w:rsid w:val="0021632A"/>
    <w:rsid w:val="00225438"/>
    <w:rsid w:val="00235C08"/>
    <w:rsid w:val="00253E74"/>
    <w:rsid w:val="00270BA7"/>
    <w:rsid w:val="00281B6A"/>
    <w:rsid w:val="002871B7"/>
    <w:rsid w:val="0029054B"/>
    <w:rsid w:val="002A00BA"/>
    <w:rsid w:val="002A2644"/>
    <w:rsid w:val="002A4EC9"/>
    <w:rsid w:val="002F2BC5"/>
    <w:rsid w:val="002F3F10"/>
    <w:rsid w:val="00303228"/>
    <w:rsid w:val="00304577"/>
    <w:rsid w:val="003062CD"/>
    <w:rsid w:val="00313103"/>
    <w:rsid w:val="00315E19"/>
    <w:rsid w:val="00326FC2"/>
    <w:rsid w:val="00334025"/>
    <w:rsid w:val="00341129"/>
    <w:rsid w:val="00357E32"/>
    <w:rsid w:val="0036445B"/>
    <w:rsid w:val="0037576D"/>
    <w:rsid w:val="003B0B55"/>
    <w:rsid w:val="003C33D3"/>
    <w:rsid w:val="003D57D1"/>
    <w:rsid w:val="003D7C87"/>
    <w:rsid w:val="003E1BBD"/>
    <w:rsid w:val="003E7550"/>
    <w:rsid w:val="003F076C"/>
    <w:rsid w:val="003F6DFA"/>
    <w:rsid w:val="004057E7"/>
    <w:rsid w:val="00417640"/>
    <w:rsid w:val="0043427B"/>
    <w:rsid w:val="004512F6"/>
    <w:rsid w:val="00465758"/>
    <w:rsid w:val="004730E2"/>
    <w:rsid w:val="00475FC5"/>
    <w:rsid w:val="00481F2F"/>
    <w:rsid w:val="004867B1"/>
    <w:rsid w:val="004927D5"/>
    <w:rsid w:val="00497F00"/>
    <w:rsid w:val="004B67F6"/>
    <w:rsid w:val="004D7524"/>
    <w:rsid w:val="004E6114"/>
    <w:rsid w:val="004F2D15"/>
    <w:rsid w:val="00500794"/>
    <w:rsid w:val="005057A7"/>
    <w:rsid w:val="00515C53"/>
    <w:rsid w:val="005236D2"/>
    <w:rsid w:val="00532366"/>
    <w:rsid w:val="00542359"/>
    <w:rsid w:val="00545990"/>
    <w:rsid w:val="0055787B"/>
    <w:rsid w:val="00563AA1"/>
    <w:rsid w:val="00575BE9"/>
    <w:rsid w:val="00580483"/>
    <w:rsid w:val="0059783D"/>
    <w:rsid w:val="005A3BC0"/>
    <w:rsid w:val="005A41FD"/>
    <w:rsid w:val="005A5556"/>
    <w:rsid w:val="005A71F6"/>
    <w:rsid w:val="005A7832"/>
    <w:rsid w:val="005B2A23"/>
    <w:rsid w:val="005B45AA"/>
    <w:rsid w:val="005B5FA1"/>
    <w:rsid w:val="005B744A"/>
    <w:rsid w:val="005C5FD0"/>
    <w:rsid w:val="0060173E"/>
    <w:rsid w:val="006073D8"/>
    <w:rsid w:val="00616300"/>
    <w:rsid w:val="00634127"/>
    <w:rsid w:val="00637449"/>
    <w:rsid w:val="00645B6D"/>
    <w:rsid w:val="0065061A"/>
    <w:rsid w:val="00651FD7"/>
    <w:rsid w:val="00652764"/>
    <w:rsid w:val="00663839"/>
    <w:rsid w:val="00671900"/>
    <w:rsid w:val="00672E80"/>
    <w:rsid w:val="006F3A97"/>
    <w:rsid w:val="006F5B9B"/>
    <w:rsid w:val="006F68BC"/>
    <w:rsid w:val="006F76F8"/>
    <w:rsid w:val="00707C88"/>
    <w:rsid w:val="0071058F"/>
    <w:rsid w:val="00713FCA"/>
    <w:rsid w:val="007164F5"/>
    <w:rsid w:val="00762197"/>
    <w:rsid w:val="007646EF"/>
    <w:rsid w:val="00774102"/>
    <w:rsid w:val="007A07B1"/>
    <w:rsid w:val="007D4E9C"/>
    <w:rsid w:val="007F1642"/>
    <w:rsid w:val="007F50B2"/>
    <w:rsid w:val="008035F5"/>
    <w:rsid w:val="00822279"/>
    <w:rsid w:val="00826548"/>
    <w:rsid w:val="00833F71"/>
    <w:rsid w:val="00837F0B"/>
    <w:rsid w:val="00841D0A"/>
    <w:rsid w:val="00842C73"/>
    <w:rsid w:val="00856802"/>
    <w:rsid w:val="0086679E"/>
    <w:rsid w:val="008860B3"/>
    <w:rsid w:val="00890636"/>
    <w:rsid w:val="008A3570"/>
    <w:rsid w:val="008B2B81"/>
    <w:rsid w:val="008C6DF2"/>
    <w:rsid w:val="008D0104"/>
    <w:rsid w:val="008D3D12"/>
    <w:rsid w:val="008F117D"/>
    <w:rsid w:val="008F76D1"/>
    <w:rsid w:val="0090022C"/>
    <w:rsid w:val="00920251"/>
    <w:rsid w:val="00924A59"/>
    <w:rsid w:val="009339B4"/>
    <w:rsid w:val="0094708E"/>
    <w:rsid w:val="00961536"/>
    <w:rsid w:val="0097420A"/>
    <w:rsid w:val="00975068"/>
    <w:rsid w:val="009B3D51"/>
    <w:rsid w:val="009C0ABA"/>
    <w:rsid w:val="009C3331"/>
    <w:rsid w:val="009D14C7"/>
    <w:rsid w:val="009F6E2B"/>
    <w:rsid w:val="00A04B00"/>
    <w:rsid w:val="00A06C03"/>
    <w:rsid w:val="00A12F66"/>
    <w:rsid w:val="00A34D91"/>
    <w:rsid w:val="00A5661B"/>
    <w:rsid w:val="00A62875"/>
    <w:rsid w:val="00A7404F"/>
    <w:rsid w:val="00A77B3E"/>
    <w:rsid w:val="00A938F0"/>
    <w:rsid w:val="00A9689E"/>
    <w:rsid w:val="00AA49B5"/>
    <w:rsid w:val="00AC17A2"/>
    <w:rsid w:val="00AC1CAA"/>
    <w:rsid w:val="00AD4AA8"/>
    <w:rsid w:val="00AE4411"/>
    <w:rsid w:val="00AF1987"/>
    <w:rsid w:val="00AF2B53"/>
    <w:rsid w:val="00AF6977"/>
    <w:rsid w:val="00B03995"/>
    <w:rsid w:val="00B31273"/>
    <w:rsid w:val="00B41AFB"/>
    <w:rsid w:val="00B43605"/>
    <w:rsid w:val="00B6149B"/>
    <w:rsid w:val="00B62389"/>
    <w:rsid w:val="00B75702"/>
    <w:rsid w:val="00B76BC0"/>
    <w:rsid w:val="00BB65C6"/>
    <w:rsid w:val="00BC335A"/>
    <w:rsid w:val="00BE29B3"/>
    <w:rsid w:val="00C12684"/>
    <w:rsid w:val="00C2649A"/>
    <w:rsid w:val="00C5488D"/>
    <w:rsid w:val="00C60BB3"/>
    <w:rsid w:val="00C640CA"/>
    <w:rsid w:val="00C6487D"/>
    <w:rsid w:val="00C73188"/>
    <w:rsid w:val="00C97A23"/>
    <w:rsid w:val="00CA2A55"/>
    <w:rsid w:val="00CA6377"/>
    <w:rsid w:val="00CB322C"/>
    <w:rsid w:val="00CC0C07"/>
    <w:rsid w:val="00CE417B"/>
    <w:rsid w:val="00CE6664"/>
    <w:rsid w:val="00CE7025"/>
    <w:rsid w:val="00D1099F"/>
    <w:rsid w:val="00D2618C"/>
    <w:rsid w:val="00D3747F"/>
    <w:rsid w:val="00D63732"/>
    <w:rsid w:val="00D743C7"/>
    <w:rsid w:val="00D75D05"/>
    <w:rsid w:val="00D83825"/>
    <w:rsid w:val="00D94289"/>
    <w:rsid w:val="00D97EA7"/>
    <w:rsid w:val="00DA617F"/>
    <w:rsid w:val="00DA751E"/>
    <w:rsid w:val="00DB5E67"/>
    <w:rsid w:val="00DF7FF4"/>
    <w:rsid w:val="00E10069"/>
    <w:rsid w:val="00E1507B"/>
    <w:rsid w:val="00E22060"/>
    <w:rsid w:val="00E33E94"/>
    <w:rsid w:val="00E37AC1"/>
    <w:rsid w:val="00E4442F"/>
    <w:rsid w:val="00E51C99"/>
    <w:rsid w:val="00E87F90"/>
    <w:rsid w:val="00EA7B48"/>
    <w:rsid w:val="00EC5A13"/>
    <w:rsid w:val="00EE278D"/>
    <w:rsid w:val="00EF7A9A"/>
    <w:rsid w:val="00F06F92"/>
    <w:rsid w:val="00F07C19"/>
    <w:rsid w:val="00F14A01"/>
    <w:rsid w:val="00F35A7B"/>
    <w:rsid w:val="00F43044"/>
    <w:rsid w:val="00F508FB"/>
    <w:rsid w:val="00F51AF2"/>
    <w:rsid w:val="00F52613"/>
    <w:rsid w:val="00F72320"/>
    <w:rsid w:val="00F77CAF"/>
    <w:rsid w:val="00F959CF"/>
    <w:rsid w:val="00FA4C2F"/>
    <w:rsid w:val="00FB22D3"/>
    <w:rsid w:val="00FB576E"/>
    <w:rsid w:val="00FC464A"/>
    <w:rsid w:val="00FE05A3"/>
    <w:rsid w:val="00FE6332"/>
    <w:rsid w:val="00FF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107365"/>
    <w:pPr>
      <w:spacing w:before="100" w:beforeAutospacing="1" w:after="100" w:afterAutospacing="1"/>
      <w:outlineLvl w:val="2"/>
    </w:pPr>
    <w:rPr>
      <w:rFonts w:eastAsia="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5488D"/>
    <w:rPr>
      <w:sz w:val="21"/>
      <w:szCs w:val="21"/>
    </w:rPr>
  </w:style>
  <w:style w:type="paragraph" w:styleId="CommentText">
    <w:name w:val="annotation text"/>
    <w:basedOn w:val="Normal"/>
    <w:link w:val="CommentTextChar"/>
    <w:semiHidden/>
    <w:unhideWhenUsed/>
    <w:rsid w:val="00C5488D"/>
  </w:style>
  <w:style w:type="character" w:customStyle="1" w:styleId="CommentTextChar">
    <w:name w:val="Comment Text Char"/>
    <w:basedOn w:val="DefaultParagraphFont"/>
    <w:link w:val="CommentText"/>
    <w:semiHidden/>
    <w:rsid w:val="00C5488D"/>
    <w:rPr>
      <w:sz w:val="24"/>
      <w:szCs w:val="24"/>
    </w:rPr>
  </w:style>
  <w:style w:type="paragraph" w:styleId="CommentSubject">
    <w:name w:val="annotation subject"/>
    <w:basedOn w:val="CommentText"/>
    <w:next w:val="CommentText"/>
    <w:link w:val="CommentSubjectChar"/>
    <w:semiHidden/>
    <w:unhideWhenUsed/>
    <w:rsid w:val="00C5488D"/>
    <w:rPr>
      <w:b/>
      <w:bCs/>
    </w:rPr>
  </w:style>
  <w:style w:type="character" w:customStyle="1" w:styleId="CommentSubjectChar">
    <w:name w:val="Comment Subject Char"/>
    <w:basedOn w:val="CommentTextChar"/>
    <w:link w:val="CommentSubject"/>
    <w:semiHidden/>
    <w:rsid w:val="00C5488D"/>
    <w:rPr>
      <w:b/>
      <w:bCs/>
      <w:sz w:val="24"/>
      <w:szCs w:val="24"/>
    </w:rPr>
  </w:style>
  <w:style w:type="paragraph" w:styleId="BalloonText">
    <w:name w:val="Balloon Text"/>
    <w:basedOn w:val="Normal"/>
    <w:link w:val="BalloonTextChar"/>
    <w:semiHidden/>
    <w:unhideWhenUsed/>
    <w:rsid w:val="00C5488D"/>
    <w:rPr>
      <w:sz w:val="18"/>
      <w:szCs w:val="18"/>
    </w:rPr>
  </w:style>
  <w:style w:type="character" w:customStyle="1" w:styleId="BalloonTextChar">
    <w:name w:val="Balloon Text Char"/>
    <w:basedOn w:val="DefaultParagraphFont"/>
    <w:link w:val="BalloonText"/>
    <w:semiHidden/>
    <w:rsid w:val="00C5488D"/>
    <w:rPr>
      <w:sz w:val="18"/>
      <w:szCs w:val="18"/>
    </w:rPr>
  </w:style>
  <w:style w:type="paragraph" w:styleId="Header">
    <w:name w:val="header"/>
    <w:basedOn w:val="Normal"/>
    <w:link w:val="HeaderChar"/>
    <w:uiPriority w:val="99"/>
    <w:unhideWhenUsed/>
    <w:rsid w:val="00AF19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F1987"/>
    <w:rPr>
      <w:sz w:val="18"/>
      <w:szCs w:val="18"/>
    </w:rPr>
  </w:style>
  <w:style w:type="paragraph" w:styleId="Footer">
    <w:name w:val="footer"/>
    <w:basedOn w:val="Normal"/>
    <w:link w:val="FooterChar"/>
    <w:uiPriority w:val="99"/>
    <w:unhideWhenUsed/>
    <w:rsid w:val="00AF1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F1987"/>
    <w:rPr>
      <w:sz w:val="18"/>
      <w:szCs w:val="18"/>
    </w:rPr>
  </w:style>
  <w:style w:type="paragraph" w:styleId="ListParagraph">
    <w:name w:val="List Paragraph"/>
    <w:basedOn w:val="Normal"/>
    <w:uiPriority w:val="34"/>
    <w:qFormat/>
    <w:rsid w:val="00634127"/>
    <w:pPr>
      <w:spacing w:after="160" w:line="259"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107365"/>
    <w:rPr>
      <w:rFonts w:eastAsia="Times New Roman"/>
      <w:b/>
      <w:bCs/>
      <w:sz w:val="27"/>
      <w:szCs w:val="27"/>
      <w:lang w:val="en-IN" w:eastAsia="en-IN"/>
    </w:rPr>
  </w:style>
  <w:style w:type="character" w:customStyle="1" w:styleId="A10">
    <w:name w:val="A10"/>
    <w:uiPriority w:val="99"/>
    <w:rsid w:val="00107365"/>
    <w:rPr>
      <w:rFonts w:cs="JansonText LT"/>
      <w:color w:val="000000"/>
      <w:sz w:val="19"/>
      <w:szCs w:val="19"/>
    </w:rPr>
  </w:style>
  <w:style w:type="paragraph" w:customStyle="1" w:styleId="Default">
    <w:name w:val="Default"/>
    <w:rsid w:val="00107365"/>
    <w:pPr>
      <w:autoSpaceDE w:val="0"/>
      <w:autoSpaceDN w:val="0"/>
      <w:adjustRightInd w:val="0"/>
    </w:pPr>
    <w:rPr>
      <w:color w:val="000000"/>
      <w:sz w:val="24"/>
      <w:szCs w:val="24"/>
      <w:lang w:val="en-IN"/>
    </w:rPr>
  </w:style>
  <w:style w:type="character" w:styleId="Hyperlink">
    <w:name w:val="Hyperlink"/>
    <w:basedOn w:val="DefaultParagraphFont"/>
    <w:uiPriority w:val="99"/>
    <w:semiHidden/>
    <w:unhideWhenUsed/>
    <w:rsid w:val="00107365"/>
    <w:rPr>
      <w:color w:val="0000FF"/>
      <w:u w:val="single"/>
    </w:rPr>
  </w:style>
  <w:style w:type="character" w:customStyle="1" w:styleId="A7">
    <w:name w:val="A7"/>
    <w:uiPriority w:val="99"/>
    <w:rsid w:val="00107365"/>
    <w:rPr>
      <w:rFonts w:cs="JansonText LT"/>
      <w:color w:val="000000"/>
      <w:sz w:val="17"/>
      <w:szCs w:val="17"/>
    </w:rPr>
  </w:style>
  <w:style w:type="paragraph" w:styleId="NormalWeb">
    <w:name w:val="Normal (Web)"/>
    <w:basedOn w:val="Normal"/>
    <w:uiPriority w:val="99"/>
    <w:semiHidden/>
    <w:unhideWhenUsed/>
    <w:rsid w:val="00107365"/>
    <w:pPr>
      <w:spacing w:before="100" w:beforeAutospacing="1" w:after="100" w:afterAutospacing="1"/>
    </w:pPr>
    <w:rPr>
      <w:rFonts w:eastAsia="Times New Roman"/>
      <w:lang w:val="en-IN" w:eastAsia="en-IN"/>
    </w:rPr>
  </w:style>
  <w:style w:type="paragraph" w:customStyle="1" w:styleId="Pa0">
    <w:name w:val="Pa0"/>
    <w:basedOn w:val="Default"/>
    <w:next w:val="Default"/>
    <w:uiPriority w:val="99"/>
    <w:rsid w:val="00107365"/>
  </w:style>
  <w:style w:type="paragraph" w:customStyle="1" w:styleId="Pa12">
    <w:name w:val="Pa12"/>
    <w:basedOn w:val="Default"/>
    <w:next w:val="Default"/>
    <w:uiPriority w:val="99"/>
    <w:rsid w:val="00107365"/>
  </w:style>
  <w:style w:type="character" w:customStyle="1" w:styleId="A6">
    <w:name w:val="A6"/>
    <w:uiPriority w:val="99"/>
    <w:rsid w:val="00107365"/>
    <w:rPr>
      <w:rFonts w:cs="JansonText LT"/>
      <w:color w:val="000000"/>
      <w:sz w:val="16"/>
      <w:szCs w:val="16"/>
    </w:rPr>
  </w:style>
  <w:style w:type="paragraph" w:customStyle="1" w:styleId="Pa14">
    <w:name w:val="Pa14"/>
    <w:basedOn w:val="Normal"/>
    <w:next w:val="Normal"/>
    <w:uiPriority w:val="99"/>
    <w:rsid w:val="00107365"/>
    <w:pPr>
      <w:autoSpaceDE w:val="0"/>
      <w:autoSpaceDN w:val="0"/>
      <w:adjustRightInd w:val="0"/>
      <w:spacing w:line="241" w:lineRule="atLeast"/>
    </w:pPr>
    <w:rPr>
      <w:rFonts w:ascii="JansonText LT" w:hAnsi="JansonText LT" w:cstheme="minorBidi"/>
      <w:lang w:val="en-IN"/>
    </w:rPr>
  </w:style>
  <w:style w:type="paragraph" w:customStyle="1" w:styleId="Pa15">
    <w:name w:val="Pa15"/>
    <w:basedOn w:val="Normal"/>
    <w:next w:val="Normal"/>
    <w:uiPriority w:val="99"/>
    <w:rsid w:val="00107365"/>
    <w:pPr>
      <w:autoSpaceDE w:val="0"/>
      <w:autoSpaceDN w:val="0"/>
      <w:adjustRightInd w:val="0"/>
      <w:spacing w:line="241" w:lineRule="atLeast"/>
    </w:pPr>
    <w:rPr>
      <w:rFonts w:ascii="JansonText LT" w:hAnsi="JansonText LT" w:cstheme="minorBidi"/>
      <w:lang w:val="en-IN"/>
    </w:rPr>
  </w:style>
  <w:style w:type="paragraph" w:customStyle="1" w:styleId="va-top">
    <w:name w:val="va-top"/>
    <w:basedOn w:val="Normal"/>
    <w:rsid w:val="00107365"/>
    <w:pPr>
      <w:spacing w:before="100" w:beforeAutospacing="1" w:after="100" w:afterAutospacing="1"/>
    </w:pPr>
    <w:rPr>
      <w:rFonts w:eastAsia="Times New Roman"/>
      <w:lang w:val="en-IN" w:eastAsia="en-IN"/>
    </w:rPr>
  </w:style>
  <w:style w:type="table" w:styleId="ListTable3-Accent5">
    <w:name w:val="List Table 3 Accent 5"/>
    <w:basedOn w:val="TableNormal"/>
    <w:uiPriority w:val="48"/>
    <w:rsid w:val="00107365"/>
    <w:rPr>
      <w:rFonts w:asciiTheme="minorHAnsi" w:hAnsiTheme="minorHAnsi" w:cstheme="minorBidi"/>
      <w:sz w:val="22"/>
      <w:szCs w:val="22"/>
      <w:lang w:val="en-I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tblPr/>
      <w:tcPr>
        <w:shd w:val="clear" w:color="auto" w:fill="4BACC6" w:themeFill="accent5"/>
      </w:tcPr>
    </w:tblStylePr>
    <w:tblStylePr w:type="lastRow">
      <w:tblPr/>
      <w:tcPr>
        <w:tcBorders>
          <w:top w:val="double" w:sz="4" w:space="0" w:color="4BACC6" w:themeColor="accent5"/>
        </w:tcBorders>
        <w:shd w:val="clear" w:color="auto" w:fill="FFFFFF" w:themeFill="background1"/>
      </w:tcPr>
    </w:tblStylePr>
    <w:tblStylePr w:type="firstCol">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Revision">
    <w:name w:val="Revision"/>
    <w:hidden/>
    <w:uiPriority w:val="99"/>
    <w:semiHidden/>
    <w:rsid w:val="00EC5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3027">
      <w:bodyDiv w:val="1"/>
      <w:marLeft w:val="0"/>
      <w:marRight w:val="0"/>
      <w:marTop w:val="0"/>
      <w:marBottom w:val="0"/>
      <w:divBdr>
        <w:top w:val="none" w:sz="0" w:space="0" w:color="auto"/>
        <w:left w:val="none" w:sz="0" w:space="0" w:color="auto"/>
        <w:bottom w:val="none" w:sz="0" w:space="0" w:color="auto"/>
        <w:right w:val="none" w:sz="0" w:space="0" w:color="auto"/>
      </w:divBdr>
    </w:div>
    <w:div w:id="967122272">
      <w:bodyDiv w:val="1"/>
      <w:marLeft w:val="0"/>
      <w:marRight w:val="0"/>
      <w:marTop w:val="0"/>
      <w:marBottom w:val="0"/>
      <w:divBdr>
        <w:top w:val="none" w:sz="0" w:space="0" w:color="auto"/>
        <w:left w:val="none" w:sz="0" w:space="0" w:color="auto"/>
        <w:bottom w:val="none" w:sz="0" w:space="0" w:color="auto"/>
        <w:right w:val="none" w:sz="0" w:space="0" w:color="auto"/>
      </w:divBdr>
    </w:div>
    <w:div w:id="135341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6073</Words>
  <Characters>34621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2022-09-14T18:19:00Z</dcterms:created>
  <dcterms:modified xsi:type="dcterms:W3CDTF">2022-09-14T18:20:00Z</dcterms:modified>
</cp:coreProperties>
</file>