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817D7E" w:rsidRDefault="00A42851" w:rsidP="00723BAD">
      <w:pPr>
        <w:spacing w:line="360" w:lineRule="auto"/>
        <w:jc w:val="both"/>
        <w:rPr>
          <w:rFonts w:ascii="Book Antiqua" w:hAnsi="Book Antiqua"/>
        </w:rPr>
      </w:pPr>
      <w:r w:rsidRPr="00817D7E">
        <w:rPr>
          <w:rFonts w:ascii="Book Antiqua" w:eastAsia="Book Antiqua" w:hAnsi="Book Antiqua" w:cs="Book Antiqua"/>
          <w:b/>
        </w:rPr>
        <w:t xml:space="preserve">Name of Journal: </w:t>
      </w:r>
      <w:r w:rsidRPr="00817D7E">
        <w:rPr>
          <w:rFonts w:ascii="Book Antiqua" w:eastAsia="Book Antiqua" w:hAnsi="Book Antiqua" w:cs="Book Antiqua"/>
          <w:i/>
        </w:rPr>
        <w:t>World Journal of Hepatology</w:t>
      </w:r>
    </w:p>
    <w:p w:rsidR="00A77B3E" w:rsidRPr="00817D7E" w:rsidRDefault="00A42851" w:rsidP="00723BAD">
      <w:pPr>
        <w:spacing w:line="360" w:lineRule="auto"/>
        <w:jc w:val="both"/>
        <w:rPr>
          <w:rFonts w:ascii="Book Antiqua" w:hAnsi="Book Antiqua"/>
        </w:rPr>
      </w:pPr>
      <w:r w:rsidRPr="00817D7E">
        <w:rPr>
          <w:rFonts w:ascii="Book Antiqua" w:eastAsia="Book Antiqua" w:hAnsi="Book Antiqua" w:cs="Book Antiqua"/>
          <w:b/>
        </w:rPr>
        <w:t xml:space="preserve">Manuscript NO: </w:t>
      </w:r>
      <w:r w:rsidRPr="00817D7E">
        <w:rPr>
          <w:rFonts w:ascii="Book Antiqua" w:eastAsia="Book Antiqua" w:hAnsi="Book Antiqua" w:cs="Book Antiqua"/>
        </w:rPr>
        <w:t>78086</w:t>
      </w:r>
    </w:p>
    <w:p w:rsidR="00A77B3E" w:rsidRPr="00817D7E" w:rsidRDefault="00A42851" w:rsidP="00723BAD">
      <w:pPr>
        <w:spacing w:line="360" w:lineRule="auto"/>
        <w:jc w:val="both"/>
        <w:rPr>
          <w:rFonts w:ascii="Book Antiqua" w:hAnsi="Book Antiqua"/>
        </w:rPr>
      </w:pPr>
      <w:r w:rsidRPr="00817D7E">
        <w:rPr>
          <w:rFonts w:ascii="Book Antiqua" w:eastAsia="Book Antiqua" w:hAnsi="Book Antiqua" w:cs="Book Antiqua"/>
          <w:b/>
        </w:rPr>
        <w:t xml:space="preserve">Manuscript Type: </w:t>
      </w:r>
      <w:r w:rsidRPr="00817D7E">
        <w:rPr>
          <w:rFonts w:ascii="Book Antiqua" w:eastAsia="Book Antiqua" w:hAnsi="Book Antiqua" w:cs="Book Antiqua"/>
        </w:rPr>
        <w:t>EDITORIAL</w:t>
      </w:r>
    </w:p>
    <w:p w:rsidR="00A77B3E" w:rsidRPr="00817D7E" w:rsidRDefault="00A77B3E" w:rsidP="00723BAD">
      <w:pPr>
        <w:spacing w:line="360" w:lineRule="auto"/>
        <w:jc w:val="both"/>
        <w:rPr>
          <w:rFonts w:ascii="Book Antiqua" w:hAnsi="Book Antiqua"/>
        </w:rPr>
      </w:pPr>
    </w:p>
    <w:p w:rsidR="00A77B3E" w:rsidRPr="00817D7E" w:rsidRDefault="00127FF8" w:rsidP="00723BAD">
      <w:pPr>
        <w:spacing w:line="360" w:lineRule="auto"/>
        <w:jc w:val="both"/>
        <w:rPr>
          <w:rFonts w:ascii="Book Antiqua" w:hAnsi="Book Antiqua"/>
        </w:rPr>
      </w:pPr>
      <w:r w:rsidRPr="00817D7E">
        <w:rPr>
          <w:rFonts w:ascii="Book Antiqua" w:eastAsia="Book Antiqua" w:hAnsi="Book Antiqua" w:cs="Book Antiqua"/>
          <w:b/>
          <w:bCs/>
        </w:rPr>
        <w:t xml:space="preserve">Current </w:t>
      </w:r>
      <w:r w:rsidR="00A42851" w:rsidRPr="00817D7E">
        <w:rPr>
          <w:rFonts w:ascii="Book Antiqua" w:eastAsia="Book Antiqua" w:hAnsi="Book Antiqua" w:cs="Book Antiqua"/>
          <w:b/>
          <w:bCs/>
        </w:rPr>
        <w:t xml:space="preserve">management of liver diseases </w:t>
      </w:r>
      <w:r w:rsidRPr="00817D7E">
        <w:rPr>
          <w:rFonts w:ascii="Book Antiqua" w:eastAsia="Book Antiqua" w:hAnsi="Book Antiqua" w:cs="Book Antiqua"/>
          <w:b/>
          <w:bCs/>
        </w:rPr>
        <w:t>and the role of multidisciplinary approach</w:t>
      </w:r>
    </w:p>
    <w:p w:rsidR="009B4946" w:rsidRDefault="009B4946" w:rsidP="00723BAD">
      <w:pPr>
        <w:spacing w:line="360" w:lineRule="auto"/>
        <w:jc w:val="both"/>
        <w:rPr>
          <w:rFonts w:ascii="Book Antiqua" w:eastAsia="Book Antiqua" w:hAnsi="Book Antiqua" w:cs="Book Antiqua"/>
        </w:rPr>
      </w:pPr>
    </w:p>
    <w:p w:rsidR="00A77B3E" w:rsidRPr="00817D7E" w:rsidRDefault="00B73B43" w:rsidP="00723BAD">
      <w:pPr>
        <w:spacing w:line="360" w:lineRule="auto"/>
        <w:jc w:val="both"/>
        <w:rPr>
          <w:rFonts w:ascii="Book Antiqua" w:hAnsi="Book Antiqua"/>
        </w:rPr>
      </w:pPr>
      <w:proofErr w:type="spellStart"/>
      <w:r w:rsidRPr="00817D7E">
        <w:rPr>
          <w:rFonts w:ascii="Book Antiqua" w:eastAsia="Book Antiqua" w:hAnsi="Book Antiqua" w:cs="Book Antiqua"/>
        </w:rPr>
        <w:t>Bouare</w:t>
      </w:r>
      <w:proofErr w:type="spellEnd"/>
      <w:r w:rsidRPr="00817D7E">
        <w:rPr>
          <w:rFonts w:ascii="Book Antiqua" w:eastAsia="Book Antiqua" w:hAnsi="Book Antiqua" w:cs="Book Antiqua"/>
        </w:rPr>
        <w:t xml:space="preserve"> N. </w:t>
      </w:r>
      <w:r w:rsidR="00A42851" w:rsidRPr="00817D7E">
        <w:rPr>
          <w:rFonts w:ascii="Book Antiqua" w:eastAsia="Book Antiqua" w:hAnsi="Book Antiqua" w:cs="Book Antiqua"/>
        </w:rPr>
        <w:t>Liver multidisciplinary management</w:t>
      </w:r>
    </w:p>
    <w:p w:rsidR="00A77B3E" w:rsidRPr="00817D7E" w:rsidRDefault="00A77B3E" w:rsidP="00723BAD">
      <w:pPr>
        <w:spacing w:line="360" w:lineRule="auto"/>
        <w:jc w:val="both"/>
        <w:rPr>
          <w:rFonts w:ascii="Book Antiqua" w:hAnsi="Book Antiqua"/>
        </w:rPr>
      </w:pPr>
    </w:p>
    <w:p w:rsidR="00A77B3E" w:rsidRPr="00817D7E" w:rsidRDefault="00A42851" w:rsidP="00723BAD">
      <w:pPr>
        <w:spacing w:line="360" w:lineRule="auto"/>
        <w:jc w:val="both"/>
        <w:rPr>
          <w:rFonts w:ascii="Book Antiqua" w:hAnsi="Book Antiqua"/>
        </w:rPr>
      </w:pPr>
      <w:proofErr w:type="spellStart"/>
      <w:r w:rsidRPr="00817D7E">
        <w:rPr>
          <w:rFonts w:ascii="Book Antiqua" w:eastAsia="Book Antiqua" w:hAnsi="Book Antiqua" w:cs="Book Antiqua"/>
        </w:rPr>
        <w:t>Nouhoum</w:t>
      </w:r>
      <w:proofErr w:type="spellEnd"/>
      <w:r w:rsidRPr="00817D7E">
        <w:rPr>
          <w:rFonts w:ascii="Book Antiqua" w:eastAsia="Book Antiqua" w:hAnsi="Book Antiqua" w:cs="Book Antiqua"/>
        </w:rPr>
        <w:t xml:space="preserve"> </w:t>
      </w:r>
      <w:proofErr w:type="spellStart"/>
      <w:r w:rsidRPr="00817D7E">
        <w:rPr>
          <w:rFonts w:ascii="Book Antiqua" w:eastAsia="Book Antiqua" w:hAnsi="Book Antiqua" w:cs="Book Antiqua"/>
        </w:rPr>
        <w:t>Bouare</w:t>
      </w:r>
      <w:proofErr w:type="spellEnd"/>
    </w:p>
    <w:p w:rsidR="00A77B3E" w:rsidRPr="00817D7E" w:rsidRDefault="00A77B3E" w:rsidP="00723BAD">
      <w:pPr>
        <w:spacing w:line="360" w:lineRule="auto"/>
        <w:jc w:val="both"/>
        <w:rPr>
          <w:rFonts w:ascii="Book Antiqua" w:hAnsi="Book Antiqua"/>
        </w:rPr>
      </w:pPr>
    </w:p>
    <w:p w:rsidR="00A77B3E" w:rsidRPr="00817D7E" w:rsidRDefault="00A42851" w:rsidP="00723BAD">
      <w:pPr>
        <w:spacing w:line="360" w:lineRule="auto"/>
        <w:jc w:val="both"/>
        <w:rPr>
          <w:rFonts w:ascii="Book Antiqua" w:hAnsi="Book Antiqua"/>
        </w:rPr>
      </w:pPr>
      <w:proofErr w:type="spellStart"/>
      <w:r w:rsidRPr="00817D7E">
        <w:rPr>
          <w:rFonts w:ascii="Book Antiqua" w:eastAsia="Book Antiqua" w:hAnsi="Book Antiqua" w:cs="Book Antiqua"/>
          <w:b/>
          <w:bCs/>
        </w:rPr>
        <w:t>Nouhoum</w:t>
      </w:r>
      <w:proofErr w:type="spellEnd"/>
      <w:r w:rsidRPr="00817D7E">
        <w:rPr>
          <w:rFonts w:ascii="Book Antiqua" w:eastAsia="Book Antiqua" w:hAnsi="Book Antiqua" w:cs="Book Antiqua"/>
          <w:b/>
          <w:bCs/>
        </w:rPr>
        <w:t xml:space="preserve"> </w:t>
      </w:r>
      <w:proofErr w:type="spellStart"/>
      <w:r w:rsidRPr="00817D7E">
        <w:rPr>
          <w:rFonts w:ascii="Book Antiqua" w:eastAsia="Book Antiqua" w:hAnsi="Book Antiqua" w:cs="Book Antiqua"/>
          <w:b/>
          <w:bCs/>
        </w:rPr>
        <w:t>Bouare</w:t>
      </w:r>
      <w:proofErr w:type="spellEnd"/>
      <w:r w:rsidRPr="00817D7E">
        <w:rPr>
          <w:rFonts w:ascii="Book Antiqua" w:eastAsia="Book Antiqua" w:hAnsi="Book Antiqua" w:cs="Book Antiqua"/>
          <w:b/>
          <w:bCs/>
        </w:rPr>
        <w:t xml:space="preserve">, </w:t>
      </w:r>
      <w:r w:rsidRPr="00817D7E">
        <w:rPr>
          <w:rFonts w:ascii="Book Antiqua" w:eastAsia="Book Antiqua" w:hAnsi="Book Antiqua" w:cs="Book Antiqua"/>
        </w:rPr>
        <w:t>Department of Assurance Qu</w:t>
      </w:r>
      <w:r w:rsidR="00007523" w:rsidRPr="00817D7E">
        <w:rPr>
          <w:rFonts w:ascii="Book Antiqua" w:eastAsia="Book Antiqua" w:hAnsi="Book Antiqua" w:cs="Book Antiqua"/>
        </w:rPr>
        <w:t>ality and Biosafety/Biosecurity</w:t>
      </w:r>
      <w:r w:rsidRPr="00817D7E">
        <w:rPr>
          <w:rFonts w:ascii="Book Antiqua" w:eastAsia="Book Antiqua" w:hAnsi="Book Antiqua" w:cs="Book Antiqua"/>
        </w:rPr>
        <w:t>, National Institute of Public Health, Bamako 1771, Mali</w:t>
      </w:r>
    </w:p>
    <w:p w:rsidR="00A77B3E" w:rsidRPr="00817D7E" w:rsidRDefault="00A77B3E" w:rsidP="00723BAD">
      <w:pPr>
        <w:spacing w:line="360" w:lineRule="auto"/>
        <w:jc w:val="both"/>
        <w:rPr>
          <w:rFonts w:ascii="Book Antiqua" w:hAnsi="Book Antiqua"/>
        </w:rPr>
      </w:pPr>
    </w:p>
    <w:p w:rsidR="00A77B3E" w:rsidRPr="00817D7E" w:rsidRDefault="00A42851" w:rsidP="00723BAD">
      <w:pPr>
        <w:spacing w:line="360" w:lineRule="auto"/>
        <w:jc w:val="both"/>
        <w:rPr>
          <w:rFonts w:ascii="Book Antiqua" w:hAnsi="Book Antiqua"/>
        </w:rPr>
      </w:pPr>
      <w:r w:rsidRPr="00817D7E">
        <w:rPr>
          <w:rFonts w:ascii="Book Antiqua" w:eastAsia="Book Antiqua" w:hAnsi="Book Antiqua" w:cs="Book Antiqua"/>
          <w:b/>
          <w:bCs/>
        </w:rPr>
        <w:t xml:space="preserve">Author contributions: </w:t>
      </w:r>
      <w:r w:rsidRPr="00817D7E">
        <w:rPr>
          <w:rFonts w:ascii="Book Antiqua" w:eastAsia="Book Antiqua" w:hAnsi="Book Antiqua" w:cs="Book Antiqua"/>
        </w:rPr>
        <w:t>The author discusses hot spots, problems and futures direction of current research in the field of multidisciplinary and pluralistic management of liver diseases.</w:t>
      </w:r>
    </w:p>
    <w:p w:rsidR="00A77B3E" w:rsidRPr="00817D7E" w:rsidRDefault="00A77B3E" w:rsidP="00723BAD">
      <w:pPr>
        <w:spacing w:line="360" w:lineRule="auto"/>
        <w:jc w:val="both"/>
        <w:rPr>
          <w:rFonts w:ascii="Book Antiqua" w:hAnsi="Book Antiqua"/>
        </w:rPr>
      </w:pPr>
    </w:p>
    <w:p w:rsidR="00A77B3E" w:rsidRPr="00817D7E" w:rsidRDefault="00A42851" w:rsidP="00723BAD">
      <w:pPr>
        <w:spacing w:line="360" w:lineRule="auto"/>
        <w:jc w:val="both"/>
        <w:rPr>
          <w:rFonts w:ascii="Book Antiqua" w:hAnsi="Book Antiqua"/>
        </w:rPr>
      </w:pPr>
      <w:r w:rsidRPr="00817D7E">
        <w:rPr>
          <w:rFonts w:ascii="Book Antiqua" w:eastAsia="Book Antiqua" w:hAnsi="Book Antiqua" w:cs="Book Antiqua"/>
          <w:b/>
          <w:bCs/>
        </w:rPr>
        <w:t xml:space="preserve">Corresponding author: </w:t>
      </w:r>
      <w:proofErr w:type="spellStart"/>
      <w:r w:rsidRPr="00817D7E">
        <w:rPr>
          <w:rFonts w:ascii="Book Antiqua" w:eastAsia="Book Antiqua" w:hAnsi="Book Antiqua" w:cs="Book Antiqua"/>
          <w:b/>
          <w:bCs/>
        </w:rPr>
        <w:t>Nouhoum</w:t>
      </w:r>
      <w:proofErr w:type="spellEnd"/>
      <w:r w:rsidRPr="00817D7E">
        <w:rPr>
          <w:rFonts w:ascii="Book Antiqua" w:eastAsia="Book Antiqua" w:hAnsi="Book Antiqua" w:cs="Book Antiqua"/>
          <w:b/>
          <w:bCs/>
        </w:rPr>
        <w:t xml:space="preserve"> </w:t>
      </w:r>
      <w:proofErr w:type="spellStart"/>
      <w:r w:rsidRPr="00817D7E">
        <w:rPr>
          <w:rFonts w:ascii="Book Antiqua" w:eastAsia="Book Antiqua" w:hAnsi="Book Antiqua" w:cs="Book Antiqua"/>
          <w:b/>
          <w:bCs/>
        </w:rPr>
        <w:t>Bouare</w:t>
      </w:r>
      <w:proofErr w:type="spellEnd"/>
      <w:r w:rsidRPr="00817D7E">
        <w:rPr>
          <w:rFonts w:ascii="Book Antiqua" w:eastAsia="Book Antiqua" w:hAnsi="Book Antiqua" w:cs="Book Antiqua"/>
          <w:b/>
          <w:bCs/>
        </w:rPr>
        <w:t xml:space="preserve">, DSc, PhD, Research Scientist, </w:t>
      </w:r>
      <w:r w:rsidRPr="00817D7E">
        <w:rPr>
          <w:rFonts w:ascii="Book Antiqua" w:eastAsia="Book Antiqua" w:hAnsi="Book Antiqua" w:cs="Book Antiqua"/>
        </w:rPr>
        <w:t>Department of Assurance Qu</w:t>
      </w:r>
      <w:r w:rsidR="00AB222E" w:rsidRPr="00817D7E">
        <w:rPr>
          <w:rFonts w:ascii="Book Antiqua" w:eastAsia="Book Antiqua" w:hAnsi="Book Antiqua" w:cs="Book Antiqua"/>
        </w:rPr>
        <w:t>ality and Biosafety/Biosecurity</w:t>
      </w:r>
      <w:r w:rsidRPr="00817D7E">
        <w:rPr>
          <w:rFonts w:ascii="Book Antiqua" w:eastAsia="Book Antiqua" w:hAnsi="Book Antiqua" w:cs="Book Antiqua"/>
        </w:rPr>
        <w:t>, National Institute of P</w:t>
      </w:r>
      <w:r w:rsidR="00AB222E" w:rsidRPr="00817D7E">
        <w:rPr>
          <w:rFonts w:ascii="Book Antiqua" w:eastAsia="Book Antiqua" w:hAnsi="Book Antiqua" w:cs="Book Antiqua"/>
        </w:rPr>
        <w:t>ublic Health, Hippodrome</w:t>
      </w:r>
      <w:r w:rsidRPr="00817D7E">
        <w:rPr>
          <w:rFonts w:ascii="Book Antiqua" w:eastAsia="Book Antiqua" w:hAnsi="Book Antiqua" w:cs="Book Antiqua"/>
        </w:rPr>
        <w:t>, Bamako 1771, Mali. nouhoumsamakoro@yahoo.fr</w:t>
      </w:r>
    </w:p>
    <w:p w:rsidR="00A77B3E" w:rsidRPr="00817D7E" w:rsidRDefault="00A77B3E" w:rsidP="00723BAD">
      <w:pPr>
        <w:spacing w:line="360" w:lineRule="auto"/>
        <w:jc w:val="both"/>
        <w:rPr>
          <w:rFonts w:ascii="Book Antiqua" w:hAnsi="Book Antiqua"/>
        </w:rPr>
      </w:pPr>
    </w:p>
    <w:p w:rsidR="00A77B3E" w:rsidRPr="00817D7E" w:rsidRDefault="00A42851" w:rsidP="00723BAD">
      <w:pPr>
        <w:spacing w:line="360" w:lineRule="auto"/>
        <w:jc w:val="both"/>
        <w:rPr>
          <w:rFonts w:ascii="Book Antiqua" w:hAnsi="Book Antiqua"/>
        </w:rPr>
      </w:pPr>
      <w:r w:rsidRPr="00817D7E">
        <w:rPr>
          <w:rFonts w:ascii="Book Antiqua" w:eastAsia="Book Antiqua" w:hAnsi="Book Antiqua" w:cs="Book Antiqua"/>
          <w:b/>
          <w:bCs/>
        </w:rPr>
        <w:t xml:space="preserve">Received: </w:t>
      </w:r>
      <w:r w:rsidRPr="00817D7E">
        <w:rPr>
          <w:rFonts w:ascii="Book Antiqua" w:eastAsia="Book Antiqua" w:hAnsi="Book Antiqua" w:cs="Book Antiqua"/>
        </w:rPr>
        <w:t>August 17, 2022</w:t>
      </w:r>
    </w:p>
    <w:p w:rsidR="00A77B3E" w:rsidRPr="00817D7E" w:rsidRDefault="00A42851" w:rsidP="00723BAD">
      <w:pPr>
        <w:spacing w:line="360" w:lineRule="auto"/>
        <w:jc w:val="both"/>
        <w:rPr>
          <w:rFonts w:ascii="Book Antiqua" w:hAnsi="Book Antiqua"/>
        </w:rPr>
      </w:pPr>
      <w:r w:rsidRPr="00817D7E">
        <w:rPr>
          <w:rFonts w:ascii="Book Antiqua" w:eastAsia="Book Antiqua" w:hAnsi="Book Antiqua" w:cs="Book Antiqua"/>
          <w:b/>
          <w:bCs/>
        </w:rPr>
        <w:t xml:space="preserve">Revised: </w:t>
      </w:r>
      <w:r w:rsidR="004E6010" w:rsidRPr="00817D7E">
        <w:rPr>
          <w:rFonts w:ascii="Book Antiqua" w:eastAsia="Book Antiqua" w:hAnsi="Book Antiqua" w:cs="Book Antiqua"/>
          <w:bCs/>
        </w:rPr>
        <w:t>October 10, 2022</w:t>
      </w:r>
    </w:p>
    <w:p w:rsidR="00A77B3E" w:rsidRPr="00817D7E" w:rsidRDefault="00A42851" w:rsidP="00723BAD">
      <w:pPr>
        <w:spacing w:line="360" w:lineRule="auto"/>
        <w:jc w:val="both"/>
        <w:rPr>
          <w:rFonts w:ascii="Book Antiqua" w:hAnsi="Book Antiqua"/>
        </w:rPr>
      </w:pPr>
      <w:r w:rsidRPr="00817D7E">
        <w:rPr>
          <w:rFonts w:ascii="Book Antiqua" w:eastAsia="Book Antiqua" w:hAnsi="Book Antiqua" w:cs="Book Antiqua"/>
          <w:b/>
          <w:bCs/>
        </w:rPr>
        <w:t xml:space="preserve">Accepted: </w:t>
      </w:r>
      <w:ins w:id="0" w:author="Li Ma" w:date="2022-11-16T11:17:00Z">
        <w:r w:rsidR="00175697" w:rsidRPr="00175697">
          <w:rPr>
            <w:rFonts w:ascii="Book Antiqua" w:eastAsia="Book Antiqua" w:hAnsi="Book Antiqua" w:cs="Book Antiqua"/>
            <w:rPrChange w:id="1" w:author="Li Ma" w:date="2022-11-16T11:17:00Z">
              <w:rPr>
                <w:rFonts w:ascii="Book Antiqua" w:eastAsia="Book Antiqua" w:hAnsi="Book Antiqua" w:cs="Book Antiqua"/>
                <w:b/>
                <w:bCs/>
              </w:rPr>
            </w:rPrChange>
          </w:rPr>
          <w:t>November 16, 2022</w:t>
        </w:r>
      </w:ins>
    </w:p>
    <w:p w:rsidR="00A77B3E" w:rsidRPr="00817D7E" w:rsidRDefault="00A42851" w:rsidP="00723BAD">
      <w:pPr>
        <w:spacing w:line="360" w:lineRule="auto"/>
        <w:jc w:val="both"/>
        <w:rPr>
          <w:rFonts w:ascii="Book Antiqua" w:hAnsi="Book Antiqua"/>
        </w:rPr>
      </w:pPr>
      <w:r w:rsidRPr="00817D7E">
        <w:rPr>
          <w:rFonts w:ascii="Book Antiqua" w:eastAsia="Book Antiqua" w:hAnsi="Book Antiqua" w:cs="Book Antiqua"/>
          <w:b/>
          <w:bCs/>
        </w:rPr>
        <w:t xml:space="preserve">Published online: </w:t>
      </w:r>
    </w:p>
    <w:p w:rsidR="00A77B3E" w:rsidRPr="00817D7E" w:rsidRDefault="00A77B3E" w:rsidP="00723BAD">
      <w:pPr>
        <w:spacing w:line="360" w:lineRule="auto"/>
        <w:jc w:val="both"/>
        <w:rPr>
          <w:rFonts w:ascii="Book Antiqua" w:hAnsi="Book Antiqua"/>
        </w:rPr>
      </w:pPr>
      <w:r w:rsidRPr="00817D7E">
        <w:rPr>
          <w:rFonts w:ascii="Book Antiqua" w:hAnsi="Book Antiqua"/>
        </w:rPr>
        <w:br w:type="page"/>
      </w:r>
      <w:r w:rsidR="00A42851" w:rsidRPr="00817D7E">
        <w:rPr>
          <w:rFonts w:ascii="Book Antiqua" w:eastAsia="Book Antiqua" w:hAnsi="Book Antiqua" w:cs="Book Antiqua"/>
          <w:b/>
        </w:rPr>
        <w:lastRenderedPageBreak/>
        <w:t>Abstract</w:t>
      </w:r>
    </w:p>
    <w:p w:rsidR="009D3D65" w:rsidRPr="00817D7E" w:rsidRDefault="00A42851" w:rsidP="00921280">
      <w:pPr>
        <w:spacing w:line="360" w:lineRule="auto"/>
        <w:jc w:val="both"/>
        <w:rPr>
          <w:rFonts w:ascii="Book Antiqua" w:eastAsia="Book Antiqua" w:hAnsi="Book Antiqua" w:cs="Book Antiqua"/>
        </w:rPr>
      </w:pPr>
      <w:r w:rsidRPr="00817D7E">
        <w:rPr>
          <w:rFonts w:ascii="Book Antiqua" w:eastAsia="Book Antiqua" w:hAnsi="Book Antiqua" w:cs="Book Antiqua"/>
        </w:rPr>
        <w:t xml:space="preserve">Liver is an organ having extremely diversified functions, ranging from metabolic and synthetic to detoxification of harmful chemicals. The multifunctionality of the liver in principle requires the multidisciplinary and pluralistic interventions for its management. </w:t>
      </w:r>
      <w:r w:rsidR="00113B74" w:rsidRPr="00817D7E">
        <w:rPr>
          <w:rFonts w:ascii="Book Antiqua" w:eastAsia="Book Antiqua" w:hAnsi="Book Antiqua" w:cs="Book Antiqua"/>
        </w:rPr>
        <w:t xml:space="preserve">Several studies have investigated liver function, dysfunction and clinic. </w:t>
      </w:r>
      <w:r w:rsidR="00BF1524" w:rsidRPr="00817D7E">
        <w:rPr>
          <w:rFonts w:ascii="Book Antiqua" w:eastAsia="Book Antiqua" w:hAnsi="Book Antiqua" w:cs="Book Antiqua"/>
        </w:rPr>
        <w:t xml:space="preserve">This </w:t>
      </w:r>
      <w:r w:rsidR="004F2C5B" w:rsidRPr="00817D7E">
        <w:rPr>
          <w:rFonts w:ascii="Book Antiqua" w:eastAsia="Book Antiqua" w:hAnsi="Book Antiqua" w:cs="Book Antiqua"/>
        </w:rPr>
        <w:t xml:space="preserve">editorial </w:t>
      </w:r>
      <w:r w:rsidR="00BF1524" w:rsidRPr="00817D7E">
        <w:rPr>
          <w:rFonts w:ascii="Book Antiqua" w:eastAsia="Book Antiqua" w:hAnsi="Book Antiqua" w:cs="Book Antiqua"/>
        </w:rPr>
        <w:t>work discuss</w:t>
      </w:r>
      <w:r w:rsidR="003A6469" w:rsidRPr="00817D7E">
        <w:rPr>
          <w:rFonts w:ascii="Book Antiqua" w:eastAsia="Book Antiqua" w:hAnsi="Book Antiqua" w:cs="Book Antiqua"/>
        </w:rPr>
        <w:t>es</w:t>
      </w:r>
      <w:r w:rsidR="00BF1524" w:rsidRPr="00817D7E">
        <w:rPr>
          <w:rFonts w:ascii="Book Antiqua" w:eastAsia="Book Antiqua" w:hAnsi="Book Antiqua" w:cs="Book Antiqua"/>
        </w:rPr>
        <w:t xml:space="preserve"> new ideas, challenges and perspectives of current research regarding multidisciplinary and pluralistic management of liver diseases. </w:t>
      </w:r>
      <w:r w:rsidR="000A1E21" w:rsidRPr="00817D7E">
        <w:rPr>
          <w:rFonts w:ascii="Book Antiqua" w:eastAsia="Book Antiqua" w:hAnsi="Book Antiqua" w:cs="Book Antiqua"/>
        </w:rPr>
        <w:t>In one hand t</w:t>
      </w:r>
      <w:r w:rsidR="003A6469" w:rsidRPr="00817D7E">
        <w:rPr>
          <w:rFonts w:ascii="Book Antiqua" w:eastAsia="Book Antiqua" w:hAnsi="Book Antiqua" w:cs="Book Antiqua"/>
        </w:rPr>
        <w:t xml:space="preserve">he </w:t>
      </w:r>
      <w:r w:rsidR="00113B74" w:rsidRPr="00817D7E">
        <w:rPr>
          <w:rFonts w:ascii="Book Antiqua" w:eastAsia="Book Antiqua" w:hAnsi="Book Antiqua" w:cs="Book Antiqua"/>
        </w:rPr>
        <w:t>discuss</w:t>
      </w:r>
      <w:r w:rsidR="003A6469" w:rsidRPr="00817D7E">
        <w:rPr>
          <w:rFonts w:ascii="Book Antiqua" w:eastAsia="Book Antiqua" w:hAnsi="Book Antiqua" w:cs="Book Antiqua"/>
        </w:rPr>
        <w:t>ions have carried out on</w:t>
      </w:r>
      <w:r w:rsidR="00113B74" w:rsidRPr="00817D7E">
        <w:rPr>
          <w:rFonts w:ascii="Book Antiqua" w:eastAsia="Book Antiqua" w:hAnsi="Book Antiqua" w:cs="Book Antiqua"/>
        </w:rPr>
        <w:t xml:space="preserve"> the involvement of </w:t>
      </w:r>
      <w:r w:rsidR="00366629" w:rsidRPr="00817D7E">
        <w:rPr>
          <w:rFonts w:ascii="Book Antiqua" w:eastAsia="Book Antiqua" w:hAnsi="Book Antiqua" w:cs="Book Antiqua"/>
        </w:rPr>
        <w:t xml:space="preserve">extracellular </w:t>
      </w:r>
      <w:r w:rsidR="00B00B33" w:rsidRPr="00817D7E">
        <w:rPr>
          <w:rFonts w:ascii="Book Antiqua" w:eastAsia="Book Antiqua" w:hAnsi="Book Antiqua" w:cs="Book Antiqua"/>
        </w:rPr>
        <w:t>vesicles</w:t>
      </w:r>
      <w:r w:rsidR="00113B74" w:rsidRPr="00817D7E">
        <w:rPr>
          <w:rFonts w:ascii="Book Antiqua" w:eastAsia="Book Antiqua" w:hAnsi="Book Antiqua" w:cs="Book Antiqua"/>
        </w:rPr>
        <w:t xml:space="preserve">, </w:t>
      </w:r>
      <w:r w:rsidR="00CA1067" w:rsidRPr="00817D7E">
        <w:rPr>
          <w:rFonts w:ascii="Book Antiqua" w:eastAsia="Book Antiqua" w:hAnsi="Book Antiqua" w:cs="Book Antiqua"/>
        </w:rPr>
        <w:t xml:space="preserve">Na+/H+ exchangers, </w:t>
      </w:r>
      <w:r w:rsidR="00113B74" w:rsidRPr="00817D7E">
        <w:rPr>
          <w:rFonts w:ascii="Book Antiqua" w:eastAsia="Book Antiqua" w:hAnsi="Book Antiqua" w:cs="Book Antiqua"/>
        </w:rPr>
        <w:t>severe acute respiratory syndrome coronavirus 2 (SARS-CoV-2) and EBV infections, Drug-induced liver injury, sepsis, pregnancy</w:t>
      </w:r>
      <w:r w:rsidR="00576481" w:rsidRPr="00817D7E">
        <w:rPr>
          <w:rFonts w:ascii="Book Antiqua" w:eastAsia="Book Antiqua" w:hAnsi="Book Antiqua" w:cs="Book Antiqua"/>
        </w:rPr>
        <w:t>, and food supplements</w:t>
      </w:r>
      <w:r w:rsidR="00113B74" w:rsidRPr="00817D7E">
        <w:rPr>
          <w:rFonts w:ascii="Book Antiqua" w:eastAsia="Book Antiqua" w:hAnsi="Book Antiqua" w:cs="Book Antiqua"/>
        </w:rPr>
        <w:t xml:space="preserve"> in hepatic disorders. In </w:t>
      </w:r>
      <w:r w:rsidR="000A1E21" w:rsidRPr="00817D7E">
        <w:rPr>
          <w:rFonts w:ascii="Book Antiqua" w:eastAsia="Book Antiqua" w:hAnsi="Book Antiqua" w:cs="Book Antiqua"/>
        </w:rPr>
        <w:t xml:space="preserve">the </w:t>
      </w:r>
      <w:r w:rsidR="00D619BC" w:rsidRPr="00817D7E">
        <w:rPr>
          <w:rFonts w:ascii="Book Antiqua" w:eastAsia="Book Antiqua" w:hAnsi="Book Antiqua" w:cs="Book Antiqua"/>
        </w:rPr>
        <w:t xml:space="preserve">other </w:t>
      </w:r>
      <w:r w:rsidR="000A1E21" w:rsidRPr="00817D7E">
        <w:rPr>
          <w:rFonts w:ascii="Book Antiqua" w:eastAsia="Book Antiqua" w:hAnsi="Book Antiqua" w:cs="Book Antiqua"/>
        </w:rPr>
        <w:t xml:space="preserve">hand </w:t>
      </w:r>
      <w:r w:rsidR="00113B74" w:rsidRPr="00817D7E">
        <w:rPr>
          <w:rFonts w:ascii="Book Antiqua" w:eastAsia="Book Antiqua" w:hAnsi="Book Antiqua" w:cs="Book Antiqua"/>
        </w:rPr>
        <w:t xml:space="preserve">this </w:t>
      </w:r>
      <w:r w:rsidR="00EE5537" w:rsidRPr="00817D7E">
        <w:rPr>
          <w:rFonts w:ascii="Book Antiqua" w:eastAsia="Book Antiqua" w:hAnsi="Book Antiqua" w:cs="Book Antiqua"/>
        </w:rPr>
        <w:t xml:space="preserve">study </w:t>
      </w:r>
      <w:r w:rsidR="00FC643F" w:rsidRPr="00817D7E">
        <w:rPr>
          <w:rFonts w:ascii="Book Antiqua" w:eastAsia="Book Antiqua" w:hAnsi="Book Antiqua" w:cs="Book Antiqua"/>
        </w:rPr>
        <w:t xml:space="preserve">has </w:t>
      </w:r>
      <w:r w:rsidR="00113B74" w:rsidRPr="00817D7E">
        <w:rPr>
          <w:rFonts w:ascii="Book Antiqua" w:eastAsia="Book Antiqua" w:hAnsi="Book Antiqua" w:cs="Book Antiqua"/>
        </w:rPr>
        <w:t>discusse</w:t>
      </w:r>
      <w:r w:rsidR="00C82667" w:rsidRPr="00817D7E">
        <w:rPr>
          <w:rFonts w:ascii="Book Antiqua" w:eastAsia="Book Antiqua" w:hAnsi="Book Antiqua" w:cs="Book Antiqua"/>
        </w:rPr>
        <w:t>d</w:t>
      </w:r>
      <w:r w:rsidR="00113B74" w:rsidRPr="00817D7E">
        <w:rPr>
          <w:rFonts w:ascii="Book Antiqua" w:eastAsia="Book Antiqua" w:hAnsi="Book Antiqua" w:cs="Book Antiqua"/>
        </w:rPr>
        <w:t xml:space="preserve"> hepatocellular carcinoma algorithms and new biochemical and imaging experiments pertaining to liver diseases. </w:t>
      </w:r>
      <w:r w:rsidR="009D3D65" w:rsidRPr="00817D7E">
        <w:rPr>
          <w:rFonts w:ascii="Book Antiqua" w:eastAsia="Book Antiqua" w:hAnsi="Book Antiqua" w:cs="Book Antiqua"/>
        </w:rPr>
        <w:t xml:space="preserve">Relevant articles with an impact index value "&gt; 0" from reference citation analysis (RCA), which is an open multidisciplinary citation analysis database based on artificial intelligence technology, have served for the study’s </w:t>
      </w:r>
      <w:r w:rsidR="00BB3887" w:rsidRPr="00817D7E">
        <w:rPr>
          <w:rFonts w:ascii="Book Antiqua" w:eastAsia="Book Antiqua" w:hAnsi="Book Antiqua" w:cs="Book Antiqua"/>
        </w:rPr>
        <w:t>argumentation</w:t>
      </w:r>
      <w:r w:rsidR="009D3D65" w:rsidRPr="00817D7E">
        <w:rPr>
          <w:rFonts w:ascii="Book Antiqua" w:eastAsia="Book Antiqua" w:hAnsi="Book Antiqua" w:cs="Book Antiqua"/>
        </w:rPr>
        <w:t>.</w:t>
      </w:r>
    </w:p>
    <w:p w:rsidR="00A77B3E" w:rsidRPr="00817D7E" w:rsidRDefault="00A42851" w:rsidP="00921280">
      <w:pPr>
        <w:spacing w:line="360" w:lineRule="auto"/>
        <w:jc w:val="both"/>
        <w:rPr>
          <w:rFonts w:ascii="Book Antiqua" w:hAnsi="Book Antiqua"/>
        </w:rPr>
      </w:pPr>
      <w:r w:rsidRPr="00817D7E">
        <w:rPr>
          <w:rFonts w:ascii="Book Antiqua" w:eastAsia="Book Antiqua" w:hAnsi="Book Antiqua" w:cs="Book Antiqua"/>
        </w:rPr>
        <w:t>This work may be a useful tool for the clinical practice and research in managing and investigating liver disorders.</w:t>
      </w:r>
    </w:p>
    <w:p w:rsidR="00A77B3E" w:rsidRPr="00817D7E" w:rsidRDefault="00A77B3E" w:rsidP="00921280">
      <w:pPr>
        <w:spacing w:line="360" w:lineRule="auto"/>
        <w:jc w:val="both"/>
        <w:rPr>
          <w:rFonts w:ascii="Book Antiqua" w:hAnsi="Book Antiqua"/>
        </w:rPr>
      </w:pPr>
    </w:p>
    <w:p w:rsidR="00A77B3E" w:rsidRPr="00817D7E" w:rsidRDefault="00A42851" w:rsidP="00921280">
      <w:pPr>
        <w:spacing w:line="360" w:lineRule="auto"/>
        <w:jc w:val="both"/>
        <w:rPr>
          <w:rFonts w:ascii="Book Antiqua" w:hAnsi="Book Antiqua"/>
        </w:rPr>
      </w:pPr>
      <w:r w:rsidRPr="00817D7E">
        <w:rPr>
          <w:rFonts w:ascii="Book Antiqua" w:eastAsia="Book Antiqua" w:hAnsi="Book Antiqua" w:cs="Book Antiqua"/>
          <w:b/>
          <w:bCs/>
        </w:rPr>
        <w:t xml:space="preserve">Key Words: </w:t>
      </w:r>
      <w:r w:rsidRPr="00817D7E">
        <w:rPr>
          <w:rFonts w:ascii="Book Antiqua" w:eastAsia="Book Antiqua" w:hAnsi="Book Antiqua" w:cs="Book Antiqua"/>
        </w:rPr>
        <w:t>Liver management; Liver function; Liver dysfunction; Liver clinic; Liver diagnosis; Multidisciplinary approach</w:t>
      </w:r>
    </w:p>
    <w:p w:rsidR="00A77B3E" w:rsidRPr="00817D7E" w:rsidRDefault="00A77B3E" w:rsidP="00921280">
      <w:pPr>
        <w:spacing w:line="360" w:lineRule="auto"/>
        <w:jc w:val="both"/>
        <w:rPr>
          <w:rFonts w:ascii="Book Antiqua" w:hAnsi="Book Antiqua"/>
        </w:rPr>
      </w:pPr>
    </w:p>
    <w:p w:rsidR="00A77B3E" w:rsidRPr="00817D7E" w:rsidRDefault="00A42851" w:rsidP="00921280">
      <w:pPr>
        <w:spacing w:line="360" w:lineRule="auto"/>
        <w:jc w:val="both"/>
        <w:rPr>
          <w:rFonts w:ascii="Book Antiqua" w:hAnsi="Book Antiqua"/>
        </w:rPr>
      </w:pPr>
      <w:proofErr w:type="spellStart"/>
      <w:r w:rsidRPr="00817D7E">
        <w:rPr>
          <w:rFonts w:ascii="Book Antiqua" w:eastAsia="Book Antiqua" w:hAnsi="Book Antiqua" w:cs="Book Antiqua"/>
        </w:rPr>
        <w:t>Bouare</w:t>
      </w:r>
      <w:proofErr w:type="spellEnd"/>
      <w:r w:rsidRPr="00817D7E">
        <w:rPr>
          <w:rFonts w:ascii="Book Antiqua" w:eastAsia="Book Antiqua" w:hAnsi="Book Antiqua" w:cs="Book Antiqua"/>
        </w:rPr>
        <w:t xml:space="preserve"> N. Current management of liver diseases and the role of multidisciplinary approach. </w:t>
      </w:r>
      <w:r w:rsidRPr="00817D7E">
        <w:rPr>
          <w:rFonts w:ascii="Book Antiqua" w:eastAsia="Book Antiqua" w:hAnsi="Book Antiqua" w:cs="Book Antiqua"/>
          <w:i/>
          <w:iCs/>
        </w:rPr>
        <w:t>World J Hepatol</w:t>
      </w:r>
      <w:r w:rsidRPr="00817D7E">
        <w:rPr>
          <w:rFonts w:ascii="Book Antiqua" w:eastAsia="Book Antiqua" w:hAnsi="Book Antiqua" w:cs="Book Antiqua"/>
        </w:rPr>
        <w:t xml:space="preserve"> 2022; In press</w:t>
      </w:r>
    </w:p>
    <w:p w:rsidR="00A77B3E" w:rsidRPr="00817D7E" w:rsidRDefault="00A77B3E" w:rsidP="00921280">
      <w:pPr>
        <w:spacing w:line="360" w:lineRule="auto"/>
        <w:jc w:val="both"/>
        <w:rPr>
          <w:rFonts w:ascii="Book Antiqua" w:hAnsi="Book Antiqua"/>
        </w:rPr>
      </w:pPr>
    </w:p>
    <w:p w:rsidR="00A77B3E" w:rsidRPr="00817D7E" w:rsidRDefault="00A42851" w:rsidP="00921280">
      <w:pPr>
        <w:spacing w:line="360" w:lineRule="auto"/>
        <w:jc w:val="both"/>
        <w:rPr>
          <w:rFonts w:ascii="Book Antiqua" w:hAnsi="Book Antiqua"/>
        </w:rPr>
      </w:pPr>
      <w:r w:rsidRPr="00817D7E">
        <w:rPr>
          <w:rFonts w:ascii="Book Antiqua" w:eastAsia="Book Antiqua" w:hAnsi="Book Antiqua" w:cs="Book Antiqua"/>
          <w:b/>
          <w:bCs/>
        </w:rPr>
        <w:t xml:space="preserve">Core Tip: </w:t>
      </w:r>
      <w:r w:rsidRPr="00817D7E">
        <w:rPr>
          <w:rFonts w:ascii="Book Antiqua" w:eastAsia="Book Antiqua" w:hAnsi="Book Antiqua" w:cs="Book Antiqua"/>
        </w:rPr>
        <w:t>This study uses an open multidisciplinary citation analysis database based on artificial intelligence technology to deal with multidisciplinary and pluralistic approaches of liver diseases management, providing a useful and practical tool for physician and scholars.</w:t>
      </w:r>
    </w:p>
    <w:p w:rsidR="00A77B3E" w:rsidRPr="00817D7E" w:rsidRDefault="00A77B3E" w:rsidP="00921280">
      <w:pPr>
        <w:spacing w:line="360" w:lineRule="auto"/>
        <w:jc w:val="both"/>
        <w:rPr>
          <w:rFonts w:ascii="Book Antiqua" w:hAnsi="Book Antiqua"/>
        </w:rPr>
      </w:pPr>
    </w:p>
    <w:p w:rsidR="00A77B3E" w:rsidRPr="00817D7E" w:rsidRDefault="00A42851" w:rsidP="00921280">
      <w:pPr>
        <w:spacing w:line="360" w:lineRule="auto"/>
        <w:jc w:val="both"/>
        <w:rPr>
          <w:rFonts w:ascii="Book Antiqua" w:hAnsi="Book Antiqua"/>
        </w:rPr>
      </w:pPr>
      <w:r w:rsidRPr="00817D7E">
        <w:rPr>
          <w:rFonts w:ascii="Book Antiqua" w:eastAsia="Book Antiqua" w:hAnsi="Book Antiqua" w:cs="Book Antiqua"/>
          <w:b/>
          <w:caps/>
          <w:u w:val="single"/>
        </w:rPr>
        <w:t>INTRODUCTION</w:t>
      </w:r>
    </w:p>
    <w:p w:rsidR="00A77B3E" w:rsidRPr="00817D7E" w:rsidRDefault="00A42851" w:rsidP="00921280">
      <w:pPr>
        <w:spacing w:line="360" w:lineRule="auto"/>
        <w:jc w:val="both"/>
        <w:rPr>
          <w:rFonts w:ascii="Book Antiqua" w:hAnsi="Book Antiqua"/>
        </w:rPr>
      </w:pPr>
      <w:r w:rsidRPr="00817D7E">
        <w:rPr>
          <w:rFonts w:ascii="Book Antiqua" w:eastAsia="Book Antiqua" w:hAnsi="Book Antiqua" w:cs="Book Antiqua"/>
        </w:rPr>
        <w:lastRenderedPageBreak/>
        <w:t xml:space="preserve">Liver is an organ having extremely diversified functions, ranging from metabolic and synthetic to detoxification of blood-harmful chemicals. The biliary-metabolic function is highly important in the digestive system. The liver helps in controlling sugar levels to provide the energy needed for biliary and pancreatic functions. The energy generated allows bile to transform food into essential nutrients that can be assimilated into the blood. This energy also allows the pancreas to produce certain digestive enzymes. Cholesterol is produced in both the liver and pancreas. Individuals with surgically sectioned pancreas (in portion or entirety) may have high cholesterol levels subsequent to hepatic hyperproduction of cholesterol in response to an increased fatty diet. Many people with liver disease have clinical symptoms as a result of conditions such as prediabetes, insulin resistance, and type 2 </w:t>
      </w:r>
      <w:proofErr w:type="gramStart"/>
      <w:r w:rsidRPr="00817D7E">
        <w:rPr>
          <w:rFonts w:ascii="Book Antiqua" w:eastAsia="Book Antiqua" w:hAnsi="Book Antiqua" w:cs="Book Antiqua"/>
        </w:rPr>
        <w:t>diabetes</w:t>
      </w:r>
      <w:r w:rsidRPr="00817D7E">
        <w:rPr>
          <w:rFonts w:ascii="Book Antiqua" w:eastAsia="Book Antiqua" w:hAnsi="Book Antiqua" w:cs="Book Antiqua"/>
          <w:vertAlign w:val="superscript"/>
        </w:rPr>
        <w:t>[</w:t>
      </w:r>
      <w:proofErr w:type="gramEnd"/>
      <w:r w:rsidRPr="00817D7E">
        <w:rPr>
          <w:rFonts w:ascii="Book Antiqua" w:eastAsia="Book Antiqua" w:hAnsi="Book Antiqua" w:cs="Book Antiqua"/>
          <w:vertAlign w:val="superscript"/>
        </w:rPr>
        <w:t>1]</w:t>
      </w:r>
      <w:r w:rsidRPr="00817D7E">
        <w:rPr>
          <w:rFonts w:ascii="Book Antiqua" w:eastAsia="Book Antiqua" w:hAnsi="Book Antiqua" w:cs="Book Antiqua"/>
        </w:rPr>
        <w:t>.</w:t>
      </w:r>
    </w:p>
    <w:p w:rsidR="00A77B3E" w:rsidRPr="00817D7E" w:rsidRDefault="00A42851" w:rsidP="00921280">
      <w:pPr>
        <w:spacing w:line="360" w:lineRule="auto"/>
        <w:ind w:firstLineChars="200" w:firstLine="480"/>
        <w:jc w:val="both"/>
        <w:rPr>
          <w:rFonts w:ascii="Book Antiqua" w:hAnsi="Book Antiqua"/>
        </w:rPr>
      </w:pPr>
      <w:r w:rsidRPr="00817D7E">
        <w:rPr>
          <w:rFonts w:ascii="Book Antiqua" w:eastAsia="Book Antiqua" w:hAnsi="Book Antiqua" w:cs="Book Antiqua"/>
        </w:rPr>
        <w:t xml:space="preserve">Infection is also a common characteristic of liver dysfunction, which can progress to chronicity. </w:t>
      </w:r>
      <w:r w:rsidR="00203CF0" w:rsidRPr="00817D7E">
        <w:rPr>
          <w:rFonts w:ascii="Book Antiqua" w:eastAsia="Book Antiqua" w:hAnsi="Book Antiqua" w:cs="Book Antiqua"/>
        </w:rPr>
        <w:t xml:space="preserve">It can be caused by liver tropism viruses </w:t>
      </w:r>
      <w:r w:rsidR="003133A9" w:rsidRPr="00817D7E">
        <w:rPr>
          <w:rFonts w:ascii="Book Antiqua" w:eastAsia="Book Antiqua" w:hAnsi="Book Antiqua" w:cs="Book Antiqua"/>
        </w:rPr>
        <w:t>[</w:t>
      </w:r>
      <w:r w:rsidR="00203CF0" w:rsidRPr="00817D7E">
        <w:rPr>
          <w:rFonts w:ascii="Book Antiqua" w:eastAsia="Book Antiqua" w:hAnsi="Book Antiqua" w:cs="Book Antiqua"/>
        </w:rPr>
        <w:t xml:space="preserve">including </w:t>
      </w:r>
      <w:r w:rsidR="00805DD5" w:rsidRPr="00817D7E">
        <w:rPr>
          <w:rFonts w:ascii="Book Antiqua" w:eastAsia="Book Antiqua" w:hAnsi="Book Antiqua" w:cs="Book Antiqua"/>
        </w:rPr>
        <w:t>hepatitis B virus (HBV)</w:t>
      </w:r>
      <w:r w:rsidR="00203CF0" w:rsidRPr="00817D7E">
        <w:rPr>
          <w:rFonts w:ascii="Book Antiqua" w:eastAsia="Book Antiqua" w:hAnsi="Book Antiqua" w:cs="Book Antiqua"/>
        </w:rPr>
        <w:t xml:space="preserve"> and </w:t>
      </w:r>
      <w:r w:rsidR="003133A9" w:rsidRPr="00817D7E">
        <w:rPr>
          <w:rFonts w:ascii="Book Antiqua" w:eastAsia="Book Antiqua" w:hAnsi="Book Antiqua" w:cs="Book Antiqua"/>
        </w:rPr>
        <w:t>hepatitis C virus (HCV)]</w:t>
      </w:r>
      <w:r w:rsidRPr="00817D7E">
        <w:rPr>
          <w:rFonts w:ascii="Book Antiqua" w:eastAsia="Book Antiqua" w:hAnsi="Book Antiqua" w:cs="Book Antiqua"/>
        </w:rPr>
        <w:t xml:space="preserve">. Secondarily liver dysfunction can occur </w:t>
      </w:r>
      <w:r w:rsidRPr="00817D7E">
        <w:rPr>
          <w:rFonts w:ascii="Book Antiqua" w:eastAsia="Book Antiqua" w:hAnsi="Book Antiqua" w:cs="Book Antiqua"/>
          <w:i/>
          <w:iCs/>
        </w:rPr>
        <w:t>via</w:t>
      </w:r>
      <w:r w:rsidRPr="00817D7E">
        <w:rPr>
          <w:rFonts w:ascii="Book Antiqua" w:eastAsia="Book Antiqua" w:hAnsi="Book Antiqua" w:cs="Book Antiqua"/>
        </w:rPr>
        <w:t xml:space="preserve"> other viruses, such as cytomegalovirus, Epstein–Barr virus (EBV), </w:t>
      </w:r>
      <w:r w:rsidRPr="00817D7E">
        <w:rPr>
          <w:rFonts w:ascii="Book Antiqua" w:eastAsia="Book Antiqua" w:hAnsi="Book Antiqua" w:cs="Book Antiqua"/>
          <w:i/>
          <w:iCs/>
        </w:rPr>
        <w:t>Mycobacterium avium</w:t>
      </w:r>
      <w:r w:rsidRPr="00817D7E">
        <w:rPr>
          <w:rFonts w:ascii="Book Antiqua" w:eastAsia="Book Antiqua" w:hAnsi="Book Antiqua" w:cs="Book Antiqua"/>
        </w:rPr>
        <w:t>-intracellular complex, or human immunodeficiency virus (HIV-</w:t>
      </w:r>
      <w:proofErr w:type="gramStart"/>
      <w:r w:rsidRPr="00817D7E">
        <w:rPr>
          <w:rFonts w:ascii="Book Antiqua" w:eastAsia="Book Antiqua" w:hAnsi="Book Antiqua" w:cs="Book Antiqua"/>
        </w:rPr>
        <w:t>1)</w:t>
      </w:r>
      <w:r w:rsidRPr="00817D7E">
        <w:rPr>
          <w:rFonts w:ascii="Book Antiqua" w:eastAsia="Book Antiqua" w:hAnsi="Book Antiqua" w:cs="Book Antiqua"/>
          <w:vertAlign w:val="superscript"/>
        </w:rPr>
        <w:t>[</w:t>
      </w:r>
      <w:proofErr w:type="gramEnd"/>
      <w:r w:rsidRPr="00817D7E">
        <w:rPr>
          <w:rFonts w:ascii="Book Antiqua" w:eastAsia="Book Antiqua" w:hAnsi="Book Antiqua" w:cs="Book Antiqua"/>
          <w:vertAlign w:val="superscript"/>
        </w:rPr>
        <w:t>2]</w:t>
      </w:r>
      <w:r w:rsidRPr="00817D7E">
        <w:rPr>
          <w:rFonts w:ascii="Book Antiqua" w:eastAsia="Book Antiqua" w:hAnsi="Book Antiqua" w:cs="Book Antiqua"/>
        </w:rPr>
        <w:t>.</w:t>
      </w:r>
    </w:p>
    <w:p w:rsidR="00A77B3E" w:rsidRPr="00817D7E" w:rsidRDefault="00A42851" w:rsidP="00921280">
      <w:pPr>
        <w:spacing w:line="360" w:lineRule="auto"/>
        <w:ind w:firstLineChars="200" w:firstLine="480"/>
        <w:jc w:val="both"/>
        <w:rPr>
          <w:rFonts w:ascii="Book Antiqua" w:hAnsi="Book Antiqua"/>
        </w:rPr>
      </w:pPr>
      <w:r w:rsidRPr="00817D7E">
        <w:rPr>
          <w:rFonts w:ascii="Book Antiqua" w:eastAsia="Book Antiqua" w:hAnsi="Book Antiqua" w:cs="Book Antiqua"/>
        </w:rPr>
        <w:t>In principle, the multifunctionality of liver requires multidisciplinary and pluralistic interventions for its preservation or management.</w:t>
      </w:r>
    </w:p>
    <w:p w:rsidR="00A77B3E" w:rsidRPr="00817D7E" w:rsidRDefault="00A42851" w:rsidP="00921280">
      <w:pPr>
        <w:spacing w:line="360" w:lineRule="auto"/>
        <w:ind w:firstLineChars="200" w:firstLine="480"/>
        <w:jc w:val="both"/>
        <w:rPr>
          <w:rFonts w:ascii="Book Antiqua" w:hAnsi="Book Antiqua"/>
        </w:rPr>
      </w:pPr>
      <w:r w:rsidRPr="00817D7E">
        <w:rPr>
          <w:rFonts w:ascii="Book Antiqua" w:eastAsia="Book Antiqua" w:hAnsi="Book Antiqua" w:cs="Book Antiqua"/>
        </w:rPr>
        <w:t xml:space="preserve">A multidisciplinary approach can be defined as a program that integrates different disciplines to exploit diverse perspectives to illustrate topics, themes, or problems. Such programs are benefited by diverse perspectives from different disciplines to study a </w:t>
      </w:r>
      <w:proofErr w:type="gramStart"/>
      <w:r w:rsidRPr="00817D7E">
        <w:rPr>
          <w:rFonts w:ascii="Book Antiqua" w:eastAsia="Book Antiqua" w:hAnsi="Book Antiqua" w:cs="Book Antiqua"/>
        </w:rPr>
        <w:t>subject</w:t>
      </w:r>
      <w:r w:rsidRPr="00817D7E">
        <w:rPr>
          <w:rFonts w:ascii="Book Antiqua" w:eastAsia="Book Antiqua" w:hAnsi="Book Antiqua" w:cs="Book Antiqua"/>
          <w:vertAlign w:val="superscript"/>
        </w:rPr>
        <w:t>[</w:t>
      </w:r>
      <w:proofErr w:type="gramEnd"/>
      <w:r w:rsidRPr="00817D7E">
        <w:rPr>
          <w:rFonts w:ascii="Book Antiqua" w:eastAsia="Book Antiqua" w:hAnsi="Book Antiqua" w:cs="Book Antiqua"/>
          <w:vertAlign w:val="superscript"/>
        </w:rPr>
        <w:t>3]</w:t>
      </w:r>
      <w:r w:rsidRPr="00817D7E">
        <w:rPr>
          <w:rFonts w:ascii="Book Antiqua" w:eastAsia="Book Antiqua" w:hAnsi="Book Antiqua" w:cs="Book Antiqua"/>
        </w:rPr>
        <w:t>. This makes it possible to deepen knowledge of the subject under its multiple facets to provide efficient responses.</w:t>
      </w:r>
    </w:p>
    <w:p w:rsidR="00D965BA" w:rsidRPr="00817D7E" w:rsidRDefault="00A42851" w:rsidP="00921280">
      <w:pPr>
        <w:spacing w:line="360" w:lineRule="auto"/>
        <w:ind w:firstLineChars="200" w:firstLine="480"/>
        <w:jc w:val="both"/>
        <w:rPr>
          <w:rFonts w:ascii="Book Antiqua" w:hAnsi="Book Antiqua"/>
        </w:rPr>
      </w:pPr>
      <w:r w:rsidRPr="00817D7E">
        <w:rPr>
          <w:rFonts w:ascii="Book Antiqua" w:eastAsia="Book Antiqua" w:hAnsi="Book Antiqua" w:cs="Book Antiqua"/>
        </w:rPr>
        <w:t xml:space="preserve">A pluralistic approach promotes mutual understanding and collaboration around a topic or problem, similar to a multidisciplinary approach. Such an approach is vital for interdisciplinary courses because it helps academies and students address multiple phenomena of concern through different </w:t>
      </w:r>
      <w:proofErr w:type="gramStart"/>
      <w:r w:rsidRPr="00817D7E">
        <w:rPr>
          <w:rFonts w:ascii="Book Antiqua" w:eastAsia="Book Antiqua" w:hAnsi="Book Antiqua" w:cs="Book Antiqua"/>
        </w:rPr>
        <w:t>disciplines</w:t>
      </w:r>
      <w:r w:rsidRPr="00817D7E">
        <w:rPr>
          <w:rFonts w:ascii="Book Antiqua" w:eastAsia="Book Antiqua" w:hAnsi="Book Antiqua" w:cs="Book Antiqua"/>
          <w:vertAlign w:val="superscript"/>
        </w:rPr>
        <w:t>[</w:t>
      </w:r>
      <w:proofErr w:type="gramEnd"/>
      <w:r w:rsidRPr="00817D7E">
        <w:rPr>
          <w:rFonts w:ascii="Book Antiqua" w:eastAsia="Book Antiqua" w:hAnsi="Book Antiqua" w:cs="Book Antiqua"/>
          <w:vertAlign w:val="superscript"/>
        </w:rPr>
        <w:t>4]</w:t>
      </w:r>
      <w:r w:rsidRPr="00817D7E">
        <w:rPr>
          <w:rFonts w:ascii="Book Antiqua" w:eastAsia="Book Antiqua" w:hAnsi="Book Antiqua" w:cs="Book Antiqua"/>
        </w:rPr>
        <w:t xml:space="preserve">. A pluralistic intervention approach was suggested to mark an efficient response to the coronavirus disease 2019 (COVID-19) </w:t>
      </w:r>
      <w:proofErr w:type="gramStart"/>
      <w:r w:rsidRPr="00817D7E">
        <w:rPr>
          <w:rFonts w:ascii="Book Antiqua" w:eastAsia="Book Antiqua" w:hAnsi="Book Antiqua" w:cs="Book Antiqua"/>
        </w:rPr>
        <w:t>pandemic</w:t>
      </w:r>
      <w:r w:rsidRPr="00817D7E">
        <w:rPr>
          <w:rFonts w:ascii="Book Antiqua" w:eastAsia="Book Antiqua" w:hAnsi="Book Antiqua" w:cs="Book Antiqua"/>
          <w:vertAlign w:val="superscript"/>
        </w:rPr>
        <w:t>[</w:t>
      </w:r>
      <w:proofErr w:type="gramEnd"/>
      <w:r w:rsidRPr="00817D7E">
        <w:rPr>
          <w:rFonts w:ascii="Book Antiqua" w:eastAsia="Book Antiqua" w:hAnsi="Book Antiqua" w:cs="Book Antiqua"/>
          <w:vertAlign w:val="superscript"/>
        </w:rPr>
        <w:t>5]</w:t>
      </w:r>
      <w:r w:rsidRPr="00817D7E">
        <w:rPr>
          <w:rFonts w:ascii="Book Antiqua" w:eastAsia="Book Antiqua" w:hAnsi="Book Antiqua" w:cs="Book Antiqua"/>
        </w:rPr>
        <w:t>.</w:t>
      </w:r>
    </w:p>
    <w:p w:rsidR="00A77B3E" w:rsidRPr="00817D7E" w:rsidRDefault="00A42851" w:rsidP="00921280">
      <w:pPr>
        <w:spacing w:line="360" w:lineRule="auto"/>
        <w:ind w:firstLineChars="200" w:firstLine="480"/>
        <w:jc w:val="both"/>
        <w:rPr>
          <w:rFonts w:ascii="Book Antiqua" w:eastAsia="Book Antiqua" w:hAnsi="Book Antiqua" w:cs="Book Antiqua"/>
          <w:color w:val="FF0000"/>
        </w:rPr>
      </w:pPr>
      <w:r w:rsidRPr="00817D7E">
        <w:rPr>
          <w:rFonts w:ascii="Book Antiqua" w:eastAsia="Book Antiqua" w:hAnsi="Book Antiqua" w:cs="Book Antiqua"/>
        </w:rPr>
        <w:lastRenderedPageBreak/>
        <w:t>This editorial work reports new ideas, challenges, and future directions of current research in the field of the multidisciplinary and pluralistic management of liver diseases.</w:t>
      </w:r>
      <w:r w:rsidR="00C31A53" w:rsidRPr="00817D7E">
        <w:rPr>
          <w:rFonts w:ascii="Book Antiqua" w:eastAsia="Book Antiqua" w:hAnsi="Book Antiqua" w:cs="Book Antiqua"/>
        </w:rPr>
        <w:t xml:space="preserve"> </w:t>
      </w:r>
    </w:p>
    <w:p w:rsidR="00AE0189" w:rsidRPr="00817D7E" w:rsidRDefault="00AE0189" w:rsidP="00921280">
      <w:pPr>
        <w:spacing w:line="360" w:lineRule="auto"/>
        <w:jc w:val="both"/>
        <w:rPr>
          <w:rFonts w:ascii="Book Antiqua" w:eastAsia="Book Antiqua" w:hAnsi="Book Antiqua" w:cs="Book Antiqua"/>
          <w:b/>
          <w:bCs/>
        </w:rPr>
      </w:pPr>
    </w:p>
    <w:p w:rsidR="00E92B55" w:rsidRPr="00817D7E" w:rsidRDefault="003D028D" w:rsidP="00921280">
      <w:pPr>
        <w:spacing w:line="360" w:lineRule="auto"/>
        <w:jc w:val="both"/>
        <w:rPr>
          <w:rFonts w:ascii="Book Antiqua" w:eastAsia="Book Antiqua" w:hAnsi="Book Antiqua" w:cs="Book Antiqua"/>
          <w:i/>
          <w:iCs/>
        </w:rPr>
      </w:pPr>
      <w:r w:rsidRPr="00817D7E">
        <w:rPr>
          <w:rFonts w:ascii="Book Antiqua" w:eastAsia="Book Antiqua" w:hAnsi="Book Antiqua" w:cs="Book Antiqua"/>
          <w:b/>
          <w:bCs/>
          <w:u w:val="single"/>
        </w:rPr>
        <w:t xml:space="preserve">LIVER MANAGEMENT </w:t>
      </w:r>
    </w:p>
    <w:p w:rsidR="00DB5CBB" w:rsidRPr="00817D7E" w:rsidRDefault="00A42851" w:rsidP="00921280">
      <w:pPr>
        <w:spacing w:line="360" w:lineRule="auto"/>
        <w:jc w:val="both"/>
        <w:rPr>
          <w:rFonts w:ascii="Book Antiqua" w:eastAsia="Book Antiqua" w:hAnsi="Book Antiqua" w:cs="Book Antiqua"/>
          <w:b/>
          <w:i/>
          <w:iCs/>
        </w:rPr>
      </w:pPr>
      <w:r w:rsidRPr="00817D7E">
        <w:rPr>
          <w:rFonts w:ascii="Book Antiqua" w:eastAsia="Book Antiqua" w:hAnsi="Book Antiqua" w:cs="Book Antiqua"/>
          <w:b/>
          <w:i/>
          <w:iCs/>
        </w:rPr>
        <w:t xml:space="preserve">Function and physiology </w:t>
      </w:r>
    </w:p>
    <w:p w:rsidR="00697D3B" w:rsidRPr="00817D7E" w:rsidRDefault="00572833" w:rsidP="00921280">
      <w:pPr>
        <w:spacing w:line="360" w:lineRule="auto"/>
        <w:jc w:val="both"/>
        <w:rPr>
          <w:rFonts w:ascii="Book Antiqua" w:hAnsi="Book Antiqua"/>
          <w:sz w:val="20"/>
          <w:szCs w:val="20"/>
        </w:rPr>
      </w:pPr>
      <w:r w:rsidRPr="00817D7E">
        <w:rPr>
          <w:rFonts w:ascii="Book Antiqua" w:eastAsia="Book Antiqua" w:hAnsi="Book Antiqua" w:cs="Book Antiqua"/>
        </w:rPr>
        <w:t xml:space="preserve">Exosomes (micronized vesicles) are known to play a role in the intercellular transportation of diverse </w:t>
      </w:r>
      <w:proofErr w:type="spellStart"/>
      <w:r w:rsidRPr="00817D7E">
        <w:rPr>
          <w:rFonts w:ascii="Book Antiqua" w:eastAsia="Book Antiqua" w:hAnsi="Book Antiqua" w:cs="Book Antiqua"/>
        </w:rPr>
        <w:t>bioreactive</w:t>
      </w:r>
      <w:proofErr w:type="spellEnd"/>
      <w:r w:rsidRPr="00817D7E">
        <w:rPr>
          <w:rFonts w:ascii="Book Antiqua" w:eastAsia="Book Antiqua" w:hAnsi="Book Antiqua" w:cs="Book Antiqua"/>
        </w:rPr>
        <w:t xml:space="preserve"> molecules. Abundant evidence was suggestive of exosomes involvement in the pathologies pertaining to liver such as: </w:t>
      </w:r>
      <w:r w:rsidR="007A50D3" w:rsidRPr="00817D7E">
        <w:rPr>
          <w:rFonts w:ascii="Book Antiqua" w:eastAsia="Book Antiqua" w:hAnsi="Book Antiqua" w:cs="Book Antiqua"/>
        </w:rPr>
        <w:t xml:space="preserve">Chronic </w:t>
      </w:r>
      <w:r w:rsidR="00A8183A" w:rsidRPr="00817D7E">
        <w:rPr>
          <w:rFonts w:ascii="Book Antiqua" w:eastAsia="Book Antiqua" w:hAnsi="Book Antiqua" w:cs="Book Antiqua"/>
        </w:rPr>
        <w:t xml:space="preserve">viral hepatitis, fibrosis and </w:t>
      </w:r>
      <w:r w:rsidRPr="00817D7E">
        <w:rPr>
          <w:rFonts w:ascii="Book Antiqua" w:eastAsia="Book Antiqua" w:hAnsi="Book Antiqua" w:cs="Book Antiqua"/>
        </w:rPr>
        <w:t xml:space="preserve">cirrhosis, </w:t>
      </w:r>
      <w:r w:rsidR="00C60CAA" w:rsidRPr="00817D7E">
        <w:rPr>
          <w:rFonts w:ascii="Book Antiqua" w:eastAsia="Book Antiqua" w:hAnsi="Book Antiqua" w:cs="Book Antiqua"/>
        </w:rPr>
        <w:t>Non-alcoholic fatty liver disease (NAFLD)</w:t>
      </w:r>
      <w:r w:rsidRPr="00817D7E">
        <w:rPr>
          <w:rFonts w:ascii="Book Antiqua" w:eastAsia="Book Antiqua" w:hAnsi="Book Antiqua" w:cs="Book Antiqua"/>
        </w:rPr>
        <w:t xml:space="preserve">, </w:t>
      </w:r>
      <w:r w:rsidR="00624BD7" w:rsidRPr="00817D7E">
        <w:rPr>
          <w:rFonts w:ascii="Book Antiqua" w:eastAsia="Book Antiqua" w:hAnsi="Book Antiqua" w:cs="Book Antiqua"/>
        </w:rPr>
        <w:t>alcoholic liver disease</w:t>
      </w:r>
      <w:r w:rsidRPr="00817D7E">
        <w:rPr>
          <w:rFonts w:ascii="Book Antiqua" w:eastAsia="Book Antiqua" w:hAnsi="Book Antiqua" w:cs="Book Antiqua"/>
        </w:rPr>
        <w:t xml:space="preserve">, and HCC. These </w:t>
      </w:r>
      <w:proofErr w:type="spellStart"/>
      <w:r w:rsidRPr="00817D7E">
        <w:rPr>
          <w:rFonts w:ascii="Book Antiqua" w:eastAsia="Book Antiqua" w:hAnsi="Book Antiqua" w:cs="Book Antiqua"/>
        </w:rPr>
        <w:t>microvesicules</w:t>
      </w:r>
      <w:proofErr w:type="spellEnd"/>
      <w:r w:rsidRPr="00817D7E">
        <w:rPr>
          <w:rFonts w:ascii="Book Antiqua" w:eastAsia="Book Antiqua" w:hAnsi="Book Antiqua" w:cs="Book Antiqua"/>
        </w:rPr>
        <w:t xml:space="preserve"> are present in almost all the bodily fluids. Hence </w:t>
      </w:r>
      <w:proofErr w:type="spellStart"/>
      <w:r w:rsidRPr="00817D7E">
        <w:rPr>
          <w:rFonts w:ascii="Book Antiqua" w:eastAsia="Book Antiqua" w:hAnsi="Book Antiqua" w:cs="Book Antiqua"/>
        </w:rPr>
        <w:t>exosomal</w:t>
      </w:r>
      <w:proofErr w:type="spellEnd"/>
      <w:r w:rsidRPr="00817D7E">
        <w:rPr>
          <w:rFonts w:ascii="Book Antiqua" w:eastAsia="Book Antiqua" w:hAnsi="Book Antiqua" w:cs="Book Antiqua"/>
        </w:rPr>
        <w:t xml:space="preserve"> miRNAs and proteins may be new potential biomarkers for liver </w:t>
      </w:r>
      <w:proofErr w:type="gramStart"/>
      <w:r w:rsidRPr="00817D7E">
        <w:rPr>
          <w:rFonts w:ascii="Book Antiqua" w:eastAsia="Book Antiqua" w:hAnsi="Book Antiqua" w:cs="Book Antiqua"/>
        </w:rPr>
        <w:t>disease</w:t>
      </w:r>
      <w:r w:rsidR="00A42851" w:rsidRPr="00817D7E">
        <w:rPr>
          <w:rFonts w:ascii="Book Antiqua" w:eastAsia="Book Antiqua" w:hAnsi="Book Antiqua" w:cs="Book Antiqua"/>
          <w:vertAlign w:val="superscript"/>
        </w:rPr>
        <w:t>[</w:t>
      </w:r>
      <w:proofErr w:type="gramEnd"/>
      <w:r w:rsidR="00A42851" w:rsidRPr="00817D7E">
        <w:rPr>
          <w:rFonts w:ascii="Book Antiqua" w:eastAsia="Book Antiqua" w:hAnsi="Book Antiqua" w:cs="Book Antiqua"/>
          <w:vertAlign w:val="superscript"/>
        </w:rPr>
        <w:t>6</w:t>
      </w:r>
      <w:r w:rsidR="00DB5CBB" w:rsidRPr="00817D7E">
        <w:rPr>
          <w:rFonts w:ascii="Book Antiqua" w:eastAsia="Book Antiqua" w:hAnsi="Book Antiqua" w:cs="Book Antiqua"/>
          <w:vertAlign w:val="superscript"/>
        </w:rPr>
        <w:t>,</w:t>
      </w:r>
      <w:r w:rsidR="000D5584" w:rsidRPr="00817D7E">
        <w:rPr>
          <w:rFonts w:ascii="Book Antiqua" w:eastAsia="Book Antiqua" w:hAnsi="Book Antiqua" w:cs="Book Antiqua"/>
          <w:vertAlign w:val="superscript"/>
        </w:rPr>
        <w:t>7</w:t>
      </w:r>
      <w:r w:rsidR="00873455" w:rsidRPr="00817D7E">
        <w:rPr>
          <w:rFonts w:ascii="Book Antiqua" w:eastAsia="Book Antiqua" w:hAnsi="Book Antiqua" w:cs="Book Antiqua"/>
          <w:vertAlign w:val="superscript"/>
        </w:rPr>
        <w:t>]</w:t>
      </w:r>
      <w:r w:rsidR="00A42851" w:rsidRPr="00817D7E">
        <w:rPr>
          <w:rFonts w:ascii="Book Antiqua" w:eastAsia="Book Antiqua" w:hAnsi="Book Antiqua" w:cs="Book Antiqua"/>
        </w:rPr>
        <w:t xml:space="preserve">. </w:t>
      </w:r>
      <w:r w:rsidR="00477CF5" w:rsidRPr="00817D7E">
        <w:rPr>
          <w:rFonts w:ascii="Book Antiqua" w:eastAsia="Book Antiqua" w:hAnsi="Book Antiqua" w:cs="Book Antiqua"/>
        </w:rPr>
        <w:t>Regarding liver disease treatment, exo</w:t>
      </w:r>
      <w:r w:rsidR="003F0EED" w:rsidRPr="00817D7E">
        <w:rPr>
          <w:rFonts w:ascii="Book Antiqua" w:eastAsia="Book Antiqua" w:hAnsi="Book Antiqua" w:cs="Book Antiqua"/>
        </w:rPr>
        <w:t>somes can contribute in immune-</w:t>
      </w:r>
      <w:r w:rsidR="00477CF5" w:rsidRPr="00817D7E">
        <w:rPr>
          <w:rFonts w:ascii="Book Antiqua" w:eastAsia="Book Antiqua" w:hAnsi="Book Antiqua" w:cs="Book Antiqua"/>
        </w:rPr>
        <w:t xml:space="preserve"> and cell-based therapy. Exosomes may even serve in the transportation</w:t>
      </w:r>
      <w:r w:rsidR="00906EDF" w:rsidRPr="00817D7E">
        <w:rPr>
          <w:rFonts w:ascii="Book Antiqua" w:eastAsia="Book Antiqua" w:hAnsi="Book Antiqua" w:cs="Book Antiqua"/>
        </w:rPr>
        <w:t xml:space="preserve"> of medicines</w:t>
      </w:r>
      <w:r w:rsidR="008616E3" w:rsidRPr="00817D7E">
        <w:rPr>
          <w:rFonts w:ascii="Book Antiqua" w:eastAsia="Book Antiqua" w:hAnsi="Book Antiqua" w:cs="Book Antiqua"/>
        </w:rPr>
        <w:t>, nutrients</w:t>
      </w:r>
      <w:r w:rsidR="00906EDF" w:rsidRPr="00817D7E">
        <w:rPr>
          <w:rFonts w:ascii="Book Antiqua" w:eastAsia="Book Antiqua" w:hAnsi="Book Antiqua" w:cs="Book Antiqua"/>
        </w:rPr>
        <w:t xml:space="preserve"> and nucleic-</w:t>
      </w:r>
      <w:proofErr w:type="gramStart"/>
      <w:r w:rsidR="00906EDF" w:rsidRPr="00817D7E">
        <w:rPr>
          <w:rFonts w:ascii="Book Antiqua" w:eastAsia="Book Antiqua" w:hAnsi="Book Antiqua" w:cs="Book Antiqua"/>
        </w:rPr>
        <w:t>acids</w:t>
      </w:r>
      <w:r w:rsidR="00A42851" w:rsidRPr="00817D7E">
        <w:rPr>
          <w:rFonts w:ascii="Book Antiqua" w:eastAsia="Book Antiqua" w:hAnsi="Book Antiqua" w:cs="Book Antiqua"/>
          <w:vertAlign w:val="superscript"/>
        </w:rPr>
        <w:t>[</w:t>
      </w:r>
      <w:proofErr w:type="gramEnd"/>
      <w:r w:rsidR="00A42851" w:rsidRPr="00817D7E">
        <w:rPr>
          <w:rFonts w:ascii="Book Antiqua" w:eastAsia="Book Antiqua" w:hAnsi="Book Antiqua" w:cs="Book Antiqua"/>
          <w:vertAlign w:val="superscript"/>
        </w:rPr>
        <w:t>6</w:t>
      </w:r>
      <w:r w:rsidR="00C77647" w:rsidRPr="00817D7E">
        <w:rPr>
          <w:rFonts w:ascii="Book Antiqua" w:eastAsia="Book Antiqua" w:hAnsi="Book Antiqua" w:cs="Book Antiqua"/>
          <w:vertAlign w:val="superscript"/>
        </w:rPr>
        <w:t>,</w:t>
      </w:r>
      <w:r w:rsidR="00077F3D" w:rsidRPr="00817D7E">
        <w:rPr>
          <w:rFonts w:ascii="Book Antiqua" w:hAnsi="Book Antiqua"/>
          <w:vertAlign w:val="superscript"/>
        </w:rPr>
        <w:t>7</w:t>
      </w:r>
      <w:r w:rsidR="00873455" w:rsidRPr="00817D7E">
        <w:rPr>
          <w:rFonts w:ascii="Book Antiqua" w:hAnsi="Book Antiqua"/>
          <w:vertAlign w:val="superscript"/>
        </w:rPr>
        <w:t>]</w:t>
      </w:r>
      <w:r w:rsidR="00A42851" w:rsidRPr="00817D7E">
        <w:rPr>
          <w:rFonts w:ascii="Book Antiqua" w:eastAsia="Book Antiqua" w:hAnsi="Book Antiqua" w:cs="Book Antiqua"/>
        </w:rPr>
        <w:t xml:space="preserve">. </w:t>
      </w:r>
    </w:p>
    <w:p w:rsidR="00E57895" w:rsidRPr="00817D7E" w:rsidRDefault="00741CE0" w:rsidP="00DA243C">
      <w:pPr>
        <w:spacing w:line="360" w:lineRule="auto"/>
        <w:ind w:firstLineChars="200" w:firstLine="480"/>
        <w:jc w:val="both"/>
        <w:rPr>
          <w:rFonts w:ascii="Book Antiqua" w:hAnsi="Book Antiqua"/>
        </w:rPr>
      </w:pPr>
      <w:r w:rsidRPr="00817D7E">
        <w:rPr>
          <w:rFonts w:ascii="Book Antiqua" w:hAnsi="Book Antiqua"/>
        </w:rPr>
        <w:t xml:space="preserve">Extracellular </w:t>
      </w:r>
      <w:proofErr w:type="spellStart"/>
      <w:r w:rsidRPr="00817D7E">
        <w:rPr>
          <w:rFonts w:ascii="Book Antiqua" w:hAnsi="Book Antiqua"/>
        </w:rPr>
        <w:t>vesicles</w:t>
      </w:r>
      <w:proofErr w:type="spellEnd"/>
      <w:r w:rsidRPr="00817D7E">
        <w:rPr>
          <w:rFonts w:ascii="Book Antiqua" w:hAnsi="Book Antiqua"/>
        </w:rPr>
        <w:t xml:space="preserve"> (EVs) are defined as particles wrapped in lipid bilayers, </w:t>
      </w:r>
      <w:r w:rsidR="00373DAD" w:rsidRPr="00817D7E">
        <w:rPr>
          <w:rFonts w:ascii="Book Antiqua" w:hAnsi="Book Antiqua"/>
        </w:rPr>
        <w:t xml:space="preserve">which are </w:t>
      </w:r>
      <w:r w:rsidRPr="00817D7E">
        <w:rPr>
          <w:rFonts w:ascii="Book Antiqua" w:hAnsi="Book Antiqua"/>
        </w:rPr>
        <w:t>secreted by various replicable nuclei-free cells</w:t>
      </w:r>
      <w:r w:rsidR="00697D3B" w:rsidRPr="00817D7E">
        <w:rPr>
          <w:rFonts w:ascii="Book Antiqua" w:hAnsi="Book Antiqua"/>
        </w:rPr>
        <w:t xml:space="preserve">. </w:t>
      </w:r>
      <w:r w:rsidR="004D014B" w:rsidRPr="00817D7E">
        <w:rPr>
          <w:rFonts w:ascii="Book Antiqua" w:hAnsi="Book Antiqua"/>
        </w:rPr>
        <w:t xml:space="preserve">EVs may be categorized according to their biogenesis process (exosomes, </w:t>
      </w:r>
      <w:proofErr w:type="spellStart"/>
      <w:r w:rsidR="004D014B" w:rsidRPr="00817D7E">
        <w:rPr>
          <w:rFonts w:ascii="Book Antiqua" w:hAnsi="Book Antiqua"/>
        </w:rPr>
        <w:t>microvesicle</w:t>
      </w:r>
      <w:r w:rsidR="00773676" w:rsidRPr="00817D7E">
        <w:rPr>
          <w:rFonts w:ascii="Book Antiqua" w:hAnsi="Book Antiqua"/>
        </w:rPr>
        <w:t>s</w:t>
      </w:r>
      <w:proofErr w:type="spellEnd"/>
      <w:r w:rsidR="00773676" w:rsidRPr="00817D7E">
        <w:rPr>
          <w:rFonts w:ascii="Book Antiqua" w:hAnsi="Book Antiqua"/>
        </w:rPr>
        <w:t>, and apoptotic bodies) or length</w:t>
      </w:r>
      <w:r w:rsidR="004D014B" w:rsidRPr="00817D7E">
        <w:rPr>
          <w:rFonts w:ascii="Book Antiqua" w:hAnsi="Book Antiqua"/>
        </w:rPr>
        <w:t xml:space="preserve"> (small EVs &lt;</w:t>
      </w:r>
      <w:r w:rsidR="00DA243C">
        <w:rPr>
          <w:rFonts w:ascii="Book Antiqua" w:hAnsi="Book Antiqua"/>
        </w:rPr>
        <w:t xml:space="preserve"> </w:t>
      </w:r>
      <w:r w:rsidR="004D014B" w:rsidRPr="00817D7E">
        <w:rPr>
          <w:rFonts w:ascii="Book Antiqua" w:hAnsi="Book Antiqua"/>
        </w:rPr>
        <w:t>200 nm and medium/large EVs ≥</w:t>
      </w:r>
      <w:r w:rsidR="00431C88">
        <w:rPr>
          <w:rFonts w:ascii="Book Antiqua" w:hAnsi="Book Antiqua"/>
        </w:rPr>
        <w:t xml:space="preserve"> </w:t>
      </w:r>
      <w:r w:rsidR="004D014B" w:rsidRPr="00817D7E">
        <w:rPr>
          <w:rFonts w:ascii="Book Antiqua" w:hAnsi="Book Antiqua"/>
        </w:rPr>
        <w:t xml:space="preserve">200 </w:t>
      </w:r>
      <w:proofErr w:type="gramStart"/>
      <w:r w:rsidR="004D014B" w:rsidRPr="00817D7E">
        <w:rPr>
          <w:rFonts w:ascii="Book Antiqua" w:hAnsi="Book Antiqua"/>
        </w:rPr>
        <w:t>nm)</w:t>
      </w:r>
      <w:r w:rsidR="005D5EBE" w:rsidRPr="00817D7E">
        <w:rPr>
          <w:rFonts w:ascii="Book Antiqua" w:hAnsi="Book Antiqua"/>
          <w:vertAlign w:val="superscript"/>
        </w:rPr>
        <w:t>[</w:t>
      </w:r>
      <w:proofErr w:type="gramEnd"/>
      <w:r w:rsidR="009A772E" w:rsidRPr="00817D7E">
        <w:rPr>
          <w:rFonts w:ascii="Book Antiqua" w:hAnsi="Book Antiqua"/>
          <w:vertAlign w:val="superscript"/>
        </w:rPr>
        <w:t>7</w:t>
      </w:r>
      <w:r w:rsidR="00DA243C">
        <w:rPr>
          <w:rFonts w:ascii="Book Antiqua" w:hAnsi="Book Antiqua"/>
          <w:vertAlign w:val="superscript"/>
        </w:rPr>
        <w:t>-</w:t>
      </w:r>
      <w:r w:rsidR="009E6BFF" w:rsidRPr="00817D7E">
        <w:rPr>
          <w:rFonts w:ascii="Book Antiqua" w:hAnsi="Book Antiqua"/>
          <w:vertAlign w:val="superscript"/>
        </w:rPr>
        <w:t>9</w:t>
      </w:r>
      <w:r w:rsidR="005D5EBE" w:rsidRPr="00817D7E">
        <w:rPr>
          <w:rFonts w:ascii="Book Antiqua" w:hAnsi="Book Antiqua"/>
          <w:vertAlign w:val="superscript"/>
        </w:rPr>
        <w:t>]</w:t>
      </w:r>
      <w:r w:rsidR="00D92CED" w:rsidRPr="00817D7E">
        <w:rPr>
          <w:rFonts w:ascii="Book Antiqua" w:hAnsi="Book Antiqua"/>
        </w:rPr>
        <w:t xml:space="preserve">. </w:t>
      </w:r>
      <w:r w:rsidR="00A139A6" w:rsidRPr="00817D7E">
        <w:rPr>
          <w:rFonts w:ascii="Book Antiqua" w:hAnsi="Book Antiqua"/>
        </w:rPr>
        <w:t xml:space="preserve">EVs </w:t>
      </w:r>
      <w:r w:rsidR="00F5253B" w:rsidRPr="00817D7E">
        <w:rPr>
          <w:rFonts w:ascii="Book Antiqua" w:hAnsi="Book Antiqua"/>
        </w:rPr>
        <w:t>are drawing</w:t>
      </w:r>
      <w:r w:rsidR="00A139A6" w:rsidRPr="00817D7E">
        <w:rPr>
          <w:rFonts w:ascii="Book Antiqua" w:hAnsi="Book Antiqua"/>
        </w:rPr>
        <w:t xml:space="preserve"> </w:t>
      </w:r>
      <w:r w:rsidR="00382E2E" w:rsidRPr="00817D7E">
        <w:rPr>
          <w:rFonts w:ascii="Book Antiqua" w:hAnsi="Book Antiqua"/>
        </w:rPr>
        <w:t xml:space="preserve">attention of </w:t>
      </w:r>
      <w:r w:rsidR="0030288E" w:rsidRPr="00817D7E">
        <w:rPr>
          <w:rFonts w:ascii="Book Antiqua" w:hAnsi="Book Antiqua"/>
        </w:rPr>
        <w:t>scientists</w:t>
      </w:r>
      <w:r w:rsidR="00A92331" w:rsidRPr="00817D7E">
        <w:rPr>
          <w:rFonts w:ascii="Book Antiqua" w:hAnsi="Book Antiqua"/>
        </w:rPr>
        <w:t xml:space="preserve"> </w:t>
      </w:r>
      <w:r w:rsidR="001F3FB8" w:rsidRPr="00817D7E">
        <w:rPr>
          <w:rFonts w:ascii="Book Antiqua" w:hAnsi="Book Antiqua"/>
        </w:rPr>
        <w:t xml:space="preserve">owing </w:t>
      </w:r>
      <w:r w:rsidR="00A139A6" w:rsidRPr="00817D7E">
        <w:rPr>
          <w:rFonts w:ascii="Book Antiqua" w:hAnsi="Book Antiqua"/>
        </w:rPr>
        <w:t xml:space="preserve">their </w:t>
      </w:r>
      <w:r w:rsidR="00F5253B" w:rsidRPr="00817D7E">
        <w:rPr>
          <w:rFonts w:ascii="Book Antiqua" w:hAnsi="Book Antiqua"/>
        </w:rPr>
        <w:t>remarkable</w:t>
      </w:r>
      <w:r w:rsidR="00A139A6" w:rsidRPr="00817D7E">
        <w:rPr>
          <w:rFonts w:ascii="Book Antiqua" w:hAnsi="Book Antiqua"/>
        </w:rPr>
        <w:t xml:space="preserve"> roles in maintaining and regulating </w:t>
      </w:r>
      <w:r w:rsidR="00F5253B" w:rsidRPr="00817D7E">
        <w:rPr>
          <w:rFonts w:ascii="Book Antiqua" w:hAnsi="Book Antiqua"/>
        </w:rPr>
        <w:t>liver</w:t>
      </w:r>
      <w:r w:rsidR="00A139A6" w:rsidRPr="00817D7E">
        <w:rPr>
          <w:rFonts w:ascii="Book Antiqua" w:hAnsi="Book Antiqua"/>
        </w:rPr>
        <w:t xml:space="preserve"> homeostasis</w:t>
      </w:r>
      <w:r w:rsidR="00261ABB" w:rsidRPr="00817D7E">
        <w:rPr>
          <w:rFonts w:ascii="Book Antiqua" w:hAnsi="Book Antiqua"/>
        </w:rPr>
        <w:t>.</w:t>
      </w:r>
      <w:r w:rsidR="00F96EBD" w:rsidRPr="00817D7E">
        <w:rPr>
          <w:rFonts w:ascii="Book Antiqua" w:hAnsi="Book Antiqua"/>
        </w:rPr>
        <w:t xml:space="preserve"> </w:t>
      </w:r>
      <w:r w:rsidR="007232BD" w:rsidRPr="00817D7E">
        <w:rPr>
          <w:rFonts w:ascii="Book Antiqua" w:hAnsi="Book Antiqua"/>
        </w:rPr>
        <w:t xml:space="preserve">Abundant </w:t>
      </w:r>
      <w:r w:rsidR="00F96EBD" w:rsidRPr="00817D7E">
        <w:rPr>
          <w:rFonts w:ascii="Book Antiqua" w:hAnsi="Book Antiqua"/>
        </w:rPr>
        <w:t xml:space="preserve">evidence </w:t>
      </w:r>
      <w:r w:rsidR="007232BD" w:rsidRPr="00817D7E">
        <w:rPr>
          <w:rFonts w:ascii="Book Antiqua" w:hAnsi="Book Antiqua"/>
        </w:rPr>
        <w:t>show</w:t>
      </w:r>
      <w:r w:rsidR="00035D22" w:rsidRPr="00817D7E">
        <w:rPr>
          <w:rFonts w:ascii="Book Antiqua" w:hAnsi="Book Antiqua"/>
        </w:rPr>
        <w:t>s</w:t>
      </w:r>
      <w:r w:rsidR="007232BD" w:rsidRPr="00817D7E">
        <w:rPr>
          <w:rFonts w:ascii="Book Antiqua" w:hAnsi="Book Antiqua"/>
        </w:rPr>
        <w:t xml:space="preserve"> </w:t>
      </w:r>
      <w:r w:rsidR="00F96EBD" w:rsidRPr="00817D7E">
        <w:rPr>
          <w:rFonts w:ascii="Book Antiqua" w:hAnsi="Book Antiqua"/>
        </w:rPr>
        <w:t xml:space="preserve">EVs </w:t>
      </w:r>
      <w:r w:rsidR="007232BD" w:rsidRPr="00817D7E">
        <w:rPr>
          <w:rFonts w:ascii="Book Antiqua" w:hAnsi="Book Antiqua"/>
        </w:rPr>
        <w:t xml:space="preserve">involvement </w:t>
      </w:r>
      <w:r w:rsidR="00F96EBD" w:rsidRPr="00817D7E">
        <w:rPr>
          <w:rFonts w:ascii="Book Antiqua" w:hAnsi="Book Antiqua"/>
        </w:rPr>
        <w:t xml:space="preserve">in </w:t>
      </w:r>
      <w:r w:rsidR="007232BD" w:rsidRPr="00817D7E">
        <w:rPr>
          <w:rFonts w:ascii="Book Antiqua" w:hAnsi="Book Antiqua"/>
        </w:rPr>
        <w:t xml:space="preserve">intrahepatic cells </w:t>
      </w:r>
      <w:r w:rsidR="00F96EBD" w:rsidRPr="00817D7E">
        <w:rPr>
          <w:rFonts w:ascii="Book Antiqua" w:hAnsi="Book Antiqua"/>
        </w:rPr>
        <w:t>communications</w:t>
      </w:r>
      <w:r w:rsidR="00A76EC8" w:rsidRPr="00817D7E">
        <w:rPr>
          <w:rFonts w:ascii="Book Antiqua" w:hAnsi="Book Antiqua"/>
        </w:rPr>
        <w:t>,</w:t>
      </w:r>
      <w:r w:rsidR="00F96EBD" w:rsidRPr="00817D7E">
        <w:rPr>
          <w:rFonts w:ascii="Book Antiqua" w:hAnsi="Book Antiqua"/>
        </w:rPr>
        <w:t xml:space="preserve"> and </w:t>
      </w:r>
      <w:r w:rsidR="007232BD" w:rsidRPr="00817D7E">
        <w:rPr>
          <w:rFonts w:ascii="Book Antiqua" w:hAnsi="Book Antiqua"/>
        </w:rPr>
        <w:t xml:space="preserve">extrahepatic transportation </w:t>
      </w:r>
      <w:r w:rsidR="00F96EBD" w:rsidRPr="00817D7E">
        <w:rPr>
          <w:rFonts w:ascii="Book Antiqua" w:hAnsi="Book Antiqua"/>
        </w:rPr>
        <w:t>between the l</w:t>
      </w:r>
      <w:r w:rsidR="00140DB1" w:rsidRPr="00817D7E">
        <w:rPr>
          <w:rFonts w:ascii="Book Antiqua" w:hAnsi="Book Antiqua"/>
        </w:rPr>
        <w:t xml:space="preserve">iver and other organs </w:t>
      </w:r>
      <w:r w:rsidR="007232BD" w:rsidRPr="00817D7E">
        <w:rPr>
          <w:rFonts w:ascii="Book Antiqua" w:hAnsi="Book Antiqua"/>
          <w:i/>
        </w:rPr>
        <w:t>via</w:t>
      </w:r>
      <w:r w:rsidR="007232BD" w:rsidRPr="00817D7E">
        <w:rPr>
          <w:rFonts w:ascii="Book Antiqua" w:hAnsi="Book Antiqua"/>
        </w:rPr>
        <w:t xml:space="preserve"> diverse</w:t>
      </w:r>
      <w:r w:rsidR="00F96EBD" w:rsidRPr="00817D7E">
        <w:rPr>
          <w:rFonts w:ascii="Book Antiqua" w:hAnsi="Book Antiqua"/>
        </w:rPr>
        <w:t xml:space="preserve"> pathological condi</w:t>
      </w:r>
      <w:r w:rsidR="00140DB1" w:rsidRPr="00817D7E">
        <w:rPr>
          <w:rFonts w:ascii="Book Antiqua" w:hAnsi="Book Antiqua"/>
        </w:rPr>
        <w:t xml:space="preserve">tions. However, a </w:t>
      </w:r>
      <w:r w:rsidR="00F17DFD" w:rsidRPr="00817D7E">
        <w:rPr>
          <w:rFonts w:ascii="Book Antiqua" w:hAnsi="Book Antiqua"/>
        </w:rPr>
        <w:t>comprehensive experiments answering the question “</w:t>
      </w:r>
      <w:r w:rsidR="00F96EBD" w:rsidRPr="00817D7E">
        <w:rPr>
          <w:rFonts w:ascii="Book Antiqua" w:hAnsi="Book Antiqua"/>
        </w:rPr>
        <w:t xml:space="preserve">how EVs contribute to </w:t>
      </w:r>
      <w:r w:rsidR="00F17DFD" w:rsidRPr="00817D7E">
        <w:rPr>
          <w:rFonts w:ascii="Book Antiqua" w:hAnsi="Book Antiqua"/>
        </w:rPr>
        <w:t xml:space="preserve">the pathogenesis </w:t>
      </w:r>
      <w:r w:rsidR="00F96EBD" w:rsidRPr="00817D7E">
        <w:rPr>
          <w:rFonts w:ascii="Book Antiqua" w:hAnsi="Book Antiqua"/>
        </w:rPr>
        <w:t xml:space="preserve">and </w:t>
      </w:r>
      <w:r w:rsidR="00F17DFD" w:rsidRPr="00817D7E">
        <w:rPr>
          <w:rFonts w:ascii="Book Antiqua" w:hAnsi="Book Antiqua"/>
        </w:rPr>
        <w:t xml:space="preserve">therapy </w:t>
      </w:r>
      <w:r w:rsidR="00F96EBD" w:rsidRPr="00817D7E">
        <w:rPr>
          <w:rFonts w:ascii="Book Antiqua" w:hAnsi="Book Antiqua"/>
        </w:rPr>
        <w:t>processes in the liver</w:t>
      </w:r>
      <w:r w:rsidR="00F17DFD" w:rsidRPr="00817D7E">
        <w:rPr>
          <w:rFonts w:ascii="Book Antiqua" w:hAnsi="Book Antiqua"/>
        </w:rPr>
        <w:t>?”</w:t>
      </w:r>
      <w:r w:rsidR="004435D3" w:rsidRPr="00817D7E">
        <w:rPr>
          <w:rFonts w:ascii="Book Antiqua" w:hAnsi="Book Antiqua"/>
        </w:rPr>
        <w:t xml:space="preserve"> </w:t>
      </w:r>
      <w:r w:rsidR="00F17DFD" w:rsidRPr="00817D7E">
        <w:rPr>
          <w:rFonts w:ascii="Book Antiqua" w:hAnsi="Book Antiqua"/>
        </w:rPr>
        <w:t xml:space="preserve">is needed </w:t>
      </w:r>
      <w:r w:rsidR="00140DB1" w:rsidRPr="00817D7E">
        <w:rPr>
          <w:rFonts w:ascii="Book Antiqua" w:hAnsi="Book Antiqua"/>
        </w:rPr>
        <w:t xml:space="preserve">to develop </w:t>
      </w:r>
      <w:r w:rsidR="00F17DFD" w:rsidRPr="00817D7E">
        <w:rPr>
          <w:rFonts w:ascii="Book Antiqua" w:hAnsi="Book Antiqua"/>
        </w:rPr>
        <w:t>innovative</w:t>
      </w:r>
      <w:r w:rsidR="00140DB1" w:rsidRPr="00817D7E">
        <w:rPr>
          <w:rFonts w:ascii="Book Antiqua" w:hAnsi="Book Antiqua"/>
        </w:rPr>
        <w:t xml:space="preserve"> EV-</w:t>
      </w:r>
      <w:r w:rsidR="00F96EBD" w:rsidRPr="00817D7E">
        <w:rPr>
          <w:rFonts w:ascii="Book Antiqua" w:hAnsi="Book Antiqua"/>
        </w:rPr>
        <w:t xml:space="preserve">based </w:t>
      </w:r>
      <w:r w:rsidR="00F17DFD" w:rsidRPr="00817D7E">
        <w:rPr>
          <w:rFonts w:ascii="Book Antiqua" w:hAnsi="Book Antiqua"/>
        </w:rPr>
        <w:t>approach</w:t>
      </w:r>
      <w:r w:rsidR="00F2485B" w:rsidRPr="00817D7E">
        <w:rPr>
          <w:rFonts w:ascii="Book Antiqua" w:hAnsi="Book Antiqua"/>
        </w:rPr>
        <w:t>es</w:t>
      </w:r>
      <w:r w:rsidR="00F17DFD" w:rsidRPr="00817D7E">
        <w:rPr>
          <w:rFonts w:ascii="Book Antiqua" w:hAnsi="Book Antiqua"/>
        </w:rPr>
        <w:t xml:space="preserve"> </w:t>
      </w:r>
      <w:r w:rsidR="00F96EBD" w:rsidRPr="00817D7E">
        <w:rPr>
          <w:rFonts w:ascii="Book Antiqua" w:hAnsi="Book Antiqua"/>
        </w:rPr>
        <w:t xml:space="preserve">for </w:t>
      </w:r>
      <w:r w:rsidR="00F17DFD" w:rsidRPr="00817D7E">
        <w:rPr>
          <w:rFonts w:ascii="Book Antiqua" w:hAnsi="Book Antiqua"/>
        </w:rPr>
        <w:t xml:space="preserve">hepatic </w:t>
      </w:r>
      <w:r w:rsidR="00F96EBD" w:rsidRPr="00817D7E">
        <w:rPr>
          <w:rFonts w:ascii="Book Antiqua" w:hAnsi="Book Antiqua"/>
        </w:rPr>
        <w:t xml:space="preserve">disease diagnosis and </w:t>
      </w:r>
      <w:proofErr w:type="gramStart"/>
      <w:r w:rsidR="00451E4C" w:rsidRPr="00817D7E">
        <w:rPr>
          <w:rFonts w:ascii="Book Antiqua" w:hAnsi="Book Antiqua"/>
        </w:rPr>
        <w:t>therapy</w:t>
      </w:r>
      <w:r w:rsidR="00451E4C" w:rsidRPr="00817D7E">
        <w:rPr>
          <w:rFonts w:ascii="Book Antiqua" w:hAnsi="Book Antiqua"/>
          <w:vertAlign w:val="superscript"/>
        </w:rPr>
        <w:t>[</w:t>
      </w:r>
      <w:proofErr w:type="gramEnd"/>
      <w:r w:rsidR="00F2485B" w:rsidRPr="00817D7E">
        <w:rPr>
          <w:rFonts w:ascii="Book Antiqua" w:hAnsi="Book Antiqua"/>
          <w:vertAlign w:val="superscript"/>
        </w:rPr>
        <w:t>7</w:t>
      </w:r>
      <w:r w:rsidR="004A2576" w:rsidRPr="00817D7E">
        <w:rPr>
          <w:rFonts w:ascii="Book Antiqua" w:hAnsi="Book Antiqua"/>
          <w:vertAlign w:val="superscript"/>
        </w:rPr>
        <w:t>]</w:t>
      </w:r>
      <w:r w:rsidR="00F96EBD" w:rsidRPr="00817D7E">
        <w:rPr>
          <w:rFonts w:ascii="Book Antiqua" w:hAnsi="Book Antiqua"/>
        </w:rPr>
        <w:t>.</w:t>
      </w:r>
      <w:r w:rsidR="00947386" w:rsidRPr="00817D7E">
        <w:rPr>
          <w:rFonts w:ascii="Book Antiqua" w:hAnsi="Book Antiqua"/>
        </w:rPr>
        <w:t xml:space="preserve"> </w:t>
      </w:r>
      <w:r w:rsidR="000F3A0B" w:rsidRPr="00817D7E">
        <w:rPr>
          <w:rFonts w:ascii="Book Antiqua" w:hAnsi="Book Antiqua"/>
        </w:rPr>
        <w:t xml:space="preserve">We agree with the authors that even if there </w:t>
      </w:r>
      <w:r w:rsidR="00E33939" w:rsidRPr="00817D7E">
        <w:rPr>
          <w:rFonts w:ascii="Book Antiqua" w:hAnsi="Book Antiqua"/>
        </w:rPr>
        <w:t xml:space="preserve">are </w:t>
      </w:r>
      <w:r w:rsidR="00947386" w:rsidRPr="00817D7E">
        <w:rPr>
          <w:rFonts w:ascii="Book Antiqua" w:hAnsi="Book Antiqua"/>
        </w:rPr>
        <w:t xml:space="preserve">technical limitations and knowledge </w:t>
      </w:r>
      <w:r w:rsidR="000F3A0B" w:rsidRPr="00817D7E">
        <w:rPr>
          <w:rFonts w:ascii="Book Antiqua" w:hAnsi="Book Antiqua"/>
        </w:rPr>
        <w:t xml:space="preserve">lacking </w:t>
      </w:r>
      <w:r w:rsidR="00947386" w:rsidRPr="00817D7E">
        <w:rPr>
          <w:rFonts w:ascii="Book Antiqua" w:hAnsi="Book Antiqua"/>
        </w:rPr>
        <w:t>about EV cargoes, bioge</w:t>
      </w:r>
      <w:r w:rsidR="000F3A0B" w:rsidRPr="00817D7E">
        <w:rPr>
          <w:rFonts w:ascii="Book Antiqua" w:hAnsi="Book Antiqua"/>
        </w:rPr>
        <w:t xml:space="preserve">nesis, </w:t>
      </w:r>
      <w:r w:rsidR="00D928EE" w:rsidRPr="00817D7E">
        <w:rPr>
          <w:rFonts w:ascii="Book Antiqua" w:hAnsi="Book Antiqua"/>
        </w:rPr>
        <w:t>delivery</w:t>
      </w:r>
      <w:r w:rsidR="000F3A0B" w:rsidRPr="00817D7E">
        <w:rPr>
          <w:rFonts w:ascii="Book Antiqua" w:hAnsi="Book Antiqua"/>
        </w:rPr>
        <w:t xml:space="preserve">, and </w:t>
      </w:r>
      <w:r w:rsidR="00D13BC3" w:rsidRPr="00817D7E">
        <w:rPr>
          <w:rFonts w:ascii="Book Antiqua" w:hAnsi="Book Antiqua"/>
        </w:rPr>
        <w:t>utilization</w:t>
      </w:r>
      <w:r w:rsidR="000F3A0B" w:rsidRPr="00817D7E">
        <w:rPr>
          <w:rFonts w:ascii="Book Antiqua" w:hAnsi="Book Antiqua"/>
        </w:rPr>
        <w:t xml:space="preserve">, these </w:t>
      </w:r>
      <w:r w:rsidR="00150E47" w:rsidRPr="00817D7E">
        <w:rPr>
          <w:rFonts w:ascii="Book Antiqua" w:hAnsi="Book Antiqua"/>
        </w:rPr>
        <w:t>partic</w:t>
      </w:r>
      <w:r w:rsidR="000F3A0B" w:rsidRPr="00817D7E">
        <w:rPr>
          <w:rFonts w:ascii="Book Antiqua" w:hAnsi="Book Antiqua"/>
        </w:rPr>
        <w:t>les</w:t>
      </w:r>
      <w:r w:rsidR="00947386" w:rsidRPr="00817D7E">
        <w:rPr>
          <w:rFonts w:ascii="Book Antiqua" w:hAnsi="Book Antiqua"/>
        </w:rPr>
        <w:t xml:space="preserve"> have </w:t>
      </w:r>
      <w:r w:rsidR="00150E47" w:rsidRPr="00817D7E">
        <w:rPr>
          <w:rFonts w:ascii="Book Antiqua" w:hAnsi="Book Antiqua"/>
        </w:rPr>
        <w:t>the</w:t>
      </w:r>
      <w:r w:rsidR="00947386" w:rsidRPr="00817D7E">
        <w:rPr>
          <w:rFonts w:ascii="Book Antiqua" w:hAnsi="Book Antiqua"/>
        </w:rPr>
        <w:t xml:space="preserve"> </w:t>
      </w:r>
      <w:r w:rsidR="00150E47" w:rsidRPr="00817D7E">
        <w:rPr>
          <w:rFonts w:ascii="Book Antiqua" w:hAnsi="Book Antiqua"/>
        </w:rPr>
        <w:t xml:space="preserve">high </w:t>
      </w:r>
      <w:r w:rsidR="00947386" w:rsidRPr="00817D7E">
        <w:rPr>
          <w:rFonts w:ascii="Book Antiqua" w:hAnsi="Book Antiqua"/>
        </w:rPr>
        <w:t xml:space="preserve">potential </w:t>
      </w:r>
      <w:r w:rsidR="00150E47" w:rsidRPr="00817D7E">
        <w:rPr>
          <w:rFonts w:ascii="Book Antiqua" w:hAnsi="Book Antiqua"/>
        </w:rPr>
        <w:t>to be</w:t>
      </w:r>
      <w:r w:rsidR="00947386" w:rsidRPr="00817D7E">
        <w:rPr>
          <w:rFonts w:ascii="Book Antiqua" w:hAnsi="Book Antiqua"/>
        </w:rPr>
        <w:t xml:space="preserve"> </w:t>
      </w:r>
      <w:r w:rsidR="005000E2" w:rsidRPr="00817D7E">
        <w:rPr>
          <w:rFonts w:ascii="Book Antiqua" w:hAnsi="Book Antiqua"/>
        </w:rPr>
        <w:t xml:space="preserve">the </w:t>
      </w:r>
      <w:r w:rsidR="00947386" w:rsidRPr="00817D7E">
        <w:rPr>
          <w:rFonts w:ascii="Book Antiqua" w:hAnsi="Book Antiqua"/>
        </w:rPr>
        <w:t xml:space="preserve">targets and tools in </w:t>
      </w:r>
      <w:r w:rsidR="007A0213" w:rsidRPr="00817D7E">
        <w:rPr>
          <w:rFonts w:ascii="Book Antiqua" w:hAnsi="Book Antiqua"/>
        </w:rPr>
        <w:t xml:space="preserve">novel </w:t>
      </w:r>
      <w:r w:rsidR="00703F86" w:rsidRPr="00817D7E">
        <w:rPr>
          <w:rFonts w:ascii="Book Antiqua" w:hAnsi="Book Antiqua"/>
        </w:rPr>
        <w:t xml:space="preserve">cell-free EV-based </w:t>
      </w:r>
      <w:r w:rsidR="00150E47" w:rsidRPr="00817D7E">
        <w:rPr>
          <w:rFonts w:ascii="Book Antiqua" w:hAnsi="Book Antiqua"/>
        </w:rPr>
        <w:t>treatment</w:t>
      </w:r>
      <w:r w:rsidR="00703F86" w:rsidRPr="00817D7E">
        <w:rPr>
          <w:rFonts w:ascii="Book Antiqua" w:hAnsi="Book Antiqua"/>
        </w:rPr>
        <w:t xml:space="preserve"> for currently incurable </w:t>
      </w:r>
      <w:r w:rsidR="00150E47" w:rsidRPr="00817D7E">
        <w:rPr>
          <w:rFonts w:ascii="Book Antiqua" w:hAnsi="Book Antiqua"/>
        </w:rPr>
        <w:t>hepatic</w:t>
      </w:r>
      <w:r w:rsidR="00703F86" w:rsidRPr="00817D7E">
        <w:rPr>
          <w:rFonts w:ascii="Book Antiqua" w:hAnsi="Book Antiqua"/>
        </w:rPr>
        <w:t xml:space="preserve"> diseases.</w:t>
      </w:r>
      <w:r w:rsidR="000E1E92" w:rsidRPr="00817D7E">
        <w:rPr>
          <w:rFonts w:ascii="Book Antiqua" w:hAnsi="Book Antiqua"/>
        </w:rPr>
        <w:t xml:space="preserve"> </w:t>
      </w:r>
    </w:p>
    <w:p w:rsidR="0023026F" w:rsidRPr="00817D7E" w:rsidRDefault="00D865FA" w:rsidP="00DA243C">
      <w:pPr>
        <w:spacing w:line="360" w:lineRule="auto"/>
        <w:ind w:firstLineChars="200" w:firstLine="480"/>
        <w:jc w:val="both"/>
        <w:rPr>
          <w:rFonts w:ascii="Book Antiqua" w:hAnsi="Book Antiqua"/>
        </w:rPr>
      </w:pPr>
      <w:r w:rsidRPr="00817D7E">
        <w:rPr>
          <w:rFonts w:ascii="Book Antiqua" w:hAnsi="Book Antiqua"/>
        </w:rPr>
        <w:t xml:space="preserve">There are </w:t>
      </w:r>
      <w:r w:rsidR="00930971" w:rsidRPr="00817D7E">
        <w:rPr>
          <w:rFonts w:ascii="Book Antiqua" w:hAnsi="Book Antiqua"/>
        </w:rPr>
        <w:t>many</w:t>
      </w:r>
      <w:r w:rsidRPr="00817D7E">
        <w:rPr>
          <w:rFonts w:ascii="Book Antiqua" w:hAnsi="Book Antiqua"/>
        </w:rPr>
        <w:t xml:space="preserve"> </w:t>
      </w:r>
      <w:r w:rsidR="00E33939" w:rsidRPr="00817D7E">
        <w:rPr>
          <w:rFonts w:ascii="Book Antiqua" w:hAnsi="Book Antiqua"/>
        </w:rPr>
        <w:t>nucleic receptors (</w:t>
      </w:r>
      <w:r w:rsidRPr="00817D7E">
        <w:rPr>
          <w:rFonts w:ascii="Book Antiqua" w:hAnsi="Book Antiqua"/>
        </w:rPr>
        <w:t>NRs</w:t>
      </w:r>
      <w:r w:rsidR="00E33939" w:rsidRPr="00817D7E">
        <w:rPr>
          <w:rFonts w:ascii="Book Antiqua" w:hAnsi="Book Antiqua"/>
        </w:rPr>
        <w:t>)</w:t>
      </w:r>
      <w:r w:rsidRPr="00817D7E">
        <w:rPr>
          <w:rFonts w:ascii="Book Antiqua" w:hAnsi="Book Antiqua"/>
        </w:rPr>
        <w:t xml:space="preserve"> in humans and </w:t>
      </w:r>
      <w:proofErr w:type="gramStart"/>
      <w:r w:rsidRPr="00817D7E">
        <w:rPr>
          <w:rFonts w:ascii="Book Antiqua" w:hAnsi="Book Antiqua"/>
        </w:rPr>
        <w:t>mice</w:t>
      </w:r>
      <w:r w:rsidR="00FA1162" w:rsidRPr="00817D7E">
        <w:rPr>
          <w:rFonts w:ascii="Book Antiqua" w:hAnsi="Book Antiqua"/>
          <w:vertAlign w:val="superscript"/>
        </w:rPr>
        <w:t>[</w:t>
      </w:r>
      <w:proofErr w:type="gramEnd"/>
      <w:r w:rsidR="00FA1162" w:rsidRPr="00817D7E">
        <w:rPr>
          <w:rFonts w:ascii="Book Antiqua" w:hAnsi="Book Antiqua"/>
          <w:vertAlign w:val="superscript"/>
        </w:rPr>
        <w:t>10]</w:t>
      </w:r>
      <w:r w:rsidRPr="00817D7E">
        <w:rPr>
          <w:rFonts w:ascii="Book Antiqua" w:hAnsi="Book Antiqua"/>
        </w:rPr>
        <w:t xml:space="preserve">. </w:t>
      </w:r>
      <w:r w:rsidR="009A256E" w:rsidRPr="00817D7E">
        <w:rPr>
          <w:rFonts w:ascii="Book Antiqua" w:hAnsi="Book Antiqua"/>
        </w:rPr>
        <w:t>NRs are categorized into 7 subfamilies in function of the structural homology.</w:t>
      </w:r>
      <w:r w:rsidR="00DD6B9D" w:rsidRPr="00817D7E">
        <w:rPr>
          <w:rFonts w:ascii="Book Antiqua" w:hAnsi="Book Antiqua"/>
        </w:rPr>
        <w:t xml:space="preserve"> Metabolic NRs in majority </w:t>
      </w:r>
      <w:r w:rsidR="00DD6B9D" w:rsidRPr="00817D7E">
        <w:rPr>
          <w:rFonts w:ascii="Book Antiqua" w:hAnsi="Book Antiqua"/>
        </w:rPr>
        <w:lastRenderedPageBreak/>
        <w:t xml:space="preserve">belong to the NR1 subfamily (including </w:t>
      </w:r>
      <w:proofErr w:type="spellStart"/>
      <w:r w:rsidR="00DD6B9D" w:rsidRPr="00817D7E">
        <w:rPr>
          <w:rFonts w:ascii="Book Antiqua" w:hAnsi="Book Antiqua"/>
        </w:rPr>
        <w:t>farnesoid</w:t>
      </w:r>
      <w:proofErr w:type="spellEnd"/>
      <w:r w:rsidR="00DD6B9D" w:rsidRPr="00817D7E">
        <w:rPr>
          <w:rFonts w:ascii="Book Antiqua" w:hAnsi="Book Antiqua"/>
        </w:rPr>
        <w:t xml:space="preserve"> X receptor [FXRα/NR1H4] </w:t>
      </w:r>
      <w:r w:rsidR="006E19D5" w:rsidRPr="00817D7E">
        <w:rPr>
          <w:rFonts w:ascii="Book Antiqua" w:hAnsi="Book Antiqua"/>
        </w:rPr>
        <w:t>designed as</w:t>
      </w:r>
      <w:r w:rsidR="00DD6B9D" w:rsidRPr="00817D7E">
        <w:rPr>
          <w:rFonts w:ascii="Book Antiqua" w:hAnsi="Book Antiqua"/>
        </w:rPr>
        <w:t xml:space="preserve"> FXR)</w:t>
      </w:r>
      <w:r w:rsidR="006E19D5" w:rsidRPr="00817D7E">
        <w:rPr>
          <w:rFonts w:ascii="Book Antiqua" w:hAnsi="Book Antiqua"/>
        </w:rPr>
        <w:t xml:space="preserve">. </w:t>
      </w:r>
      <w:r w:rsidR="007918E9" w:rsidRPr="00817D7E">
        <w:rPr>
          <w:rFonts w:ascii="Book Antiqua" w:hAnsi="Book Antiqua"/>
        </w:rPr>
        <w:t xml:space="preserve">FXR, a metabolic nuclear receptor, was </w:t>
      </w:r>
      <w:r w:rsidR="00B512E0" w:rsidRPr="00817D7E">
        <w:rPr>
          <w:rFonts w:ascii="Book Antiqua" w:hAnsi="Book Antiqua"/>
        </w:rPr>
        <w:t xml:space="preserve">prior </w:t>
      </w:r>
      <w:r w:rsidR="007918E9" w:rsidRPr="00817D7E">
        <w:rPr>
          <w:rFonts w:ascii="Book Antiqua" w:hAnsi="Book Antiqua"/>
        </w:rPr>
        <w:t>described as a receptor that recognizes farnesol</w:t>
      </w:r>
      <w:r w:rsidR="009A06DF" w:rsidRPr="00817D7E">
        <w:rPr>
          <w:rFonts w:ascii="Book Antiqua" w:hAnsi="Book Antiqua"/>
        </w:rPr>
        <w:t xml:space="preserve"> before to be </w:t>
      </w:r>
      <w:r w:rsidR="007918E9" w:rsidRPr="00817D7E">
        <w:rPr>
          <w:rFonts w:ascii="Book Antiqua" w:hAnsi="Book Antiqua"/>
        </w:rPr>
        <w:t>cloned in 1995, while a second form (FXRβ/NR1H5) has been uncovered 8 years later</w:t>
      </w:r>
      <w:r w:rsidR="002A503A" w:rsidRPr="00817D7E">
        <w:rPr>
          <w:rFonts w:ascii="Book Antiqua" w:hAnsi="Book Antiqua"/>
        </w:rPr>
        <w:t>.</w:t>
      </w:r>
      <w:r w:rsidR="005E121F" w:rsidRPr="00817D7E">
        <w:rPr>
          <w:rFonts w:ascii="Book Antiqua" w:hAnsi="Book Antiqua"/>
        </w:rPr>
        <w:t xml:space="preserve"> </w:t>
      </w:r>
      <w:r w:rsidR="00761A40" w:rsidRPr="00817D7E">
        <w:rPr>
          <w:rFonts w:ascii="Book Antiqua" w:hAnsi="Book Antiqua"/>
        </w:rPr>
        <w:t xml:space="preserve">FXRβ is an additional NR in mice, encoding a human and primate pseudogene. </w:t>
      </w:r>
      <w:r w:rsidR="005E121F" w:rsidRPr="00817D7E">
        <w:rPr>
          <w:rFonts w:ascii="Book Antiqua" w:hAnsi="Book Antiqua"/>
        </w:rPr>
        <w:t xml:space="preserve">While the two FXRs share 50% </w:t>
      </w:r>
      <w:r w:rsidR="0023127F" w:rsidRPr="00817D7E">
        <w:rPr>
          <w:rFonts w:ascii="Book Antiqua" w:hAnsi="Book Antiqua"/>
        </w:rPr>
        <w:t xml:space="preserve">amino </w:t>
      </w:r>
      <w:r w:rsidR="001C2259" w:rsidRPr="00817D7E">
        <w:rPr>
          <w:rFonts w:ascii="Book Antiqua" w:hAnsi="Book Antiqua"/>
        </w:rPr>
        <w:t>acid identity, they differ regarding the</w:t>
      </w:r>
      <w:r w:rsidR="0023127F" w:rsidRPr="00817D7E">
        <w:rPr>
          <w:rFonts w:ascii="Book Antiqua" w:hAnsi="Book Antiqua"/>
        </w:rPr>
        <w:t xml:space="preserve"> ligand </w:t>
      </w:r>
      <w:r w:rsidR="001C2259" w:rsidRPr="00817D7E">
        <w:rPr>
          <w:rFonts w:ascii="Book Antiqua" w:hAnsi="Book Antiqua"/>
        </w:rPr>
        <w:t>specificity.</w:t>
      </w:r>
      <w:r w:rsidR="001666B5" w:rsidRPr="00817D7E">
        <w:rPr>
          <w:rFonts w:ascii="Book Antiqua" w:hAnsi="Book Antiqua"/>
        </w:rPr>
        <w:t xml:space="preserve"> </w:t>
      </w:r>
      <w:r w:rsidR="001B0912" w:rsidRPr="00817D7E">
        <w:rPr>
          <w:rFonts w:ascii="Book Antiqua" w:hAnsi="Book Antiqua"/>
        </w:rPr>
        <w:t>The release of co-repressors and recruitment of co-activators to trigger the transcriptional process occur, when a metabolic ligand is bound to the NRs or RXR (heterodimer partner).</w:t>
      </w:r>
      <w:r w:rsidR="005738C7" w:rsidRPr="00817D7E">
        <w:rPr>
          <w:rFonts w:ascii="Book Antiqua" w:hAnsi="Book Antiqua"/>
        </w:rPr>
        <w:t xml:space="preserve"> </w:t>
      </w:r>
      <w:r w:rsidR="001666B5" w:rsidRPr="00817D7E">
        <w:rPr>
          <w:rFonts w:ascii="Book Antiqua" w:hAnsi="Book Antiqua"/>
        </w:rPr>
        <w:t>FXRβ is trans</w:t>
      </w:r>
      <w:r w:rsidR="004E195A" w:rsidRPr="00817D7E">
        <w:rPr>
          <w:rFonts w:ascii="Book Antiqua" w:hAnsi="Book Antiqua"/>
        </w:rPr>
        <w:t>-</w:t>
      </w:r>
      <w:r w:rsidR="001666B5" w:rsidRPr="00817D7E">
        <w:rPr>
          <w:rFonts w:ascii="Book Antiqua" w:hAnsi="Book Antiqua"/>
        </w:rPr>
        <w:t xml:space="preserve">activated </w:t>
      </w:r>
      <w:r w:rsidR="00EC6254" w:rsidRPr="00817D7E">
        <w:rPr>
          <w:rFonts w:ascii="Book Antiqua" w:hAnsi="Book Antiqua"/>
        </w:rPr>
        <w:t>by the lanosterol (</w:t>
      </w:r>
      <w:r w:rsidR="001666B5" w:rsidRPr="00817D7E">
        <w:rPr>
          <w:rFonts w:ascii="Book Antiqua" w:hAnsi="Book Antiqua"/>
        </w:rPr>
        <w:t>cholesterol precursor</w:t>
      </w:r>
      <w:r w:rsidR="00EC6254" w:rsidRPr="00817D7E">
        <w:rPr>
          <w:rFonts w:ascii="Book Antiqua" w:hAnsi="Book Antiqua"/>
        </w:rPr>
        <w:t>)</w:t>
      </w:r>
      <w:r w:rsidR="00835CD0" w:rsidRPr="00817D7E">
        <w:rPr>
          <w:rFonts w:ascii="Book Antiqua" w:hAnsi="Book Antiqua"/>
        </w:rPr>
        <w:t>, but</w:t>
      </w:r>
      <w:r w:rsidR="00EC6254" w:rsidRPr="00817D7E">
        <w:rPr>
          <w:rFonts w:ascii="Book Antiqua" w:hAnsi="Book Antiqua"/>
        </w:rPr>
        <w:t xml:space="preserve"> its functional role is unknown.</w:t>
      </w:r>
      <w:r w:rsidR="001B0912" w:rsidRPr="00817D7E">
        <w:rPr>
          <w:rFonts w:ascii="Book Antiqua" w:hAnsi="Book Antiqua"/>
        </w:rPr>
        <w:t xml:space="preserve"> Bile</w:t>
      </w:r>
      <w:r w:rsidR="008E0C7A" w:rsidRPr="00817D7E">
        <w:rPr>
          <w:rFonts w:ascii="Book Antiqua" w:hAnsi="Book Antiqua"/>
        </w:rPr>
        <w:t xml:space="preserve"> acids are reported as natural ligands of FXR</w:t>
      </w:r>
      <w:r w:rsidR="00E34E41" w:rsidRPr="00817D7E">
        <w:rPr>
          <w:rFonts w:ascii="Book Antiqua" w:hAnsi="Book Antiqua"/>
        </w:rPr>
        <w:t>; to note they differ</w:t>
      </w:r>
      <w:r w:rsidR="00282D66" w:rsidRPr="00817D7E">
        <w:rPr>
          <w:rFonts w:ascii="Book Antiqua" w:hAnsi="Book Antiqua"/>
        </w:rPr>
        <w:t xml:space="preserve"> in their</w:t>
      </w:r>
      <w:r w:rsidR="00B533A8" w:rsidRPr="00817D7E">
        <w:rPr>
          <w:rFonts w:ascii="Book Antiqua" w:hAnsi="Book Antiqua"/>
        </w:rPr>
        <w:t xml:space="preserve"> chemical </w:t>
      </w:r>
      <w:r w:rsidR="009A4369" w:rsidRPr="00817D7E">
        <w:rPr>
          <w:rFonts w:ascii="Book Antiqua" w:hAnsi="Book Antiqua"/>
        </w:rPr>
        <w:t>characteristics (</w:t>
      </w:r>
      <w:r w:rsidR="001F33A4" w:rsidRPr="00D15054">
        <w:rPr>
          <w:rFonts w:ascii="Book Antiqua" w:hAnsi="Book Antiqua"/>
          <w:i/>
          <w:highlight w:val="yellow"/>
        </w:rPr>
        <w:t>i.</w:t>
      </w:r>
      <w:r w:rsidR="00E34E41" w:rsidRPr="00D15054">
        <w:rPr>
          <w:rFonts w:ascii="Book Antiqua" w:hAnsi="Book Antiqua"/>
          <w:i/>
          <w:highlight w:val="yellow"/>
        </w:rPr>
        <w:t>e.</w:t>
      </w:r>
      <w:r w:rsidR="00E34E41" w:rsidRPr="00817D7E">
        <w:rPr>
          <w:rFonts w:ascii="Book Antiqua" w:hAnsi="Book Antiqua"/>
        </w:rPr>
        <w:t>, af</w:t>
      </w:r>
      <w:r w:rsidR="009A4369" w:rsidRPr="00817D7E">
        <w:rPr>
          <w:rFonts w:ascii="Book Antiqua" w:hAnsi="Book Antiqua"/>
        </w:rPr>
        <w:t>finity and trans-activation ability to</w:t>
      </w:r>
      <w:r w:rsidR="00D6464E" w:rsidRPr="00817D7E">
        <w:rPr>
          <w:rFonts w:ascii="Book Antiqua" w:hAnsi="Book Antiqua"/>
        </w:rPr>
        <w:t xml:space="preserve"> bind</w:t>
      </w:r>
      <w:r w:rsidR="009A4369" w:rsidRPr="00817D7E">
        <w:rPr>
          <w:rFonts w:ascii="Book Antiqua" w:hAnsi="Book Antiqua"/>
        </w:rPr>
        <w:t xml:space="preserve"> FXR).</w:t>
      </w:r>
      <w:r w:rsidR="00B533A8" w:rsidRPr="00817D7E">
        <w:rPr>
          <w:rFonts w:ascii="Book Antiqua" w:hAnsi="Book Antiqua"/>
        </w:rPr>
        <w:t xml:space="preserve"> </w:t>
      </w:r>
      <w:r w:rsidR="00B66E90" w:rsidRPr="00817D7E">
        <w:rPr>
          <w:rFonts w:ascii="Book Antiqua" w:hAnsi="Book Antiqua"/>
        </w:rPr>
        <w:t xml:space="preserve">The liver </w:t>
      </w:r>
      <w:r w:rsidR="00C315F6" w:rsidRPr="00817D7E">
        <w:rPr>
          <w:rFonts w:ascii="Book Antiqua" w:hAnsi="Book Antiqua"/>
        </w:rPr>
        <w:t xml:space="preserve">plays a central </w:t>
      </w:r>
      <w:r w:rsidR="00B66E90" w:rsidRPr="00817D7E">
        <w:rPr>
          <w:rFonts w:ascii="Book Antiqua" w:hAnsi="Book Antiqua"/>
        </w:rPr>
        <w:t xml:space="preserve">metabolic </w:t>
      </w:r>
      <w:r w:rsidR="00C315F6" w:rsidRPr="00817D7E">
        <w:rPr>
          <w:rFonts w:ascii="Book Antiqua" w:hAnsi="Book Antiqua"/>
        </w:rPr>
        <w:t>role by processing</w:t>
      </w:r>
      <w:r w:rsidR="00B66E90" w:rsidRPr="00817D7E">
        <w:rPr>
          <w:rFonts w:ascii="Book Antiqua" w:hAnsi="Book Antiqua"/>
        </w:rPr>
        <w:t xml:space="preserve"> nutritional inputs and metabolic outputs. </w:t>
      </w:r>
      <w:r w:rsidR="003659CB" w:rsidRPr="00817D7E">
        <w:rPr>
          <w:rFonts w:ascii="Book Antiqua" w:hAnsi="Book Antiqua"/>
        </w:rPr>
        <w:t>Food consumption triggers the secretion of bile acids, which are detectable by the bile acid receptor FXR in the liver and intestine</w:t>
      </w:r>
      <w:r w:rsidR="00B66E90" w:rsidRPr="00817D7E">
        <w:rPr>
          <w:rFonts w:ascii="Book Antiqua" w:hAnsi="Book Antiqua"/>
        </w:rPr>
        <w:t>.</w:t>
      </w:r>
      <w:r w:rsidR="008508F7" w:rsidRPr="00817D7E">
        <w:rPr>
          <w:rFonts w:ascii="Book Antiqua" w:hAnsi="Book Antiqua"/>
        </w:rPr>
        <w:t xml:space="preserve"> </w:t>
      </w:r>
      <w:r w:rsidR="00100956" w:rsidRPr="00817D7E">
        <w:rPr>
          <w:rFonts w:ascii="Book Antiqua" w:hAnsi="Book Antiqua"/>
        </w:rPr>
        <w:t xml:space="preserve">Hepatic and intestinal FXRs cooperate to regulate postprandial nutrient </w:t>
      </w:r>
      <w:r w:rsidR="008508F7" w:rsidRPr="00817D7E">
        <w:rPr>
          <w:rFonts w:ascii="Book Antiqua" w:hAnsi="Book Antiqua"/>
        </w:rPr>
        <w:t>disposal</w:t>
      </w:r>
      <w:r w:rsidR="00100956" w:rsidRPr="00817D7E">
        <w:rPr>
          <w:rFonts w:ascii="Book Antiqua" w:hAnsi="Book Antiqua"/>
        </w:rPr>
        <w:t xml:space="preserve"> in</w:t>
      </w:r>
      <w:r w:rsidR="008C5E66" w:rsidRPr="00817D7E">
        <w:rPr>
          <w:rFonts w:ascii="Book Antiqua" w:hAnsi="Book Antiqua"/>
        </w:rPr>
        <w:t>to</w:t>
      </w:r>
      <w:r w:rsidR="00100956" w:rsidRPr="00817D7E">
        <w:rPr>
          <w:rFonts w:ascii="Book Antiqua" w:hAnsi="Book Antiqua"/>
        </w:rPr>
        <w:t xml:space="preserve"> a network </w:t>
      </w:r>
      <w:r w:rsidR="002E3AEA" w:rsidRPr="00817D7E">
        <w:rPr>
          <w:rFonts w:ascii="Book Antiqua" w:hAnsi="Book Antiqua"/>
        </w:rPr>
        <w:t xml:space="preserve">where </w:t>
      </w:r>
      <w:r w:rsidR="00100956" w:rsidRPr="00817D7E">
        <w:rPr>
          <w:rFonts w:ascii="Book Antiqua" w:hAnsi="Book Antiqua"/>
        </w:rPr>
        <w:t>metabolic nuclear receptors</w:t>
      </w:r>
      <w:r w:rsidR="002E3AEA" w:rsidRPr="00817D7E">
        <w:rPr>
          <w:rFonts w:ascii="Book Antiqua" w:hAnsi="Book Antiqua"/>
        </w:rPr>
        <w:t xml:space="preserve"> interact</w:t>
      </w:r>
      <w:r w:rsidR="00100956" w:rsidRPr="00817D7E">
        <w:rPr>
          <w:rFonts w:ascii="Book Antiqua" w:hAnsi="Book Antiqua"/>
        </w:rPr>
        <w:t>.</w:t>
      </w:r>
      <w:r w:rsidR="0059545B" w:rsidRPr="00817D7E">
        <w:rPr>
          <w:rFonts w:ascii="Book Antiqua" w:hAnsi="Book Antiqua"/>
          <w:vertAlign w:val="superscript"/>
        </w:rPr>
        <w:t xml:space="preserve"> </w:t>
      </w:r>
      <w:r w:rsidR="00B66E90" w:rsidRPr="00817D7E">
        <w:rPr>
          <w:rFonts w:ascii="Book Antiqua" w:hAnsi="Book Antiqua"/>
        </w:rPr>
        <w:t xml:space="preserve">FXR has </w:t>
      </w:r>
      <w:r w:rsidR="0014410E" w:rsidRPr="00817D7E">
        <w:rPr>
          <w:rFonts w:ascii="Book Antiqua" w:hAnsi="Book Antiqua"/>
        </w:rPr>
        <w:t>been a fascinating</w:t>
      </w:r>
      <w:r w:rsidR="00B66E90" w:rsidRPr="00817D7E">
        <w:rPr>
          <w:rFonts w:ascii="Book Antiqua" w:hAnsi="Book Antiqua"/>
        </w:rPr>
        <w:t xml:space="preserve"> target for </w:t>
      </w:r>
      <w:r w:rsidR="0014410E" w:rsidRPr="00817D7E">
        <w:rPr>
          <w:rFonts w:ascii="Book Antiqua" w:hAnsi="Book Antiqua"/>
        </w:rPr>
        <w:t>diverse</w:t>
      </w:r>
      <w:r w:rsidR="00B66E90" w:rsidRPr="00817D7E">
        <w:rPr>
          <w:rFonts w:ascii="Book Antiqua" w:hAnsi="Book Antiqua"/>
        </w:rPr>
        <w:t xml:space="preserve"> metabolic dis</w:t>
      </w:r>
      <w:r w:rsidR="0014410E" w:rsidRPr="00817D7E">
        <w:rPr>
          <w:rFonts w:ascii="Book Antiqua" w:hAnsi="Book Antiqua"/>
        </w:rPr>
        <w:t>orders</w:t>
      </w:r>
      <w:r w:rsidR="00B66E90" w:rsidRPr="00817D7E">
        <w:rPr>
          <w:rFonts w:ascii="Book Antiqua" w:hAnsi="Book Antiqua"/>
        </w:rPr>
        <w:t xml:space="preserve"> and its agonist </w:t>
      </w:r>
      <w:proofErr w:type="spellStart"/>
      <w:r w:rsidR="008B53F3" w:rsidRPr="00817D7E">
        <w:rPr>
          <w:rFonts w:ascii="Book Antiqua" w:hAnsi="Book Antiqua"/>
        </w:rPr>
        <w:t>obeticholic</w:t>
      </w:r>
      <w:proofErr w:type="spellEnd"/>
      <w:r w:rsidR="008B53F3" w:rsidRPr="00817D7E">
        <w:rPr>
          <w:rFonts w:ascii="Book Antiqua" w:hAnsi="Book Antiqua"/>
        </w:rPr>
        <w:t xml:space="preserve"> acid </w:t>
      </w:r>
      <w:r w:rsidR="000F7ECD" w:rsidRPr="00817D7E">
        <w:rPr>
          <w:rFonts w:ascii="Book Antiqua" w:hAnsi="Book Antiqua"/>
        </w:rPr>
        <w:t>has served as second-</w:t>
      </w:r>
      <w:r w:rsidR="00B66E90" w:rsidRPr="00817D7E">
        <w:rPr>
          <w:rFonts w:ascii="Book Antiqua" w:hAnsi="Book Antiqua"/>
        </w:rPr>
        <w:t xml:space="preserve">line </w:t>
      </w:r>
      <w:r w:rsidR="0014410E" w:rsidRPr="00817D7E">
        <w:rPr>
          <w:rFonts w:ascii="Book Antiqua" w:hAnsi="Book Antiqua"/>
        </w:rPr>
        <w:t>therapy</w:t>
      </w:r>
      <w:r w:rsidR="00B66E90" w:rsidRPr="00817D7E">
        <w:rPr>
          <w:rFonts w:ascii="Book Antiqua" w:hAnsi="Book Antiqua"/>
        </w:rPr>
        <w:t xml:space="preserve"> </w:t>
      </w:r>
      <w:r w:rsidR="0014410E" w:rsidRPr="00817D7E">
        <w:rPr>
          <w:rFonts w:ascii="Book Antiqua" w:hAnsi="Book Antiqua"/>
        </w:rPr>
        <w:t>in</w:t>
      </w:r>
      <w:r w:rsidR="00B66E90" w:rsidRPr="00817D7E">
        <w:rPr>
          <w:rFonts w:ascii="Book Antiqua" w:hAnsi="Book Antiqua"/>
        </w:rPr>
        <w:t xml:space="preserve"> primary biliary cholangitis.</w:t>
      </w:r>
      <w:r w:rsidR="00831153" w:rsidRPr="00817D7E">
        <w:rPr>
          <w:rFonts w:ascii="Book Antiqua" w:hAnsi="Book Antiqua"/>
        </w:rPr>
        <w:t xml:space="preserve"> </w:t>
      </w:r>
      <w:proofErr w:type="spellStart"/>
      <w:r w:rsidR="00831153" w:rsidRPr="00817D7E">
        <w:rPr>
          <w:rFonts w:ascii="Book Antiqua" w:hAnsi="Book Antiqua"/>
        </w:rPr>
        <w:t>Panzitt</w:t>
      </w:r>
      <w:proofErr w:type="spellEnd"/>
      <w:r w:rsidR="00831153" w:rsidRPr="00817D7E">
        <w:rPr>
          <w:rFonts w:ascii="Book Antiqua" w:hAnsi="Book Antiqua"/>
        </w:rPr>
        <w:t xml:space="preserve"> </w:t>
      </w:r>
      <w:r w:rsidR="00A81C51" w:rsidRPr="00A81C51">
        <w:rPr>
          <w:rFonts w:ascii="Book Antiqua" w:hAnsi="Book Antiqua"/>
          <w:i/>
        </w:rPr>
        <w:t xml:space="preserve">et </w:t>
      </w:r>
      <w:proofErr w:type="gramStart"/>
      <w:r w:rsidR="00A81C51" w:rsidRPr="00A81C51">
        <w:rPr>
          <w:rFonts w:ascii="Book Antiqua" w:hAnsi="Book Antiqua"/>
          <w:i/>
        </w:rPr>
        <w:t>al</w:t>
      </w:r>
      <w:r w:rsidR="00F42C4D" w:rsidRPr="00817D7E">
        <w:rPr>
          <w:rFonts w:ascii="Book Antiqua" w:hAnsi="Book Antiqua"/>
          <w:vertAlign w:val="superscript"/>
        </w:rPr>
        <w:t>[</w:t>
      </w:r>
      <w:proofErr w:type="gramEnd"/>
      <w:r w:rsidR="00F42C4D" w:rsidRPr="00817D7E">
        <w:rPr>
          <w:rFonts w:ascii="Book Antiqua" w:hAnsi="Book Antiqua"/>
          <w:vertAlign w:val="superscript"/>
        </w:rPr>
        <w:t>10]</w:t>
      </w:r>
      <w:r w:rsidR="0001654A" w:rsidRPr="00176B70">
        <w:rPr>
          <w:rFonts w:ascii="Book Antiqua" w:hAnsi="Book Antiqua"/>
        </w:rPr>
        <w:t xml:space="preserve"> </w:t>
      </w:r>
      <w:r w:rsidR="007A32C8" w:rsidRPr="00817D7E">
        <w:rPr>
          <w:rFonts w:ascii="Book Antiqua" w:hAnsi="Book Antiqua"/>
        </w:rPr>
        <w:t xml:space="preserve">reviewed </w:t>
      </w:r>
      <w:r w:rsidR="00FF2A77" w:rsidRPr="00817D7E">
        <w:rPr>
          <w:rFonts w:ascii="Book Antiqua" w:hAnsi="Book Antiqua"/>
        </w:rPr>
        <w:t>the</w:t>
      </w:r>
      <w:r w:rsidR="007A32C8" w:rsidRPr="00817D7E">
        <w:rPr>
          <w:rFonts w:ascii="Book Antiqua" w:hAnsi="Book Antiqua"/>
        </w:rPr>
        <w:t xml:space="preserve"> </w:t>
      </w:r>
      <w:r w:rsidR="005E1BAE" w:rsidRPr="00817D7E">
        <w:rPr>
          <w:rFonts w:ascii="Book Antiqua" w:hAnsi="Book Antiqua"/>
        </w:rPr>
        <w:t xml:space="preserve">FXR </w:t>
      </w:r>
      <w:r w:rsidR="007F3A6C" w:rsidRPr="00817D7E">
        <w:rPr>
          <w:rFonts w:ascii="Book Antiqua" w:hAnsi="Book Antiqua"/>
        </w:rPr>
        <w:t>central</w:t>
      </w:r>
      <w:r w:rsidR="005E1BAE" w:rsidRPr="00817D7E">
        <w:rPr>
          <w:rFonts w:ascii="Book Antiqua" w:hAnsi="Book Antiqua"/>
        </w:rPr>
        <w:t>-</w:t>
      </w:r>
      <w:r w:rsidR="007F3A6C" w:rsidRPr="00817D7E">
        <w:rPr>
          <w:rFonts w:ascii="Book Antiqua" w:hAnsi="Book Antiqua"/>
        </w:rPr>
        <w:t xml:space="preserve"> and integrator</w:t>
      </w:r>
      <w:r w:rsidR="005E1BAE" w:rsidRPr="00817D7E">
        <w:rPr>
          <w:rFonts w:ascii="Book Antiqua" w:hAnsi="Book Antiqua"/>
        </w:rPr>
        <w:t>-</w:t>
      </w:r>
      <w:r w:rsidR="007F3A6C" w:rsidRPr="00817D7E">
        <w:rPr>
          <w:rFonts w:ascii="Book Antiqua" w:hAnsi="Book Antiqua"/>
        </w:rPr>
        <w:t xml:space="preserve"> </w:t>
      </w:r>
      <w:r w:rsidR="007A32C8" w:rsidRPr="00817D7E">
        <w:rPr>
          <w:rFonts w:ascii="Book Antiqua" w:hAnsi="Book Antiqua"/>
        </w:rPr>
        <w:t xml:space="preserve">role </w:t>
      </w:r>
      <w:r w:rsidR="00C968F5" w:rsidRPr="00817D7E">
        <w:rPr>
          <w:rFonts w:ascii="Book Antiqua" w:hAnsi="Book Antiqua"/>
        </w:rPr>
        <w:t xml:space="preserve">in </w:t>
      </w:r>
      <w:r w:rsidR="007A32C8" w:rsidRPr="00817D7E">
        <w:rPr>
          <w:rFonts w:ascii="Book Antiqua" w:hAnsi="Book Antiqua"/>
        </w:rPr>
        <w:t>response</w:t>
      </w:r>
      <w:r w:rsidR="00C968F5" w:rsidRPr="00817D7E">
        <w:rPr>
          <w:rFonts w:ascii="Book Antiqua" w:hAnsi="Book Antiqua"/>
        </w:rPr>
        <w:t xml:space="preserve"> to feeding intake</w:t>
      </w:r>
      <w:r w:rsidR="00371E8B" w:rsidRPr="00817D7E">
        <w:rPr>
          <w:rFonts w:ascii="Book Antiqua" w:hAnsi="Book Antiqua"/>
        </w:rPr>
        <w:t xml:space="preserve"> </w:t>
      </w:r>
      <w:r w:rsidR="00371E8B" w:rsidRPr="00817D7E">
        <w:rPr>
          <w:rFonts w:ascii="Book Antiqua" w:hAnsi="Book Antiqua"/>
          <w:i/>
        </w:rPr>
        <w:t>via</w:t>
      </w:r>
      <w:r w:rsidR="007A32C8" w:rsidRPr="00817D7E">
        <w:rPr>
          <w:rFonts w:ascii="Book Antiqua" w:hAnsi="Book Antiqua"/>
          <w:i/>
        </w:rPr>
        <w:t xml:space="preserve"> </w:t>
      </w:r>
      <w:r w:rsidR="005E1BAE" w:rsidRPr="00817D7E">
        <w:rPr>
          <w:rFonts w:ascii="Book Antiqua" w:hAnsi="Book Antiqua"/>
        </w:rPr>
        <w:t xml:space="preserve">the </w:t>
      </w:r>
      <w:r w:rsidR="007A32C8" w:rsidRPr="00817D7E">
        <w:rPr>
          <w:rFonts w:ascii="Book Antiqua" w:hAnsi="Book Antiqua"/>
        </w:rPr>
        <w:t xml:space="preserve">metabolic processing of </w:t>
      </w:r>
      <w:r w:rsidR="00C968F5" w:rsidRPr="00817D7E">
        <w:rPr>
          <w:rFonts w:ascii="Book Antiqua" w:hAnsi="Book Antiqua"/>
        </w:rPr>
        <w:t xml:space="preserve">chemicals such as </w:t>
      </w:r>
      <w:r w:rsidR="007A32C8" w:rsidRPr="00817D7E">
        <w:rPr>
          <w:rFonts w:ascii="Book Antiqua" w:hAnsi="Book Antiqua"/>
        </w:rPr>
        <w:t>carbohydrates, lipids, proteins and</w:t>
      </w:r>
      <w:r w:rsidR="00371E8B" w:rsidRPr="00817D7E">
        <w:rPr>
          <w:rFonts w:ascii="Book Antiqua" w:hAnsi="Book Antiqua"/>
        </w:rPr>
        <w:t xml:space="preserve"> </w:t>
      </w:r>
      <w:r w:rsidR="007A32C8" w:rsidRPr="00817D7E">
        <w:rPr>
          <w:rFonts w:ascii="Book Antiqua" w:hAnsi="Book Antiqua"/>
        </w:rPr>
        <w:t xml:space="preserve">bile acids. The authors discussed FXR effects </w:t>
      </w:r>
      <w:r w:rsidR="00DC526D" w:rsidRPr="00817D7E">
        <w:rPr>
          <w:rFonts w:ascii="Book Antiqua" w:hAnsi="Book Antiqua"/>
        </w:rPr>
        <w:t>up</w:t>
      </w:r>
      <w:r w:rsidR="007A32C8" w:rsidRPr="00817D7E">
        <w:rPr>
          <w:rFonts w:ascii="Book Antiqua" w:hAnsi="Book Antiqua"/>
        </w:rPr>
        <w:t xml:space="preserve">on </w:t>
      </w:r>
      <w:r w:rsidR="00DC526D" w:rsidRPr="00817D7E">
        <w:rPr>
          <w:rFonts w:ascii="Book Antiqua" w:hAnsi="Book Antiqua"/>
        </w:rPr>
        <w:t xml:space="preserve">autophagic turnover, inflammation, </w:t>
      </w:r>
      <w:r w:rsidR="007A32C8" w:rsidRPr="00817D7E">
        <w:rPr>
          <w:rFonts w:ascii="Book Antiqua" w:hAnsi="Book Antiqua"/>
        </w:rPr>
        <w:t>amino</w:t>
      </w:r>
      <w:r w:rsidR="00502282" w:rsidRPr="00817D7E">
        <w:rPr>
          <w:rFonts w:ascii="Book Antiqua" w:hAnsi="Book Antiqua"/>
        </w:rPr>
        <w:t xml:space="preserve"> acid</w:t>
      </w:r>
      <w:r w:rsidR="00DC526D" w:rsidRPr="00817D7E">
        <w:rPr>
          <w:rFonts w:ascii="Book Antiqua" w:hAnsi="Book Antiqua"/>
        </w:rPr>
        <w:t xml:space="preserve"> and</w:t>
      </w:r>
      <w:r w:rsidR="00502282" w:rsidRPr="00817D7E">
        <w:rPr>
          <w:rFonts w:ascii="Book Antiqua" w:hAnsi="Book Antiqua"/>
        </w:rPr>
        <w:t xml:space="preserve"> </w:t>
      </w:r>
      <w:r w:rsidR="00DC526D" w:rsidRPr="00817D7E">
        <w:rPr>
          <w:rFonts w:ascii="Book Antiqua" w:hAnsi="Book Antiqua"/>
        </w:rPr>
        <w:t>protein metabolism</w:t>
      </w:r>
      <w:r w:rsidR="007A32C8" w:rsidRPr="00817D7E">
        <w:rPr>
          <w:rFonts w:ascii="Book Antiqua" w:hAnsi="Book Antiqua"/>
        </w:rPr>
        <w:t xml:space="preserve">. </w:t>
      </w:r>
      <w:r w:rsidR="00040C50" w:rsidRPr="00817D7E">
        <w:rPr>
          <w:rFonts w:ascii="Book Antiqua" w:hAnsi="Book Antiqua"/>
        </w:rPr>
        <w:t xml:space="preserve">They reported </w:t>
      </w:r>
      <w:r w:rsidR="00DE13A8" w:rsidRPr="00817D7E">
        <w:rPr>
          <w:rFonts w:ascii="Book Antiqua" w:hAnsi="Book Antiqua"/>
        </w:rPr>
        <w:t>knowledge</w:t>
      </w:r>
      <w:r w:rsidR="007A32C8" w:rsidRPr="00817D7E">
        <w:rPr>
          <w:rFonts w:ascii="Book Antiqua" w:hAnsi="Book Antiqua"/>
        </w:rPr>
        <w:t xml:space="preserve"> </w:t>
      </w:r>
      <w:r w:rsidR="00040C50" w:rsidRPr="00817D7E">
        <w:rPr>
          <w:rFonts w:ascii="Book Antiqua" w:hAnsi="Book Antiqua"/>
        </w:rPr>
        <w:t xml:space="preserve">on how </w:t>
      </w:r>
      <w:r w:rsidR="007A32C8" w:rsidRPr="00817D7E">
        <w:rPr>
          <w:rFonts w:ascii="Book Antiqua" w:hAnsi="Book Antiqua"/>
        </w:rPr>
        <w:t xml:space="preserve">FXR signaling is affected by </w:t>
      </w:r>
      <w:r w:rsidR="00D71B9C" w:rsidRPr="00817D7E">
        <w:rPr>
          <w:rFonts w:ascii="Book Antiqua" w:hAnsi="Book Antiqua"/>
        </w:rPr>
        <w:t xml:space="preserve">both its isoforms and </w:t>
      </w:r>
      <w:r w:rsidR="007A32C8" w:rsidRPr="00817D7E">
        <w:rPr>
          <w:rFonts w:ascii="Book Antiqua" w:hAnsi="Book Antiqua"/>
        </w:rPr>
        <w:t xml:space="preserve">posttranslational </w:t>
      </w:r>
      <w:r w:rsidR="00040C50" w:rsidRPr="00817D7E">
        <w:rPr>
          <w:rFonts w:ascii="Book Antiqua" w:hAnsi="Book Antiqua"/>
        </w:rPr>
        <w:t>changes</w:t>
      </w:r>
      <w:r w:rsidR="007A32C8" w:rsidRPr="00817D7E">
        <w:rPr>
          <w:rFonts w:ascii="Book Antiqua" w:hAnsi="Book Antiqua"/>
        </w:rPr>
        <w:t xml:space="preserve">. </w:t>
      </w:r>
      <w:r w:rsidR="006B6D3C" w:rsidRPr="00817D7E">
        <w:rPr>
          <w:rFonts w:ascii="Book Antiqua" w:hAnsi="Book Antiqua"/>
        </w:rPr>
        <w:t>Authors suggest that t</w:t>
      </w:r>
      <w:r w:rsidR="007A32C8" w:rsidRPr="00817D7E">
        <w:rPr>
          <w:rFonts w:ascii="Book Antiqua" w:hAnsi="Book Antiqua"/>
        </w:rPr>
        <w:t xml:space="preserve">he </w:t>
      </w:r>
      <w:r w:rsidR="006B6D3C" w:rsidRPr="00817D7E">
        <w:rPr>
          <w:rFonts w:ascii="Book Antiqua" w:hAnsi="Book Antiqua"/>
        </w:rPr>
        <w:t xml:space="preserve">changes </w:t>
      </w:r>
      <w:r w:rsidR="007A32C8" w:rsidRPr="00817D7E">
        <w:rPr>
          <w:rFonts w:ascii="Book Antiqua" w:hAnsi="Book Antiqua"/>
        </w:rPr>
        <w:t xml:space="preserve">in FXR signaling </w:t>
      </w:r>
      <w:r w:rsidR="006B6D3C" w:rsidRPr="00817D7E">
        <w:rPr>
          <w:rFonts w:ascii="Book Antiqua" w:hAnsi="Book Antiqua"/>
        </w:rPr>
        <w:t xml:space="preserve">may </w:t>
      </w:r>
      <w:r w:rsidR="007A32C8" w:rsidRPr="00817D7E">
        <w:rPr>
          <w:rFonts w:ascii="Book Antiqua" w:hAnsi="Book Antiqua"/>
        </w:rPr>
        <w:t xml:space="preserve">be considered </w:t>
      </w:r>
      <w:r w:rsidR="00917048" w:rsidRPr="00817D7E">
        <w:rPr>
          <w:rFonts w:ascii="Book Antiqua" w:hAnsi="Book Antiqua"/>
        </w:rPr>
        <w:t xml:space="preserve">with regard to the pharmacological targeting of </w:t>
      </w:r>
      <w:r w:rsidR="007A32C8" w:rsidRPr="00817D7E">
        <w:rPr>
          <w:rFonts w:ascii="Book Antiqua" w:hAnsi="Book Antiqua"/>
        </w:rPr>
        <w:t xml:space="preserve">FXR in clinical </w:t>
      </w:r>
      <w:r w:rsidR="00BD26C4" w:rsidRPr="00817D7E">
        <w:rPr>
          <w:rFonts w:ascii="Book Antiqua" w:hAnsi="Book Antiqua"/>
        </w:rPr>
        <w:t>experiments</w:t>
      </w:r>
      <w:r w:rsidR="007A32C8" w:rsidRPr="00817D7E">
        <w:rPr>
          <w:rFonts w:ascii="Book Antiqua" w:hAnsi="Book Antiqua"/>
        </w:rPr>
        <w:t>.</w:t>
      </w:r>
      <w:r w:rsidR="003417FD" w:rsidRPr="00817D7E">
        <w:rPr>
          <w:rFonts w:ascii="Book Antiqua" w:hAnsi="Book Antiqua"/>
        </w:rPr>
        <w:t xml:space="preserve"> </w:t>
      </w:r>
      <w:r w:rsidR="002D4C30" w:rsidRPr="00817D7E">
        <w:rPr>
          <w:rFonts w:ascii="Book Antiqua" w:hAnsi="Book Antiqua"/>
        </w:rPr>
        <w:t xml:space="preserve">Whereas </w:t>
      </w:r>
      <w:r w:rsidR="0018113D" w:rsidRPr="00817D7E">
        <w:rPr>
          <w:rFonts w:ascii="Book Antiqua" w:hAnsi="Book Antiqua"/>
        </w:rPr>
        <w:t xml:space="preserve">FXR agonists </w:t>
      </w:r>
      <w:r w:rsidR="002D4C30" w:rsidRPr="00817D7E">
        <w:rPr>
          <w:rFonts w:ascii="Book Antiqua" w:hAnsi="Book Antiqua"/>
        </w:rPr>
        <w:t xml:space="preserve">may </w:t>
      </w:r>
      <w:r w:rsidR="00BF5C77" w:rsidRPr="00817D7E">
        <w:rPr>
          <w:rFonts w:ascii="Book Antiqua" w:hAnsi="Book Antiqua"/>
        </w:rPr>
        <w:t xml:space="preserve">be </w:t>
      </w:r>
      <w:r w:rsidR="0018113D" w:rsidRPr="00817D7E">
        <w:rPr>
          <w:rFonts w:ascii="Book Antiqua" w:hAnsi="Book Antiqua"/>
        </w:rPr>
        <w:t xml:space="preserve">promising </w:t>
      </w:r>
      <w:r w:rsidR="00B16FCE" w:rsidRPr="00817D7E">
        <w:rPr>
          <w:rFonts w:ascii="Book Antiqua" w:hAnsi="Book Antiqua"/>
        </w:rPr>
        <w:t xml:space="preserve">targets </w:t>
      </w:r>
      <w:r w:rsidR="002D4C30" w:rsidRPr="00817D7E">
        <w:rPr>
          <w:rFonts w:ascii="Book Antiqua" w:hAnsi="Book Antiqua"/>
        </w:rPr>
        <w:t xml:space="preserve">for </w:t>
      </w:r>
      <w:r w:rsidR="0018113D" w:rsidRPr="00817D7E">
        <w:rPr>
          <w:rFonts w:ascii="Book Antiqua" w:hAnsi="Book Antiqua"/>
        </w:rPr>
        <w:t xml:space="preserve">metabolic </w:t>
      </w:r>
      <w:r w:rsidR="002D4C30" w:rsidRPr="00817D7E">
        <w:rPr>
          <w:rFonts w:ascii="Book Antiqua" w:hAnsi="Book Antiqua"/>
        </w:rPr>
        <w:t>disorders</w:t>
      </w:r>
      <w:r w:rsidR="00BF5C77" w:rsidRPr="00817D7E">
        <w:rPr>
          <w:rFonts w:ascii="Book Antiqua" w:hAnsi="Book Antiqua"/>
        </w:rPr>
        <w:t xml:space="preserve"> therapy</w:t>
      </w:r>
      <w:r w:rsidR="002D4C30" w:rsidRPr="00817D7E">
        <w:rPr>
          <w:rFonts w:ascii="Book Antiqua" w:hAnsi="Book Antiqua"/>
        </w:rPr>
        <w:t xml:space="preserve">, </w:t>
      </w:r>
      <w:r w:rsidR="0018113D" w:rsidRPr="00817D7E">
        <w:rPr>
          <w:rFonts w:ascii="Book Antiqua" w:hAnsi="Book Antiqua"/>
        </w:rPr>
        <w:t>distinct metabolic parameters</w:t>
      </w:r>
      <w:r w:rsidR="00BF5C77" w:rsidRPr="00817D7E">
        <w:rPr>
          <w:rFonts w:ascii="Book Antiqua" w:hAnsi="Book Antiqua"/>
        </w:rPr>
        <w:t xml:space="preserve"> may be </w:t>
      </w:r>
      <w:proofErr w:type="gramStart"/>
      <w:r w:rsidR="00E34C6A" w:rsidRPr="00817D7E">
        <w:rPr>
          <w:rFonts w:ascii="Book Antiqua" w:hAnsi="Book Antiqua"/>
        </w:rPr>
        <w:t>worsening</w:t>
      </w:r>
      <w:r w:rsidR="00E34C6A" w:rsidRPr="00817D7E">
        <w:rPr>
          <w:rFonts w:ascii="Book Antiqua" w:hAnsi="Book Antiqua"/>
          <w:vertAlign w:val="superscript"/>
        </w:rPr>
        <w:t>[</w:t>
      </w:r>
      <w:proofErr w:type="gramEnd"/>
      <w:r w:rsidR="00B16FCE" w:rsidRPr="00817D7E">
        <w:rPr>
          <w:rFonts w:ascii="Book Antiqua" w:hAnsi="Book Antiqua"/>
          <w:vertAlign w:val="superscript"/>
        </w:rPr>
        <w:t>10</w:t>
      </w:r>
      <w:r w:rsidR="00D87EC0" w:rsidRPr="00817D7E">
        <w:rPr>
          <w:rFonts w:ascii="Book Antiqua" w:hAnsi="Book Antiqua"/>
          <w:vertAlign w:val="superscript"/>
        </w:rPr>
        <w:t>]</w:t>
      </w:r>
      <w:r w:rsidR="0018113D" w:rsidRPr="00817D7E">
        <w:rPr>
          <w:rFonts w:ascii="Book Antiqua" w:hAnsi="Book Antiqua"/>
        </w:rPr>
        <w:t>.</w:t>
      </w:r>
    </w:p>
    <w:p w:rsidR="006B18B0" w:rsidRPr="00817D7E" w:rsidRDefault="006B18B0" w:rsidP="00921280">
      <w:pPr>
        <w:spacing w:line="360" w:lineRule="auto"/>
        <w:ind w:firstLine="480"/>
        <w:jc w:val="both"/>
        <w:rPr>
          <w:rFonts w:ascii="Book Antiqua" w:hAnsi="Book Antiqua"/>
          <w:sz w:val="20"/>
          <w:szCs w:val="20"/>
        </w:rPr>
      </w:pPr>
      <w:r w:rsidRPr="00817D7E">
        <w:rPr>
          <w:rFonts w:ascii="Book Antiqua" w:hAnsi="Book Antiqua"/>
        </w:rPr>
        <w:t>NHEs (</w:t>
      </w:r>
      <w:r w:rsidR="00843634" w:rsidRPr="00817D7E">
        <w:rPr>
          <w:rFonts w:ascii="Book Antiqua" w:hAnsi="Book Antiqua"/>
        </w:rPr>
        <w:t xml:space="preserve">Na+/H+ </w:t>
      </w:r>
      <w:r w:rsidRPr="00817D7E">
        <w:rPr>
          <w:rFonts w:ascii="Book Antiqua" w:hAnsi="Book Antiqua"/>
        </w:rPr>
        <w:t>ion</w:t>
      </w:r>
      <w:r w:rsidR="00843634" w:rsidRPr="00817D7E">
        <w:rPr>
          <w:rFonts w:ascii="Book Antiqua" w:hAnsi="Book Antiqua"/>
        </w:rPr>
        <w:t>s</w:t>
      </w:r>
      <w:r w:rsidRPr="00817D7E">
        <w:rPr>
          <w:rFonts w:ascii="Book Antiqua" w:hAnsi="Book Antiqua"/>
        </w:rPr>
        <w:t xml:space="preserve"> transporters) are present in diverse organisms in which they participate in regulation process at the cellular, tissue, and systemic </w:t>
      </w:r>
      <w:proofErr w:type="gramStart"/>
      <w:r w:rsidRPr="00817D7E">
        <w:rPr>
          <w:rFonts w:ascii="Book Antiqua" w:hAnsi="Book Antiqua"/>
        </w:rPr>
        <w:t>levels</w:t>
      </w:r>
      <w:r w:rsidRPr="00817D7E">
        <w:rPr>
          <w:rFonts w:ascii="Book Antiqua" w:hAnsi="Book Antiqua"/>
          <w:vertAlign w:val="superscript"/>
        </w:rPr>
        <w:t>[</w:t>
      </w:r>
      <w:proofErr w:type="gramEnd"/>
      <w:r w:rsidR="00FE1AB4" w:rsidRPr="00817D7E">
        <w:rPr>
          <w:rFonts w:ascii="Book Antiqua" w:hAnsi="Book Antiqua"/>
          <w:vertAlign w:val="superscript"/>
        </w:rPr>
        <w:t>11</w:t>
      </w:r>
      <w:r w:rsidRPr="00817D7E">
        <w:rPr>
          <w:rFonts w:ascii="Book Antiqua" w:hAnsi="Book Antiqua"/>
          <w:vertAlign w:val="superscript"/>
        </w:rPr>
        <w:t>]</w:t>
      </w:r>
      <w:r w:rsidRPr="00817D7E">
        <w:rPr>
          <w:rFonts w:ascii="Book Antiqua" w:hAnsi="Book Antiqua"/>
        </w:rPr>
        <w:t>.</w:t>
      </w:r>
      <w:r w:rsidRPr="00817D7E">
        <w:rPr>
          <w:rFonts w:ascii="Book Antiqua" w:hAnsi="Book Antiqua"/>
          <w:sz w:val="20"/>
          <w:szCs w:val="20"/>
        </w:rPr>
        <w:t xml:space="preserve"> </w:t>
      </w:r>
      <w:r w:rsidRPr="00817D7E">
        <w:rPr>
          <w:rFonts w:ascii="Book Antiqua" w:hAnsi="Book Antiqua"/>
        </w:rPr>
        <w:t xml:space="preserve">Li </w:t>
      </w:r>
      <w:r w:rsidRPr="00817D7E">
        <w:rPr>
          <w:rFonts w:ascii="Book Antiqua" w:hAnsi="Book Antiqua"/>
          <w:i/>
        </w:rPr>
        <w:t xml:space="preserve">et </w:t>
      </w:r>
      <w:proofErr w:type="gramStart"/>
      <w:r w:rsidRPr="00817D7E">
        <w:rPr>
          <w:rFonts w:ascii="Book Antiqua" w:hAnsi="Book Antiqua"/>
          <w:i/>
        </w:rPr>
        <w:t>al</w:t>
      </w:r>
      <w:r w:rsidRPr="00817D7E">
        <w:rPr>
          <w:rFonts w:ascii="Book Antiqua" w:hAnsi="Book Antiqua"/>
          <w:vertAlign w:val="superscript"/>
        </w:rPr>
        <w:t>[</w:t>
      </w:r>
      <w:proofErr w:type="gramEnd"/>
      <w:r w:rsidR="00FE1AB4" w:rsidRPr="00817D7E">
        <w:rPr>
          <w:rFonts w:ascii="Book Antiqua" w:hAnsi="Book Antiqua"/>
          <w:vertAlign w:val="superscript"/>
        </w:rPr>
        <w:t>11</w:t>
      </w:r>
      <w:r w:rsidRPr="00817D7E">
        <w:rPr>
          <w:rFonts w:ascii="Book Antiqua" w:hAnsi="Book Antiqua"/>
          <w:vertAlign w:val="superscript"/>
        </w:rPr>
        <w:t>]</w:t>
      </w:r>
      <w:r w:rsidRPr="00817D7E">
        <w:rPr>
          <w:rFonts w:ascii="Book Antiqua" w:hAnsi="Book Antiqua"/>
          <w:sz w:val="20"/>
          <w:szCs w:val="20"/>
        </w:rPr>
        <w:t xml:space="preserve"> </w:t>
      </w:r>
      <w:r w:rsidRPr="00817D7E">
        <w:rPr>
          <w:rFonts w:ascii="Book Antiqua" w:hAnsi="Book Antiqua"/>
        </w:rPr>
        <w:t xml:space="preserve">have described NHEs' physiopathology in the liver. Although NHEs participate in diverse inflammatory stimuli, there is still need to investigate their effect into the liver regarding selective targeted therapy. Numerous studies have shown the slight toxicity </w:t>
      </w:r>
      <w:r w:rsidRPr="00817D7E">
        <w:rPr>
          <w:rFonts w:ascii="Book Antiqua" w:hAnsi="Book Antiqua"/>
        </w:rPr>
        <w:lastRenderedPageBreak/>
        <w:t xml:space="preserve">for NHEs' inhibitors, and many of them (including </w:t>
      </w:r>
      <w:proofErr w:type="spellStart"/>
      <w:r w:rsidRPr="00817D7E">
        <w:rPr>
          <w:rFonts w:ascii="Book Antiqua" w:hAnsi="Book Antiqua"/>
        </w:rPr>
        <w:t>cariporide</w:t>
      </w:r>
      <w:proofErr w:type="spellEnd"/>
      <w:r w:rsidRPr="00817D7E">
        <w:rPr>
          <w:rFonts w:ascii="Book Antiqua" w:hAnsi="Book Antiqua"/>
        </w:rPr>
        <w:t xml:space="preserve">) were experienced in preclinical and clinical trials. Many studies have only analyzed the effects of single factors, without considering that various transporters may interact with NHEs in physiological and pathological conditions. The authors suggest a more comprehensive studies using methods to inhibit, regulate, and target the function of NHEs in liver </w:t>
      </w:r>
      <w:proofErr w:type="gramStart"/>
      <w:r w:rsidRPr="00817D7E">
        <w:rPr>
          <w:rFonts w:ascii="Book Antiqua" w:hAnsi="Book Antiqua"/>
        </w:rPr>
        <w:t>disease</w:t>
      </w:r>
      <w:r w:rsidRPr="00817D7E">
        <w:rPr>
          <w:rFonts w:ascii="Book Antiqua" w:hAnsi="Book Antiqua"/>
          <w:vertAlign w:val="superscript"/>
        </w:rPr>
        <w:t>[</w:t>
      </w:r>
      <w:proofErr w:type="gramEnd"/>
      <w:r w:rsidR="00F958E1" w:rsidRPr="00817D7E">
        <w:rPr>
          <w:rFonts w:ascii="Book Antiqua" w:hAnsi="Book Antiqua"/>
          <w:vertAlign w:val="superscript"/>
        </w:rPr>
        <w:t>11</w:t>
      </w:r>
      <w:r w:rsidRPr="00817D7E">
        <w:rPr>
          <w:rFonts w:ascii="Book Antiqua" w:hAnsi="Book Antiqua"/>
          <w:vertAlign w:val="superscript"/>
        </w:rPr>
        <w:t>]</w:t>
      </w:r>
      <w:r w:rsidRPr="00817D7E">
        <w:rPr>
          <w:rFonts w:ascii="Book Antiqua" w:hAnsi="Book Antiqua"/>
          <w:sz w:val="20"/>
          <w:szCs w:val="20"/>
        </w:rPr>
        <w:t>.</w:t>
      </w:r>
      <w:r w:rsidR="00F500F8" w:rsidRPr="00817D7E">
        <w:rPr>
          <w:rFonts w:ascii="Book Antiqua" w:hAnsi="Book Antiqua"/>
          <w:sz w:val="20"/>
          <w:szCs w:val="20"/>
        </w:rPr>
        <w:t xml:space="preserve"> </w:t>
      </w:r>
    </w:p>
    <w:p w:rsidR="00E176EF" w:rsidRPr="00817D7E" w:rsidRDefault="00E176EF" w:rsidP="00921280">
      <w:pPr>
        <w:spacing w:line="360" w:lineRule="auto"/>
        <w:jc w:val="both"/>
        <w:rPr>
          <w:rFonts w:ascii="Book Antiqua" w:eastAsia="Book Antiqua" w:hAnsi="Book Antiqua" w:cs="Book Antiqua"/>
          <w:i/>
          <w:iCs/>
          <w:sz w:val="20"/>
          <w:szCs w:val="20"/>
        </w:rPr>
      </w:pPr>
    </w:p>
    <w:p w:rsidR="00A77B3E" w:rsidRPr="00817D7E" w:rsidRDefault="00A42851" w:rsidP="00921280">
      <w:pPr>
        <w:spacing w:line="360" w:lineRule="auto"/>
        <w:jc w:val="both"/>
        <w:rPr>
          <w:rFonts w:ascii="Book Antiqua" w:hAnsi="Book Antiqua"/>
          <w:b/>
        </w:rPr>
      </w:pPr>
      <w:r w:rsidRPr="00817D7E">
        <w:rPr>
          <w:rFonts w:ascii="Book Antiqua" w:eastAsia="Book Antiqua" w:hAnsi="Book Antiqua" w:cs="Book Antiqua"/>
          <w:b/>
          <w:i/>
          <w:iCs/>
        </w:rPr>
        <w:t xml:space="preserve">Dysfunction and pathology </w:t>
      </w:r>
    </w:p>
    <w:p w:rsidR="00052118" w:rsidRPr="00817D7E" w:rsidRDefault="00A42851" w:rsidP="00921280">
      <w:pPr>
        <w:spacing w:line="360" w:lineRule="auto"/>
        <w:jc w:val="both"/>
        <w:rPr>
          <w:rFonts w:ascii="Book Antiqua" w:eastAsia="Book Antiqua" w:hAnsi="Book Antiqua" w:cs="Book Antiqua"/>
        </w:rPr>
      </w:pPr>
      <w:r w:rsidRPr="00817D7E">
        <w:rPr>
          <w:rFonts w:ascii="Book Antiqua" w:eastAsia="Book Antiqua" w:hAnsi="Book Antiqua" w:cs="Book Antiqua"/>
        </w:rPr>
        <w:t xml:space="preserve">The need to assess abnormalities linked to COVID-19 in different organs and systems is becoming clear. </w:t>
      </w:r>
      <w:proofErr w:type="spellStart"/>
      <w:r w:rsidRPr="00817D7E">
        <w:rPr>
          <w:rFonts w:ascii="Book Antiqua" w:eastAsia="Book Antiqua" w:hAnsi="Book Antiqua" w:cs="Book Antiqua"/>
        </w:rPr>
        <w:t>Bobermin</w:t>
      </w:r>
      <w:proofErr w:type="spellEnd"/>
      <w:r w:rsidRPr="00817D7E">
        <w:rPr>
          <w:rFonts w:ascii="Book Antiqua" w:eastAsia="Book Antiqua" w:hAnsi="Book Antiqua" w:cs="Book Antiqua"/>
        </w:rPr>
        <w:t xml:space="preserve"> </w:t>
      </w:r>
      <w:r w:rsidRPr="00817D7E">
        <w:rPr>
          <w:rFonts w:ascii="Book Antiqua" w:eastAsia="Book Antiqua" w:hAnsi="Book Antiqua" w:cs="Book Antiqua"/>
          <w:i/>
          <w:iCs/>
        </w:rPr>
        <w:t xml:space="preserve">et </w:t>
      </w:r>
      <w:proofErr w:type="gramStart"/>
      <w:r w:rsidRPr="00817D7E">
        <w:rPr>
          <w:rFonts w:ascii="Book Antiqua" w:eastAsia="Book Antiqua" w:hAnsi="Book Antiqua" w:cs="Book Antiqua"/>
          <w:i/>
          <w:iCs/>
        </w:rPr>
        <w:t>al</w:t>
      </w:r>
      <w:r w:rsidRPr="00817D7E">
        <w:rPr>
          <w:rFonts w:ascii="Book Antiqua" w:eastAsia="Book Antiqua" w:hAnsi="Book Antiqua" w:cs="Book Antiqua"/>
          <w:vertAlign w:val="superscript"/>
        </w:rPr>
        <w:t>[</w:t>
      </w:r>
      <w:proofErr w:type="gramEnd"/>
      <w:r w:rsidR="00D46663" w:rsidRPr="00817D7E">
        <w:rPr>
          <w:rFonts w:ascii="Book Antiqua" w:eastAsia="Book Antiqua" w:hAnsi="Book Antiqua" w:cs="Book Antiqua"/>
          <w:vertAlign w:val="superscript"/>
        </w:rPr>
        <w:t>12</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w:t>
      </w:r>
      <w:r w:rsidR="0031470B" w:rsidRPr="00817D7E">
        <w:rPr>
          <w:rFonts w:ascii="Book Antiqua" w:eastAsia="Book Antiqua" w:hAnsi="Book Antiqua" w:cs="Book Antiqua"/>
        </w:rPr>
        <w:t xml:space="preserve">reported the link between liver disorder and brain dysfunction </w:t>
      </w:r>
      <w:r w:rsidR="00F60387" w:rsidRPr="00817D7E">
        <w:rPr>
          <w:rFonts w:ascii="Book Antiqua" w:eastAsia="Book Antiqua" w:hAnsi="Book Antiqua" w:cs="Book Antiqua"/>
        </w:rPr>
        <w:t xml:space="preserve">likely </w:t>
      </w:r>
      <w:r w:rsidR="0031470B" w:rsidRPr="00817D7E">
        <w:rPr>
          <w:rFonts w:ascii="Book Antiqua" w:eastAsia="Book Antiqua" w:hAnsi="Book Antiqua" w:cs="Book Antiqua"/>
        </w:rPr>
        <w:t>due to</w:t>
      </w:r>
      <w:r w:rsidR="00CA50A5" w:rsidRPr="00817D7E">
        <w:rPr>
          <w:rFonts w:ascii="Book Antiqua" w:eastAsia="Book Antiqua" w:hAnsi="Book Antiqua" w:cs="Book Antiqua"/>
        </w:rPr>
        <w:t xml:space="preserve"> factors such as</w:t>
      </w:r>
      <w:r w:rsidR="0031470B" w:rsidRPr="00817D7E">
        <w:rPr>
          <w:rFonts w:ascii="Book Antiqua" w:eastAsia="Book Antiqua" w:hAnsi="Book Antiqua" w:cs="Book Antiqua"/>
        </w:rPr>
        <w:t xml:space="preserve"> ammonia, inflammatory mediators and cytokines. Considering the versatility of astrocyte functions, we hypothesize these cells can extremely contribute to this relationship because they receive and integrate peripheral signals stimulating central nervous system. </w:t>
      </w:r>
      <w:r w:rsidR="003D5742" w:rsidRPr="00817D7E">
        <w:rPr>
          <w:rFonts w:ascii="Book Antiqua" w:eastAsia="Book Antiqua" w:hAnsi="Book Antiqua" w:cs="Book Antiqua"/>
        </w:rPr>
        <w:t>To note liver damage may potentiate the risk of neurological dysfunction in patient with COVID-19, hence the need to monitor hepatic function after infection</w:t>
      </w:r>
      <w:r w:rsidRPr="00817D7E">
        <w:rPr>
          <w:rFonts w:ascii="Book Antiqua" w:eastAsia="Book Antiqua" w:hAnsi="Book Antiqua" w:cs="Book Antiqua"/>
        </w:rPr>
        <w:t xml:space="preserve">. </w:t>
      </w:r>
      <w:r w:rsidR="00C06155" w:rsidRPr="00817D7E">
        <w:rPr>
          <w:rFonts w:ascii="Book Antiqua" w:eastAsia="Book Antiqua" w:hAnsi="Book Antiqua" w:cs="Book Antiqua"/>
        </w:rPr>
        <w:t>Whereas</w:t>
      </w:r>
      <w:r w:rsidR="000721CE" w:rsidRPr="00817D7E">
        <w:rPr>
          <w:rFonts w:ascii="Book Antiqua" w:eastAsia="Book Antiqua" w:hAnsi="Book Antiqua" w:cs="Book Antiqua"/>
        </w:rPr>
        <w:t xml:space="preserve"> transient encephalopathy is associated with SARS-CoV-2 infection, COVID-19 may trigger late neurological dysfunctions such as cognitive deficits, neurodegenerative and psychiatric </w:t>
      </w:r>
      <w:proofErr w:type="gramStart"/>
      <w:r w:rsidR="000721CE" w:rsidRPr="00817D7E">
        <w:rPr>
          <w:rFonts w:ascii="Book Antiqua" w:eastAsia="Book Antiqua" w:hAnsi="Book Antiqua" w:cs="Book Antiqua"/>
        </w:rPr>
        <w:t>disorders</w:t>
      </w:r>
      <w:r w:rsidRPr="00817D7E">
        <w:rPr>
          <w:rFonts w:ascii="Book Antiqua" w:eastAsia="Book Antiqua" w:hAnsi="Book Antiqua" w:cs="Book Antiqua"/>
          <w:vertAlign w:val="superscript"/>
        </w:rPr>
        <w:t>[</w:t>
      </w:r>
      <w:proofErr w:type="gramEnd"/>
      <w:r w:rsidR="00D46663" w:rsidRPr="00817D7E">
        <w:rPr>
          <w:rFonts w:ascii="Book Antiqua" w:eastAsia="Book Antiqua" w:hAnsi="Book Antiqua" w:cs="Book Antiqua"/>
          <w:vertAlign w:val="superscript"/>
        </w:rPr>
        <w:t>12</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Patients with COVID-19 may develop gastrointestinal symptoms accompanied by respiratory </w:t>
      </w:r>
      <w:proofErr w:type="gramStart"/>
      <w:r w:rsidRPr="00817D7E">
        <w:rPr>
          <w:rFonts w:ascii="Book Antiqua" w:eastAsia="Book Antiqua" w:hAnsi="Book Antiqua" w:cs="Book Antiqua"/>
        </w:rPr>
        <w:t>symptoms</w:t>
      </w:r>
      <w:r w:rsidRPr="00817D7E">
        <w:rPr>
          <w:rFonts w:ascii="Book Antiqua" w:eastAsia="Book Antiqua" w:hAnsi="Book Antiqua" w:cs="Book Antiqua"/>
          <w:vertAlign w:val="superscript"/>
        </w:rPr>
        <w:t>[</w:t>
      </w:r>
      <w:proofErr w:type="gramEnd"/>
      <w:r w:rsidR="001C643F" w:rsidRPr="00817D7E">
        <w:rPr>
          <w:rFonts w:ascii="Book Antiqua" w:eastAsia="Book Antiqua" w:hAnsi="Book Antiqua" w:cs="Book Antiqua"/>
          <w:vertAlign w:val="superscript"/>
        </w:rPr>
        <w:t>13</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Recognizing and diagnosing gastrointestinal symptoms is difficult. </w:t>
      </w:r>
      <w:r w:rsidR="007053FD" w:rsidRPr="00817D7E">
        <w:rPr>
          <w:rFonts w:ascii="Book Antiqua" w:eastAsia="Book Antiqua" w:hAnsi="Book Antiqua" w:cs="Book Antiqua"/>
        </w:rPr>
        <w:t xml:space="preserve">Clinicians should be aware that gastrointestinal disorders may characterize COVID-19. These clinical manifestations may allow early COVID-19 diagnosis, isolation, and treatment. Owing the evidence of fecal-oral contagion of SARS-CoV-2, there is need to intensify infection control and standardize healthcare </w:t>
      </w:r>
      <w:proofErr w:type="gramStart"/>
      <w:r w:rsidR="007053FD" w:rsidRPr="00817D7E">
        <w:rPr>
          <w:rFonts w:ascii="Book Antiqua" w:eastAsia="Book Antiqua" w:hAnsi="Book Antiqua" w:cs="Book Antiqua"/>
        </w:rPr>
        <w:t>practices</w:t>
      </w:r>
      <w:r w:rsidRPr="00817D7E">
        <w:rPr>
          <w:rFonts w:ascii="Book Antiqua" w:eastAsia="Book Antiqua" w:hAnsi="Book Antiqua" w:cs="Book Antiqua"/>
          <w:vertAlign w:val="superscript"/>
        </w:rPr>
        <w:t>[</w:t>
      </w:r>
      <w:proofErr w:type="gramEnd"/>
      <w:r w:rsidR="00A15055" w:rsidRPr="00817D7E">
        <w:rPr>
          <w:rFonts w:ascii="Book Antiqua" w:eastAsia="Book Antiqua" w:hAnsi="Book Antiqua" w:cs="Book Antiqua"/>
          <w:vertAlign w:val="superscript"/>
        </w:rPr>
        <w:t>13</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Choudhary </w:t>
      </w:r>
      <w:r w:rsidRPr="00817D7E">
        <w:rPr>
          <w:rFonts w:ascii="Book Antiqua" w:eastAsia="Book Antiqua" w:hAnsi="Book Antiqua" w:cs="Book Antiqua"/>
          <w:i/>
          <w:iCs/>
        </w:rPr>
        <w:t xml:space="preserve">et </w:t>
      </w:r>
      <w:proofErr w:type="gramStart"/>
      <w:r w:rsidRPr="00817D7E">
        <w:rPr>
          <w:rFonts w:ascii="Book Antiqua" w:eastAsia="Book Antiqua" w:hAnsi="Book Antiqua" w:cs="Book Antiqua"/>
          <w:i/>
          <w:iCs/>
        </w:rPr>
        <w:t>al</w:t>
      </w:r>
      <w:r w:rsidRPr="00817D7E">
        <w:rPr>
          <w:rFonts w:ascii="Book Antiqua" w:eastAsia="Book Antiqua" w:hAnsi="Book Antiqua" w:cs="Book Antiqua"/>
          <w:vertAlign w:val="superscript"/>
        </w:rPr>
        <w:t>[</w:t>
      </w:r>
      <w:proofErr w:type="gramEnd"/>
      <w:r w:rsidR="00865E74" w:rsidRPr="00817D7E">
        <w:rPr>
          <w:rFonts w:ascii="Book Antiqua" w:eastAsia="Book Antiqua" w:hAnsi="Book Antiqua" w:cs="Book Antiqua"/>
          <w:vertAlign w:val="superscript"/>
        </w:rPr>
        <w:t>14</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discussed the literature regarding COVID-19 outcomes in patients with cirrhosis and liver transplant recipients. </w:t>
      </w:r>
      <w:r w:rsidR="000465A1" w:rsidRPr="00817D7E">
        <w:rPr>
          <w:rFonts w:ascii="Book Antiqua" w:eastAsia="Book Antiqua" w:hAnsi="Book Antiqua" w:cs="Book Antiqua"/>
        </w:rPr>
        <w:t xml:space="preserve">They reported the link between COVID-19 and a high mortality </w:t>
      </w:r>
      <w:r w:rsidR="003006B0" w:rsidRPr="00817D7E">
        <w:rPr>
          <w:rFonts w:ascii="Book Antiqua" w:eastAsia="Book Antiqua" w:hAnsi="Book Antiqua" w:cs="Book Antiqua"/>
        </w:rPr>
        <w:t>in</w:t>
      </w:r>
      <w:r w:rsidR="000465A1" w:rsidRPr="00817D7E">
        <w:rPr>
          <w:rFonts w:ascii="Book Antiqua" w:eastAsia="Book Antiqua" w:hAnsi="Book Antiqua" w:cs="Book Antiqua"/>
        </w:rPr>
        <w:t xml:space="preserve"> patients with cirrhosis.</w:t>
      </w:r>
      <w:r w:rsidRPr="00817D7E">
        <w:rPr>
          <w:rFonts w:ascii="Book Antiqua" w:eastAsia="Book Antiqua" w:hAnsi="Book Antiqua" w:cs="Book Antiqua"/>
        </w:rPr>
        <w:t xml:space="preserve"> This COVID-19 burden is significantly higher in decompensated cirrhotic patients than in compensated ones and in cirrhotic patients than in non-cirrhotic patients with chronic liver disease. </w:t>
      </w:r>
      <w:r w:rsidR="006F7C61" w:rsidRPr="00817D7E">
        <w:rPr>
          <w:rFonts w:ascii="Book Antiqua" w:eastAsia="Book Antiqua" w:hAnsi="Book Antiqua" w:cs="Book Antiqua"/>
        </w:rPr>
        <w:t xml:space="preserve">Liver transplantation has decreased owing to the fear of COVID-19, hence patients with decompensated cirrhosis are at risk </w:t>
      </w:r>
      <w:r w:rsidR="006F7C61" w:rsidRPr="00817D7E">
        <w:rPr>
          <w:rFonts w:ascii="Book Antiqua" w:eastAsia="Book Antiqua" w:hAnsi="Book Antiqua" w:cs="Book Antiqua"/>
        </w:rPr>
        <w:lastRenderedPageBreak/>
        <w:t xml:space="preserve">of wait-list mortality. Older age and comorbidities were associated with COVID-19 mortality in liver transplant </w:t>
      </w:r>
      <w:proofErr w:type="gramStart"/>
      <w:r w:rsidR="006F7C61" w:rsidRPr="00817D7E">
        <w:rPr>
          <w:rFonts w:ascii="Book Antiqua" w:eastAsia="Book Antiqua" w:hAnsi="Book Antiqua" w:cs="Book Antiqua"/>
        </w:rPr>
        <w:t>recipients</w:t>
      </w:r>
      <w:r w:rsidRPr="00817D7E">
        <w:rPr>
          <w:rFonts w:ascii="Book Antiqua" w:eastAsia="Book Antiqua" w:hAnsi="Book Antiqua" w:cs="Book Antiqua"/>
          <w:vertAlign w:val="superscript"/>
        </w:rPr>
        <w:t>[</w:t>
      </w:r>
      <w:proofErr w:type="gramEnd"/>
      <w:r w:rsidR="00F00167" w:rsidRPr="00817D7E">
        <w:rPr>
          <w:rFonts w:ascii="Book Antiqua" w:eastAsia="Book Antiqua" w:hAnsi="Book Antiqua" w:cs="Book Antiqua"/>
          <w:vertAlign w:val="superscript"/>
        </w:rPr>
        <w:t>14</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w:t>
      </w:r>
    </w:p>
    <w:p w:rsidR="00A77B3E" w:rsidRPr="00817D7E" w:rsidRDefault="00A42851" w:rsidP="00765290">
      <w:pPr>
        <w:spacing w:line="360" w:lineRule="auto"/>
        <w:ind w:firstLineChars="200" w:firstLine="480"/>
        <w:jc w:val="both"/>
        <w:rPr>
          <w:rFonts w:ascii="Book Antiqua" w:hAnsi="Book Antiqua"/>
        </w:rPr>
      </w:pPr>
      <w:r w:rsidRPr="00817D7E">
        <w:rPr>
          <w:rFonts w:ascii="Book Antiqua" w:eastAsia="Book Antiqua" w:hAnsi="Book Antiqua" w:cs="Book Antiqua"/>
        </w:rPr>
        <w:t xml:space="preserve">Wu </w:t>
      </w:r>
      <w:r w:rsidRPr="00817D7E">
        <w:rPr>
          <w:rFonts w:ascii="Book Antiqua" w:eastAsia="Book Antiqua" w:hAnsi="Book Antiqua" w:cs="Book Antiqua"/>
          <w:i/>
          <w:iCs/>
        </w:rPr>
        <w:t xml:space="preserve">et </w:t>
      </w:r>
      <w:proofErr w:type="gramStart"/>
      <w:r w:rsidRPr="00817D7E">
        <w:rPr>
          <w:rFonts w:ascii="Book Antiqua" w:eastAsia="Book Antiqua" w:hAnsi="Book Antiqua" w:cs="Book Antiqua"/>
          <w:i/>
          <w:iCs/>
        </w:rPr>
        <w:t>al</w:t>
      </w:r>
      <w:r w:rsidRPr="00817D7E">
        <w:rPr>
          <w:rFonts w:ascii="Book Antiqua" w:eastAsia="Book Antiqua" w:hAnsi="Book Antiqua" w:cs="Book Antiqua"/>
          <w:vertAlign w:val="superscript"/>
        </w:rPr>
        <w:t>[</w:t>
      </w:r>
      <w:proofErr w:type="gramEnd"/>
      <w:r w:rsidR="007F0B5D" w:rsidRPr="00817D7E">
        <w:rPr>
          <w:rFonts w:ascii="Book Antiqua" w:eastAsia="Book Antiqua" w:hAnsi="Book Antiqua" w:cs="Book Antiqua"/>
          <w:vertAlign w:val="superscript"/>
        </w:rPr>
        <w:t>15</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reported that </w:t>
      </w:r>
      <w:r w:rsidR="000935B6" w:rsidRPr="00817D7E">
        <w:rPr>
          <w:rFonts w:ascii="Book Antiqua" w:eastAsia="Book Antiqua" w:hAnsi="Book Antiqua" w:cs="Book Antiqua"/>
        </w:rPr>
        <w:t xml:space="preserve">COVID-19 severity and mortality were associated with liver dysfunction. The death patients and those with severe COVID-19 had high serum aspartate transaminase level compared to the survivors and patients without severe COVID-19. They hypothesized that their findings may be useful for liver clinical management in patients with COVID-19. Nevertheless, the authors reported the study limitations. </w:t>
      </w:r>
      <w:proofErr w:type="spellStart"/>
      <w:r w:rsidR="000935B6" w:rsidRPr="00817D7E">
        <w:rPr>
          <w:rFonts w:ascii="Book Antiqua" w:eastAsia="Book Antiqua" w:hAnsi="Book Antiqua" w:cs="Book Antiqua"/>
        </w:rPr>
        <w:t>Informations</w:t>
      </w:r>
      <w:proofErr w:type="spellEnd"/>
      <w:r w:rsidR="000935B6" w:rsidRPr="00817D7E">
        <w:rPr>
          <w:rFonts w:ascii="Book Antiqua" w:eastAsia="Book Antiqua" w:hAnsi="Book Antiqua" w:cs="Book Antiqua"/>
        </w:rPr>
        <w:t xml:space="preserve"> such as types of liver damage, drug use, nutritional factors, and parameters assessing liver function were missing. In fact, risk stratification in the subgroup analysis of patients with liver damage was not possible. Only the available data were those related to the age and sex of study patients. Other cofactors such as body mass index, underling chronic diseases, instruments and experimental techniques, and sample size may have influenced the results</w:t>
      </w:r>
      <w:r w:rsidR="00A47929" w:rsidRPr="00817D7E">
        <w:rPr>
          <w:rFonts w:ascii="Book Antiqua" w:eastAsia="Book Antiqua" w:hAnsi="Book Antiqua" w:cs="Book Antiqua"/>
        </w:rPr>
        <w:t>.</w:t>
      </w:r>
      <w:r w:rsidRPr="00817D7E">
        <w:rPr>
          <w:rFonts w:ascii="Book Antiqua" w:eastAsia="Book Antiqua" w:hAnsi="Book Antiqua" w:cs="Book Antiqua"/>
        </w:rPr>
        <w:t xml:space="preserve"> The authors suggest conducting large-scale prospective studies to verify these </w:t>
      </w:r>
      <w:proofErr w:type="gramStart"/>
      <w:r w:rsidRPr="00817D7E">
        <w:rPr>
          <w:rFonts w:ascii="Book Antiqua" w:eastAsia="Book Antiqua" w:hAnsi="Book Antiqua" w:cs="Book Antiqua"/>
        </w:rPr>
        <w:t>results</w:t>
      </w:r>
      <w:r w:rsidRPr="00817D7E">
        <w:rPr>
          <w:rFonts w:ascii="Book Antiqua" w:eastAsia="Book Antiqua" w:hAnsi="Book Antiqua" w:cs="Book Antiqua"/>
          <w:vertAlign w:val="superscript"/>
        </w:rPr>
        <w:t>[</w:t>
      </w:r>
      <w:proofErr w:type="gramEnd"/>
      <w:r w:rsidR="007F0B5D" w:rsidRPr="00817D7E">
        <w:rPr>
          <w:rFonts w:ascii="Book Antiqua" w:eastAsia="Book Antiqua" w:hAnsi="Book Antiqua" w:cs="Book Antiqua"/>
          <w:vertAlign w:val="superscript"/>
        </w:rPr>
        <w:t>15</w:t>
      </w:r>
      <w:r w:rsidRPr="00817D7E">
        <w:rPr>
          <w:rFonts w:ascii="Book Antiqua" w:eastAsia="Book Antiqua" w:hAnsi="Book Antiqua" w:cs="Book Antiqua"/>
          <w:vertAlign w:val="superscript"/>
        </w:rPr>
        <w:t>]</w:t>
      </w:r>
      <w:r w:rsidRPr="00817D7E">
        <w:rPr>
          <w:rFonts w:ascii="Book Antiqua" w:eastAsia="Book Antiqua" w:hAnsi="Book Antiqua" w:cs="Book Antiqua"/>
        </w:rPr>
        <w:t>.</w:t>
      </w:r>
      <w:r w:rsidR="00015194" w:rsidRPr="00817D7E">
        <w:rPr>
          <w:rFonts w:ascii="Book Antiqua" w:eastAsia="Book Antiqua" w:hAnsi="Book Antiqua" w:cs="Book Antiqua"/>
        </w:rPr>
        <w:t xml:space="preserve"> </w:t>
      </w:r>
      <w:r w:rsidR="00274C27" w:rsidRPr="00817D7E">
        <w:rPr>
          <w:rFonts w:ascii="Book Antiqua" w:eastAsia="Book Antiqua" w:hAnsi="Book Antiqua" w:cs="Book Antiqua"/>
        </w:rPr>
        <w:t xml:space="preserve">Liver damage is frequent in patients with SARS-CoV-2 infection, especially in severe COVID-19 or underlying chronic liver </w:t>
      </w:r>
      <w:proofErr w:type="gramStart"/>
      <w:r w:rsidR="00274C27" w:rsidRPr="00817D7E">
        <w:rPr>
          <w:rFonts w:ascii="Book Antiqua" w:eastAsia="Book Antiqua" w:hAnsi="Book Antiqua" w:cs="Book Antiqua"/>
        </w:rPr>
        <w:t>disease</w:t>
      </w:r>
      <w:r w:rsidR="00274C27" w:rsidRPr="00817D7E">
        <w:rPr>
          <w:rFonts w:ascii="Book Antiqua" w:eastAsia="Book Antiqua" w:hAnsi="Book Antiqua" w:cs="Book Antiqua"/>
          <w:sz w:val="20"/>
          <w:szCs w:val="20"/>
          <w:vertAlign w:val="superscript"/>
        </w:rPr>
        <w:t>[</w:t>
      </w:r>
      <w:proofErr w:type="gramEnd"/>
      <w:r w:rsidR="00720E8C" w:rsidRPr="00817D7E">
        <w:rPr>
          <w:rFonts w:ascii="Book Antiqua" w:eastAsia="Book Antiqua" w:hAnsi="Book Antiqua" w:cs="Book Antiqua"/>
          <w:sz w:val="20"/>
          <w:szCs w:val="20"/>
          <w:vertAlign w:val="superscript"/>
        </w:rPr>
        <w:t>16</w:t>
      </w:r>
      <w:r w:rsidR="00274C27" w:rsidRPr="00817D7E">
        <w:rPr>
          <w:rFonts w:ascii="Book Antiqua" w:eastAsia="Book Antiqua" w:hAnsi="Book Antiqua" w:cs="Book Antiqua"/>
          <w:sz w:val="20"/>
          <w:szCs w:val="20"/>
          <w:vertAlign w:val="superscript"/>
        </w:rPr>
        <w:t>]</w:t>
      </w:r>
      <w:r w:rsidR="00274C27" w:rsidRPr="00817D7E">
        <w:rPr>
          <w:rFonts w:ascii="Book Antiqua" w:eastAsia="Book Antiqua" w:hAnsi="Book Antiqua" w:cs="Book Antiqua"/>
          <w:sz w:val="20"/>
          <w:szCs w:val="20"/>
        </w:rPr>
        <w:t xml:space="preserve">. </w:t>
      </w:r>
      <w:r w:rsidR="00274C27" w:rsidRPr="00817D7E">
        <w:rPr>
          <w:rFonts w:ascii="Book Antiqua" w:eastAsia="Book Antiqua" w:hAnsi="Book Antiqua" w:cs="Book Antiqua"/>
        </w:rPr>
        <w:t>Patients with COVID-19 had better evolution during their hospital stay despite persistent cytolysis. The exact origin of liver abnormalities was not determined in the study. Further investigations are required to assess the impact of SARS-CoV-2 on HBV infection. In patients with chronic HBV, the evolution was better with antiviral B resumption. The authors recommend careful monitoring of biochemical parameters in patients with COVID-19</w:t>
      </w:r>
      <w:r w:rsidR="00274C27" w:rsidRPr="00817D7E">
        <w:rPr>
          <w:rFonts w:ascii="Book Antiqua" w:eastAsia="Book Antiqua" w:hAnsi="Book Antiqua" w:cs="Book Antiqua"/>
          <w:vertAlign w:val="superscript"/>
        </w:rPr>
        <w:t>[</w:t>
      </w:r>
      <w:r w:rsidR="00720E8C" w:rsidRPr="00817D7E">
        <w:rPr>
          <w:rFonts w:ascii="Book Antiqua" w:eastAsia="Book Antiqua" w:hAnsi="Book Antiqua" w:cs="Book Antiqua"/>
          <w:vertAlign w:val="superscript"/>
        </w:rPr>
        <w:t>16</w:t>
      </w:r>
      <w:r w:rsidR="00274C27" w:rsidRPr="00817D7E">
        <w:rPr>
          <w:rFonts w:ascii="Book Antiqua" w:eastAsia="Book Antiqua" w:hAnsi="Book Antiqua" w:cs="Book Antiqua"/>
          <w:vertAlign w:val="superscript"/>
        </w:rPr>
        <w:t>]</w:t>
      </w:r>
      <w:r w:rsidR="00274C27" w:rsidRPr="00817D7E">
        <w:rPr>
          <w:rFonts w:ascii="Book Antiqua" w:eastAsia="Book Antiqua" w:hAnsi="Book Antiqua" w:cs="Book Antiqua"/>
        </w:rPr>
        <w:t>.</w:t>
      </w:r>
      <w:r w:rsidR="00F651B2" w:rsidRPr="00817D7E">
        <w:rPr>
          <w:rFonts w:ascii="Book Antiqua" w:hAnsi="Book Antiqua"/>
        </w:rPr>
        <w:t xml:space="preserve"> </w:t>
      </w:r>
    </w:p>
    <w:p w:rsidR="00A77B3E" w:rsidRPr="00817D7E" w:rsidRDefault="00A42851" w:rsidP="00921280">
      <w:pPr>
        <w:spacing w:line="360" w:lineRule="auto"/>
        <w:ind w:firstLineChars="200" w:firstLine="480"/>
        <w:jc w:val="both"/>
        <w:rPr>
          <w:rFonts w:ascii="Book Antiqua" w:hAnsi="Book Antiqua"/>
        </w:rPr>
      </w:pPr>
      <w:r w:rsidRPr="00817D7E">
        <w:rPr>
          <w:rFonts w:ascii="Book Antiqua" w:eastAsia="Book Antiqua" w:hAnsi="Book Antiqua" w:cs="Book Antiqua"/>
        </w:rPr>
        <w:t xml:space="preserve">As for the liver damage linked to viral infection, EBV, along with chronic viral hepatitis B and C, plays a significant role in the development of virus-mediated autoimmune liver diseases as well as damage to other organs (intestine, heart, kidneys, thyroid gland, </w:t>
      </w:r>
      <w:r w:rsidRPr="00817D7E">
        <w:rPr>
          <w:rFonts w:ascii="Book Antiqua" w:eastAsia="Book Antiqua" w:hAnsi="Book Antiqua" w:cs="Book Antiqua"/>
          <w:i/>
          <w:iCs/>
        </w:rPr>
        <w:t>etc.</w:t>
      </w:r>
      <w:r w:rsidRPr="00817D7E">
        <w:rPr>
          <w:rFonts w:ascii="Book Antiqua" w:eastAsia="Book Antiqua" w:hAnsi="Book Antiqua" w:cs="Book Antiqua"/>
        </w:rPr>
        <w:t>)</w:t>
      </w:r>
      <w:r w:rsidRPr="00817D7E">
        <w:rPr>
          <w:rFonts w:ascii="Book Antiqua" w:eastAsia="Book Antiqua" w:hAnsi="Book Antiqua" w:cs="Book Antiqua"/>
          <w:vertAlign w:val="superscript"/>
        </w:rPr>
        <w:t>[</w:t>
      </w:r>
      <w:r w:rsidR="00591925" w:rsidRPr="00817D7E">
        <w:rPr>
          <w:rFonts w:ascii="Book Antiqua" w:eastAsia="Book Antiqua" w:hAnsi="Book Antiqua" w:cs="Book Antiqua"/>
          <w:vertAlign w:val="superscript"/>
        </w:rPr>
        <w:t>17</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The similarity of these </w:t>
      </w:r>
      <w:proofErr w:type="spellStart"/>
      <w:r w:rsidRPr="00817D7E">
        <w:rPr>
          <w:rFonts w:ascii="Book Antiqua" w:eastAsia="Book Antiqua" w:hAnsi="Book Antiqua" w:cs="Book Antiqua"/>
        </w:rPr>
        <w:t>nosologies</w:t>
      </w:r>
      <w:proofErr w:type="spellEnd"/>
      <w:r w:rsidRPr="00817D7E">
        <w:rPr>
          <w:rFonts w:ascii="Book Antiqua" w:eastAsia="Book Antiqua" w:hAnsi="Book Antiqua" w:cs="Book Antiqua"/>
        </w:rPr>
        <w:t xml:space="preserve"> is also evident in the nature of the disease course: </w:t>
      </w:r>
      <w:r w:rsidR="00D23F18" w:rsidRPr="00817D7E">
        <w:rPr>
          <w:rFonts w:ascii="Book Antiqua" w:eastAsia="Book Antiqua" w:hAnsi="Book Antiqua" w:cs="Book Antiqua"/>
        </w:rPr>
        <w:t xml:space="preserve">The </w:t>
      </w:r>
      <w:r w:rsidRPr="00817D7E">
        <w:rPr>
          <w:rFonts w:ascii="Book Antiqua" w:eastAsia="Book Antiqua" w:hAnsi="Book Antiqua" w:cs="Book Antiqua"/>
        </w:rPr>
        <w:t xml:space="preserve">presence of a primary infection in a manifest or latent form with possible progression toward chronicity and periodic reactivation occurrence. The wide distribution of pathogens in the human population may favor mixed EBV, HBV, and HCV infections. However, this problem has not been adequately addressed in the scientific literature. This study suggests that EBV plays a role in the occurrence of liver </w:t>
      </w:r>
      <w:r w:rsidRPr="00817D7E">
        <w:rPr>
          <w:rFonts w:ascii="Book Antiqua" w:eastAsia="Book Antiqua" w:hAnsi="Book Antiqua" w:cs="Book Antiqua"/>
        </w:rPr>
        <w:lastRenderedPageBreak/>
        <w:t xml:space="preserve">and extrahepatic pathologies. The combination of this pathogen with HBV and HCV requires further in-depth </w:t>
      </w:r>
      <w:proofErr w:type="gramStart"/>
      <w:r w:rsidRPr="00817D7E">
        <w:rPr>
          <w:rFonts w:ascii="Book Antiqua" w:eastAsia="Book Antiqua" w:hAnsi="Book Antiqua" w:cs="Book Antiqua"/>
        </w:rPr>
        <w:t>studies</w:t>
      </w:r>
      <w:r w:rsidRPr="00817D7E">
        <w:rPr>
          <w:rFonts w:ascii="Book Antiqua" w:eastAsia="Book Antiqua" w:hAnsi="Book Antiqua" w:cs="Book Antiqua"/>
          <w:vertAlign w:val="superscript"/>
        </w:rPr>
        <w:t>[</w:t>
      </w:r>
      <w:proofErr w:type="gramEnd"/>
      <w:r w:rsidR="009B0876" w:rsidRPr="00817D7E">
        <w:rPr>
          <w:rFonts w:ascii="Book Antiqua" w:eastAsia="Book Antiqua" w:hAnsi="Book Antiqua" w:cs="Book Antiqua"/>
          <w:vertAlign w:val="superscript"/>
        </w:rPr>
        <w:t>17</w:t>
      </w:r>
      <w:r w:rsidRPr="00817D7E">
        <w:rPr>
          <w:rFonts w:ascii="Book Antiqua" w:eastAsia="Book Antiqua" w:hAnsi="Book Antiqua" w:cs="Book Antiqua"/>
          <w:vertAlign w:val="superscript"/>
        </w:rPr>
        <w:t>]</w:t>
      </w:r>
      <w:r w:rsidRPr="00817D7E">
        <w:rPr>
          <w:rFonts w:ascii="Book Antiqua" w:eastAsia="Book Antiqua" w:hAnsi="Book Antiqua" w:cs="Book Antiqua"/>
        </w:rPr>
        <w:t>.</w:t>
      </w:r>
    </w:p>
    <w:p w:rsidR="00F66345" w:rsidRPr="00817D7E" w:rsidRDefault="00F66345" w:rsidP="00921280">
      <w:pPr>
        <w:spacing w:line="360" w:lineRule="auto"/>
        <w:jc w:val="both"/>
        <w:rPr>
          <w:rFonts w:ascii="Book Antiqua" w:eastAsia="Book Antiqua" w:hAnsi="Book Antiqua" w:cs="Book Antiqua"/>
          <w:i/>
          <w:iCs/>
        </w:rPr>
      </w:pPr>
    </w:p>
    <w:p w:rsidR="00A77B3E" w:rsidRPr="00817D7E" w:rsidRDefault="00A42851" w:rsidP="00921280">
      <w:pPr>
        <w:spacing w:line="360" w:lineRule="auto"/>
        <w:jc w:val="both"/>
        <w:rPr>
          <w:rFonts w:ascii="Book Antiqua" w:eastAsia="Book Antiqua" w:hAnsi="Book Antiqua" w:cs="Book Antiqua"/>
          <w:b/>
          <w:i/>
          <w:iCs/>
        </w:rPr>
      </w:pPr>
      <w:r w:rsidRPr="00817D7E">
        <w:rPr>
          <w:rFonts w:ascii="Book Antiqua" w:eastAsia="Book Antiqua" w:hAnsi="Book Antiqua" w:cs="Book Antiqua"/>
          <w:b/>
          <w:i/>
          <w:iCs/>
        </w:rPr>
        <w:t>Clinic, enzymology and immunology</w:t>
      </w:r>
    </w:p>
    <w:p w:rsidR="00D00087" w:rsidRPr="00817D7E" w:rsidRDefault="00476BF4" w:rsidP="00921280">
      <w:pPr>
        <w:spacing w:line="360" w:lineRule="auto"/>
        <w:jc w:val="both"/>
        <w:rPr>
          <w:rFonts w:ascii="Book Antiqua" w:eastAsia="Book Antiqua" w:hAnsi="Book Antiqua" w:cs="Book Antiqua"/>
          <w:sz w:val="20"/>
          <w:szCs w:val="20"/>
        </w:rPr>
      </w:pPr>
      <w:r w:rsidRPr="00817D7E">
        <w:rPr>
          <w:rFonts w:ascii="Book Antiqua" w:eastAsia="Book Antiqua" w:hAnsi="Book Antiqua" w:cs="Book Antiqua"/>
        </w:rPr>
        <w:t>Drug induced liver injury (</w:t>
      </w:r>
      <w:r w:rsidR="00A42851" w:rsidRPr="00817D7E">
        <w:rPr>
          <w:rFonts w:ascii="Book Antiqua" w:eastAsia="Book Antiqua" w:hAnsi="Book Antiqua" w:cs="Book Antiqua"/>
        </w:rPr>
        <w:t>DILI</w:t>
      </w:r>
      <w:r w:rsidRPr="00817D7E">
        <w:rPr>
          <w:rFonts w:ascii="Book Antiqua" w:eastAsia="Book Antiqua" w:hAnsi="Book Antiqua" w:cs="Book Antiqua"/>
        </w:rPr>
        <w:t>)</w:t>
      </w:r>
      <w:r w:rsidR="00A42851" w:rsidRPr="00817D7E">
        <w:rPr>
          <w:rFonts w:ascii="Book Antiqua" w:eastAsia="Book Antiqua" w:hAnsi="Book Antiqua" w:cs="Book Antiqua"/>
        </w:rPr>
        <w:t xml:space="preserve"> should be suspected in patients with recent elevations in liver biochemistry </w:t>
      </w:r>
      <w:proofErr w:type="gramStart"/>
      <w:r w:rsidR="00A42851" w:rsidRPr="00817D7E">
        <w:rPr>
          <w:rFonts w:ascii="Book Antiqua" w:eastAsia="Book Antiqua" w:hAnsi="Book Antiqua" w:cs="Book Antiqua"/>
        </w:rPr>
        <w:t>parameters</w:t>
      </w:r>
      <w:r w:rsidR="00A42851" w:rsidRPr="00817D7E">
        <w:rPr>
          <w:rFonts w:ascii="Book Antiqua" w:eastAsia="Book Antiqua" w:hAnsi="Book Antiqua" w:cs="Book Antiqua"/>
          <w:vertAlign w:val="superscript"/>
        </w:rPr>
        <w:t>[</w:t>
      </w:r>
      <w:proofErr w:type="gramEnd"/>
      <w:r w:rsidR="00FA6575" w:rsidRPr="00817D7E">
        <w:rPr>
          <w:rFonts w:ascii="Book Antiqua" w:eastAsia="Book Antiqua" w:hAnsi="Book Antiqua" w:cs="Book Antiqua"/>
          <w:vertAlign w:val="superscript"/>
        </w:rPr>
        <w:t>18</w:t>
      </w:r>
      <w:r w:rsidR="00A42851" w:rsidRPr="00817D7E">
        <w:rPr>
          <w:rFonts w:ascii="Book Antiqua" w:eastAsia="Book Antiqua" w:hAnsi="Book Antiqua" w:cs="Book Antiqua"/>
          <w:vertAlign w:val="superscript"/>
        </w:rPr>
        <w:t>]</w:t>
      </w:r>
      <w:r w:rsidR="00A42851" w:rsidRPr="00817D7E">
        <w:rPr>
          <w:rFonts w:ascii="Book Antiqua" w:eastAsia="Book Antiqua" w:hAnsi="Book Antiqua" w:cs="Book Antiqua"/>
        </w:rPr>
        <w:t xml:space="preserve">. To date, there are no helpful biomarkers for clinical and laboratory diagnoses. Diagnosis is dependent on the temporal relationship with the recent consumption of drugs, herbals, and dietary supplements, along with a high liver marker level, excluding competing etiologies. Any implicated product should be discontinued, and the patient must follow </w:t>
      </w:r>
      <w:r w:rsidR="00A42851" w:rsidRPr="00817D7E">
        <w:rPr>
          <w:rFonts w:ascii="Book Antiqua" w:eastAsia="Book Antiqua" w:hAnsi="Book Antiqua" w:cs="Book Antiqua"/>
          <w:i/>
          <w:iCs/>
        </w:rPr>
        <w:t xml:space="preserve">a fortiori </w:t>
      </w:r>
      <w:r w:rsidR="00A42851" w:rsidRPr="00817D7E">
        <w:rPr>
          <w:rFonts w:ascii="Book Antiqua" w:eastAsia="Book Antiqua" w:hAnsi="Book Antiqua" w:cs="Book Antiqua"/>
        </w:rPr>
        <w:t xml:space="preserve">for jaundice occurrence. </w:t>
      </w:r>
      <w:r w:rsidR="00130B03" w:rsidRPr="00817D7E">
        <w:rPr>
          <w:rFonts w:ascii="Book Antiqua" w:eastAsia="Book Antiqua" w:hAnsi="Book Antiqua" w:cs="Book Antiqua"/>
        </w:rPr>
        <w:t>Liver transplantation may be required, because the risk of liver-related damage death (around 10%) is linked to the jaundice</w:t>
      </w:r>
      <w:r w:rsidR="00A42851" w:rsidRPr="00817D7E">
        <w:rPr>
          <w:rFonts w:ascii="Book Antiqua" w:eastAsia="Book Antiqua" w:hAnsi="Book Antiqua" w:cs="Book Antiqua"/>
        </w:rPr>
        <w:t xml:space="preserve">. DILI therapy is only symptomatic, such as itching, because no specific treatment is currently available. Patients with coagulopathy or jaundice usually require hospitalization. </w:t>
      </w:r>
      <w:r w:rsidR="005137D1" w:rsidRPr="00817D7E">
        <w:rPr>
          <w:rFonts w:ascii="Book Antiqua" w:eastAsia="Book Antiqua" w:hAnsi="Book Antiqua" w:cs="Book Antiqua"/>
        </w:rPr>
        <w:t>Given immunomodulatory therapy for cancer is inducing DILI, corticosteroids dose-based experiments are required,</w:t>
      </w:r>
      <w:r w:rsidR="00A42851" w:rsidRPr="00817D7E">
        <w:rPr>
          <w:rFonts w:ascii="Book Antiqua" w:eastAsia="Book Antiqua" w:hAnsi="Book Antiqua" w:cs="Book Antiqua"/>
        </w:rPr>
        <w:t xml:space="preserve"> since ultrahigh doses recommended by oncological societies are not </w:t>
      </w:r>
      <w:proofErr w:type="gramStart"/>
      <w:r w:rsidR="00A42851" w:rsidRPr="00817D7E">
        <w:rPr>
          <w:rFonts w:ascii="Book Antiqua" w:eastAsia="Book Antiqua" w:hAnsi="Book Antiqua" w:cs="Book Antiqua"/>
        </w:rPr>
        <w:t>trivial</w:t>
      </w:r>
      <w:r w:rsidR="00A42851" w:rsidRPr="00817D7E">
        <w:rPr>
          <w:rFonts w:ascii="Book Antiqua" w:eastAsia="Book Antiqua" w:hAnsi="Book Antiqua" w:cs="Book Antiqua"/>
          <w:vertAlign w:val="superscript"/>
        </w:rPr>
        <w:t>[</w:t>
      </w:r>
      <w:proofErr w:type="gramEnd"/>
      <w:r w:rsidR="002D1AD4" w:rsidRPr="00817D7E">
        <w:rPr>
          <w:rFonts w:ascii="Book Antiqua" w:eastAsia="Book Antiqua" w:hAnsi="Book Antiqua" w:cs="Book Antiqua"/>
          <w:vertAlign w:val="superscript"/>
        </w:rPr>
        <w:t>18</w:t>
      </w:r>
      <w:r w:rsidR="00A42851" w:rsidRPr="00817D7E">
        <w:rPr>
          <w:rFonts w:ascii="Book Antiqua" w:eastAsia="Book Antiqua" w:hAnsi="Book Antiqua" w:cs="Book Antiqua"/>
          <w:vertAlign w:val="superscript"/>
        </w:rPr>
        <w:t>]</w:t>
      </w:r>
      <w:r w:rsidR="00A42851" w:rsidRPr="00817D7E">
        <w:rPr>
          <w:rFonts w:ascii="Book Antiqua" w:eastAsia="Book Antiqua" w:hAnsi="Book Antiqua" w:cs="Book Antiqua"/>
        </w:rPr>
        <w:t xml:space="preserve">. </w:t>
      </w:r>
      <w:r w:rsidR="00B4388A" w:rsidRPr="00817D7E">
        <w:rPr>
          <w:rFonts w:ascii="Book Antiqua" w:eastAsia="Book Antiqua" w:hAnsi="Book Antiqua" w:cs="Book Antiqua"/>
        </w:rPr>
        <w:t xml:space="preserve">Liver implication in COVID-19 infection may reach 16%-29% of patients, with a high proportion in adult and older </w:t>
      </w:r>
      <w:proofErr w:type="gramStart"/>
      <w:r w:rsidR="00B4388A" w:rsidRPr="00817D7E">
        <w:rPr>
          <w:rFonts w:ascii="Book Antiqua" w:eastAsia="Book Antiqua" w:hAnsi="Book Antiqua" w:cs="Book Antiqua"/>
        </w:rPr>
        <w:t>patients</w:t>
      </w:r>
      <w:r w:rsidR="00B4388A" w:rsidRPr="00817D7E">
        <w:rPr>
          <w:rFonts w:ascii="Book Antiqua" w:eastAsia="Book Antiqua" w:hAnsi="Book Antiqua" w:cs="Book Antiqua"/>
          <w:vertAlign w:val="superscript"/>
        </w:rPr>
        <w:t>[</w:t>
      </w:r>
      <w:proofErr w:type="gramEnd"/>
      <w:r w:rsidR="008F109A" w:rsidRPr="00817D7E">
        <w:rPr>
          <w:rFonts w:ascii="Book Antiqua" w:eastAsia="Book Antiqua" w:hAnsi="Book Antiqua" w:cs="Book Antiqua"/>
          <w:vertAlign w:val="superscript"/>
        </w:rPr>
        <w:t>19]</w:t>
      </w:r>
      <w:r w:rsidR="00B4388A" w:rsidRPr="00817D7E">
        <w:rPr>
          <w:rFonts w:ascii="Book Antiqua" w:eastAsia="Book Antiqua" w:hAnsi="Book Antiqua" w:cs="Book Antiqua"/>
        </w:rPr>
        <w:t>. The appearance</w:t>
      </w:r>
      <w:r w:rsidR="00656F80" w:rsidRPr="00817D7E">
        <w:rPr>
          <w:rFonts w:ascii="Book Antiqua" w:eastAsia="Book Antiqua" w:hAnsi="Book Antiqua" w:cs="Book Antiqua"/>
        </w:rPr>
        <w:t xml:space="preserve"> </w:t>
      </w:r>
      <w:r w:rsidR="00B4388A" w:rsidRPr="00817D7E">
        <w:rPr>
          <w:rFonts w:ascii="Book Antiqua" w:eastAsia="Book Antiqua" w:hAnsi="Book Antiqua" w:cs="Book Antiqua"/>
        </w:rPr>
        <w:t xml:space="preserve">of liver involvement during COVID-19 requires attention. Although evidence-based prospective experiments are lacking, the underlying mechanisms are complex (including cholangiopathy, cytokine storm, and DILI). The most probable mechanism may be DILI; hence taking into account the liver injury triggered by certain medicines is required, </w:t>
      </w:r>
      <w:r w:rsidR="00B4388A" w:rsidRPr="00817D7E">
        <w:rPr>
          <w:rFonts w:ascii="Book Antiqua" w:eastAsia="Book Antiqua" w:hAnsi="Book Antiqua" w:cs="Book Antiqua"/>
          <w:i/>
        </w:rPr>
        <w:t>a fortiori</w:t>
      </w:r>
      <w:r w:rsidR="00B4388A" w:rsidRPr="00817D7E">
        <w:rPr>
          <w:rFonts w:ascii="Book Antiqua" w:eastAsia="Book Antiqua" w:hAnsi="Book Antiqua" w:cs="Book Antiqua"/>
        </w:rPr>
        <w:t xml:space="preserve"> in severe patients with</w:t>
      </w:r>
      <w:r w:rsidR="00CF524B" w:rsidRPr="00817D7E">
        <w:rPr>
          <w:rFonts w:ascii="Book Antiqua" w:eastAsia="Book Antiqua" w:hAnsi="Book Antiqua" w:cs="Book Antiqua"/>
        </w:rPr>
        <w:t xml:space="preserve"> underlying hepatic disorders</w:t>
      </w:r>
      <w:r w:rsidR="00B4388A" w:rsidRPr="00817D7E">
        <w:rPr>
          <w:rFonts w:ascii="Book Antiqua" w:eastAsia="Book Antiqua" w:hAnsi="Book Antiqua" w:cs="Book Antiqua"/>
        </w:rPr>
        <w:t>.</w:t>
      </w:r>
      <w:r w:rsidR="00CF524B" w:rsidRPr="00817D7E">
        <w:rPr>
          <w:rFonts w:ascii="Book Antiqua" w:eastAsia="Book Antiqua" w:hAnsi="Book Antiqua" w:cs="Book Antiqua"/>
        </w:rPr>
        <w:t xml:space="preserve"> Liver toxicity and specific hepatic biochemical markers are linked to COVID-19 </w:t>
      </w:r>
      <w:r w:rsidR="00F744E1" w:rsidRPr="00817D7E">
        <w:rPr>
          <w:rFonts w:ascii="Book Antiqua" w:eastAsia="Book Antiqua" w:hAnsi="Book Antiqua" w:cs="Book Antiqua"/>
        </w:rPr>
        <w:t xml:space="preserve">death </w:t>
      </w:r>
      <w:r w:rsidR="00CF524B" w:rsidRPr="00817D7E">
        <w:rPr>
          <w:rFonts w:ascii="Book Antiqua" w:eastAsia="Book Antiqua" w:hAnsi="Book Antiqua" w:cs="Book Antiqua"/>
        </w:rPr>
        <w:t>and sever</w:t>
      </w:r>
      <w:r w:rsidR="00E952C2" w:rsidRPr="00817D7E">
        <w:rPr>
          <w:rFonts w:ascii="Book Antiqua" w:eastAsia="Book Antiqua" w:hAnsi="Book Antiqua" w:cs="Book Antiqua"/>
        </w:rPr>
        <w:t xml:space="preserve">ity, therefore a well-designed management of patients with hepatic injury is </w:t>
      </w:r>
      <w:proofErr w:type="gramStart"/>
      <w:r w:rsidR="00E952C2" w:rsidRPr="00817D7E">
        <w:rPr>
          <w:rFonts w:ascii="Book Antiqua" w:eastAsia="Book Antiqua" w:hAnsi="Book Antiqua" w:cs="Book Antiqua"/>
        </w:rPr>
        <w:t>required</w:t>
      </w:r>
      <w:r w:rsidR="00E952C2" w:rsidRPr="00817D7E">
        <w:rPr>
          <w:rFonts w:ascii="Book Antiqua" w:eastAsia="Book Antiqua" w:hAnsi="Book Antiqua" w:cs="Book Antiqua"/>
          <w:vertAlign w:val="superscript"/>
        </w:rPr>
        <w:t>[</w:t>
      </w:r>
      <w:proofErr w:type="gramEnd"/>
      <w:r w:rsidR="00A37B96" w:rsidRPr="00817D7E">
        <w:rPr>
          <w:rFonts w:ascii="Book Antiqua" w:eastAsia="Book Antiqua" w:hAnsi="Book Antiqua" w:cs="Book Antiqua"/>
          <w:vertAlign w:val="superscript"/>
        </w:rPr>
        <w:t>19]</w:t>
      </w:r>
      <w:r w:rsidR="005C2974" w:rsidRPr="00817D7E">
        <w:rPr>
          <w:rFonts w:ascii="Book Antiqua" w:eastAsia="Book Antiqua" w:hAnsi="Book Antiqua" w:cs="Book Antiqua"/>
        </w:rPr>
        <w:t>.</w:t>
      </w:r>
      <w:r w:rsidR="00A37B96" w:rsidRPr="00817D7E">
        <w:rPr>
          <w:rFonts w:ascii="Book Antiqua" w:eastAsia="Book Antiqua" w:hAnsi="Book Antiqua" w:cs="Book Antiqua"/>
        </w:rPr>
        <w:t xml:space="preserve"> </w:t>
      </w:r>
      <w:r w:rsidR="00D00087" w:rsidRPr="00817D7E">
        <w:rPr>
          <w:rFonts w:ascii="Book Antiqua" w:eastAsia="Book Antiqua" w:hAnsi="Book Antiqua" w:cs="Book Antiqua"/>
        </w:rPr>
        <w:t xml:space="preserve">Aleem </w:t>
      </w:r>
      <w:r w:rsidR="00D00087" w:rsidRPr="00817D7E">
        <w:rPr>
          <w:rFonts w:ascii="Book Antiqua" w:eastAsia="Book Antiqua" w:hAnsi="Book Antiqua" w:cs="Book Antiqua"/>
          <w:i/>
        </w:rPr>
        <w:t xml:space="preserve">et </w:t>
      </w:r>
      <w:proofErr w:type="gramStart"/>
      <w:r w:rsidR="00D00087" w:rsidRPr="00817D7E">
        <w:rPr>
          <w:rFonts w:ascii="Book Antiqua" w:eastAsia="Book Antiqua" w:hAnsi="Book Antiqua" w:cs="Book Antiqua"/>
          <w:i/>
        </w:rPr>
        <w:t>al</w:t>
      </w:r>
      <w:r w:rsidR="00D00087" w:rsidRPr="00817D7E">
        <w:rPr>
          <w:rFonts w:ascii="Book Antiqua" w:eastAsia="Book Antiqua" w:hAnsi="Book Antiqua" w:cs="Book Antiqua"/>
          <w:vertAlign w:val="superscript"/>
        </w:rPr>
        <w:t>[</w:t>
      </w:r>
      <w:proofErr w:type="gramEnd"/>
      <w:r w:rsidR="004656CB" w:rsidRPr="00817D7E">
        <w:rPr>
          <w:rFonts w:ascii="Book Antiqua" w:eastAsia="Book Antiqua" w:hAnsi="Book Antiqua" w:cs="Book Antiqua"/>
          <w:vertAlign w:val="superscript"/>
        </w:rPr>
        <w:t>20</w:t>
      </w:r>
      <w:r w:rsidR="00D00087" w:rsidRPr="00817D7E">
        <w:rPr>
          <w:rFonts w:ascii="Book Antiqua" w:eastAsia="Book Antiqua" w:hAnsi="Book Antiqua" w:cs="Book Antiqua"/>
          <w:vertAlign w:val="superscript"/>
        </w:rPr>
        <w:t>]</w:t>
      </w:r>
      <w:r w:rsidR="00D00087" w:rsidRPr="008606A4">
        <w:rPr>
          <w:rFonts w:ascii="Book Antiqua" w:eastAsia="Book Antiqua" w:hAnsi="Book Antiqua" w:cs="Book Antiqua"/>
        </w:rPr>
        <w:t xml:space="preserve"> </w:t>
      </w:r>
      <w:r w:rsidR="00D00087" w:rsidRPr="00817D7E">
        <w:rPr>
          <w:rFonts w:ascii="Book Antiqua" w:eastAsia="Book Antiqua" w:hAnsi="Book Antiqua" w:cs="Book Antiqua"/>
        </w:rPr>
        <w:t xml:space="preserve">reported a link between remdesivir and transient mild-to-moderate elevation of liver biochemistry parameters in hospitalized patients with COVID-19. The authors primarily recommend performing a baseline pretherapeutic biochemical test before conducting daily monitoring during the treatment; second, to exclude possible drugs adverse reaction (including hepatotoxicity and medicines interaction); and third, to discontinue remdesivir infusions in patients </w:t>
      </w:r>
      <w:r w:rsidR="00D00087" w:rsidRPr="00817D7E">
        <w:rPr>
          <w:rFonts w:ascii="Book Antiqua" w:eastAsia="Book Antiqua" w:hAnsi="Book Antiqua" w:cs="Book Antiqua"/>
        </w:rPr>
        <w:lastRenderedPageBreak/>
        <w:t>with de novo alanine transaminase or aspartate transaminase elevations 10 times above the upper normal limit</w:t>
      </w:r>
      <w:r w:rsidR="00D00087" w:rsidRPr="00817D7E">
        <w:rPr>
          <w:rFonts w:ascii="Book Antiqua" w:eastAsia="Book Antiqua" w:hAnsi="Book Antiqua" w:cs="Book Antiqua"/>
          <w:vertAlign w:val="superscript"/>
        </w:rPr>
        <w:t>[</w:t>
      </w:r>
      <w:r w:rsidR="004656CB" w:rsidRPr="00817D7E">
        <w:rPr>
          <w:rFonts w:ascii="Book Antiqua" w:eastAsia="Book Antiqua" w:hAnsi="Book Antiqua" w:cs="Book Antiqua"/>
          <w:vertAlign w:val="superscript"/>
        </w:rPr>
        <w:t>20</w:t>
      </w:r>
      <w:r w:rsidR="00D00087" w:rsidRPr="00817D7E">
        <w:rPr>
          <w:rFonts w:ascii="Book Antiqua" w:eastAsia="Book Antiqua" w:hAnsi="Book Antiqua" w:cs="Book Antiqua"/>
          <w:vertAlign w:val="superscript"/>
        </w:rPr>
        <w:t>]</w:t>
      </w:r>
      <w:r w:rsidR="00D00087" w:rsidRPr="00817D7E">
        <w:rPr>
          <w:rFonts w:ascii="Book Antiqua" w:eastAsia="Book Antiqua" w:hAnsi="Book Antiqua" w:cs="Book Antiqua"/>
        </w:rPr>
        <w:t>.</w:t>
      </w:r>
      <w:r w:rsidR="00625BA1" w:rsidRPr="00817D7E">
        <w:rPr>
          <w:rFonts w:ascii="Book Antiqua" w:hAnsi="Book Antiqua"/>
        </w:rPr>
        <w:t xml:space="preserve"> </w:t>
      </w:r>
    </w:p>
    <w:p w:rsidR="00A77B3E" w:rsidRPr="00817D7E" w:rsidRDefault="00C06FA4" w:rsidP="00874F82">
      <w:pPr>
        <w:spacing w:line="360" w:lineRule="auto"/>
        <w:ind w:firstLineChars="200" w:firstLine="480"/>
        <w:jc w:val="both"/>
        <w:rPr>
          <w:rFonts w:ascii="Book Antiqua" w:eastAsia="Book Antiqua" w:hAnsi="Book Antiqua" w:cs="Book Antiqua"/>
        </w:rPr>
      </w:pPr>
      <w:proofErr w:type="spellStart"/>
      <w:r w:rsidRPr="00C06FA4">
        <w:rPr>
          <w:rFonts w:ascii="Book Antiqua" w:eastAsia="Book Antiqua" w:hAnsi="Book Antiqua" w:cs="Book Antiqua"/>
          <w:highlight w:val="yellow"/>
        </w:rPr>
        <w:t>D'Ardes</w:t>
      </w:r>
      <w:proofErr w:type="spellEnd"/>
      <w:r w:rsidR="00F362D3" w:rsidRPr="00C06FA4">
        <w:rPr>
          <w:rFonts w:ascii="Book Antiqua" w:eastAsia="Book Antiqua" w:hAnsi="Book Antiqua" w:cs="Book Antiqua"/>
          <w:highlight w:val="yellow"/>
        </w:rPr>
        <w:t xml:space="preserve"> </w:t>
      </w:r>
      <w:r w:rsidR="00AA3000" w:rsidRPr="00C06FA4">
        <w:rPr>
          <w:rFonts w:ascii="Book Antiqua" w:eastAsia="Book Antiqua" w:hAnsi="Book Antiqua" w:cs="Book Antiqua"/>
          <w:i/>
          <w:highlight w:val="yellow"/>
        </w:rPr>
        <w:t xml:space="preserve">et </w:t>
      </w:r>
      <w:proofErr w:type="gramStart"/>
      <w:r w:rsidR="00AA3000" w:rsidRPr="00C06FA4">
        <w:rPr>
          <w:rFonts w:ascii="Book Antiqua" w:eastAsia="Book Antiqua" w:hAnsi="Book Antiqua" w:cs="Book Antiqua"/>
          <w:i/>
          <w:highlight w:val="yellow"/>
        </w:rPr>
        <w:t>al</w:t>
      </w:r>
      <w:r w:rsidR="00AA3000" w:rsidRPr="00C06FA4">
        <w:rPr>
          <w:rFonts w:ascii="Book Antiqua" w:eastAsia="Book Antiqua" w:hAnsi="Book Antiqua" w:cs="Book Antiqua"/>
          <w:highlight w:val="yellow"/>
          <w:vertAlign w:val="superscript"/>
        </w:rPr>
        <w:t>[</w:t>
      </w:r>
      <w:proofErr w:type="gramEnd"/>
      <w:r w:rsidR="001571F1" w:rsidRPr="00C06FA4">
        <w:rPr>
          <w:rFonts w:ascii="Book Antiqua" w:eastAsia="Book Antiqua" w:hAnsi="Book Antiqua" w:cs="Book Antiqua"/>
          <w:highlight w:val="yellow"/>
          <w:vertAlign w:val="superscript"/>
        </w:rPr>
        <w:t>21</w:t>
      </w:r>
      <w:r w:rsidR="00AA3000" w:rsidRPr="00C06FA4">
        <w:rPr>
          <w:rFonts w:ascii="Book Antiqua" w:eastAsia="Book Antiqua" w:hAnsi="Book Antiqua" w:cs="Book Antiqua"/>
          <w:highlight w:val="yellow"/>
          <w:vertAlign w:val="superscript"/>
        </w:rPr>
        <w:t>]</w:t>
      </w:r>
      <w:r w:rsidR="00AA3000" w:rsidRPr="00817D7E">
        <w:rPr>
          <w:rFonts w:ascii="Book Antiqua" w:eastAsia="Book Antiqua" w:hAnsi="Book Antiqua" w:cs="Book Antiqua"/>
        </w:rPr>
        <w:t xml:space="preserve"> reported on the topic hepatic damage </w:t>
      </w:r>
      <w:r w:rsidR="00F362D3" w:rsidRPr="00817D7E">
        <w:rPr>
          <w:rFonts w:ascii="Book Antiqua" w:eastAsia="Book Antiqua" w:hAnsi="Book Antiqua" w:cs="Book Antiqua"/>
        </w:rPr>
        <w:t xml:space="preserve">and coagulopathy. </w:t>
      </w:r>
      <w:r w:rsidR="00BF562F" w:rsidRPr="00817D7E">
        <w:rPr>
          <w:rFonts w:ascii="Book Antiqua" w:eastAsia="Book Antiqua" w:hAnsi="Book Antiqua" w:cs="Book Antiqua"/>
        </w:rPr>
        <w:t>L</w:t>
      </w:r>
      <w:r w:rsidR="00170E8C" w:rsidRPr="00817D7E">
        <w:rPr>
          <w:rFonts w:ascii="Book Antiqua" w:eastAsia="Book Antiqua" w:hAnsi="Book Antiqua" w:cs="Book Antiqua"/>
        </w:rPr>
        <w:t xml:space="preserve">iver damage triggered by microvascular thrombosis </w:t>
      </w:r>
      <w:r w:rsidR="00A93AE9" w:rsidRPr="00817D7E">
        <w:rPr>
          <w:rFonts w:ascii="Book Antiqua" w:eastAsia="Book Antiqua" w:hAnsi="Book Antiqua" w:cs="Book Antiqua"/>
        </w:rPr>
        <w:t>is</w:t>
      </w:r>
      <w:r w:rsidR="00170E8C" w:rsidRPr="00817D7E">
        <w:rPr>
          <w:rFonts w:ascii="Book Antiqua" w:eastAsia="Book Antiqua" w:hAnsi="Book Antiqua" w:cs="Book Antiqua"/>
        </w:rPr>
        <w:t xml:space="preserve"> hypothe</w:t>
      </w:r>
      <w:r w:rsidR="00564A3A" w:rsidRPr="00817D7E">
        <w:rPr>
          <w:rFonts w:ascii="Book Antiqua" w:eastAsia="Book Antiqua" w:hAnsi="Book Antiqua" w:cs="Book Antiqua"/>
        </w:rPr>
        <w:t xml:space="preserve">sized; this mechanism is </w:t>
      </w:r>
      <w:r w:rsidR="00D97172" w:rsidRPr="00817D7E">
        <w:rPr>
          <w:rFonts w:ascii="Book Antiqua" w:eastAsia="Book Antiqua" w:hAnsi="Book Antiqua" w:cs="Book Antiqua"/>
        </w:rPr>
        <w:t>supported by post</w:t>
      </w:r>
      <w:r w:rsidR="00F362D3" w:rsidRPr="00817D7E">
        <w:rPr>
          <w:rFonts w:ascii="Book Antiqua" w:eastAsia="Book Antiqua" w:hAnsi="Book Antiqua" w:cs="Book Antiqua"/>
        </w:rPr>
        <w:t xml:space="preserve">mortem </w:t>
      </w:r>
      <w:r w:rsidR="00170E8C" w:rsidRPr="00817D7E">
        <w:rPr>
          <w:rFonts w:ascii="Book Antiqua" w:eastAsia="Book Antiqua" w:hAnsi="Book Antiqua" w:cs="Book Antiqua"/>
        </w:rPr>
        <w:t>results</w:t>
      </w:r>
      <w:r w:rsidR="00F362D3" w:rsidRPr="00817D7E">
        <w:rPr>
          <w:rFonts w:ascii="Book Antiqua" w:eastAsia="Book Antiqua" w:hAnsi="Book Antiqua" w:cs="Book Antiqua"/>
        </w:rPr>
        <w:t xml:space="preserve">. </w:t>
      </w:r>
      <w:r w:rsidR="00FF6844" w:rsidRPr="00817D7E">
        <w:rPr>
          <w:rFonts w:ascii="Book Antiqua" w:eastAsia="Book Antiqua" w:hAnsi="Book Antiqua" w:cs="Book Antiqua"/>
        </w:rPr>
        <w:t>Another</w:t>
      </w:r>
      <w:r w:rsidR="006B60D1" w:rsidRPr="00817D7E">
        <w:rPr>
          <w:rFonts w:ascii="Book Antiqua" w:eastAsia="Book Antiqua" w:hAnsi="Book Antiqua" w:cs="Book Antiqua"/>
        </w:rPr>
        <w:t xml:space="preserve"> </w:t>
      </w:r>
      <w:r w:rsidR="00F362D3" w:rsidRPr="00817D7E">
        <w:rPr>
          <w:rFonts w:ascii="Book Antiqua" w:eastAsia="Book Antiqua" w:hAnsi="Book Antiqua" w:cs="Book Antiqua"/>
        </w:rPr>
        <w:t xml:space="preserve">evidence </w:t>
      </w:r>
      <w:r w:rsidR="00BC52A5" w:rsidRPr="00817D7E">
        <w:rPr>
          <w:rFonts w:ascii="Book Antiqua" w:eastAsia="Book Antiqua" w:hAnsi="Book Antiqua" w:cs="Book Antiqua"/>
        </w:rPr>
        <w:t>demonstrated</w:t>
      </w:r>
      <w:r w:rsidR="00F362D3" w:rsidRPr="00817D7E">
        <w:rPr>
          <w:rFonts w:ascii="Book Antiqua" w:eastAsia="Book Antiqua" w:hAnsi="Book Antiqua" w:cs="Book Antiqua"/>
        </w:rPr>
        <w:t xml:space="preserve"> a correlation between coagulation and </w:t>
      </w:r>
      <w:r w:rsidR="00575F98" w:rsidRPr="00817D7E">
        <w:rPr>
          <w:rFonts w:ascii="Book Antiqua" w:eastAsia="Book Antiqua" w:hAnsi="Book Antiqua" w:cs="Book Antiqua"/>
        </w:rPr>
        <w:t>hepatic</w:t>
      </w:r>
      <w:r w:rsidR="00F362D3" w:rsidRPr="00817D7E">
        <w:rPr>
          <w:rFonts w:ascii="Book Antiqua" w:eastAsia="Book Antiqua" w:hAnsi="Book Antiqua" w:cs="Book Antiqua"/>
        </w:rPr>
        <w:t xml:space="preserve"> d</w:t>
      </w:r>
      <w:r w:rsidR="00BC52A5" w:rsidRPr="00817D7E">
        <w:rPr>
          <w:rFonts w:ascii="Book Antiqua" w:eastAsia="Book Antiqua" w:hAnsi="Book Antiqua" w:cs="Book Antiqua"/>
        </w:rPr>
        <w:t>ysfunction</w:t>
      </w:r>
      <w:r w:rsidR="00F362D3" w:rsidRPr="00817D7E">
        <w:rPr>
          <w:rFonts w:ascii="Book Antiqua" w:eastAsia="Book Antiqua" w:hAnsi="Book Antiqua" w:cs="Book Antiqua"/>
        </w:rPr>
        <w:t xml:space="preserve"> in </w:t>
      </w:r>
      <w:r w:rsidR="00BC52A5" w:rsidRPr="00817D7E">
        <w:rPr>
          <w:rFonts w:ascii="Book Antiqua" w:eastAsia="Book Antiqua" w:hAnsi="Book Antiqua" w:cs="Book Antiqua"/>
        </w:rPr>
        <w:t xml:space="preserve">patients with </w:t>
      </w:r>
      <w:r w:rsidR="003C7F36" w:rsidRPr="00817D7E">
        <w:rPr>
          <w:rFonts w:ascii="Book Antiqua" w:eastAsia="Book Antiqua" w:hAnsi="Book Antiqua" w:cs="Book Antiqua"/>
        </w:rPr>
        <w:t>COVID-19</w:t>
      </w:r>
      <w:r w:rsidR="00BC52A5" w:rsidRPr="00817D7E">
        <w:rPr>
          <w:rFonts w:ascii="Book Antiqua" w:eastAsia="Book Antiqua" w:hAnsi="Book Antiqua" w:cs="Book Antiqua"/>
        </w:rPr>
        <w:t>.</w:t>
      </w:r>
      <w:r w:rsidR="00F362D3" w:rsidRPr="00817D7E">
        <w:rPr>
          <w:rFonts w:ascii="Book Antiqua" w:eastAsia="Book Antiqua" w:hAnsi="Book Antiqua" w:cs="Book Antiqua"/>
        </w:rPr>
        <w:t xml:space="preserve"> </w:t>
      </w:r>
      <w:r w:rsidR="00104898" w:rsidRPr="00817D7E">
        <w:rPr>
          <w:rFonts w:ascii="Book Antiqua" w:eastAsia="Book Antiqua" w:hAnsi="Book Antiqua" w:cs="Book Antiqua"/>
        </w:rPr>
        <w:t>N</w:t>
      </w:r>
      <w:r w:rsidR="00E5090D" w:rsidRPr="00817D7E">
        <w:rPr>
          <w:rFonts w:ascii="Book Antiqua" w:eastAsia="Book Antiqua" w:hAnsi="Book Antiqua" w:cs="Book Antiqua"/>
        </w:rPr>
        <w:t>e</w:t>
      </w:r>
      <w:r w:rsidR="00E87D41" w:rsidRPr="00817D7E">
        <w:rPr>
          <w:rFonts w:ascii="Book Antiqua" w:eastAsia="Book Antiqua" w:hAnsi="Book Antiqua" w:cs="Book Antiqua"/>
        </w:rPr>
        <w:t>v</w:t>
      </w:r>
      <w:r w:rsidR="00104898" w:rsidRPr="00817D7E">
        <w:rPr>
          <w:rFonts w:ascii="Book Antiqua" w:eastAsia="Book Antiqua" w:hAnsi="Book Antiqua" w:cs="Book Antiqua"/>
        </w:rPr>
        <w:t>e</w:t>
      </w:r>
      <w:r w:rsidR="00E5090D" w:rsidRPr="00817D7E">
        <w:rPr>
          <w:rFonts w:ascii="Book Antiqua" w:eastAsia="Book Antiqua" w:hAnsi="Book Antiqua" w:cs="Book Antiqua"/>
        </w:rPr>
        <w:t>r</w:t>
      </w:r>
      <w:r w:rsidR="00104898" w:rsidRPr="00817D7E">
        <w:rPr>
          <w:rFonts w:ascii="Book Antiqua" w:eastAsia="Book Antiqua" w:hAnsi="Book Antiqua" w:cs="Book Antiqua"/>
        </w:rPr>
        <w:t>theless</w:t>
      </w:r>
      <w:r w:rsidR="003C7F36" w:rsidRPr="00817D7E">
        <w:rPr>
          <w:rFonts w:ascii="Book Antiqua" w:eastAsia="Book Antiqua" w:hAnsi="Book Antiqua" w:cs="Book Antiqua"/>
        </w:rPr>
        <w:t xml:space="preserve"> </w:t>
      </w:r>
      <w:r w:rsidR="00253720" w:rsidRPr="00817D7E">
        <w:rPr>
          <w:rFonts w:ascii="Book Antiqua" w:eastAsia="Book Antiqua" w:hAnsi="Book Antiqua" w:cs="Book Antiqua"/>
        </w:rPr>
        <w:t xml:space="preserve">the authors </w:t>
      </w:r>
      <w:r w:rsidR="003C7F36" w:rsidRPr="00817D7E">
        <w:rPr>
          <w:rFonts w:ascii="Book Antiqua" w:eastAsia="Book Antiqua" w:hAnsi="Book Antiqua" w:cs="Book Antiqua"/>
        </w:rPr>
        <w:t>suggest further investigation to better identify the link between coagulation, liver damage and COVID-19</w:t>
      </w:r>
      <w:r w:rsidR="003C7F36" w:rsidRPr="00817D7E">
        <w:rPr>
          <w:rFonts w:ascii="Book Antiqua" w:eastAsia="Book Antiqua" w:hAnsi="Book Antiqua" w:cs="Book Antiqua"/>
          <w:vertAlign w:val="superscript"/>
        </w:rPr>
        <w:t>[</w:t>
      </w:r>
      <w:r w:rsidR="006074D6" w:rsidRPr="00817D7E">
        <w:rPr>
          <w:rFonts w:ascii="Book Antiqua" w:eastAsia="Book Antiqua" w:hAnsi="Book Antiqua" w:cs="Book Antiqua"/>
          <w:vertAlign w:val="superscript"/>
        </w:rPr>
        <w:t>21]</w:t>
      </w:r>
      <w:r w:rsidR="00580477" w:rsidRPr="00817D7E">
        <w:rPr>
          <w:rFonts w:ascii="Book Antiqua" w:eastAsia="Book Antiqua" w:hAnsi="Book Antiqua" w:cs="Book Antiqua"/>
        </w:rPr>
        <w:t>.</w:t>
      </w:r>
      <w:r w:rsidR="00580477" w:rsidRPr="00817D7E">
        <w:rPr>
          <w:rFonts w:ascii="Book Antiqua" w:eastAsia="Book Antiqua" w:hAnsi="Book Antiqua" w:cs="Book Antiqua"/>
          <w:vertAlign w:val="superscript"/>
        </w:rPr>
        <w:t xml:space="preserve"> </w:t>
      </w:r>
    </w:p>
    <w:p w:rsidR="00E432A9" w:rsidRPr="00817D7E" w:rsidRDefault="00E432A9" w:rsidP="00874F82">
      <w:pPr>
        <w:spacing w:line="360" w:lineRule="auto"/>
        <w:ind w:firstLineChars="200" w:firstLine="480"/>
        <w:jc w:val="both"/>
        <w:rPr>
          <w:rFonts w:ascii="Book Antiqua" w:eastAsia="Book Antiqua" w:hAnsi="Book Antiqua" w:cs="Book Antiqua"/>
        </w:rPr>
      </w:pPr>
      <w:r w:rsidRPr="00817D7E">
        <w:rPr>
          <w:rFonts w:ascii="Book Antiqua" w:eastAsia="Book Antiqua" w:hAnsi="Book Antiqua" w:cs="Book Antiqua"/>
        </w:rPr>
        <w:t xml:space="preserve">Sepsis condition may triggered hepatic injury (including hypoxic hepatitis, cholestasis, </w:t>
      </w:r>
      <w:r w:rsidR="0084467E" w:rsidRPr="00817D7E">
        <w:rPr>
          <w:rFonts w:ascii="Book Antiqua" w:eastAsia="Book Antiqua" w:hAnsi="Book Antiqua" w:cs="Book Antiqua"/>
        </w:rPr>
        <w:t>DILI</w:t>
      </w:r>
      <w:r w:rsidRPr="00817D7E">
        <w:rPr>
          <w:rFonts w:ascii="Book Antiqua" w:eastAsia="Book Antiqua" w:hAnsi="Book Antiqua" w:cs="Book Antiqua"/>
        </w:rPr>
        <w:t xml:space="preserve">, and secondary sclerosing </w:t>
      </w:r>
      <w:proofErr w:type="gramStart"/>
      <w:r w:rsidRPr="00817D7E">
        <w:rPr>
          <w:rFonts w:ascii="Book Antiqua" w:eastAsia="Book Antiqua" w:hAnsi="Book Antiqua" w:cs="Book Antiqua"/>
        </w:rPr>
        <w:t>cholangitis</w:t>
      </w:r>
      <w:r w:rsidR="008D101B" w:rsidRPr="00817D7E">
        <w:rPr>
          <w:rFonts w:ascii="Book Antiqua" w:eastAsia="Book Antiqua" w:hAnsi="Book Antiqua" w:cs="Book Antiqua"/>
        </w:rPr>
        <w:t>)</w:t>
      </w:r>
      <w:r w:rsidRPr="00817D7E">
        <w:rPr>
          <w:rFonts w:ascii="Book Antiqua" w:eastAsia="Book Antiqua" w:hAnsi="Book Antiqua" w:cs="Book Antiqua"/>
          <w:vertAlign w:val="superscript"/>
        </w:rPr>
        <w:t>[</w:t>
      </w:r>
      <w:proofErr w:type="gramEnd"/>
      <w:r w:rsidR="006074D6" w:rsidRPr="00817D7E">
        <w:rPr>
          <w:rFonts w:ascii="Book Antiqua" w:eastAsia="Book Antiqua" w:hAnsi="Book Antiqua" w:cs="Book Antiqua"/>
          <w:vertAlign w:val="superscript"/>
        </w:rPr>
        <w:t>22]</w:t>
      </w:r>
      <w:r w:rsidR="0095518A" w:rsidRPr="00817D7E">
        <w:rPr>
          <w:rFonts w:ascii="Book Antiqua" w:eastAsia="Book Antiqua" w:hAnsi="Book Antiqua" w:cs="Book Antiqua"/>
        </w:rPr>
        <w:t>.</w:t>
      </w:r>
      <w:r w:rsidR="0095518A" w:rsidRPr="0067710F">
        <w:rPr>
          <w:rFonts w:ascii="Book Antiqua" w:eastAsia="Book Antiqua" w:hAnsi="Book Antiqua" w:cs="Book Antiqua"/>
        </w:rPr>
        <w:t xml:space="preserve"> </w:t>
      </w:r>
      <w:r w:rsidR="00806687" w:rsidRPr="00817D7E">
        <w:rPr>
          <w:rFonts w:ascii="Book Antiqua" w:eastAsia="Book Antiqua" w:hAnsi="Book Antiqua" w:cs="Book Antiqua"/>
        </w:rPr>
        <w:t xml:space="preserve">The death rate caused by sepsis is extremely higher in cirrhotic patients, which is suggestive for more probable infection, </w:t>
      </w:r>
      <w:r w:rsidR="00F4553D" w:rsidRPr="00817D7E">
        <w:rPr>
          <w:rFonts w:ascii="Book Antiqua" w:eastAsia="Book Antiqua" w:hAnsi="Book Antiqua" w:cs="Book Antiqua"/>
        </w:rPr>
        <w:t>accurate diagnosis, and suitable antimicrobial therapy.</w:t>
      </w:r>
      <w:r w:rsidR="00D91B78" w:rsidRPr="00817D7E">
        <w:rPr>
          <w:rFonts w:ascii="Book Antiqua" w:eastAsia="Book Antiqua" w:hAnsi="Book Antiqua" w:cs="Book Antiqua"/>
        </w:rPr>
        <w:t xml:space="preserve"> Sepsis is currently defined as </w:t>
      </w:r>
      <w:r w:rsidR="00313AAA" w:rsidRPr="00817D7E">
        <w:rPr>
          <w:rFonts w:ascii="Book Antiqua" w:eastAsia="Book Antiqua" w:hAnsi="Book Antiqua" w:cs="Book Antiqua"/>
        </w:rPr>
        <w:t xml:space="preserve">sepsis-3 using </w:t>
      </w:r>
      <w:r w:rsidR="00D91B78" w:rsidRPr="00817D7E">
        <w:rPr>
          <w:rFonts w:ascii="Book Antiqua" w:eastAsia="Book Antiqua" w:hAnsi="Book Antiqua" w:cs="Book Antiqua"/>
        </w:rPr>
        <w:t>systemic inflammatory response syndrome</w:t>
      </w:r>
      <w:r w:rsidR="008379F6" w:rsidRPr="00817D7E">
        <w:rPr>
          <w:rFonts w:ascii="Book Antiqua" w:eastAsia="Book Antiqua" w:hAnsi="Book Antiqua" w:cs="Book Antiqua"/>
        </w:rPr>
        <w:t xml:space="preserve"> criteria</w:t>
      </w:r>
      <w:r w:rsidR="00313AAA" w:rsidRPr="00817D7E">
        <w:rPr>
          <w:rFonts w:ascii="Book Antiqua" w:eastAsia="Book Antiqua" w:hAnsi="Book Antiqua" w:cs="Book Antiqua"/>
        </w:rPr>
        <w:t>, and based on</w:t>
      </w:r>
      <w:r w:rsidR="00D91B78" w:rsidRPr="00817D7E">
        <w:rPr>
          <w:rFonts w:ascii="Book Antiqua" w:eastAsia="Book Antiqua" w:hAnsi="Book Antiqua" w:cs="Book Antiqua"/>
        </w:rPr>
        <w:t xml:space="preserve"> organ dysfunction </w:t>
      </w:r>
      <w:r w:rsidR="00C05D4D" w:rsidRPr="00817D7E">
        <w:rPr>
          <w:rFonts w:ascii="Book Antiqua" w:eastAsia="Book Antiqua" w:hAnsi="Book Antiqua" w:cs="Book Antiqua"/>
        </w:rPr>
        <w:t xml:space="preserve">symptoms. This organ defect may be evaluated by the </w:t>
      </w:r>
      <w:r w:rsidR="00711A82" w:rsidRPr="00817D7E">
        <w:rPr>
          <w:rFonts w:ascii="Book Antiqua" w:eastAsia="Book Antiqua" w:hAnsi="Book Antiqua" w:cs="Book Antiqua"/>
        </w:rPr>
        <w:t>s</w:t>
      </w:r>
      <w:r w:rsidR="00C05D4D" w:rsidRPr="00817D7E">
        <w:rPr>
          <w:rFonts w:ascii="Book Antiqua" w:eastAsia="Book Antiqua" w:hAnsi="Book Antiqua" w:cs="Book Antiqua"/>
        </w:rPr>
        <w:t xml:space="preserve">equential </w:t>
      </w:r>
      <w:r w:rsidR="00711A82" w:rsidRPr="00817D7E">
        <w:rPr>
          <w:rFonts w:ascii="Book Antiqua" w:eastAsia="Book Antiqua" w:hAnsi="Book Antiqua" w:cs="Book Antiqua"/>
        </w:rPr>
        <w:t>o</w:t>
      </w:r>
      <w:r w:rsidR="00C05D4D" w:rsidRPr="00817D7E">
        <w:rPr>
          <w:rFonts w:ascii="Book Antiqua" w:eastAsia="Book Antiqua" w:hAnsi="Book Antiqua" w:cs="Book Antiqua"/>
        </w:rPr>
        <w:t xml:space="preserve">rgan </w:t>
      </w:r>
      <w:r w:rsidR="00711A82" w:rsidRPr="00817D7E">
        <w:rPr>
          <w:rFonts w:ascii="Book Antiqua" w:eastAsia="Book Antiqua" w:hAnsi="Book Antiqua" w:cs="Book Antiqua"/>
        </w:rPr>
        <w:t>f</w:t>
      </w:r>
      <w:r w:rsidR="00C05D4D" w:rsidRPr="00817D7E">
        <w:rPr>
          <w:rFonts w:ascii="Book Antiqua" w:eastAsia="Book Antiqua" w:hAnsi="Book Antiqua" w:cs="Book Antiqua"/>
        </w:rPr>
        <w:t xml:space="preserve">ailure </w:t>
      </w:r>
      <w:r w:rsidR="00711A82" w:rsidRPr="00817D7E">
        <w:rPr>
          <w:rFonts w:ascii="Book Antiqua" w:eastAsia="Book Antiqua" w:hAnsi="Book Antiqua" w:cs="Book Antiqua"/>
        </w:rPr>
        <w:t>a</w:t>
      </w:r>
      <w:r w:rsidR="00C05D4D" w:rsidRPr="00817D7E">
        <w:rPr>
          <w:rFonts w:ascii="Book Antiqua" w:eastAsia="Book Antiqua" w:hAnsi="Book Antiqua" w:cs="Book Antiqua"/>
        </w:rPr>
        <w:t>ssessment (SOFA) and quick SOFA</w:t>
      </w:r>
      <w:r w:rsidR="0062483A" w:rsidRPr="00817D7E">
        <w:rPr>
          <w:rFonts w:ascii="Book Antiqua" w:eastAsia="Book Antiqua" w:hAnsi="Book Antiqua" w:cs="Book Antiqua"/>
        </w:rPr>
        <w:t xml:space="preserve"> </w:t>
      </w:r>
      <w:proofErr w:type="gramStart"/>
      <w:r w:rsidR="0062483A" w:rsidRPr="00817D7E">
        <w:rPr>
          <w:rFonts w:ascii="Book Antiqua" w:eastAsia="Book Antiqua" w:hAnsi="Book Antiqua" w:cs="Book Antiqua"/>
        </w:rPr>
        <w:t>scores</w:t>
      </w:r>
      <w:r w:rsidR="00105010" w:rsidRPr="00817D7E">
        <w:rPr>
          <w:rFonts w:ascii="Book Antiqua" w:eastAsia="Book Antiqua" w:hAnsi="Book Antiqua" w:cs="Book Antiqua"/>
          <w:vertAlign w:val="superscript"/>
        </w:rPr>
        <w:t>[</w:t>
      </w:r>
      <w:proofErr w:type="gramEnd"/>
      <w:r w:rsidR="009C1B0B" w:rsidRPr="00817D7E">
        <w:rPr>
          <w:rFonts w:ascii="Book Antiqua" w:eastAsia="Book Antiqua" w:hAnsi="Book Antiqua" w:cs="Book Antiqua"/>
          <w:vertAlign w:val="superscript"/>
        </w:rPr>
        <w:t>22]</w:t>
      </w:r>
      <w:r w:rsidR="009958B0" w:rsidRPr="00817D7E">
        <w:rPr>
          <w:rFonts w:ascii="Book Antiqua" w:eastAsia="Book Antiqua" w:hAnsi="Book Antiqua" w:cs="Book Antiqua"/>
        </w:rPr>
        <w:t xml:space="preserve">. </w:t>
      </w:r>
    </w:p>
    <w:p w:rsidR="00AB24B0" w:rsidRPr="00817D7E" w:rsidRDefault="00AB24B0" w:rsidP="00874F82">
      <w:pPr>
        <w:spacing w:line="360" w:lineRule="auto"/>
        <w:ind w:firstLineChars="200" w:firstLine="480"/>
        <w:jc w:val="both"/>
        <w:rPr>
          <w:rFonts w:ascii="Book Antiqua" w:eastAsia="Book Antiqua" w:hAnsi="Book Antiqua" w:cs="Book Antiqua"/>
        </w:rPr>
      </w:pPr>
      <w:r w:rsidRPr="00817D7E">
        <w:rPr>
          <w:rFonts w:ascii="Book Antiqua" w:eastAsia="Book Antiqua" w:hAnsi="Book Antiqua" w:cs="Book Antiqua"/>
        </w:rPr>
        <w:t xml:space="preserve">The role of hyperthyroidism and liver dysfunction has been </w:t>
      </w:r>
      <w:proofErr w:type="gramStart"/>
      <w:r w:rsidRPr="00817D7E">
        <w:rPr>
          <w:rFonts w:ascii="Book Antiqua" w:eastAsia="Book Antiqua" w:hAnsi="Book Antiqua" w:cs="Book Antiqua"/>
        </w:rPr>
        <w:t>reported</w:t>
      </w:r>
      <w:r w:rsidR="00DE2E6D" w:rsidRPr="00817D7E">
        <w:rPr>
          <w:rFonts w:ascii="Book Antiqua" w:eastAsia="Book Antiqua" w:hAnsi="Book Antiqua" w:cs="Book Antiqua"/>
          <w:vertAlign w:val="superscript"/>
        </w:rPr>
        <w:t>[</w:t>
      </w:r>
      <w:proofErr w:type="gramEnd"/>
      <w:r w:rsidR="00AA1E3B" w:rsidRPr="00817D7E">
        <w:rPr>
          <w:rFonts w:ascii="Book Antiqua" w:eastAsia="Book Antiqua" w:hAnsi="Book Antiqua" w:cs="Book Antiqua"/>
          <w:vertAlign w:val="superscript"/>
        </w:rPr>
        <w:t>23]</w:t>
      </w:r>
      <w:r w:rsidRPr="00817D7E">
        <w:rPr>
          <w:rFonts w:ascii="Book Antiqua" w:eastAsia="Book Antiqua" w:hAnsi="Book Antiqua" w:cs="Book Antiqua"/>
        </w:rPr>
        <w:t>.</w:t>
      </w:r>
      <w:r w:rsidR="00D71D1B" w:rsidRPr="00817D7E">
        <w:rPr>
          <w:rFonts w:ascii="Book Antiqua" w:eastAsia="Book Antiqua" w:hAnsi="Book Antiqua" w:cs="Book Antiqua"/>
        </w:rPr>
        <w:t xml:space="preserve"> Hepatic biochemical abnormalities in untreated thyrotoxicosis </w:t>
      </w:r>
      <w:r w:rsidR="005830AD">
        <w:rPr>
          <w:rFonts w:ascii="Book Antiqua" w:eastAsia="Book Antiqua" w:hAnsi="Book Antiqua" w:cs="Book Antiqua"/>
        </w:rPr>
        <w:t>patients is closed between [15%-</w:t>
      </w:r>
      <w:r w:rsidR="00D71D1B" w:rsidRPr="00817D7E">
        <w:rPr>
          <w:rFonts w:ascii="Book Antiqua" w:eastAsia="Book Antiqua" w:hAnsi="Book Antiqua" w:cs="Book Antiqua"/>
        </w:rPr>
        <w:t>76%]</w:t>
      </w:r>
      <w:r w:rsidR="009C10B4" w:rsidRPr="00817D7E">
        <w:rPr>
          <w:rFonts w:ascii="Book Antiqua" w:eastAsia="Book Antiqua" w:hAnsi="Book Antiqua" w:cs="Book Antiqua"/>
        </w:rPr>
        <w:t xml:space="preserve">, which may be explained by </w:t>
      </w:r>
      <w:r w:rsidR="00C31D5A" w:rsidRPr="00817D7E">
        <w:rPr>
          <w:rFonts w:ascii="Book Antiqua" w:eastAsia="Book Antiqua" w:hAnsi="Book Antiqua" w:cs="Book Antiqua"/>
        </w:rPr>
        <w:t xml:space="preserve">the conditions such as: </w:t>
      </w:r>
      <w:r w:rsidR="005967F1" w:rsidRPr="00817D7E">
        <w:rPr>
          <w:rFonts w:ascii="Book Antiqua" w:eastAsia="Book Antiqua" w:hAnsi="Book Antiqua" w:cs="Book Antiqua"/>
        </w:rPr>
        <w:t xml:space="preserve">direct liver cell injury, heart failure comorbidity, </w:t>
      </w:r>
      <w:r w:rsidR="006B1175" w:rsidRPr="00817D7E">
        <w:rPr>
          <w:rFonts w:ascii="Book Antiqua" w:eastAsia="Book Antiqua" w:hAnsi="Book Antiqua" w:cs="Book Antiqua"/>
        </w:rPr>
        <w:t>underlying</w:t>
      </w:r>
      <w:r w:rsidR="005967F1" w:rsidRPr="00817D7E">
        <w:rPr>
          <w:rFonts w:ascii="Book Antiqua" w:eastAsia="Book Antiqua" w:hAnsi="Book Antiqua" w:cs="Book Antiqua"/>
        </w:rPr>
        <w:t xml:space="preserve"> autoimmune </w:t>
      </w:r>
      <w:r w:rsidR="00E87853" w:rsidRPr="00817D7E">
        <w:rPr>
          <w:rFonts w:ascii="Book Antiqua" w:eastAsia="Book Antiqua" w:hAnsi="Book Antiqua" w:cs="Book Antiqua"/>
        </w:rPr>
        <w:t>disorders</w:t>
      </w:r>
      <w:r w:rsidR="005967F1" w:rsidRPr="00817D7E">
        <w:rPr>
          <w:rFonts w:ascii="Book Antiqua" w:eastAsia="Book Antiqua" w:hAnsi="Book Antiqua" w:cs="Book Antiqua"/>
        </w:rPr>
        <w:t xml:space="preserve"> </w:t>
      </w:r>
      <w:r w:rsidR="00E87853" w:rsidRPr="00817D7E">
        <w:rPr>
          <w:rFonts w:ascii="Book Antiqua" w:eastAsia="Book Antiqua" w:hAnsi="Book Antiqua" w:cs="Book Antiqua"/>
          <w:i/>
        </w:rPr>
        <w:t>a fortiori</w:t>
      </w:r>
      <w:r w:rsidR="005967F1" w:rsidRPr="00817D7E">
        <w:rPr>
          <w:rFonts w:ascii="Book Antiqua" w:eastAsia="Book Antiqua" w:hAnsi="Book Antiqua" w:cs="Book Antiqua"/>
        </w:rPr>
        <w:t xml:space="preserve"> in </w:t>
      </w:r>
      <w:r w:rsidR="00E87853" w:rsidRPr="00817D7E">
        <w:rPr>
          <w:rFonts w:ascii="Book Antiqua" w:eastAsia="Book Antiqua" w:hAnsi="Book Antiqua" w:cs="Book Antiqua"/>
        </w:rPr>
        <w:t>hyperthyroidism</w:t>
      </w:r>
      <w:r w:rsidR="005967F1" w:rsidRPr="00817D7E">
        <w:rPr>
          <w:rFonts w:ascii="Book Antiqua" w:eastAsia="Book Antiqua" w:hAnsi="Book Antiqua" w:cs="Book Antiqua"/>
        </w:rPr>
        <w:t xml:space="preserve">, preexisting </w:t>
      </w:r>
      <w:r w:rsidR="00E77DF8" w:rsidRPr="00817D7E">
        <w:rPr>
          <w:rFonts w:ascii="Book Antiqua" w:eastAsia="Book Antiqua" w:hAnsi="Book Antiqua" w:cs="Book Antiqua"/>
        </w:rPr>
        <w:t>hepatic</w:t>
      </w:r>
      <w:r w:rsidR="005967F1" w:rsidRPr="00817D7E">
        <w:rPr>
          <w:rFonts w:ascii="Book Antiqua" w:eastAsia="Book Antiqua" w:hAnsi="Book Antiqua" w:cs="Book Antiqua"/>
        </w:rPr>
        <w:t xml:space="preserve"> disease</w:t>
      </w:r>
      <w:r w:rsidR="00B41A6E" w:rsidRPr="00817D7E">
        <w:rPr>
          <w:rFonts w:ascii="Book Antiqua" w:eastAsia="Book Antiqua" w:hAnsi="Book Antiqua" w:cs="Book Antiqua"/>
        </w:rPr>
        <w:t>,</w:t>
      </w:r>
      <w:r w:rsidR="005967F1" w:rsidRPr="00817D7E">
        <w:rPr>
          <w:rFonts w:ascii="Book Antiqua" w:eastAsia="Book Antiqua" w:hAnsi="Book Antiqua" w:cs="Book Antiqua"/>
        </w:rPr>
        <w:t xml:space="preserve"> and </w:t>
      </w:r>
      <w:r w:rsidR="0099073F" w:rsidRPr="00817D7E">
        <w:rPr>
          <w:rFonts w:ascii="Book Antiqua" w:eastAsia="Book Antiqua" w:hAnsi="Book Antiqua" w:cs="Book Antiqua"/>
        </w:rPr>
        <w:t>drugs</w:t>
      </w:r>
      <w:r w:rsidR="005967F1" w:rsidRPr="00817D7E">
        <w:rPr>
          <w:rFonts w:ascii="Book Antiqua" w:eastAsia="Book Antiqua" w:hAnsi="Book Antiqua" w:cs="Book Antiqua"/>
        </w:rPr>
        <w:t xml:space="preserve"> </w:t>
      </w:r>
      <w:r w:rsidR="0099073F" w:rsidRPr="00817D7E">
        <w:rPr>
          <w:rFonts w:ascii="Book Antiqua" w:eastAsia="Book Antiqua" w:hAnsi="Book Antiqua" w:cs="Book Antiqua"/>
        </w:rPr>
        <w:t>combining antithyroid medicine</w:t>
      </w:r>
      <w:r w:rsidR="00237CFF" w:rsidRPr="00817D7E">
        <w:rPr>
          <w:rFonts w:ascii="Book Antiqua" w:eastAsia="Book Antiqua" w:hAnsi="Book Antiqua" w:cs="Book Antiqua"/>
        </w:rPr>
        <w:t>.</w:t>
      </w:r>
      <w:r w:rsidR="009B2A01" w:rsidRPr="00817D7E">
        <w:rPr>
          <w:rFonts w:ascii="Book Antiqua" w:eastAsia="Book Antiqua" w:hAnsi="Book Antiqua" w:cs="Book Antiqua"/>
        </w:rPr>
        <w:t xml:space="preserve"> While some patients may experience mild liver injury, around 1</w:t>
      </w:r>
      <w:r w:rsidR="00FF6BF6" w:rsidRPr="00817D7E">
        <w:rPr>
          <w:rFonts w:ascii="Book Antiqua" w:eastAsia="Book Antiqua" w:hAnsi="Book Antiqua" w:cs="Book Antiqua"/>
        </w:rPr>
        <w:t>%</w:t>
      </w:r>
      <w:r w:rsidR="009B2A01" w:rsidRPr="00817D7E">
        <w:rPr>
          <w:rFonts w:ascii="Book Antiqua" w:eastAsia="Book Antiqua" w:hAnsi="Book Antiqua" w:cs="Book Antiqua"/>
        </w:rPr>
        <w:t>-2% may develop</w:t>
      </w:r>
      <w:r w:rsidR="009B2A01" w:rsidRPr="00817D7E">
        <w:rPr>
          <w:rFonts w:ascii="Book Antiqua" w:hAnsi="Book Antiqua"/>
        </w:rPr>
        <w:t xml:space="preserve"> </w:t>
      </w:r>
      <w:r w:rsidR="009B2A01" w:rsidRPr="00817D7E">
        <w:rPr>
          <w:rFonts w:ascii="Book Antiqua" w:eastAsia="Book Antiqua" w:hAnsi="Book Antiqua" w:cs="Book Antiqua"/>
        </w:rPr>
        <w:t>fulminant hepatitis.</w:t>
      </w:r>
      <w:r w:rsidR="005B238B" w:rsidRPr="00817D7E">
        <w:rPr>
          <w:rFonts w:ascii="Book Antiqua" w:eastAsia="Book Antiqua" w:hAnsi="Book Antiqua" w:cs="Book Antiqua"/>
        </w:rPr>
        <w:t xml:space="preserve"> </w:t>
      </w:r>
      <w:r w:rsidR="007D5C93" w:rsidRPr="00817D7E">
        <w:rPr>
          <w:rFonts w:ascii="Book Antiqua" w:eastAsia="Book Antiqua" w:hAnsi="Book Antiqua" w:cs="Book Antiqua"/>
        </w:rPr>
        <w:t>A</w:t>
      </w:r>
      <w:r w:rsidR="005B238B" w:rsidRPr="00817D7E">
        <w:rPr>
          <w:rFonts w:ascii="Book Antiqua" w:eastAsia="Book Antiqua" w:hAnsi="Book Antiqua" w:cs="Book Antiqua"/>
        </w:rPr>
        <w:t xml:space="preserve"> timely initiation of </w:t>
      </w:r>
      <w:proofErr w:type="spellStart"/>
      <w:r w:rsidR="005B238B" w:rsidRPr="00817D7E">
        <w:rPr>
          <w:rFonts w:ascii="Book Antiqua" w:eastAsia="Book Antiqua" w:hAnsi="Book Antiqua" w:cs="Book Antiqua"/>
        </w:rPr>
        <w:t>thionamides</w:t>
      </w:r>
      <w:proofErr w:type="spellEnd"/>
      <w:r w:rsidR="008B0180" w:rsidRPr="00817D7E">
        <w:rPr>
          <w:rFonts w:ascii="Book Antiqua" w:eastAsia="Book Antiqua" w:hAnsi="Book Antiqua" w:cs="Book Antiqua"/>
        </w:rPr>
        <w:t xml:space="preserve"> allow</w:t>
      </w:r>
      <w:r w:rsidR="007D5C93" w:rsidRPr="00817D7E">
        <w:rPr>
          <w:rFonts w:ascii="Book Antiqua" w:eastAsia="Book Antiqua" w:hAnsi="Book Antiqua" w:cs="Book Antiqua"/>
        </w:rPr>
        <w:t>s</w:t>
      </w:r>
      <w:r w:rsidR="008B0180" w:rsidRPr="00817D7E">
        <w:rPr>
          <w:rFonts w:ascii="Book Antiqua" w:eastAsia="Book Antiqua" w:hAnsi="Book Antiqua" w:cs="Book Antiqua"/>
        </w:rPr>
        <w:t xml:space="preserve"> to normalize hepatic enzymes levels.</w:t>
      </w:r>
      <w:r w:rsidR="006A2E4C" w:rsidRPr="00817D7E">
        <w:rPr>
          <w:rFonts w:ascii="Book Antiqua" w:eastAsia="Book Antiqua" w:hAnsi="Book Antiqua" w:cs="Book Antiqua"/>
        </w:rPr>
        <w:t xml:space="preserve"> Clinicians should suspect hyperthyroidism in patients with unexplained hepatic d</w:t>
      </w:r>
      <w:r w:rsidR="00E94C20" w:rsidRPr="00817D7E">
        <w:rPr>
          <w:rFonts w:ascii="Book Antiqua" w:eastAsia="Book Antiqua" w:hAnsi="Book Antiqua" w:cs="Book Antiqua"/>
        </w:rPr>
        <w:t>efect</w:t>
      </w:r>
      <w:r w:rsidR="006A2E4C" w:rsidRPr="00817D7E">
        <w:rPr>
          <w:rFonts w:ascii="Book Antiqua" w:eastAsia="Book Antiqua" w:hAnsi="Book Antiqua" w:cs="Book Antiqua"/>
        </w:rPr>
        <w:t xml:space="preserve"> or unexplained </w:t>
      </w:r>
      <w:proofErr w:type="gramStart"/>
      <w:r w:rsidR="00E94C20" w:rsidRPr="00817D7E">
        <w:rPr>
          <w:rFonts w:ascii="Book Antiqua" w:eastAsia="Book Antiqua" w:hAnsi="Book Antiqua" w:cs="Book Antiqua"/>
        </w:rPr>
        <w:t>J</w:t>
      </w:r>
      <w:r w:rsidR="006A2E4C" w:rsidRPr="00817D7E">
        <w:rPr>
          <w:rFonts w:ascii="Book Antiqua" w:eastAsia="Book Antiqua" w:hAnsi="Book Antiqua" w:cs="Book Antiqua"/>
        </w:rPr>
        <w:t>aundice</w:t>
      </w:r>
      <w:r w:rsidR="00836E20" w:rsidRPr="00817D7E">
        <w:rPr>
          <w:rFonts w:ascii="Book Antiqua" w:eastAsia="Book Antiqua" w:hAnsi="Book Antiqua" w:cs="Book Antiqua"/>
          <w:vertAlign w:val="superscript"/>
        </w:rPr>
        <w:t>[</w:t>
      </w:r>
      <w:proofErr w:type="gramEnd"/>
      <w:r w:rsidR="002700EE" w:rsidRPr="00817D7E">
        <w:rPr>
          <w:rFonts w:ascii="Book Antiqua" w:eastAsia="Book Antiqua" w:hAnsi="Book Antiqua" w:cs="Book Antiqua"/>
          <w:vertAlign w:val="superscript"/>
        </w:rPr>
        <w:t>23]</w:t>
      </w:r>
      <w:r w:rsidR="00611D3E" w:rsidRPr="00817D7E">
        <w:rPr>
          <w:rFonts w:ascii="Book Antiqua" w:eastAsia="Book Antiqua" w:hAnsi="Book Antiqua" w:cs="Book Antiqua"/>
        </w:rPr>
        <w:t>.</w:t>
      </w:r>
      <w:r w:rsidR="00611D3E" w:rsidRPr="00817D7E">
        <w:rPr>
          <w:rFonts w:ascii="Book Antiqua" w:eastAsia="Book Antiqua" w:hAnsi="Book Antiqua" w:cs="Book Antiqua"/>
          <w:vertAlign w:val="superscript"/>
        </w:rPr>
        <w:t xml:space="preserve"> </w:t>
      </w:r>
    </w:p>
    <w:p w:rsidR="008B00FB" w:rsidRPr="00817D7E" w:rsidRDefault="000F5F75" w:rsidP="00874F82">
      <w:pPr>
        <w:spacing w:line="360" w:lineRule="auto"/>
        <w:ind w:firstLineChars="200" w:firstLine="480"/>
        <w:jc w:val="both"/>
        <w:rPr>
          <w:rFonts w:ascii="Book Antiqua" w:eastAsia="Book Antiqua" w:hAnsi="Book Antiqua" w:cs="Book Antiqua"/>
        </w:rPr>
      </w:pPr>
      <w:r w:rsidRPr="00817D7E">
        <w:rPr>
          <w:rFonts w:ascii="Book Antiqua" w:eastAsia="Book Antiqua" w:hAnsi="Book Antiqua" w:cs="Book Antiqua"/>
        </w:rPr>
        <w:t xml:space="preserve">Rifampin used alone </w:t>
      </w:r>
      <w:r w:rsidR="00E875F3" w:rsidRPr="00817D7E">
        <w:rPr>
          <w:rFonts w:ascii="Book Antiqua" w:eastAsia="Book Antiqua" w:hAnsi="Book Antiqua" w:cs="Book Antiqua"/>
        </w:rPr>
        <w:t>could</w:t>
      </w:r>
      <w:r w:rsidRPr="00817D7E">
        <w:rPr>
          <w:rFonts w:ascii="Book Antiqua" w:eastAsia="Book Antiqua" w:hAnsi="Book Antiqua" w:cs="Book Antiqua"/>
        </w:rPr>
        <w:t xml:space="preserve"> not be responsible </w:t>
      </w:r>
      <w:r w:rsidR="00E875F3" w:rsidRPr="00817D7E">
        <w:rPr>
          <w:rFonts w:ascii="Book Antiqua" w:eastAsia="Book Antiqua" w:hAnsi="Book Antiqua" w:cs="Book Antiqua"/>
        </w:rPr>
        <w:t>for</w:t>
      </w:r>
      <w:r w:rsidRPr="00817D7E">
        <w:rPr>
          <w:rFonts w:ascii="Book Antiqua" w:eastAsia="Book Antiqua" w:hAnsi="Book Antiqua" w:cs="Book Antiqua"/>
        </w:rPr>
        <w:t xml:space="preserve"> liver toxicity </w:t>
      </w:r>
      <w:r w:rsidR="0012235C" w:rsidRPr="00817D7E">
        <w:rPr>
          <w:rFonts w:ascii="Book Antiqua" w:eastAsia="Book Antiqua" w:hAnsi="Book Antiqua" w:cs="Book Antiqua"/>
        </w:rPr>
        <w:t xml:space="preserve">reported in clinical </w:t>
      </w:r>
      <w:r w:rsidR="00E55CF1" w:rsidRPr="00817D7E">
        <w:rPr>
          <w:rFonts w:ascii="Book Antiqua" w:eastAsia="Book Antiqua" w:hAnsi="Book Antiqua" w:cs="Book Antiqua"/>
        </w:rPr>
        <w:t>assays</w:t>
      </w:r>
      <w:r w:rsidR="00E875F3" w:rsidRPr="00817D7E">
        <w:rPr>
          <w:rFonts w:ascii="Book Antiqua" w:eastAsia="Book Antiqua" w:hAnsi="Book Antiqua" w:cs="Book Antiqua"/>
        </w:rPr>
        <w:t xml:space="preserve">; this damage may </w:t>
      </w:r>
      <w:r w:rsidR="00ED2660" w:rsidRPr="00817D7E">
        <w:rPr>
          <w:rFonts w:ascii="Book Antiqua" w:eastAsia="Book Antiqua" w:hAnsi="Book Antiqua" w:cs="Book Antiqua"/>
        </w:rPr>
        <w:t>be</w:t>
      </w:r>
      <w:r w:rsidR="001774E9" w:rsidRPr="00817D7E">
        <w:rPr>
          <w:rFonts w:ascii="Book Antiqua" w:eastAsia="Book Antiqua" w:hAnsi="Book Antiqua" w:cs="Book Antiqua"/>
        </w:rPr>
        <w:t xml:space="preserve"> due to</w:t>
      </w:r>
      <w:r w:rsidR="00ED2660" w:rsidRPr="00817D7E">
        <w:rPr>
          <w:rFonts w:ascii="Book Antiqua" w:eastAsia="Book Antiqua" w:hAnsi="Book Antiqua" w:cs="Book Antiqua"/>
        </w:rPr>
        <w:t xml:space="preserve"> </w:t>
      </w:r>
      <w:r w:rsidR="001774E9" w:rsidRPr="00817D7E">
        <w:rPr>
          <w:rFonts w:ascii="Book Antiqua" w:eastAsia="Book Antiqua" w:hAnsi="Book Antiqua" w:cs="Book Antiqua"/>
        </w:rPr>
        <w:t xml:space="preserve">the </w:t>
      </w:r>
      <w:r w:rsidR="00E875F3" w:rsidRPr="00817D7E">
        <w:rPr>
          <w:rFonts w:ascii="Book Antiqua" w:eastAsia="Book Antiqua" w:hAnsi="Book Antiqua" w:cs="Book Antiqua"/>
        </w:rPr>
        <w:t xml:space="preserve">induction-mediated accumulation of drug’s hepatotoxic metabolite in case </w:t>
      </w:r>
      <w:r w:rsidR="00324DF0" w:rsidRPr="00817D7E">
        <w:rPr>
          <w:rFonts w:ascii="Book Antiqua" w:eastAsia="Book Antiqua" w:hAnsi="Book Antiqua" w:cs="Book Antiqua"/>
        </w:rPr>
        <w:t xml:space="preserve">of rifampin concomitant </w:t>
      </w:r>
      <w:proofErr w:type="gramStart"/>
      <w:r w:rsidR="00BF7C4D" w:rsidRPr="00817D7E">
        <w:rPr>
          <w:rFonts w:ascii="Book Antiqua" w:eastAsia="Book Antiqua" w:hAnsi="Book Antiqua" w:cs="Book Antiqua"/>
        </w:rPr>
        <w:t>administration</w:t>
      </w:r>
      <w:r w:rsidR="00E55CF1" w:rsidRPr="00817D7E">
        <w:rPr>
          <w:rFonts w:ascii="Book Antiqua" w:eastAsia="Book Antiqua" w:hAnsi="Book Antiqua" w:cs="Book Antiqua"/>
          <w:vertAlign w:val="superscript"/>
        </w:rPr>
        <w:t>[</w:t>
      </w:r>
      <w:proofErr w:type="gramEnd"/>
      <w:r w:rsidR="007C7EB3" w:rsidRPr="00817D7E">
        <w:rPr>
          <w:rFonts w:ascii="Book Antiqua" w:eastAsia="Book Antiqua" w:hAnsi="Book Antiqua" w:cs="Book Antiqua"/>
          <w:vertAlign w:val="superscript"/>
        </w:rPr>
        <w:t>24]</w:t>
      </w:r>
      <w:r w:rsidR="00757E7C" w:rsidRPr="00817D7E">
        <w:rPr>
          <w:rFonts w:ascii="Book Antiqua" w:eastAsia="Book Antiqua" w:hAnsi="Book Antiqua" w:cs="Book Antiqua"/>
        </w:rPr>
        <w:t>.</w:t>
      </w:r>
      <w:r w:rsidR="007C7EB3" w:rsidRPr="008F5520">
        <w:rPr>
          <w:rFonts w:ascii="Book Antiqua" w:eastAsia="Book Antiqua" w:hAnsi="Book Antiqua" w:cs="Book Antiqua"/>
        </w:rPr>
        <w:t xml:space="preserve"> </w:t>
      </w:r>
      <w:r w:rsidR="00060E0B" w:rsidRPr="00817D7E">
        <w:rPr>
          <w:rFonts w:ascii="Book Antiqua" w:eastAsia="Book Antiqua" w:hAnsi="Book Antiqua" w:cs="Book Antiqua"/>
        </w:rPr>
        <w:t xml:space="preserve">In fact, </w:t>
      </w:r>
      <w:r w:rsidR="008D7D1B" w:rsidRPr="00817D7E">
        <w:rPr>
          <w:rFonts w:ascii="Book Antiqua" w:eastAsia="Book Antiqua" w:hAnsi="Book Antiqua" w:cs="Book Antiqua"/>
        </w:rPr>
        <w:t>liver defect could be triggered by metabolite activation of some a number of medicines.</w:t>
      </w:r>
      <w:r w:rsidR="00CD7060" w:rsidRPr="00817D7E">
        <w:rPr>
          <w:rFonts w:ascii="Book Antiqua" w:eastAsia="Book Antiqua" w:hAnsi="Book Antiqua" w:cs="Book Antiqua"/>
        </w:rPr>
        <w:t xml:space="preserve"> The role of rifampin in metabolic activation regarding DILI needs to be considered when </w:t>
      </w:r>
      <w:r w:rsidR="00CD7060" w:rsidRPr="00817D7E">
        <w:rPr>
          <w:rFonts w:ascii="Book Antiqua" w:eastAsia="Book Antiqua" w:hAnsi="Book Antiqua" w:cs="Book Antiqua"/>
        </w:rPr>
        <w:lastRenderedPageBreak/>
        <w:t xml:space="preserve">conducting rifampin drug-drug interaction </w:t>
      </w:r>
      <w:r w:rsidR="00173C1A" w:rsidRPr="00817D7E">
        <w:rPr>
          <w:rFonts w:ascii="Book Antiqua" w:eastAsia="Book Antiqua" w:hAnsi="Book Antiqua" w:cs="Book Antiqua"/>
        </w:rPr>
        <w:t>experiments</w:t>
      </w:r>
      <w:r w:rsidR="00CD7060" w:rsidRPr="00817D7E">
        <w:rPr>
          <w:rFonts w:ascii="Book Antiqua" w:eastAsia="Book Antiqua" w:hAnsi="Book Antiqua" w:cs="Book Antiqua"/>
        </w:rPr>
        <w:t xml:space="preserve">, </w:t>
      </w:r>
      <w:r w:rsidR="00173C1A" w:rsidRPr="00817D7E">
        <w:rPr>
          <w:rFonts w:ascii="Book Antiqua" w:eastAsia="Book Antiqua" w:hAnsi="Book Antiqua" w:cs="Book Antiqua"/>
          <w:i/>
        </w:rPr>
        <w:t>a fortiori</w:t>
      </w:r>
      <w:r w:rsidR="00CD7060" w:rsidRPr="00817D7E">
        <w:rPr>
          <w:rFonts w:ascii="Book Antiqua" w:eastAsia="Book Antiqua" w:hAnsi="Book Antiqua" w:cs="Book Antiqua"/>
        </w:rPr>
        <w:t xml:space="preserve"> those </w:t>
      </w:r>
      <w:r w:rsidR="00173C1A" w:rsidRPr="00817D7E">
        <w:rPr>
          <w:rFonts w:ascii="Book Antiqua" w:eastAsia="Book Antiqua" w:hAnsi="Book Antiqua" w:cs="Book Antiqua"/>
        </w:rPr>
        <w:t>with</w:t>
      </w:r>
      <w:r w:rsidR="00CD7060" w:rsidRPr="00817D7E">
        <w:rPr>
          <w:rFonts w:ascii="Book Antiqua" w:eastAsia="Book Antiqua" w:hAnsi="Book Antiqua" w:cs="Book Antiqua"/>
        </w:rPr>
        <w:t xml:space="preserve"> </w:t>
      </w:r>
      <w:r w:rsidR="00173C1A" w:rsidRPr="00817D7E">
        <w:rPr>
          <w:rFonts w:ascii="Book Antiqua" w:eastAsia="Book Antiqua" w:hAnsi="Book Antiqua" w:cs="Book Antiqua"/>
        </w:rPr>
        <w:t xml:space="preserve">unknown metabolic </w:t>
      </w:r>
      <w:proofErr w:type="gramStart"/>
      <w:r w:rsidR="00173C1A" w:rsidRPr="00817D7E">
        <w:rPr>
          <w:rFonts w:ascii="Book Antiqua" w:eastAsia="Book Antiqua" w:hAnsi="Book Antiqua" w:cs="Book Antiqua"/>
        </w:rPr>
        <w:t>profiles</w:t>
      </w:r>
      <w:r w:rsidR="00FD1A9D" w:rsidRPr="00817D7E">
        <w:rPr>
          <w:rFonts w:ascii="Book Antiqua" w:eastAsia="Book Antiqua" w:hAnsi="Book Antiqua" w:cs="Book Antiqua"/>
          <w:vertAlign w:val="superscript"/>
        </w:rPr>
        <w:t>[</w:t>
      </w:r>
      <w:proofErr w:type="gramEnd"/>
      <w:r w:rsidR="008F49FD" w:rsidRPr="00817D7E">
        <w:rPr>
          <w:rFonts w:ascii="Book Antiqua" w:eastAsia="Book Antiqua" w:hAnsi="Book Antiqua" w:cs="Book Antiqua"/>
          <w:vertAlign w:val="superscript"/>
        </w:rPr>
        <w:t>24]</w:t>
      </w:r>
      <w:r w:rsidR="000E1991" w:rsidRPr="00817D7E">
        <w:rPr>
          <w:rFonts w:ascii="Book Antiqua" w:eastAsia="Book Antiqua" w:hAnsi="Book Antiqua" w:cs="Book Antiqua"/>
        </w:rPr>
        <w:t>.</w:t>
      </w:r>
      <w:r w:rsidR="008F49FD" w:rsidRPr="00817D7E">
        <w:rPr>
          <w:rFonts w:ascii="Book Antiqua" w:eastAsia="Book Antiqua" w:hAnsi="Book Antiqua" w:cs="Book Antiqua"/>
        </w:rPr>
        <w:t xml:space="preserve"> </w:t>
      </w:r>
    </w:p>
    <w:p w:rsidR="00553564" w:rsidRPr="00817D7E" w:rsidRDefault="00C42DF5" w:rsidP="00874F82">
      <w:pPr>
        <w:spacing w:line="360" w:lineRule="auto"/>
        <w:ind w:firstLineChars="200" w:firstLine="480"/>
        <w:jc w:val="both"/>
        <w:rPr>
          <w:rFonts w:ascii="Book Antiqua" w:eastAsia="Book Antiqua" w:hAnsi="Book Antiqua" w:cs="Book Antiqua"/>
        </w:rPr>
      </w:pPr>
      <w:proofErr w:type="spellStart"/>
      <w:r w:rsidRPr="00B96999">
        <w:rPr>
          <w:rFonts w:ascii="Book Antiqua" w:eastAsia="Book Antiqua" w:hAnsi="Book Antiqua" w:cs="Book Antiqua"/>
          <w:highlight w:val="yellow"/>
        </w:rPr>
        <w:t>Birkness-Gartman</w:t>
      </w:r>
      <w:proofErr w:type="spellEnd"/>
      <w:r w:rsidRPr="00B96999">
        <w:rPr>
          <w:rFonts w:ascii="Book Antiqua" w:eastAsia="Book Antiqua" w:hAnsi="Book Antiqua" w:cs="Book Antiqua"/>
          <w:highlight w:val="yellow"/>
        </w:rPr>
        <w:t xml:space="preserve"> </w:t>
      </w:r>
      <w:r w:rsidRPr="00B96999">
        <w:rPr>
          <w:rFonts w:ascii="Book Antiqua" w:eastAsia="Book Antiqua" w:hAnsi="Book Antiqua" w:cs="Book Antiqua"/>
          <w:i/>
          <w:highlight w:val="yellow"/>
        </w:rPr>
        <w:t xml:space="preserve">et </w:t>
      </w:r>
      <w:proofErr w:type="gramStart"/>
      <w:r w:rsidRPr="00B96999">
        <w:rPr>
          <w:rFonts w:ascii="Book Antiqua" w:eastAsia="Book Antiqua" w:hAnsi="Book Antiqua" w:cs="Book Antiqua"/>
          <w:i/>
          <w:highlight w:val="yellow"/>
        </w:rPr>
        <w:t>al</w:t>
      </w:r>
      <w:r w:rsidR="00121FEE" w:rsidRPr="00B96999">
        <w:rPr>
          <w:rFonts w:ascii="Book Antiqua" w:eastAsia="Book Antiqua" w:hAnsi="Book Antiqua" w:cs="Book Antiqua"/>
          <w:highlight w:val="yellow"/>
          <w:vertAlign w:val="superscript"/>
        </w:rPr>
        <w:t>[</w:t>
      </w:r>
      <w:proofErr w:type="gramEnd"/>
      <w:r w:rsidR="00121FEE" w:rsidRPr="00B96999">
        <w:rPr>
          <w:rFonts w:ascii="Book Antiqua" w:eastAsia="Book Antiqua" w:hAnsi="Book Antiqua" w:cs="Book Antiqua"/>
          <w:highlight w:val="yellow"/>
          <w:vertAlign w:val="superscript"/>
        </w:rPr>
        <w:t>25]</w:t>
      </w:r>
      <w:r w:rsidR="00121FEE" w:rsidRPr="0039103C">
        <w:rPr>
          <w:rFonts w:ascii="Book Antiqua" w:eastAsia="Book Antiqua" w:hAnsi="Book Antiqua" w:cs="Book Antiqua"/>
        </w:rPr>
        <w:t xml:space="preserve"> </w:t>
      </w:r>
      <w:r w:rsidR="00135424" w:rsidRPr="00817D7E">
        <w:rPr>
          <w:rFonts w:ascii="Book Antiqua" w:eastAsia="Book Antiqua" w:hAnsi="Book Antiqua" w:cs="Book Antiqua"/>
        </w:rPr>
        <w:t xml:space="preserve">reported some a number of hepatic disorders in pregnancy condition. Although intrahepatic cholestasis is anodyne in pregnancy condition, it may be linked to fetal morbidity and death with elevated serum bile acids. Pre-eclampsia, eclampsia, and </w:t>
      </w:r>
      <w:r w:rsidR="00745259" w:rsidRPr="00817D7E">
        <w:rPr>
          <w:rFonts w:ascii="Book Antiqua" w:eastAsia="Book Antiqua" w:hAnsi="Book Antiqua" w:cs="Book Antiqua"/>
        </w:rPr>
        <w:t>[</w:t>
      </w:r>
      <w:r w:rsidR="00135424" w:rsidRPr="00817D7E">
        <w:rPr>
          <w:rFonts w:ascii="Book Antiqua" w:eastAsia="Book Antiqua" w:hAnsi="Book Antiqua" w:cs="Book Antiqua"/>
        </w:rPr>
        <w:t xml:space="preserve">hemolysis, elevated liver enzymes and low platelets syndrome </w:t>
      </w:r>
      <w:r w:rsidR="005B0271" w:rsidRPr="00817D7E">
        <w:rPr>
          <w:rFonts w:ascii="Book Antiqua" w:eastAsia="Book Antiqua" w:hAnsi="Book Antiqua" w:cs="Book Antiqua"/>
        </w:rPr>
        <w:t>(HEL</w:t>
      </w:r>
      <w:r w:rsidR="007111C0" w:rsidRPr="00817D7E">
        <w:rPr>
          <w:rFonts w:ascii="Book Antiqua" w:eastAsia="Book Antiqua" w:hAnsi="Book Antiqua" w:cs="Book Antiqua"/>
        </w:rPr>
        <w:t>L</w:t>
      </w:r>
      <w:r w:rsidR="005B0271" w:rsidRPr="00817D7E">
        <w:rPr>
          <w:rFonts w:ascii="Book Antiqua" w:eastAsia="Book Antiqua" w:hAnsi="Book Antiqua" w:cs="Book Antiqua"/>
        </w:rPr>
        <w:t>P)</w:t>
      </w:r>
      <w:r w:rsidR="00200FAC" w:rsidRPr="00817D7E">
        <w:rPr>
          <w:rFonts w:ascii="Book Antiqua" w:eastAsia="Book Antiqua" w:hAnsi="Book Antiqua" w:cs="Book Antiqua"/>
        </w:rPr>
        <w:t>]</w:t>
      </w:r>
      <w:r w:rsidR="005B0271" w:rsidRPr="00817D7E">
        <w:rPr>
          <w:rFonts w:ascii="Book Antiqua" w:eastAsia="Book Antiqua" w:hAnsi="Book Antiqua" w:cs="Book Antiqua"/>
        </w:rPr>
        <w:t xml:space="preserve"> </w:t>
      </w:r>
      <w:r w:rsidR="00135424" w:rsidRPr="00817D7E">
        <w:rPr>
          <w:rFonts w:ascii="Book Antiqua" w:eastAsia="Book Antiqua" w:hAnsi="Book Antiqua" w:cs="Book Antiqua"/>
        </w:rPr>
        <w:t>are more frequently linked to maternal and fetal damages, which may necessitate expedient delivery. High hepatic enzymes levels may be see in condition such as hyperemesis gravidarum. Pregnant women are at high risk to develop severe hepatitis E, herpes</w:t>
      </w:r>
      <w:r w:rsidR="00920199" w:rsidRPr="00817D7E">
        <w:rPr>
          <w:rFonts w:ascii="Book Antiqua" w:eastAsia="Book Antiqua" w:hAnsi="Book Antiqua" w:cs="Book Antiqua"/>
        </w:rPr>
        <w:t xml:space="preserve"> </w:t>
      </w:r>
      <w:r w:rsidR="00135424" w:rsidRPr="00817D7E">
        <w:rPr>
          <w:rFonts w:ascii="Book Antiqua" w:eastAsia="Book Antiqua" w:hAnsi="Book Antiqua" w:cs="Book Antiqua"/>
        </w:rPr>
        <w:t xml:space="preserve">virus infection, Budd-Chiari syndrome, and gall-stones. </w:t>
      </w:r>
      <w:r w:rsidR="0010078F" w:rsidRPr="00817D7E">
        <w:rPr>
          <w:rFonts w:ascii="Book Antiqua" w:eastAsia="Book Antiqua" w:hAnsi="Book Antiqua" w:cs="Book Antiqua"/>
        </w:rPr>
        <w:t>Preexisting c</w:t>
      </w:r>
      <w:r w:rsidR="00135424" w:rsidRPr="00817D7E">
        <w:rPr>
          <w:rFonts w:ascii="Book Antiqua" w:eastAsia="Book Antiqua" w:hAnsi="Book Antiqua" w:cs="Book Antiqua"/>
        </w:rPr>
        <w:t xml:space="preserve">hronic hepatic diseases may be worsening in pregnancy condition. In addition </w:t>
      </w:r>
      <w:r w:rsidR="009E0B5C" w:rsidRPr="00817D7E">
        <w:rPr>
          <w:rFonts w:ascii="Book Antiqua" w:eastAsia="Book Antiqua" w:hAnsi="Book Antiqua" w:cs="Book Antiqua"/>
        </w:rPr>
        <w:t>h</w:t>
      </w:r>
      <w:r w:rsidR="00135424" w:rsidRPr="00817D7E">
        <w:rPr>
          <w:rFonts w:ascii="Book Antiqua" w:eastAsia="Book Antiqua" w:hAnsi="Book Antiqua" w:cs="Book Antiqua"/>
        </w:rPr>
        <w:t>epatocellular adenoma and carcinoma may be challenging for diagnosis and management in pregnancy.</w:t>
      </w:r>
      <w:r w:rsidR="00754650" w:rsidRPr="00817D7E">
        <w:rPr>
          <w:rFonts w:ascii="Book Antiqua" w:eastAsia="Book Antiqua" w:hAnsi="Book Antiqua" w:cs="Book Antiqua"/>
        </w:rPr>
        <w:t xml:space="preserve"> Fetal damages in fatty acid beta-oxidation such as long-chain 3-hydroxyacyl-CoA dehydrogenase deficiency may have an involvement on </w:t>
      </w:r>
      <w:r w:rsidR="006C2ADD" w:rsidRPr="00817D7E">
        <w:rPr>
          <w:rFonts w:ascii="Book Antiqua" w:eastAsia="Book Antiqua" w:hAnsi="Book Antiqua" w:cs="Book Antiqua"/>
        </w:rPr>
        <w:t xml:space="preserve">both </w:t>
      </w:r>
      <w:r w:rsidR="00BD3ADD" w:rsidRPr="00817D7E">
        <w:rPr>
          <w:rFonts w:ascii="Book Antiqua" w:eastAsia="Book Antiqua" w:hAnsi="Book Antiqua" w:cs="Book Antiqua"/>
        </w:rPr>
        <w:t xml:space="preserve">conditions acute fatty liver of pregnancy and </w:t>
      </w:r>
      <w:proofErr w:type="gramStart"/>
      <w:r w:rsidR="00264A1B" w:rsidRPr="00817D7E">
        <w:rPr>
          <w:rFonts w:ascii="Book Antiqua" w:eastAsia="Book Antiqua" w:hAnsi="Book Antiqua" w:cs="Book Antiqua"/>
        </w:rPr>
        <w:t>HEL</w:t>
      </w:r>
      <w:r w:rsidR="00BA4AC8" w:rsidRPr="00817D7E">
        <w:rPr>
          <w:rFonts w:ascii="Book Antiqua" w:eastAsia="Book Antiqua" w:hAnsi="Book Antiqua" w:cs="Book Antiqua"/>
        </w:rPr>
        <w:t>L</w:t>
      </w:r>
      <w:r w:rsidR="00264A1B" w:rsidRPr="00817D7E">
        <w:rPr>
          <w:rFonts w:ascii="Book Antiqua" w:eastAsia="Book Antiqua" w:hAnsi="Book Antiqua" w:cs="Book Antiqua"/>
        </w:rPr>
        <w:t>P</w:t>
      </w:r>
      <w:r w:rsidR="000E1B7E" w:rsidRPr="00817D7E">
        <w:rPr>
          <w:rFonts w:ascii="Book Antiqua" w:eastAsia="Book Antiqua" w:hAnsi="Book Antiqua" w:cs="Book Antiqua"/>
          <w:vertAlign w:val="superscript"/>
        </w:rPr>
        <w:t>[</w:t>
      </w:r>
      <w:proofErr w:type="gramEnd"/>
      <w:r w:rsidR="000E1B7E" w:rsidRPr="00817D7E">
        <w:rPr>
          <w:rFonts w:ascii="Book Antiqua" w:eastAsia="Book Antiqua" w:hAnsi="Book Antiqua" w:cs="Book Antiqua"/>
          <w:vertAlign w:val="superscript"/>
        </w:rPr>
        <w:t>25]</w:t>
      </w:r>
      <w:r w:rsidR="00B70656" w:rsidRPr="00817D7E">
        <w:rPr>
          <w:rFonts w:ascii="Book Antiqua" w:eastAsia="Book Antiqua" w:hAnsi="Book Antiqua" w:cs="Book Antiqua"/>
        </w:rPr>
        <w:t>.</w:t>
      </w:r>
      <w:r w:rsidR="00754650" w:rsidRPr="00817D7E">
        <w:rPr>
          <w:rFonts w:ascii="Book Antiqua" w:eastAsia="Book Antiqua" w:hAnsi="Book Antiqua" w:cs="Book Antiqua"/>
        </w:rPr>
        <w:t xml:space="preserve"> </w:t>
      </w:r>
    </w:p>
    <w:p w:rsidR="00385EC1" w:rsidRPr="00817D7E" w:rsidRDefault="003515C1" w:rsidP="00874F82">
      <w:pPr>
        <w:spacing w:line="360" w:lineRule="auto"/>
        <w:ind w:firstLineChars="200" w:firstLine="480"/>
        <w:jc w:val="both"/>
        <w:rPr>
          <w:rFonts w:ascii="Book Antiqua" w:eastAsia="Book Antiqua" w:hAnsi="Book Antiqua" w:cs="Book Antiqua"/>
          <w:sz w:val="20"/>
          <w:szCs w:val="20"/>
        </w:rPr>
      </w:pPr>
      <w:r w:rsidRPr="00817D7E">
        <w:rPr>
          <w:rFonts w:ascii="Book Antiqua" w:eastAsia="Book Antiqua" w:hAnsi="Book Antiqua" w:cs="Book Antiqua"/>
        </w:rPr>
        <w:t>Regarding complementary medicine, f</w:t>
      </w:r>
      <w:r w:rsidR="00385EC1" w:rsidRPr="00817D7E">
        <w:rPr>
          <w:rFonts w:ascii="Book Antiqua" w:eastAsia="Book Antiqua" w:hAnsi="Book Antiqua" w:cs="Book Antiqua"/>
        </w:rPr>
        <w:t xml:space="preserve">ood supplements </w:t>
      </w:r>
      <w:r w:rsidR="003E20F4" w:rsidRPr="00817D7E">
        <w:rPr>
          <w:rFonts w:ascii="Book Antiqua" w:eastAsia="Book Antiqua" w:hAnsi="Book Antiqua" w:cs="Book Antiqua"/>
        </w:rPr>
        <w:t xml:space="preserve">such as </w:t>
      </w:r>
      <w:r w:rsidR="00C11FC1" w:rsidRPr="00817D7E">
        <w:rPr>
          <w:rFonts w:ascii="Book Antiqua" w:eastAsia="Book Antiqua" w:hAnsi="Book Antiqua" w:cs="Book Antiqua"/>
        </w:rPr>
        <w:t xml:space="preserve">resveratrol, </w:t>
      </w:r>
      <w:r w:rsidR="004D6049" w:rsidRPr="00817D7E">
        <w:rPr>
          <w:rFonts w:ascii="Book Antiqua" w:eastAsia="Book Antiqua" w:hAnsi="Book Antiqua" w:cs="Book Antiqua"/>
        </w:rPr>
        <w:t xml:space="preserve">propolis, </w:t>
      </w:r>
      <w:r w:rsidR="009E45F1" w:rsidRPr="00817D7E">
        <w:rPr>
          <w:rFonts w:ascii="Book Antiqua" w:eastAsia="Book Antiqua" w:hAnsi="Book Antiqua" w:cs="Book Antiqua"/>
        </w:rPr>
        <w:t xml:space="preserve">anthocyanin, </w:t>
      </w:r>
      <w:r w:rsidR="003E20F4" w:rsidRPr="00817D7E">
        <w:rPr>
          <w:rFonts w:ascii="Book Antiqua" w:eastAsia="Book Antiqua" w:hAnsi="Book Antiqua" w:cs="Book Antiqua"/>
        </w:rPr>
        <w:t xml:space="preserve">and </w:t>
      </w:r>
      <w:r w:rsidR="009B1AFC" w:rsidRPr="00817D7E">
        <w:rPr>
          <w:rFonts w:ascii="Book Antiqua" w:eastAsia="Book Antiqua" w:hAnsi="Book Antiqua" w:cs="Book Antiqua"/>
        </w:rPr>
        <w:t>ci</w:t>
      </w:r>
      <w:r w:rsidR="007D6083" w:rsidRPr="00817D7E">
        <w:rPr>
          <w:rFonts w:ascii="Book Antiqua" w:eastAsia="Book Antiqua" w:hAnsi="Book Antiqua" w:cs="Book Antiqua"/>
        </w:rPr>
        <w:t>nnamon</w:t>
      </w:r>
      <w:r w:rsidR="00C11FC1" w:rsidRPr="00817D7E">
        <w:rPr>
          <w:rFonts w:ascii="Book Antiqua" w:eastAsia="Book Antiqua" w:hAnsi="Book Antiqua" w:cs="Book Antiqua"/>
        </w:rPr>
        <w:t xml:space="preserve"> </w:t>
      </w:r>
      <w:r w:rsidR="00385EC1" w:rsidRPr="00817D7E">
        <w:rPr>
          <w:rFonts w:ascii="Book Antiqua" w:eastAsia="Book Antiqua" w:hAnsi="Book Antiqua" w:cs="Book Antiqua"/>
        </w:rPr>
        <w:t>are reported to have some effects on liver enzymes</w:t>
      </w:r>
      <w:r w:rsidR="00E75CEC" w:rsidRPr="00817D7E">
        <w:rPr>
          <w:rFonts w:ascii="Book Antiqua" w:eastAsia="Book Antiqua" w:hAnsi="Book Antiqua" w:cs="Book Antiqua"/>
        </w:rPr>
        <w:t>.</w:t>
      </w:r>
      <w:r w:rsidR="00C11FC1" w:rsidRPr="00817D7E">
        <w:rPr>
          <w:rFonts w:ascii="Book Antiqua" w:eastAsia="Book Antiqua" w:hAnsi="Book Antiqua" w:cs="Book Antiqua"/>
        </w:rPr>
        <w:t xml:space="preserve"> Wh</w:t>
      </w:r>
      <w:r w:rsidR="00371D71" w:rsidRPr="00817D7E">
        <w:rPr>
          <w:rFonts w:ascii="Book Antiqua" w:eastAsia="Book Antiqua" w:hAnsi="Book Antiqua" w:cs="Book Antiqua"/>
        </w:rPr>
        <w:t>e</w:t>
      </w:r>
      <w:r w:rsidR="00CA6F5F" w:rsidRPr="00817D7E">
        <w:rPr>
          <w:rFonts w:ascii="Book Antiqua" w:eastAsia="Book Antiqua" w:hAnsi="Book Antiqua" w:cs="Book Antiqua"/>
        </w:rPr>
        <w:t>r</w:t>
      </w:r>
      <w:r w:rsidR="00371D71" w:rsidRPr="00817D7E">
        <w:rPr>
          <w:rFonts w:ascii="Book Antiqua" w:eastAsia="Book Antiqua" w:hAnsi="Book Antiqua" w:cs="Book Antiqua"/>
        </w:rPr>
        <w:t>e</w:t>
      </w:r>
      <w:r w:rsidR="00CA6F5F" w:rsidRPr="00817D7E">
        <w:rPr>
          <w:rFonts w:ascii="Book Antiqua" w:eastAsia="Book Antiqua" w:hAnsi="Book Antiqua" w:cs="Book Antiqua"/>
        </w:rPr>
        <w:t>as</w:t>
      </w:r>
      <w:r w:rsidR="00C11FC1" w:rsidRPr="00817D7E">
        <w:rPr>
          <w:rFonts w:ascii="Book Antiqua" w:eastAsia="Book Antiqua" w:hAnsi="Book Antiqua" w:cs="Book Antiqua"/>
        </w:rPr>
        <w:t xml:space="preserve"> there have been conflicting</w:t>
      </w:r>
      <w:r w:rsidR="000320EE" w:rsidRPr="00817D7E">
        <w:rPr>
          <w:rFonts w:ascii="Book Antiqua" w:eastAsia="Book Antiqua" w:hAnsi="Book Antiqua" w:cs="Book Antiqua"/>
        </w:rPr>
        <w:t xml:space="preserve"> results regarding the effects of resveratrol on NAFLD, </w:t>
      </w:r>
      <w:r w:rsidR="00770DC2" w:rsidRPr="00817D7E">
        <w:rPr>
          <w:rFonts w:ascii="Book Antiqua" w:eastAsia="Book Antiqua" w:hAnsi="Book Antiqua" w:cs="Book Antiqua"/>
        </w:rPr>
        <w:t>a</w:t>
      </w:r>
      <w:r w:rsidR="000320EE" w:rsidRPr="00817D7E">
        <w:rPr>
          <w:rFonts w:ascii="Book Antiqua" w:eastAsia="Book Antiqua" w:hAnsi="Book Antiqua" w:cs="Book Antiqua"/>
        </w:rPr>
        <w:t xml:space="preserve"> systematic review rep</w:t>
      </w:r>
      <w:r w:rsidR="00787F8F" w:rsidRPr="00817D7E">
        <w:rPr>
          <w:rFonts w:ascii="Book Antiqua" w:eastAsia="Book Antiqua" w:hAnsi="Book Antiqua" w:cs="Book Antiqua"/>
        </w:rPr>
        <w:t>orts that this supplem</w:t>
      </w:r>
      <w:r w:rsidR="00855023" w:rsidRPr="00817D7E">
        <w:rPr>
          <w:rFonts w:ascii="Book Antiqua" w:eastAsia="Book Antiqua" w:hAnsi="Book Antiqua" w:cs="Book Antiqua"/>
        </w:rPr>
        <w:t xml:space="preserve">entation has no </w:t>
      </w:r>
      <w:r w:rsidR="00607A5D" w:rsidRPr="00817D7E">
        <w:rPr>
          <w:rFonts w:ascii="Book Antiqua" w:eastAsia="Book Antiqua" w:hAnsi="Book Antiqua" w:cs="Book Antiqua"/>
        </w:rPr>
        <w:t xml:space="preserve">NAFLD-related </w:t>
      </w:r>
      <w:r w:rsidR="00787F8F" w:rsidRPr="00817D7E">
        <w:rPr>
          <w:rFonts w:ascii="Book Antiqua" w:eastAsia="Book Antiqua" w:hAnsi="Book Antiqua" w:cs="Book Antiqua"/>
        </w:rPr>
        <w:t>effect.</w:t>
      </w:r>
      <w:r w:rsidR="007741F3" w:rsidRPr="00817D7E">
        <w:rPr>
          <w:rFonts w:ascii="Book Antiqua" w:eastAsia="Book Antiqua" w:hAnsi="Book Antiqua" w:cs="Book Antiqua"/>
        </w:rPr>
        <w:t xml:space="preserve"> However, the authors suggest further investigations pertaining to resveratrol </w:t>
      </w:r>
      <w:r w:rsidR="008A3BC1" w:rsidRPr="00817D7E">
        <w:rPr>
          <w:rFonts w:ascii="Book Antiqua" w:eastAsia="Book Antiqua" w:hAnsi="Book Antiqua" w:cs="Book Antiqua"/>
        </w:rPr>
        <w:t>supplementation effe</w:t>
      </w:r>
      <w:r w:rsidR="009C3AC9" w:rsidRPr="00817D7E">
        <w:rPr>
          <w:rFonts w:ascii="Book Antiqua" w:eastAsia="Book Antiqua" w:hAnsi="Book Antiqua" w:cs="Book Antiqua"/>
        </w:rPr>
        <w:t>cts on li</w:t>
      </w:r>
      <w:r w:rsidR="008A3BC1" w:rsidRPr="00817D7E">
        <w:rPr>
          <w:rFonts w:ascii="Book Antiqua" w:eastAsia="Book Antiqua" w:hAnsi="Book Antiqua" w:cs="Book Antiqua"/>
        </w:rPr>
        <w:t xml:space="preserve">ver </w:t>
      </w:r>
      <w:proofErr w:type="gramStart"/>
      <w:r w:rsidR="008A3BC1" w:rsidRPr="00817D7E">
        <w:rPr>
          <w:rFonts w:ascii="Book Antiqua" w:eastAsia="Book Antiqua" w:hAnsi="Book Antiqua" w:cs="Book Antiqua"/>
        </w:rPr>
        <w:t>enzymes</w:t>
      </w:r>
      <w:r w:rsidR="00925B3C" w:rsidRPr="00817D7E">
        <w:rPr>
          <w:rFonts w:ascii="Book Antiqua" w:eastAsia="Book Antiqua" w:hAnsi="Book Antiqua" w:cs="Book Antiqua"/>
          <w:vertAlign w:val="superscript"/>
        </w:rPr>
        <w:t>[</w:t>
      </w:r>
      <w:proofErr w:type="gramEnd"/>
      <w:r w:rsidR="00925B3C" w:rsidRPr="00817D7E">
        <w:rPr>
          <w:rFonts w:ascii="Book Antiqua" w:eastAsia="Book Antiqua" w:hAnsi="Book Antiqua" w:cs="Book Antiqua"/>
          <w:vertAlign w:val="superscript"/>
        </w:rPr>
        <w:t>26]</w:t>
      </w:r>
      <w:r w:rsidR="008A3BC1" w:rsidRPr="00817D7E">
        <w:rPr>
          <w:rFonts w:ascii="Book Antiqua" w:eastAsia="Book Antiqua" w:hAnsi="Book Antiqua" w:cs="Book Antiqua"/>
        </w:rPr>
        <w:t>.</w:t>
      </w:r>
      <w:r w:rsidR="00285377" w:rsidRPr="00817D7E">
        <w:rPr>
          <w:rFonts w:ascii="Book Antiqua" w:eastAsia="Book Antiqua" w:hAnsi="Book Antiqua" w:cs="Book Antiqua"/>
        </w:rPr>
        <w:t xml:space="preserve"> </w:t>
      </w:r>
      <w:r w:rsidR="005C130A" w:rsidRPr="00817D7E">
        <w:rPr>
          <w:rFonts w:ascii="Book Antiqua" w:eastAsia="Book Antiqua" w:hAnsi="Book Antiqua" w:cs="Book Antiqua"/>
        </w:rPr>
        <w:t xml:space="preserve">A </w:t>
      </w:r>
      <w:r w:rsidR="00285377" w:rsidRPr="00817D7E">
        <w:rPr>
          <w:rFonts w:ascii="Book Antiqua" w:eastAsia="Book Antiqua" w:hAnsi="Book Antiqua" w:cs="Book Antiqua"/>
        </w:rPr>
        <w:t xml:space="preserve">study has shown the beneficial effect of propolis supplementation on biological parameters such as: </w:t>
      </w:r>
      <w:r w:rsidR="006B646C" w:rsidRPr="00817D7E">
        <w:rPr>
          <w:rFonts w:ascii="Book Antiqua" w:eastAsia="Book Antiqua" w:hAnsi="Book Antiqua" w:cs="Book Antiqua"/>
        </w:rPr>
        <w:t>alanine aminotransferase</w:t>
      </w:r>
      <w:r w:rsidR="00913E53" w:rsidRPr="00817D7E">
        <w:rPr>
          <w:rFonts w:ascii="Book Antiqua" w:eastAsia="Book Antiqua" w:hAnsi="Book Antiqua" w:cs="Book Antiqua"/>
        </w:rPr>
        <w:t xml:space="preserve"> (ALT)</w:t>
      </w:r>
      <w:r w:rsidR="00285377" w:rsidRPr="00817D7E">
        <w:rPr>
          <w:rFonts w:ascii="Book Antiqua" w:eastAsia="Book Antiqua" w:hAnsi="Book Antiqua" w:cs="Book Antiqua"/>
        </w:rPr>
        <w:t xml:space="preserve">, </w:t>
      </w:r>
      <w:r w:rsidR="006B646C" w:rsidRPr="00817D7E">
        <w:rPr>
          <w:rFonts w:ascii="Book Antiqua" w:eastAsia="Book Antiqua" w:hAnsi="Book Antiqua" w:cs="Book Antiqua"/>
        </w:rPr>
        <w:t>aspartate aminotransferase</w:t>
      </w:r>
      <w:r w:rsidR="00913E53" w:rsidRPr="00817D7E">
        <w:rPr>
          <w:rFonts w:ascii="Book Antiqua" w:eastAsia="Book Antiqua" w:hAnsi="Book Antiqua" w:cs="Book Antiqua"/>
        </w:rPr>
        <w:t xml:space="preserve"> (AST)</w:t>
      </w:r>
      <w:r w:rsidR="00285377" w:rsidRPr="00817D7E">
        <w:rPr>
          <w:rFonts w:ascii="Book Antiqua" w:eastAsia="Book Antiqua" w:hAnsi="Book Antiqua" w:cs="Book Antiqua"/>
        </w:rPr>
        <w:t xml:space="preserve">, </w:t>
      </w:r>
      <w:r w:rsidR="006B646C" w:rsidRPr="00817D7E">
        <w:rPr>
          <w:rFonts w:ascii="Book Antiqua" w:eastAsia="Book Antiqua" w:hAnsi="Book Antiqua" w:cs="Book Antiqua"/>
        </w:rPr>
        <w:t>fasting plasma glucose</w:t>
      </w:r>
      <w:r w:rsidR="00285377" w:rsidRPr="00817D7E">
        <w:rPr>
          <w:rFonts w:ascii="Book Antiqua" w:eastAsia="Book Antiqua" w:hAnsi="Book Antiqua" w:cs="Book Antiqua"/>
        </w:rPr>
        <w:t xml:space="preserve">, </w:t>
      </w:r>
      <w:r w:rsidR="006B646C" w:rsidRPr="00817D7E">
        <w:rPr>
          <w:rFonts w:ascii="Book Antiqua" w:eastAsia="Book Antiqua" w:hAnsi="Book Antiqua" w:cs="Book Antiqua"/>
        </w:rPr>
        <w:t xml:space="preserve">hemoglobin </w:t>
      </w:r>
      <w:r w:rsidR="00285377" w:rsidRPr="00817D7E">
        <w:rPr>
          <w:rFonts w:ascii="Book Antiqua" w:eastAsia="Book Antiqua" w:hAnsi="Book Antiqua" w:cs="Book Antiqua"/>
        </w:rPr>
        <w:t xml:space="preserve">A1c, insulin, </w:t>
      </w:r>
      <w:r w:rsidR="00267C19" w:rsidRPr="00817D7E">
        <w:rPr>
          <w:rFonts w:ascii="Book Antiqua" w:eastAsia="Book Antiqua" w:hAnsi="Book Antiqua" w:cs="Book Antiqua"/>
        </w:rPr>
        <w:t>C-reactive protein</w:t>
      </w:r>
      <w:r w:rsidR="00285377" w:rsidRPr="00817D7E">
        <w:rPr>
          <w:rFonts w:ascii="Book Antiqua" w:eastAsia="Book Antiqua" w:hAnsi="Book Antiqua" w:cs="Book Antiqua"/>
        </w:rPr>
        <w:t xml:space="preserve"> and </w:t>
      </w:r>
      <w:r w:rsidR="00F573CA" w:rsidRPr="00817D7E">
        <w:rPr>
          <w:rFonts w:ascii="Book Antiqua" w:eastAsia="Book Antiqua" w:hAnsi="Book Antiqua" w:cs="Book Antiqua"/>
        </w:rPr>
        <w:t>tumor necrosis factor</w:t>
      </w:r>
      <w:r w:rsidR="00285377" w:rsidRPr="00817D7E">
        <w:rPr>
          <w:rFonts w:ascii="Book Antiqua" w:eastAsia="Book Antiqua" w:hAnsi="Book Antiqua" w:cs="Book Antiqua"/>
        </w:rPr>
        <w:t>-</w:t>
      </w:r>
      <w:proofErr w:type="gramStart"/>
      <w:r w:rsidR="00285377" w:rsidRPr="00817D7E">
        <w:rPr>
          <w:rFonts w:ascii="Book Antiqua" w:eastAsia="Book Antiqua" w:hAnsi="Book Antiqua" w:cs="Book Antiqua"/>
        </w:rPr>
        <w:t>α</w:t>
      </w:r>
      <w:r w:rsidR="00925B3C" w:rsidRPr="00817D7E">
        <w:rPr>
          <w:rFonts w:ascii="Book Antiqua" w:eastAsia="Book Antiqua" w:hAnsi="Book Antiqua" w:cs="Book Antiqua"/>
          <w:vertAlign w:val="superscript"/>
        </w:rPr>
        <w:t>[</w:t>
      </w:r>
      <w:proofErr w:type="gramEnd"/>
      <w:r w:rsidR="00925B3C" w:rsidRPr="00817D7E">
        <w:rPr>
          <w:rFonts w:ascii="Book Antiqua" w:eastAsia="Book Antiqua" w:hAnsi="Book Antiqua" w:cs="Book Antiqua"/>
          <w:vertAlign w:val="superscript"/>
        </w:rPr>
        <w:t>27]</w:t>
      </w:r>
      <w:r w:rsidR="00285377" w:rsidRPr="00817D7E">
        <w:rPr>
          <w:rFonts w:ascii="Book Antiqua" w:eastAsia="Book Antiqua" w:hAnsi="Book Antiqua" w:cs="Book Antiqua"/>
        </w:rPr>
        <w:t>.</w:t>
      </w:r>
      <w:r w:rsidR="005D5357" w:rsidRPr="00817D7E">
        <w:rPr>
          <w:rFonts w:ascii="Book Antiqua" w:eastAsia="Book Antiqua" w:hAnsi="Book Antiqua" w:cs="Book Antiqua"/>
        </w:rPr>
        <w:t xml:space="preserve"> </w:t>
      </w:r>
      <w:proofErr w:type="spellStart"/>
      <w:r w:rsidR="00BC0096" w:rsidRPr="00BC0096">
        <w:rPr>
          <w:rFonts w:ascii="Book Antiqua" w:eastAsia="Book Antiqua" w:hAnsi="Book Antiqua" w:cs="Book Antiqua"/>
        </w:rPr>
        <w:t>Sangsefidi</w:t>
      </w:r>
      <w:proofErr w:type="spellEnd"/>
      <w:r w:rsidR="005C130A" w:rsidRPr="00817D7E">
        <w:rPr>
          <w:rFonts w:ascii="Book Antiqua" w:eastAsia="Book Antiqua" w:hAnsi="Book Antiqua" w:cs="Book Antiqua"/>
        </w:rPr>
        <w:t xml:space="preserve"> </w:t>
      </w:r>
      <w:r w:rsidR="00627B7A" w:rsidRPr="00817D7E">
        <w:rPr>
          <w:rFonts w:ascii="Book Antiqua" w:eastAsia="Book Antiqua" w:hAnsi="Book Antiqua" w:cs="Book Antiqua"/>
          <w:i/>
        </w:rPr>
        <w:t xml:space="preserve">et </w:t>
      </w:r>
      <w:proofErr w:type="gramStart"/>
      <w:r w:rsidR="00627B7A" w:rsidRPr="00817D7E">
        <w:rPr>
          <w:rFonts w:ascii="Book Antiqua" w:eastAsia="Book Antiqua" w:hAnsi="Book Antiqua" w:cs="Book Antiqua"/>
          <w:i/>
        </w:rPr>
        <w:t>al</w:t>
      </w:r>
      <w:r w:rsidR="00925B3C" w:rsidRPr="00817D7E">
        <w:rPr>
          <w:rFonts w:ascii="Book Antiqua" w:eastAsia="Book Antiqua" w:hAnsi="Book Antiqua" w:cs="Book Antiqua"/>
          <w:vertAlign w:val="superscript"/>
        </w:rPr>
        <w:t>[</w:t>
      </w:r>
      <w:proofErr w:type="gramEnd"/>
      <w:r w:rsidR="00925B3C" w:rsidRPr="00817D7E">
        <w:rPr>
          <w:rFonts w:ascii="Book Antiqua" w:eastAsia="Book Antiqua" w:hAnsi="Book Antiqua" w:cs="Book Antiqua"/>
          <w:vertAlign w:val="superscript"/>
        </w:rPr>
        <w:t>28]</w:t>
      </w:r>
      <w:r w:rsidR="00627B7A" w:rsidRPr="00817D7E">
        <w:rPr>
          <w:rFonts w:ascii="Book Antiqua" w:eastAsia="Book Antiqua" w:hAnsi="Book Antiqua" w:cs="Book Antiqua"/>
          <w:vertAlign w:val="superscript"/>
        </w:rPr>
        <w:t xml:space="preserve"> </w:t>
      </w:r>
      <w:r w:rsidR="005D5357" w:rsidRPr="00817D7E">
        <w:rPr>
          <w:rFonts w:ascii="Book Antiqua" w:eastAsia="Book Antiqua" w:hAnsi="Book Antiqua" w:cs="Book Antiqua"/>
        </w:rPr>
        <w:t xml:space="preserve">reported </w:t>
      </w:r>
      <w:r w:rsidR="000369E1" w:rsidRPr="00817D7E">
        <w:rPr>
          <w:rFonts w:ascii="Book Antiqua" w:eastAsia="Book Antiqua" w:hAnsi="Book Antiqua" w:cs="Book Antiqua"/>
        </w:rPr>
        <w:t>a significant association between the duration of anthocy</w:t>
      </w:r>
      <w:r w:rsidR="00E557FF" w:rsidRPr="00817D7E">
        <w:rPr>
          <w:rFonts w:ascii="Book Antiqua" w:eastAsia="Book Antiqua" w:hAnsi="Book Antiqua" w:cs="Book Antiqua"/>
        </w:rPr>
        <w:t>anin</w:t>
      </w:r>
      <w:r w:rsidR="000369E1" w:rsidRPr="00817D7E">
        <w:rPr>
          <w:rFonts w:ascii="Book Antiqua" w:eastAsia="Book Antiqua" w:hAnsi="Book Antiqua" w:cs="Book Antiqua"/>
        </w:rPr>
        <w:t xml:space="preserve"> supplementation experiment </w:t>
      </w:r>
      <w:r w:rsidR="00974FF6" w:rsidRPr="00817D7E">
        <w:rPr>
          <w:rFonts w:ascii="Book Antiqua" w:eastAsia="Book Antiqua" w:hAnsi="Book Antiqua" w:cs="Book Antiqua"/>
        </w:rPr>
        <w:t xml:space="preserve">with </w:t>
      </w:r>
      <w:r w:rsidR="00DC6A77" w:rsidRPr="00817D7E">
        <w:rPr>
          <w:rFonts w:ascii="Book Antiqua" w:eastAsia="Book Antiqua" w:hAnsi="Book Antiqua" w:cs="Book Antiqua"/>
        </w:rPr>
        <w:t>the levels of</w:t>
      </w:r>
      <w:r w:rsidR="000369E1" w:rsidRPr="00817D7E">
        <w:rPr>
          <w:rFonts w:ascii="Book Antiqua" w:eastAsia="Book Antiqua" w:hAnsi="Book Antiqua" w:cs="Book Antiqua"/>
        </w:rPr>
        <w:t xml:space="preserve"> </w:t>
      </w:r>
      <w:r w:rsidR="00F151D3" w:rsidRPr="00817D7E">
        <w:rPr>
          <w:rFonts w:ascii="Book Antiqua" w:eastAsia="Book Antiqua" w:hAnsi="Book Antiqua" w:cs="Book Antiqua"/>
        </w:rPr>
        <w:t>ALT</w:t>
      </w:r>
      <w:r w:rsidR="000369E1" w:rsidRPr="00817D7E">
        <w:rPr>
          <w:rFonts w:ascii="Book Antiqua" w:eastAsia="Book Antiqua" w:hAnsi="Book Antiqua" w:cs="Book Antiqua"/>
        </w:rPr>
        <w:t xml:space="preserve"> and </w:t>
      </w:r>
      <w:r w:rsidR="00F151D3" w:rsidRPr="00817D7E">
        <w:rPr>
          <w:rFonts w:ascii="Book Antiqua" w:eastAsia="Book Antiqua" w:hAnsi="Book Antiqua" w:cs="Book Antiqua"/>
        </w:rPr>
        <w:t>AST</w:t>
      </w:r>
      <w:r w:rsidR="000369E1" w:rsidRPr="00817D7E">
        <w:rPr>
          <w:rFonts w:ascii="Book Antiqua" w:eastAsia="Book Antiqua" w:hAnsi="Book Antiqua" w:cs="Book Antiqua"/>
        </w:rPr>
        <w:t>.</w:t>
      </w:r>
      <w:r w:rsidR="009F7A0C" w:rsidRPr="00817D7E">
        <w:rPr>
          <w:rFonts w:ascii="Book Antiqua" w:eastAsia="Book Antiqua" w:hAnsi="Book Antiqua" w:cs="Book Antiqua"/>
        </w:rPr>
        <w:t xml:space="preserve"> </w:t>
      </w:r>
      <w:r w:rsidR="00EC4293" w:rsidRPr="00817D7E">
        <w:rPr>
          <w:rFonts w:ascii="Book Antiqua" w:eastAsia="Book Antiqua" w:hAnsi="Book Antiqua" w:cs="Book Antiqua"/>
        </w:rPr>
        <w:t xml:space="preserve">However, </w:t>
      </w:r>
      <w:r w:rsidR="00D73216" w:rsidRPr="00817D7E">
        <w:rPr>
          <w:rFonts w:ascii="Book Antiqua" w:eastAsia="Book Antiqua" w:hAnsi="Book Antiqua" w:cs="Book Antiqua"/>
        </w:rPr>
        <w:t>ALT</w:t>
      </w:r>
      <w:r w:rsidR="00EC4293" w:rsidRPr="00817D7E">
        <w:rPr>
          <w:rFonts w:ascii="Book Antiqua" w:eastAsia="Book Antiqua" w:hAnsi="Book Antiqua" w:cs="Book Antiqua"/>
        </w:rPr>
        <w:t>-</w:t>
      </w:r>
      <w:r w:rsidR="00895CF4" w:rsidRPr="00817D7E">
        <w:rPr>
          <w:rFonts w:ascii="Book Antiqua" w:eastAsia="Book Antiqua" w:hAnsi="Book Antiqua" w:cs="Book Antiqua"/>
        </w:rPr>
        <w:t xml:space="preserve">related results should be </w:t>
      </w:r>
      <w:r w:rsidR="00EC4293" w:rsidRPr="00817D7E">
        <w:rPr>
          <w:rFonts w:ascii="Book Antiqua" w:eastAsia="Book Antiqua" w:hAnsi="Book Antiqua" w:cs="Book Antiqua"/>
        </w:rPr>
        <w:t>interpreted</w:t>
      </w:r>
      <w:r w:rsidR="00895CF4" w:rsidRPr="00817D7E">
        <w:rPr>
          <w:rFonts w:ascii="Book Antiqua" w:eastAsia="Book Antiqua" w:hAnsi="Book Antiqua" w:cs="Book Antiqua"/>
        </w:rPr>
        <w:t xml:space="preserve"> with caution</w:t>
      </w:r>
      <w:r w:rsidR="004146A5" w:rsidRPr="00817D7E">
        <w:rPr>
          <w:rFonts w:ascii="Book Antiqua" w:eastAsia="Book Antiqua" w:hAnsi="Book Antiqua" w:cs="Book Antiqua"/>
        </w:rPr>
        <w:t xml:space="preserve"> due to study limitation.</w:t>
      </w:r>
      <w:r w:rsidR="004A6DE0" w:rsidRPr="00817D7E">
        <w:rPr>
          <w:rFonts w:ascii="Book Antiqua" w:eastAsia="Book Antiqua" w:hAnsi="Book Antiqua" w:cs="Book Antiqua"/>
        </w:rPr>
        <w:t xml:space="preserve"> Further representative experiments are still needed.</w:t>
      </w:r>
      <w:r w:rsidR="004651F8" w:rsidRPr="00817D7E">
        <w:rPr>
          <w:rFonts w:ascii="Book Antiqua" w:eastAsia="Book Antiqua" w:hAnsi="Book Antiqua" w:cs="Book Antiqua"/>
        </w:rPr>
        <w:t xml:space="preserve"> Cinnamon supplementation is suggested to have a beneficial effect on ALT and AST </w:t>
      </w:r>
      <w:r w:rsidR="00655338" w:rsidRPr="00817D7E">
        <w:rPr>
          <w:rFonts w:ascii="Book Antiqua" w:eastAsia="Book Antiqua" w:hAnsi="Book Antiqua" w:cs="Book Antiqua"/>
        </w:rPr>
        <w:t xml:space="preserve">levels </w:t>
      </w:r>
      <w:r w:rsidR="004651F8" w:rsidRPr="00817D7E">
        <w:rPr>
          <w:rFonts w:ascii="Book Antiqua" w:eastAsia="Book Antiqua" w:hAnsi="Book Antiqua" w:cs="Book Antiqua"/>
        </w:rPr>
        <w:t xml:space="preserve">in type 2 diabetic patients. </w:t>
      </w:r>
      <w:r w:rsidR="00B8236D" w:rsidRPr="00817D7E">
        <w:rPr>
          <w:rFonts w:ascii="Book Antiqua" w:eastAsia="Book Antiqua" w:hAnsi="Book Antiqua" w:cs="Book Antiqua"/>
        </w:rPr>
        <w:t xml:space="preserve">Further experiments </w:t>
      </w:r>
      <w:r w:rsidR="00B8236D" w:rsidRPr="00817D7E">
        <w:rPr>
          <w:rFonts w:ascii="Book Antiqua" w:eastAsia="Book Antiqua" w:hAnsi="Book Antiqua" w:cs="Book Antiqua"/>
          <w:i/>
        </w:rPr>
        <w:t>a fortiori</w:t>
      </w:r>
      <w:r w:rsidR="00B8236D" w:rsidRPr="00817D7E">
        <w:rPr>
          <w:rFonts w:ascii="Book Antiqua" w:eastAsia="Book Antiqua" w:hAnsi="Book Antiqua" w:cs="Book Antiqua"/>
        </w:rPr>
        <w:t xml:space="preserve"> in patients with liver enzymes abnormality are needed to assess the clinical effects of cinnamon </w:t>
      </w:r>
      <w:proofErr w:type="gramStart"/>
      <w:r w:rsidR="00B8236D" w:rsidRPr="00817D7E">
        <w:rPr>
          <w:rFonts w:ascii="Book Antiqua" w:eastAsia="Book Antiqua" w:hAnsi="Book Antiqua" w:cs="Book Antiqua"/>
        </w:rPr>
        <w:lastRenderedPageBreak/>
        <w:t>supplementation</w:t>
      </w:r>
      <w:r w:rsidR="000467E9" w:rsidRPr="00817D7E">
        <w:rPr>
          <w:rFonts w:ascii="Book Antiqua" w:eastAsia="Book Antiqua" w:hAnsi="Book Antiqua" w:cs="Book Antiqua"/>
          <w:vertAlign w:val="superscript"/>
        </w:rPr>
        <w:t>[</w:t>
      </w:r>
      <w:proofErr w:type="gramEnd"/>
      <w:r w:rsidR="000467E9" w:rsidRPr="00817D7E">
        <w:rPr>
          <w:rFonts w:ascii="Book Antiqua" w:eastAsia="Book Antiqua" w:hAnsi="Book Antiqua" w:cs="Book Antiqua"/>
          <w:vertAlign w:val="superscript"/>
        </w:rPr>
        <w:t>29]</w:t>
      </w:r>
      <w:r w:rsidR="00B8236D" w:rsidRPr="00817D7E">
        <w:rPr>
          <w:rFonts w:ascii="Book Antiqua" w:eastAsia="Book Antiqua" w:hAnsi="Book Antiqua" w:cs="Book Antiqua"/>
        </w:rPr>
        <w:t>.</w:t>
      </w:r>
      <w:r w:rsidR="00675D28" w:rsidRPr="00817D7E">
        <w:rPr>
          <w:rFonts w:ascii="Book Antiqua" w:eastAsia="Book Antiqua" w:hAnsi="Book Antiqua" w:cs="Book Antiqua"/>
        </w:rPr>
        <w:t xml:space="preserve"> Grape products are reported to have no established effect on hepatic enzymes in adults.</w:t>
      </w:r>
      <w:r w:rsidR="007A2101" w:rsidRPr="00817D7E">
        <w:rPr>
          <w:rFonts w:ascii="Book Antiqua" w:eastAsia="Book Antiqua" w:hAnsi="Book Antiqua" w:cs="Book Antiqua"/>
        </w:rPr>
        <w:t xml:space="preserve"> Further investigations are required due to the study’s </w:t>
      </w:r>
      <w:proofErr w:type="gramStart"/>
      <w:r w:rsidR="007A2101" w:rsidRPr="00817D7E">
        <w:rPr>
          <w:rFonts w:ascii="Book Antiqua" w:eastAsia="Book Antiqua" w:hAnsi="Book Antiqua" w:cs="Book Antiqua"/>
        </w:rPr>
        <w:t>limitation</w:t>
      </w:r>
      <w:r w:rsidR="001C1DC3" w:rsidRPr="00817D7E">
        <w:rPr>
          <w:rFonts w:ascii="Book Antiqua" w:eastAsia="Book Antiqua" w:hAnsi="Book Antiqua" w:cs="Book Antiqua"/>
          <w:vertAlign w:val="superscript"/>
        </w:rPr>
        <w:t>[</w:t>
      </w:r>
      <w:proofErr w:type="gramEnd"/>
      <w:r w:rsidR="006C7E41" w:rsidRPr="00817D7E">
        <w:rPr>
          <w:rFonts w:ascii="Book Antiqua" w:eastAsia="Book Antiqua" w:hAnsi="Book Antiqua" w:cs="Book Antiqua"/>
          <w:vertAlign w:val="superscript"/>
        </w:rPr>
        <w:t>30</w:t>
      </w:r>
      <w:r w:rsidR="00B84ADA" w:rsidRPr="00817D7E">
        <w:rPr>
          <w:rFonts w:ascii="Book Antiqua" w:eastAsia="Book Antiqua" w:hAnsi="Book Antiqua" w:cs="Book Antiqua"/>
          <w:vertAlign w:val="superscript"/>
        </w:rPr>
        <w:t>]</w:t>
      </w:r>
      <w:r w:rsidR="00D56200" w:rsidRPr="00817D7E">
        <w:rPr>
          <w:rFonts w:ascii="Book Antiqua" w:eastAsia="Book Antiqua" w:hAnsi="Book Antiqua" w:cs="Book Antiqua"/>
        </w:rPr>
        <w:t>.</w:t>
      </w:r>
      <w:r w:rsidR="00B84ADA" w:rsidRPr="00817D7E">
        <w:rPr>
          <w:rFonts w:ascii="Book Antiqua" w:eastAsia="Book Antiqua" w:hAnsi="Book Antiqua" w:cs="Book Antiqua"/>
        </w:rPr>
        <w:t xml:space="preserve"> </w:t>
      </w:r>
    </w:p>
    <w:p w:rsidR="00F66345" w:rsidRPr="00817D7E" w:rsidRDefault="00F66345" w:rsidP="00921280">
      <w:pPr>
        <w:spacing w:line="360" w:lineRule="auto"/>
        <w:jc w:val="both"/>
        <w:rPr>
          <w:rFonts w:ascii="Book Antiqua" w:eastAsia="Book Antiqua" w:hAnsi="Book Antiqua" w:cs="Book Antiqua"/>
          <w:i/>
          <w:iCs/>
        </w:rPr>
      </w:pPr>
    </w:p>
    <w:p w:rsidR="00A77B3E" w:rsidRPr="00817D7E" w:rsidRDefault="00A42851" w:rsidP="00921280">
      <w:pPr>
        <w:spacing w:line="360" w:lineRule="auto"/>
        <w:jc w:val="both"/>
        <w:rPr>
          <w:rFonts w:ascii="Book Antiqua" w:hAnsi="Book Antiqua"/>
          <w:b/>
        </w:rPr>
      </w:pPr>
      <w:r w:rsidRPr="00817D7E">
        <w:rPr>
          <w:rFonts w:ascii="Book Antiqua" w:eastAsia="Book Antiqua" w:hAnsi="Book Antiqua" w:cs="Book Antiqua"/>
          <w:b/>
          <w:i/>
          <w:iCs/>
        </w:rPr>
        <w:t xml:space="preserve">Diagnosis </w:t>
      </w:r>
    </w:p>
    <w:p w:rsidR="00A77B3E" w:rsidRPr="00817D7E" w:rsidRDefault="006071E7" w:rsidP="00921280">
      <w:pPr>
        <w:spacing w:line="360" w:lineRule="auto"/>
        <w:jc w:val="both"/>
        <w:rPr>
          <w:rFonts w:ascii="Book Antiqua" w:hAnsi="Book Antiqua"/>
        </w:rPr>
      </w:pPr>
      <w:r w:rsidRPr="00817D7E">
        <w:rPr>
          <w:rFonts w:ascii="Book Antiqua" w:eastAsia="Book Antiqua" w:hAnsi="Book Antiqua" w:cs="Book Antiqua"/>
        </w:rPr>
        <w:t>Many biomarkers or mixed tests are being experienced to estimate liver fibrosis threshold for cirrhosis diagnosis; some of them are commercialized. However, the gold standard test remains biopsy (an invasive and risky procedure)</w:t>
      </w:r>
      <w:r w:rsidR="00A42851" w:rsidRPr="00817D7E">
        <w:rPr>
          <w:rFonts w:ascii="Book Antiqua" w:eastAsia="Book Antiqua" w:hAnsi="Book Antiqua" w:cs="Book Antiqua"/>
        </w:rPr>
        <w:t xml:space="preserve">. </w:t>
      </w:r>
      <w:proofErr w:type="spellStart"/>
      <w:r w:rsidR="00A42851" w:rsidRPr="00817D7E">
        <w:rPr>
          <w:rFonts w:ascii="Book Antiqua" w:eastAsia="Book Antiqua" w:hAnsi="Book Antiqua" w:cs="Book Antiqua"/>
        </w:rPr>
        <w:t>Benyair</w:t>
      </w:r>
      <w:proofErr w:type="spellEnd"/>
      <w:r w:rsidR="00A42851" w:rsidRPr="00817D7E">
        <w:rPr>
          <w:rFonts w:ascii="Book Antiqua" w:eastAsia="Book Antiqua" w:hAnsi="Book Antiqua" w:cs="Book Antiqua"/>
        </w:rPr>
        <w:t xml:space="preserve"> </w:t>
      </w:r>
      <w:r w:rsidR="00A42851" w:rsidRPr="00817D7E">
        <w:rPr>
          <w:rFonts w:ascii="Book Antiqua" w:eastAsia="Book Antiqua" w:hAnsi="Book Antiqua" w:cs="Book Antiqua"/>
          <w:i/>
          <w:iCs/>
        </w:rPr>
        <w:t xml:space="preserve">et </w:t>
      </w:r>
      <w:proofErr w:type="gramStart"/>
      <w:r w:rsidR="00A42851" w:rsidRPr="00817D7E">
        <w:rPr>
          <w:rFonts w:ascii="Book Antiqua" w:eastAsia="Book Antiqua" w:hAnsi="Book Antiqua" w:cs="Book Antiqua"/>
          <w:i/>
          <w:iCs/>
        </w:rPr>
        <w:t>al</w:t>
      </w:r>
      <w:r w:rsidR="00A42851" w:rsidRPr="00817D7E">
        <w:rPr>
          <w:rFonts w:ascii="Book Antiqua" w:eastAsia="Book Antiqua" w:hAnsi="Book Antiqua" w:cs="Book Antiqua"/>
          <w:vertAlign w:val="superscript"/>
        </w:rPr>
        <w:t>[</w:t>
      </w:r>
      <w:proofErr w:type="gramEnd"/>
      <w:r w:rsidR="00DC67E1" w:rsidRPr="00817D7E">
        <w:rPr>
          <w:rFonts w:ascii="Book Antiqua" w:eastAsia="Book Antiqua" w:hAnsi="Book Antiqua" w:cs="Book Antiqua"/>
          <w:vertAlign w:val="superscript"/>
        </w:rPr>
        <w:t>3</w:t>
      </w:r>
      <w:r w:rsidR="008C0F0C" w:rsidRPr="00817D7E">
        <w:rPr>
          <w:rFonts w:ascii="Book Antiqua" w:eastAsia="Book Antiqua" w:hAnsi="Book Antiqua" w:cs="Book Antiqua"/>
          <w:vertAlign w:val="superscript"/>
        </w:rPr>
        <w:t>1</w:t>
      </w:r>
      <w:r w:rsidR="00A42851" w:rsidRPr="00817D7E">
        <w:rPr>
          <w:rFonts w:ascii="Book Antiqua" w:eastAsia="Book Antiqua" w:hAnsi="Book Antiqua" w:cs="Book Antiqua"/>
          <w:vertAlign w:val="superscript"/>
        </w:rPr>
        <w:t>]</w:t>
      </w:r>
      <w:r w:rsidR="00A42851" w:rsidRPr="00817D7E">
        <w:rPr>
          <w:rFonts w:ascii="Book Antiqua" w:eastAsia="Book Antiqua" w:hAnsi="Book Antiqua" w:cs="Book Antiqua"/>
        </w:rPr>
        <w:t xml:space="preserve"> </w:t>
      </w:r>
      <w:r w:rsidR="00A410A6" w:rsidRPr="00817D7E">
        <w:rPr>
          <w:rFonts w:ascii="Book Antiqua" w:eastAsia="Book Antiqua" w:hAnsi="Book Antiqua" w:cs="Book Antiqua"/>
        </w:rPr>
        <w:t xml:space="preserve">investigated sH2a, a soluble form of </w:t>
      </w:r>
      <w:proofErr w:type="spellStart"/>
      <w:r w:rsidR="00A410A6" w:rsidRPr="00817D7E">
        <w:rPr>
          <w:rFonts w:ascii="Book Antiqua" w:eastAsia="Book Antiqua" w:hAnsi="Book Antiqua" w:cs="Book Antiqua"/>
        </w:rPr>
        <w:t>asialoglycoprotein</w:t>
      </w:r>
      <w:proofErr w:type="spellEnd"/>
      <w:r w:rsidR="00A410A6" w:rsidRPr="00817D7E">
        <w:rPr>
          <w:rFonts w:ascii="Book Antiqua" w:eastAsia="Book Antiqua" w:hAnsi="Book Antiqua" w:cs="Book Antiqua"/>
        </w:rPr>
        <w:t xml:space="preserve"> receptor in human. They detected for the first time sH2a in human serum. The levels of sH2a were constant in the healthy group and extremely decreased in the group of patients with liver cirrhosis. The authors suggest that sH2a may be a useful non-invasive biomarker, to estimate the functional mass of </w:t>
      </w:r>
      <w:proofErr w:type="gramStart"/>
      <w:r w:rsidR="00A410A6" w:rsidRPr="00817D7E">
        <w:rPr>
          <w:rFonts w:ascii="Book Antiqua" w:eastAsia="Book Antiqua" w:hAnsi="Book Antiqua" w:cs="Book Antiqua"/>
        </w:rPr>
        <w:t>hepatocytes</w:t>
      </w:r>
      <w:r w:rsidR="00A42851" w:rsidRPr="00817D7E">
        <w:rPr>
          <w:rFonts w:ascii="Book Antiqua" w:eastAsia="Book Antiqua" w:hAnsi="Book Antiqua" w:cs="Book Antiqua"/>
          <w:vertAlign w:val="superscript"/>
        </w:rPr>
        <w:t>[</w:t>
      </w:r>
      <w:proofErr w:type="gramEnd"/>
      <w:r w:rsidR="00DC67E1" w:rsidRPr="00817D7E">
        <w:rPr>
          <w:rFonts w:ascii="Book Antiqua" w:eastAsia="Book Antiqua" w:hAnsi="Book Antiqua" w:cs="Book Antiqua"/>
          <w:vertAlign w:val="superscript"/>
        </w:rPr>
        <w:t>3</w:t>
      </w:r>
      <w:r w:rsidR="008C0F0C" w:rsidRPr="00817D7E">
        <w:rPr>
          <w:rFonts w:ascii="Book Antiqua" w:eastAsia="Book Antiqua" w:hAnsi="Book Antiqua" w:cs="Book Antiqua"/>
          <w:vertAlign w:val="superscript"/>
        </w:rPr>
        <w:t>1</w:t>
      </w:r>
      <w:r w:rsidR="00A42851" w:rsidRPr="00817D7E">
        <w:rPr>
          <w:rFonts w:ascii="Book Antiqua" w:eastAsia="Book Antiqua" w:hAnsi="Book Antiqua" w:cs="Book Antiqua"/>
          <w:vertAlign w:val="superscript"/>
        </w:rPr>
        <w:t>]</w:t>
      </w:r>
      <w:r w:rsidR="00A42851" w:rsidRPr="00817D7E">
        <w:rPr>
          <w:rFonts w:ascii="Book Antiqua" w:eastAsia="Book Antiqua" w:hAnsi="Book Antiqua" w:cs="Book Antiqua"/>
        </w:rPr>
        <w:t>.</w:t>
      </w:r>
    </w:p>
    <w:p w:rsidR="00A77B3E" w:rsidRPr="00817D7E" w:rsidRDefault="00A42851" w:rsidP="00921280">
      <w:pPr>
        <w:spacing w:line="360" w:lineRule="auto"/>
        <w:ind w:firstLineChars="200" w:firstLine="480"/>
        <w:jc w:val="both"/>
        <w:rPr>
          <w:rFonts w:ascii="Book Antiqua" w:eastAsia="Book Antiqua" w:hAnsi="Book Antiqua" w:cs="Book Antiqua"/>
        </w:rPr>
      </w:pPr>
      <w:r w:rsidRPr="00817D7E">
        <w:rPr>
          <w:rFonts w:ascii="Book Antiqua" w:eastAsia="Book Antiqua" w:hAnsi="Book Antiqua" w:cs="Book Antiqua"/>
        </w:rPr>
        <w:t xml:space="preserve">Hepatic steatosis </w:t>
      </w:r>
      <w:r w:rsidR="00576C27" w:rsidRPr="00817D7E">
        <w:rPr>
          <w:rFonts w:ascii="Book Antiqua" w:eastAsia="Book Antiqua" w:hAnsi="Book Antiqua" w:cs="Book Antiqua"/>
        </w:rPr>
        <w:t>[</w:t>
      </w:r>
      <w:r w:rsidRPr="00817D7E">
        <w:rPr>
          <w:rFonts w:ascii="Book Antiqua" w:eastAsia="Book Antiqua" w:hAnsi="Book Antiqua" w:cs="Book Antiqua"/>
        </w:rPr>
        <w:t xml:space="preserve">fatty liver disease </w:t>
      </w:r>
      <w:r w:rsidR="00576C27" w:rsidRPr="00817D7E">
        <w:rPr>
          <w:rFonts w:ascii="Book Antiqua" w:eastAsia="Book Antiqua" w:hAnsi="Book Antiqua" w:cs="Book Antiqua"/>
        </w:rPr>
        <w:t>(</w:t>
      </w:r>
      <w:r w:rsidRPr="00817D7E">
        <w:rPr>
          <w:rFonts w:ascii="Book Antiqua" w:eastAsia="Book Antiqua" w:hAnsi="Book Antiqua" w:cs="Book Antiqua"/>
        </w:rPr>
        <w:t>FLD</w:t>
      </w:r>
      <w:r w:rsidR="00576C27" w:rsidRPr="00817D7E">
        <w:rPr>
          <w:rFonts w:ascii="Book Antiqua" w:eastAsia="Book Antiqua" w:hAnsi="Book Antiqua" w:cs="Book Antiqua"/>
        </w:rPr>
        <w:t>)</w:t>
      </w:r>
      <w:r w:rsidRPr="00817D7E">
        <w:rPr>
          <w:rFonts w:ascii="Book Antiqua" w:eastAsia="Book Antiqua" w:hAnsi="Book Antiqua" w:cs="Book Antiqua"/>
        </w:rPr>
        <w:t xml:space="preserve">] is caused by lipid accumulation in hepatocytes. </w:t>
      </w:r>
      <w:r w:rsidR="00CB483B" w:rsidRPr="00817D7E">
        <w:rPr>
          <w:rFonts w:ascii="Book Antiqua" w:eastAsia="Book Antiqua" w:hAnsi="Book Antiqua" w:cs="Book Antiqua"/>
        </w:rPr>
        <w:t xml:space="preserve">During the chronic stage, lobular inflammation occurs and the disease may progress to liver fibrosis, cirrhosis, and HCC. The early diagnosis of patients is recommended, because they respond better to the medication in this stage. </w:t>
      </w:r>
      <w:r w:rsidRPr="00817D7E">
        <w:rPr>
          <w:rFonts w:ascii="Book Antiqua" w:eastAsia="Book Antiqua" w:hAnsi="Book Antiqua" w:cs="Book Antiqua"/>
        </w:rPr>
        <w:t xml:space="preserve">Physical examination is often unremarkable in the early stages of FLD. Several techniques, such as laboratory tests, imaging, and biopsy, can be used to diagnose and monitor FLD and hepatic fibrosis. </w:t>
      </w:r>
      <w:r w:rsidR="00510E09" w:rsidRPr="00817D7E">
        <w:rPr>
          <w:rFonts w:ascii="Book Antiqua" w:eastAsia="Book Antiqua" w:hAnsi="Book Antiqua" w:cs="Book Antiqua"/>
        </w:rPr>
        <w:t>Ultrasound is an effective imaging method to diagnose and monitor patients with liver disorders. Ultrasonography combined with elastography presents a great interest regarding the follow-up of these patients</w:t>
      </w:r>
      <w:r w:rsidRPr="00817D7E">
        <w:rPr>
          <w:rFonts w:ascii="Book Antiqua" w:eastAsia="Book Antiqua" w:hAnsi="Book Antiqua" w:cs="Book Antiqua"/>
        </w:rPr>
        <w:t xml:space="preserve">. </w:t>
      </w:r>
      <w:r w:rsidR="005B1A25" w:rsidRPr="00817D7E">
        <w:rPr>
          <w:rFonts w:ascii="Book Antiqua" w:eastAsia="Book Antiqua" w:hAnsi="Book Antiqua" w:cs="Book Antiqua"/>
        </w:rPr>
        <w:t xml:space="preserve">This combined imaging method that evaluates organ stiffness, has well demonstrated liver alterations (including hardening, fibrosis and </w:t>
      </w:r>
      <w:proofErr w:type="gramStart"/>
      <w:r w:rsidR="005B1A25" w:rsidRPr="00817D7E">
        <w:rPr>
          <w:rFonts w:ascii="Book Antiqua" w:eastAsia="Book Antiqua" w:hAnsi="Book Antiqua" w:cs="Book Antiqua"/>
        </w:rPr>
        <w:t>cirrhosis)</w:t>
      </w:r>
      <w:r w:rsidRPr="00817D7E">
        <w:rPr>
          <w:rFonts w:ascii="Book Antiqua" w:eastAsia="Book Antiqua" w:hAnsi="Book Antiqua" w:cs="Book Antiqua"/>
          <w:vertAlign w:val="superscript"/>
        </w:rPr>
        <w:t>[</w:t>
      </w:r>
      <w:proofErr w:type="gramEnd"/>
      <w:r w:rsidR="00CA0585" w:rsidRPr="00817D7E">
        <w:rPr>
          <w:rFonts w:ascii="Book Antiqua" w:eastAsia="Book Antiqua" w:hAnsi="Book Antiqua" w:cs="Book Antiqua"/>
          <w:vertAlign w:val="superscript"/>
        </w:rPr>
        <w:t>3</w:t>
      </w:r>
      <w:r w:rsidR="008954FA" w:rsidRPr="00817D7E">
        <w:rPr>
          <w:rFonts w:ascii="Book Antiqua" w:eastAsia="Book Antiqua" w:hAnsi="Book Antiqua" w:cs="Book Antiqua"/>
          <w:vertAlign w:val="superscript"/>
        </w:rPr>
        <w:t>2</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w:t>
      </w:r>
      <w:r w:rsidR="00F60B9E" w:rsidRPr="00817D7E">
        <w:rPr>
          <w:rFonts w:ascii="Book Antiqua" w:eastAsia="Book Antiqua" w:hAnsi="Book Antiqua" w:cs="Book Antiqua"/>
        </w:rPr>
        <w:t>Except magnetic resonance (MR)</w:t>
      </w:r>
      <w:r w:rsidR="00F46FA8" w:rsidRPr="00817D7E">
        <w:rPr>
          <w:rFonts w:ascii="Book Antiqua" w:eastAsia="Book Antiqua" w:hAnsi="Book Antiqua" w:cs="Book Antiqua"/>
        </w:rPr>
        <w:t xml:space="preserve"> elastography</w:t>
      </w:r>
      <w:r w:rsidR="00F60B9E" w:rsidRPr="00817D7E">
        <w:rPr>
          <w:rFonts w:ascii="Book Antiqua" w:eastAsia="Book Antiqua" w:hAnsi="Book Antiqua" w:cs="Book Antiqua"/>
        </w:rPr>
        <w:t>, the authors discussed the ap</w:t>
      </w:r>
      <w:r w:rsidR="00D8782B" w:rsidRPr="00817D7E">
        <w:rPr>
          <w:rFonts w:ascii="Book Antiqua" w:eastAsia="Book Antiqua" w:hAnsi="Book Antiqua" w:cs="Book Antiqua"/>
        </w:rPr>
        <w:t xml:space="preserve">plication of various ultrasound </w:t>
      </w:r>
      <w:r w:rsidR="00F60B9E" w:rsidRPr="00817D7E">
        <w:rPr>
          <w:rFonts w:ascii="Book Antiqua" w:eastAsia="Book Antiqua" w:hAnsi="Book Antiqua" w:cs="Book Antiqua"/>
        </w:rPr>
        <w:t>elastography techniques such as transient-, point shear wave-, and two-dimensional shear wave- elastography</w:t>
      </w:r>
      <w:r w:rsidRPr="00817D7E">
        <w:rPr>
          <w:rFonts w:ascii="Book Antiqua" w:eastAsia="Book Antiqua" w:hAnsi="Book Antiqua" w:cs="Book Antiqua"/>
        </w:rPr>
        <w:t xml:space="preserve">. </w:t>
      </w:r>
      <w:r w:rsidR="00F44E66" w:rsidRPr="00817D7E">
        <w:rPr>
          <w:rFonts w:ascii="Book Antiqua" w:eastAsia="Book Antiqua" w:hAnsi="Book Antiqua" w:cs="Book Antiqua"/>
        </w:rPr>
        <w:t>Although liver fibrosis and NAFLD diagnosis is complex, the scientists are enthusiastically inves</w:t>
      </w:r>
      <w:r w:rsidR="00DB4A88" w:rsidRPr="00817D7E">
        <w:rPr>
          <w:rFonts w:ascii="Book Antiqua" w:eastAsia="Book Antiqua" w:hAnsi="Book Antiqua" w:cs="Book Antiqua"/>
        </w:rPr>
        <w:t xml:space="preserve">tigating this topic. Ultrasound </w:t>
      </w:r>
      <w:r w:rsidR="00184AB5" w:rsidRPr="00817D7E">
        <w:rPr>
          <w:rFonts w:ascii="Book Antiqua" w:eastAsia="Book Antiqua" w:hAnsi="Book Antiqua" w:cs="Book Antiqua"/>
        </w:rPr>
        <w:t xml:space="preserve">elastography is </w:t>
      </w:r>
      <w:r w:rsidR="00311EAB" w:rsidRPr="00817D7E">
        <w:rPr>
          <w:rFonts w:ascii="Book Antiqua" w:eastAsia="Book Antiqua" w:hAnsi="Book Antiqua" w:cs="Book Antiqua"/>
        </w:rPr>
        <w:t>improving</w:t>
      </w:r>
      <w:r w:rsidR="00F44E66" w:rsidRPr="00817D7E">
        <w:rPr>
          <w:rFonts w:ascii="Book Antiqua" w:eastAsia="Book Antiqua" w:hAnsi="Book Antiqua" w:cs="Book Antiqua"/>
        </w:rPr>
        <w:t xml:space="preserve"> in term of image quality, handling, quantification, and range of tissue characteristics. The authors suggested that it is a promising means for the replacement of invasive procedure in steatosis </w:t>
      </w:r>
      <w:proofErr w:type="gramStart"/>
      <w:r w:rsidR="00F44E66" w:rsidRPr="00817D7E">
        <w:rPr>
          <w:rFonts w:ascii="Book Antiqua" w:eastAsia="Book Antiqua" w:hAnsi="Book Antiqua" w:cs="Book Antiqua"/>
        </w:rPr>
        <w:t>diagnosis</w:t>
      </w:r>
      <w:r w:rsidRPr="00817D7E">
        <w:rPr>
          <w:rFonts w:ascii="Book Antiqua" w:eastAsia="Book Antiqua" w:hAnsi="Book Antiqua" w:cs="Book Antiqua"/>
          <w:vertAlign w:val="superscript"/>
        </w:rPr>
        <w:t>[</w:t>
      </w:r>
      <w:proofErr w:type="gramEnd"/>
      <w:r w:rsidR="0006211A" w:rsidRPr="00817D7E">
        <w:rPr>
          <w:rFonts w:ascii="Book Antiqua" w:eastAsia="Book Antiqua" w:hAnsi="Book Antiqua" w:cs="Book Antiqua"/>
          <w:vertAlign w:val="superscript"/>
        </w:rPr>
        <w:t>3</w:t>
      </w:r>
      <w:r w:rsidR="00BD3EA2" w:rsidRPr="00817D7E">
        <w:rPr>
          <w:rFonts w:ascii="Book Antiqua" w:eastAsia="Book Antiqua" w:hAnsi="Book Antiqua" w:cs="Book Antiqua"/>
          <w:vertAlign w:val="superscript"/>
        </w:rPr>
        <w:t>2</w:t>
      </w:r>
      <w:r w:rsidRPr="00817D7E">
        <w:rPr>
          <w:rFonts w:ascii="Book Antiqua" w:eastAsia="Book Antiqua" w:hAnsi="Book Antiqua" w:cs="Book Antiqua"/>
          <w:vertAlign w:val="superscript"/>
        </w:rPr>
        <w:t>]</w:t>
      </w:r>
      <w:r w:rsidRPr="00817D7E">
        <w:rPr>
          <w:rFonts w:ascii="Book Antiqua" w:eastAsia="Book Antiqua" w:hAnsi="Book Antiqua" w:cs="Book Antiqua"/>
        </w:rPr>
        <w:t>.</w:t>
      </w:r>
    </w:p>
    <w:p w:rsidR="00200866" w:rsidRPr="00817D7E" w:rsidRDefault="00200866" w:rsidP="00921280">
      <w:pPr>
        <w:spacing w:line="360" w:lineRule="auto"/>
        <w:ind w:firstLineChars="200" w:firstLine="480"/>
        <w:jc w:val="both"/>
        <w:rPr>
          <w:rFonts w:ascii="Book Antiqua" w:hAnsi="Book Antiqua"/>
        </w:rPr>
      </w:pPr>
      <w:r w:rsidRPr="00817D7E">
        <w:rPr>
          <w:rFonts w:ascii="Book Antiqua" w:hAnsi="Book Antiqua"/>
        </w:rPr>
        <w:lastRenderedPageBreak/>
        <w:t xml:space="preserve">Diagnosis parameters to estimate hepatic disease severity (including albumin-bilirubin index, Model for End Stage Liver Disease, and Child-Turcotte-Pugh score) have shown a good correlation with </w:t>
      </w:r>
      <w:proofErr w:type="spellStart"/>
      <w:r w:rsidRPr="00817D7E">
        <w:rPr>
          <w:rFonts w:ascii="Book Antiqua" w:hAnsi="Book Antiqua"/>
        </w:rPr>
        <w:t>gadoxetic</w:t>
      </w:r>
      <w:proofErr w:type="spellEnd"/>
      <w:r w:rsidRPr="00817D7E">
        <w:rPr>
          <w:rFonts w:ascii="Book Antiqua" w:hAnsi="Book Antiqua"/>
        </w:rPr>
        <w:t xml:space="preserve"> acid-enhanced MRI in hepatobiliary </w:t>
      </w:r>
      <w:proofErr w:type="gramStart"/>
      <w:r w:rsidRPr="00817D7E">
        <w:rPr>
          <w:rFonts w:ascii="Book Antiqua" w:hAnsi="Book Antiqua"/>
        </w:rPr>
        <w:t>phase</w:t>
      </w:r>
      <w:r w:rsidR="00C26C5E" w:rsidRPr="00817D7E">
        <w:rPr>
          <w:rFonts w:ascii="Book Antiqua" w:hAnsi="Book Antiqua"/>
          <w:vertAlign w:val="superscript"/>
        </w:rPr>
        <w:t>[</w:t>
      </w:r>
      <w:proofErr w:type="gramEnd"/>
      <w:r w:rsidR="00C26C5E" w:rsidRPr="00817D7E">
        <w:rPr>
          <w:rFonts w:ascii="Book Antiqua" w:hAnsi="Book Antiqua"/>
          <w:vertAlign w:val="superscript"/>
        </w:rPr>
        <w:t>3</w:t>
      </w:r>
      <w:r w:rsidR="00050E6D" w:rsidRPr="00817D7E">
        <w:rPr>
          <w:rFonts w:ascii="Book Antiqua" w:hAnsi="Book Antiqua"/>
          <w:vertAlign w:val="superscript"/>
        </w:rPr>
        <w:t>3</w:t>
      </w:r>
      <w:r w:rsidR="00C26C5E" w:rsidRPr="00817D7E">
        <w:rPr>
          <w:rFonts w:ascii="Book Antiqua" w:hAnsi="Book Antiqua"/>
          <w:vertAlign w:val="superscript"/>
        </w:rPr>
        <w:t>]</w:t>
      </w:r>
      <w:r w:rsidR="00F62BF8" w:rsidRPr="00817D7E">
        <w:rPr>
          <w:rFonts w:ascii="Book Antiqua" w:hAnsi="Book Antiqua"/>
        </w:rPr>
        <w:t xml:space="preserve">. </w:t>
      </w:r>
      <w:proofErr w:type="spellStart"/>
      <w:r w:rsidR="00F62BF8" w:rsidRPr="00817D7E">
        <w:rPr>
          <w:rFonts w:ascii="Book Antiqua" w:hAnsi="Book Antiqua"/>
        </w:rPr>
        <w:t>Bastati</w:t>
      </w:r>
      <w:proofErr w:type="spellEnd"/>
      <w:r w:rsidR="00F62BF8" w:rsidRPr="00817D7E">
        <w:rPr>
          <w:rFonts w:ascii="Book Antiqua" w:hAnsi="Book Antiqua"/>
        </w:rPr>
        <w:t xml:space="preserve"> </w:t>
      </w:r>
      <w:r w:rsidR="00F62BF8" w:rsidRPr="00817D7E">
        <w:rPr>
          <w:rFonts w:ascii="Book Antiqua" w:hAnsi="Book Antiqua"/>
          <w:i/>
        </w:rPr>
        <w:t xml:space="preserve">et </w:t>
      </w:r>
      <w:proofErr w:type="gramStart"/>
      <w:r w:rsidR="00F62BF8" w:rsidRPr="00817D7E">
        <w:rPr>
          <w:rFonts w:ascii="Book Antiqua" w:hAnsi="Book Antiqua"/>
          <w:i/>
        </w:rPr>
        <w:t>al</w:t>
      </w:r>
      <w:r w:rsidRPr="00817D7E">
        <w:rPr>
          <w:rFonts w:ascii="Book Antiqua" w:hAnsi="Book Antiqua"/>
          <w:vertAlign w:val="superscript"/>
        </w:rPr>
        <w:t>[</w:t>
      </w:r>
      <w:proofErr w:type="gramEnd"/>
      <w:r w:rsidR="00113605" w:rsidRPr="00817D7E">
        <w:rPr>
          <w:rFonts w:ascii="Book Antiqua" w:hAnsi="Book Antiqua"/>
          <w:vertAlign w:val="superscript"/>
        </w:rPr>
        <w:t>3</w:t>
      </w:r>
      <w:r w:rsidR="00050E6D" w:rsidRPr="00817D7E">
        <w:rPr>
          <w:rFonts w:ascii="Book Antiqua" w:hAnsi="Book Antiqua"/>
          <w:vertAlign w:val="superscript"/>
        </w:rPr>
        <w:t>3</w:t>
      </w:r>
      <w:r w:rsidRPr="00817D7E">
        <w:rPr>
          <w:rFonts w:ascii="Book Antiqua" w:hAnsi="Book Antiqua"/>
          <w:vertAlign w:val="superscript"/>
        </w:rPr>
        <w:t>]</w:t>
      </w:r>
      <w:r w:rsidRPr="00817D7E">
        <w:rPr>
          <w:rFonts w:ascii="Book Antiqua" w:hAnsi="Book Antiqua"/>
        </w:rPr>
        <w:t xml:space="preserve"> have estimated the accuracy of the functional liver imaging score (FLIS) in predicting </w:t>
      </w:r>
      <w:r w:rsidR="00C31849" w:rsidRPr="00817D7E">
        <w:rPr>
          <w:rFonts w:ascii="Book Antiqua" w:hAnsi="Book Antiqua"/>
        </w:rPr>
        <w:t xml:space="preserve">both </w:t>
      </w:r>
      <w:r w:rsidRPr="00817D7E">
        <w:rPr>
          <w:rFonts w:ascii="Book Antiqua" w:hAnsi="Book Antiqua"/>
        </w:rPr>
        <w:t xml:space="preserve">hepatic decompensation and transplant-free survival in patients with CLD. FLIS, a derivative method from </w:t>
      </w:r>
      <w:proofErr w:type="spellStart"/>
      <w:r w:rsidRPr="00817D7E">
        <w:rPr>
          <w:rFonts w:ascii="Book Antiqua" w:hAnsi="Book Antiqua"/>
        </w:rPr>
        <w:t>gadoxetic</w:t>
      </w:r>
      <w:proofErr w:type="spellEnd"/>
      <w:r w:rsidRPr="00817D7E">
        <w:rPr>
          <w:rFonts w:ascii="Book Antiqua" w:hAnsi="Book Antiqua"/>
        </w:rPr>
        <w:t xml:space="preserve"> acid-enhanced MRI, may predict an initial hepatic decompensation among compensated advanced CLD patients. This is a less complex and noninvasive imaging method that has predicted transplant-free survival among advanced CLD patients. An MRI-based FLIS is a death predictor in compensated and decompensated advanced CLD as reported by </w:t>
      </w:r>
      <w:proofErr w:type="spellStart"/>
      <w:r w:rsidRPr="00817D7E">
        <w:rPr>
          <w:rFonts w:ascii="Book Antiqua" w:hAnsi="Book Antiqua"/>
        </w:rPr>
        <w:t>Bastati</w:t>
      </w:r>
      <w:proofErr w:type="spellEnd"/>
      <w:r w:rsidRPr="00817D7E">
        <w:rPr>
          <w:rFonts w:ascii="Book Antiqua" w:hAnsi="Book Antiqua"/>
        </w:rPr>
        <w:t xml:space="preserve"> </w:t>
      </w:r>
      <w:r w:rsidR="00694029" w:rsidRPr="00817D7E">
        <w:rPr>
          <w:rFonts w:ascii="Book Antiqua" w:hAnsi="Book Antiqua"/>
        </w:rPr>
        <w:t>and coworkers</w:t>
      </w:r>
      <w:r w:rsidRPr="00817D7E">
        <w:rPr>
          <w:rFonts w:ascii="Book Antiqua" w:hAnsi="Book Antiqua"/>
        </w:rPr>
        <w:t>.</w:t>
      </w:r>
      <w:r w:rsidR="003C351B" w:rsidRPr="00817D7E">
        <w:rPr>
          <w:rFonts w:ascii="Book Antiqua" w:hAnsi="Book Antiqua"/>
        </w:rPr>
        <w:t xml:space="preserve"> However, </w:t>
      </w:r>
      <w:r w:rsidR="005E3349" w:rsidRPr="00817D7E">
        <w:rPr>
          <w:rFonts w:ascii="Book Antiqua" w:hAnsi="Book Antiqua"/>
        </w:rPr>
        <w:t>authors reported limitations (</w:t>
      </w:r>
      <w:r w:rsidRPr="00817D7E">
        <w:rPr>
          <w:rFonts w:ascii="Book Antiqua" w:hAnsi="Book Antiqua"/>
        </w:rPr>
        <w:t xml:space="preserve">including possible selection bias due to the study retrospective design. </w:t>
      </w:r>
      <w:r w:rsidR="00CE0A8A" w:rsidRPr="00817D7E">
        <w:rPr>
          <w:rFonts w:ascii="Book Antiqua" w:hAnsi="Book Antiqua"/>
        </w:rPr>
        <w:t>Nevertheless</w:t>
      </w:r>
      <w:r w:rsidRPr="00817D7E">
        <w:rPr>
          <w:rFonts w:ascii="Book Antiqua" w:hAnsi="Book Antiqua"/>
        </w:rPr>
        <w:t xml:space="preserve">, they suggested that this bias is less probable, since </w:t>
      </w:r>
      <w:proofErr w:type="spellStart"/>
      <w:r w:rsidRPr="00817D7E">
        <w:rPr>
          <w:rFonts w:ascii="Book Antiqua" w:hAnsi="Book Antiqua"/>
        </w:rPr>
        <w:t>gadoxetic</w:t>
      </w:r>
      <w:proofErr w:type="spellEnd"/>
      <w:r w:rsidRPr="00817D7E">
        <w:rPr>
          <w:rFonts w:ascii="Book Antiqua" w:hAnsi="Book Antiqua"/>
        </w:rPr>
        <w:t xml:space="preserve"> acid–enhanced MRI was used as standard of care for patients with focal hepatic nodules or masses or CLD at their institution. Another potential bias was reported regarding the lack of histologic proof for CLD etiology in most patients.</w:t>
      </w:r>
    </w:p>
    <w:p w:rsidR="00A77B3E" w:rsidRPr="00817D7E" w:rsidRDefault="001E37FB" w:rsidP="00921280">
      <w:pPr>
        <w:spacing w:line="360" w:lineRule="auto"/>
        <w:ind w:firstLineChars="200" w:firstLine="480"/>
        <w:jc w:val="both"/>
        <w:rPr>
          <w:rFonts w:ascii="Book Antiqua" w:hAnsi="Book Antiqua"/>
        </w:rPr>
      </w:pPr>
      <w:proofErr w:type="spellStart"/>
      <w:r w:rsidRPr="00817D7E">
        <w:rPr>
          <w:rFonts w:ascii="Book Antiqua" w:eastAsia="Book Antiqua" w:hAnsi="Book Antiqua" w:cs="Book Antiqua"/>
        </w:rPr>
        <w:t>Gadoxetic</w:t>
      </w:r>
      <w:proofErr w:type="spellEnd"/>
      <w:r w:rsidRPr="00817D7E">
        <w:rPr>
          <w:rFonts w:ascii="Book Antiqua" w:eastAsia="Book Antiqua" w:hAnsi="Book Antiqua" w:cs="Book Antiqua"/>
        </w:rPr>
        <w:t xml:space="preserve"> acid disodium (Gd3+)</w:t>
      </w:r>
      <w:r w:rsidR="004251D7" w:rsidRPr="00817D7E">
        <w:rPr>
          <w:rFonts w:ascii="Book Antiqua" w:eastAsia="Book Antiqua" w:hAnsi="Book Antiqua" w:cs="Book Antiqua"/>
        </w:rPr>
        <w:t xml:space="preserve"> is</w:t>
      </w:r>
      <w:r w:rsidRPr="00817D7E">
        <w:rPr>
          <w:rFonts w:ascii="Book Antiqua" w:eastAsia="Book Antiqua" w:hAnsi="Book Antiqua" w:cs="Book Antiqua"/>
        </w:rPr>
        <w:t xml:space="preserve"> a contrast agent</w:t>
      </w:r>
      <w:r w:rsidR="004251D7" w:rsidRPr="00817D7E">
        <w:rPr>
          <w:rFonts w:ascii="Book Antiqua" w:eastAsia="Book Antiqua" w:hAnsi="Book Antiqua" w:cs="Book Antiqua"/>
        </w:rPr>
        <w:t xml:space="preserve"> that</w:t>
      </w:r>
      <w:r w:rsidRPr="00817D7E">
        <w:rPr>
          <w:rFonts w:ascii="Book Antiqua" w:eastAsia="Book Antiqua" w:hAnsi="Book Antiqua" w:cs="Book Antiqua"/>
        </w:rPr>
        <w:t xml:space="preserve"> tends to dominate magnetic resonance imaging (MRI) as </w:t>
      </w:r>
      <w:r w:rsidR="004251D7" w:rsidRPr="00817D7E">
        <w:rPr>
          <w:rFonts w:ascii="Book Antiqua" w:eastAsia="Book Antiqua" w:hAnsi="Book Antiqua" w:cs="Book Antiqua"/>
        </w:rPr>
        <w:t xml:space="preserve">far </w:t>
      </w:r>
      <w:r w:rsidRPr="00817D7E">
        <w:rPr>
          <w:rFonts w:ascii="Book Antiqua" w:eastAsia="Book Antiqua" w:hAnsi="Book Antiqua" w:cs="Book Antiqua"/>
        </w:rPr>
        <w:t>as the clinical diagnosis of liver tumors is concerned. However, the need for safer</w:t>
      </w:r>
      <w:r w:rsidR="00223368" w:rsidRPr="00817D7E">
        <w:rPr>
          <w:rFonts w:ascii="Book Antiqua" w:eastAsia="Book Antiqua" w:hAnsi="Book Antiqua" w:cs="Book Antiqua"/>
        </w:rPr>
        <w:t xml:space="preserve"> </w:t>
      </w:r>
      <w:r w:rsidRPr="00817D7E">
        <w:rPr>
          <w:rFonts w:ascii="Book Antiqua" w:eastAsia="Book Antiqua" w:hAnsi="Book Antiqua" w:cs="Book Antiqua"/>
        </w:rPr>
        <w:t xml:space="preserve">alternatives arises because of the non-trivial side effects associated with Gd3+ </w:t>
      </w:r>
      <w:proofErr w:type="gramStart"/>
      <w:r w:rsidRPr="00817D7E">
        <w:rPr>
          <w:rFonts w:ascii="Book Antiqua" w:eastAsia="Book Antiqua" w:hAnsi="Book Antiqua" w:cs="Book Antiqua"/>
        </w:rPr>
        <w:t>ions</w:t>
      </w:r>
      <w:r w:rsidR="00A42851" w:rsidRPr="00817D7E">
        <w:rPr>
          <w:rFonts w:ascii="Book Antiqua" w:eastAsia="Book Antiqua" w:hAnsi="Book Antiqua" w:cs="Book Antiqua"/>
          <w:vertAlign w:val="superscript"/>
        </w:rPr>
        <w:t>[</w:t>
      </w:r>
      <w:proofErr w:type="gramEnd"/>
      <w:r w:rsidR="005F7359" w:rsidRPr="00817D7E">
        <w:rPr>
          <w:rFonts w:ascii="Book Antiqua" w:eastAsia="Book Antiqua" w:hAnsi="Book Antiqua" w:cs="Book Antiqua"/>
          <w:vertAlign w:val="superscript"/>
        </w:rPr>
        <w:t>3</w:t>
      </w:r>
      <w:r w:rsidR="002F118F" w:rsidRPr="00817D7E">
        <w:rPr>
          <w:rFonts w:ascii="Book Antiqua" w:eastAsia="Book Antiqua" w:hAnsi="Book Antiqua" w:cs="Book Antiqua"/>
          <w:vertAlign w:val="superscript"/>
        </w:rPr>
        <w:t>4</w:t>
      </w:r>
      <w:r w:rsidR="00A42851" w:rsidRPr="00817D7E">
        <w:rPr>
          <w:rFonts w:ascii="Book Antiqua" w:eastAsia="Book Antiqua" w:hAnsi="Book Antiqua" w:cs="Book Antiqua"/>
          <w:vertAlign w:val="superscript"/>
        </w:rPr>
        <w:t>]</w:t>
      </w:r>
      <w:r w:rsidR="00A42851" w:rsidRPr="00817D7E">
        <w:rPr>
          <w:rFonts w:ascii="Book Antiqua" w:eastAsia="Book Antiqua" w:hAnsi="Book Antiqua" w:cs="Book Antiqua"/>
        </w:rPr>
        <w:t xml:space="preserve">. Kim </w:t>
      </w:r>
      <w:r w:rsidR="00A42851" w:rsidRPr="00817D7E">
        <w:rPr>
          <w:rFonts w:ascii="Book Antiqua" w:eastAsia="Book Antiqua" w:hAnsi="Book Antiqua" w:cs="Book Antiqua"/>
          <w:i/>
          <w:iCs/>
        </w:rPr>
        <w:t>et al</w:t>
      </w:r>
      <w:r w:rsidR="00A42851" w:rsidRPr="00817D7E">
        <w:rPr>
          <w:rFonts w:ascii="Book Antiqua" w:eastAsia="Book Antiqua" w:hAnsi="Book Antiqua" w:cs="Book Antiqua"/>
          <w:vertAlign w:val="superscript"/>
        </w:rPr>
        <w:t>[</w:t>
      </w:r>
      <w:r w:rsidR="005F7359" w:rsidRPr="00817D7E">
        <w:rPr>
          <w:rFonts w:ascii="Book Antiqua" w:eastAsia="Book Antiqua" w:hAnsi="Book Antiqua" w:cs="Book Antiqua"/>
          <w:vertAlign w:val="superscript"/>
        </w:rPr>
        <w:t>3</w:t>
      </w:r>
      <w:r w:rsidR="002F118F" w:rsidRPr="00817D7E">
        <w:rPr>
          <w:rFonts w:ascii="Book Antiqua" w:eastAsia="Book Antiqua" w:hAnsi="Book Antiqua" w:cs="Book Antiqua"/>
          <w:vertAlign w:val="superscript"/>
        </w:rPr>
        <w:t>4</w:t>
      </w:r>
      <w:r w:rsidR="00A42851" w:rsidRPr="00817D7E">
        <w:rPr>
          <w:rFonts w:ascii="Book Antiqua" w:eastAsia="Book Antiqua" w:hAnsi="Book Antiqua" w:cs="Book Antiqua"/>
          <w:vertAlign w:val="superscript"/>
        </w:rPr>
        <w:t>]</w:t>
      </w:r>
      <w:r w:rsidR="00A42851" w:rsidRPr="00817D7E">
        <w:rPr>
          <w:rFonts w:ascii="Book Antiqua" w:eastAsia="Book Antiqua" w:hAnsi="Book Antiqua" w:cs="Book Antiqua"/>
        </w:rPr>
        <w:t xml:space="preserve"> carried out in-depth </w:t>
      </w:r>
      <w:r w:rsidR="00A42851" w:rsidRPr="00817D7E">
        <w:rPr>
          <w:rFonts w:ascii="Book Antiqua" w:eastAsia="Book Antiqua" w:hAnsi="Book Antiqua" w:cs="Book Antiqua"/>
          <w:i/>
          <w:iCs/>
        </w:rPr>
        <w:t>in vivo</w:t>
      </w:r>
      <w:r w:rsidR="00A42851" w:rsidRPr="00817D7E">
        <w:rPr>
          <w:rFonts w:ascii="Book Antiqua" w:eastAsia="Book Antiqua" w:hAnsi="Book Antiqua" w:cs="Book Antiqua"/>
        </w:rPr>
        <w:t xml:space="preserve"> MRI studies and immunohistochemical experiments using three hepatic tumor (HCC, neuroendocrine carcinoma, and adenocarcinoma) models, and demonstrated that hollow manganese silicate nanoparticles (HMS), as a liver-specific MR contrast agent, exhibit high effectiveness in hepatic tumor characterization by exerting burst-release of Mn</w:t>
      </w:r>
      <w:r w:rsidR="00A42851" w:rsidRPr="00817D7E">
        <w:rPr>
          <w:rFonts w:ascii="Book Antiqua" w:eastAsia="Book Antiqua" w:hAnsi="Book Antiqua" w:cs="Book Antiqua"/>
          <w:vertAlign w:val="superscript"/>
        </w:rPr>
        <w:t>2+</w:t>
      </w:r>
      <w:r w:rsidR="00A42851" w:rsidRPr="00817D7E">
        <w:rPr>
          <w:rFonts w:ascii="Book Antiqua" w:eastAsia="Book Antiqua" w:hAnsi="Book Antiqua" w:cs="Book Antiqua"/>
        </w:rPr>
        <w:t xml:space="preserve"> ions switching to p</w:t>
      </w:r>
      <w:r w:rsidR="00692CA9" w:rsidRPr="00817D7E">
        <w:rPr>
          <w:rFonts w:ascii="Book Antiqua" w:eastAsia="Book Antiqua" w:hAnsi="Book Antiqua" w:cs="Book Antiqua"/>
        </w:rPr>
        <w:t xml:space="preserve">hysiological acidic conditions. </w:t>
      </w:r>
      <w:r w:rsidR="008E67CB" w:rsidRPr="00817D7E">
        <w:rPr>
          <w:rFonts w:ascii="Book Antiqua" w:eastAsia="Book Antiqua" w:hAnsi="Book Antiqua" w:cs="Book Antiqua"/>
        </w:rPr>
        <w:t>HMS MRI time-sequential characteristics better reflect biological features such as vascularity, cellularity, mitochondrial activity, and hepatocellular specificity, thus are improving HMS bioimaging conspicuity, which allows a specific characterization of diverse hepatic tumors. HMS</w:t>
      </w:r>
      <w:r w:rsidR="00F67A66" w:rsidRPr="00817D7E">
        <w:rPr>
          <w:rFonts w:ascii="Book Antiqua" w:eastAsia="Book Antiqua" w:hAnsi="Book Antiqua" w:cs="Book Antiqua"/>
        </w:rPr>
        <w:t>-enhanced MR</w:t>
      </w:r>
      <w:r w:rsidR="008E67CB" w:rsidRPr="00817D7E">
        <w:rPr>
          <w:rFonts w:ascii="Book Antiqua" w:eastAsia="Book Antiqua" w:hAnsi="Book Antiqua" w:cs="Book Antiqua"/>
        </w:rPr>
        <w:t xml:space="preserve"> has shown through a necrotic HCC model that the extent of tumor necrosis was correlated to residual mitochondrial activity. This multi-responsive </w:t>
      </w:r>
      <w:proofErr w:type="spellStart"/>
      <w:r w:rsidR="008E67CB" w:rsidRPr="00817D7E">
        <w:rPr>
          <w:rFonts w:ascii="Book Antiqua" w:eastAsia="Book Antiqua" w:hAnsi="Book Antiqua" w:cs="Book Antiqua"/>
        </w:rPr>
        <w:t>spatio</w:t>
      </w:r>
      <w:proofErr w:type="spellEnd"/>
      <w:r w:rsidR="008E67CB" w:rsidRPr="00817D7E">
        <w:rPr>
          <w:rFonts w:ascii="Book Antiqua" w:eastAsia="Book Antiqua" w:hAnsi="Book Antiqua" w:cs="Book Antiqua"/>
        </w:rPr>
        <w:t xml:space="preserve">-biological distribution and function of HMS, as a result of a time-depending bioimaging, coupled with a </w:t>
      </w:r>
      <w:r w:rsidR="00DB75BF" w:rsidRPr="00817D7E">
        <w:rPr>
          <w:rFonts w:ascii="Book Antiqua" w:eastAsia="Book Antiqua" w:hAnsi="Book Antiqua" w:cs="Book Antiqua"/>
        </w:rPr>
        <w:t>slight</w:t>
      </w:r>
      <w:r w:rsidR="008E67CB" w:rsidRPr="00817D7E">
        <w:rPr>
          <w:rFonts w:ascii="Book Antiqua" w:eastAsia="Book Antiqua" w:hAnsi="Book Antiqua" w:cs="Book Antiqua"/>
        </w:rPr>
        <w:t xml:space="preserve"> </w:t>
      </w:r>
      <w:r w:rsidR="008E67CB" w:rsidRPr="00817D7E">
        <w:rPr>
          <w:rFonts w:ascii="Book Antiqua" w:eastAsia="Book Antiqua" w:hAnsi="Book Antiqua" w:cs="Book Antiqua"/>
        </w:rPr>
        <w:lastRenderedPageBreak/>
        <w:t xml:space="preserve">systemic toxicity, supports the clinical potential </w:t>
      </w:r>
      <w:r w:rsidR="00306A4D" w:rsidRPr="00817D7E">
        <w:rPr>
          <w:rFonts w:ascii="Book Antiqua" w:eastAsia="Book Antiqua" w:hAnsi="Book Antiqua" w:cs="Book Antiqua"/>
        </w:rPr>
        <w:t>in terms of</w:t>
      </w:r>
      <w:r w:rsidR="008E67CB" w:rsidRPr="00817D7E">
        <w:rPr>
          <w:rFonts w:ascii="Book Antiqua" w:eastAsia="Book Antiqua" w:hAnsi="Book Antiqua" w:cs="Book Antiqua"/>
        </w:rPr>
        <w:t xml:space="preserve"> accurate diagnosis and treatment response in diverse hepatic </w:t>
      </w:r>
      <w:proofErr w:type="gramStart"/>
      <w:r w:rsidR="008E67CB" w:rsidRPr="00817D7E">
        <w:rPr>
          <w:rFonts w:ascii="Book Antiqua" w:eastAsia="Book Antiqua" w:hAnsi="Book Antiqua" w:cs="Book Antiqua"/>
        </w:rPr>
        <w:t>tumors</w:t>
      </w:r>
      <w:r w:rsidR="00A42851" w:rsidRPr="00817D7E">
        <w:rPr>
          <w:rFonts w:ascii="Book Antiqua" w:eastAsia="Book Antiqua" w:hAnsi="Book Antiqua" w:cs="Book Antiqua"/>
          <w:vertAlign w:val="superscript"/>
        </w:rPr>
        <w:t>[</w:t>
      </w:r>
      <w:proofErr w:type="gramEnd"/>
      <w:r w:rsidR="008740BD" w:rsidRPr="00817D7E">
        <w:rPr>
          <w:rFonts w:ascii="Book Antiqua" w:eastAsia="Book Antiqua" w:hAnsi="Book Antiqua" w:cs="Book Antiqua"/>
          <w:vertAlign w:val="superscript"/>
        </w:rPr>
        <w:t>3</w:t>
      </w:r>
      <w:r w:rsidR="0071418B" w:rsidRPr="00817D7E">
        <w:rPr>
          <w:rFonts w:ascii="Book Antiqua" w:eastAsia="Book Antiqua" w:hAnsi="Book Antiqua" w:cs="Book Antiqua"/>
          <w:vertAlign w:val="superscript"/>
        </w:rPr>
        <w:t>4</w:t>
      </w:r>
      <w:r w:rsidR="00A42851" w:rsidRPr="00817D7E">
        <w:rPr>
          <w:rFonts w:ascii="Book Antiqua" w:eastAsia="Book Antiqua" w:hAnsi="Book Antiqua" w:cs="Book Antiqua"/>
          <w:vertAlign w:val="superscript"/>
        </w:rPr>
        <w:t>]</w:t>
      </w:r>
      <w:r w:rsidR="00A42851" w:rsidRPr="00817D7E">
        <w:rPr>
          <w:rFonts w:ascii="Book Antiqua" w:eastAsia="Book Antiqua" w:hAnsi="Book Antiqua" w:cs="Book Antiqua"/>
        </w:rPr>
        <w:t>.</w:t>
      </w:r>
      <w:r w:rsidR="0066644D" w:rsidRPr="00817D7E">
        <w:rPr>
          <w:rFonts w:ascii="Book Antiqua" w:hAnsi="Book Antiqua"/>
        </w:rPr>
        <w:t xml:space="preserve"> </w:t>
      </w:r>
    </w:p>
    <w:p w:rsidR="00A77B3E" w:rsidRPr="00817D7E" w:rsidRDefault="00A42851" w:rsidP="00921280">
      <w:pPr>
        <w:spacing w:line="360" w:lineRule="auto"/>
        <w:ind w:firstLineChars="200" w:firstLine="480"/>
        <w:jc w:val="both"/>
        <w:rPr>
          <w:rFonts w:ascii="Book Antiqua" w:hAnsi="Book Antiqua"/>
        </w:rPr>
      </w:pPr>
      <w:r w:rsidRPr="00817D7E">
        <w:rPr>
          <w:rFonts w:ascii="Book Antiqua" w:eastAsia="Book Antiqua" w:hAnsi="Book Antiqua" w:cs="Book Antiqua"/>
        </w:rPr>
        <w:t xml:space="preserve">Non-invasive determination of absolute indocyanine green (ICG) concentration and methods to calculate circulating blood volume have not been developed. To solve this problem, Savchenko </w:t>
      </w:r>
      <w:r w:rsidRPr="00817D7E">
        <w:rPr>
          <w:rFonts w:ascii="Book Antiqua" w:eastAsia="Book Antiqua" w:hAnsi="Book Antiqua" w:cs="Book Antiqua"/>
          <w:i/>
          <w:iCs/>
        </w:rPr>
        <w:t xml:space="preserve">et </w:t>
      </w:r>
      <w:proofErr w:type="gramStart"/>
      <w:r w:rsidRPr="00817D7E">
        <w:rPr>
          <w:rFonts w:ascii="Book Antiqua" w:eastAsia="Book Antiqua" w:hAnsi="Book Antiqua" w:cs="Book Antiqua"/>
          <w:i/>
          <w:iCs/>
        </w:rPr>
        <w:t>al</w:t>
      </w:r>
      <w:r w:rsidRPr="00817D7E">
        <w:rPr>
          <w:rFonts w:ascii="Book Antiqua" w:eastAsia="Book Antiqua" w:hAnsi="Book Antiqua" w:cs="Book Antiqua"/>
          <w:vertAlign w:val="superscript"/>
        </w:rPr>
        <w:t>[</w:t>
      </w:r>
      <w:proofErr w:type="gramEnd"/>
      <w:r w:rsidR="003F0BDE" w:rsidRPr="00817D7E">
        <w:rPr>
          <w:rFonts w:ascii="Book Antiqua" w:eastAsia="Book Antiqua" w:hAnsi="Book Antiqua" w:cs="Book Antiqua"/>
          <w:vertAlign w:val="superscript"/>
        </w:rPr>
        <w:t>3</w:t>
      </w:r>
      <w:r w:rsidR="0071418B" w:rsidRPr="00817D7E">
        <w:rPr>
          <w:rFonts w:ascii="Book Antiqua" w:eastAsia="Book Antiqua" w:hAnsi="Book Antiqua" w:cs="Book Antiqua"/>
          <w:vertAlign w:val="superscript"/>
        </w:rPr>
        <w:t>5</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w:t>
      </w:r>
      <w:r w:rsidR="00060DAE" w:rsidRPr="00817D7E">
        <w:rPr>
          <w:rFonts w:ascii="Book Antiqua" w:eastAsia="Book Antiqua" w:hAnsi="Book Antiqua" w:cs="Book Antiqua"/>
        </w:rPr>
        <w:t xml:space="preserve">experimented with the use of combined methods (invasive and non-invasive) to assess the rate of removal of dyes on a single platform, which allows post-processing of data obtained by optical densitometry. This study aimed to develop an invasive method to estimate plasma elimination of ICG for diagnosing liver function. The authors used a program for collecting and displaying data, and an experimental technique to assess ICG concentrations in various solutions. The measurements from aqueous dye, albumin solution, and blood plasma correlated with the data from a commercial UV/visible spectrophotometer. This platform is cost-effective, </w:t>
      </w:r>
      <w:proofErr w:type="spellStart"/>
      <w:r w:rsidR="00060DAE" w:rsidRPr="00817D7E">
        <w:rPr>
          <w:rFonts w:ascii="Book Antiqua" w:eastAsia="Book Antiqua" w:hAnsi="Book Antiqua" w:cs="Book Antiqua"/>
        </w:rPr>
        <w:t>easy</w:t>
      </w:r>
      <w:proofErr w:type="spellEnd"/>
      <w:r w:rsidR="00060DAE" w:rsidRPr="00817D7E">
        <w:rPr>
          <w:rFonts w:ascii="Book Antiqua" w:eastAsia="Book Antiqua" w:hAnsi="Book Antiqua" w:cs="Book Antiqua"/>
        </w:rPr>
        <w:t xml:space="preserve"> of use, and allows a quick real-time determination of results. The authors suggest that this new system can evaluate liver function and predict its recovery with higher accuracy than existing </w:t>
      </w:r>
      <w:proofErr w:type="gramStart"/>
      <w:r w:rsidR="00060DAE" w:rsidRPr="00817D7E">
        <w:rPr>
          <w:rFonts w:ascii="Book Antiqua" w:eastAsia="Book Antiqua" w:hAnsi="Book Antiqua" w:cs="Book Antiqua"/>
        </w:rPr>
        <w:t>methods</w:t>
      </w:r>
      <w:r w:rsidRPr="00817D7E">
        <w:rPr>
          <w:rFonts w:ascii="Book Antiqua" w:eastAsia="Book Antiqua" w:hAnsi="Book Antiqua" w:cs="Book Antiqua"/>
          <w:vertAlign w:val="superscript"/>
        </w:rPr>
        <w:t>[</w:t>
      </w:r>
      <w:proofErr w:type="gramEnd"/>
      <w:r w:rsidR="00970FC5" w:rsidRPr="00817D7E">
        <w:rPr>
          <w:rFonts w:ascii="Book Antiqua" w:eastAsia="Book Antiqua" w:hAnsi="Book Antiqua" w:cs="Book Antiqua"/>
          <w:vertAlign w:val="superscript"/>
        </w:rPr>
        <w:t>3</w:t>
      </w:r>
      <w:r w:rsidR="00AA3DA8" w:rsidRPr="00817D7E">
        <w:rPr>
          <w:rFonts w:ascii="Book Antiqua" w:eastAsia="Book Antiqua" w:hAnsi="Book Antiqua" w:cs="Book Antiqua"/>
          <w:vertAlign w:val="superscript"/>
        </w:rPr>
        <w:t>5</w:t>
      </w:r>
      <w:r w:rsidRPr="00817D7E">
        <w:rPr>
          <w:rFonts w:ascii="Book Antiqua" w:eastAsia="Book Antiqua" w:hAnsi="Book Antiqua" w:cs="Book Antiqua"/>
          <w:vertAlign w:val="superscript"/>
        </w:rPr>
        <w:t>]</w:t>
      </w:r>
      <w:r w:rsidRPr="00817D7E">
        <w:rPr>
          <w:rFonts w:ascii="Book Antiqua" w:eastAsia="Book Antiqua" w:hAnsi="Book Antiqua" w:cs="Book Antiqua"/>
        </w:rPr>
        <w:t>.</w:t>
      </w:r>
      <w:r w:rsidR="00051AD0" w:rsidRPr="00817D7E">
        <w:rPr>
          <w:rFonts w:ascii="Book Antiqua" w:hAnsi="Book Antiqua"/>
        </w:rPr>
        <w:t xml:space="preserve"> </w:t>
      </w:r>
      <w:r w:rsidR="003E3129" w:rsidRPr="00817D7E">
        <w:rPr>
          <w:rFonts w:ascii="Book Antiqua" w:hAnsi="Book Antiqua"/>
        </w:rPr>
        <w:t xml:space="preserve">Schwarz </w:t>
      </w:r>
      <w:r w:rsidR="003E3129" w:rsidRPr="00817D7E">
        <w:rPr>
          <w:rFonts w:ascii="Book Antiqua" w:hAnsi="Book Antiqua"/>
          <w:i/>
        </w:rPr>
        <w:t xml:space="preserve">et </w:t>
      </w:r>
      <w:proofErr w:type="gramStart"/>
      <w:r w:rsidR="003E3129" w:rsidRPr="00817D7E">
        <w:rPr>
          <w:rFonts w:ascii="Book Antiqua" w:hAnsi="Book Antiqua"/>
          <w:i/>
        </w:rPr>
        <w:t>al</w:t>
      </w:r>
      <w:r w:rsidR="003E3129" w:rsidRPr="00817D7E">
        <w:rPr>
          <w:rFonts w:ascii="Book Antiqua" w:hAnsi="Book Antiqua"/>
          <w:vertAlign w:val="superscript"/>
        </w:rPr>
        <w:t>[</w:t>
      </w:r>
      <w:proofErr w:type="gramEnd"/>
      <w:r w:rsidR="00CC14D5" w:rsidRPr="00817D7E">
        <w:rPr>
          <w:rFonts w:ascii="Book Antiqua" w:hAnsi="Book Antiqua"/>
          <w:vertAlign w:val="superscript"/>
        </w:rPr>
        <w:t>36</w:t>
      </w:r>
      <w:r w:rsidR="003E3129" w:rsidRPr="00817D7E">
        <w:rPr>
          <w:rFonts w:ascii="Book Antiqua" w:hAnsi="Book Antiqua"/>
          <w:vertAlign w:val="superscript"/>
        </w:rPr>
        <w:t>]</w:t>
      </w:r>
      <w:r w:rsidR="003E3129" w:rsidRPr="00817D7E">
        <w:rPr>
          <w:rFonts w:ascii="Book Antiqua" w:hAnsi="Book Antiqua"/>
        </w:rPr>
        <w:t xml:space="preserve"> </w:t>
      </w:r>
      <w:r w:rsidR="00E1525E" w:rsidRPr="00817D7E">
        <w:rPr>
          <w:rFonts w:ascii="Book Antiqua" w:hAnsi="Book Antiqua"/>
        </w:rPr>
        <w:t>conducted</w:t>
      </w:r>
      <w:r w:rsidR="00F633AB" w:rsidRPr="00817D7E">
        <w:rPr>
          <w:rFonts w:ascii="Book Antiqua" w:hAnsi="Book Antiqua"/>
        </w:rPr>
        <w:t xml:space="preserve"> an extensive </w:t>
      </w:r>
      <w:r w:rsidR="00E1525E" w:rsidRPr="00817D7E">
        <w:rPr>
          <w:rFonts w:ascii="Book Antiqua" w:hAnsi="Book Antiqua"/>
        </w:rPr>
        <w:t xml:space="preserve">retrospective </w:t>
      </w:r>
      <w:r w:rsidR="00F633AB" w:rsidRPr="00817D7E">
        <w:rPr>
          <w:rFonts w:ascii="Book Antiqua" w:hAnsi="Book Antiqua"/>
        </w:rPr>
        <w:t xml:space="preserve">analysis </w:t>
      </w:r>
      <w:r w:rsidR="00C9764C" w:rsidRPr="00817D7E">
        <w:rPr>
          <w:rFonts w:ascii="Book Antiqua" w:hAnsi="Book Antiqua"/>
        </w:rPr>
        <w:t>among</w:t>
      </w:r>
      <w:r w:rsidR="00244058" w:rsidRPr="00817D7E">
        <w:rPr>
          <w:rFonts w:ascii="Book Antiqua" w:hAnsi="Book Antiqua"/>
        </w:rPr>
        <w:t xml:space="preserve"> </w:t>
      </w:r>
      <w:r w:rsidR="00F633AB" w:rsidRPr="00817D7E">
        <w:rPr>
          <w:rFonts w:ascii="Book Antiqua" w:hAnsi="Book Antiqua"/>
        </w:rPr>
        <w:t xml:space="preserve">patients who </w:t>
      </w:r>
      <w:r w:rsidR="00C07339" w:rsidRPr="00817D7E">
        <w:rPr>
          <w:rFonts w:ascii="Book Antiqua" w:hAnsi="Book Antiqua"/>
        </w:rPr>
        <w:t xml:space="preserve">were diagnosed for preoperative ICG clearance before </w:t>
      </w:r>
      <w:r w:rsidR="00942090" w:rsidRPr="00817D7E">
        <w:rPr>
          <w:rFonts w:ascii="Book Antiqua" w:hAnsi="Book Antiqua"/>
        </w:rPr>
        <w:t>hepatic resection in a university hospital setting.</w:t>
      </w:r>
      <w:r w:rsidR="00195EE1" w:rsidRPr="00817D7E">
        <w:rPr>
          <w:rFonts w:ascii="Book Antiqua" w:hAnsi="Book Antiqua"/>
        </w:rPr>
        <w:t xml:space="preserve"> In patients with both poor ICG clearance and risk factors such as male sex, major liver resections should be a caution option and patients informed in consequence</w:t>
      </w:r>
      <w:r w:rsidR="008024B5" w:rsidRPr="00817D7E">
        <w:rPr>
          <w:rFonts w:ascii="Book Antiqua" w:hAnsi="Book Antiqua"/>
        </w:rPr>
        <w:t>.</w:t>
      </w:r>
      <w:r w:rsidR="00C675FF" w:rsidRPr="00817D7E">
        <w:rPr>
          <w:rFonts w:ascii="Book Antiqua" w:hAnsi="Book Antiqua"/>
        </w:rPr>
        <w:t xml:space="preserve"> </w:t>
      </w:r>
      <w:r w:rsidR="00702DA1" w:rsidRPr="00817D7E">
        <w:rPr>
          <w:rFonts w:ascii="Book Antiqua" w:hAnsi="Book Antiqua"/>
        </w:rPr>
        <w:t>While parenchymal sparing surgery and combinations with intraoperative ablations of small lesions are suggested, extensive resection is not recommended</w:t>
      </w:r>
      <w:r w:rsidR="00F10B05" w:rsidRPr="00817D7E">
        <w:rPr>
          <w:rFonts w:ascii="Book Antiqua" w:hAnsi="Book Antiqua"/>
        </w:rPr>
        <w:t>.</w:t>
      </w:r>
      <w:r w:rsidR="00B76EC4" w:rsidRPr="00817D7E">
        <w:rPr>
          <w:rFonts w:ascii="Book Antiqua" w:hAnsi="Book Antiqua"/>
        </w:rPr>
        <w:t xml:space="preserve"> </w:t>
      </w:r>
      <w:r w:rsidR="00A437C2" w:rsidRPr="00817D7E">
        <w:rPr>
          <w:rFonts w:ascii="Book Antiqua" w:hAnsi="Book Antiqua"/>
        </w:rPr>
        <w:t xml:space="preserve">The authors suggested ICG clearance testing is a helpful tool selecting patients at risk to develop postoperative hepatic dysfunction. </w:t>
      </w:r>
      <w:r w:rsidR="00576188" w:rsidRPr="00817D7E">
        <w:rPr>
          <w:rFonts w:ascii="Book Antiqua" w:hAnsi="Book Antiqua"/>
        </w:rPr>
        <w:t xml:space="preserve">Suggestive liver remnant anticipation in patients with poor ICG clearance needs to be further </w:t>
      </w:r>
      <w:proofErr w:type="gramStart"/>
      <w:r w:rsidR="00576188" w:rsidRPr="00817D7E">
        <w:rPr>
          <w:rFonts w:ascii="Book Antiqua" w:hAnsi="Book Antiqua"/>
        </w:rPr>
        <w:t>investigated</w:t>
      </w:r>
      <w:r w:rsidR="00576188" w:rsidRPr="00817D7E">
        <w:rPr>
          <w:rFonts w:ascii="Book Antiqua" w:hAnsi="Book Antiqua"/>
          <w:vertAlign w:val="superscript"/>
        </w:rPr>
        <w:t>[</w:t>
      </w:r>
      <w:proofErr w:type="gramEnd"/>
      <w:r w:rsidR="00BA6FE4" w:rsidRPr="00817D7E">
        <w:rPr>
          <w:rFonts w:ascii="Book Antiqua" w:hAnsi="Book Antiqua"/>
          <w:vertAlign w:val="superscript"/>
        </w:rPr>
        <w:t>36</w:t>
      </w:r>
      <w:r w:rsidR="00576188" w:rsidRPr="00817D7E">
        <w:rPr>
          <w:rFonts w:ascii="Book Antiqua" w:hAnsi="Book Antiqua"/>
          <w:vertAlign w:val="superscript"/>
        </w:rPr>
        <w:t>]</w:t>
      </w:r>
      <w:r w:rsidR="00576188" w:rsidRPr="00817D7E">
        <w:rPr>
          <w:rFonts w:ascii="Book Antiqua" w:hAnsi="Book Antiqua"/>
        </w:rPr>
        <w:t xml:space="preserve">. </w:t>
      </w:r>
      <w:r w:rsidR="00160213" w:rsidRPr="00817D7E">
        <w:rPr>
          <w:rFonts w:ascii="Book Antiqua" w:hAnsi="Book Antiqua"/>
        </w:rPr>
        <w:t xml:space="preserve">However, the authors </w:t>
      </w:r>
      <w:r w:rsidR="00580C87" w:rsidRPr="00817D7E">
        <w:rPr>
          <w:rFonts w:ascii="Book Antiqua" w:hAnsi="Book Antiqua"/>
        </w:rPr>
        <w:t xml:space="preserve">reported </w:t>
      </w:r>
      <w:r w:rsidR="00160213" w:rsidRPr="00817D7E">
        <w:rPr>
          <w:rFonts w:ascii="Book Antiqua" w:hAnsi="Book Antiqua"/>
        </w:rPr>
        <w:t>study’s</w:t>
      </w:r>
      <w:r w:rsidR="00D46D04" w:rsidRPr="00817D7E">
        <w:rPr>
          <w:rFonts w:ascii="Book Antiqua" w:hAnsi="Book Antiqua"/>
        </w:rPr>
        <w:t xml:space="preserve"> limitations </w:t>
      </w:r>
      <w:r w:rsidR="008E3AF4" w:rsidRPr="00817D7E">
        <w:rPr>
          <w:rFonts w:ascii="Book Antiqua" w:hAnsi="Book Antiqua"/>
        </w:rPr>
        <w:t xml:space="preserve">due to its </w:t>
      </w:r>
      <w:r w:rsidR="00D46D04" w:rsidRPr="00817D7E">
        <w:rPr>
          <w:rFonts w:ascii="Book Antiqua" w:hAnsi="Book Antiqua"/>
        </w:rPr>
        <w:t xml:space="preserve">retrospective </w:t>
      </w:r>
      <w:r w:rsidR="008E3AF4" w:rsidRPr="00817D7E">
        <w:rPr>
          <w:rFonts w:ascii="Book Antiqua" w:hAnsi="Book Antiqua"/>
        </w:rPr>
        <w:t>design</w:t>
      </w:r>
      <w:r w:rsidR="00250F43" w:rsidRPr="00817D7E">
        <w:rPr>
          <w:rFonts w:ascii="Book Antiqua" w:hAnsi="Book Antiqua"/>
        </w:rPr>
        <w:t>,</w:t>
      </w:r>
      <w:r w:rsidR="00481F13" w:rsidRPr="00817D7E">
        <w:rPr>
          <w:rFonts w:ascii="Book Antiqua" w:hAnsi="Book Antiqua"/>
        </w:rPr>
        <w:t xml:space="preserve"> and the overlap of </w:t>
      </w:r>
      <w:r w:rsidR="00FF4EC7" w:rsidRPr="00817D7E">
        <w:rPr>
          <w:rFonts w:ascii="Book Antiqua" w:hAnsi="Book Antiqua"/>
        </w:rPr>
        <w:t xml:space="preserve">preoperative ICG clearance testing </w:t>
      </w:r>
      <w:r w:rsidR="00481F13" w:rsidRPr="00817D7E">
        <w:rPr>
          <w:rFonts w:ascii="Book Antiqua" w:hAnsi="Book Antiqua"/>
        </w:rPr>
        <w:t>values</w:t>
      </w:r>
      <w:r w:rsidR="00250F43" w:rsidRPr="00817D7E">
        <w:rPr>
          <w:rFonts w:ascii="Book Antiqua" w:hAnsi="Book Antiqua"/>
        </w:rPr>
        <w:t xml:space="preserve"> which </w:t>
      </w:r>
      <w:r w:rsidR="00580C87" w:rsidRPr="00817D7E">
        <w:rPr>
          <w:rFonts w:ascii="Book Antiqua" w:hAnsi="Book Antiqua"/>
        </w:rPr>
        <w:t>was</w:t>
      </w:r>
      <w:r w:rsidR="00481F13" w:rsidRPr="00817D7E">
        <w:rPr>
          <w:rFonts w:ascii="Book Antiqua" w:hAnsi="Book Antiqua"/>
        </w:rPr>
        <w:t xml:space="preserve"> </w:t>
      </w:r>
      <w:r w:rsidR="00580C87" w:rsidRPr="00817D7E">
        <w:rPr>
          <w:rFonts w:ascii="Book Antiqua" w:hAnsi="Book Antiqua"/>
        </w:rPr>
        <w:t xml:space="preserve">noticed </w:t>
      </w:r>
      <w:r w:rsidR="00481F13" w:rsidRPr="00817D7E">
        <w:rPr>
          <w:rFonts w:ascii="Book Antiqua" w:hAnsi="Book Antiqua"/>
        </w:rPr>
        <w:t xml:space="preserve">in </w:t>
      </w:r>
      <w:r w:rsidR="00C4625E" w:rsidRPr="00817D7E">
        <w:rPr>
          <w:rFonts w:ascii="Book Antiqua" w:hAnsi="Book Antiqua"/>
        </w:rPr>
        <w:t>both</w:t>
      </w:r>
      <w:r w:rsidR="00A249EA" w:rsidRPr="00817D7E">
        <w:rPr>
          <w:rFonts w:ascii="Book Antiqua" w:hAnsi="Book Antiqua"/>
        </w:rPr>
        <w:t xml:space="preserve"> </w:t>
      </w:r>
      <w:r w:rsidR="00481F13" w:rsidRPr="00817D7E">
        <w:rPr>
          <w:rFonts w:ascii="Book Antiqua" w:hAnsi="Book Antiqua"/>
        </w:rPr>
        <w:t xml:space="preserve">patients with </w:t>
      </w:r>
      <w:r w:rsidR="00C4625E" w:rsidRPr="00817D7E">
        <w:rPr>
          <w:rFonts w:ascii="Book Antiqua" w:hAnsi="Book Antiqua"/>
        </w:rPr>
        <w:t>presence and absence of hepatic abnormality.</w:t>
      </w:r>
      <w:r w:rsidR="00B83A60" w:rsidRPr="00817D7E">
        <w:rPr>
          <w:rFonts w:ascii="Book Antiqua" w:hAnsi="Book Antiqua"/>
        </w:rPr>
        <w:t xml:space="preserve"> </w:t>
      </w:r>
      <w:r w:rsidR="005A1DCF" w:rsidRPr="00817D7E">
        <w:rPr>
          <w:rFonts w:ascii="Book Antiqua" w:hAnsi="Book Antiqua"/>
        </w:rPr>
        <w:t xml:space="preserve">They </w:t>
      </w:r>
      <w:r w:rsidR="00AB3D06" w:rsidRPr="00817D7E">
        <w:rPr>
          <w:rFonts w:ascii="Book Antiqua" w:hAnsi="Book Antiqua"/>
        </w:rPr>
        <w:t xml:space="preserve">suggest </w:t>
      </w:r>
      <w:r w:rsidR="00D9051B" w:rsidRPr="00817D7E">
        <w:rPr>
          <w:rFonts w:ascii="Book Antiqua" w:hAnsi="Book Antiqua"/>
        </w:rPr>
        <w:t xml:space="preserve">the </w:t>
      </w:r>
      <w:r w:rsidR="001866D1" w:rsidRPr="00817D7E">
        <w:rPr>
          <w:rFonts w:ascii="Book Antiqua" w:hAnsi="Book Antiqua"/>
        </w:rPr>
        <w:t xml:space="preserve">use </w:t>
      </w:r>
      <w:r w:rsidR="00D9051B" w:rsidRPr="00817D7E">
        <w:rPr>
          <w:rFonts w:ascii="Book Antiqua" w:hAnsi="Book Antiqua"/>
        </w:rPr>
        <w:t xml:space="preserve">of </w:t>
      </w:r>
      <w:r w:rsidR="001866D1" w:rsidRPr="00817D7E">
        <w:rPr>
          <w:rFonts w:ascii="Book Antiqua" w:hAnsi="Book Antiqua"/>
        </w:rPr>
        <w:t>multiple parameters and not a single</w:t>
      </w:r>
      <w:r w:rsidR="00085E7C" w:rsidRPr="00817D7E">
        <w:rPr>
          <w:rFonts w:ascii="Book Antiqua" w:hAnsi="Book Antiqua"/>
        </w:rPr>
        <w:t xml:space="preserve"> ones</w:t>
      </w:r>
      <w:r w:rsidR="001866D1" w:rsidRPr="00817D7E">
        <w:rPr>
          <w:rFonts w:ascii="Book Antiqua" w:hAnsi="Book Antiqua"/>
        </w:rPr>
        <w:t xml:space="preserve"> to </w:t>
      </w:r>
      <w:r w:rsidR="008D5018" w:rsidRPr="00817D7E">
        <w:rPr>
          <w:rFonts w:ascii="Book Antiqua" w:hAnsi="Book Antiqua"/>
        </w:rPr>
        <w:t xml:space="preserve">better estimate the risk for liver </w:t>
      </w:r>
      <w:proofErr w:type="gramStart"/>
      <w:r w:rsidR="00AB3D06" w:rsidRPr="00817D7E">
        <w:rPr>
          <w:rFonts w:ascii="Book Antiqua" w:hAnsi="Book Antiqua"/>
        </w:rPr>
        <w:t>re</w:t>
      </w:r>
      <w:r w:rsidR="008D5018" w:rsidRPr="00817D7E">
        <w:rPr>
          <w:rFonts w:ascii="Book Antiqua" w:hAnsi="Book Antiqua"/>
        </w:rPr>
        <w:t>section</w:t>
      </w:r>
      <w:r w:rsidR="00E203C3" w:rsidRPr="00817D7E">
        <w:rPr>
          <w:rFonts w:ascii="Book Antiqua" w:hAnsi="Book Antiqua"/>
          <w:vertAlign w:val="superscript"/>
        </w:rPr>
        <w:t>[</w:t>
      </w:r>
      <w:proofErr w:type="gramEnd"/>
      <w:r w:rsidR="00AB586D" w:rsidRPr="00817D7E">
        <w:rPr>
          <w:rFonts w:ascii="Book Antiqua" w:hAnsi="Book Antiqua"/>
          <w:vertAlign w:val="superscript"/>
        </w:rPr>
        <w:t>36</w:t>
      </w:r>
      <w:r w:rsidR="00B24E11" w:rsidRPr="00817D7E">
        <w:rPr>
          <w:rFonts w:ascii="Book Antiqua" w:hAnsi="Book Antiqua"/>
          <w:vertAlign w:val="superscript"/>
        </w:rPr>
        <w:t>]</w:t>
      </w:r>
      <w:r w:rsidR="009D31C4" w:rsidRPr="00817D7E">
        <w:rPr>
          <w:rFonts w:ascii="Book Antiqua" w:hAnsi="Book Antiqua"/>
        </w:rPr>
        <w:t xml:space="preserve">. </w:t>
      </w:r>
      <w:r w:rsidR="00AF1104" w:rsidRPr="00817D7E" w:rsidDel="00AF1104">
        <w:rPr>
          <w:rFonts w:ascii="Book Antiqua" w:hAnsi="Book Antiqua"/>
        </w:rPr>
        <w:t xml:space="preserve"> </w:t>
      </w:r>
      <w:proofErr w:type="spellStart"/>
      <w:r w:rsidR="00E76C09" w:rsidRPr="00817D7E">
        <w:rPr>
          <w:rFonts w:ascii="Book Antiqua" w:hAnsi="Book Antiqua"/>
        </w:rPr>
        <w:t>Jinghua</w:t>
      </w:r>
      <w:proofErr w:type="spellEnd"/>
      <w:r w:rsidR="00E76C09" w:rsidRPr="00817D7E">
        <w:rPr>
          <w:rFonts w:ascii="Book Antiqua" w:hAnsi="Book Antiqua"/>
        </w:rPr>
        <w:t xml:space="preserve"> Li </w:t>
      </w:r>
      <w:r w:rsidR="00E76C09" w:rsidRPr="00817D7E">
        <w:rPr>
          <w:rFonts w:ascii="Book Antiqua" w:hAnsi="Book Antiqua"/>
          <w:i/>
        </w:rPr>
        <w:t xml:space="preserve">et </w:t>
      </w:r>
      <w:proofErr w:type="gramStart"/>
      <w:r w:rsidR="00E76C09" w:rsidRPr="00817D7E">
        <w:rPr>
          <w:rFonts w:ascii="Book Antiqua" w:hAnsi="Book Antiqua"/>
          <w:i/>
        </w:rPr>
        <w:t>al</w:t>
      </w:r>
      <w:r w:rsidR="00E76C09" w:rsidRPr="00817D7E">
        <w:rPr>
          <w:rFonts w:ascii="Book Antiqua" w:hAnsi="Book Antiqua"/>
          <w:vertAlign w:val="superscript"/>
        </w:rPr>
        <w:t>[</w:t>
      </w:r>
      <w:proofErr w:type="gramEnd"/>
      <w:r w:rsidR="00AA0197" w:rsidRPr="00817D7E">
        <w:rPr>
          <w:rFonts w:ascii="Book Antiqua" w:hAnsi="Book Antiqua"/>
          <w:vertAlign w:val="superscript"/>
        </w:rPr>
        <w:t>3</w:t>
      </w:r>
      <w:r w:rsidR="000E05C0" w:rsidRPr="00817D7E">
        <w:rPr>
          <w:rFonts w:ascii="Book Antiqua" w:hAnsi="Book Antiqua"/>
          <w:vertAlign w:val="superscript"/>
        </w:rPr>
        <w:t>7</w:t>
      </w:r>
      <w:r w:rsidR="00E76C09" w:rsidRPr="00817D7E">
        <w:rPr>
          <w:rFonts w:ascii="Book Antiqua" w:hAnsi="Book Antiqua"/>
          <w:vertAlign w:val="superscript"/>
        </w:rPr>
        <w:t>]</w:t>
      </w:r>
      <w:r w:rsidR="004460B1" w:rsidRPr="00817D7E">
        <w:rPr>
          <w:rFonts w:ascii="Book Antiqua" w:hAnsi="Book Antiqua"/>
        </w:rPr>
        <w:t>report</w:t>
      </w:r>
      <w:r w:rsidR="001814FD" w:rsidRPr="00817D7E">
        <w:rPr>
          <w:rFonts w:ascii="Book Antiqua" w:hAnsi="Book Antiqua"/>
        </w:rPr>
        <w:t xml:space="preserve">ed </w:t>
      </w:r>
      <w:r w:rsidR="00EC4B2E" w:rsidRPr="00817D7E">
        <w:rPr>
          <w:rFonts w:ascii="Book Antiqua" w:hAnsi="Book Antiqua"/>
          <w:i/>
        </w:rPr>
        <w:t xml:space="preserve">via </w:t>
      </w:r>
      <w:r w:rsidR="00FC6360" w:rsidRPr="00817D7E">
        <w:rPr>
          <w:rFonts w:ascii="Book Antiqua" w:hAnsi="Book Antiqua"/>
        </w:rPr>
        <w:t xml:space="preserve">a retrospective study </w:t>
      </w:r>
      <w:r w:rsidR="004460B1" w:rsidRPr="00817D7E">
        <w:rPr>
          <w:rFonts w:ascii="Book Antiqua" w:hAnsi="Book Antiqua"/>
        </w:rPr>
        <w:t xml:space="preserve">the usefulness of </w:t>
      </w:r>
      <w:r w:rsidR="00FB58B4" w:rsidRPr="00817D7E">
        <w:rPr>
          <w:rFonts w:ascii="Book Antiqua" w:hAnsi="Book Antiqua"/>
        </w:rPr>
        <w:t xml:space="preserve">ICG fluorescence imaging-guided technique for the </w:t>
      </w:r>
      <w:r w:rsidR="004460B1" w:rsidRPr="00817D7E">
        <w:rPr>
          <w:rFonts w:ascii="Book Antiqua" w:hAnsi="Book Antiqua"/>
        </w:rPr>
        <w:t>safe application of laparoscopic right posterior hepatectomy</w:t>
      </w:r>
      <w:r w:rsidR="006C2102" w:rsidRPr="00817D7E">
        <w:rPr>
          <w:rFonts w:ascii="Book Antiqua" w:eastAsia="Book Antiqua" w:hAnsi="Book Antiqua" w:cs="Book Antiqua"/>
        </w:rPr>
        <w:t>.</w:t>
      </w:r>
      <w:r w:rsidR="0022763E" w:rsidRPr="00817D7E">
        <w:rPr>
          <w:rFonts w:ascii="Book Antiqua" w:eastAsia="Book Antiqua" w:hAnsi="Book Antiqua" w:cs="Book Antiqua"/>
        </w:rPr>
        <w:t xml:space="preserve"> </w:t>
      </w:r>
    </w:p>
    <w:p w:rsidR="002778BC" w:rsidRPr="00817D7E" w:rsidRDefault="002778BC" w:rsidP="00921280">
      <w:pPr>
        <w:spacing w:line="360" w:lineRule="auto"/>
        <w:jc w:val="both"/>
        <w:rPr>
          <w:rFonts w:ascii="Book Antiqua" w:eastAsia="Book Antiqua" w:hAnsi="Book Antiqua" w:cs="Book Antiqua"/>
          <w:i/>
          <w:iCs/>
        </w:rPr>
      </w:pPr>
    </w:p>
    <w:p w:rsidR="00A77B3E" w:rsidRPr="00817D7E" w:rsidRDefault="00A42851" w:rsidP="00921280">
      <w:pPr>
        <w:spacing w:line="360" w:lineRule="auto"/>
        <w:jc w:val="both"/>
        <w:rPr>
          <w:rFonts w:ascii="Book Antiqua" w:hAnsi="Book Antiqua"/>
          <w:b/>
        </w:rPr>
      </w:pPr>
      <w:r w:rsidRPr="00817D7E">
        <w:rPr>
          <w:rFonts w:ascii="Book Antiqua" w:eastAsia="Book Antiqua" w:hAnsi="Book Antiqua" w:cs="Book Antiqua"/>
          <w:b/>
          <w:i/>
          <w:iCs/>
        </w:rPr>
        <w:lastRenderedPageBreak/>
        <w:t>Liver HCC management</w:t>
      </w:r>
    </w:p>
    <w:p w:rsidR="00A77B3E" w:rsidRPr="00817D7E" w:rsidRDefault="004957AC" w:rsidP="00921280">
      <w:pPr>
        <w:spacing w:line="360" w:lineRule="auto"/>
        <w:jc w:val="both"/>
        <w:rPr>
          <w:rFonts w:ascii="Book Antiqua" w:hAnsi="Book Antiqua"/>
        </w:rPr>
      </w:pPr>
      <w:r w:rsidRPr="00817D7E">
        <w:rPr>
          <w:rFonts w:ascii="Book Antiqua" w:eastAsia="Book Antiqua" w:hAnsi="Book Antiqua" w:cs="Book Antiqua"/>
        </w:rPr>
        <w:t xml:space="preserve">Regarding BCLC recommendations patients with HCC (stage B) are not selected for hepatic resection, but they may benefit of palliative </w:t>
      </w:r>
      <w:proofErr w:type="gramStart"/>
      <w:r w:rsidRPr="00817D7E">
        <w:rPr>
          <w:rFonts w:ascii="Book Antiqua" w:eastAsia="Book Antiqua" w:hAnsi="Book Antiqua" w:cs="Book Antiqua"/>
        </w:rPr>
        <w:t>medication</w:t>
      </w:r>
      <w:r w:rsidR="00A42851" w:rsidRPr="00817D7E">
        <w:rPr>
          <w:rFonts w:ascii="Book Antiqua" w:eastAsia="Book Antiqua" w:hAnsi="Book Antiqua" w:cs="Book Antiqua"/>
          <w:vertAlign w:val="superscript"/>
        </w:rPr>
        <w:t>[</w:t>
      </w:r>
      <w:proofErr w:type="gramEnd"/>
      <w:r w:rsidR="009B4468" w:rsidRPr="00817D7E">
        <w:rPr>
          <w:rFonts w:ascii="Book Antiqua" w:eastAsia="Book Antiqua" w:hAnsi="Book Antiqua" w:cs="Book Antiqua"/>
          <w:vertAlign w:val="superscript"/>
        </w:rPr>
        <w:t>38</w:t>
      </w:r>
      <w:r w:rsidR="00A42851" w:rsidRPr="00817D7E">
        <w:rPr>
          <w:rFonts w:ascii="Book Antiqua" w:eastAsia="Book Antiqua" w:hAnsi="Book Antiqua" w:cs="Book Antiqua"/>
          <w:vertAlign w:val="superscript"/>
        </w:rPr>
        <w:t>]</w:t>
      </w:r>
      <w:r w:rsidR="00A42851" w:rsidRPr="00817D7E">
        <w:rPr>
          <w:rFonts w:ascii="Book Antiqua" w:eastAsia="Book Antiqua" w:hAnsi="Book Antiqua" w:cs="Book Antiqua"/>
        </w:rPr>
        <w:t xml:space="preserve">. Furthermore, patients with Child–Pugh class B are not usually eligible for liver resection. </w:t>
      </w:r>
      <w:r w:rsidR="00EF5560" w:rsidRPr="00817D7E">
        <w:rPr>
          <w:rFonts w:ascii="Book Antiqua" w:eastAsia="Book Antiqua" w:hAnsi="Book Antiqua" w:cs="Book Antiqua"/>
        </w:rPr>
        <w:t>However, the best survival benefit of resection has been demonstrated by many studies regarding patients selected in very early-, early-, and intermediate- BCLC stage</w:t>
      </w:r>
      <w:r w:rsidR="00A42851" w:rsidRPr="00817D7E">
        <w:rPr>
          <w:rFonts w:ascii="Book Antiqua" w:eastAsia="Book Antiqua" w:hAnsi="Book Antiqua" w:cs="Book Antiqua"/>
        </w:rPr>
        <w:t xml:space="preserve">. </w:t>
      </w:r>
      <w:r w:rsidR="00AE3E30" w:rsidRPr="00817D7E">
        <w:rPr>
          <w:rFonts w:ascii="Book Antiqua" w:eastAsia="Book Antiqua" w:hAnsi="Book Antiqua" w:cs="Book Antiqua"/>
        </w:rPr>
        <w:t>Moreover, this therapy provides better outcomes when multinodular liver and large tumors in patients with portal hypertension and Child–Pugh class B</w:t>
      </w:r>
      <w:r w:rsidR="00146D95" w:rsidRPr="00817D7E">
        <w:rPr>
          <w:rFonts w:ascii="Book Antiqua" w:eastAsia="Book Antiqua" w:hAnsi="Book Antiqua" w:cs="Book Antiqua"/>
        </w:rPr>
        <w:t xml:space="preserve"> cirrhosis</w:t>
      </w:r>
      <w:r w:rsidR="00A42851" w:rsidRPr="00817D7E">
        <w:rPr>
          <w:rFonts w:ascii="Book Antiqua" w:eastAsia="Book Antiqua" w:hAnsi="Book Antiqua" w:cs="Book Antiqua"/>
        </w:rPr>
        <w:t xml:space="preserve">. </w:t>
      </w:r>
      <w:r w:rsidR="00525489" w:rsidRPr="00817D7E">
        <w:rPr>
          <w:rFonts w:ascii="Book Antiqua" w:eastAsia="Book Antiqua" w:hAnsi="Book Antiqua" w:cs="Book Antiqua"/>
        </w:rPr>
        <w:t>Romano</w:t>
      </w:r>
      <w:r w:rsidR="00A42851" w:rsidRPr="00817D7E">
        <w:rPr>
          <w:rFonts w:ascii="Book Antiqua" w:eastAsia="Book Antiqua" w:hAnsi="Book Antiqua" w:cs="Book Antiqua"/>
        </w:rPr>
        <w:t xml:space="preserve"> </w:t>
      </w:r>
      <w:r w:rsidR="00A42851" w:rsidRPr="00817D7E">
        <w:rPr>
          <w:rFonts w:ascii="Book Antiqua" w:eastAsia="Book Antiqua" w:hAnsi="Book Antiqua" w:cs="Book Antiqua"/>
          <w:i/>
          <w:iCs/>
        </w:rPr>
        <w:t xml:space="preserve">et </w:t>
      </w:r>
      <w:proofErr w:type="gramStart"/>
      <w:r w:rsidR="00A42851" w:rsidRPr="00817D7E">
        <w:rPr>
          <w:rFonts w:ascii="Book Antiqua" w:eastAsia="Book Antiqua" w:hAnsi="Book Antiqua" w:cs="Book Antiqua"/>
          <w:i/>
          <w:iCs/>
        </w:rPr>
        <w:t>al</w:t>
      </w:r>
      <w:r w:rsidR="00A42851" w:rsidRPr="00817D7E">
        <w:rPr>
          <w:rFonts w:ascii="Book Antiqua" w:eastAsia="Book Antiqua" w:hAnsi="Book Antiqua" w:cs="Book Antiqua"/>
          <w:vertAlign w:val="superscript"/>
        </w:rPr>
        <w:t>[</w:t>
      </w:r>
      <w:proofErr w:type="gramEnd"/>
      <w:r w:rsidR="00831F63" w:rsidRPr="00817D7E">
        <w:rPr>
          <w:rFonts w:ascii="Book Antiqua" w:eastAsia="Book Antiqua" w:hAnsi="Book Antiqua" w:cs="Book Antiqua"/>
          <w:vertAlign w:val="superscript"/>
        </w:rPr>
        <w:t>38</w:t>
      </w:r>
      <w:r w:rsidR="00A42851" w:rsidRPr="00817D7E">
        <w:rPr>
          <w:rFonts w:ascii="Book Antiqua" w:eastAsia="Book Antiqua" w:hAnsi="Book Antiqua" w:cs="Book Antiqua"/>
          <w:vertAlign w:val="superscript"/>
        </w:rPr>
        <w:t>]</w:t>
      </w:r>
      <w:r w:rsidR="00A42851" w:rsidRPr="00817D7E">
        <w:rPr>
          <w:rFonts w:ascii="Book Antiqua" w:eastAsia="Book Antiqua" w:hAnsi="Book Antiqua" w:cs="Book Antiqua"/>
        </w:rPr>
        <w:t xml:space="preserve"> </w:t>
      </w:r>
      <w:r w:rsidR="000126E5" w:rsidRPr="00817D7E">
        <w:rPr>
          <w:rFonts w:ascii="Book Antiqua" w:eastAsia="Book Antiqua" w:hAnsi="Book Antiqua" w:cs="Book Antiqua"/>
        </w:rPr>
        <w:t>explored this controversial topic and showed liver resection may improve the short- and long-term survival for patients with BCLC-B and Child–Pugh B HCC</w:t>
      </w:r>
      <w:r w:rsidR="00A42851" w:rsidRPr="00817D7E">
        <w:rPr>
          <w:rFonts w:ascii="Book Antiqua" w:eastAsia="Book Antiqua" w:hAnsi="Book Antiqua" w:cs="Book Antiqua"/>
        </w:rPr>
        <w:t xml:space="preserve">. </w:t>
      </w:r>
      <w:r w:rsidR="002939EC" w:rsidRPr="00817D7E">
        <w:rPr>
          <w:rFonts w:ascii="Book Antiqua" w:eastAsia="Book Antiqua" w:hAnsi="Book Antiqua" w:cs="Book Antiqua"/>
        </w:rPr>
        <w:t xml:space="preserve">However, the authors suggest further investigations to identify patients with intermediate-stage HCC most likely to benefit from hepatic </w:t>
      </w:r>
      <w:proofErr w:type="gramStart"/>
      <w:r w:rsidR="002939EC" w:rsidRPr="00817D7E">
        <w:rPr>
          <w:rFonts w:ascii="Book Antiqua" w:eastAsia="Book Antiqua" w:hAnsi="Book Antiqua" w:cs="Book Antiqua"/>
        </w:rPr>
        <w:t>resection</w:t>
      </w:r>
      <w:r w:rsidR="00A42851" w:rsidRPr="00817D7E">
        <w:rPr>
          <w:rFonts w:ascii="Book Antiqua" w:eastAsia="Book Antiqua" w:hAnsi="Book Antiqua" w:cs="Book Antiqua"/>
          <w:vertAlign w:val="superscript"/>
        </w:rPr>
        <w:t>[</w:t>
      </w:r>
      <w:proofErr w:type="gramEnd"/>
      <w:r w:rsidR="00831F63" w:rsidRPr="00817D7E">
        <w:rPr>
          <w:rFonts w:ascii="Book Antiqua" w:eastAsia="Book Antiqua" w:hAnsi="Book Antiqua" w:cs="Book Antiqua"/>
          <w:vertAlign w:val="superscript"/>
        </w:rPr>
        <w:t>38</w:t>
      </w:r>
      <w:r w:rsidR="00A42851" w:rsidRPr="00817D7E">
        <w:rPr>
          <w:rFonts w:ascii="Book Antiqua" w:eastAsia="Book Antiqua" w:hAnsi="Book Antiqua" w:cs="Book Antiqua"/>
          <w:vertAlign w:val="superscript"/>
        </w:rPr>
        <w:t>]</w:t>
      </w:r>
      <w:r w:rsidR="00A42851" w:rsidRPr="00817D7E">
        <w:rPr>
          <w:rFonts w:ascii="Book Antiqua" w:eastAsia="Book Antiqua" w:hAnsi="Book Antiqua" w:cs="Book Antiqua"/>
        </w:rPr>
        <w:t>.</w:t>
      </w:r>
    </w:p>
    <w:p w:rsidR="00A77B3E" w:rsidRPr="00817D7E" w:rsidRDefault="00A42851" w:rsidP="00921280">
      <w:pPr>
        <w:spacing w:line="360" w:lineRule="auto"/>
        <w:ind w:firstLineChars="200" w:firstLine="480"/>
        <w:jc w:val="both"/>
        <w:rPr>
          <w:rFonts w:ascii="Book Antiqua" w:hAnsi="Book Antiqua"/>
        </w:rPr>
      </w:pPr>
      <w:r w:rsidRPr="00817D7E">
        <w:rPr>
          <w:rFonts w:ascii="Book Antiqua" w:eastAsia="Book Antiqua" w:hAnsi="Book Antiqua" w:cs="Book Antiqua"/>
        </w:rPr>
        <w:t xml:space="preserve">In patients with BCLC-B/C stage disease, there is a need to identify the benefits of direct-acting antivirals (DAAs). Furthermore, the possibility of modifying the natural history of these patients should be prospectively </w:t>
      </w:r>
      <w:proofErr w:type="gramStart"/>
      <w:r w:rsidRPr="00817D7E">
        <w:rPr>
          <w:rFonts w:ascii="Book Antiqua" w:eastAsia="Book Antiqua" w:hAnsi="Book Antiqua" w:cs="Book Antiqua"/>
        </w:rPr>
        <w:t>investigated</w:t>
      </w:r>
      <w:r w:rsidRPr="00817D7E">
        <w:rPr>
          <w:rFonts w:ascii="Book Antiqua" w:eastAsia="Book Antiqua" w:hAnsi="Book Antiqua" w:cs="Book Antiqua"/>
          <w:vertAlign w:val="superscript"/>
        </w:rPr>
        <w:t>[</w:t>
      </w:r>
      <w:proofErr w:type="gramEnd"/>
      <w:r w:rsidR="0011505B" w:rsidRPr="00817D7E">
        <w:rPr>
          <w:rFonts w:ascii="Book Antiqua" w:eastAsia="Book Antiqua" w:hAnsi="Book Antiqua" w:cs="Book Antiqua"/>
          <w:vertAlign w:val="superscript"/>
        </w:rPr>
        <w:t>39</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w:t>
      </w:r>
      <w:r w:rsidR="004F3FD4" w:rsidRPr="00817D7E">
        <w:rPr>
          <w:rFonts w:ascii="Book Antiqua" w:eastAsia="Book Antiqua" w:hAnsi="Book Antiqua" w:cs="Book Antiqua"/>
        </w:rPr>
        <w:t>Due to the lack of studies experiencing DAA impact in these patients</w:t>
      </w:r>
      <w:r w:rsidRPr="00817D7E">
        <w:rPr>
          <w:rFonts w:ascii="Book Antiqua" w:eastAsia="Book Antiqua" w:hAnsi="Book Antiqua" w:cs="Book Antiqua"/>
        </w:rPr>
        <w:t xml:space="preserve">, </w:t>
      </w:r>
      <w:proofErr w:type="spellStart"/>
      <w:r w:rsidRPr="00817D7E">
        <w:rPr>
          <w:rFonts w:ascii="Book Antiqua" w:eastAsia="Book Antiqua" w:hAnsi="Book Antiqua" w:cs="Book Antiqua"/>
        </w:rPr>
        <w:t>Reig</w:t>
      </w:r>
      <w:proofErr w:type="spellEnd"/>
      <w:r w:rsidRPr="00817D7E">
        <w:rPr>
          <w:rFonts w:ascii="Book Antiqua" w:eastAsia="Book Antiqua" w:hAnsi="Book Antiqua" w:cs="Book Antiqua"/>
        </w:rPr>
        <w:t xml:space="preserve"> </w:t>
      </w:r>
      <w:r w:rsidRPr="00817D7E">
        <w:rPr>
          <w:rFonts w:ascii="Book Antiqua" w:eastAsia="Book Antiqua" w:hAnsi="Book Antiqua" w:cs="Book Antiqua"/>
          <w:i/>
          <w:iCs/>
        </w:rPr>
        <w:t xml:space="preserve">et </w:t>
      </w:r>
      <w:proofErr w:type="gramStart"/>
      <w:r w:rsidRPr="00817D7E">
        <w:rPr>
          <w:rFonts w:ascii="Book Antiqua" w:eastAsia="Book Antiqua" w:hAnsi="Book Antiqua" w:cs="Book Antiqua"/>
          <w:i/>
          <w:iCs/>
        </w:rPr>
        <w:t>al</w:t>
      </w:r>
      <w:r w:rsidRPr="00817D7E">
        <w:rPr>
          <w:rFonts w:ascii="Book Antiqua" w:eastAsia="Book Antiqua" w:hAnsi="Book Antiqua" w:cs="Book Antiqua"/>
          <w:vertAlign w:val="superscript"/>
        </w:rPr>
        <w:t>[</w:t>
      </w:r>
      <w:proofErr w:type="gramEnd"/>
      <w:r w:rsidR="00814A23" w:rsidRPr="00817D7E">
        <w:rPr>
          <w:rFonts w:ascii="Book Antiqua" w:eastAsia="Book Antiqua" w:hAnsi="Book Antiqua" w:cs="Book Antiqua"/>
          <w:vertAlign w:val="superscript"/>
        </w:rPr>
        <w:t>39</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w:t>
      </w:r>
      <w:r w:rsidR="00044E91" w:rsidRPr="00817D7E">
        <w:rPr>
          <w:rFonts w:ascii="Book Antiqua" w:eastAsia="Book Antiqua" w:hAnsi="Book Antiqua" w:cs="Book Antiqua"/>
        </w:rPr>
        <w:t>proposed making decisions on a patient-by-patient approach</w:t>
      </w:r>
      <w:r w:rsidRPr="00817D7E">
        <w:rPr>
          <w:rFonts w:ascii="Book Antiqua" w:eastAsia="Book Antiqua" w:hAnsi="Book Antiqua" w:cs="Book Antiqua"/>
        </w:rPr>
        <w:t xml:space="preserve">. </w:t>
      </w:r>
      <w:r w:rsidR="00EE61C9" w:rsidRPr="00817D7E">
        <w:rPr>
          <w:rFonts w:ascii="Book Antiqua" w:eastAsia="Book Antiqua" w:hAnsi="Book Antiqua" w:cs="Book Antiqua"/>
        </w:rPr>
        <w:t xml:space="preserve">If liver dysfunction in patients with BCLC-B/C is only linked to HCV infection, DAA prioritization should be based on a patient-by-patient approach; thus each patient should be informed about potential advantages and risks of this </w:t>
      </w:r>
      <w:proofErr w:type="gramStart"/>
      <w:r w:rsidR="00EE61C9" w:rsidRPr="00817D7E">
        <w:rPr>
          <w:rFonts w:ascii="Book Antiqua" w:eastAsia="Book Antiqua" w:hAnsi="Book Antiqua" w:cs="Book Antiqua"/>
        </w:rPr>
        <w:t>therapy</w:t>
      </w:r>
      <w:r w:rsidRPr="00817D7E">
        <w:rPr>
          <w:rFonts w:ascii="Book Antiqua" w:eastAsia="Book Antiqua" w:hAnsi="Book Antiqua" w:cs="Book Antiqua"/>
          <w:vertAlign w:val="superscript"/>
        </w:rPr>
        <w:t>[</w:t>
      </w:r>
      <w:proofErr w:type="gramEnd"/>
      <w:r w:rsidR="00BF6314" w:rsidRPr="00817D7E">
        <w:rPr>
          <w:rFonts w:ascii="Book Antiqua" w:eastAsia="Book Antiqua" w:hAnsi="Book Antiqua" w:cs="Book Antiqua"/>
          <w:vertAlign w:val="superscript"/>
        </w:rPr>
        <w:t>39</w:t>
      </w:r>
      <w:r w:rsidRPr="00817D7E">
        <w:rPr>
          <w:rFonts w:ascii="Book Antiqua" w:eastAsia="Book Antiqua" w:hAnsi="Book Antiqua" w:cs="Book Antiqua"/>
          <w:vertAlign w:val="superscript"/>
        </w:rPr>
        <w:t>]</w:t>
      </w:r>
      <w:r w:rsidRPr="00817D7E">
        <w:rPr>
          <w:rFonts w:ascii="Book Antiqua" w:eastAsia="Book Antiqua" w:hAnsi="Book Antiqua" w:cs="Book Antiqua"/>
        </w:rPr>
        <w:t>.</w:t>
      </w:r>
    </w:p>
    <w:p w:rsidR="00A77B3E" w:rsidRPr="00817D7E" w:rsidRDefault="00A42851" w:rsidP="00921280">
      <w:pPr>
        <w:spacing w:line="360" w:lineRule="auto"/>
        <w:ind w:firstLineChars="200" w:firstLine="480"/>
        <w:jc w:val="both"/>
        <w:rPr>
          <w:rFonts w:ascii="Book Antiqua" w:hAnsi="Book Antiqua"/>
        </w:rPr>
      </w:pPr>
      <w:r w:rsidRPr="00817D7E">
        <w:rPr>
          <w:rFonts w:ascii="Book Antiqua" w:eastAsia="Book Antiqua" w:hAnsi="Book Antiqua" w:cs="Book Antiqua"/>
        </w:rPr>
        <w:t xml:space="preserve">The BCLC model evolves to better improve patient’s outcomes. The management of patients with HCC is accomplished in a multidisciplinary model through specialties such as hepatology, surgery, medical oncology, radiology, interventional radiology (IR) and radiation </w:t>
      </w:r>
      <w:proofErr w:type="gramStart"/>
      <w:r w:rsidRPr="00817D7E">
        <w:rPr>
          <w:rFonts w:ascii="Book Antiqua" w:eastAsia="Book Antiqua" w:hAnsi="Book Antiqua" w:cs="Book Antiqua"/>
        </w:rPr>
        <w:t>oncology</w:t>
      </w:r>
      <w:r w:rsidRPr="00817D7E">
        <w:rPr>
          <w:rFonts w:ascii="Book Antiqua" w:eastAsia="Book Antiqua" w:hAnsi="Book Antiqua" w:cs="Book Antiqua"/>
          <w:vertAlign w:val="superscript"/>
        </w:rPr>
        <w:t>[</w:t>
      </w:r>
      <w:proofErr w:type="gramEnd"/>
      <w:r w:rsidR="006269A4" w:rsidRPr="00817D7E">
        <w:rPr>
          <w:rFonts w:ascii="Book Antiqua" w:eastAsia="Book Antiqua" w:hAnsi="Book Antiqua" w:cs="Book Antiqua"/>
          <w:vertAlign w:val="superscript"/>
        </w:rPr>
        <w:t>40</w:t>
      </w:r>
      <w:r w:rsidRPr="00817D7E">
        <w:rPr>
          <w:rFonts w:ascii="Book Antiqua" w:eastAsia="Book Antiqua" w:hAnsi="Book Antiqua" w:cs="Book Antiqua"/>
          <w:vertAlign w:val="superscript"/>
        </w:rPr>
        <w:t>-</w:t>
      </w:r>
      <w:r w:rsidR="006269A4" w:rsidRPr="00817D7E">
        <w:rPr>
          <w:rFonts w:ascii="Book Antiqua" w:eastAsia="Book Antiqua" w:hAnsi="Book Antiqua" w:cs="Book Antiqua"/>
          <w:vertAlign w:val="superscript"/>
        </w:rPr>
        <w:t>43</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The BCLC staging system is preferred because it considers tumor, patient, and liver characteristics and links them to specific </w:t>
      </w:r>
      <w:proofErr w:type="gramStart"/>
      <w:r w:rsidRPr="00817D7E">
        <w:rPr>
          <w:rFonts w:ascii="Book Antiqua" w:eastAsia="Book Antiqua" w:hAnsi="Book Antiqua" w:cs="Book Antiqua"/>
        </w:rPr>
        <w:t>therapies</w:t>
      </w:r>
      <w:r w:rsidR="003D3AC7" w:rsidRPr="00817D7E">
        <w:rPr>
          <w:rFonts w:ascii="Book Antiqua" w:eastAsia="Book Antiqua" w:hAnsi="Book Antiqua" w:cs="Book Antiqua"/>
          <w:vertAlign w:val="superscript"/>
        </w:rPr>
        <w:t>[</w:t>
      </w:r>
      <w:proofErr w:type="gramEnd"/>
      <w:r w:rsidR="00FF6706" w:rsidRPr="00817D7E">
        <w:rPr>
          <w:rFonts w:ascii="Book Antiqua" w:eastAsia="Book Antiqua" w:hAnsi="Book Antiqua" w:cs="Book Antiqua"/>
          <w:vertAlign w:val="superscript"/>
        </w:rPr>
        <w:t>40</w:t>
      </w:r>
      <w:r w:rsidR="003D3AC7" w:rsidRPr="00817D7E">
        <w:rPr>
          <w:rFonts w:ascii="Book Antiqua" w:eastAsia="Book Antiqua" w:hAnsi="Book Antiqua" w:cs="Book Antiqua"/>
          <w:vertAlign w:val="superscript"/>
        </w:rPr>
        <w:t>,</w:t>
      </w:r>
      <w:r w:rsidR="00FF6706" w:rsidRPr="00817D7E">
        <w:rPr>
          <w:rFonts w:ascii="Book Antiqua" w:eastAsia="Book Antiqua" w:hAnsi="Book Antiqua" w:cs="Book Antiqua"/>
          <w:vertAlign w:val="superscript"/>
        </w:rPr>
        <w:t>41</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w:t>
      </w:r>
      <w:proofErr w:type="spellStart"/>
      <w:r w:rsidRPr="00817D7E">
        <w:rPr>
          <w:rFonts w:ascii="Book Antiqua" w:eastAsia="Book Antiqua" w:hAnsi="Book Antiqua" w:cs="Book Antiqua"/>
        </w:rPr>
        <w:t>Reig</w:t>
      </w:r>
      <w:proofErr w:type="spellEnd"/>
      <w:r w:rsidRPr="00817D7E">
        <w:rPr>
          <w:rFonts w:ascii="Book Antiqua" w:eastAsia="Book Antiqua" w:hAnsi="Book Antiqua" w:cs="Book Antiqua"/>
        </w:rPr>
        <w:t xml:space="preserve"> </w:t>
      </w:r>
      <w:r w:rsidRPr="00817D7E">
        <w:rPr>
          <w:rFonts w:ascii="Book Antiqua" w:eastAsia="Book Antiqua" w:hAnsi="Book Antiqua" w:cs="Book Antiqua"/>
          <w:i/>
          <w:iCs/>
        </w:rPr>
        <w:t xml:space="preserve">et </w:t>
      </w:r>
      <w:proofErr w:type="gramStart"/>
      <w:r w:rsidRPr="00817D7E">
        <w:rPr>
          <w:rFonts w:ascii="Book Antiqua" w:eastAsia="Book Antiqua" w:hAnsi="Book Antiqua" w:cs="Book Antiqua"/>
          <w:i/>
          <w:iCs/>
        </w:rPr>
        <w:t>al</w:t>
      </w:r>
      <w:r w:rsidRPr="00817D7E">
        <w:rPr>
          <w:rFonts w:ascii="Book Antiqua" w:eastAsia="Book Antiqua" w:hAnsi="Book Antiqua" w:cs="Book Antiqua"/>
          <w:vertAlign w:val="superscript"/>
        </w:rPr>
        <w:t>[</w:t>
      </w:r>
      <w:proofErr w:type="gramEnd"/>
      <w:r w:rsidR="00FF6706" w:rsidRPr="00817D7E">
        <w:rPr>
          <w:rFonts w:ascii="Book Antiqua" w:eastAsia="Book Antiqua" w:hAnsi="Book Antiqua" w:cs="Book Antiqua"/>
          <w:vertAlign w:val="superscript"/>
        </w:rPr>
        <w:t>41</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w:t>
      </w:r>
      <w:r w:rsidR="00A571CC" w:rsidRPr="00817D7E">
        <w:rPr>
          <w:rFonts w:ascii="Book Antiqua" w:eastAsia="Book Antiqua" w:hAnsi="Book Antiqua" w:cs="Book Antiqua"/>
        </w:rPr>
        <w:t>recently updated the BCLC algorithm providing new insights in the clinical management of HCC. Note that three main setups are clearly delineated for patients with this malignancy. Initial step stratifies patients in function of disease evolvement status, which is linked to first therapy option</w:t>
      </w:r>
      <w:r w:rsidRPr="00817D7E">
        <w:rPr>
          <w:rFonts w:ascii="Book Antiqua" w:eastAsia="Book Antiqua" w:hAnsi="Book Antiqua" w:cs="Book Antiqua"/>
        </w:rPr>
        <w:t xml:space="preserve">. </w:t>
      </w:r>
      <w:r w:rsidR="003939D6" w:rsidRPr="00817D7E">
        <w:rPr>
          <w:rFonts w:ascii="Book Antiqua" w:eastAsia="Book Antiqua" w:hAnsi="Book Antiqua" w:cs="Book Antiqua"/>
        </w:rPr>
        <w:t xml:space="preserve">A focus should be kept on </w:t>
      </w:r>
      <w:r w:rsidR="006828CB" w:rsidRPr="00817D7E">
        <w:rPr>
          <w:rFonts w:ascii="Book Antiqua" w:eastAsia="Book Antiqua" w:hAnsi="Book Antiqua" w:cs="Book Antiqua"/>
        </w:rPr>
        <w:t xml:space="preserve">the </w:t>
      </w:r>
      <w:r w:rsidR="003939D6" w:rsidRPr="00817D7E">
        <w:rPr>
          <w:rFonts w:ascii="Book Antiqua" w:eastAsia="Book Antiqua" w:hAnsi="Book Antiqua" w:cs="Book Antiqua"/>
        </w:rPr>
        <w:t xml:space="preserve">combination of the overall required patient’s characteristics for choosing the option expected to fulfill the </w:t>
      </w:r>
      <w:r w:rsidR="003939D6" w:rsidRPr="00817D7E">
        <w:rPr>
          <w:rFonts w:ascii="Book Antiqua" w:eastAsia="Book Antiqua" w:hAnsi="Book Antiqua" w:cs="Book Antiqua"/>
        </w:rPr>
        <w:lastRenderedPageBreak/>
        <w:t>best survival condition.</w:t>
      </w:r>
      <w:r w:rsidRPr="00817D7E">
        <w:rPr>
          <w:rFonts w:ascii="Book Antiqua" w:eastAsia="Book Antiqua" w:hAnsi="Book Antiqua" w:cs="Book Antiqua"/>
        </w:rPr>
        <w:t xml:space="preserve"> Robust scientific evidence supports the initial recommendations. The “clinical decision-making” section highlights the complexity of individualized management and need to personalize decisions regarding </w:t>
      </w:r>
      <w:proofErr w:type="spellStart"/>
      <w:r w:rsidRPr="00817D7E">
        <w:rPr>
          <w:rFonts w:ascii="Book Antiqua" w:eastAsia="Book Antiqua" w:hAnsi="Book Antiqua" w:cs="Book Antiqua"/>
        </w:rPr>
        <w:t>tumour</w:t>
      </w:r>
      <w:proofErr w:type="spellEnd"/>
      <w:r w:rsidRPr="00817D7E">
        <w:rPr>
          <w:rFonts w:ascii="Book Antiqua" w:eastAsia="Book Antiqua" w:hAnsi="Book Antiqua" w:cs="Book Antiqua"/>
        </w:rPr>
        <w:t xml:space="preserve"> burden, incorporating the concepts of treatment stage migration (TSM) and untreatable progression. </w:t>
      </w:r>
      <w:r w:rsidR="00094A36" w:rsidRPr="00817D7E">
        <w:rPr>
          <w:rFonts w:ascii="Book Antiqua" w:eastAsia="Book Antiqua" w:hAnsi="Book Antiqua" w:cs="Book Antiqua"/>
        </w:rPr>
        <w:t>We agree with the authors that any exhaustive algorithm should not be expected for each patient</w:t>
      </w:r>
      <w:r w:rsidRPr="00817D7E">
        <w:rPr>
          <w:rFonts w:ascii="Book Antiqua" w:eastAsia="Book Antiqua" w:hAnsi="Book Antiqua" w:cs="Book Antiqua"/>
        </w:rPr>
        <w:t xml:space="preserve">. </w:t>
      </w:r>
      <w:r w:rsidR="00D2269C" w:rsidRPr="00817D7E">
        <w:rPr>
          <w:rFonts w:ascii="Book Antiqua" w:eastAsia="Book Antiqua" w:hAnsi="Book Antiqua" w:cs="Book Antiqua"/>
        </w:rPr>
        <w:t xml:space="preserve">Hence a multi-parametric evaluation for each patient is required; this should be integrated into multidisciplinary </w:t>
      </w:r>
      <w:proofErr w:type="spellStart"/>
      <w:r w:rsidR="00D2269C" w:rsidRPr="00817D7E">
        <w:rPr>
          <w:rFonts w:ascii="Book Antiqua" w:eastAsia="Book Antiqua" w:hAnsi="Book Antiqua" w:cs="Book Antiqua"/>
        </w:rPr>
        <w:t>tumour</w:t>
      </w:r>
      <w:proofErr w:type="spellEnd"/>
      <w:r w:rsidR="00D2269C" w:rsidRPr="00817D7E">
        <w:rPr>
          <w:rFonts w:ascii="Book Antiqua" w:eastAsia="Book Antiqua" w:hAnsi="Book Antiqua" w:cs="Book Antiqua"/>
        </w:rPr>
        <w:t xml:space="preserve"> boards with the active collaboration of all partners involved in care</w:t>
      </w:r>
      <w:r w:rsidRPr="00817D7E">
        <w:rPr>
          <w:rFonts w:ascii="Book Antiqua" w:eastAsia="Book Antiqua" w:hAnsi="Book Antiqua" w:cs="Book Antiqua"/>
        </w:rPr>
        <w:t xml:space="preserve">. </w:t>
      </w:r>
      <w:r w:rsidR="00CE1304" w:rsidRPr="00817D7E">
        <w:rPr>
          <w:rFonts w:ascii="Book Antiqua" w:eastAsia="Book Antiqua" w:hAnsi="Book Antiqua" w:cs="Book Antiqua"/>
        </w:rPr>
        <w:t xml:space="preserve">To be effective such boards should clearly establish initial approach from which individual decisions can be </w:t>
      </w:r>
      <w:proofErr w:type="gramStart"/>
      <w:r w:rsidR="00CE1304" w:rsidRPr="00817D7E">
        <w:rPr>
          <w:rFonts w:ascii="Book Antiqua" w:eastAsia="Book Antiqua" w:hAnsi="Book Antiqua" w:cs="Book Antiqua"/>
        </w:rPr>
        <w:t>made</w:t>
      </w:r>
      <w:r w:rsidRPr="00817D7E">
        <w:rPr>
          <w:rFonts w:ascii="Book Antiqua" w:eastAsia="Book Antiqua" w:hAnsi="Book Antiqua" w:cs="Book Antiqua"/>
          <w:vertAlign w:val="superscript"/>
        </w:rPr>
        <w:t>[</w:t>
      </w:r>
      <w:proofErr w:type="gramEnd"/>
      <w:r w:rsidR="006E330F" w:rsidRPr="00817D7E">
        <w:rPr>
          <w:rFonts w:ascii="Book Antiqua" w:eastAsia="Book Antiqua" w:hAnsi="Book Antiqua" w:cs="Book Antiqua"/>
          <w:vertAlign w:val="superscript"/>
        </w:rPr>
        <w:t>41</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This update recognizes liver transplantation (LT) as one of the main study </w:t>
      </w:r>
      <w:proofErr w:type="gramStart"/>
      <w:r w:rsidRPr="00817D7E">
        <w:rPr>
          <w:rFonts w:ascii="Book Antiqua" w:eastAsia="Book Antiqua" w:hAnsi="Book Antiqua" w:cs="Book Antiqua"/>
        </w:rPr>
        <w:t>objectives</w:t>
      </w:r>
      <w:r w:rsidRPr="00817D7E">
        <w:rPr>
          <w:rFonts w:ascii="Book Antiqua" w:eastAsia="Book Antiqua" w:hAnsi="Book Antiqua" w:cs="Book Antiqua"/>
          <w:vertAlign w:val="superscript"/>
        </w:rPr>
        <w:t>[</w:t>
      </w:r>
      <w:proofErr w:type="gramEnd"/>
      <w:r w:rsidR="006E330F" w:rsidRPr="00817D7E">
        <w:rPr>
          <w:rFonts w:ascii="Book Antiqua" w:eastAsia="Book Antiqua" w:hAnsi="Book Antiqua" w:cs="Book Antiqua"/>
          <w:vertAlign w:val="superscript"/>
        </w:rPr>
        <w:t>43</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w:t>
      </w:r>
      <w:r w:rsidR="008B53AD" w:rsidRPr="00817D7E">
        <w:rPr>
          <w:rFonts w:ascii="Book Antiqua" w:eastAsia="Book Antiqua" w:hAnsi="Book Antiqua" w:cs="Book Antiqua"/>
        </w:rPr>
        <w:t>Interventional radiologists (IRs) can play a central role in multi-directional treatment to promote liver transplantation</w:t>
      </w:r>
      <w:r w:rsidRPr="00817D7E">
        <w:rPr>
          <w:rFonts w:ascii="Book Antiqua" w:eastAsia="Book Antiqua" w:hAnsi="Book Antiqua" w:cs="Book Antiqua"/>
        </w:rPr>
        <w:t>.</w:t>
      </w:r>
    </w:p>
    <w:p w:rsidR="00A77B3E" w:rsidRPr="00817D7E" w:rsidRDefault="00A42851" w:rsidP="00921280">
      <w:pPr>
        <w:spacing w:line="360" w:lineRule="auto"/>
        <w:ind w:firstLineChars="200" w:firstLine="480"/>
        <w:jc w:val="both"/>
        <w:rPr>
          <w:rFonts w:ascii="Book Antiqua" w:hAnsi="Book Antiqua"/>
        </w:rPr>
      </w:pPr>
      <w:r w:rsidRPr="00817D7E">
        <w:rPr>
          <w:rFonts w:ascii="Book Antiqua" w:eastAsia="Book Antiqua" w:hAnsi="Book Antiqua" w:cs="Book Antiqua"/>
        </w:rPr>
        <w:t xml:space="preserve">This latest update is being improved. </w:t>
      </w:r>
      <w:proofErr w:type="spellStart"/>
      <w:r w:rsidRPr="00817D7E">
        <w:rPr>
          <w:rFonts w:ascii="Book Antiqua" w:eastAsia="Book Antiqua" w:hAnsi="Book Antiqua" w:cs="Book Antiqua"/>
        </w:rPr>
        <w:t>Lucatelli</w:t>
      </w:r>
      <w:proofErr w:type="spellEnd"/>
      <w:r w:rsidRPr="00817D7E">
        <w:rPr>
          <w:rFonts w:ascii="Book Antiqua" w:eastAsia="Book Antiqua" w:hAnsi="Book Antiqua" w:cs="Book Antiqua"/>
        </w:rPr>
        <w:t xml:space="preserve"> </w:t>
      </w:r>
      <w:r w:rsidR="006415E0" w:rsidRPr="00817D7E">
        <w:rPr>
          <w:rFonts w:ascii="Book Antiqua" w:eastAsia="Book Antiqua" w:hAnsi="Book Antiqua" w:cs="Book Antiqua"/>
          <w:i/>
        </w:rPr>
        <w:t xml:space="preserve">et </w:t>
      </w:r>
      <w:proofErr w:type="gramStart"/>
      <w:r w:rsidR="006415E0" w:rsidRPr="00817D7E">
        <w:rPr>
          <w:rFonts w:ascii="Book Antiqua" w:eastAsia="Book Antiqua" w:hAnsi="Book Antiqua" w:cs="Book Antiqua"/>
          <w:i/>
        </w:rPr>
        <w:t>al</w:t>
      </w:r>
      <w:r w:rsidRPr="00817D7E">
        <w:rPr>
          <w:rFonts w:ascii="Book Antiqua" w:eastAsia="Book Antiqua" w:hAnsi="Book Antiqua" w:cs="Book Antiqua"/>
          <w:vertAlign w:val="superscript"/>
        </w:rPr>
        <w:t>[</w:t>
      </w:r>
      <w:proofErr w:type="gramEnd"/>
      <w:r w:rsidR="00531DE9" w:rsidRPr="00817D7E">
        <w:rPr>
          <w:rFonts w:ascii="Book Antiqua" w:eastAsia="Book Antiqua" w:hAnsi="Book Antiqua" w:cs="Book Antiqua"/>
          <w:vertAlign w:val="superscript"/>
        </w:rPr>
        <w:t>43</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contributed to clarify the role of IRs into BCLC 0/A/B stages. </w:t>
      </w:r>
      <w:r w:rsidR="00332120" w:rsidRPr="00817D7E">
        <w:rPr>
          <w:rFonts w:ascii="Book Antiqua" w:eastAsia="Book Antiqua" w:hAnsi="Book Antiqua" w:cs="Book Antiqua"/>
        </w:rPr>
        <w:t xml:space="preserve">For instance: In BCLC 0, ablation is better; whether it is no feasible, resection may be prioritized and then </w:t>
      </w:r>
      <w:proofErr w:type="spellStart"/>
      <w:r w:rsidR="00332120" w:rsidRPr="00817D7E">
        <w:rPr>
          <w:rFonts w:ascii="Book Antiqua" w:eastAsia="Book Antiqua" w:hAnsi="Book Antiqua" w:cs="Book Antiqua"/>
        </w:rPr>
        <w:t>transarterial</w:t>
      </w:r>
      <w:proofErr w:type="spellEnd"/>
      <w:r w:rsidR="00332120" w:rsidRPr="00817D7E">
        <w:rPr>
          <w:rFonts w:ascii="Book Antiqua" w:eastAsia="Book Antiqua" w:hAnsi="Book Antiqua" w:cs="Book Antiqua"/>
        </w:rPr>
        <w:t xml:space="preserve"> chemo-embolization considering TSM concept</w:t>
      </w:r>
      <w:r w:rsidRPr="00817D7E">
        <w:rPr>
          <w:rFonts w:ascii="Book Antiqua" w:eastAsia="Book Antiqua" w:hAnsi="Book Antiqua" w:cs="Book Antiqua"/>
        </w:rPr>
        <w:t>.</w:t>
      </w:r>
      <w:r w:rsidR="00A7047C" w:rsidRPr="00817D7E">
        <w:rPr>
          <w:rFonts w:ascii="Book Antiqua" w:eastAsia="Book Antiqua" w:hAnsi="Book Antiqua" w:cs="Book Antiqua"/>
        </w:rPr>
        <w:t xml:space="preserve"> </w:t>
      </w:r>
      <w:proofErr w:type="spellStart"/>
      <w:r w:rsidR="0089177D" w:rsidRPr="00817D7E">
        <w:rPr>
          <w:rFonts w:ascii="Book Antiqua" w:eastAsia="Book Antiqua" w:hAnsi="Book Antiqua" w:cs="Book Antiqua"/>
        </w:rPr>
        <w:t>Transarterial</w:t>
      </w:r>
      <w:proofErr w:type="spellEnd"/>
      <w:r w:rsidR="0089177D" w:rsidRPr="00817D7E">
        <w:rPr>
          <w:rFonts w:ascii="Book Antiqua" w:eastAsia="Book Antiqua" w:hAnsi="Book Antiqua" w:cs="Book Antiqua"/>
        </w:rPr>
        <w:t xml:space="preserve"> radio-embolization (TARE) is recommended only for single HCC B 8 cm given the LEGACY trial </w:t>
      </w:r>
      <w:proofErr w:type="gramStart"/>
      <w:r w:rsidR="0089177D" w:rsidRPr="00817D7E">
        <w:rPr>
          <w:rFonts w:ascii="Book Antiqua" w:eastAsia="Book Antiqua" w:hAnsi="Book Antiqua" w:cs="Book Antiqua"/>
        </w:rPr>
        <w:t>findings</w:t>
      </w:r>
      <w:r w:rsidRPr="00817D7E">
        <w:rPr>
          <w:rFonts w:ascii="Book Antiqua" w:eastAsia="Book Antiqua" w:hAnsi="Book Antiqua" w:cs="Book Antiqua"/>
          <w:vertAlign w:val="superscript"/>
        </w:rPr>
        <w:t>[</w:t>
      </w:r>
      <w:proofErr w:type="gramEnd"/>
      <w:r w:rsidR="0081002C" w:rsidRPr="00817D7E">
        <w:rPr>
          <w:rFonts w:ascii="Book Antiqua" w:eastAsia="Book Antiqua" w:hAnsi="Book Antiqua" w:cs="Book Antiqua"/>
          <w:vertAlign w:val="superscript"/>
        </w:rPr>
        <w:t>41</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Although we can see a limited role given to TARE, there is hope. </w:t>
      </w:r>
      <w:r w:rsidR="00EA75DE" w:rsidRPr="00817D7E">
        <w:rPr>
          <w:rFonts w:ascii="Book Antiqua" w:eastAsia="Book Antiqua" w:hAnsi="Book Antiqua" w:cs="Book Antiqua"/>
        </w:rPr>
        <w:t>Owing the negative phase III trials, no role for IRs in BCLC C patients</w:t>
      </w:r>
      <w:r w:rsidRPr="00817D7E">
        <w:rPr>
          <w:rFonts w:ascii="Book Antiqua" w:eastAsia="Book Antiqua" w:hAnsi="Book Antiqua" w:cs="Book Antiqua"/>
        </w:rPr>
        <w:t xml:space="preserve">. </w:t>
      </w:r>
      <w:r w:rsidR="003E0737" w:rsidRPr="00817D7E">
        <w:rPr>
          <w:rFonts w:ascii="Book Antiqua" w:eastAsia="Book Antiqua" w:hAnsi="Book Antiqua" w:cs="Book Antiqua"/>
        </w:rPr>
        <w:t xml:space="preserve">As expected, allocation and TSM arise the complexity of the algorithm, but bring it closer to daily </w:t>
      </w:r>
      <w:proofErr w:type="gramStart"/>
      <w:r w:rsidR="003E0737" w:rsidRPr="00817D7E">
        <w:rPr>
          <w:rFonts w:ascii="Book Antiqua" w:eastAsia="Book Antiqua" w:hAnsi="Book Antiqua" w:cs="Book Antiqua"/>
        </w:rPr>
        <w:t>practice</w:t>
      </w:r>
      <w:r w:rsidR="003D3AC7" w:rsidRPr="00817D7E">
        <w:rPr>
          <w:rFonts w:ascii="Book Antiqua" w:eastAsia="Book Antiqua" w:hAnsi="Book Antiqua" w:cs="Book Antiqua"/>
          <w:vertAlign w:val="superscript"/>
        </w:rPr>
        <w:t>[</w:t>
      </w:r>
      <w:proofErr w:type="gramEnd"/>
      <w:r w:rsidR="001F1176" w:rsidRPr="00817D7E">
        <w:rPr>
          <w:rFonts w:ascii="Book Antiqua" w:eastAsia="Book Antiqua" w:hAnsi="Book Antiqua" w:cs="Book Antiqua"/>
          <w:vertAlign w:val="superscript"/>
        </w:rPr>
        <w:t>43</w:t>
      </w:r>
      <w:r w:rsidR="003D3AC7" w:rsidRPr="00817D7E">
        <w:rPr>
          <w:rFonts w:ascii="Book Antiqua" w:eastAsia="Book Antiqua" w:hAnsi="Book Antiqua" w:cs="Book Antiqua"/>
          <w:vertAlign w:val="superscript"/>
        </w:rPr>
        <w:t>,</w:t>
      </w:r>
      <w:r w:rsidR="001F1176" w:rsidRPr="00817D7E">
        <w:rPr>
          <w:rFonts w:ascii="Book Antiqua" w:eastAsia="Book Antiqua" w:hAnsi="Book Antiqua" w:cs="Book Antiqua"/>
          <w:vertAlign w:val="superscript"/>
        </w:rPr>
        <w:t>44</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w:t>
      </w:r>
      <w:r w:rsidR="00CB0268" w:rsidRPr="00817D7E">
        <w:rPr>
          <w:rFonts w:ascii="Book Antiqua" w:eastAsia="Book Antiqua" w:hAnsi="Book Antiqua" w:cs="Book Antiqua"/>
        </w:rPr>
        <w:t xml:space="preserve">However, we are still far from reaching level one </w:t>
      </w:r>
      <w:proofErr w:type="gramStart"/>
      <w:r w:rsidR="00CB0268" w:rsidRPr="00817D7E">
        <w:rPr>
          <w:rFonts w:ascii="Book Antiqua" w:eastAsia="Book Antiqua" w:hAnsi="Book Antiqua" w:cs="Book Antiqua"/>
        </w:rPr>
        <w:t>evidence</w:t>
      </w:r>
      <w:r w:rsidRPr="00817D7E">
        <w:rPr>
          <w:rFonts w:ascii="Book Antiqua" w:eastAsia="Book Antiqua" w:hAnsi="Book Antiqua" w:cs="Book Antiqua"/>
          <w:vertAlign w:val="superscript"/>
        </w:rPr>
        <w:t>[</w:t>
      </w:r>
      <w:proofErr w:type="gramEnd"/>
      <w:r w:rsidR="009970EE" w:rsidRPr="00817D7E">
        <w:rPr>
          <w:rFonts w:ascii="Book Antiqua" w:eastAsia="Book Antiqua" w:hAnsi="Book Antiqua" w:cs="Book Antiqua"/>
          <w:vertAlign w:val="superscript"/>
        </w:rPr>
        <w:t>43</w:t>
      </w:r>
      <w:r w:rsidRPr="00817D7E">
        <w:rPr>
          <w:rFonts w:ascii="Book Antiqua" w:eastAsia="Book Antiqua" w:hAnsi="Book Antiqua" w:cs="Book Antiqua"/>
          <w:vertAlign w:val="superscript"/>
        </w:rPr>
        <w:t>]</w:t>
      </w:r>
      <w:r w:rsidRPr="00817D7E">
        <w:rPr>
          <w:rFonts w:ascii="Book Antiqua" w:eastAsia="Book Antiqua" w:hAnsi="Book Antiqua" w:cs="Book Antiqua"/>
        </w:rPr>
        <w:t>.</w:t>
      </w:r>
    </w:p>
    <w:p w:rsidR="00A77B3E" w:rsidRPr="00817D7E" w:rsidRDefault="00A42851" w:rsidP="00921280">
      <w:pPr>
        <w:spacing w:line="360" w:lineRule="auto"/>
        <w:ind w:firstLineChars="200" w:firstLine="480"/>
        <w:jc w:val="both"/>
        <w:rPr>
          <w:rFonts w:ascii="Book Antiqua" w:hAnsi="Book Antiqua"/>
        </w:rPr>
      </w:pPr>
      <w:r w:rsidRPr="00817D7E">
        <w:rPr>
          <w:rFonts w:ascii="Book Antiqua" w:eastAsia="Book Antiqua" w:hAnsi="Book Antiqua" w:cs="Book Antiqua"/>
        </w:rPr>
        <w:t xml:space="preserve">In the context of expanded therapy options pertaining to TSM, external beam radiotherapy (EBRT) that is missing in the 2022 updated guidelines, may be a useful option in algorithms for </w:t>
      </w:r>
      <w:proofErr w:type="gramStart"/>
      <w:r w:rsidRPr="00817D7E">
        <w:rPr>
          <w:rFonts w:ascii="Book Antiqua" w:eastAsia="Book Antiqua" w:hAnsi="Book Antiqua" w:cs="Book Antiqua"/>
        </w:rPr>
        <w:t>HCC</w:t>
      </w:r>
      <w:r w:rsidRPr="00817D7E">
        <w:rPr>
          <w:rFonts w:ascii="Book Antiqua" w:eastAsia="Book Antiqua" w:hAnsi="Book Antiqua" w:cs="Book Antiqua"/>
          <w:vertAlign w:val="superscript"/>
        </w:rPr>
        <w:t>[</w:t>
      </w:r>
      <w:proofErr w:type="gramEnd"/>
      <w:r w:rsidR="00740EE4" w:rsidRPr="00817D7E">
        <w:rPr>
          <w:rFonts w:ascii="Book Antiqua" w:eastAsia="Book Antiqua" w:hAnsi="Book Antiqua" w:cs="Book Antiqua"/>
          <w:vertAlign w:val="superscript"/>
        </w:rPr>
        <w:t>42</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w:t>
      </w:r>
      <w:r w:rsidR="007364BC" w:rsidRPr="00817D7E">
        <w:rPr>
          <w:rFonts w:ascii="Book Antiqua" w:eastAsia="Book Antiqua" w:hAnsi="Book Antiqua" w:cs="Book Antiqua"/>
        </w:rPr>
        <w:t>The safety and efficacy of EBRT have been enough demonstrated regardless BCLC stage</w:t>
      </w:r>
      <w:r w:rsidRPr="00817D7E">
        <w:rPr>
          <w:rFonts w:ascii="Book Antiqua" w:eastAsia="Book Antiqua" w:hAnsi="Book Antiqua" w:cs="Book Antiqua"/>
        </w:rPr>
        <w:t xml:space="preserve">. </w:t>
      </w:r>
      <w:proofErr w:type="spellStart"/>
      <w:r w:rsidRPr="00817D7E">
        <w:rPr>
          <w:rFonts w:ascii="Book Antiqua" w:eastAsia="Book Antiqua" w:hAnsi="Book Antiqua" w:cs="Book Antiqua"/>
        </w:rPr>
        <w:t>Hallemeier</w:t>
      </w:r>
      <w:proofErr w:type="spellEnd"/>
      <w:r w:rsidRPr="00817D7E">
        <w:rPr>
          <w:rFonts w:ascii="Book Antiqua" w:eastAsia="Book Antiqua" w:hAnsi="Book Antiqua" w:cs="Book Antiqua"/>
        </w:rPr>
        <w:t xml:space="preserve"> </w:t>
      </w:r>
      <w:r w:rsidRPr="00817D7E">
        <w:rPr>
          <w:rFonts w:ascii="Book Antiqua" w:eastAsia="Book Antiqua" w:hAnsi="Book Antiqua" w:cs="Book Antiqua"/>
          <w:i/>
          <w:iCs/>
        </w:rPr>
        <w:t xml:space="preserve">et </w:t>
      </w:r>
      <w:proofErr w:type="gramStart"/>
      <w:r w:rsidRPr="00817D7E">
        <w:rPr>
          <w:rFonts w:ascii="Book Antiqua" w:eastAsia="Book Antiqua" w:hAnsi="Book Antiqua" w:cs="Book Antiqua"/>
          <w:i/>
          <w:iCs/>
        </w:rPr>
        <w:t>al</w:t>
      </w:r>
      <w:r w:rsidRPr="00817D7E">
        <w:rPr>
          <w:rFonts w:ascii="Book Antiqua" w:eastAsia="Book Antiqua" w:hAnsi="Book Antiqua" w:cs="Book Antiqua"/>
          <w:vertAlign w:val="superscript"/>
        </w:rPr>
        <w:t>[</w:t>
      </w:r>
      <w:proofErr w:type="gramEnd"/>
      <w:r w:rsidR="000E52B1" w:rsidRPr="00817D7E">
        <w:rPr>
          <w:rFonts w:ascii="Book Antiqua" w:eastAsia="Book Antiqua" w:hAnsi="Book Antiqua" w:cs="Book Antiqua"/>
          <w:vertAlign w:val="superscript"/>
        </w:rPr>
        <w:t>42</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recognize important advances in BCLC 2022 update even if EBRT is missing. </w:t>
      </w:r>
      <w:r w:rsidR="00B803EA" w:rsidRPr="00817D7E">
        <w:rPr>
          <w:rFonts w:ascii="Book Antiqua" w:eastAsia="Book Antiqua" w:hAnsi="Book Antiqua" w:cs="Book Antiqua"/>
        </w:rPr>
        <w:t>Based on the current available evidence, the authors suggest to incorporate EBRT into BCLC guidelines when “first treatment options” suitable or not feasible, or disease progression after first therapy</w:t>
      </w:r>
      <w:r w:rsidRPr="00817D7E">
        <w:rPr>
          <w:rFonts w:ascii="Book Antiqua" w:eastAsia="Book Antiqua" w:hAnsi="Book Antiqua" w:cs="Book Antiqua"/>
        </w:rPr>
        <w:t xml:space="preserve">. </w:t>
      </w:r>
      <w:r w:rsidR="00DE58F3" w:rsidRPr="00817D7E">
        <w:rPr>
          <w:rFonts w:ascii="Book Antiqua" w:eastAsia="Book Antiqua" w:hAnsi="Book Antiqua" w:cs="Book Antiqua"/>
        </w:rPr>
        <w:t xml:space="preserve">Owing the American Society for Radiation Oncology recommendations, they propose EBRT option for future BCLC updates as follow: </w:t>
      </w:r>
      <w:r w:rsidR="000C4CB3" w:rsidRPr="00817D7E">
        <w:rPr>
          <w:rFonts w:ascii="Book Antiqua" w:eastAsia="Book Antiqua" w:hAnsi="Book Antiqua" w:cs="Book Antiqua"/>
        </w:rPr>
        <w:t>(</w:t>
      </w:r>
      <w:r w:rsidR="00DE58F3" w:rsidRPr="00817D7E">
        <w:rPr>
          <w:rFonts w:ascii="Book Antiqua" w:eastAsia="Book Antiqua" w:hAnsi="Book Antiqua" w:cs="Book Antiqua"/>
        </w:rPr>
        <w:t xml:space="preserve">1) </w:t>
      </w:r>
      <w:r w:rsidR="000170C3" w:rsidRPr="00817D7E">
        <w:rPr>
          <w:rFonts w:ascii="Book Antiqua" w:eastAsia="Book Antiqua" w:hAnsi="Book Antiqua" w:cs="Book Antiqua"/>
        </w:rPr>
        <w:t xml:space="preserve">In </w:t>
      </w:r>
      <w:r w:rsidR="00DE58F3" w:rsidRPr="00817D7E">
        <w:rPr>
          <w:rFonts w:ascii="Book Antiqua" w:eastAsia="Book Antiqua" w:hAnsi="Book Antiqua" w:cs="Book Antiqua"/>
        </w:rPr>
        <w:t xml:space="preserve">BCLC 0/A HCC, EBRT may be an alternative </w:t>
      </w:r>
      <w:r w:rsidR="00DE58F3" w:rsidRPr="00817D7E">
        <w:rPr>
          <w:rFonts w:ascii="Book Antiqua" w:eastAsia="Book Antiqua" w:hAnsi="Book Antiqua" w:cs="Book Antiqua"/>
        </w:rPr>
        <w:lastRenderedPageBreak/>
        <w:t xml:space="preserve">non-surgical as definitive treatment or as a bridge to transplant; </w:t>
      </w:r>
      <w:r w:rsidR="000C4CB3" w:rsidRPr="00817D7E">
        <w:rPr>
          <w:rFonts w:ascii="Book Antiqua" w:eastAsia="Book Antiqua" w:hAnsi="Book Antiqua" w:cs="Book Antiqua"/>
        </w:rPr>
        <w:t>(</w:t>
      </w:r>
      <w:r w:rsidR="00DE58F3" w:rsidRPr="00817D7E">
        <w:rPr>
          <w:rFonts w:ascii="Book Antiqua" w:eastAsia="Book Antiqua" w:hAnsi="Book Antiqua" w:cs="Book Antiqua"/>
        </w:rPr>
        <w:t xml:space="preserve">2) in BCLC B/C, EBRT may be used with or without embolization or systemic treatment; </w:t>
      </w:r>
      <w:r w:rsidR="0003150B" w:rsidRPr="00817D7E">
        <w:rPr>
          <w:rFonts w:ascii="Book Antiqua" w:eastAsia="Book Antiqua" w:hAnsi="Book Antiqua" w:cs="Book Antiqua"/>
        </w:rPr>
        <w:t xml:space="preserve">and </w:t>
      </w:r>
      <w:r w:rsidR="000C4CB3" w:rsidRPr="00817D7E">
        <w:rPr>
          <w:rFonts w:ascii="Book Antiqua" w:eastAsia="Book Antiqua" w:hAnsi="Book Antiqua" w:cs="Book Antiqua"/>
        </w:rPr>
        <w:t>(</w:t>
      </w:r>
      <w:r w:rsidR="00DE58F3" w:rsidRPr="00817D7E">
        <w:rPr>
          <w:rFonts w:ascii="Book Antiqua" w:eastAsia="Book Antiqua" w:hAnsi="Book Antiqua" w:cs="Book Antiqua"/>
        </w:rPr>
        <w:t>3) in BCLC D HCC, EBRT may serve as palliative therapy for tumor-related pain</w:t>
      </w:r>
      <w:r w:rsidRPr="00817D7E">
        <w:rPr>
          <w:rFonts w:ascii="Book Antiqua" w:eastAsia="Book Antiqua" w:hAnsi="Book Antiqua" w:cs="Book Antiqua"/>
        </w:rPr>
        <w:t xml:space="preserve">. </w:t>
      </w:r>
      <w:r w:rsidR="00B25B18" w:rsidRPr="00817D7E">
        <w:rPr>
          <w:rFonts w:ascii="Book Antiqua" w:eastAsia="Book Antiqua" w:hAnsi="Book Antiqua" w:cs="Book Antiqua"/>
        </w:rPr>
        <w:t xml:space="preserve">Authors acknowledge the usefulness of current and future trials for overall therapies in refining HCC therapy options, and suggest further EBRT experiments pertaining to </w:t>
      </w:r>
      <w:proofErr w:type="gramStart"/>
      <w:r w:rsidR="00B25B18" w:rsidRPr="00817D7E">
        <w:rPr>
          <w:rFonts w:ascii="Book Antiqua" w:eastAsia="Book Antiqua" w:hAnsi="Book Antiqua" w:cs="Book Antiqua"/>
        </w:rPr>
        <w:t>HCC</w:t>
      </w:r>
      <w:r w:rsidRPr="00817D7E">
        <w:rPr>
          <w:rFonts w:ascii="Book Antiqua" w:eastAsia="Book Antiqua" w:hAnsi="Book Antiqua" w:cs="Book Antiqua"/>
          <w:vertAlign w:val="superscript"/>
        </w:rPr>
        <w:t>[</w:t>
      </w:r>
      <w:proofErr w:type="gramEnd"/>
      <w:r w:rsidR="00B776F4" w:rsidRPr="00817D7E">
        <w:rPr>
          <w:rFonts w:ascii="Book Antiqua" w:eastAsia="Book Antiqua" w:hAnsi="Book Antiqua" w:cs="Book Antiqua"/>
          <w:vertAlign w:val="superscript"/>
        </w:rPr>
        <w:t>42</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w:t>
      </w:r>
    </w:p>
    <w:p w:rsidR="00A77B3E" w:rsidRPr="00817D7E" w:rsidRDefault="00A42851" w:rsidP="00921280">
      <w:pPr>
        <w:spacing w:line="360" w:lineRule="auto"/>
        <w:ind w:firstLineChars="200" w:firstLine="480"/>
        <w:jc w:val="both"/>
        <w:rPr>
          <w:rFonts w:ascii="Book Antiqua" w:hAnsi="Book Antiqua"/>
        </w:rPr>
      </w:pPr>
      <w:proofErr w:type="spellStart"/>
      <w:r w:rsidRPr="00817D7E">
        <w:rPr>
          <w:rFonts w:ascii="Book Antiqua" w:eastAsia="Book Antiqua" w:hAnsi="Book Antiqua" w:cs="Book Antiqua"/>
        </w:rPr>
        <w:t>Elhence</w:t>
      </w:r>
      <w:proofErr w:type="spellEnd"/>
      <w:r w:rsidRPr="00817D7E">
        <w:rPr>
          <w:rFonts w:ascii="Book Antiqua" w:eastAsia="Book Antiqua" w:hAnsi="Book Antiqua" w:cs="Book Antiqua"/>
        </w:rPr>
        <w:t xml:space="preserve"> </w:t>
      </w:r>
      <w:r w:rsidR="00DD052E" w:rsidRPr="00817D7E">
        <w:rPr>
          <w:rFonts w:ascii="Book Antiqua" w:eastAsia="Book Antiqua" w:hAnsi="Book Antiqua" w:cs="Book Antiqua"/>
          <w:i/>
        </w:rPr>
        <w:t xml:space="preserve">et </w:t>
      </w:r>
      <w:proofErr w:type="gramStart"/>
      <w:r w:rsidR="00DD052E" w:rsidRPr="00817D7E">
        <w:rPr>
          <w:rFonts w:ascii="Book Antiqua" w:eastAsia="Book Antiqua" w:hAnsi="Book Antiqua" w:cs="Book Antiqua"/>
          <w:i/>
        </w:rPr>
        <w:t>al</w:t>
      </w:r>
      <w:r w:rsidRPr="00817D7E">
        <w:rPr>
          <w:rFonts w:ascii="Book Antiqua" w:eastAsia="Book Antiqua" w:hAnsi="Book Antiqua" w:cs="Book Antiqua"/>
          <w:vertAlign w:val="superscript"/>
        </w:rPr>
        <w:t>[</w:t>
      </w:r>
      <w:proofErr w:type="gramEnd"/>
      <w:r w:rsidR="00B776F4" w:rsidRPr="00817D7E">
        <w:rPr>
          <w:rFonts w:ascii="Book Antiqua" w:eastAsia="Book Antiqua" w:hAnsi="Book Antiqua" w:cs="Book Antiqua"/>
          <w:vertAlign w:val="superscript"/>
        </w:rPr>
        <w:t>44</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w:t>
      </w:r>
      <w:r w:rsidR="00DB4711" w:rsidRPr="00817D7E">
        <w:rPr>
          <w:rFonts w:ascii="Book Antiqua" w:eastAsia="Book Antiqua" w:hAnsi="Book Antiqua" w:cs="Book Antiqua"/>
        </w:rPr>
        <w:t>recognize that this latest BCLC HCC update is improved regarding BCLC B group stratification, a possible novel immunotherapy for BCLC-C group and LT option when tumor burden is suitable for transplant regardless liver dysfunction</w:t>
      </w:r>
      <w:r w:rsidRPr="00817D7E">
        <w:rPr>
          <w:rFonts w:ascii="Book Antiqua" w:eastAsia="Book Antiqua" w:hAnsi="Book Antiqua" w:cs="Book Antiqua"/>
        </w:rPr>
        <w:t xml:space="preserve">. </w:t>
      </w:r>
      <w:r w:rsidR="004447DA" w:rsidRPr="00817D7E">
        <w:rPr>
          <w:rFonts w:ascii="Book Antiqua" w:eastAsia="Book Antiqua" w:hAnsi="Book Antiqua" w:cs="Book Antiqua"/>
        </w:rPr>
        <w:t>However, according to the authors, there is a lot to be done regarding the use of hepatic function in BCLC stage allocation and linking with the first therapy option</w:t>
      </w:r>
      <w:r w:rsidRPr="00817D7E">
        <w:rPr>
          <w:rFonts w:ascii="Book Antiqua" w:eastAsia="Book Antiqua" w:hAnsi="Book Antiqua" w:cs="Book Antiqua"/>
        </w:rPr>
        <w:t xml:space="preserve">. </w:t>
      </w:r>
      <w:r w:rsidR="00635B1E" w:rsidRPr="00817D7E">
        <w:rPr>
          <w:rFonts w:ascii="Book Antiqua" w:eastAsia="Book Antiqua" w:hAnsi="Book Antiqua" w:cs="Book Antiqua"/>
        </w:rPr>
        <w:t>In fact, this new BCLC update recommends classifying a patient’s liver function in two categories (preserved- and end-stage- liver function) for stage attribution and prognosis</w:t>
      </w:r>
      <w:r w:rsidRPr="00817D7E">
        <w:rPr>
          <w:rFonts w:ascii="Book Antiqua" w:eastAsia="Book Antiqua" w:hAnsi="Book Antiqua" w:cs="Book Antiqua"/>
        </w:rPr>
        <w:t xml:space="preserve">. </w:t>
      </w:r>
      <w:r w:rsidR="009A0E4D" w:rsidRPr="00817D7E">
        <w:rPr>
          <w:rFonts w:ascii="Book Antiqua" w:eastAsia="Book Antiqua" w:hAnsi="Book Antiqua" w:cs="Book Antiqua"/>
        </w:rPr>
        <w:t>A dichotomic classification may not achieve the goal of stage attribution as it is susceptible to misinterpretation</w:t>
      </w:r>
      <w:r w:rsidRPr="00817D7E">
        <w:rPr>
          <w:rFonts w:ascii="Book Antiqua" w:eastAsia="Book Antiqua" w:hAnsi="Book Antiqua" w:cs="Book Antiqua"/>
        </w:rPr>
        <w:t xml:space="preserve">. </w:t>
      </w:r>
      <w:r w:rsidR="000D2584" w:rsidRPr="00817D7E">
        <w:rPr>
          <w:rFonts w:ascii="Book Antiqua" w:eastAsia="Book Antiqua" w:hAnsi="Book Antiqua" w:cs="Book Antiqua"/>
        </w:rPr>
        <w:t xml:space="preserve">The authors recognize that the treatment decisions for patients with HCC are often complex and should consider multiple dimensions and </w:t>
      </w:r>
      <w:proofErr w:type="spellStart"/>
      <w:r w:rsidR="000D2584" w:rsidRPr="00817D7E">
        <w:rPr>
          <w:rFonts w:ascii="Book Antiqua" w:eastAsia="Book Antiqua" w:hAnsi="Book Antiqua" w:cs="Book Antiqua"/>
        </w:rPr>
        <w:t>not</w:t>
      </w:r>
      <w:proofErr w:type="spellEnd"/>
      <w:r w:rsidR="000D2584" w:rsidRPr="00817D7E">
        <w:rPr>
          <w:rFonts w:ascii="Book Antiqua" w:eastAsia="Book Antiqua" w:hAnsi="Book Antiqua" w:cs="Book Antiqua"/>
        </w:rPr>
        <w:t xml:space="preserve"> single variable. However, the use of such staging allocation systems is linked to the unambiguity, because they are only open to an </w:t>
      </w:r>
      <w:proofErr w:type="gramStart"/>
      <w:r w:rsidR="000D2584" w:rsidRPr="00817D7E">
        <w:rPr>
          <w:rFonts w:ascii="Book Antiqua" w:eastAsia="Book Antiqua" w:hAnsi="Book Antiqua" w:cs="Book Antiqua"/>
        </w:rPr>
        <w:t>interpretation</w:t>
      </w:r>
      <w:r w:rsidRPr="00817D7E">
        <w:rPr>
          <w:rFonts w:ascii="Book Antiqua" w:eastAsia="Book Antiqua" w:hAnsi="Book Antiqua" w:cs="Book Antiqua"/>
          <w:vertAlign w:val="superscript"/>
        </w:rPr>
        <w:t>[</w:t>
      </w:r>
      <w:proofErr w:type="gramEnd"/>
      <w:r w:rsidR="00E66310" w:rsidRPr="00817D7E">
        <w:rPr>
          <w:rFonts w:ascii="Book Antiqua" w:eastAsia="Book Antiqua" w:hAnsi="Book Antiqua" w:cs="Book Antiqua"/>
          <w:vertAlign w:val="superscript"/>
        </w:rPr>
        <w:t>44</w:t>
      </w:r>
      <w:r w:rsidRPr="00817D7E">
        <w:rPr>
          <w:rFonts w:ascii="Book Antiqua" w:eastAsia="Book Antiqua" w:hAnsi="Book Antiqua" w:cs="Book Antiqua"/>
          <w:vertAlign w:val="superscript"/>
        </w:rPr>
        <w:t>]</w:t>
      </w:r>
      <w:r w:rsidRPr="00817D7E">
        <w:rPr>
          <w:rFonts w:ascii="Book Antiqua" w:eastAsia="Book Antiqua" w:hAnsi="Book Antiqua" w:cs="Book Antiqua"/>
        </w:rPr>
        <w:t>.</w:t>
      </w:r>
    </w:p>
    <w:p w:rsidR="00A77B3E" w:rsidRPr="00817D7E" w:rsidRDefault="00A42851" w:rsidP="00921280">
      <w:pPr>
        <w:spacing w:line="360" w:lineRule="auto"/>
        <w:ind w:firstLineChars="200" w:firstLine="480"/>
        <w:jc w:val="both"/>
        <w:rPr>
          <w:rFonts w:ascii="Book Antiqua" w:hAnsi="Book Antiqua"/>
        </w:rPr>
      </w:pPr>
      <w:r w:rsidRPr="00817D7E">
        <w:rPr>
          <w:rFonts w:ascii="Book Antiqua" w:eastAsia="Book Antiqua" w:hAnsi="Book Antiqua" w:cs="Book Antiqua"/>
        </w:rPr>
        <w:t>Beside BCLC HCC therapy we describe other strategies for the management of liver diseases.</w:t>
      </w:r>
    </w:p>
    <w:p w:rsidR="00A77B3E" w:rsidRPr="00817D7E" w:rsidRDefault="003849D6" w:rsidP="00921280">
      <w:pPr>
        <w:spacing w:line="360" w:lineRule="auto"/>
        <w:ind w:firstLineChars="200" w:firstLine="480"/>
        <w:jc w:val="both"/>
        <w:rPr>
          <w:rFonts w:ascii="Book Antiqua" w:hAnsi="Book Antiqua"/>
        </w:rPr>
      </w:pPr>
      <w:r w:rsidRPr="00817D7E">
        <w:rPr>
          <w:rFonts w:ascii="Book Antiqua" w:eastAsia="Book Antiqua" w:hAnsi="Book Antiqua" w:cs="Book Antiqua"/>
        </w:rPr>
        <w:t xml:space="preserve">LT is recommended for patients with end-stage liver disease. However, the discordance between offer and demand for suitable organs implies extended criteria in the field of transplantation, a fortiori for </w:t>
      </w:r>
      <w:proofErr w:type="spellStart"/>
      <w:r w:rsidRPr="00817D7E">
        <w:rPr>
          <w:rFonts w:ascii="Book Antiqua" w:eastAsia="Book Antiqua" w:hAnsi="Book Antiqua" w:cs="Book Antiqua"/>
        </w:rPr>
        <w:t>steatotic</w:t>
      </w:r>
      <w:proofErr w:type="spellEnd"/>
      <w:r w:rsidRPr="00817D7E">
        <w:rPr>
          <w:rFonts w:ascii="Book Antiqua" w:eastAsia="Book Antiqua" w:hAnsi="Book Antiqua" w:cs="Book Antiqua"/>
        </w:rPr>
        <w:t xml:space="preserve"> liver grafts</w:t>
      </w:r>
      <w:r w:rsidR="00A42851" w:rsidRPr="00817D7E">
        <w:rPr>
          <w:rFonts w:ascii="Book Antiqua" w:eastAsia="Book Antiqua" w:hAnsi="Book Antiqua" w:cs="Book Antiqua"/>
        </w:rPr>
        <w:t xml:space="preserve">. </w:t>
      </w:r>
      <w:r w:rsidR="003C4017" w:rsidRPr="00817D7E">
        <w:rPr>
          <w:rFonts w:ascii="Book Antiqua" w:eastAsia="Book Antiqua" w:hAnsi="Book Antiqua" w:cs="Book Antiqua"/>
        </w:rPr>
        <w:t>To mitigate the risk</w:t>
      </w:r>
      <w:r w:rsidR="000A21E6" w:rsidRPr="00817D7E">
        <w:rPr>
          <w:rFonts w:ascii="Book Antiqua" w:eastAsia="Book Antiqua" w:hAnsi="Book Antiqua" w:cs="Book Antiqua"/>
        </w:rPr>
        <w:t>s</w:t>
      </w:r>
      <w:r w:rsidR="003C4017" w:rsidRPr="00817D7E">
        <w:rPr>
          <w:rFonts w:ascii="Book Antiqua" w:eastAsia="Book Antiqua" w:hAnsi="Book Antiqua" w:cs="Book Antiqua"/>
        </w:rPr>
        <w:t xml:space="preserve"> linked to these criteria, a new platform such as ex situ oxygenated machine perfusion (MP) is being experienced for dynamic preservation, reconditioning, and viability tests to enhance organ use</w:t>
      </w:r>
      <w:r w:rsidR="00A42851" w:rsidRPr="00817D7E">
        <w:rPr>
          <w:rFonts w:ascii="Book Antiqua" w:eastAsia="Book Antiqua" w:hAnsi="Book Antiqua" w:cs="Book Antiqua"/>
        </w:rPr>
        <w:t>. MP at hyperthermic (&gt;</w:t>
      </w:r>
      <w:r w:rsidR="003D3AC7" w:rsidRPr="00817D7E">
        <w:rPr>
          <w:rFonts w:ascii="Book Antiqua" w:eastAsia="Book Antiqua" w:hAnsi="Book Antiqua" w:cs="Book Antiqua"/>
        </w:rPr>
        <w:t xml:space="preserve"> </w:t>
      </w:r>
      <w:r w:rsidR="00A42851" w:rsidRPr="00817D7E">
        <w:rPr>
          <w:rFonts w:ascii="Book Antiqua" w:eastAsia="Book Antiqua" w:hAnsi="Book Antiqua" w:cs="Book Antiqua"/>
        </w:rPr>
        <w:t xml:space="preserve">38°C) </w:t>
      </w:r>
      <w:r w:rsidR="00F97552" w:rsidRPr="00817D7E">
        <w:rPr>
          <w:rFonts w:ascii="Book Antiqua" w:eastAsia="Book Antiqua" w:hAnsi="Book Antiqua" w:cs="Book Antiqua"/>
        </w:rPr>
        <w:t>condition</w:t>
      </w:r>
      <w:r w:rsidR="00A42851" w:rsidRPr="00817D7E">
        <w:rPr>
          <w:rFonts w:ascii="Book Antiqua" w:eastAsia="Book Antiqua" w:hAnsi="Book Antiqua" w:cs="Book Antiqua"/>
        </w:rPr>
        <w:t xml:space="preserve"> (</w:t>
      </w:r>
      <w:proofErr w:type="spellStart"/>
      <w:r w:rsidR="00A42851" w:rsidRPr="00817D7E">
        <w:rPr>
          <w:rFonts w:ascii="Book Antiqua" w:eastAsia="Book Antiqua" w:hAnsi="Book Antiqua" w:cs="Book Antiqua"/>
        </w:rPr>
        <w:t>HyMPs</w:t>
      </w:r>
      <w:proofErr w:type="spellEnd"/>
      <w:r w:rsidR="00A42851" w:rsidRPr="00817D7E">
        <w:rPr>
          <w:rFonts w:ascii="Book Antiqua" w:eastAsia="Book Antiqua" w:hAnsi="Book Antiqua" w:cs="Book Antiqua"/>
        </w:rPr>
        <w:t xml:space="preserve">) has received little attention. The liver plays an important role in the regulation of the core body temperature. Although hyperthermia significantly modifies vasculature and cellular and metabolic processes, it preserves liver structural </w:t>
      </w:r>
      <w:proofErr w:type="gramStart"/>
      <w:r w:rsidR="00A42851" w:rsidRPr="00817D7E">
        <w:rPr>
          <w:rFonts w:ascii="Book Antiqua" w:eastAsia="Book Antiqua" w:hAnsi="Book Antiqua" w:cs="Book Antiqua"/>
        </w:rPr>
        <w:t>integrity</w:t>
      </w:r>
      <w:r w:rsidR="00A42851" w:rsidRPr="00817D7E">
        <w:rPr>
          <w:rFonts w:ascii="Book Antiqua" w:eastAsia="Book Antiqua" w:hAnsi="Book Antiqua" w:cs="Book Antiqua"/>
          <w:vertAlign w:val="superscript"/>
        </w:rPr>
        <w:t>[</w:t>
      </w:r>
      <w:proofErr w:type="gramEnd"/>
      <w:r w:rsidR="00B80CAA" w:rsidRPr="00817D7E">
        <w:rPr>
          <w:rFonts w:ascii="Book Antiqua" w:eastAsia="Book Antiqua" w:hAnsi="Book Antiqua" w:cs="Book Antiqua"/>
          <w:vertAlign w:val="superscript"/>
        </w:rPr>
        <w:t>45</w:t>
      </w:r>
      <w:r w:rsidR="00A42851" w:rsidRPr="00817D7E">
        <w:rPr>
          <w:rFonts w:ascii="Book Antiqua" w:eastAsia="Book Antiqua" w:hAnsi="Book Antiqua" w:cs="Book Antiqua"/>
          <w:vertAlign w:val="superscript"/>
        </w:rPr>
        <w:t>]</w:t>
      </w:r>
      <w:r w:rsidR="00A42851" w:rsidRPr="00817D7E">
        <w:rPr>
          <w:rFonts w:ascii="Book Antiqua" w:eastAsia="Book Antiqua" w:hAnsi="Book Antiqua" w:cs="Book Antiqua"/>
        </w:rPr>
        <w:t xml:space="preserve">. </w:t>
      </w:r>
      <w:r w:rsidR="00885AC3" w:rsidRPr="00817D7E">
        <w:rPr>
          <w:rFonts w:ascii="Book Antiqua" w:eastAsia="Book Antiqua" w:hAnsi="Book Antiqua" w:cs="Book Antiqua"/>
        </w:rPr>
        <w:t>In a state of mild hyperthermia (38-40</w:t>
      </w:r>
      <w:r w:rsidR="009D6F4E" w:rsidRPr="00817D7E">
        <w:rPr>
          <w:rFonts w:ascii="Book Antiqua" w:eastAsia="Book Antiqua" w:hAnsi="Book Antiqua" w:cs="Book Antiqua"/>
        </w:rPr>
        <w:t>°C</w:t>
      </w:r>
      <w:r w:rsidR="00885AC3" w:rsidRPr="00817D7E">
        <w:rPr>
          <w:rFonts w:ascii="Book Antiqua" w:eastAsia="Book Antiqua" w:hAnsi="Book Antiqua" w:cs="Book Antiqua"/>
        </w:rPr>
        <w:t xml:space="preserve">), induced vasodilation redirects blood flow out of the liver tissue, this leads to significant changes in the production of cellular proteins and metabolites. </w:t>
      </w:r>
      <w:r w:rsidR="00885AC3" w:rsidRPr="00817D7E">
        <w:rPr>
          <w:rFonts w:ascii="Book Antiqua" w:eastAsia="Book Antiqua" w:hAnsi="Book Antiqua" w:cs="Book Antiqua"/>
        </w:rPr>
        <w:lastRenderedPageBreak/>
        <w:t>Heat shock protein responses amplify to protect cells from membrane protein dysfunction due to heat stress</w:t>
      </w:r>
      <w:r w:rsidR="00A42851" w:rsidRPr="00817D7E">
        <w:rPr>
          <w:rFonts w:ascii="Book Antiqua" w:eastAsia="Book Antiqua" w:hAnsi="Book Antiqua" w:cs="Book Antiqua"/>
        </w:rPr>
        <w:t xml:space="preserve">. This </w:t>
      </w:r>
      <w:r w:rsidR="002B0E84" w:rsidRPr="00817D7E">
        <w:rPr>
          <w:rFonts w:ascii="Book Antiqua" w:eastAsia="Book Antiqua" w:hAnsi="Book Antiqua" w:cs="Book Antiqua"/>
        </w:rPr>
        <w:t>modified</w:t>
      </w:r>
      <w:r w:rsidR="00A42851" w:rsidRPr="00817D7E">
        <w:rPr>
          <w:rFonts w:ascii="Book Antiqua" w:eastAsia="Book Antiqua" w:hAnsi="Book Antiqua" w:cs="Book Antiqua"/>
        </w:rPr>
        <w:t xml:space="preserve"> metabolism in the hepatic tissue increases glycogenolysis and reduces triglyceride stores </w:t>
      </w:r>
      <w:r w:rsidR="00A42851" w:rsidRPr="00817D7E">
        <w:rPr>
          <w:rFonts w:ascii="Book Antiqua" w:eastAsia="Book Antiqua" w:hAnsi="Book Antiqua" w:cs="Book Antiqua"/>
          <w:i/>
          <w:iCs/>
        </w:rPr>
        <w:t>via</w:t>
      </w:r>
      <w:r w:rsidR="00A42851" w:rsidRPr="00817D7E">
        <w:rPr>
          <w:rFonts w:ascii="Book Antiqua" w:eastAsia="Book Antiqua" w:hAnsi="Book Antiqua" w:cs="Book Antiqua"/>
        </w:rPr>
        <w:t xml:space="preserve"> the lipolysis pathway. The mitochondrial respiration increases, indicating a hypermetabolic state. </w:t>
      </w:r>
      <w:r w:rsidR="00453759" w:rsidRPr="00817D7E">
        <w:rPr>
          <w:rFonts w:ascii="Book Antiqua" w:eastAsia="Book Antiqua" w:hAnsi="Book Antiqua" w:cs="Book Antiqua"/>
        </w:rPr>
        <w:t>Consequently, the increase in CO</w:t>
      </w:r>
      <w:r w:rsidR="00453759" w:rsidRPr="00817D7E">
        <w:rPr>
          <w:rFonts w:ascii="Book Antiqua" w:eastAsia="Book Antiqua" w:hAnsi="Book Antiqua" w:cs="Book Antiqua"/>
          <w:vertAlign w:val="subscript"/>
        </w:rPr>
        <w:t>2</w:t>
      </w:r>
      <w:r w:rsidR="00453759" w:rsidRPr="00817D7E">
        <w:rPr>
          <w:rFonts w:ascii="Book Antiqua" w:eastAsia="Book Antiqua" w:hAnsi="Book Antiqua" w:cs="Book Antiqua"/>
        </w:rPr>
        <w:t xml:space="preserve"> production may be considered as a real-time measure indicator of metabolism during MP. The authors suggest that </w:t>
      </w:r>
      <w:proofErr w:type="spellStart"/>
      <w:r w:rsidR="00453759" w:rsidRPr="00817D7E">
        <w:rPr>
          <w:rFonts w:ascii="Book Antiqua" w:eastAsia="Book Antiqua" w:hAnsi="Book Antiqua" w:cs="Book Antiqua"/>
        </w:rPr>
        <w:t>HyMP</w:t>
      </w:r>
      <w:proofErr w:type="spellEnd"/>
      <w:r w:rsidR="00453759" w:rsidRPr="00817D7E">
        <w:rPr>
          <w:rFonts w:ascii="Book Antiqua" w:eastAsia="Book Antiqua" w:hAnsi="Book Antiqua" w:cs="Book Antiqua"/>
        </w:rPr>
        <w:t xml:space="preserve"> may promote </w:t>
      </w:r>
      <w:proofErr w:type="spellStart"/>
      <w:r w:rsidR="00453759" w:rsidRPr="00817D7E">
        <w:rPr>
          <w:rFonts w:ascii="Book Antiqua" w:eastAsia="Book Antiqua" w:hAnsi="Book Antiqua" w:cs="Book Antiqua"/>
        </w:rPr>
        <w:t>steatotic</w:t>
      </w:r>
      <w:proofErr w:type="spellEnd"/>
      <w:r w:rsidR="00453759" w:rsidRPr="00817D7E">
        <w:rPr>
          <w:rFonts w:ascii="Book Antiqua" w:eastAsia="Book Antiqua" w:hAnsi="Book Antiqua" w:cs="Book Antiqua"/>
        </w:rPr>
        <w:t xml:space="preserve"> liver optimization</w:t>
      </w:r>
      <w:r w:rsidR="00A42851" w:rsidRPr="00817D7E">
        <w:rPr>
          <w:rFonts w:ascii="Book Antiqua" w:eastAsia="Book Antiqua" w:hAnsi="Book Antiqua" w:cs="Book Antiqua"/>
        </w:rPr>
        <w:t xml:space="preserve">. </w:t>
      </w:r>
      <w:r w:rsidR="00BC6645" w:rsidRPr="00817D7E">
        <w:rPr>
          <w:rFonts w:ascii="Book Antiqua" w:eastAsia="Book Antiqua" w:hAnsi="Book Antiqua" w:cs="Book Antiqua"/>
        </w:rPr>
        <w:t xml:space="preserve">Initial evidence supports the high potential value of mild hyperthermia in conditioning </w:t>
      </w:r>
      <w:proofErr w:type="spellStart"/>
      <w:r w:rsidR="00BC6645" w:rsidRPr="00817D7E">
        <w:rPr>
          <w:rFonts w:ascii="Book Antiqua" w:eastAsia="Book Antiqua" w:hAnsi="Book Antiqua" w:cs="Book Antiqua"/>
        </w:rPr>
        <w:t>steatotic</w:t>
      </w:r>
      <w:proofErr w:type="spellEnd"/>
      <w:r w:rsidR="00BC6645" w:rsidRPr="00817D7E">
        <w:rPr>
          <w:rFonts w:ascii="Book Antiqua" w:eastAsia="Book Antiqua" w:hAnsi="Book Antiqua" w:cs="Book Antiqua"/>
        </w:rPr>
        <w:t xml:space="preserve"> livers before to conduct </w:t>
      </w:r>
      <w:proofErr w:type="gramStart"/>
      <w:r w:rsidR="00BC6645" w:rsidRPr="00817D7E">
        <w:rPr>
          <w:rFonts w:ascii="Book Antiqua" w:eastAsia="Book Antiqua" w:hAnsi="Book Antiqua" w:cs="Book Antiqua"/>
        </w:rPr>
        <w:t>transplantation</w:t>
      </w:r>
      <w:r w:rsidR="00A42851" w:rsidRPr="00817D7E">
        <w:rPr>
          <w:rFonts w:ascii="Book Antiqua" w:eastAsia="Book Antiqua" w:hAnsi="Book Antiqua" w:cs="Book Antiqua"/>
          <w:vertAlign w:val="superscript"/>
        </w:rPr>
        <w:t>[</w:t>
      </w:r>
      <w:proofErr w:type="gramEnd"/>
      <w:r w:rsidR="00B80CAA" w:rsidRPr="00817D7E">
        <w:rPr>
          <w:rFonts w:ascii="Book Antiqua" w:eastAsia="Book Antiqua" w:hAnsi="Book Antiqua" w:cs="Book Antiqua"/>
          <w:vertAlign w:val="superscript"/>
        </w:rPr>
        <w:t>45</w:t>
      </w:r>
      <w:r w:rsidR="00A42851" w:rsidRPr="00817D7E">
        <w:rPr>
          <w:rFonts w:ascii="Book Antiqua" w:eastAsia="Book Antiqua" w:hAnsi="Book Antiqua" w:cs="Book Antiqua"/>
          <w:vertAlign w:val="superscript"/>
        </w:rPr>
        <w:t>]</w:t>
      </w:r>
      <w:r w:rsidR="00A42851" w:rsidRPr="00817D7E">
        <w:rPr>
          <w:rFonts w:ascii="Book Antiqua" w:eastAsia="Book Antiqua" w:hAnsi="Book Antiqua" w:cs="Book Antiqua"/>
        </w:rPr>
        <w:t>.</w:t>
      </w:r>
    </w:p>
    <w:p w:rsidR="00A77B3E" w:rsidRPr="00817D7E" w:rsidRDefault="00A42851" w:rsidP="00921280">
      <w:pPr>
        <w:spacing w:line="360" w:lineRule="auto"/>
        <w:ind w:firstLineChars="200" w:firstLine="480"/>
        <w:jc w:val="both"/>
        <w:rPr>
          <w:rFonts w:ascii="Book Antiqua" w:hAnsi="Book Antiqua"/>
        </w:rPr>
      </w:pPr>
      <w:proofErr w:type="spellStart"/>
      <w:r w:rsidRPr="00817D7E">
        <w:rPr>
          <w:rFonts w:ascii="Book Antiqua" w:eastAsia="Book Antiqua" w:hAnsi="Book Antiqua" w:cs="Book Antiqua"/>
        </w:rPr>
        <w:t>Margonis</w:t>
      </w:r>
      <w:proofErr w:type="spellEnd"/>
      <w:r w:rsidRPr="00817D7E">
        <w:rPr>
          <w:rFonts w:ascii="Book Antiqua" w:eastAsia="Book Antiqua" w:hAnsi="Book Antiqua" w:cs="Book Antiqua"/>
        </w:rPr>
        <w:t xml:space="preserve"> </w:t>
      </w:r>
      <w:r w:rsidRPr="00817D7E">
        <w:rPr>
          <w:rFonts w:ascii="Book Antiqua" w:eastAsia="Book Antiqua" w:hAnsi="Book Antiqua" w:cs="Book Antiqua"/>
          <w:i/>
          <w:iCs/>
        </w:rPr>
        <w:t xml:space="preserve">et </w:t>
      </w:r>
      <w:proofErr w:type="gramStart"/>
      <w:r w:rsidRPr="00817D7E">
        <w:rPr>
          <w:rFonts w:ascii="Book Antiqua" w:eastAsia="Book Antiqua" w:hAnsi="Book Antiqua" w:cs="Book Antiqua"/>
          <w:i/>
          <w:iCs/>
        </w:rPr>
        <w:t>al</w:t>
      </w:r>
      <w:r w:rsidRPr="00817D7E">
        <w:rPr>
          <w:rFonts w:ascii="Book Antiqua" w:eastAsia="Book Antiqua" w:hAnsi="Book Antiqua" w:cs="Book Antiqua"/>
          <w:vertAlign w:val="superscript"/>
        </w:rPr>
        <w:t>[</w:t>
      </w:r>
      <w:proofErr w:type="gramEnd"/>
      <w:r w:rsidR="00F44AF4" w:rsidRPr="00817D7E">
        <w:rPr>
          <w:rFonts w:ascii="Book Antiqua" w:eastAsia="Book Antiqua" w:hAnsi="Book Antiqua" w:cs="Book Antiqua"/>
          <w:vertAlign w:val="superscript"/>
        </w:rPr>
        <w:t>46</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w:t>
      </w:r>
      <w:r w:rsidR="00256754" w:rsidRPr="00817D7E">
        <w:rPr>
          <w:rFonts w:ascii="Book Antiqua" w:eastAsia="Book Antiqua" w:hAnsi="Book Antiqua" w:cs="Book Antiqua"/>
        </w:rPr>
        <w:t>reported a great interest in solid benign liver tumors regarding the advanced knowledge upon pathophysiology of these lesions. The authors conducted an evidence-based review by focusing on the diagnosis and management of these tumors</w:t>
      </w:r>
      <w:r w:rsidRPr="00817D7E">
        <w:rPr>
          <w:rFonts w:ascii="Book Antiqua" w:eastAsia="Book Antiqua" w:hAnsi="Book Antiqua" w:cs="Book Antiqua"/>
        </w:rPr>
        <w:t xml:space="preserve">. </w:t>
      </w:r>
      <w:r w:rsidR="00DE340D" w:rsidRPr="00817D7E">
        <w:rPr>
          <w:rFonts w:ascii="Book Antiqua" w:eastAsia="Book Antiqua" w:hAnsi="Book Antiqua" w:cs="Book Antiqua"/>
        </w:rPr>
        <w:t xml:space="preserve">They suggest further investigations to better understand the underlying pathogenesis and natural history of benign liver tumors to provide clinicians with evidence-based guidelines for therapeutic optimization of patients with such </w:t>
      </w:r>
      <w:proofErr w:type="gramStart"/>
      <w:r w:rsidR="00DE340D" w:rsidRPr="00817D7E">
        <w:rPr>
          <w:rFonts w:ascii="Book Antiqua" w:eastAsia="Book Antiqua" w:hAnsi="Book Antiqua" w:cs="Book Antiqua"/>
        </w:rPr>
        <w:t>lesions</w:t>
      </w:r>
      <w:r w:rsidRPr="00817D7E">
        <w:rPr>
          <w:rFonts w:ascii="Book Antiqua" w:eastAsia="Book Antiqua" w:hAnsi="Book Antiqua" w:cs="Book Antiqua"/>
          <w:vertAlign w:val="superscript"/>
        </w:rPr>
        <w:t>[</w:t>
      </w:r>
      <w:proofErr w:type="gramEnd"/>
      <w:r w:rsidR="00CA4743" w:rsidRPr="00817D7E">
        <w:rPr>
          <w:rFonts w:ascii="Book Antiqua" w:eastAsia="Book Antiqua" w:hAnsi="Book Antiqua" w:cs="Book Antiqua"/>
          <w:vertAlign w:val="superscript"/>
        </w:rPr>
        <w:t>46</w:t>
      </w:r>
      <w:r w:rsidRPr="00817D7E">
        <w:rPr>
          <w:rFonts w:ascii="Book Antiqua" w:eastAsia="Book Antiqua" w:hAnsi="Book Antiqua" w:cs="Book Antiqua"/>
          <w:vertAlign w:val="superscript"/>
        </w:rPr>
        <w:t>]</w:t>
      </w:r>
      <w:r w:rsidRPr="00817D7E">
        <w:rPr>
          <w:rFonts w:ascii="Book Antiqua" w:eastAsia="Book Antiqua" w:hAnsi="Book Antiqua" w:cs="Book Antiqua"/>
        </w:rPr>
        <w:t>.</w:t>
      </w:r>
    </w:p>
    <w:p w:rsidR="00A77B3E" w:rsidRPr="00817D7E" w:rsidRDefault="00A42851" w:rsidP="00921280">
      <w:pPr>
        <w:spacing w:line="360" w:lineRule="auto"/>
        <w:ind w:firstLineChars="200" w:firstLine="480"/>
        <w:jc w:val="both"/>
        <w:rPr>
          <w:rFonts w:ascii="Book Antiqua" w:hAnsi="Book Antiqua"/>
        </w:rPr>
      </w:pPr>
      <w:proofErr w:type="spellStart"/>
      <w:r w:rsidRPr="00817D7E">
        <w:rPr>
          <w:rFonts w:ascii="Book Antiqua" w:eastAsia="Book Antiqua" w:hAnsi="Book Antiqua" w:cs="Book Antiqua"/>
        </w:rPr>
        <w:t>Hydroxymethyglutaryl</w:t>
      </w:r>
      <w:proofErr w:type="spellEnd"/>
      <w:r w:rsidRPr="00817D7E">
        <w:rPr>
          <w:rFonts w:ascii="Book Antiqua" w:eastAsia="Book Antiqua" w:hAnsi="Book Antiqua" w:cs="Book Antiqua"/>
        </w:rPr>
        <w:t xml:space="preserve">-coenzyme A reductase inhibitors (statins) are a commonly prescribed class of medication for hyperlipidemia and coronary artery disease (CAD) treatment. </w:t>
      </w:r>
      <w:r w:rsidR="00DC0AD7" w:rsidRPr="00817D7E">
        <w:rPr>
          <w:rFonts w:ascii="Book Antiqua" w:eastAsia="Book Antiqua" w:hAnsi="Book Antiqua" w:cs="Book Antiqua"/>
        </w:rPr>
        <w:t>This medicine has a proven benefit in reducing death rate for patients with CAD</w:t>
      </w:r>
      <w:r w:rsidRPr="00817D7E">
        <w:rPr>
          <w:rFonts w:ascii="Book Antiqua" w:eastAsia="Book Antiqua" w:hAnsi="Book Antiqua" w:cs="Book Antiqua"/>
        </w:rPr>
        <w:t xml:space="preserve">. These drugs have the potential for adverse effects, including myalgia, myopathy, and </w:t>
      </w:r>
      <w:proofErr w:type="gramStart"/>
      <w:r w:rsidRPr="00817D7E">
        <w:rPr>
          <w:rFonts w:ascii="Book Antiqua" w:eastAsia="Book Antiqua" w:hAnsi="Book Antiqua" w:cs="Book Antiqua"/>
        </w:rPr>
        <w:t>hepatotoxicity</w:t>
      </w:r>
      <w:r w:rsidRPr="00817D7E">
        <w:rPr>
          <w:rFonts w:ascii="Book Antiqua" w:eastAsia="Book Antiqua" w:hAnsi="Book Antiqua" w:cs="Book Antiqua"/>
          <w:vertAlign w:val="superscript"/>
        </w:rPr>
        <w:t>[</w:t>
      </w:r>
      <w:proofErr w:type="gramEnd"/>
      <w:r w:rsidR="00CA4743" w:rsidRPr="00817D7E">
        <w:rPr>
          <w:rFonts w:ascii="Book Antiqua" w:eastAsia="Book Antiqua" w:hAnsi="Book Antiqua" w:cs="Book Antiqua"/>
          <w:vertAlign w:val="superscript"/>
        </w:rPr>
        <w:t>47</w:t>
      </w:r>
      <w:r w:rsidRPr="00817D7E">
        <w:rPr>
          <w:rFonts w:ascii="Book Antiqua" w:eastAsia="Book Antiqua" w:hAnsi="Book Antiqua" w:cs="Book Antiqua"/>
          <w:vertAlign w:val="superscript"/>
        </w:rPr>
        <w:t>]</w:t>
      </w:r>
      <w:r w:rsidRPr="00817D7E">
        <w:rPr>
          <w:rFonts w:ascii="Book Antiqua" w:eastAsia="Book Antiqua" w:hAnsi="Book Antiqua" w:cs="Book Antiqua"/>
        </w:rPr>
        <w:t xml:space="preserve">. </w:t>
      </w:r>
      <w:r w:rsidR="00C4628D" w:rsidRPr="00817D7E">
        <w:rPr>
          <w:rFonts w:ascii="Book Antiqua" w:eastAsia="Book Antiqua" w:hAnsi="Book Antiqua" w:cs="Book Antiqua"/>
        </w:rPr>
        <w:t xml:space="preserve">The authors summarized recent data on statin-associated liver toxicity and highlighted the low risk of DILI. </w:t>
      </w:r>
      <w:r w:rsidR="001B1235" w:rsidRPr="00817D7E">
        <w:rPr>
          <w:rFonts w:ascii="Book Antiqua" w:eastAsia="Book Antiqua" w:hAnsi="Book Antiqua" w:cs="Book Antiqua"/>
        </w:rPr>
        <w:t>Preclinical data support the potential hepatoprotective effects of statin therapy</w:t>
      </w:r>
      <w:r w:rsidRPr="00817D7E">
        <w:rPr>
          <w:rFonts w:ascii="Book Antiqua" w:eastAsia="Book Antiqua" w:hAnsi="Book Antiqua" w:cs="Book Antiqua"/>
        </w:rPr>
        <w:t xml:space="preserve">. They also reviewed preclinical data, suggesting the potential hepatoprotective effects of statin </w:t>
      </w:r>
      <w:proofErr w:type="gramStart"/>
      <w:r w:rsidRPr="00817D7E">
        <w:rPr>
          <w:rFonts w:ascii="Book Antiqua" w:eastAsia="Book Antiqua" w:hAnsi="Book Antiqua" w:cs="Book Antiqua"/>
        </w:rPr>
        <w:t>therapy</w:t>
      </w:r>
      <w:r w:rsidRPr="00817D7E">
        <w:rPr>
          <w:rFonts w:ascii="Book Antiqua" w:eastAsia="Book Antiqua" w:hAnsi="Book Antiqua" w:cs="Book Antiqua"/>
          <w:vertAlign w:val="superscript"/>
        </w:rPr>
        <w:t>[</w:t>
      </w:r>
      <w:proofErr w:type="gramEnd"/>
      <w:r w:rsidR="001E22E1" w:rsidRPr="00817D7E">
        <w:rPr>
          <w:rFonts w:ascii="Book Antiqua" w:eastAsia="Book Antiqua" w:hAnsi="Book Antiqua" w:cs="Book Antiqua"/>
          <w:vertAlign w:val="superscript"/>
        </w:rPr>
        <w:t>47</w:t>
      </w:r>
      <w:r w:rsidRPr="00817D7E">
        <w:rPr>
          <w:rFonts w:ascii="Book Antiqua" w:eastAsia="Book Antiqua" w:hAnsi="Book Antiqua" w:cs="Book Antiqua"/>
          <w:vertAlign w:val="superscript"/>
        </w:rPr>
        <w:t>]</w:t>
      </w:r>
      <w:r w:rsidRPr="00817D7E">
        <w:rPr>
          <w:rFonts w:ascii="Book Antiqua" w:eastAsia="Book Antiqua" w:hAnsi="Book Antiqua" w:cs="Book Antiqua"/>
        </w:rPr>
        <w:t>.</w:t>
      </w:r>
    </w:p>
    <w:p w:rsidR="00B01B91" w:rsidRPr="00817D7E" w:rsidRDefault="00B01B91" w:rsidP="00921280">
      <w:pPr>
        <w:spacing w:line="360" w:lineRule="auto"/>
        <w:jc w:val="both"/>
        <w:rPr>
          <w:rFonts w:ascii="Book Antiqua" w:hAnsi="Book Antiqua"/>
        </w:rPr>
      </w:pPr>
    </w:p>
    <w:p w:rsidR="00A77B3E" w:rsidRPr="00817D7E" w:rsidRDefault="00A42851" w:rsidP="00921280">
      <w:pPr>
        <w:spacing w:line="360" w:lineRule="auto"/>
        <w:jc w:val="both"/>
        <w:rPr>
          <w:rFonts w:ascii="Book Antiqua" w:hAnsi="Book Antiqua"/>
        </w:rPr>
      </w:pPr>
      <w:r w:rsidRPr="00817D7E">
        <w:rPr>
          <w:rFonts w:ascii="Book Antiqua" w:eastAsia="Book Antiqua" w:hAnsi="Book Antiqua" w:cs="Book Antiqua"/>
          <w:b/>
          <w:caps/>
          <w:u w:val="single"/>
        </w:rPr>
        <w:t>CONCLUSION</w:t>
      </w:r>
    </w:p>
    <w:p w:rsidR="003A50DD" w:rsidRPr="00817D7E" w:rsidRDefault="00A42851" w:rsidP="00921280">
      <w:pPr>
        <w:spacing w:line="360" w:lineRule="auto"/>
        <w:jc w:val="both"/>
        <w:rPr>
          <w:rFonts w:ascii="Book Antiqua" w:hAnsi="Book Antiqua"/>
        </w:rPr>
      </w:pPr>
      <w:r w:rsidRPr="00817D7E">
        <w:rPr>
          <w:rFonts w:ascii="Book Antiqua" w:eastAsia="Book Antiqua" w:hAnsi="Book Antiqua" w:cs="Book Antiqua"/>
        </w:rPr>
        <w:t xml:space="preserve">Investigations regarding liver function have revealed the involvement of </w:t>
      </w:r>
      <w:r w:rsidR="00DE1542" w:rsidRPr="00817D7E">
        <w:rPr>
          <w:rFonts w:ascii="Book Antiqua" w:eastAsia="Book Antiqua" w:hAnsi="Book Antiqua" w:cs="Book Antiqua"/>
        </w:rPr>
        <w:t>extracellular vesicles</w:t>
      </w:r>
      <w:r w:rsidR="00836D18" w:rsidRPr="00817D7E">
        <w:rPr>
          <w:rFonts w:ascii="Book Antiqua" w:eastAsia="Book Antiqua" w:hAnsi="Book Antiqua" w:cs="Book Antiqua"/>
        </w:rPr>
        <w:t xml:space="preserve"> (exosomes, </w:t>
      </w:r>
      <w:r w:rsidR="008D151C" w:rsidRPr="00817D7E">
        <w:rPr>
          <w:rFonts w:ascii="Book Antiqua" w:eastAsia="Book Antiqua" w:hAnsi="Book Antiqua" w:cs="Book Antiqua"/>
        </w:rPr>
        <w:t>FXR</w:t>
      </w:r>
      <w:r w:rsidR="00BE3385" w:rsidRPr="00817D7E">
        <w:rPr>
          <w:rFonts w:ascii="Book Antiqua" w:eastAsia="Book Antiqua" w:hAnsi="Book Antiqua" w:cs="Book Antiqua"/>
        </w:rPr>
        <w:t>) and</w:t>
      </w:r>
      <w:r w:rsidRPr="00817D7E">
        <w:rPr>
          <w:rFonts w:ascii="Book Antiqua" w:eastAsia="Book Antiqua" w:hAnsi="Book Antiqua" w:cs="Book Antiqua"/>
        </w:rPr>
        <w:t xml:space="preserve"> </w:t>
      </w:r>
      <w:r w:rsidR="00D63BB2" w:rsidRPr="00817D7E">
        <w:rPr>
          <w:rFonts w:ascii="Book Antiqua" w:eastAsia="Book Antiqua" w:hAnsi="Book Antiqua" w:cs="Book Antiqua"/>
        </w:rPr>
        <w:t>ions exchangers</w:t>
      </w:r>
      <w:r w:rsidR="003D701F" w:rsidRPr="00817D7E">
        <w:rPr>
          <w:rFonts w:ascii="Book Antiqua" w:eastAsia="Book Antiqua" w:hAnsi="Book Antiqua" w:cs="Book Antiqua"/>
        </w:rPr>
        <w:t xml:space="preserve"> (Na+/H+)</w:t>
      </w:r>
      <w:r w:rsidR="00D63BB2" w:rsidRPr="00817D7E">
        <w:rPr>
          <w:rFonts w:ascii="Book Antiqua" w:eastAsia="Book Antiqua" w:hAnsi="Book Antiqua" w:cs="Book Antiqua"/>
        </w:rPr>
        <w:t xml:space="preserve"> </w:t>
      </w:r>
      <w:r w:rsidRPr="00817D7E">
        <w:rPr>
          <w:rFonts w:ascii="Book Antiqua" w:eastAsia="Book Antiqua" w:hAnsi="Book Antiqua" w:cs="Book Antiqua"/>
        </w:rPr>
        <w:t xml:space="preserve">in </w:t>
      </w:r>
      <w:r w:rsidR="00B65A05" w:rsidRPr="00817D7E">
        <w:rPr>
          <w:rFonts w:ascii="Book Antiqua" w:eastAsia="Book Antiqua" w:hAnsi="Book Antiqua" w:cs="Book Antiqua"/>
        </w:rPr>
        <w:t>liver physiology and</w:t>
      </w:r>
      <w:r w:rsidR="003D701F" w:rsidRPr="00817D7E">
        <w:rPr>
          <w:rFonts w:ascii="Book Antiqua" w:eastAsia="Book Antiqua" w:hAnsi="Book Antiqua" w:cs="Book Antiqua"/>
        </w:rPr>
        <w:t xml:space="preserve"> hepatic disord</w:t>
      </w:r>
      <w:r w:rsidR="00593C05" w:rsidRPr="00817D7E">
        <w:rPr>
          <w:rFonts w:ascii="Book Antiqua" w:eastAsia="Book Antiqua" w:hAnsi="Book Antiqua" w:cs="Book Antiqua"/>
        </w:rPr>
        <w:t>er</w:t>
      </w:r>
      <w:r w:rsidR="003D701F" w:rsidRPr="00817D7E">
        <w:rPr>
          <w:rFonts w:ascii="Book Antiqua" w:eastAsia="Book Antiqua" w:hAnsi="Book Antiqua" w:cs="Book Antiqua"/>
        </w:rPr>
        <w:t>s</w:t>
      </w:r>
      <w:r w:rsidRPr="00817D7E">
        <w:rPr>
          <w:rFonts w:ascii="Book Antiqua" w:eastAsia="Book Antiqua" w:hAnsi="Book Antiqua" w:cs="Book Antiqua"/>
        </w:rPr>
        <w:t xml:space="preserve">. </w:t>
      </w:r>
      <w:proofErr w:type="spellStart"/>
      <w:r w:rsidR="00AB4EB9" w:rsidRPr="00817D7E">
        <w:rPr>
          <w:rFonts w:ascii="Book Antiqua" w:eastAsia="Book Antiqua" w:hAnsi="Book Antiqua" w:cs="Book Antiqua"/>
        </w:rPr>
        <w:t>Exosomal</w:t>
      </w:r>
      <w:proofErr w:type="spellEnd"/>
      <w:r w:rsidR="00AB4EB9" w:rsidRPr="00817D7E">
        <w:rPr>
          <w:rFonts w:ascii="Book Antiqua" w:eastAsia="Book Antiqua" w:hAnsi="Book Antiqua" w:cs="Book Antiqua"/>
        </w:rPr>
        <w:t xml:space="preserve"> miRNAs and proteins may be n</w:t>
      </w:r>
      <w:r w:rsidR="00F65A77" w:rsidRPr="00817D7E">
        <w:rPr>
          <w:rFonts w:ascii="Book Antiqua" w:eastAsia="Book Antiqua" w:hAnsi="Book Antiqua" w:cs="Book Antiqua"/>
        </w:rPr>
        <w:t>ovel</w:t>
      </w:r>
      <w:r w:rsidR="00AB4EB9" w:rsidRPr="00817D7E">
        <w:rPr>
          <w:rFonts w:ascii="Book Antiqua" w:eastAsia="Book Antiqua" w:hAnsi="Book Antiqua" w:cs="Book Antiqua"/>
        </w:rPr>
        <w:t xml:space="preserve"> potential markers for </w:t>
      </w:r>
      <w:r w:rsidR="00F65A77" w:rsidRPr="00817D7E">
        <w:rPr>
          <w:rFonts w:ascii="Book Antiqua" w:eastAsia="Book Antiqua" w:hAnsi="Book Antiqua" w:cs="Book Antiqua"/>
        </w:rPr>
        <w:t>hepatic</w:t>
      </w:r>
      <w:r w:rsidR="00AB4EB9" w:rsidRPr="00817D7E">
        <w:rPr>
          <w:rFonts w:ascii="Book Antiqua" w:eastAsia="Book Antiqua" w:hAnsi="Book Antiqua" w:cs="Book Antiqua"/>
        </w:rPr>
        <w:t xml:space="preserve"> disease</w:t>
      </w:r>
      <w:r w:rsidR="005B77E6" w:rsidRPr="00817D7E">
        <w:rPr>
          <w:rFonts w:ascii="Book Antiqua" w:eastAsia="Book Antiqua" w:hAnsi="Book Antiqua" w:cs="Book Antiqua"/>
        </w:rPr>
        <w:t>.</w:t>
      </w:r>
      <w:r w:rsidR="00AB4EB9" w:rsidRPr="00817D7E">
        <w:rPr>
          <w:rFonts w:ascii="Book Antiqua" w:eastAsia="Book Antiqua" w:hAnsi="Book Antiqua" w:cs="Book Antiqua"/>
        </w:rPr>
        <w:t xml:space="preserve"> </w:t>
      </w:r>
      <w:r w:rsidR="00027EBC" w:rsidRPr="00817D7E">
        <w:rPr>
          <w:rFonts w:ascii="Book Antiqua" w:eastAsia="Book Antiqua" w:hAnsi="Book Antiqua" w:cs="Book Antiqua"/>
        </w:rPr>
        <w:t>The effects of selective targeted therapy of NHEs on the liver are inconclusive, and more comprehensive studies using methods to inhibit and regulate the function and target NHEs in liver-related damage are needed.</w:t>
      </w:r>
      <w:r w:rsidR="00383780" w:rsidRPr="00817D7E">
        <w:rPr>
          <w:rFonts w:ascii="Book Antiqua" w:eastAsia="Book Antiqua" w:hAnsi="Book Antiqua" w:cs="Book Antiqua"/>
        </w:rPr>
        <w:t xml:space="preserve"> </w:t>
      </w:r>
      <w:r w:rsidR="006601DD" w:rsidRPr="00817D7E">
        <w:rPr>
          <w:rFonts w:ascii="Book Antiqua" w:eastAsia="Book Antiqua" w:hAnsi="Book Antiqua" w:cs="Book Antiqua"/>
        </w:rPr>
        <w:t>Regarding liver dysfunction t</w:t>
      </w:r>
      <w:r w:rsidRPr="00817D7E">
        <w:rPr>
          <w:rFonts w:ascii="Book Antiqua" w:eastAsia="Book Antiqua" w:hAnsi="Book Antiqua" w:cs="Book Antiqua"/>
        </w:rPr>
        <w:t xml:space="preserve">he </w:t>
      </w:r>
      <w:r w:rsidRPr="00817D7E">
        <w:rPr>
          <w:rFonts w:ascii="Book Antiqua" w:eastAsia="Book Antiqua" w:hAnsi="Book Antiqua" w:cs="Book Antiqua"/>
        </w:rPr>
        <w:lastRenderedPageBreak/>
        <w:t xml:space="preserve">relationship between COVID-19 and liver dysfunction has been extensively discussed. </w:t>
      </w:r>
      <w:r w:rsidR="001304FD" w:rsidRPr="00817D7E">
        <w:rPr>
          <w:rFonts w:ascii="Book Antiqua" w:eastAsia="Book Antiqua" w:hAnsi="Book Antiqua" w:cs="Book Antiqua"/>
        </w:rPr>
        <w:t xml:space="preserve">Although liver defects are commonly reported, especially in patients with severe COVID-19 or underlying chronic liver disease, the exact association with liver abnormalities is still unknown. Further studies are needed to investigate the impact of SARS-CoV-2 on HBV infection. </w:t>
      </w:r>
      <w:r w:rsidR="00266B3C" w:rsidRPr="00817D7E">
        <w:rPr>
          <w:rFonts w:ascii="Book Antiqua" w:eastAsia="Book Antiqua" w:hAnsi="Book Antiqua" w:cs="Book Antiqua"/>
        </w:rPr>
        <w:t>The role of EBV should be considered in the occurrence of liver and extrahepatic pathologies. The combination of this pathogen with HBV and HCV requires further in-depth study.</w:t>
      </w:r>
      <w:r w:rsidR="00530EA2" w:rsidRPr="00817D7E">
        <w:rPr>
          <w:rFonts w:ascii="Book Antiqua" w:hAnsi="Book Antiqua"/>
        </w:rPr>
        <w:t xml:space="preserve"> </w:t>
      </w:r>
      <w:r w:rsidR="00530EA2" w:rsidRPr="00817D7E">
        <w:rPr>
          <w:rFonts w:ascii="Book Antiqua" w:eastAsia="Book Antiqua" w:hAnsi="Book Antiqua" w:cs="Book Antiqua"/>
        </w:rPr>
        <w:t>To date, there are no specific tools for the diagnosis and treatment of DILI.</w:t>
      </w:r>
      <w:r w:rsidR="003768DB" w:rsidRPr="00817D7E">
        <w:rPr>
          <w:rFonts w:ascii="Book Antiqua" w:hAnsi="Book Antiqua"/>
        </w:rPr>
        <w:t xml:space="preserve"> </w:t>
      </w:r>
      <w:r w:rsidR="003768DB" w:rsidRPr="00817D7E">
        <w:rPr>
          <w:rFonts w:ascii="Book Antiqua" w:eastAsia="Book Antiqua" w:hAnsi="Book Antiqua" w:cs="Book Antiqua"/>
        </w:rPr>
        <w:t>As for the increase in indirect DILI induced by immunomodulatory therapy of cancer, controlled trials comparing different doses of corticosteroids are required, since the higher doses recommended by oncological societies are not anodyne.</w:t>
      </w:r>
      <w:r w:rsidR="00295742" w:rsidRPr="00817D7E">
        <w:rPr>
          <w:rFonts w:ascii="Book Antiqua" w:hAnsi="Book Antiqua"/>
        </w:rPr>
        <w:t xml:space="preserve"> </w:t>
      </w:r>
    </w:p>
    <w:p w:rsidR="002E38ED" w:rsidRPr="00817D7E" w:rsidRDefault="002E38ED" w:rsidP="00764DDF">
      <w:pPr>
        <w:spacing w:line="360" w:lineRule="auto"/>
        <w:ind w:firstLineChars="200" w:firstLine="480"/>
        <w:jc w:val="both"/>
        <w:rPr>
          <w:rFonts w:ascii="Book Antiqua" w:hAnsi="Book Antiqua"/>
        </w:rPr>
      </w:pPr>
      <w:r w:rsidRPr="00817D7E">
        <w:rPr>
          <w:rFonts w:ascii="Book Antiqua" w:hAnsi="Book Antiqua"/>
        </w:rPr>
        <w:t xml:space="preserve">The rate of mortality due to sepsis is extremely elevated in cirrhotic patients, which </w:t>
      </w:r>
      <w:r w:rsidR="0064269A" w:rsidRPr="00817D7E">
        <w:rPr>
          <w:rFonts w:ascii="Book Antiqua" w:hAnsi="Book Antiqua"/>
        </w:rPr>
        <w:t>suggests</w:t>
      </w:r>
      <w:r w:rsidRPr="00817D7E">
        <w:rPr>
          <w:rFonts w:ascii="Book Antiqua" w:hAnsi="Book Antiqua"/>
        </w:rPr>
        <w:t xml:space="preserve"> more probable infection, accurate diagnosis, and suitable antimicrobial therapy.</w:t>
      </w:r>
    </w:p>
    <w:p w:rsidR="003A50DD" w:rsidRPr="00817D7E" w:rsidRDefault="00DA62F4" w:rsidP="00764DDF">
      <w:pPr>
        <w:spacing w:line="360" w:lineRule="auto"/>
        <w:ind w:firstLineChars="200" w:firstLine="480"/>
        <w:jc w:val="both"/>
        <w:rPr>
          <w:rFonts w:ascii="Book Antiqua" w:hAnsi="Book Antiqua"/>
        </w:rPr>
      </w:pPr>
      <w:r w:rsidRPr="00817D7E">
        <w:rPr>
          <w:rFonts w:ascii="Book Antiqua" w:hAnsi="Book Antiqua"/>
        </w:rPr>
        <w:t>Unknown</w:t>
      </w:r>
      <w:r w:rsidR="003A50DD" w:rsidRPr="00817D7E">
        <w:rPr>
          <w:rFonts w:ascii="Book Antiqua" w:hAnsi="Book Antiqua"/>
        </w:rPr>
        <w:t xml:space="preserve"> </w:t>
      </w:r>
      <w:r w:rsidRPr="00817D7E">
        <w:rPr>
          <w:rFonts w:ascii="Book Antiqua" w:hAnsi="Book Antiqua"/>
        </w:rPr>
        <w:t>liver</w:t>
      </w:r>
      <w:r w:rsidR="003A50DD" w:rsidRPr="00817D7E">
        <w:rPr>
          <w:rFonts w:ascii="Book Antiqua" w:hAnsi="Book Antiqua"/>
        </w:rPr>
        <w:t xml:space="preserve"> d</w:t>
      </w:r>
      <w:r w:rsidRPr="00817D7E">
        <w:rPr>
          <w:rFonts w:ascii="Book Antiqua" w:hAnsi="Book Antiqua"/>
        </w:rPr>
        <w:t>isorder</w:t>
      </w:r>
      <w:r w:rsidR="003A50DD" w:rsidRPr="00817D7E">
        <w:rPr>
          <w:rFonts w:ascii="Book Antiqua" w:hAnsi="Book Antiqua"/>
        </w:rPr>
        <w:t xml:space="preserve"> or </w:t>
      </w:r>
      <w:r w:rsidRPr="00817D7E">
        <w:rPr>
          <w:rFonts w:ascii="Book Antiqua" w:hAnsi="Book Antiqua"/>
        </w:rPr>
        <w:t>unexplained j</w:t>
      </w:r>
      <w:r w:rsidR="003A50DD" w:rsidRPr="00817D7E">
        <w:rPr>
          <w:rFonts w:ascii="Book Antiqua" w:hAnsi="Book Antiqua"/>
        </w:rPr>
        <w:t>aundice</w:t>
      </w:r>
      <w:r w:rsidRPr="00817D7E">
        <w:rPr>
          <w:rFonts w:ascii="Book Antiqua" w:hAnsi="Book Antiqua"/>
        </w:rPr>
        <w:t xml:space="preserve"> should attract clinician attention to suspect hyperthyroidism</w:t>
      </w:r>
      <w:r w:rsidR="006F62D6" w:rsidRPr="00817D7E">
        <w:rPr>
          <w:rFonts w:ascii="Book Antiqua" w:hAnsi="Book Antiqua"/>
        </w:rPr>
        <w:t>.</w:t>
      </w:r>
    </w:p>
    <w:p w:rsidR="00A743AD" w:rsidRPr="00817D7E" w:rsidRDefault="00295742" w:rsidP="00764DDF">
      <w:pPr>
        <w:spacing w:line="360" w:lineRule="auto"/>
        <w:ind w:firstLineChars="200" w:firstLine="480"/>
        <w:jc w:val="both"/>
        <w:rPr>
          <w:rFonts w:ascii="Book Antiqua" w:eastAsia="Book Antiqua" w:hAnsi="Book Antiqua" w:cs="Book Antiqua"/>
        </w:rPr>
      </w:pPr>
      <w:r w:rsidRPr="00817D7E">
        <w:rPr>
          <w:rFonts w:ascii="Book Antiqua" w:hAnsi="Book Antiqua"/>
        </w:rPr>
        <w:t>Pregnancy condition may worsen chronic hepatic diseases state, while hepatocellular adenoma and carcinoma may be challenging for diagnosis and management in pregnancy.</w:t>
      </w:r>
      <w:r w:rsidR="00571572" w:rsidRPr="00817D7E">
        <w:rPr>
          <w:rFonts w:ascii="Book Antiqua" w:hAnsi="Book Antiqua"/>
        </w:rPr>
        <w:t xml:space="preserve"> F</w:t>
      </w:r>
      <w:r w:rsidRPr="00817D7E">
        <w:rPr>
          <w:rFonts w:ascii="Book Antiqua" w:hAnsi="Book Antiqua"/>
        </w:rPr>
        <w:t>atty acid beta-oxidation</w:t>
      </w:r>
      <w:r w:rsidR="003C5B7A" w:rsidRPr="00817D7E">
        <w:rPr>
          <w:rFonts w:ascii="Book Antiqua" w:hAnsi="Book Antiqua"/>
        </w:rPr>
        <w:t xml:space="preserve"> disorder, linked</w:t>
      </w:r>
      <w:r w:rsidR="00571572" w:rsidRPr="00817D7E">
        <w:rPr>
          <w:rFonts w:ascii="Book Antiqua" w:hAnsi="Book Antiqua"/>
        </w:rPr>
        <w:t xml:space="preserve"> </w:t>
      </w:r>
      <w:r w:rsidR="003C5B7A" w:rsidRPr="00817D7E">
        <w:rPr>
          <w:rFonts w:ascii="Book Antiqua" w:hAnsi="Book Antiqua"/>
        </w:rPr>
        <w:t>to</w:t>
      </w:r>
      <w:r w:rsidRPr="00817D7E">
        <w:rPr>
          <w:rFonts w:ascii="Book Antiqua" w:hAnsi="Book Antiqua"/>
        </w:rPr>
        <w:t xml:space="preserve"> long-chain 3-hydroxyacyl-CoA dehydrogenase </w:t>
      </w:r>
      <w:r w:rsidR="00571572" w:rsidRPr="00817D7E">
        <w:rPr>
          <w:rFonts w:ascii="Book Antiqua" w:hAnsi="Book Antiqua"/>
        </w:rPr>
        <w:t>deficiency</w:t>
      </w:r>
      <w:r w:rsidR="00F9649E" w:rsidRPr="00817D7E">
        <w:rPr>
          <w:rFonts w:ascii="Book Antiqua" w:hAnsi="Book Antiqua"/>
        </w:rPr>
        <w:t>,</w:t>
      </w:r>
      <w:r w:rsidR="00571572" w:rsidRPr="00817D7E">
        <w:rPr>
          <w:rFonts w:ascii="Book Antiqua" w:hAnsi="Book Antiqua"/>
        </w:rPr>
        <w:t xml:space="preserve"> </w:t>
      </w:r>
      <w:r w:rsidRPr="00817D7E">
        <w:rPr>
          <w:rFonts w:ascii="Book Antiqua" w:hAnsi="Book Antiqua"/>
        </w:rPr>
        <w:t xml:space="preserve">may </w:t>
      </w:r>
      <w:r w:rsidR="00F9649E" w:rsidRPr="00817D7E">
        <w:rPr>
          <w:rFonts w:ascii="Book Antiqua" w:hAnsi="Book Antiqua"/>
        </w:rPr>
        <w:t xml:space="preserve">cause </w:t>
      </w:r>
      <w:r w:rsidRPr="00817D7E">
        <w:rPr>
          <w:rFonts w:ascii="Book Antiqua" w:hAnsi="Book Antiqua"/>
        </w:rPr>
        <w:t>acute fatty liver and HELLP</w:t>
      </w:r>
      <w:r w:rsidR="00F9649E" w:rsidRPr="00817D7E">
        <w:rPr>
          <w:rFonts w:ascii="Book Antiqua" w:hAnsi="Book Antiqua"/>
        </w:rPr>
        <w:t xml:space="preserve"> in the fetus. </w:t>
      </w:r>
    </w:p>
    <w:p w:rsidR="000E5555" w:rsidRPr="00817D7E" w:rsidRDefault="00A42851" w:rsidP="00764DDF">
      <w:pPr>
        <w:spacing w:line="360" w:lineRule="auto"/>
        <w:ind w:firstLineChars="200" w:firstLine="480"/>
        <w:jc w:val="both"/>
        <w:rPr>
          <w:rFonts w:ascii="Book Antiqua" w:eastAsia="Book Antiqua" w:hAnsi="Book Antiqua" w:cs="Book Antiqua"/>
        </w:rPr>
      </w:pPr>
      <w:r w:rsidRPr="00817D7E">
        <w:rPr>
          <w:rFonts w:ascii="Book Antiqua" w:eastAsia="Book Antiqua" w:hAnsi="Book Antiqua" w:cs="Book Antiqua"/>
        </w:rPr>
        <w:t xml:space="preserve">New biochemical and imaging methods have also been described. </w:t>
      </w:r>
      <w:r w:rsidR="00F933A5" w:rsidRPr="00817D7E">
        <w:rPr>
          <w:rFonts w:ascii="Book Antiqua" w:eastAsia="Book Antiqua" w:hAnsi="Book Antiqua" w:cs="Book Antiqua"/>
        </w:rPr>
        <w:t xml:space="preserve">Based on the necrotic HCC model, HMS or HMS-enhanced MR demonstrated that the size of tumor necrosis </w:t>
      </w:r>
      <w:r w:rsidR="00280A63" w:rsidRPr="00817D7E">
        <w:rPr>
          <w:rFonts w:ascii="Book Antiqua" w:eastAsia="Book Antiqua" w:hAnsi="Book Antiqua" w:cs="Book Antiqua"/>
        </w:rPr>
        <w:t xml:space="preserve">is </w:t>
      </w:r>
      <w:r w:rsidR="00F933A5" w:rsidRPr="00817D7E">
        <w:rPr>
          <w:rFonts w:ascii="Book Antiqua" w:eastAsia="Book Antiqua" w:hAnsi="Book Antiqua" w:cs="Book Antiqua"/>
        </w:rPr>
        <w:t xml:space="preserve">correlated with mitochondrial activity. The time-dependent bioimaging improvement of HMS and weak systemic toxicity support the impactful clinical potential for better management of various hepatic tumors, in terms of accurate diagnosis and therapeutic response. </w:t>
      </w:r>
      <w:r w:rsidR="000E5555" w:rsidRPr="00817D7E">
        <w:rPr>
          <w:rFonts w:ascii="Book Antiqua" w:eastAsia="Book Antiqua" w:hAnsi="Book Antiqua" w:cs="Book Antiqua"/>
        </w:rPr>
        <w:t>Despite the progress made in ultrasound elastography, there is still need to improve in terms of image quality, ease of use, quantitation, and range of measurable tissue characteristics. This imaging technique is suggested as a promising method to completely replace liver biopsy for steatosis diagnosis.</w:t>
      </w:r>
    </w:p>
    <w:p w:rsidR="00266B3C" w:rsidRPr="00817D7E" w:rsidRDefault="00F933A5" w:rsidP="00764DDF">
      <w:pPr>
        <w:spacing w:line="360" w:lineRule="auto"/>
        <w:ind w:firstLineChars="200" w:firstLine="480"/>
        <w:jc w:val="both"/>
        <w:rPr>
          <w:rFonts w:ascii="Book Antiqua" w:eastAsia="Book Antiqua" w:hAnsi="Book Antiqua" w:cs="Book Antiqua"/>
        </w:rPr>
      </w:pPr>
      <w:r w:rsidRPr="00817D7E">
        <w:rPr>
          <w:rFonts w:ascii="Book Antiqua" w:eastAsia="Book Antiqua" w:hAnsi="Book Antiqua" w:cs="Book Antiqua"/>
        </w:rPr>
        <w:t xml:space="preserve">The level of sH2a in human serum is considerably reduced in cases of hepatic cirrhosis. Consequently, sH2a may be a helpful non-invasive biomarker for functional </w:t>
      </w:r>
      <w:r w:rsidRPr="00817D7E">
        <w:rPr>
          <w:rFonts w:ascii="Book Antiqua" w:eastAsia="Book Antiqua" w:hAnsi="Book Antiqua" w:cs="Book Antiqua"/>
        </w:rPr>
        <w:lastRenderedPageBreak/>
        <w:t xml:space="preserve">mass evaluation of numerous liver cell types. A system for collecting and displaying data and assessing ICG concentration in various solutions has been developed, which allows a performant diagnosis of liver function and prediction of its recovery with high accuracy. </w:t>
      </w:r>
    </w:p>
    <w:p w:rsidR="003B22E1" w:rsidRPr="00817D7E" w:rsidRDefault="00A42851" w:rsidP="00764DDF">
      <w:pPr>
        <w:spacing w:line="360" w:lineRule="auto"/>
        <w:ind w:firstLineChars="200" w:firstLine="480"/>
        <w:jc w:val="both"/>
        <w:rPr>
          <w:rFonts w:ascii="Book Antiqua" w:eastAsia="Book Antiqua" w:hAnsi="Book Antiqua" w:cs="Book Antiqua"/>
        </w:rPr>
      </w:pPr>
      <w:r w:rsidRPr="00817D7E">
        <w:rPr>
          <w:rFonts w:ascii="Book Antiqua" w:eastAsia="Book Antiqua" w:hAnsi="Book Antiqua" w:cs="Book Antiqua"/>
        </w:rPr>
        <w:t xml:space="preserve">HCC management has been discussed regarding BCLC algorithms. </w:t>
      </w:r>
      <w:r w:rsidR="003B22E1" w:rsidRPr="00817D7E">
        <w:rPr>
          <w:rFonts w:ascii="Book Antiqua" w:eastAsia="Book Antiqua" w:hAnsi="Book Antiqua" w:cs="Book Antiqua"/>
        </w:rPr>
        <w:t xml:space="preserve">BCLC HCC 2022 update incorporates novelties such as: (1) </w:t>
      </w:r>
      <w:r w:rsidR="005E2A18" w:rsidRPr="00817D7E">
        <w:rPr>
          <w:rFonts w:ascii="Book Antiqua" w:eastAsia="Book Antiqua" w:hAnsi="Book Antiqua" w:cs="Book Antiqua"/>
        </w:rPr>
        <w:t xml:space="preserve">Staging </w:t>
      </w:r>
      <w:r w:rsidR="003B22E1" w:rsidRPr="00817D7E">
        <w:rPr>
          <w:rFonts w:ascii="Book Antiqua" w:eastAsia="Book Antiqua" w:hAnsi="Book Antiqua" w:cs="Book Antiqua"/>
        </w:rPr>
        <w:t xml:space="preserve">stratification of patients in function of their evolutionary status, which is linked to the first treatment option (combination of all patient’s characteristics required for choosing the option expected to provide the best survival); (2) the “clinical decision-making” section highlights individualized management and need to personalize decisions regarding </w:t>
      </w:r>
      <w:proofErr w:type="spellStart"/>
      <w:r w:rsidR="003B22E1" w:rsidRPr="00817D7E">
        <w:rPr>
          <w:rFonts w:ascii="Book Antiqua" w:eastAsia="Book Antiqua" w:hAnsi="Book Antiqua" w:cs="Book Antiqua"/>
        </w:rPr>
        <w:t>tumour</w:t>
      </w:r>
      <w:proofErr w:type="spellEnd"/>
      <w:r w:rsidR="003B22E1" w:rsidRPr="00817D7E">
        <w:rPr>
          <w:rFonts w:ascii="Book Antiqua" w:eastAsia="Book Antiqua" w:hAnsi="Book Antiqua" w:cs="Book Antiqua"/>
        </w:rPr>
        <w:t xml:space="preserve"> burden (incorporating the concepts of TSM and untreatable progression); (3) further stratification in BCLC-B group; (4) novel immunotherapy options for BCLC-C group; and (5) LT option when tumor burden is suitable for transplantation. Another new idea is the EBRT incorporation suggestion into BCLC guidelines. </w:t>
      </w:r>
      <w:proofErr w:type="spellStart"/>
      <w:r w:rsidR="003B22E1" w:rsidRPr="00817D7E">
        <w:rPr>
          <w:rFonts w:ascii="Book Antiqua" w:eastAsia="Book Antiqua" w:hAnsi="Book Antiqua" w:cs="Book Antiqua"/>
        </w:rPr>
        <w:t>HyMP</w:t>
      </w:r>
      <w:proofErr w:type="spellEnd"/>
      <w:r w:rsidR="003B22E1" w:rsidRPr="00817D7E">
        <w:rPr>
          <w:rFonts w:ascii="Book Antiqua" w:eastAsia="Book Antiqua" w:hAnsi="Book Antiqua" w:cs="Book Antiqua"/>
        </w:rPr>
        <w:t xml:space="preserve"> could be a promising therapeutic approach to optimize the use of </w:t>
      </w:r>
      <w:proofErr w:type="spellStart"/>
      <w:r w:rsidR="003B22E1" w:rsidRPr="00817D7E">
        <w:rPr>
          <w:rFonts w:ascii="Book Antiqua" w:eastAsia="Book Antiqua" w:hAnsi="Book Antiqua" w:cs="Book Antiqua"/>
        </w:rPr>
        <w:t>steatotic</w:t>
      </w:r>
      <w:proofErr w:type="spellEnd"/>
      <w:r w:rsidR="003B22E1" w:rsidRPr="00817D7E">
        <w:rPr>
          <w:rFonts w:ascii="Book Antiqua" w:eastAsia="Book Antiqua" w:hAnsi="Book Antiqua" w:cs="Book Antiqua"/>
        </w:rPr>
        <w:t xml:space="preserve"> livers. Evidence supports the usefulness of mild hyperthermia in conditioning </w:t>
      </w:r>
      <w:proofErr w:type="spellStart"/>
      <w:r w:rsidR="003B22E1" w:rsidRPr="00817D7E">
        <w:rPr>
          <w:rFonts w:ascii="Book Antiqua" w:eastAsia="Book Antiqua" w:hAnsi="Book Antiqua" w:cs="Book Antiqua"/>
        </w:rPr>
        <w:t>steatotic</w:t>
      </w:r>
      <w:proofErr w:type="spellEnd"/>
      <w:r w:rsidR="003B22E1" w:rsidRPr="00817D7E">
        <w:rPr>
          <w:rFonts w:ascii="Book Antiqua" w:eastAsia="Book Antiqua" w:hAnsi="Book Antiqua" w:cs="Book Antiqua"/>
        </w:rPr>
        <w:t xml:space="preserve"> livers. IRs can even play an important role in increasing the number of transplanted patients.</w:t>
      </w:r>
      <w:r w:rsidR="00925EB2" w:rsidRPr="00817D7E">
        <w:rPr>
          <w:rFonts w:ascii="Book Antiqua" w:hAnsi="Book Antiqua"/>
        </w:rPr>
        <w:t xml:space="preserve"> </w:t>
      </w:r>
      <w:r w:rsidR="00925EB2" w:rsidRPr="00817D7E">
        <w:rPr>
          <w:rFonts w:ascii="Book Antiqua" w:eastAsia="Book Antiqua" w:hAnsi="Book Antiqua" w:cs="Book Antiqua"/>
        </w:rPr>
        <w:t>There is a lot to be done regarding the use of liver function in BCLC stage allocation and linking with the first treatment option. Owing the negative phase III trials, the new BCLC update does not recognize any role to IRs in BCLC C patients.</w:t>
      </w:r>
      <w:r w:rsidR="005A4538" w:rsidRPr="00817D7E">
        <w:rPr>
          <w:rFonts w:ascii="Book Antiqua" w:hAnsi="Book Antiqua"/>
        </w:rPr>
        <w:t xml:space="preserve"> </w:t>
      </w:r>
      <w:r w:rsidR="005A4538" w:rsidRPr="00817D7E">
        <w:rPr>
          <w:rFonts w:ascii="Book Antiqua" w:eastAsia="Book Antiqua" w:hAnsi="Book Antiqua" w:cs="Book Antiqua"/>
        </w:rPr>
        <w:t xml:space="preserve">HCC management will evolve as new </w:t>
      </w:r>
      <w:proofErr w:type="spellStart"/>
      <w:r w:rsidR="005A4538" w:rsidRPr="00817D7E">
        <w:rPr>
          <w:rFonts w:ascii="Book Antiqua" w:eastAsia="Book Antiqua" w:hAnsi="Book Antiqua" w:cs="Book Antiqua"/>
        </w:rPr>
        <w:t>informations</w:t>
      </w:r>
      <w:proofErr w:type="spellEnd"/>
      <w:r w:rsidR="005A4538" w:rsidRPr="00817D7E">
        <w:rPr>
          <w:rFonts w:ascii="Book Antiqua" w:eastAsia="Book Antiqua" w:hAnsi="Book Antiqua" w:cs="Book Antiqua"/>
        </w:rPr>
        <w:t xml:space="preserve"> become available and novel therapeutic approaches will be experienced. Further RCTs of EBRT for HCC are needed.</w:t>
      </w:r>
    </w:p>
    <w:p w:rsidR="007B14E6" w:rsidRPr="00817D7E" w:rsidRDefault="007B14E6" w:rsidP="00764DDF">
      <w:pPr>
        <w:spacing w:line="360" w:lineRule="auto"/>
        <w:ind w:firstLineChars="200" w:firstLine="480"/>
        <w:jc w:val="both"/>
        <w:rPr>
          <w:rFonts w:ascii="Book Antiqua" w:eastAsia="Book Antiqua" w:hAnsi="Book Antiqua" w:cs="Book Antiqua"/>
        </w:rPr>
      </w:pPr>
      <w:r w:rsidRPr="00817D7E">
        <w:rPr>
          <w:rFonts w:ascii="Book Antiqua" w:eastAsia="Book Antiqua" w:hAnsi="Book Antiqua" w:cs="Book Antiqua"/>
        </w:rPr>
        <w:t>Solid benign liver tumors need to be further investigated to better understand the underlying pathogenesis and natural history of the disease to optimize the treatment of patients with these lesions.</w:t>
      </w:r>
    </w:p>
    <w:p w:rsidR="007B14E6" w:rsidRPr="00817D7E" w:rsidRDefault="007B14E6" w:rsidP="00764DDF">
      <w:pPr>
        <w:spacing w:line="360" w:lineRule="auto"/>
        <w:ind w:firstLineChars="200" w:firstLine="480"/>
        <w:jc w:val="both"/>
        <w:rPr>
          <w:rFonts w:ascii="Book Antiqua" w:eastAsia="Book Antiqua" w:hAnsi="Book Antiqua" w:cs="Book Antiqua"/>
        </w:rPr>
      </w:pPr>
      <w:proofErr w:type="spellStart"/>
      <w:r w:rsidRPr="00817D7E">
        <w:rPr>
          <w:rFonts w:ascii="Book Antiqua" w:eastAsia="Book Antiqua" w:hAnsi="Book Antiqua" w:cs="Book Antiqua"/>
        </w:rPr>
        <w:t>Hydroxymethyglutaryl</w:t>
      </w:r>
      <w:proofErr w:type="spellEnd"/>
      <w:r w:rsidRPr="00817D7E">
        <w:rPr>
          <w:rFonts w:ascii="Book Antiqua" w:eastAsia="Book Antiqua" w:hAnsi="Book Antiqua" w:cs="Book Antiqua"/>
        </w:rPr>
        <w:t xml:space="preserve">-coenzyme A reductase inhibitors (statins), a pharmacological class of medicine with proven benefits, reduces CAD mortality. These drugs have been reported to have potential adverse effects, mainly myalgia, myopathy, and hepatotoxicity. Recent data on statin-associated liver toxicity highlights low clinical </w:t>
      </w:r>
      <w:r w:rsidRPr="00817D7E">
        <w:rPr>
          <w:rFonts w:ascii="Book Antiqua" w:eastAsia="Book Antiqua" w:hAnsi="Book Antiqua" w:cs="Book Antiqua"/>
        </w:rPr>
        <w:lastRenderedPageBreak/>
        <w:t>DILI risk attributable to this drug. Moreover, preclinical data suggests potential hepatoprotective effects of statin therapy.</w:t>
      </w:r>
    </w:p>
    <w:p w:rsidR="003B22E1" w:rsidRPr="00817D7E" w:rsidRDefault="00AC738C" w:rsidP="00764DDF">
      <w:pPr>
        <w:spacing w:line="360" w:lineRule="auto"/>
        <w:ind w:firstLineChars="200" w:firstLine="480"/>
        <w:jc w:val="both"/>
        <w:rPr>
          <w:rFonts w:ascii="Book Antiqua" w:eastAsia="Book Antiqua" w:hAnsi="Book Antiqua" w:cs="Book Antiqua"/>
        </w:rPr>
      </w:pPr>
      <w:proofErr w:type="spellStart"/>
      <w:r w:rsidRPr="00817D7E">
        <w:rPr>
          <w:rFonts w:ascii="Book Antiqua" w:eastAsia="Book Antiqua" w:hAnsi="Book Antiqua" w:cs="Book Antiqua"/>
        </w:rPr>
        <w:t>HyMP</w:t>
      </w:r>
      <w:proofErr w:type="spellEnd"/>
      <w:r w:rsidRPr="00817D7E">
        <w:rPr>
          <w:rFonts w:ascii="Book Antiqua" w:eastAsia="Book Antiqua" w:hAnsi="Book Antiqua" w:cs="Book Antiqua"/>
        </w:rPr>
        <w:t xml:space="preserve"> could be a promising therapeutic approach to optimize the use of </w:t>
      </w:r>
      <w:proofErr w:type="spellStart"/>
      <w:r w:rsidRPr="00817D7E">
        <w:rPr>
          <w:rFonts w:ascii="Book Antiqua" w:eastAsia="Book Antiqua" w:hAnsi="Book Antiqua" w:cs="Book Antiqua"/>
        </w:rPr>
        <w:t>steatotic</w:t>
      </w:r>
      <w:proofErr w:type="spellEnd"/>
      <w:r w:rsidRPr="00817D7E">
        <w:rPr>
          <w:rFonts w:ascii="Book Antiqua" w:eastAsia="Book Antiqua" w:hAnsi="Book Antiqua" w:cs="Book Antiqua"/>
        </w:rPr>
        <w:t xml:space="preserve"> livers. Evidence supports the usefulness of mild hyperthermia in conditioning </w:t>
      </w:r>
      <w:proofErr w:type="spellStart"/>
      <w:r w:rsidRPr="00817D7E">
        <w:rPr>
          <w:rFonts w:ascii="Book Antiqua" w:eastAsia="Book Antiqua" w:hAnsi="Book Antiqua" w:cs="Book Antiqua"/>
        </w:rPr>
        <w:t>steatotic</w:t>
      </w:r>
      <w:proofErr w:type="spellEnd"/>
      <w:r w:rsidRPr="00817D7E">
        <w:rPr>
          <w:rFonts w:ascii="Book Antiqua" w:eastAsia="Book Antiqua" w:hAnsi="Book Antiqua" w:cs="Book Antiqua"/>
        </w:rPr>
        <w:t xml:space="preserve"> livers.</w:t>
      </w:r>
    </w:p>
    <w:p w:rsidR="003B22E1" w:rsidRPr="00817D7E" w:rsidRDefault="00AB7E6E" w:rsidP="00764DDF">
      <w:pPr>
        <w:spacing w:line="360" w:lineRule="auto"/>
        <w:ind w:firstLineChars="200" w:firstLine="480"/>
        <w:jc w:val="both"/>
        <w:rPr>
          <w:rFonts w:ascii="Book Antiqua" w:eastAsia="Book Antiqua" w:hAnsi="Book Antiqua" w:cs="Book Antiqua"/>
        </w:rPr>
      </w:pPr>
      <w:r w:rsidRPr="00817D7E">
        <w:rPr>
          <w:rFonts w:ascii="Book Antiqua" w:eastAsia="Book Antiqua" w:hAnsi="Book Antiqua" w:cs="Book Antiqua"/>
        </w:rPr>
        <w:t>IRs can even play an important role in increasing the number of transplanted patients.</w:t>
      </w:r>
    </w:p>
    <w:p w:rsidR="00A77B3E" w:rsidRPr="00817D7E" w:rsidRDefault="00A42851" w:rsidP="00764DDF">
      <w:pPr>
        <w:spacing w:line="360" w:lineRule="auto"/>
        <w:ind w:firstLineChars="200" w:firstLine="480"/>
        <w:jc w:val="both"/>
        <w:rPr>
          <w:rFonts w:ascii="Book Antiqua" w:eastAsia="Book Antiqua" w:hAnsi="Book Antiqua" w:cs="Book Antiqua"/>
          <w:color w:val="FF0000"/>
        </w:rPr>
      </w:pPr>
      <w:r w:rsidRPr="00817D7E">
        <w:rPr>
          <w:rFonts w:ascii="Book Antiqua" w:eastAsia="Book Antiqua" w:hAnsi="Book Antiqua" w:cs="Book Antiqua"/>
        </w:rPr>
        <w:t xml:space="preserve">This work may be helpful for physicians and researchers in managing and further investigating liver defects. In </w:t>
      </w:r>
      <w:r w:rsidR="005F51F5" w:rsidRPr="00817D7E">
        <w:rPr>
          <w:rFonts w:ascii="Book Antiqua" w:eastAsia="Book Antiqua" w:hAnsi="Book Antiqua" w:cs="Book Antiqua"/>
        </w:rPr>
        <w:t xml:space="preserve">addition to </w:t>
      </w:r>
      <w:r w:rsidR="00A531D7" w:rsidRPr="00817D7E">
        <w:rPr>
          <w:rFonts w:ascii="Book Antiqua" w:eastAsia="Book Antiqua" w:hAnsi="Book Antiqua" w:cs="Book Antiqua"/>
        </w:rPr>
        <w:t xml:space="preserve">the study’s </w:t>
      </w:r>
      <w:r w:rsidR="005F51F5" w:rsidRPr="00817D7E">
        <w:rPr>
          <w:rFonts w:ascii="Book Antiqua" w:eastAsia="Book Antiqua" w:hAnsi="Book Antiqua" w:cs="Book Antiqua"/>
        </w:rPr>
        <w:t>perspectives</w:t>
      </w:r>
      <w:r w:rsidR="002C7564" w:rsidRPr="00817D7E">
        <w:rPr>
          <w:rFonts w:ascii="Book Antiqua" w:eastAsia="Book Antiqua" w:hAnsi="Book Antiqua" w:cs="Book Antiqua"/>
        </w:rPr>
        <w:t>,</w:t>
      </w:r>
      <w:r w:rsidR="005F51F5" w:rsidRPr="00817D7E">
        <w:rPr>
          <w:rFonts w:ascii="Book Antiqua" w:eastAsia="Book Antiqua" w:hAnsi="Book Antiqua" w:cs="Book Antiqua"/>
        </w:rPr>
        <w:t xml:space="preserve"> future </w:t>
      </w:r>
      <w:r w:rsidR="008E5790" w:rsidRPr="00817D7E">
        <w:rPr>
          <w:rFonts w:ascii="Book Antiqua" w:eastAsia="Book Antiqua" w:hAnsi="Book Antiqua" w:cs="Book Antiqua"/>
        </w:rPr>
        <w:t xml:space="preserve">experiments </w:t>
      </w:r>
      <w:r w:rsidR="005F51F5" w:rsidRPr="00817D7E">
        <w:rPr>
          <w:rFonts w:ascii="Book Antiqua" w:eastAsia="Book Antiqua" w:hAnsi="Book Antiqua" w:cs="Book Antiqua"/>
        </w:rPr>
        <w:t xml:space="preserve">should </w:t>
      </w:r>
      <w:r w:rsidRPr="00817D7E">
        <w:rPr>
          <w:rFonts w:ascii="Book Antiqua" w:eastAsia="Book Antiqua" w:hAnsi="Book Antiqua" w:cs="Book Antiqua"/>
        </w:rPr>
        <w:t xml:space="preserve">be </w:t>
      </w:r>
      <w:r w:rsidR="005F51F5" w:rsidRPr="00817D7E">
        <w:rPr>
          <w:rFonts w:ascii="Book Antiqua" w:eastAsia="Book Antiqua" w:hAnsi="Book Antiqua" w:cs="Book Antiqua"/>
        </w:rPr>
        <w:t xml:space="preserve">focused on either aspect of liver diseases management: </w:t>
      </w:r>
      <w:r w:rsidR="00A726D8" w:rsidRPr="00817D7E">
        <w:rPr>
          <w:rFonts w:ascii="Book Antiqua" w:eastAsia="Book Antiqua" w:hAnsi="Book Antiqua" w:cs="Book Antiqua"/>
        </w:rPr>
        <w:t>d</w:t>
      </w:r>
      <w:r w:rsidR="005F51F5" w:rsidRPr="00817D7E">
        <w:rPr>
          <w:rFonts w:ascii="Book Antiqua" w:eastAsia="Book Antiqua" w:hAnsi="Book Antiqua" w:cs="Book Antiqua"/>
        </w:rPr>
        <w:t>ecompensated cirrhosis, hepatocellular carcinoma, transplantation, COVID-19 and liver</w:t>
      </w:r>
      <w:r w:rsidR="002C7564" w:rsidRPr="00817D7E">
        <w:rPr>
          <w:rFonts w:ascii="Book Antiqua" w:eastAsia="Book Antiqua" w:hAnsi="Book Antiqua" w:cs="Book Antiqua"/>
        </w:rPr>
        <w:t>,</w:t>
      </w:r>
      <w:r w:rsidR="005F51F5" w:rsidRPr="00817D7E">
        <w:rPr>
          <w:rFonts w:ascii="Book Antiqua" w:eastAsia="Book Antiqua" w:hAnsi="Book Antiqua" w:cs="Book Antiqua"/>
        </w:rPr>
        <w:t xml:space="preserve"> or pathophysiology of liver damage to make more </w:t>
      </w:r>
      <w:r w:rsidRPr="00817D7E">
        <w:rPr>
          <w:rFonts w:ascii="Book Antiqua" w:eastAsia="Book Antiqua" w:hAnsi="Book Antiqua" w:cs="Book Antiqua"/>
        </w:rPr>
        <w:t>impact.</w:t>
      </w:r>
    </w:p>
    <w:p w:rsidR="00A77B3E" w:rsidRPr="00817D7E" w:rsidRDefault="00A77B3E" w:rsidP="00921280">
      <w:pPr>
        <w:spacing w:line="360" w:lineRule="auto"/>
        <w:jc w:val="both"/>
        <w:rPr>
          <w:rFonts w:ascii="Book Antiqua" w:hAnsi="Book Antiqua"/>
        </w:rPr>
      </w:pPr>
    </w:p>
    <w:p w:rsidR="00A77B3E" w:rsidRPr="00817D7E" w:rsidRDefault="00A42851" w:rsidP="00921280">
      <w:pPr>
        <w:spacing w:line="360" w:lineRule="auto"/>
        <w:jc w:val="both"/>
        <w:rPr>
          <w:rFonts w:ascii="Book Antiqua" w:hAnsi="Book Antiqua"/>
        </w:rPr>
      </w:pPr>
      <w:r w:rsidRPr="00817D7E">
        <w:rPr>
          <w:rFonts w:ascii="Book Antiqua" w:eastAsia="Book Antiqua" w:hAnsi="Book Antiqua" w:cs="Book Antiqua"/>
          <w:b/>
        </w:rPr>
        <w:t>REFERENCES</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1 Liver Function In Digestive System | How It Works. REAL </w:t>
      </w:r>
      <w:proofErr w:type="spellStart"/>
      <w:r w:rsidRPr="00A827F5">
        <w:rPr>
          <w:rFonts w:ascii="Book Antiqua" w:hAnsi="Book Antiqua"/>
        </w:rPr>
        <w:t>REAL</w:t>
      </w:r>
      <w:proofErr w:type="spellEnd"/>
      <w:r w:rsidRPr="00A827F5">
        <w:rPr>
          <w:rFonts w:ascii="Book Antiqua" w:hAnsi="Book Antiqua"/>
        </w:rPr>
        <w:t xml:space="preserve"> REVIEWS. </w:t>
      </w:r>
      <w:r w:rsidR="00735825" w:rsidRPr="00735825">
        <w:rPr>
          <w:rFonts w:ascii="Book Antiqua" w:hAnsi="Book Antiqua"/>
        </w:rPr>
        <w:t xml:space="preserve">Available from: </w:t>
      </w:r>
      <w:r w:rsidRPr="00A827F5">
        <w:rPr>
          <w:rFonts w:ascii="Book Antiqua" w:hAnsi="Book Antiqua"/>
        </w:rPr>
        <w:t>https://therealrealreviews.com/Liver-function-indigestive-system-how-it-works</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2 </w:t>
      </w:r>
      <w:r w:rsidRPr="00A827F5">
        <w:rPr>
          <w:rFonts w:ascii="Book Antiqua" w:hAnsi="Book Antiqua"/>
          <w:b/>
          <w:bCs/>
        </w:rPr>
        <w:t>Spengler U</w:t>
      </w:r>
      <w:r w:rsidRPr="00CF3800">
        <w:rPr>
          <w:rFonts w:ascii="Book Antiqua" w:hAnsi="Book Antiqua"/>
          <w:bCs/>
        </w:rPr>
        <w:t>,</w:t>
      </w:r>
      <w:r w:rsidRPr="00A827F5">
        <w:rPr>
          <w:rFonts w:ascii="Book Antiqua" w:hAnsi="Book Antiqua"/>
        </w:rPr>
        <w:t xml:space="preserve"> Fischer HP, </w:t>
      </w:r>
      <w:proofErr w:type="spellStart"/>
      <w:r w:rsidRPr="00A827F5">
        <w:rPr>
          <w:rFonts w:ascii="Book Antiqua" w:hAnsi="Book Antiqua"/>
        </w:rPr>
        <w:t>Caselmann</w:t>
      </w:r>
      <w:proofErr w:type="spellEnd"/>
      <w:r w:rsidRPr="00A827F5">
        <w:rPr>
          <w:rFonts w:ascii="Book Antiqua" w:hAnsi="Book Antiqua"/>
        </w:rPr>
        <w:t xml:space="preserve"> WH. Liver Disease Associated with Viral Infections. </w:t>
      </w:r>
      <w:r w:rsidRPr="009470B8">
        <w:rPr>
          <w:rFonts w:ascii="Book Antiqua" w:hAnsi="Book Antiqua"/>
          <w:i/>
        </w:rPr>
        <w:t>Zakim and Boyer's Hepatology</w:t>
      </w:r>
      <w:r w:rsidRPr="00A827F5">
        <w:rPr>
          <w:rFonts w:ascii="Book Antiqua" w:hAnsi="Book Antiqua"/>
        </w:rPr>
        <w:t xml:space="preserve"> 2011 [DOI: 10.1016/B978-1-4377-0881-3.00034-6]</w:t>
      </w:r>
    </w:p>
    <w:p w:rsidR="000B272A" w:rsidRPr="00A827F5" w:rsidRDefault="000B272A" w:rsidP="000B272A">
      <w:pPr>
        <w:spacing w:line="360" w:lineRule="auto"/>
        <w:jc w:val="both"/>
        <w:rPr>
          <w:rFonts w:ascii="Book Antiqua" w:hAnsi="Book Antiqua"/>
        </w:rPr>
      </w:pPr>
      <w:r w:rsidRPr="00A827F5">
        <w:rPr>
          <w:rFonts w:ascii="Book Antiqua" w:hAnsi="Book Antiqua"/>
        </w:rPr>
        <w:t>3 Glossary of Curriculum Terminology. Available from: https://inee.org/sites/default/files/resources/UNESCO_IBE_2013_IBE_glossary_of_curriculum_terminology.pdf</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4 </w:t>
      </w:r>
      <w:proofErr w:type="spellStart"/>
      <w:r w:rsidRPr="00A827F5">
        <w:rPr>
          <w:rFonts w:ascii="Book Antiqua" w:hAnsi="Book Antiqua"/>
          <w:b/>
          <w:bCs/>
        </w:rPr>
        <w:t>Abolghasemi</w:t>
      </w:r>
      <w:proofErr w:type="spellEnd"/>
      <w:r w:rsidRPr="00A827F5">
        <w:rPr>
          <w:rFonts w:ascii="Book Antiqua" w:hAnsi="Book Antiqua"/>
          <w:b/>
          <w:bCs/>
        </w:rPr>
        <w:t xml:space="preserve"> M,</w:t>
      </w:r>
      <w:r w:rsidRPr="00A827F5">
        <w:rPr>
          <w:rFonts w:ascii="Book Antiqua" w:hAnsi="Book Antiqua"/>
        </w:rPr>
        <w:t xml:space="preserve"> </w:t>
      </w:r>
      <w:proofErr w:type="spellStart"/>
      <w:r w:rsidRPr="00A827F5">
        <w:rPr>
          <w:rFonts w:ascii="Book Antiqua" w:hAnsi="Book Antiqua"/>
        </w:rPr>
        <w:t>Ghahramani</w:t>
      </w:r>
      <w:proofErr w:type="spellEnd"/>
      <w:r w:rsidRPr="00A827F5">
        <w:rPr>
          <w:rFonts w:ascii="Book Antiqua" w:hAnsi="Book Antiqua"/>
        </w:rPr>
        <w:t xml:space="preserve"> M, </w:t>
      </w:r>
      <w:proofErr w:type="spellStart"/>
      <w:r w:rsidRPr="00A827F5">
        <w:rPr>
          <w:rFonts w:ascii="Book Antiqua" w:hAnsi="Book Antiqua"/>
        </w:rPr>
        <w:t>Abbasian</w:t>
      </w:r>
      <w:proofErr w:type="spellEnd"/>
      <w:r w:rsidRPr="00A827F5">
        <w:rPr>
          <w:rFonts w:ascii="Book Antiqua" w:hAnsi="Book Antiqua"/>
        </w:rPr>
        <w:t xml:space="preserve"> H. Pluralistic approach to research methods: A necessary step towards interdisciplinary courses. </w:t>
      </w:r>
      <w:r w:rsidRPr="00026313">
        <w:rPr>
          <w:rFonts w:ascii="Book Antiqua" w:hAnsi="Book Antiqua"/>
          <w:i/>
        </w:rPr>
        <w:t>TTEM</w:t>
      </w:r>
      <w:r w:rsidRPr="00A827F5">
        <w:rPr>
          <w:rFonts w:ascii="Book Antiqua" w:hAnsi="Book Antiqua"/>
        </w:rPr>
        <w:t xml:space="preserve"> 2012;</w:t>
      </w:r>
      <w:r w:rsidRPr="002D4562">
        <w:rPr>
          <w:rFonts w:ascii="Book Antiqua" w:hAnsi="Book Antiqua"/>
          <w:b/>
        </w:rPr>
        <w:t xml:space="preserve"> 7: </w:t>
      </w:r>
      <w:r w:rsidRPr="00A827F5">
        <w:rPr>
          <w:rFonts w:ascii="Book Antiqua" w:hAnsi="Book Antiqua"/>
        </w:rPr>
        <w:t>100-102. Available from: https://www.researchgate.net/publication/287053713_Pluralistic_approach_to_research_methods_A_necessary_step_towards_interdisciplinary_courses</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5 </w:t>
      </w:r>
      <w:proofErr w:type="spellStart"/>
      <w:r w:rsidRPr="00A827F5">
        <w:rPr>
          <w:rFonts w:ascii="Book Antiqua" w:hAnsi="Book Antiqua"/>
          <w:b/>
          <w:bCs/>
        </w:rPr>
        <w:t>Bouare</w:t>
      </w:r>
      <w:proofErr w:type="spellEnd"/>
      <w:r w:rsidRPr="00A827F5">
        <w:rPr>
          <w:rFonts w:ascii="Book Antiqua" w:hAnsi="Book Antiqua"/>
          <w:b/>
          <w:bCs/>
        </w:rPr>
        <w:t xml:space="preserve"> N</w:t>
      </w:r>
      <w:r w:rsidRPr="00A827F5">
        <w:rPr>
          <w:rFonts w:ascii="Book Antiqua" w:hAnsi="Book Antiqua"/>
        </w:rPr>
        <w:t xml:space="preserve">, Minta DK, Dabo A, Gerard C. COVID-19: A pluralistic and integrated approach for efficient management of the pandemic. </w:t>
      </w:r>
      <w:r w:rsidRPr="00A827F5">
        <w:rPr>
          <w:rFonts w:ascii="Book Antiqua" w:hAnsi="Book Antiqua"/>
          <w:i/>
          <w:iCs/>
        </w:rPr>
        <w:t xml:space="preserve">World J </w:t>
      </w:r>
      <w:proofErr w:type="spellStart"/>
      <w:r w:rsidRPr="00A827F5">
        <w:rPr>
          <w:rFonts w:ascii="Book Antiqua" w:hAnsi="Book Antiqua"/>
          <w:i/>
          <w:iCs/>
        </w:rPr>
        <w:t>Virol</w:t>
      </w:r>
      <w:proofErr w:type="spellEnd"/>
      <w:r w:rsidRPr="00A827F5">
        <w:rPr>
          <w:rFonts w:ascii="Book Antiqua" w:hAnsi="Book Antiqua"/>
        </w:rPr>
        <w:t xml:space="preserve"> 2022; </w:t>
      </w:r>
      <w:r w:rsidRPr="00A827F5">
        <w:rPr>
          <w:rFonts w:ascii="Book Antiqua" w:hAnsi="Book Antiqua"/>
          <w:b/>
          <w:bCs/>
        </w:rPr>
        <w:t>11</w:t>
      </w:r>
      <w:r w:rsidRPr="00A827F5">
        <w:rPr>
          <w:rFonts w:ascii="Book Antiqua" w:hAnsi="Book Antiqua"/>
        </w:rPr>
        <w:t>: 20-39 [PMID: 35117969 DOI: 10.5501/wjv.v11.i1.20]</w:t>
      </w:r>
    </w:p>
    <w:p w:rsidR="000B272A" w:rsidRPr="00A827F5" w:rsidRDefault="000B272A" w:rsidP="000B272A">
      <w:pPr>
        <w:spacing w:line="360" w:lineRule="auto"/>
        <w:jc w:val="both"/>
        <w:rPr>
          <w:rFonts w:ascii="Book Antiqua" w:hAnsi="Book Antiqua"/>
        </w:rPr>
      </w:pPr>
      <w:r w:rsidRPr="00A827F5">
        <w:rPr>
          <w:rFonts w:ascii="Book Antiqua" w:hAnsi="Book Antiqua"/>
        </w:rPr>
        <w:lastRenderedPageBreak/>
        <w:t xml:space="preserve">6 </w:t>
      </w:r>
      <w:r w:rsidRPr="00A827F5">
        <w:rPr>
          <w:rFonts w:ascii="Book Antiqua" w:hAnsi="Book Antiqua"/>
          <w:b/>
          <w:bCs/>
        </w:rPr>
        <w:t>Cai S</w:t>
      </w:r>
      <w:r w:rsidRPr="00A827F5">
        <w:rPr>
          <w:rFonts w:ascii="Book Antiqua" w:hAnsi="Book Antiqua"/>
        </w:rPr>
        <w:t xml:space="preserve">, Cheng X, Pan X, Li J. Emerging role of exosomes in liver physiology and pathology. </w:t>
      </w:r>
      <w:r w:rsidRPr="00A827F5">
        <w:rPr>
          <w:rFonts w:ascii="Book Antiqua" w:hAnsi="Book Antiqua"/>
          <w:i/>
          <w:iCs/>
        </w:rPr>
        <w:t>Hepatol Res</w:t>
      </w:r>
      <w:r w:rsidRPr="00A827F5">
        <w:rPr>
          <w:rFonts w:ascii="Book Antiqua" w:hAnsi="Book Antiqua"/>
        </w:rPr>
        <w:t xml:space="preserve"> 2017; </w:t>
      </w:r>
      <w:r w:rsidRPr="00A827F5">
        <w:rPr>
          <w:rFonts w:ascii="Book Antiqua" w:hAnsi="Book Antiqua"/>
          <w:b/>
          <w:bCs/>
        </w:rPr>
        <w:t>47</w:t>
      </w:r>
      <w:r w:rsidRPr="00A827F5">
        <w:rPr>
          <w:rFonts w:ascii="Book Antiqua" w:hAnsi="Book Antiqua"/>
        </w:rPr>
        <w:t>: 194-203 [PMID: 27539153 DOI: 10.1111/hepr.12794]</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7 </w:t>
      </w:r>
      <w:r w:rsidRPr="00A827F5">
        <w:rPr>
          <w:rFonts w:ascii="Book Antiqua" w:hAnsi="Book Antiqua"/>
          <w:b/>
          <w:bCs/>
        </w:rPr>
        <w:t>Lee Y</w:t>
      </w:r>
      <w:r w:rsidRPr="00A827F5">
        <w:rPr>
          <w:rFonts w:ascii="Book Antiqua" w:hAnsi="Book Antiqua"/>
        </w:rPr>
        <w:t xml:space="preserve">, Kim JH. The emerging roles of extracellular vesicles as intercellular messengers in liver physiology and pathology. </w:t>
      </w:r>
      <w:r w:rsidRPr="00A827F5">
        <w:rPr>
          <w:rFonts w:ascii="Book Antiqua" w:hAnsi="Book Antiqua"/>
          <w:i/>
          <w:iCs/>
        </w:rPr>
        <w:t>Clin Mol Hepatol</w:t>
      </w:r>
      <w:r w:rsidRPr="00A827F5">
        <w:rPr>
          <w:rFonts w:ascii="Book Antiqua" w:hAnsi="Book Antiqua"/>
        </w:rPr>
        <w:t xml:space="preserve"> 2022; </w:t>
      </w:r>
      <w:r w:rsidRPr="00A827F5">
        <w:rPr>
          <w:rFonts w:ascii="Book Antiqua" w:hAnsi="Book Antiqua"/>
          <w:b/>
          <w:bCs/>
        </w:rPr>
        <w:t>28</w:t>
      </w:r>
      <w:r w:rsidRPr="00A827F5">
        <w:rPr>
          <w:rFonts w:ascii="Book Antiqua" w:hAnsi="Book Antiqua"/>
        </w:rPr>
        <w:t>: 706-724 [PMID: 35232008 DOI: 10.3350/cmh.2021.0390]</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8 </w:t>
      </w:r>
      <w:proofErr w:type="spellStart"/>
      <w:r w:rsidRPr="00A827F5">
        <w:rPr>
          <w:rFonts w:ascii="Book Antiqua" w:hAnsi="Book Antiqua"/>
          <w:b/>
          <w:bCs/>
        </w:rPr>
        <w:t>Théry</w:t>
      </w:r>
      <w:proofErr w:type="spellEnd"/>
      <w:r w:rsidRPr="00A827F5">
        <w:rPr>
          <w:rFonts w:ascii="Book Antiqua" w:hAnsi="Book Antiqua"/>
          <w:b/>
          <w:bCs/>
        </w:rPr>
        <w:t xml:space="preserve"> C</w:t>
      </w:r>
      <w:r w:rsidRPr="00A827F5">
        <w:rPr>
          <w:rFonts w:ascii="Book Antiqua" w:hAnsi="Book Antiqua"/>
        </w:rPr>
        <w:t xml:space="preserve">, Witwer KW, </w:t>
      </w:r>
      <w:proofErr w:type="spellStart"/>
      <w:r w:rsidRPr="00A827F5">
        <w:rPr>
          <w:rFonts w:ascii="Book Antiqua" w:hAnsi="Book Antiqua"/>
        </w:rPr>
        <w:t>Aikawa</w:t>
      </w:r>
      <w:proofErr w:type="spellEnd"/>
      <w:r w:rsidRPr="00A827F5">
        <w:rPr>
          <w:rFonts w:ascii="Book Antiqua" w:hAnsi="Book Antiqua"/>
        </w:rPr>
        <w:t xml:space="preserve"> E, Alcaraz MJ, Anderson JD, </w:t>
      </w:r>
      <w:proofErr w:type="spellStart"/>
      <w:r w:rsidRPr="00A827F5">
        <w:rPr>
          <w:rFonts w:ascii="Book Antiqua" w:hAnsi="Book Antiqua"/>
        </w:rPr>
        <w:t>Andriantsitohaina</w:t>
      </w:r>
      <w:proofErr w:type="spellEnd"/>
      <w:r w:rsidRPr="00A827F5">
        <w:rPr>
          <w:rFonts w:ascii="Book Antiqua" w:hAnsi="Book Antiqua"/>
        </w:rPr>
        <w:t xml:space="preserve"> R, Antoniou A, Arab T, Archer F, Atkin-Smith GK, Ayre DC, Bach JM, </w:t>
      </w:r>
      <w:proofErr w:type="spellStart"/>
      <w:r w:rsidRPr="00A827F5">
        <w:rPr>
          <w:rFonts w:ascii="Book Antiqua" w:hAnsi="Book Antiqua"/>
        </w:rPr>
        <w:t>Bachurski</w:t>
      </w:r>
      <w:proofErr w:type="spellEnd"/>
      <w:r w:rsidRPr="00A827F5">
        <w:rPr>
          <w:rFonts w:ascii="Book Antiqua" w:hAnsi="Book Antiqua"/>
        </w:rPr>
        <w:t xml:space="preserve"> D, </w:t>
      </w:r>
      <w:proofErr w:type="spellStart"/>
      <w:r w:rsidRPr="00A827F5">
        <w:rPr>
          <w:rFonts w:ascii="Book Antiqua" w:hAnsi="Book Antiqua"/>
        </w:rPr>
        <w:t>Baharvand</w:t>
      </w:r>
      <w:proofErr w:type="spellEnd"/>
      <w:r w:rsidRPr="00A827F5">
        <w:rPr>
          <w:rFonts w:ascii="Book Antiqua" w:hAnsi="Book Antiqua"/>
        </w:rPr>
        <w:t xml:space="preserve"> H, </w:t>
      </w:r>
      <w:proofErr w:type="spellStart"/>
      <w:r w:rsidRPr="00A827F5">
        <w:rPr>
          <w:rFonts w:ascii="Book Antiqua" w:hAnsi="Book Antiqua"/>
        </w:rPr>
        <w:t>Balaj</w:t>
      </w:r>
      <w:proofErr w:type="spellEnd"/>
      <w:r w:rsidRPr="00A827F5">
        <w:rPr>
          <w:rFonts w:ascii="Book Antiqua" w:hAnsi="Book Antiqua"/>
        </w:rPr>
        <w:t xml:space="preserve"> L, </w:t>
      </w:r>
      <w:proofErr w:type="spellStart"/>
      <w:r w:rsidRPr="00A827F5">
        <w:rPr>
          <w:rFonts w:ascii="Book Antiqua" w:hAnsi="Book Antiqua"/>
        </w:rPr>
        <w:t>Baldacchino</w:t>
      </w:r>
      <w:proofErr w:type="spellEnd"/>
      <w:r w:rsidRPr="00A827F5">
        <w:rPr>
          <w:rFonts w:ascii="Book Antiqua" w:hAnsi="Book Antiqua"/>
        </w:rPr>
        <w:t xml:space="preserve"> S, Bauer NN, Baxter AA, </w:t>
      </w:r>
      <w:proofErr w:type="spellStart"/>
      <w:r w:rsidRPr="00A827F5">
        <w:rPr>
          <w:rFonts w:ascii="Book Antiqua" w:hAnsi="Book Antiqua"/>
        </w:rPr>
        <w:t>Bebawy</w:t>
      </w:r>
      <w:proofErr w:type="spellEnd"/>
      <w:r w:rsidRPr="00A827F5">
        <w:rPr>
          <w:rFonts w:ascii="Book Antiqua" w:hAnsi="Book Antiqua"/>
        </w:rPr>
        <w:t xml:space="preserve"> M, Beckham C, </w:t>
      </w:r>
      <w:proofErr w:type="spellStart"/>
      <w:r w:rsidRPr="00A827F5">
        <w:rPr>
          <w:rFonts w:ascii="Book Antiqua" w:hAnsi="Book Antiqua"/>
        </w:rPr>
        <w:t>Bedina</w:t>
      </w:r>
      <w:proofErr w:type="spellEnd"/>
      <w:r w:rsidRPr="00A827F5">
        <w:rPr>
          <w:rFonts w:ascii="Book Antiqua" w:hAnsi="Book Antiqua"/>
        </w:rPr>
        <w:t xml:space="preserve"> </w:t>
      </w:r>
      <w:proofErr w:type="spellStart"/>
      <w:r w:rsidRPr="00A827F5">
        <w:rPr>
          <w:rFonts w:ascii="Book Antiqua" w:hAnsi="Book Antiqua"/>
        </w:rPr>
        <w:t>Zavec</w:t>
      </w:r>
      <w:proofErr w:type="spellEnd"/>
      <w:r w:rsidRPr="00A827F5">
        <w:rPr>
          <w:rFonts w:ascii="Book Antiqua" w:hAnsi="Book Antiqua"/>
        </w:rPr>
        <w:t xml:space="preserve"> A, </w:t>
      </w:r>
      <w:proofErr w:type="spellStart"/>
      <w:r w:rsidRPr="00A827F5">
        <w:rPr>
          <w:rFonts w:ascii="Book Antiqua" w:hAnsi="Book Antiqua"/>
        </w:rPr>
        <w:t>Benmoussa</w:t>
      </w:r>
      <w:proofErr w:type="spellEnd"/>
      <w:r w:rsidRPr="00A827F5">
        <w:rPr>
          <w:rFonts w:ascii="Book Antiqua" w:hAnsi="Book Antiqua"/>
        </w:rPr>
        <w:t xml:space="preserve"> A, Berardi AC, </w:t>
      </w:r>
      <w:proofErr w:type="spellStart"/>
      <w:r w:rsidRPr="00A827F5">
        <w:rPr>
          <w:rFonts w:ascii="Book Antiqua" w:hAnsi="Book Antiqua"/>
        </w:rPr>
        <w:t>Bergese</w:t>
      </w:r>
      <w:proofErr w:type="spellEnd"/>
      <w:r w:rsidRPr="00A827F5">
        <w:rPr>
          <w:rFonts w:ascii="Book Antiqua" w:hAnsi="Book Antiqua"/>
        </w:rPr>
        <w:t xml:space="preserve"> P, </w:t>
      </w:r>
      <w:proofErr w:type="spellStart"/>
      <w:r w:rsidRPr="00A827F5">
        <w:rPr>
          <w:rFonts w:ascii="Book Antiqua" w:hAnsi="Book Antiqua"/>
        </w:rPr>
        <w:t>Bielska</w:t>
      </w:r>
      <w:proofErr w:type="spellEnd"/>
      <w:r w:rsidRPr="00A827F5">
        <w:rPr>
          <w:rFonts w:ascii="Book Antiqua" w:hAnsi="Book Antiqua"/>
        </w:rPr>
        <w:t xml:space="preserve"> E, </w:t>
      </w:r>
      <w:proofErr w:type="spellStart"/>
      <w:r w:rsidRPr="00A827F5">
        <w:rPr>
          <w:rFonts w:ascii="Book Antiqua" w:hAnsi="Book Antiqua"/>
        </w:rPr>
        <w:t>Blenkiron</w:t>
      </w:r>
      <w:proofErr w:type="spellEnd"/>
      <w:r w:rsidRPr="00A827F5">
        <w:rPr>
          <w:rFonts w:ascii="Book Antiqua" w:hAnsi="Book Antiqua"/>
        </w:rPr>
        <w:t xml:space="preserve"> C, </w:t>
      </w:r>
      <w:proofErr w:type="spellStart"/>
      <w:r w:rsidRPr="00A827F5">
        <w:rPr>
          <w:rFonts w:ascii="Book Antiqua" w:hAnsi="Book Antiqua"/>
        </w:rPr>
        <w:t>Bobis-Wozowicz</w:t>
      </w:r>
      <w:proofErr w:type="spellEnd"/>
      <w:r w:rsidRPr="00A827F5">
        <w:rPr>
          <w:rFonts w:ascii="Book Antiqua" w:hAnsi="Book Antiqua"/>
        </w:rPr>
        <w:t xml:space="preserve"> S, </w:t>
      </w:r>
      <w:proofErr w:type="spellStart"/>
      <w:r w:rsidRPr="00A827F5">
        <w:rPr>
          <w:rFonts w:ascii="Book Antiqua" w:hAnsi="Book Antiqua"/>
        </w:rPr>
        <w:t>Boilard</w:t>
      </w:r>
      <w:proofErr w:type="spellEnd"/>
      <w:r w:rsidRPr="00A827F5">
        <w:rPr>
          <w:rFonts w:ascii="Book Antiqua" w:hAnsi="Book Antiqua"/>
        </w:rPr>
        <w:t xml:space="preserve"> E, </w:t>
      </w:r>
      <w:proofErr w:type="spellStart"/>
      <w:r w:rsidRPr="00A827F5">
        <w:rPr>
          <w:rFonts w:ascii="Book Antiqua" w:hAnsi="Book Antiqua"/>
        </w:rPr>
        <w:t>Boireau</w:t>
      </w:r>
      <w:proofErr w:type="spellEnd"/>
      <w:r w:rsidRPr="00A827F5">
        <w:rPr>
          <w:rFonts w:ascii="Book Antiqua" w:hAnsi="Book Antiqua"/>
        </w:rPr>
        <w:t xml:space="preserve"> W, Bongiovanni A, </w:t>
      </w:r>
      <w:proofErr w:type="spellStart"/>
      <w:r w:rsidRPr="00A827F5">
        <w:rPr>
          <w:rFonts w:ascii="Book Antiqua" w:hAnsi="Book Antiqua"/>
        </w:rPr>
        <w:t>Borràs</w:t>
      </w:r>
      <w:proofErr w:type="spellEnd"/>
      <w:r w:rsidRPr="00A827F5">
        <w:rPr>
          <w:rFonts w:ascii="Book Antiqua" w:hAnsi="Book Antiqua"/>
        </w:rPr>
        <w:t xml:space="preserve"> FE, Bosch S, Boulanger CM, </w:t>
      </w:r>
      <w:proofErr w:type="spellStart"/>
      <w:r w:rsidRPr="00A827F5">
        <w:rPr>
          <w:rFonts w:ascii="Book Antiqua" w:hAnsi="Book Antiqua"/>
        </w:rPr>
        <w:t>Breakefield</w:t>
      </w:r>
      <w:proofErr w:type="spellEnd"/>
      <w:r w:rsidRPr="00A827F5">
        <w:rPr>
          <w:rFonts w:ascii="Book Antiqua" w:hAnsi="Book Antiqua"/>
        </w:rPr>
        <w:t xml:space="preserve"> X, </w:t>
      </w:r>
      <w:proofErr w:type="spellStart"/>
      <w:r w:rsidRPr="00A827F5">
        <w:rPr>
          <w:rFonts w:ascii="Book Antiqua" w:hAnsi="Book Antiqua"/>
        </w:rPr>
        <w:t>Breglio</w:t>
      </w:r>
      <w:proofErr w:type="spellEnd"/>
      <w:r w:rsidRPr="00A827F5">
        <w:rPr>
          <w:rFonts w:ascii="Book Antiqua" w:hAnsi="Book Antiqua"/>
        </w:rPr>
        <w:t xml:space="preserve"> AM, Brennan MÁ, Brigstock DR, Brisson A, </w:t>
      </w:r>
      <w:proofErr w:type="spellStart"/>
      <w:r w:rsidRPr="00A827F5">
        <w:rPr>
          <w:rFonts w:ascii="Book Antiqua" w:hAnsi="Book Antiqua"/>
        </w:rPr>
        <w:t>Broekman</w:t>
      </w:r>
      <w:proofErr w:type="spellEnd"/>
      <w:r w:rsidRPr="00A827F5">
        <w:rPr>
          <w:rFonts w:ascii="Book Antiqua" w:hAnsi="Book Antiqua"/>
        </w:rPr>
        <w:t xml:space="preserve"> ML, Bromberg JF, </w:t>
      </w:r>
      <w:proofErr w:type="spellStart"/>
      <w:r w:rsidRPr="00A827F5">
        <w:rPr>
          <w:rFonts w:ascii="Book Antiqua" w:hAnsi="Book Antiqua"/>
        </w:rPr>
        <w:t>Bryl-Górecka</w:t>
      </w:r>
      <w:proofErr w:type="spellEnd"/>
      <w:r w:rsidRPr="00A827F5">
        <w:rPr>
          <w:rFonts w:ascii="Book Antiqua" w:hAnsi="Book Antiqua"/>
        </w:rPr>
        <w:t xml:space="preserve"> P, Buch S, Buck AH, Burger D, </w:t>
      </w:r>
      <w:proofErr w:type="spellStart"/>
      <w:r w:rsidRPr="00A827F5">
        <w:rPr>
          <w:rFonts w:ascii="Book Antiqua" w:hAnsi="Book Antiqua"/>
        </w:rPr>
        <w:t>Busatto</w:t>
      </w:r>
      <w:proofErr w:type="spellEnd"/>
      <w:r w:rsidRPr="00A827F5">
        <w:rPr>
          <w:rFonts w:ascii="Book Antiqua" w:hAnsi="Book Antiqua"/>
        </w:rPr>
        <w:t xml:space="preserve"> S, </w:t>
      </w:r>
      <w:proofErr w:type="spellStart"/>
      <w:r w:rsidRPr="00A827F5">
        <w:rPr>
          <w:rFonts w:ascii="Book Antiqua" w:hAnsi="Book Antiqua"/>
        </w:rPr>
        <w:t>Buschmann</w:t>
      </w:r>
      <w:proofErr w:type="spellEnd"/>
      <w:r w:rsidRPr="00A827F5">
        <w:rPr>
          <w:rFonts w:ascii="Book Antiqua" w:hAnsi="Book Antiqua"/>
        </w:rPr>
        <w:t xml:space="preserve"> D, </w:t>
      </w:r>
      <w:proofErr w:type="spellStart"/>
      <w:r w:rsidRPr="00A827F5">
        <w:rPr>
          <w:rFonts w:ascii="Book Antiqua" w:hAnsi="Book Antiqua"/>
        </w:rPr>
        <w:t>Bussolati</w:t>
      </w:r>
      <w:proofErr w:type="spellEnd"/>
      <w:r w:rsidRPr="00A827F5">
        <w:rPr>
          <w:rFonts w:ascii="Book Antiqua" w:hAnsi="Book Antiqua"/>
        </w:rPr>
        <w:t xml:space="preserve"> B, </w:t>
      </w:r>
      <w:proofErr w:type="spellStart"/>
      <w:r w:rsidRPr="00A827F5">
        <w:rPr>
          <w:rFonts w:ascii="Book Antiqua" w:hAnsi="Book Antiqua"/>
        </w:rPr>
        <w:t>Buzás</w:t>
      </w:r>
      <w:proofErr w:type="spellEnd"/>
      <w:r w:rsidRPr="00A827F5">
        <w:rPr>
          <w:rFonts w:ascii="Book Antiqua" w:hAnsi="Book Antiqua"/>
        </w:rPr>
        <w:t xml:space="preserve"> EI, Byrd JB, </w:t>
      </w:r>
      <w:proofErr w:type="spellStart"/>
      <w:r w:rsidRPr="00A827F5">
        <w:rPr>
          <w:rFonts w:ascii="Book Antiqua" w:hAnsi="Book Antiqua"/>
        </w:rPr>
        <w:t>Camussi</w:t>
      </w:r>
      <w:proofErr w:type="spellEnd"/>
      <w:r w:rsidRPr="00A827F5">
        <w:rPr>
          <w:rFonts w:ascii="Book Antiqua" w:hAnsi="Book Antiqua"/>
        </w:rPr>
        <w:t xml:space="preserve"> G, Carter DR, Caruso S, </w:t>
      </w:r>
      <w:proofErr w:type="spellStart"/>
      <w:r w:rsidRPr="00A827F5">
        <w:rPr>
          <w:rFonts w:ascii="Book Antiqua" w:hAnsi="Book Antiqua"/>
        </w:rPr>
        <w:t>Chamley</w:t>
      </w:r>
      <w:proofErr w:type="spellEnd"/>
      <w:r w:rsidRPr="00A827F5">
        <w:rPr>
          <w:rFonts w:ascii="Book Antiqua" w:hAnsi="Book Antiqua"/>
        </w:rPr>
        <w:t xml:space="preserve"> LW, Chang YT, Chen C, Chen S, Cheng L, Chin AR, Clayton A, </w:t>
      </w:r>
      <w:proofErr w:type="spellStart"/>
      <w:r w:rsidRPr="00A827F5">
        <w:rPr>
          <w:rFonts w:ascii="Book Antiqua" w:hAnsi="Book Antiqua"/>
        </w:rPr>
        <w:t>Clerici</w:t>
      </w:r>
      <w:proofErr w:type="spellEnd"/>
      <w:r w:rsidRPr="00A827F5">
        <w:rPr>
          <w:rFonts w:ascii="Book Antiqua" w:hAnsi="Book Antiqua"/>
        </w:rPr>
        <w:t xml:space="preserve"> SP, Cocks A, </w:t>
      </w:r>
      <w:proofErr w:type="spellStart"/>
      <w:r w:rsidRPr="00A827F5">
        <w:rPr>
          <w:rFonts w:ascii="Book Antiqua" w:hAnsi="Book Antiqua"/>
        </w:rPr>
        <w:t>Cocucci</w:t>
      </w:r>
      <w:proofErr w:type="spellEnd"/>
      <w:r w:rsidRPr="00A827F5">
        <w:rPr>
          <w:rFonts w:ascii="Book Antiqua" w:hAnsi="Book Antiqua"/>
        </w:rPr>
        <w:t xml:space="preserve"> E, Coffey RJ, Cordeiro-da-Silva A, Couch Y, </w:t>
      </w:r>
      <w:proofErr w:type="spellStart"/>
      <w:r w:rsidRPr="00A827F5">
        <w:rPr>
          <w:rFonts w:ascii="Book Antiqua" w:hAnsi="Book Antiqua"/>
        </w:rPr>
        <w:t>Coumans</w:t>
      </w:r>
      <w:proofErr w:type="spellEnd"/>
      <w:r w:rsidRPr="00A827F5">
        <w:rPr>
          <w:rFonts w:ascii="Book Antiqua" w:hAnsi="Book Antiqua"/>
        </w:rPr>
        <w:t xml:space="preserve"> FA, Coyle B, </w:t>
      </w:r>
      <w:proofErr w:type="spellStart"/>
      <w:r w:rsidRPr="00A827F5">
        <w:rPr>
          <w:rFonts w:ascii="Book Antiqua" w:hAnsi="Book Antiqua"/>
        </w:rPr>
        <w:t>Crescitelli</w:t>
      </w:r>
      <w:proofErr w:type="spellEnd"/>
      <w:r w:rsidRPr="00A827F5">
        <w:rPr>
          <w:rFonts w:ascii="Book Antiqua" w:hAnsi="Book Antiqua"/>
        </w:rPr>
        <w:t xml:space="preserve"> R, </w:t>
      </w:r>
      <w:proofErr w:type="spellStart"/>
      <w:r w:rsidRPr="00A827F5">
        <w:rPr>
          <w:rFonts w:ascii="Book Antiqua" w:hAnsi="Book Antiqua"/>
        </w:rPr>
        <w:t>Criado</w:t>
      </w:r>
      <w:proofErr w:type="spellEnd"/>
      <w:r w:rsidRPr="00A827F5">
        <w:rPr>
          <w:rFonts w:ascii="Book Antiqua" w:hAnsi="Book Antiqua"/>
        </w:rPr>
        <w:t xml:space="preserve"> MF, D'Souza-</w:t>
      </w:r>
      <w:proofErr w:type="spellStart"/>
      <w:r w:rsidRPr="00A827F5">
        <w:rPr>
          <w:rFonts w:ascii="Book Antiqua" w:hAnsi="Book Antiqua"/>
        </w:rPr>
        <w:t>Schorey</w:t>
      </w:r>
      <w:proofErr w:type="spellEnd"/>
      <w:r w:rsidRPr="00A827F5">
        <w:rPr>
          <w:rFonts w:ascii="Book Antiqua" w:hAnsi="Book Antiqua"/>
        </w:rPr>
        <w:t xml:space="preserve"> C, Das S, Datta Chaudhuri A, de Candia P, De Santana EF, De </w:t>
      </w:r>
      <w:proofErr w:type="spellStart"/>
      <w:r w:rsidRPr="00A827F5">
        <w:rPr>
          <w:rFonts w:ascii="Book Antiqua" w:hAnsi="Book Antiqua"/>
        </w:rPr>
        <w:t>Wever</w:t>
      </w:r>
      <w:proofErr w:type="spellEnd"/>
      <w:r w:rsidRPr="00A827F5">
        <w:rPr>
          <w:rFonts w:ascii="Book Antiqua" w:hAnsi="Book Antiqua"/>
        </w:rPr>
        <w:t xml:space="preserve"> O, Del Portillo HA, </w:t>
      </w:r>
      <w:proofErr w:type="spellStart"/>
      <w:r w:rsidRPr="00A827F5">
        <w:rPr>
          <w:rFonts w:ascii="Book Antiqua" w:hAnsi="Book Antiqua"/>
        </w:rPr>
        <w:t>Demaret</w:t>
      </w:r>
      <w:proofErr w:type="spellEnd"/>
      <w:r w:rsidRPr="00A827F5">
        <w:rPr>
          <w:rFonts w:ascii="Book Antiqua" w:hAnsi="Book Antiqua"/>
        </w:rPr>
        <w:t xml:space="preserve"> T, Deville S, Devitt A, </w:t>
      </w:r>
      <w:proofErr w:type="spellStart"/>
      <w:r w:rsidRPr="00A827F5">
        <w:rPr>
          <w:rFonts w:ascii="Book Antiqua" w:hAnsi="Book Antiqua"/>
        </w:rPr>
        <w:t>Dhondt</w:t>
      </w:r>
      <w:proofErr w:type="spellEnd"/>
      <w:r w:rsidRPr="00A827F5">
        <w:rPr>
          <w:rFonts w:ascii="Book Antiqua" w:hAnsi="Book Antiqua"/>
        </w:rPr>
        <w:t xml:space="preserve"> B, Di Vizio D, Dieterich LC, </w:t>
      </w:r>
      <w:proofErr w:type="spellStart"/>
      <w:r w:rsidRPr="00A827F5">
        <w:rPr>
          <w:rFonts w:ascii="Book Antiqua" w:hAnsi="Book Antiqua"/>
        </w:rPr>
        <w:t>Dolo</w:t>
      </w:r>
      <w:proofErr w:type="spellEnd"/>
      <w:r w:rsidRPr="00A827F5">
        <w:rPr>
          <w:rFonts w:ascii="Book Antiqua" w:hAnsi="Book Antiqua"/>
        </w:rPr>
        <w:t xml:space="preserve"> V, Dominguez Rubio AP, </w:t>
      </w:r>
      <w:proofErr w:type="spellStart"/>
      <w:r w:rsidRPr="00A827F5">
        <w:rPr>
          <w:rFonts w:ascii="Book Antiqua" w:hAnsi="Book Antiqua"/>
        </w:rPr>
        <w:t>Dominici</w:t>
      </w:r>
      <w:proofErr w:type="spellEnd"/>
      <w:r w:rsidRPr="00A827F5">
        <w:rPr>
          <w:rFonts w:ascii="Book Antiqua" w:hAnsi="Book Antiqua"/>
        </w:rPr>
        <w:t xml:space="preserve"> M, </w:t>
      </w:r>
      <w:proofErr w:type="spellStart"/>
      <w:r w:rsidRPr="00A827F5">
        <w:rPr>
          <w:rFonts w:ascii="Book Antiqua" w:hAnsi="Book Antiqua"/>
        </w:rPr>
        <w:t>Dourado</w:t>
      </w:r>
      <w:proofErr w:type="spellEnd"/>
      <w:r w:rsidRPr="00A827F5">
        <w:rPr>
          <w:rFonts w:ascii="Book Antiqua" w:hAnsi="Book Antiqua"/>
        </w:rPr>
        <w:t xml:space="preserve"> MR, </w:t>
      </w:r>
      <w:proofErr w:type="spellStart"/>
      <w:r w:rsidRPr="00A827F5">
        <w:rPr>
          <w:rFonts w:ascii="Book Antiqua" w:hAnsi="Book Antiqua"/>
        </w:rPr>
        <w:t>Driedonks</w:t>
      </w:r>
      <w:proofErr w:type="spellEnd"/>
      <w:r w:rsidRPr="00A827F5">
        <w:rPr>
          <w:rFonts w:ascii="Book Antiqua" w:hAnsi="Book Antiqua"/>
        </w:rPr>
        <w:t xml:space="preserve"> TA, Duarte FV, Duncan HM, </w:t>
      </w:r>
      <w:proofErr w:type="spellStart"/>
      <w:r w:rsidRPr="00A827F5">
        <w:rPr>
          <w:rFonts w:ascii="Book Antiqua" w:hAnsi="Book Antiqua"/>
        </w:rPr>
        <w:t>Eichenberger</w:t>
      </w:r>
      <w:proofErr w:type="spellEnd"/>
      <w:r w:rsidRPr="00A827F5">
        <w:rPr>
          <w:rFonts w:ascii="Book Antiqua" w:hAnsi="Book Antiqua"/>
        </w:rPr>
        <w:t xml:space="preserve"> RM, </w:t>
      </w:r>
      <w:proofErr w:type="spellStart"/>
      <w:r w:rsidRPr="00A827F5">
        <w:rPr>
          <w:rFonts w:ascii="Book Antiqua" w:hAnsi="Book Antiqua"/>
        </w:rPr>
        <w:t>Ekström</w:t>
      </w:r>
      <w:proofErr w:type="spellEnd"/>
      <w:r w:rsidRPr="00A827F5">
        <w:rPr>
          <w:rFonts w:ascii="Book Antiqua" w:hAnsi="Book Antiqua"/>
        </w:rPr>
        <w:t xml:space="preserve"> K, El </w:t>
      </w:r>
      <w:proofErr w:type="spellStart"/>
      <w:r w:rsidRPr="00A827F5">
        <w:rPr>
          <w:rFonts w:ascii="Book Antiqua" w:hAnsi="Book Antiqua"/>
        </w:rPr>
        <w:t>Andaloussi</w:t>
      </w:r>
      <w:proofErr w:type="spellEnd"/>
      <w:r w:rsidRPr="00A827F5">
        <w:rPr>
          <w:rFonts w:ascii="Book Antiqua" w:hAnsi="Book Antiqua"/>
        </w:rPr>
        <w:t xml:space="preserve"> S, Elie-</w:t>
      </w:r>
      <w:proofErr w:type="spellStart"/>
      <w:r w:rsidRPr="00A827F5">
        <w:rPr>
          <w:rFonts w:ascii="Book Antiqua" w:hAnsi="Book Antiqua"/>
        </w:rPr>
        <w:t>Caille</w:t>
      </w:r>
      <w:proofErr w:type="spellEnd"/>
      <w:r w:rsidRPr="00A827F5">
        <w:rPr>
          <w:rFonts w:ascii="Book Antiqua" w:hAnsi="Book Antiqua"/>
        </w:rPr>
        <w:t xml:space="preserve"> C, </w:t>
      </w:r>
      <w:proofErr w:type="spellStart"/>
      <w:r w:rsidRPr="00A827F5">
        <w:rPr>
          <w:rFonts w:ascii="Book Antiqua" w:hAnsi="Book Antiqua"/>
        </w:rPr>
        <w:t>Erdbrügger</w:t>
      </w:r>
      <w:proofErr w:type="spellEnd"/>
      <w:r w:rsidRPr="00A827F5">
        <w:rPr>
          <w:rFonts w:ascii="Book Antiqua" w:hAnsi="Book Antiqua"/>
        </w:rPr>
        <w:t xml:space="preserve"> U, Falcón-Pérez JM, Fatima F, Fish JE, Flores-</w:t>
      </w:r>
      <w:proofErr w:type="spellStart"/>
      <w:r w:rsidRPr="00A827F5">
        <w:rPr>
          <w:rFonts w:ascii="Book Antiqua" w:hAnsi="Book Antiqua"/>
        </w:rPr>
        <w:t>Bellver</w:t>
      </w:r>
      <w:proofErr w:type="spellEnd"/>
      <w:r w:rsidRPr="00A827F5">
        <w:rPr>
          <w:rFonts w:ascii="Book Antiqua" w:hAnsi="Book Antiqua"/>
        </w:rPr>
        <w:t xml:space="preserve"> M, </w:t>
      </w:r>
      <w:proofErr w:type="spellStart"/>
      <w:r w:rsidRPr="00A827F5">
        <w:rPr>
          <w:rFonts w:ascii="Book Antiqua" w:hAnsi="Book Antiqua"/>
        </w:rPr>
        <w:t>Försönits</w:t>
      </w:r>
      <w:proofErr w:type="spellEnd"/>
      <w:r w:rsidRPr="00A827F5">
        <w:rPr>
          <w:rFonts w:ascii="Book Antiqua" w:hAnsi="Book Antiqua"/>
        </w:rPr>
        <w:t xml:space="preserve"> A, </w:t>
      </w:r>
      <w:proofErr w:type="spellStart"/>
      <w:r w:rsidRPr="00A827F5">
        <w:rPr>
          <w:rFonts w:ascii="Book Antiqua" w:hAnsi="Book Antiqua"/>
        </w:rPr>
        <w:t>Frelet-Barrand</w:t>
      </w:r>
      <w:proofErr w:type="spellEnd"/>
      <w:r w:rsidRPr="00A827F5">
        <w:rPr>
          <w:rFonts w:ascii="Book Antiqua" w:hAnsi="Book Antiqua"/>
        </w:rPr>
        <w:t xml:space="preserve"> A, Fricke F, Fuhrmann G, </w:t>
      </w:r>
      <w:proofErr w:type="spellStart"/>
      <w:r w:rsidRPr="00A827F5">
        <w:rPr>
          <w:rFonts w:ascii="Book Antiqua" w:hAnsi="Book Antiqua"/>
        </w:rPr>
        <w:t>Gabrielsson</w:t>
      </w:r>
      <w:proofErr w:type="spellEnd"/>
      <w:r w:rsidRPr="00A827F5">
        <w:rPr>
          <w:rFonts w:ascii="Book Antiqua" w:hAnsi="Book Antiqua"/>
        </w:rPr>
        <w:t xml:space="preserve"> S, </w:t>
      </w:r>
      <w:proofErr w:type="spellStart"/>
      <w:r w:rsidRPr="00A827F5">
        <w:rPr>
          <w:rFonts w:ascii="Book Antiqua" w:hAnsi="Book Antiqua"/>
        </w:rPr>
        <w:t>Gámez</w:t>
      </w:r>
      <w:proofErr w:type="spellEnd"/>
      <w:r w:rsidRPr="00A827F5">
        <w:rPr>
          <w:rFonts w:ascii="Book Antiqua" w:hAnsi="Book Antiqua"/>
        </w:rPr>
        <w:t xml:space="preserve">-Valero A, Gardiner C, </w:t>
      </w:r>
      <w:proofErr w:type="spellStart"/>
      <w:r w:rsidRPr="00A827F5">
        <w:rPr>
          <w:rFonts w:ascii="Book Antiqua" w:hAnsi="Book Antiqua"/>
        </w:rPr>
        <w:t>Gärtner</w:t>
      </w:r>
      <w:proofErr w:type="spellEnd"/>
      <w:r w:rsidRPr="00A827F5">
        <w:rPr>
          <w:rFonts w:ascii="Book Antiqua" w:hAnsi="Book Antiqua"/>
        </w:rPr>
        <w:t xml:space="preserve"> K, Gaudin R, </w:t>
      </w:r>
      <w:proofErr w:type="spellStart"/>
      <w:r w:rsidRPr="00A827F5">
        <w:rPr>
          <w:rFonts w:ascii="Book Antiqua" w:hAnsi="Book Antiqua"/>
        </w:rPr>
        <w:t>Gho</w:t>
      </w:r>
      <w:proofErr w:type="spellEnd"/>
      <w:r w:rsidRPr="00A827F5">
        <w:rPr>
          <w:rFonts w:ascii="Book Antiqua" w:hAnsi="Book Antiqua"/>
        </w:rPr>
        <w:t xml:space="preserve"> YS, </w:t>
      </w:r>
      <w:proofErr w:type="spellStart"/>
      <w:r w:rsidRPr="00A827F5">
        <w:rPr>
          <w:rFonts w:ascii="Book Antiqua" w:hAnsi="Book Antiqua"/>
        </w:rPr>
        <w:t>Giebel</w:t>
      </w:r>
      <w:proofErr w:type="spellEnd"/>
      <w:r w:rsidRPr="00A827F5">
        <w:rPr>
          <w:rFonts w:ascii="Book Antiqua" w:hAnsi="Book Antiqua"/>
        </w:rPr>
        <w:t xml:space="preserve"> B, Gilbert C, </w:t>
      </w:r>
      <w:proofErr w:type="spellStart"/>
      <w:r w:rsidRPr="00A827F5">
        <w:rPr>
          <w:rFonts w:ascii="Book Antiqua" w:hAnsi="Book Antiqua"/>
        </w:rPr>
        <w:t>Gimona</w:t>
      </w:r>
      <w:proofErr w:type="spellEnd"/>
      <w:r w:rsidRPr="00A827F5">
        <w:rPr>
          <w:rFonts w:ascii="Book Antiqua" w:hAnsi="Book Antiqua"/>
        </w:rPr>
        <w:t xml:space="preserve"> M, Giusti I, </w:t>
      </w:r>
      <w:proofErr w:type="spellStart"/>
      <w:r w:rsidRPr="00A827F5">
        <w:rPr>
          <w:rFonts w:ascii="Book Antiqua" w:hAnsi="Book Antiqua"/>
        </w:rPr>
        <w:t>Goberdhan</w:t>
      </w:r>
      <w:proofErr w:type="spellEnd"/>
      <w:r w:rsidRPr="00A827F5">
        <w:rPr>
          <w:rFonts w:ascii="Book Antiqua" w:hAnsi="Book Antiqua"/>
        </w:rPr>
        <w:t xml:space="preserve"> DC, </w:t>
      </w:r>
      <w:proofErr w:type="spellStart"/>
      <w:r w:rsidRPr="00A827F5">
        <w:rPr>
          <w:rFonts w:ascii="Book Antiqua" w:hAnsi="Book Antiqua"/>
        </w:rPr>
        <w:t>Görgens</w:t>
      </w:r>
      <w:proofErr w:type="spellEnd"/>
      <w:r w:rsidRPr="00A827F5">
        <w:rPr>
          <w:rFonts w:ascii="Book Antiqua" w:hAnsi="Book Antiqua"/>
        </w:rPr>
        <w:t xml:space="preserve"> A, Gorski SM, Greening DW, Gross JC, </w:t>
      </w:r>
      <w:proofErr w:type="spellStart"/>
      <w:r w:rsidRPr="00A827F5">
        <w:rPr>
          <w:rFonts w:ascii="Book Antiqua" w:hAnsi="Book Antiqua"/>
        </w:rPr>
        <w:t>Gualerzi</w:t>
      </w:r>
      <w:proofErr w:type="spellEnd"/>
      <w:r w:rsidRPr="00A827F5">
        <w:rPr>
          <w:rFonts w:ascii="Book Antiqua" w:hAnsi="Book Antiqua"/>
        </w:rPr>
        <w:t xml:space="preserve"> A, Gupta GN, Gustafson D, </w:t>
      </w:r>
      <w:proofErr w:type="spellStart"/>
      <w:r w:rsidRPr="00A827F5">
        <w:rPr>
          <w:rFonts w:ascii="Book Antiqua" w:hAnsi="Book Antiqua"/>
        </w:rPr>
        <w:t>Handberg</w:t>
      </w:r>
      <w:proofErr w:type="spellEnd"/>
      <w:r w:rsidRPr="00A827F5">
        <w:rPr>
          <w:rFonts w:ascii="Book Antiqua" w:hAnsi="Book Antiqua"/>
        </w:rPr>
        <w:t xml:space="preserve"> A, </w:t>
      </w:r>
      <w:proofErr w:type="spellStart"/>
      <w:r w:rsidRPr="00A827F5">
        <w:rPr>
          <w:rFonts w:ascii="Book Antiqua" w:hAnsi="Book Antiqua"/>
        </w:rPr>
        <w:t>Haraszti</w:t>
      </w:r>
      <w:proofErr w:type="spellEnd"/>
      <w:r w:rsidRPr="00A827F5">
        <w:rPr>
          <w:rFonts w:ascii="Book Antiqua" w:hAnsi="Book Antiqua"/>
        </w:rPr>
        <w:t xml:space="preserve"> RA, Harrison P, </w:t>
      </w:r>
      <w:proofErr w:type="spellStart"/>
      <w:r w:rsidRPr="00A827F5">
        <w:rPr>
          <w:rFonts w:ascii="Book Antiqua" w:hAnsi="Book Antiqua"/>
        </w:rPr>
        <w:t>Hegyesi</w:t>
      </w:r>
      <w:proofErr w:type="spellEnd"/>
      <w:r w:rsidRPr="00A827F5">
        <w:rPr>
          <w:rFonts w:ascii="Book Antiqua" w:hAnsi="Book Antiqua"/>
        </w:rPr>
        <w:t xml:space="preserve"> H, Hendrix A, Hill AF, Hochberg FH, Hoffmann KF, Holder B, </w:t>
      </w:r>
      <w:proofErr w:type="spellStart"/>
      <w:r w:rsidRPr="00A827F5">
        <w:rPr>
          <w:rFonts w:ascii="Book Antiqua" w:hAnsi="Book Antiqua"/>
        </w:rPr>
        <w:t>Holthofer</w:t>
      </w:r>
      <w:proofErr w:type="spellEnd"/>
      <w:r w:rsidRPr="00A827F5">
        <w:rPr>
          <w:rFonts w:ascii="Book Antiqua" w:hAnsi="Book Antiqua"/>
        </w:rPr>
        <w:t xml:space="preserve"> H, </w:t>
      </w:r>
      <w:proofErr w:type="spellStart"/>
      <w:r w:rsidRPr="00A827F5">
        <w:rPr>
          <w:rFonts w:ascii="Book Antiqua" w:hAnsi="Book Antiqua"/>
        </w:rPr>
        <w:t>Hosseinkhani</w:t>
      </w:r>
      <w:proofErr w:type="spellEnd"/>
      <w:r w:rsidRPr="00A827F5">
        <w:rPr>
          <w:rFonts w:ascii="Book Antiqua" w:hAnsi="Book Antiqua"/>
        </w:rPr>
        <w:t xml:space="preserve"> B, Hu G, Huang Y, Huber V, Hunt S, Ibrahim AG, </w:t>
      </w:r>
      <w:proofErr w:type="spellStart"/>
      <w:r w:rsidRPr="00A827F5">
        <w:rPr>
          <w:rFonts w:ascii="Book Antiqua" w:hAnsi="Book Antiqua"/>
        </w:rPr>
        <w:t>Ikezu</w:t>
      </w:r>
      <w:proofErr w:type="spellEnd"/>
      <w:r w:rsidRPr="00A827F5">
        <w:rPr>
          <w:rFonts w:ascii="Book Antiqua" w:hAnsi="Book Antiqua"/>
        </w:rPr>
        <w:t xml:space="preserve"> T, </w:t>
      </w:r>
      <w:proofErr w:type="spellStart"/>
      <w:r w:rsidRPr="00A827F5">
        <w:rPr>
          <w:rFonts w:ascii="Book Antiqua" w:hAnsi="Book Antiqua"/>
        </w:rPr>
        <w:t>Inal</w:t>
      </w:r>
      <w:proofErr w:type="spellEnd"/>
      <w:r w:rsidRPr="00A827F5">
        <w:rPr>
          <w:rFonts w:ascii="Book Antiqua" w:hAnsi="Book Antiqua"/>
        </w:rPr>
        <w:t xml:space="preserve"> JM, </w:t>
      </w:r>
      <w:proofErr w:type="spellStart"/>
      <w:r w:rsidRPr="00A827F5">
        <w:rPr>
          <w:rFonts w:ascii="Book Antiqua" w:hAnsi="Book Antiqua"/>
        </w:rPr>
        <w:t>Isin</w:t>
      </w:r>
      <w:proofErr w:type="spellEnd"/>
      <w:r w:rsidRPr="00A827F5">
        <w:rPr>
          <w:rFonts w:ascii="Book Antiqua" w:hAnsi="Book Antiqua"/>
        </w:rPr>
        <w:t xml:space="preserve"> M, Ivanova A, Jackson HK, Jacobsen S, Jay SM, Jayachandran M, </w:t>
      </w:r>
      <w:proofErr w:type="spellStart"/>
      <w:r w:rsidRPr="00A827F5">
        <w:rPr>
          <w:rFonts w:ascii="Book Antiqua" w:hAnsi="Book Antiqua"/>
        </w:rPr>
        <w:t>Jenster</w:t>
      </w:r>
      <w:proofErr w:type="spellEnd"/>
      <w:r w:rsidRPr="00A827F5">
        <w:rPr>
          <w:rFonts w:ascii="Book Antiqua" w:hAnsi="Book Antiqua"/>
        </w:rPr>
        <w:t xml:space="preserve"> G, Jiang L, Johnson SM, Jones JC, Jong A, Jovanovic-Talisman T, Jung S, </w:t>
      </w:r>
      <w:proofErr w:type="spellStart"/>
      <w:r w:rsidRPr="00A827F5">
        <w:rPr>
          <w:rFonts w:ascii="Book Antiqua" w:hAnsi="Book Antiqua"/>
        </w:rPr>
        <w:t>Kalluri</w:t>
      </w:r>
      <w:proofErr w:type="spellEnd"/>
      <w:r w:rsidRPr="00A827F5">
        <w:rPr>
          <w:rFonts w:ascii="Book Antiqua" w:hAnsi="Book Antiqua"/>
        </w:rPr>
        <w:t xml:space="preserve"> R, Kano SI, Kaur S, Kawamura Y, Keller ET, </w:t>
      </w:r>
      <w:proofErr w:type="spellStart"/>
      <w:r w:rsidRPr="00A827F5">
        <w:rPr>
          <w:rFonts w:ascii="Book Antiqua" w:hAnsi="Book Antiqua"/>
        </w:rPr>
        <w:t>Khamari</w:t>
      </w:r>
      <w:proofErr w:type="spellEnd"/>
      <w:r w:rsidRPr="00A827F5">
        <w:rPr>
          <w:rFonts w:ascii="Book Antiqua" w:hAnsi="Book Antiqua"/>
        </w:rPr>
        <w:t xml:space="preserve"> D, </w:t>
      </w:r>
      <w:proofErr w:type="spellStart"/>
      <w:r w:rsidRPr="00A827F5">
        <w:rPr>
          <w:rFonts w:ascii="Book Antiqua" w:hAnsi="Book Antiqua"/>
        </w:rPr>
        <w:t>Khomyakova</w:t>
      </w:r>
      <w:proofErr w:type="spellEnd"/>
      <w:r w:rsidRPr="00A827F5">
        <w:rPr>
          <w:rFonts w:ascii="Book Antiqua" w:hAnsi="Book Antiqua"/>
        </w:rPr>
        <w:t xml:space="preserve"> E, </w:t>
      </w:r>
      <w:proofErr w:type="spellStart"/>
      <w:r w:rsidRPr="00A827F5">
        <w:rPr>
          <w:rFonts w:ascii="Book Antiqua" w:hAnsi="Book Antiqua"/>
        </w:rPr>
        <w:t>Khvorova</w:t>
      </w:r>
      <w:proofErr w:type="spellEnd"/>
      <w:r w:rsidRPr="00A827F5">
        <w:rPr>
          <w:rFonts w:ascii="Book Antiqua" w:hAnsi="Book Antiqua"/>
        </w:rPr>
        <w:t xml:space="preserve"> A, </w:t>
      </w:r>
      <w:proofErr w:type="spellStart"/>
      <w:r w:rsidRPr="00A827F5">
        <w:rPr>
          <w:rFonts w:ascii="Book Antiqua" w:hAnsi="Book Antiqua"/>
        </w:rPr>
        <w:t>Kierulf</w:t>
      </w:r>
      <w:proofErr w:type="spellEnd"/>
      <w:r w:rsidRPr="00A827F5">
        <w:rPr>
          <w:rFonts w:ascii="Book Antiqua" w:hAnsi="Book Antiqua"/>
        </w:rPr>
        <w:t xml:space="preserve"> P, Kim KP, </w:t>
      </w:r>
      <w:proofErr w:type="spellStart"/>
      <w:r w:rsidRPr="00A827F5">
        <w:rPr>
          <w:rFonts w:ascii="Book Antiqua" w:hAnsi="Book Antiqua"/>
        </w:rPr>
        <w:t>Kislinger</w:t>
      </w:r>
      <w:proofErr w:type="spellEnd"/>
      <w:r w:rsidRPr="00A827F5">
        <w:rPr>
          <w:rFonts w:ascii="Book Antiqua" w:hAnsi="Book Antiqua"/>
        </w:rPr>
        <w:t xml:space="preserve"> T, </w:t>
      </w:r>
      <w:proofErr w:type="spellStart"/>
      <w:r w:rsidRPr="00A827F5">
        <w:rPr>
          <w:rFonts w:ascii="Book Antiqua" w:hAnsi="Book Antiqua"/>
        </w:rPr>
        <w:t>Klingeborn</w:t>
      </w:r>
      <w:proofErr w:type="spellEnd"/>
      <w:r w:rsidRPr="00A827F5">
        <w:rPr>
          <w:rFonts w:ascii="Book Antiqua" w:hAnsi="Book Antiqua"/>
        </w:rPr>
        <w:t xml:space="preserve"> M, </w:t>
      </w:r>
      <w:proofErr w:type="spellStart"/>
      <w:r w:rsidRPr="00A827F5">
        <w:rPr>
          <w:rFonts w:ascii="Book Antiqua" w:hAnsi="Book Antiqua"/>
        </w:rPr>
        <w:t>Klinke</w:t>
      </w:r>
      <w:proofErr w:type="spellEnd"/>
      <w:r w:rsidRPr="00A827F5">
        <w:rPr>
          <w:rFonts w:ascii="Book Antiqua" w:hAnsi="Book Antiqua"/>
        </w:rPr>
        <w:t xml:space="preserve"> DJ 2nd, </w:t>
      </w:r>
      <w:proofErr w:type="spellStart"/>
      <w:r w:rsidRPr="00A827F5">
        <w:rPr>
          <w:rFonts w:ascii="Book Antiqua" w:hAnsi="Book Antiqua"/>
        </w:rPr>
        <w:t>Kornek</w:t>
      </w:r>
      <w:proofErr w:type="spellEnd"/>
      <w:r w:rsidRPr="00A827F5">
        <w:rPr>
          <w:rFonts w:ascii="Book Antiqua" w:hAnsi="Book Antiqua"/>
        </w:rPr>
        <w:t xml:space="preserve"> M, </w:t>
      </w:r>
      <w:proofErr w:type="spellStart"/>
      <w:r w:rsidRPr="00A827F5">
        <w:rPr>
          <w:rFonts w:ascii="Book Antiqua" w:hAnsi="Book Antiqua"/>
        </w:rPr>
        <w:t>Kosanović</w:t>
      </w:r>
      <w:proofErr w:type="spellEnd"/>
      <w:r w:rsidRPr="00A827F5">
        <w:rPr>
          <w:rFonts w:ascii="Book Antiqua" w:hAnsi="Book Antiqua"/>
        </w:rPr>
        <w:t xml:space="preserve"> MM, </w:t>
      </w:r>
      <w:proofErr w:type="spellStart"/>
      <w:r w:rsidRPr="00A827F5">
        <w:rPr>
          <w:rFonts w:ascii="Book Antiqua" w:hAnsi="Book Antiqua"/>
        </w:rPr>
        <w:t>Kovács</w:t>
      </w:r>
      <w:proofErr w:type="spellEnd"/>
      <w:r w:rsidRPr="00A827F5">
        <w:rPr>
          <w:rFonts w:ascii="Book Antiqua" w:hAnsi="Book Antiqua"/>
        </w:rPr>
        <w:t xml:space="preserve"> ÁF, </w:t>
      </w:r>
      <w:proofErr w:type="spellStart"/>
      <w:r w:rsidRPr="00A827F5">
        <w:rPr>
          <w:rFonts w:ascii="Book Antiqua" w:hAnsi="Book Antiqua"/>
        </w:rPr>
        <w:t>Krämer</w:t>
      </w:r>
      <w:proofErr w:type="spellEnd"/>
      <w:r w:rsidRPr="00A827F5">
        <w:rPr>
          <w:rFonts w:ascii="Book Antiqua" w:hAnsi="Book Antiqua"/>
        </w:rPr>
        <w:t xml:space="preserve">-Albers EM, </w:t>
      </w:r>
      <w:proofErr w:type="spellStart"/>
      <w:r w:rsidRPr="00A827F5">
        <w:rPr>
          <w:rFonts w:ascii="Book Antiqua" w:hAnsi="Book Antiqua"/>
        </w:rPr>
        <w:t>Krasemann</w:t>
      </w:r>
      <w:proofErr w:type="spellEnd"/>
      <w:r w:rsidRPr="00A827F5">
        <w:rPr>
          <w:rFonts w:ascii="Book Antiqua" w:hAnsi="Book Antiqua"/>
        </w:rPr>
        <w:t xml:space="preserve"> S, Krause M, </w:t>
      </w:r>
      <w:proofErr w:type="spellStart"/>
      <w:r w:rsidRPr="00A827F5">
        <w:rPr>
          <w:rFonts w:ascii="Book Antiqua" w:hAnsi="Book Antiqua"/>
        </w:rPr>
        <w:t>Kurochkin</w:t>
      </w:r>
      <w:proofErr w:type="spellEnd"/>
      <w:r w:rsidRPr="00A827F5">
        <w:rPr>
          <w:rFonts w:ascii="Book Antiqua" w:hAnsi="Book Antiqua"/>
        </w:rPr>
        <w:t xml:space="preserve"> IV, Kusuma GD, </w:t>
      </w:r>
      <w:proofErr w:type="spellStart"/>
      <w:r w:rsidRPr="00A827F5">
        <w:rPr>
          <w:rFonts w:ascii="Book Antiqua" w:hAnsi="Book Antiqua"/>
        </w:rPr>
        <w:t>Kuypers</w:t>
      </w:r>
      <w:proofErr w:type="spellEnd"/>
      <w:r w:rsidRPr="00A827F5">
        <w:rPr>
          <w:rFonts w:ascii="Book Antiqua" w:hAnsi="Book Antiqua"/>
        </w:rPr>
        <w:t xml:space="preserve"> S, </w:t>
      </w:r>
      <w:proofErr w:type="spellStart"/>
      <w:r w:rsidRPr="00A827F5">
        <w:rPr>
          <w:rFonts w:ascii="Book Antiqua" w:hAnsi="Book Antiqua"/>
        </w:rPr>
        <w:lastRenderedPageBreak/>
        <w:t>Laitinen</w:t>
      </w:r>
      <w:proofErr w:type="spellEnd"/>
      <w:r w:rsidRPr="00A827F5">
        <w:rPr>
          <w:rFonts w:ascii="Book Antiqua" w:hAnsi="Book Antiqua"/>
        </w:rPr>
        <w:t xml:space="preserve"> S, Langevin SM, </w:t>
      </w:r>
      <w:proofErr w:type="spellStart"/>
      <w:r w:rsidRPr="00A827F5">
        <w:rPr>
          <w:rFonts w:ascii="Book Antiqua" w:hAnsi="Book Antiqua"/>
        </w:rPr>
        <w:t>Languino</w:t>
      </w:r>
      <w:proofErr w:type="spellEnd"/>
      <w:r w:rsidRPr="00A827F5">
        <w:rPr>
          <w:rFonts w:ascii="Book Antiqua" w:hAnsi="Book Antiqua"/>
        </w:rPr>
        <w:t xml:space="preserve"> LR, </w:t>
      </w:r>
      <w:proofErr w:type="spellStart"/>
      <w:r w:rsidRPr="00A827F5">
        <w:rPr>
          <w:rFonts w:ascii="Book Antiqua" w:hAnsi="Book Antiqua"/>
        </w:rPr>
        <w:t>Lannigan</w:t>
      </w:r>
      <w:proofErr w:type="spellEnd"/>
      <w:r w:rsidRPr="00A827F5">
        <w:rPr>
          <w:rFonts w:ascii="Book Antiqua" w:hAnsi="Book Antiqua"/>
        </w:rPr>
        <w:t xml:space="preserve"> J, </w:t>
      </w:r>
      <w:proofErr w:type="spellStart"/>
      <w:r w:rsidRPr="00A827F5">
        <w:rPr>
          <w:rFonts w:ascii="Book Antiqua" w:hAnsi="Book Antiqua"/>
        </w:rPr>
        <w:t>Lässer</w:t>
      </w:r>
      <w:proofErr w:type="spellEnd"/>
      <w:r w:rsidRPr="00A827F5">
        <w:rPr>
          <w:rFonts w:ascii="Book Antiqua" w:hAnsi="Book Antiqua"/>
        </w:rPr>
        <w:t xml:space="preserve"> C, Laurent LC, </w:t>
      </w:r>
      <w:proofErr w:type="spellStart"/>
      <w:r w:rsidRPr="00A827F5">
        <w:rPr>
          <w:rFonts w:ascii="Book Antiqua" w:hAnsi="Book Antiqua"/>
        </w:rPr>
        <w:t>Lavieu</w:t>
      </w:r>
      <w:proofErr w:type="spellEnd"/>
      <w:r w:rsidRPr="00A827F5">
        <w:rPr>
          <w:rFonts w:ascii="Book Antiqua" w:hAnsi="Book Antiqua"/>
        </w:rPr>
        <w:t xml:space="preserve"> G, </w:t>
      </w:r>
      <w:proofErr w:type="spellStart"/>
      <w:r w:rsidRPr="00A827F5">
        <w:rPr>
          <w:rFonts w:ascii="Book Antiqua" w:hAnsi="Book Antiqua"/>
        </w:rPr>
        <w:t>Lázaro</w:t>
      </w:r>
      <w:proofErr w:type="spellEnd"/>
      <w:r w:rsidRPr="00A827F5">
        <w:rPr>
          <w:rFonts w:ascii="Book Antiqua" w:hAnsi="Book Antiqua"/>
        </w:rPr>
        <w:t xml:space="preserve">-Ibáñez E, Le Lay S, Lee MS, Lee YXF, </w:t>
      </w:r>
      <w:proofErr w:type="spellStart"/>
      <w:r w:rsidRPr="00A827F5">
        <w:rPr>
          <w:rFonts w:ascii="Book Antiqua" w:hAnsi="Book Antiqua"/>
        </w:rPr>
        <w:t>Lemos</w:t>
      </w:r>
      <w:proofErr w:type="spellEnd"/>
      <w:r w:rsidRPr="00A827F5">
        <w:rPr>
          <w:rFonts w:ascii="Book Antiqua" w:hAnsi="Book Antiqua"/>
        </w:rPr>
        <w:t xml:space="preserve"> DS, </w:t>
      </w:r>
      <w:proofErr w:type="spellStart"/>
      <w:r w:rsidRPr="00A827F5">
        <w:rPr>
          <w:rFonts w:ascii="Book Antiqua" w:hAnsi="Book Antiqua"/>
        </w:rPr>
        <w:t>Lenassi</w:t>
      </w:r>
      <w:proofErr w:type="spellEnd"/>
      <w:r w:rsidRPr="00A827F5">
        <w:rPr>
          <w:rFonts w:ascii="Book Antiqua" w:hAnsi="Book Antiqua"/>
        </w:rPr>
        <w:t xml:space="preserve"> M, </w:t>
      </w:r>
      <w:proofErr w:type="spellStart"/>
      <w:r w:rsidRPr="00A827F5">
        <w:rPr>
          <w:rFonts w:ascii="Book Antiqua" w:hAnsi="Book Antiqua"/>
        </w:rPr>
        <w:t>Leszczynska</w:t>
      </w:r>
      <w:proofErr w:type="spellEnd"/>
      <w:r w:rsidRPr="00A827F5">
        <w:rPr>
          <w:rFonts w:ascii="Book Antiqua" w:hAnsi="Book Antiqua"/>
        </w:rPr>
        <w:t xml:space="preserve"> A, Li IT, Liao K, </w:t>
      </w:r>
      <w:proofErr w:type="spellStart"/>
      <w:r w:rsidRPr="00A827F5">
        <w:rPr>
          <w:rFonts w:ascii="Book Antiqua" w:hAnsi="Book Antiqua"/>
        </w:rPr>
        <w:t>Libregts</w:t>
      </w:r>
      <w:proofErr w:type="spellEnd"/>
      <w:r w:rsidRPr="00A827F5">
        <w:rPr>
          <w:rFonts w:ascii="Book Antiqua" w:hAnsi="Book Antiqua"/>
        </w:rPr>
        <w:t xml:space="preserve"> SF, Ligeti E, Lim R, Lim SK, </w:t>
      </w:r>
      <w:proofErr w:type="spellStart"/>
      <w:r w:rsidRPr="00A827F5">
        <w:rPr>
          <w:rFonts w:ascii="Book Antiqua" w:hAnsi="Book Antiqua"/>
        </w:rPr>
        <w:t>Linē</w:t>
      </w:r>
      <w:proofErr w:type="spellEnd"/>
      <w:r w:rsidRPr="00A827F5">
        <w:rPr>
          <w:rFonts w:ascii="Book Antiqua" w:hAnsi="Book Antiqua"/>
        </w:rPr>
        <w:t xml:space="preserve"> A, </w:t>
      </w:r>
      <w:proofErr w:type="spellStart"/>
      <w:r w:rsidRPr="00A827F5">
        <w:rPr>
          <w:rFonts w:ascii="Book Antiqua" w:hAnsi="Book Antiqua"/>
        </w:rPr>
        <w:t>Linnemannstöns</w:t>
      </w:r>
      <w:proofErr w:type="spellEnd"/>
      <w:r w:rsidRPr="00A827F5">
        <w:rPr>
          <w:rFonts w:ascii="Book Antiqua" w:hAnsi="Book Antiqua"/>
        </w:rPr>
        <w:t xml:space="preserve"> K, </w:t>
      </w:r>
      <w:proofErr w:type="spellStart"/>
      <w:r w:rsidRPr="00A827F5">
        <w:rPr>
          <w:rFonts w:ascii="Book Antiqua" w:hAnsi="Book Antiqua"/>
        </w:rPr>
        <w:t>Llorente</w:t>
      </w:r>
      <w:proofErr w:type="spellEnd"/>
      <w:r w:rsidRPr="00A827F5">
        <w:rPr>
          <w:rFonts w:ascii="Book Antiqua" w:hAnsi="Book Antiqua"/>
        </w:rPr>
        <w:t xml:space="preserve"> A, Lombard CA, </w:t>
      </w:r>
      <w:proofErr w:type="spellStart"/>
      <w:r w:rsidRPr="00A827F5">
        <w:rPr>
          <w:rFonts w:ascii="Book Antiqua" w:hAnsi="Book Antiqua"/>
        </w:rPr>
        <w:t>Lorenowicz</w:t>
      </w:r>
      <w:proofErr w:type="spellEnd"/>
      <w:r w:rsidRPr="00A827F5">
        <w:rPr>
          <w:rFonts w:ascii="Book Antiqua" w:hAnsi="Book Antiqua"/>
        </w:rPr>
        <w:t xml:space="preserve"> MJ, </w:t>
      </w:r>
      <w:proofErr w:type="spellStart"/>
      <w:r w:rsidRPr="00A827F5">
        <w:rPr>
          <w:rFonts w:ascii="Book Antiqua" w:hAnsi="Book Antiqua"/>
        </w:rPr>
        <w:t>Lörincz</w:t>
      </w:r>
      <w:proofErr w:type="spellEnd"/>
      <w:r w:rsidRPr="00A827F5">
        <w:rPr>
          <w:rFonts w:ascii="Book Antiqua" w:hAnsi="Book Antiqua"/>
        </w:rPr>
        <w:t xml:space="preserve"> ÁM, </w:t>
      </w:r>
      <w:proofErr w:type="spellStart"/>
      <w:r w:rsidRPr="00A827F5">
        <w:rPr>
          <w:rFonts w:ascii="Book Antiqua" w:hAnsi="Book Antiqua"/>
        </w:rPr>
        <w:t>Lötvall</w:t>
      </w:r>
      <w:proofErr w:type="spellEnd"/>
      <w:r w:rsidRPr="00A827F5">
        <w:rPr>
          <w:rFonts w:ascii="Book Antiqua" w:hAnsi="Book Antiqua"/>
        </w:rPr>
        <w:t xml:space="preserve"> J, Lovett J, Lowry MC, </w:t>
      </w:r>
      <w:proofErr w:type="spellStart"/>
      <w:r w:rsidRPr="00A827F5">
        <w:rPr>
          <w:rFonts w:ascii="Book Antiqua" w:hAnsi="Book Antiqua"/>
        </w:rPr>
        <w:t>Loyer</w:t>
      </w:r>
      <w:proofErr w:type="spellEnd"/>
      <w:r w:rsidRPr="00A827F5">
        <w:rPr>
          <w:rFonts w:ascii="Book Antiqua" w:hAnsi="Book Antiqua"/>
        </w:rPr>
        <w:t xml:space="preserve"> X, Lu Q, </w:t>
      </w:r>
      <w:proofErr w:type="spellStart"/>
      <w:r w:rsidRPr="00A827F5">
        <w:rPr>
          <w:rFonts w:ascii="Book Antiqua" w:hAnsi="Book Antiqua"/>
        </w:rPr>
        <w:t>Lukomska</w:t>
      </w:r>
      <w:proofErr w:type="spellEnd"/>
      <w:r w:rsidRPr="00A827F5">
        <w:rPr>
          <w:rFonts w:ascii="Book Antiqua" w:hAnsi="Book Antiqua"/>
        </w:rPr>
        <w:t xml:space="preserve"> B, </w:t>
      </w:r>
      <w:proofErr w:type="spellStart"/>
      <w:r w:rsidRPr="00A827F5">
        <w:rPr>
          <w:rFonts w:ascii="Book Antiqua" w:hAnsi="Book Antiqua"/>
        </w:rPr>
        <w:t>Lunavat</w:t>
      </w:r>
      <w:proofErr w:type="spellEnd"/>
      <w:r w:rsidRPr="00A827F5">
        <w:rPr>
          <w:rFonts w:ascii="Book Antiqua" w:hAnsi="Book Antiqua"/>
        </w:rPr>
        <w:t xml:space="preserve"> TR, Maas SL, </w:t>
      </w:r>
      <w:proofErr w:type="spellStart"/>
      <w:r w:rsidRPr="00A827F5">
        <w:rPr>
          <w:rFonts w:ascii="Book Antiqua" w:hAnsi="Book Antiqua"/>
        </w:rPr>
        <w:t>Malhi</w:t>
      </w:r>
      <w:proofErr w:type="spellEnd"/>
      <w:r w:rsidRPr="00A827F5">
        <w:rPr>
          <w:rFonts w:ascii="Book Antiqua" w:hAnsi="Book Antiqua"/>
        </w:rPr>
        <w:t xml:space="preserve"> H, </w:t>
      </w:r>
      <w:proofErr w:type="spellStart"/>
      <w:r w:rsidRPr="00A827F5">
        <w:rPr>
          <w:rFonts w:ascii="Book Antiqua" w:hAnsi="Book Antiqua"/>
        </w:rPr>
        <w:t>Marcilla</w:t>
      </w:r>
      <w:proofErr w:type="spellEnd"/>
      <w:r w:rsidRPr="00A827F5">
        <w:rPr>
          <w:rFonts w:ascii="Book Antiqua" w:hAnsi="Book Antiqua"/>
        </w:rPr>
        <w:t xml:space="preserve"> A, </w:t>
      </w:r>
      <w:proofErr w:type="spellStart"/>
      <w:r w:rsidRPr="00A827F5">
        <w:rPr>
          <w:rFonts w:ascii="Book Antiqua" w:hAnsi="Book Antiqua"/>
        </w:rPr>
        <w:t>Mariani</w:t>
      </w:r>
      <w:proofErr w:type="spellEnd"/>
      <w:r w:rsidRPr="00A827F5">
        <w:rPr>
          <w:rFonts w:ascii="Book Antiqua" w:hAnsi="Book Antiqua"/>
        </w:rPr>
        <w:t xml:space="preserve"> J, Mariscal J, Martens-</w:t>
      </w:r>
      <w:proofErr w:type="spellStart"/>
      <w:r w:rsidRPr="00A827F5">
        <w:rPr>
          <w:rFonts w:ascii="Book Antiqua" w:hAnsi="Book Antiqua"/>
        </w:rPr>
        <w:t>Uzunova</w:t>
      </w:r>
      <w:proofErr w:type="spellEnd"/>
      <w:r w:rsidRPr="00A827F5">
        <w:rPr>
          <w:rFonts w:ascii="Book Antiqua" w:hAnsi="Book Antiqua"/>
        </w:rPr>
        <w:t xml:space="preserve"> ES, Martin-</w:t>
      </w:r>
      <w:proofErr w:type="spellStart"/>
      <w:r w:rsidRPr="00A827F5">
        <w:rPr>
          <w:rFonts w:ascii="Book Antiqua" w:hAnsi="Book Antiqua"/>
        </w:rPr>
        <w:t>Jaular</w:t>
      </w:r>
      <w:proofErr w:type="spellEnd"/>
      <w:r w:rsidRPr="00A827F5">
        <w:rPr>
          <w:rFonts w:ascii="Book Antiqua" w:hAnsi="Book Antiqua"/>
        </w:rPr>
        <w:t xml:space="preserve"> L, Martinez MC, Martins VR, Mathieu M, </w:t>
      </w:r>
      <w:proofErr w:type="spellStart"/>
      <w:r w:rsidRPr="00A827F5">
        <w:rPr>
          <w:rFonts w:ascii="Book Antiqua" w:hAnsi="Book Antiqua"/>
        </w:rPr>
        <w:t>Mathivanan</w:t>
      </w:r>
      <w:proofErr w:type="spellEnd"/>
      <w:r w:rsidRPr="00A827F5">
        <w:rPr>
          <w:rFonts w:ascii="Book Antiqua" w:hAnsi="Book Antiqua"/>
        </w:rPr>
        <w:t xml:space="preserve"> S, Maugeri M, McGinnis LK, McVey MJ, </w:t>
      </w:r>
      <w:proofErr w:type="spellStart"/>
      <w:r w:rsidRPr="00A827F5">
        <w:rPr>
          <w:rFonts w:ascii="Book Antiqua" w:hAnsi="Book Antiqua"/>
        </w:rPr>
        <w:t>Meckes</w:t>
      </w:r>
      <w:proofErr w:type="spellEnd"/>
      <w:r w:rsidRPr="00A827F5">
        <w:rPr>
          <w:rFonts w:ascii="Book Antiqua" w:hAnsi="Book Antiqua"/>
        </w:rPr>
        <w:t xml:space="preserve"> DG Jr, Meehan KL, Mertens I, </w:t>
      </w:r>
      <w:proofErr w:type="spellStart"/>
      <w:r w:rsidRPr="00A827F5">
        <w:rPr>
          <w:rFonts w:ascii="Book Antiqua" w:hAnsi="Book Antiqua"/>
        </w:rPr>
        <w:t>Minciacchi</w:t>
      </w:r>
      <w:proofErr w:type="spellEnd"/>
      <w:r w:rsidRPr="00A827F5">
        <w:rPr>
          <w:rFonts w:ascii="Book Antiqua" w:hAnsi="Book Antiqua"/>
        </w:rPr>
        <w:t xml:space="preserve"> VR, </w:t>
      </w:r>
      <w:proofErr w:type="spellStart"/>
      <w:r w:rsidRPr="00A827F5">
        <w:rPr>
          <w:rFonts w:ascii="Book Antiqua" w:hAnsi="Book Antiqua"/>
        </w:rPr>
        <w:t>Möller</w:t>
      </w:r>
      <w:proofErr w:type="spellEnd"/>
      <w:r w:rsidRPr="00A827F5">
        <w:rPr>
          <w:rFonts w:ascii="Book Antiqua" w:hAnsi="Book Antiqua"/>
        </w:rPr>
        <w:t xml:space="preserve"> A, </w:t>
      </w:r>
      <w:proofErr w:type="spellStart"/>
      <w:r w:rsidRPr="00A827F5">
        <w:rPr>
          <w:rFonts w:ascii="Book Antiqua" w:hAnsi="Book Antiqua"/>
        </w:rPr>
        <w:t>Møller</w:t>
      </w:r>
      <w:proofErr w:type="spellEnd"/>
      <w:r w:rsidRPr="00A827F5">
        <w:rPr>
          <w:rFonts w:ascii="Book Antiqua" w:hAnsi="Book Antiqua"/>
        </w:rPr>
        <w:t xml:space="preserve"> </w:t>
      </w:r>
      <w:proofErr w:type="spellStart"/>
      <w:r w:rsidRPr="00A827F5">
        <w:rPr>
          <w:rFonts w:ascii="Book Antiqua" w:hAnsi="Book Antiqua"/>
        </w:rPr>
        <w:t>Jørgensen</w:t>
      </w:r>
      <w:proofErr w:type="spellEnd"/>
      <w:r w:rsidRPr="00A827F5">
        <w:rPr>
          <w:rFonts w:ascii="Book Antiqua" w:hAnsi="Book Antiqua"/>
        </w:rPr>
        <w:t xml:space="preserve"> M, Morales-</w:t>
      </w:r>
      <w:proofErr w:type="spellStart"/>
      <w:r w:rsidRPr="00A827F5">
        <w:rPr>
          <w:rFonts w:ascii="Book Antiqua" w:hAnsi="Book Antiqua"/>
        </w:rPr>
        <w:t>Kastresana</w:t>
      </w:r>
      <w:proofErr w:type="spellEnd"/>
      <w:r w:rsidRPr="00A827F5">
        <w:rPr>
          <w:rFonts w:ascii="Book Antiqua" w:hAnsi="Book Antiqua"/>
        </w:rPr>
        <w:t xml:space="preserve"> A, </w:t>
      </w:r>
      <w:proofErr w:type="spellStart"/>
      <w:r w:rsidRPr="00A827F5">
        <w:rPr>
          <w:rFonts w:ascii="Book Antiqua" w:hAnsi="Book Antiqua"/>
        </w:rPr>
        <w:t>Morhayim</w:t>
      </w:r>
      <w:proofErr w:type="spellEnd"/>
      <w:r w:rsidRPr="00A827F5">
        <w:rPr>
          <w:rFonts w:ascii="Book Antiqua" w:hAnsi="Book Antiqua"/>
        </w:rPr>
        <w:t xml:space="preserve"> J, </w:t>
      </w:r>
      <w:proofErr w:type="spellStart"/>
      <w:r w:rsidRPr="00A827F5">
        <w:rPr>
          <w:rFonts w:ascii="Book Antiqua" w:hAnsi="Book Antiqua"/>
        </w:rPr>
        <w:t>Mullier</w:t>
      </w:r>
      <w:proofErr w:type="spellEnd"/>
      <w:r w:rsidRPr="00A827F5">
        <w:rPr>
          <w:rFonts w:ascii="Book Antiqua" w:hAnsi="Book Antiqua"/>
        </w:rPr>
        <w:t xml:space="preserve"> F, </w:t>
      </w:r>
      <w:proofErr w:type="spellStart"/>
      <w:r w:rsidRPr="00A827F5">
        <w:rPr>
          <w:rFonts w:ascii="Book Antiqua" w:hAnsi="Book Antiqua"/>
        </w:rPr>
        <w:t>Muraca</w:t>
      </w:r>
      <w:proofErr w:type="spellEnd"/>
      <w:r w:rsidRPr="00A827F5">
        <w:rPr>
          <w:rFonts w:ascii="Book Antiqua" w:hAnsi="Book Antiqua"/>
        </w:rPr>
        <w:t xml:space="preserve"> M, </w:t>
      </w:r>
      <w:proofErr w:type="spellStart"/>
      <w:r w:rsidRPr="00A827F5">
        <w:rPr>
          <w:rFonts w:ascii="Book Antiqua" w:hAnsi="Book Antiqua"/>
        </w:rPr>
        <w:t>Musante</w:t>
      </w:r>
      <w:proofErr w:type="spellEnd"/>
      <w:r w:rsidRPr="00A827F5">
        <w:rPr>
          <w:rFonts w:ascii="Book Antiqua" w:hAnsi="Book Antiqua"/>
        </w:rPr>
        <w:t xml:space="preserve"> L, </w:t>
      </w:r>
      <w:proofErr w:type="spellStart"/>
      <w:r w:rsidRPr="00A827F5">
        <w:rPr>
          <w:rFonts w:ascii="Book Antiqua" w:hAnsi="Book Antiqua"/>
        </w:rPr>
        <w:t>Mussack</w:t>
      </w:r>
      <w:proofErr w:type="spellEnd"/>
      <w:r w:rsidRPr="00A827F5">
        <w:rPr>
          <w:rFonts w:ascii="Book Antiqua" w:hAnsi="Book Antiqua"/>
        </w:rPr>
        <w:t xml:space="preserve"> V, </w:t>
      </w:r>
      <w:proofErr w:type="spellStart"/>
      <w:r w:rsidRPr="00A827F5">
        <w:rPr>
          <w:rFonts w:ascii="Book Antiqua" w:hAnsi="Book Antiqua"/>
        </w:rPr>
        <w:t>Muth</w:t>
      </w:r>
      <w:proofErr w:type="spellEnd"/>
      <w:r w:rsidRPr="00A827F5">
        <w:rPr>
          <w:rFonts w:ascii="Book Antiqua" w:hAnsi="Book Antiqua"/>
        </w:rPr>
        <w:t xml:space="preserve"> DC, </w:t>
      </w:r>
      <w:proofErr w:type="spellStart"/>
      <w:r w:rsidRPr="00A827F5">
        <w:rPr>
          <w:rFonts w:ascii="Book Antiqua" w:hAnsi="Book Antiqua"/>
        </w:rPr>
        <w:t>Myburgh</w:t>
      </w:r>
      <w:proofErr w:type="spellEnd"/>
      <w:r w:rsidRPr="00A827F5">
        <w:rPr>
          <w:rFonts w:ascii="Book Antiqua" w:hAnsi="Book Antiqua"/>
        </w:rPr>
        <w:t xml:space="preserve"> KH, </w:t>
      </w:r>
      <w:proofErr w:type="spellStart"/>
      <w:r w:rsidRPr="00A827F5">
        <w:rPr>
          <w:rFonts w:ascii="Book Antiqua" w:hAnsi="Book Antiqua"/>
        </w:rPr>
        <w:t>Najrana</w:t>
      </w:r>
      <w:proofErr w:type="spellEnd"/>
      <w:r w:rsidRPr="00A827F5">
        <w:rPr>
          <w:rFonts w:ascii="Book Antiqua" w:hAnsi="Book Antiqua"/>
        </w:rPr>
        <w:t xml:space="preserve"> T, Nawaz M, </w:t>
      </w:r>
      <w:proofErr w:type="spellStart"/>
      <w:r w:rsidRPr="00A827F5">
        <w:rPr>
          <w:rFonts w:ascii="Book Antiqua" w:hAnsi="Book Antiqua"/>
        </w:rPr>
        <w:t>Nazarenko</w:t>
      </w:r>
      <w:proofErr w:type="spellEnd"/>
      <w:r w:rsidRPr="00A827F5">
        <w:rPr>
          <w:rFonts w:ascii="Book Antiqua" w:hAnsi="Book Antiqua"/>
        </w:rPr>
        <w:t xml:space="preserve"> I, </w:t>
      </w:r>
      <w:proofErr w:type="spellStart"/>
      <w:r w:rsidRPr="00A827F5">
        <w:rPr>
          <w:rFonts w:ascii="Book Antiqua" w:hAnsi="Book Antiqua"/>
        </w:rPr>
        <w:t>Nejsum</w:t>
      </w:r>
      <w:proofErr w:type="spellEnd"/>
      <w:r w:rsidRPr="00A827F5">
        <w:rPr>
          <w:rFonts w:ascii="Book Antiqua" w:hAnsi="Book Antiqua"/>
        </w:rPr>
        <w:t xml:space="preserve"> P, </w:t>
      </w:r>
      <w:proofErr w:type="spellStart"/>
      <w:r w:rsidRPr="00A827F5">
        <w:rPr>
          <w:rFonts w:ascii="Book Antiqua" w:hAnsi="Book Antiqua"/>
        </w:rPr>
        <w:t>Neri</w:t>
      </w:r>
      <w:proofErr w:type="spellEnd"/>
      <w:r w:rsidRPr="00A827F5">
        <w:rPr>
          <w:rFonts w:ascii="Book Antiqua" w:hAnsi="Book Antiqua"/>
        </w:rPr>
        <w:t xml:space="preserve"> C, </w:t>
      </w:r>
      <w:proofErr w:type="spellStart"/>
      <w:r w:rsidRPr="00A827F5">
        <w:rPr>
          <w:rFonts w:ascii="Book Antiqua" w:hAnsi="Book Antiqua"/>
        </w:rPr>
        <w:t>Neri</w:t>
      </w:r>
      <w:proofErr w:type="spellEnd"/>
      <w:r w:rsidRPr="00A827F5">
        <w:rPr>
          <w:rFonts w:ascii="Book Antiqua" w:hAnsi="Book Antiqua"/>
        </w:rPr>
        <w:t xml:space="preserve"> T, </w:t>
      </w:r>
      <w:proofErr w:type="spellStart"/>
      <w:r w:rsidRPr="00A827F5">
        <w:rPr>
          <w:rFonts w:ascii="Book Antiqua" w:hAnsi="Book Antiqua"/>
        </w:rPr>
        <w:t>Nieuwland</w:t>
      </w:r>
      <w:proofErr w:type="spellEnd"/>
      <w:r w:rsidRPr="00A827F5">
        <w:rPr>
          <w:rFonts w:ascii="Book Antiqua" w:hAnsi="Book Antiqua"/>
        </w:rPr>
        <w:t xml:space="preserve"> R, </w:t>
      </w:r>
      <w:proofErr w:type="spellStart"/>
      <w:r w:rsidRPr="00A827F5">
        <w:rPr>
          <w:rFonts w:ascii="Book Antiqua" w:hAnsi="Book Antiqua"/>
        </w:rPr>
        <w:t>Nimrichter</w:t>
      </w:r>
      <w:proofErr w:type="spellEnd"/>
      <w:r w:rsidRPr="00A827F5">
        <w:rPr>
          <w:rFonts w:ascii="Book Antiqua" w:hAnsi="Book Antiqua"/>
        </w:rPr>
        <w:t xml:space="preserve"> L, Nolan JP, Nolte-'t </w:t>
      </w:r>
      <w:proofErr w:type="spellStart"/>
      <w:r w:rsidRPr="00A827F5">
        <w:rPr>
          <w:rFonts w:ascii="Book Antiqua" w:hAnsi="Book Antiqua"/>
        </w:rPr>
        <w:t>Hoen</w:t>
      </w:r>
      <w:proofErr w:type="spellEnd"/>
      <w:r w:rsidRPr="00A827F5">
        <w:rPr>
          <w:rFonts w:ascii="Book Antiqua" w:hAnsi="Book Antiqua"/>
        </w:rPr>
        <w:t xml:space="preserve"> EN, </w:t>
      </w:r>
      <w:proofErr w:type="spellStart"/>
      <w:r w:rsidRPr="00A827F5">
        <w:rPr>
          <w:rFonts w:ascii="Book Antiqua" w:hAnsi="Book Antiqua"/>
        </w:rPr>
        <w:t>Noren</w:t>
      </w:r>
      <w:proofErr w:type="spellEnd"/>
      <w:r w:rsidRPr="00A827F5">
        <w:rPr>
          <w:rFonts w:ascii="Book Antiqua" w:hAnsi="Book Antiqua"/>
        </w:rPr>
        <w:t xml:space="preserve"> Hooten N, O'Driscoll L, O'Grady T, </w:t>
      </w:r>
      <w:proofErr w:type="spellStart"/>
      <w:r w:rsidRPr="00A827F5">
        <w:rPr>
          <w:rFonts w:ascii="Book Antiqua" w:hAnsi="Book Antiqua"/>
        </w:rPr>
        <w:t>O'Loghlen</w:t>
      </w:r>
      <w:proofErr w:type="spellEnd"/>
      <w:r w:rsidRPr="00A827F5">
        <w:rPr>
          <w:rFonts w:ascii="Book Antiqua" w:hAnsi="Book Antiqua"/>
        </w:rPr>
        <w:t xml:space="preserve"> A, </w:t>
      </w:r>
      <w:proofErr w:type="spellStart"/>
      <w:r w:rsidRPr="00A827F5">
        <w:rPr>
          <w:rFonts w:ascii="Book Antiqua" w:hAnsi="Book Antiqua"/>
        </w:rPr>
        <w:t>Ochiya</w:t>
      </w:r>
      <w:proofErr w:type="spellEnd"/>
      <w:r w:rsidRPr="00A827F5">
        <w:rPr>
          <w:rFonts w:ascii="Book Antiqua" w:hAnsi="Book Antiqua"/>
        </w:rPr>
        <w:t xml:space="preserve"> T, Olivier M, Ortiz A, Ortiz LA, </w:t>
      </w:r>
      <w:proofErr w:type="spellStart"/>
      <w:r w:rsidRPr="00A827F5">
        <w:rPr>
          <w:rFonts w:ascii="Book Antiqua" w:hAnsi="Book Antiqua"/>
        </w:rPr>
        <w:t>Osteikoetxea</w:t>
      </w:r>
      <w:proofErr w:type="spellEnd"/>
      <w:r w:rsidRPr="00A827F5">
        <w:rPr>
          <w:rFonts w:ascii="Book Antiqua" w:hAnsi="Book Antiqua"/>
        </w:rPr>
        <w:t xml:space="preserve"> X, </w:t>
      </w:r>
      <w:proofErr w:type="spellStart"/>
      <w:r w:rsidRPr="00A827F5">
        <w:rPr>
          <w:rFonts w:ascii="Book Antiqua" w:hAnsi="Book Antiqua"/>
        </w:rPr>
        <w:t>Østergaard</w:t>
      </w:r>
      <w:proofErr w:type="spellEnd"/>
      <w:r w:rsidRPr="00A827F5">
        <w:rPr>
          <w:rFonts w:ascii="Book Antiqua" w:hAnsi="Book Antiqua"/>
        </w:rPr>
        <w:t xml:space="preserve"> O, Ostrowski M, Park J, </w:t>
      </w:r>
      <w:proofErr w:type="spellStart"/>
      <w:r w:rsidRPr="00A827F5">
        <w:rPr>
          <w:rFonts w:ascii="Book Antiqua" w:hAnsi="Book Antiqua"/>
        </w:rPr>
        <w:t>Pegtel</w:t>
      </w:r>
      <w:proofErr w:type="spellEnd"/>
      <w:r w:rsidRPr="00A827F5">
        <w:rPr>
          <w:rFonts w:ascii="Book Antiqua" w:hAnsi="Book Antiqua"/>
        </w:rPr>
        <w:t xml:space="preserve"> DM, </w:t>
      </w:r>
      <w:proofErr w:type="spellStart"/>
      <w:r w:rsidRPr="00A827F5">
        <w:rPr>
          <w:rFonts w:ascii="Book Antiqua" w:hAnsi="Book Antiqua"/>
        </w:rPr>
        <w:t>Peinado</w:t>
      </w:r>
      <w:proofErr w:type="spellEnd"/>
      <w:r w:rsidRPr="00A827F5">
        <w:rPr>
          <w:rFonts w:ascii="Book Antiqua" w:hAnsi="Book Antiqua"/>
        </w:rPr>
        <w:t xml:space="preserve"> H, </w:t>
      </w:r>
      <w:proofErr w:type="spellStart"/>
      <w:r w:rsidRPr="00A827F5">
        <w:rPr>
          <w:rFonts w:ascii="Book Antiqua" w:hAnsi="Book Antiqua"/>
        </w:rPr>
        <w:t>Perut</w:t>
      </w:r>
      <w:proofErr w:type="spellEnd"/>
      <w:r w:rsidRPr="00A827F5">
        <w:rPr>
          <w:rFonts w:ascii="Book Antiqua" w:hAnsi="Book Antiqua"/>
        </w:rPr>
        <w:t xml:space="preserve"> F, </w:t>
      </w:r>
      <w:proofErr w:type="spellStart"/>
      <w:r w:rsidRPr="00A827F5">
        <w:rPr>
          <w:rFonts w:ascii="Book Antiqua" w:hAnsi="Book Antiqua"/>
        </w:rPr>
        <w:t>Pfaffl</w:t>
      </w:r>
      <w:proofErr w:type="spellEnd"/>
      <w:r w:rsidRPr="00A827F5">
        <w:rPr>
          <w:rFonts w:ascii="Book Antiqua" w:hAnsi="Book Antiqua"/>
        </w:rPr>
        <w:t xml:space="preserve"> MW, Phinney DG, Pieters BC, Pink RC, </w:t>
      </w:r>
      <w:proofErr w:type="spellStart"/>
      <w:r w:rsidRPr="00A827F5">
        <w:rPr>
          <w:rFonts w:ascii="Book Antiqua" w:hAnsi="Book Antiqua"/>
        </w:rPr>
        <w:t>Pisetsky</w:t>
      </w:r>
      <w:proofErr w:type="spellEnd"/>
      <w:r w:rsidRPr="00A827F5">
        <w:rPr>
          <w:rFonts w:ascii="Book Antiqua" w:hAnsi="Book Antiqua"/>
        </w:rPr>
        <w:t xml:space="preserve"> DS, Pogge von </w:t>
      </w:r>
      <w:proofErr w:type="spellStart"/>
      <w:r w:rsidRPr="00A827F5">
        <w:rPr>
          <w:rFonts w:ascii="Book Antiqua" w:hAnsi="Book Antiqua"/>
        </w:rPr>
        <w:t>Strandmann</w:t>
      </w:r>
      <w:proofErr w:type="spellEnd"/>
      <w:r w:rsidRPr="00A827F5">
        <w:rPr>
          <w:rFonts w:ascii="Book Antiqua" w:hAnsi="Book Antiqua"/>
        </w:rPr>
        <w:t xml:space="preserve"> E, </w:t>
      </w:r>
      <w:proofErr w:type="spellStart"/>
      <w:r w:rsidRPr="00A827F5">
        <w:rPr>
          <w:rFonts w:ascii="Book Antiqua" w:hAnsi="Book Antiqua"/>
        </w:rPr>
        <w:t>Polakovicova</w:t>
      </w:r>
      <w:proofErr w:type="spellEnd"/>
      <w:r w:rsidRPr="00A827F5">
        <w:rPr>
          <w:rFonts w:ascii="Book Antiqua" w:hAnsi="Book Antiqua"/>
        </w:rPr>
        <w:t xml:space="preserve"> I, Poon IK, Powell BH, Prada I, Pulliam L, </w:t>
      </w:r>
      <w:proofErr w:type="spellStart"/>
      <w:r w:rsidRPr="00A827F5">
        <w:rPr>
          <w:rFonts w:ascii="Book Antiqua" w:hAnsi="Book Antiqua"/>
        </w:rPr>
        <w:t>Quesenberry</w:t>
      </w:r>
      <w:proofErr w:type="spellEnd"/>
      <w:r w:rsidRPr="00A827F5">
        <w:rPr>
          <w:rFonts w:ascii="Book Antiqua" w:hAnsi="Book Antiqua"/>
        </w:rPr>
        <w:t xml:space="preserve"> P, </w:t>
      </w:r>
      <w:proofErr w:type="spellStart"/>
      <w:r w:rsidRPr="00A827F5">
        <w:rPr>
          <w:rFonts w:ascii="Book Antiqua" w:hAnsi="Book Antiqua"/>
        </w:rPr>
        <w:t>Radeghieri</w:t>
      </w:r>
      <w:proofErr w:type="spellEnd"/>
      <w:r w:rsidRPr="00A827F5">
        <w:rPr>
          <w:rFonts w:ascii="Book Antiqua" w:hAnsi="Book Antiqua"/>
        </w:rPr>
        <w:t xml:space="preserve"> A, </w:t>
      </w:r>
      <w:proofErr w:type="spellStart"/>
      <w:r w:rsidRPr="00A827F5">
        <w:rPr>
          <w:rFonts w:ascii="Book Antiqua" w:hAnsi="Book Antiqua"/>
        </w:rPr>
        <w:t>Raffai</w:t>
      </w:r>
      <w:proofErr w:type="spellEnd"/>
      <w:r w:rsidRPr="00A827F5">
        <w:rPr>
          <w:rFonts w:ascii="Book Antiqua" w:hAnsi="Book Antiqua"/>
        </w:rPr>
        <w:t xml:space="preserve"> RL, Raimondo S, </w:t>
      </w:r>
      <w:proofErr w:type="spellStart"/>
      <w:r w:rsidRPr="00A827F5">
        <w:rPr>
          <w:rFonts w:ascii="Book Antiqua" w:hAnsi="Book Antiqua"/>
        </w:rPr>
        <w:t>Rak</w:t>
      </w:r>
      <w:proofErr w:type="spellEnd"/>
      <w:r w:rsidRPr="00A827F5">
        <w:rPr>
          <w:rFonts w:ascii="Book Antiqua" w:hAnsi="Book Antiqua"/>
        </w:rPr>
        <w:t xml:space="preserve"> J, Ramirez MI, </w:t>
      </w:r>
      <w:proofErr w:type="spellStart"/>
      <w:r w:rsidRPr="00A827F5">
        <w:rPr>
          <w:rFonts w:ascii="Book Antiqua" w:hAnsi="Book Antiqua"/>
        </w:rPr>
        <w:t>Raposo</w:t>
      </w:r>
      <w:proofErr w:type="spellEnd"/>
      <w:r w:rsidRPr="00A827F5">
        <w:rPr>
          <w:rFonts w:ascii="Book Antiqua" w:hAnsi="Book Antiqua"/>
        </w:rPr>
        <w:t xml:space="preserve"> G, Rayyan MS, Regev-</w:t>
      </w:r>
      <w:proofErr w:type="spellStart"/>
      <w:r w:rsidRPr="00A827F5">
        <w:rPr>
          <w:rFonts w:ascii="Book Antiqua" w:hAnsi="Book Antiqua"/>
        </w:rPr>
        <w:t>Rudzki</w:t>
      </w:r>
      <w:proofErr w:type="spellEnd"/>
      <w:r w:rsidRPr="00A827F5">
        <w:rPr>
          <w:rFonts w:ascii="Book Antiqua" w:hAnsi="Book Antiqua"/>
        </w:rPr>
        <w:t xml:space="preserve"> N, </w:t>
      </w:r>
      <w:proofErr w:type="spellStart"/>
      <w:r w:rsidRPr="00A827F5">
        <w:rPr>
          <w:rFonts w:ascii="Book Antiqua" w:hAnsi="Book Antiqua"/>
        </w:rPr>
        <w:t>Ricklefs</w:t>
      </w:r>
      <w:proofErr w:type="spellEnd"/>
      <w:r w:rsidRPr="00A827F5">
        <w:rPr>
          <w:rFonts w:ascii="Book Antiqua" w:hAnsi="Book Antiqua"/>
        </w:rPr>
        <w:t xml:space="preserve"> FL, Robbins PD, Roberts DD, Rodrigues SC, Rohde E, Rome S, </w:t>
      </w:r>
      <w:proofErr w:type="spellStart"/>
      <w:r w:rsidRPr="00A827F5">
        <w:rPr>
          <w:rFonts w:ascii="Book Antiqua" w:hAnsi="Book Antiqua"/>
        </w:rPr>
        <w:t>Rouschop</w:t>
      </w:r>
      <w:proofErr w:type="spellEnd"/>
      <w:r w:rsidRPr="00A827F5">
        <w:rPr>
          <w:rFonts w:ascii="Book Antiqua" w:hAnsi="Book Antiqua"/>
        </w:rPr>
        <w:t xml:space="preserve"> KM, </w:t>
      </w:r>
      <w:proofErr w:type="spellStart"/>
      <w:r w:rsidRPr="00A827F5">
        <w:rPr>
          <w:rFonts w:ascii="Book Antiqua" w:hAnsi="Book Antiqua"/>
        </w:rPr>
        <w:t>Rughetti</w:t>
      </w:r>
      <w:proofErr w:type="spellEnd"/>
      <w:r w:rsidRPr="00A827F5">
        <w:rPr>
          <w:rFonts w:ascii="Book Antiqua" w:hAnsi="Book Antiqua"/>
        </w:rPr>
        <w:t xml:space="preserve"> A, Russell AE, </w:t>
      </w:r>
      <w:proofErr w:type="spellStart"/>
      <w:r w:rsidRPr="00A827F5">
        <w:rPr>
          <w:rFonts w:ascii="Book Antiqua" w:hAnsi="Book Antiqua"/>
        </w:rPr>
        <w:t>Saá</w:t>
      </w:r>
      <w:proofErr w:type="spellEnd"/>
      <w:r w:rsidRPr="00A827F5">
        <w:rPr>
          <w:rFonts w:ascii="Book Antiqua" w:hAnsi="Book Antiqua"/>
        </w:rPr>
        <w:t xml:space="preserve"> P, Sahoo S, Salas-</w:t>
      </w:r>
      <w:proofErr w:type="spellStart"/>
      <w:r w:rsidRPr="00A827F5">
        <w:rPr>
          <w:rFonts w:ascii="Book Antiqua" w:hAnsi="Book Antiqua"/>
        </w:rPr>
        <w:t>Huenuleo</w:t>
      </w:r>
      <w:proofErr w:type="spellEnd"/>
      <w:r w:rsidRPr="00A827F5">
        <w:rPr>
          <w:rFonts w:ascii="Book Antiqua" w:hAnsi="Book Antiqua"/>
        </w:rPr>
        <w:t xml:space="preserve"> E, Sánchez C, Saugstad JA, Saul MJ, </w:t>
      </w:r>
      <w:proofErr w:type="spellStart"/>
      <w:r w:rsidRPr="00A827F5">
        <w:rPr>
          <w:rFonts w:ascii="Book Antiqua" w:hAnsi="Book Antiqua"/>
        </w:rPr>
        <w:t>Schiffelers</w:t>
      </w:r>
      <w:proofErr w:type="spellEnd"/>
      <w:r w:rsidRPr="00A827F5">
        <w:rPr>
          <w:rFonts w:ascii="Book Antiqua" w:hAnsi="Book Antiqua"/>
        </w:rPr>
        <w:t xml:space="preserve"> RM, Schneider R, </w:t>
      </w:r>
      <w:proofErr w:type="spellStart"/>
      <w:r w:rsidRPr="00A827F5">
        <w:rPr>
          <w:rFonts w:ascii="Book Antiqua" w:hAnsi="Book Antiqua"/>
        </w:rPr>
        <w:t>Schøyen</w:t>
      </w:r>
      <w:proofErr w:type="spellEnd"/>
      <w:r w:rsidRPr="00A827F5">
        <w:rPr>
          <w:rFonts w:ascii="Book Antiqua" w:hAnsi="Book Antiqua"/>
        </w:rPr>
        <w:t xml:space="preserve"> TH, Scott A, </w:t>
      </w:r>
      <w:proofErr w:type="spellStart"/>
      <w:r w:rsidRPr="00A827F5">
        <w:rPr>
          <w:rFonts w:ascii="Book Antiqua" w:hAnsi="Book Antiqua"/>
        </w:rPr>
        <w:t>Shahaj</w:t>
      </w:r>
      <w:proofErr w:type="spellEnd"/>
      <w:r w:rsidRPr="00A827F5">
        <w:rPr>
          <w:rFonts w:ascii="Book Antiqua" w:hAnsi="Book Antiqua"/>
        </w:rPr>
        <w:t xml:space="preserve"> E, Sharma S, </w:t>
      </w:r>
      <w:proofErr w:type="spellStart"/>
      <w:r w:rsidRPr="00A827F5">
        <w:rPr>
          <w:rFonts w:ascii="Book Antiqua" w:hAnsi="Book Antiqua"/>
        </w:rPr>
        <w:t>Shatnyeva</w:t>
      </w:r>
      <w:proofErr w:type="spellEnd"/>
      <w:r w:rsidRPr="00A827F5">
        <w:rPr>
          <w:rFonts w:ascii="Book Antiqua" w:hAnsi="Book Antiqua"/>
        </w:rPr>
        <w:t xml:space="preserve"> O, </w:t>
      </w:r>
      <w:proofErr w:type="spellStart"/>
      <w:r w:rsidRPr="00A827F5">
        <w:rPr>
          <w:rFonts w:ascii="Book Antiqua" w:hAnsi="Book Antiqua"/>
        </w:rPr>
        <w:t>Shekari</w:t>
      </w:r>
      <w:proofErr w:type="spellEnd"/>
      <w:r w:rsidRPr="00A827F5">
        <w:rPr>
          <w:rFonts w:ascii="Book Antiqua" w:hAnsi="Book Antiqua"/>
        </w:rPr>
        <w:t xml:space="preserve"> F, </w:t>
      </w:r>
      <w:proofErr w:type="spellStart"/>
      <w:r w:rsidRPr="00A827F5">
        <w:rPr>
          <w:rFonts w:ascii="Book Antiqua" w:hAnsi="Book Antiqua"/>
        </w:rPr>
        <w:t>Shelke</w:t>
      </w:r>
      <w:proofErr w:type="spellEnd"/>
      <w:r w:rsidRPr="00A827F5">
        <w:rPr>
          <w:rFonts w:ascii="Book Antiqua" w:hAnsi="Book Antiqua"/>
        </w:rPr>
        <w:t xml:space="preserve"> GV, Shetty AK, Shiba K, </w:t>
      </w:r>
      <w:proofErr w:type="spellStart"/>
      <w:r w:rsidRPr="00A827F5">
        <w:rPr>
          <w:rFonts w:ascii="Book Antiqua" w:hAnsi="Book Antiqua"/>
        </w:rPr>
        <w:t>Siljander</w:t>
      </w:r>
      <w:proofErr w:type="spellEnd"/>
      <w:r w:rsidRPr="00A827F5">
        <w:rPr>
          <w:rFonts w:ascii="Book Antiqua" w:hAnsi="Book Antiqua"/>
        </w:rPr>
        <w:t xml:space="preserve"> PR, Silva AM, </w:t>
      </w:r>
      <w:proofErr w:type="spellStart"/>
      <w:r w:rsidRPr="00A827F5">
        <w:rPr>
          <w:rFonts w:ascii="Book Antiqua" w:hAnsi="Book Antiqua"/>
        </w:rPr>
        <w:t>Skowronek</w:t>
      </w:r>
      <w:proofErr w:type="spellEnd"/>
      <w:r w:rsidRPr="00A827F5">
        <w:rPr>
          <w:rFonts w:ascii="Book Antiqua" w:hAnsi="Book Antiqua"/>
        </w:rPr>
        <w:t xml:space="preserve"> A, Snyder OL 2nd, Soares RP, </w:t>
      </w:r>
      <w:proofErr w:type="spellStart"/>
      <w:r w:rsidRPr="00A827F5">
        <w:rPr>
          <w:rFonts w:ascii="Book Antiqua" w:hAnsi="Book Antiqua"/>
        </w:rPr>
        <w:t>Sódar</w:t>
      </w:r>
      <w:proofErr w:type="spellEnd"/>
      <w:r w:rsidRPr="00A827F5">
        <w:rPr>
          <w:rFonts w:ascii="Book Antiqua" w:hAnsi="Book Antiqua"/>
        </w:rPr>
        <w:t xml:space="preserve"> BW, </w:t>
      </w:r>
      <w:proofErr w:type="spellStart"/>
      <w:r w:rsidRPr="00A827F5">
        <w:rPr>
          <w:rFonts w:ascii="Book Antiqua" w:hAnsi="Book Antiqua"/>
        </w:rPr>
        <w:t>Soekmadji</w:t>
      </w:r>
      <w:proofErr w:type="spellEnd"/>
      <w:r w:rsidRPr="00A827F5">
        <w:rPr>
          <w:rFonts w:ascii="Book Antiqua" w:hAnsi="Book Antiqua"/>
        </w:rPr>
        <w:t xml:space="preserve"> C, </w:t>
      </w:r>
      <w:proofErr w:type="spellStart"/>
      <w:r w:rsidRPr="00A827F5">
        <w:rPr>
          <w:rFonts w:ascii="Book Antiqua" w:hAnsi="Book Antiqua"/>
        </w:rPr>
        <w:t>Sotillo</w:t>
      </w:r>
      <w:proofErr w:type="spellEnd"/>
      <w:r w:rsidRPr="00A827F5">
        <w:rPr>
          <w:rFonts w:ascii="Book Antiqua" w:hAnsi="Book Antiqua"/>
        </w:rPr>
        <w:t xml:space="preserve"> J, Stahl PD, </w:t>
      </w:r>
      <w:proofErr w:type="spellStart"/>
      <w:r w:rsidRPr="00A827F5">
        <w:rPr>
          <w:rFonts w:ascii="Book Antiqua" w:hAnsi="Book Antiqua"/>
        </w:rPr>
        <w:t>Stoorvogel</w:t>
      </w:r>
      <w:proofErr w:type="spellEnd"/>
      <w:r w:rsidRPr="00A827F5">
        <w:rPr>
          <w:rFonts w:ascii="Book Antiqua" w:hAnsi="Book Antiqua"/>
        </w:rPr>
        <w:t xml:space="preserve"> W, Stott SL, Strasser EF, Swift S, </w:t>
      </w:r>
      <w:proofErr w:type="spellStart"/>
      <w:r w:rsidRPr="00A827F5">
        <w:rPr>
          <w:rFonts w:ascii="Book Antiqua" w:hAnsi="Book Antiqua"/>
        </w:rPr>
        <w:t>Tahara</w:t>
      </w:r>
      <w:proofErr w:type="spellEnd"/>
      <w:r w:rsidRPr="00A827F5">
        <w:rPr>
          <w:rFonts w:ascii="Book Antiqua" w:hAnsi="Book Antiqua"/>
        </w:rPr>
        <w:t xml:space="preserve"> H, Tewari M, Timms K, Tiwari S, </w:t>
      </w:r>
      <w:proofErr w:type="spellStart"/>
      <w:r w:rsidRPr="00A827F5">
        <w:rPr>
          <w:rFonts w:ascii="Book Antiqua" w:hAnsi="Book Antiqua"/>
        </w:rPr>
        <w:t>Tixeira</w:t>
      </w:r>
      <w:proofErr w:type="spellEnd"/>
      <w:r w:rsidRPr="00A827F5">
        <w:rPr>
          <w:rFonts w:ascii="Book Antiqua" w:hAnsi="Book Antiqua"/>
        </w:rPr>
        <w:t xml:space="preserve"> R, </w:t>
      </w:r>
      <w:proofErr w:type="spellStart"/>
      <w:r w:rsidRPr="00A827F5">
        <w:rPr>
          <w:rFonts w:ascii="Book Antiqua" w:hAnsi="Book Antiqua"/>
        </w:rPr>
        <w:t>Tkach</w:t>
      </w:r>
      <w:proofErr w:type="spellEnd"/>
      <w:r w:rsidRPr="00A827F5">
        <w:rPr>
          <w:rFonts w:ascii="Book Antiqua" w:hAnsi="Book Antiqua"/>
        </w:rPr>
        <w:t xml:space="preserve"> M, </w:t>
      </w:r>
      <w:proofErr w:type="spellStart"/>
      <w:r w:rsidRPr="00A827F5">
        <w:rPr>
          <w:rFonts w:ascii="Book Antiqua" w:hAnsi="Book Antiqua"/>
        </w:rPr>
        <w:t>Toh</w:t>
      </w:r>
      <w:proofErr w:type="spellEnd"/>
      <w:r w:rsidRPr="00A827F5">
        <w:rPr>
          <w:rFonts w:ascii="Book Antiqua" w:hAnsi="Book Antiqua"/>
        </w:rPr>
        <w:t xml:space="preserve"> WS, </w:t>
      </w:r>
      <w:proofErr w:type="spellStart"/>
      <w:r w:rsidRPr="00A827F5">
        <w:rPr>
          <w:rFonts w:ascii="Book Antiqua" w:hAnsi="Book Antiqua"/>
        </w:rPr>
        <w:t>Tomasini</w:t>
      </w:r>
      <w:proofErr w:type="spellEnd"/>
      <w:r w:rsidRPr="00A827F5">
        <w:rPr>
          <w:rFonts w:ascii="Book Antiqua" w:hAnsi="Book Antiqua"/>
        </w:rPr>
        <w:t xml:space="preserve"> R, </w:t>
      </w:r>
      <w:proofErr w:type="spellStart"/>
      <w:r w:rsidRPr="00A827F5">
        <w:rPr>
          <w:rFonts w:ascii="Book Antiqua" w:hAnsi="Book Antiqua"/>
        </w:rPr>
        <w:t>Torrecilhas</w:t>
      </w:r>
      <w:proofErr w:type="spellEnd"/>
      <w:r w:rsidRPr="00A827F5">
        <w:rPr>
          <w:rFonts w:ascii="Book Antiqua" w:hAnsi="Book Antiqua"/>
        </w:rPr>
        <w:t xml:space="preserve"> AC, </w:t>
      </w:r>
      <w:proofErr w:type="spellStart"/>
      <w:r w:rsidRPr="00A827F5">
        <w:rPr>
          <w:rFonts w:ascii="Book Antiqua" w:hAnsi="Book Antiqua"/>
        </w:rPr>
        <w:t>Tosar</w:t>
      </w:r>
      <w:proofErr w:type="spellEnd"/>
      <w:r w:rsidRPr="00A827F5">
        <w:rPr>
          <w:rFonts w:ascii="Book Antiqua" w:hAnsi="Book Antiqua"/>
        </w:rPr>
        <w:t xml:space="preserve"> JP, </w:t>
      </w:r>
      <w:proofErr w:type="spellStart"/>
      <w:r w:rsidRPr="00A827F5">
        <w:rPr>
          <w:rFonts w:ascii="Book Antiqua" w:hAnsi="Book Antiqua"/>
        </w:rPr>
        <w:t>Toxavidis</w:t>
      </w:r>
      <w:proofErr w:type="spellEnd"/>
      <w:r w:rsidRPr="00A827F5">
        <w:rPr>
          <w:rFonts w:ascii="Book Antiqua" w:hAnsi="Book Antiqua"/>
        </w:rPr>
        <w:t xml:space="preserve"> V, </w:t>
      </w:r>
      <w:proofErr w:type="spellStart"/>
      <w:r w:rsidRPr="00A827F5">
        <w:rPr>
          <w:rFonts w:ascii="Book Antiqua" w:hAnsi="Book Antiqua"/>
        </w:rPr>
        <w:t>Urbanelli</w:t>
      </w:r>
      <w:proofErr w:type="spellEnd"/>
      <w:r w:rsidRPr="00A827F5">
        <w:rPr>
          <w:rFonts w:ascii="Book Antiqua" w:hAnsi="Book Antiqua"/>
        </w:rPr>
        <w:t xml:space="preserve"> L, Vader P, van </w:t>
      </w:r>
      <w:proofErr w:type="spellStart"/>
      <w:r w:rsidRPr="00A827F5">
        <w:rPr>
          <w:rFonts w:ascii="Book Antiqua" w:hAnsi="Book Antiqua"/>
        </w:rPr>
        <w:t>Balkom</w:t>
      </w:r>
      <w:proofErr w:type="spellEnd"/>
      <w:r w:rsidRPr="00A827F5">
        <w:rPr>
          <w:rFonts w:ascii="Book Antiqua" w:hAnsi="Book Antiqua"/>
        </w:rPr>
        <w:t xml:space="preserve"> BW, van der </w:t>
      </w:r>
      <w:proofErr w:type="spellStart"/>
      <w:r w:rsidRPr="00A827F5">
        <w:rPr>
          <w:rFonts w:ascii="Book Antiqua" w:hAnsi="Book Antiqua"/>
        </w:rPr>
        <w:t>Grein</w:t>
      </w:r>
      <w:proofErr w:type="spellEnd"/>
      <w:r w:rsidRPr="00A827F5">
        <w:rPr>
          <w:rFonts w:ascii="Book Antiqua" w:hAnsi="Book Antiqua"/>
        </w:rPr>
        <w:t xml:space="preserve"> SG, Van </w:t>
      </w:r>
      <w:proofErr w:type="spellStart"/>
      <w:r w:rsidRPr="00A827F5">
        <w:rPr>
          <w:rFonts w:ascii="Book Antiqua" w:hAnsi="Book Antiqua"/>
        </w:rPr>
        <w:t>Deun</w:t>
      </w:r>
      <w:proofErr w:type="spellEnd"/>
      <w:r w:rsidRPr="00A827F5">
        <w:rPr>
          <w:rFonts w:ascii="Book Antiqua" w:hAnsi="Book Antiqua"/>
        </w:rPr>
        <w:t xml:space="preserve"> J, van </w:t>
      </w:r>
      <w:proofErr w:type="spellStart"/>
      <w:r w:rsidRPr="00A827F5">
        <w:rPr>
          <w:rFonts w:ascii="Book Antiqua" w:hAnsi="Book Antiqua"/>
        </w:rPr>
        <w:t>Herwijnen</w:t>
      </w:r>
      <w:proofErr w:type="spellEnd"/>
      <w:r w:rsidRPr="00A827F5">
        <w:rPr>
          <w:rFonts w:ascii="Book Antiqua" w:hAnsi="Book Antiqua"/>
        </w:rPr>
        <w:t xml:space="preserve"> MJ, Van </w:t>
      </w:r>
      <w:proofErr w:type="spellStart"/>
      <w:r w:rsidRPr="00A827F5">
        <w:rPr>
          <w:rFonts w:ascii="Book Antiqua" w:hAnsi="Book Antiqua"/>
        </w:rPr>
        <w:t>Keuren</w:t>
      </w:r>
      <w:proofErr w:type="spellEnd"/>
      <w:r w:rsidRPr="00A827F5">
        <w:rPr>
          <w:rFonts w:ascii="Book Antiqua" w:hAnsi="Book Antiqua"/>
        </w:rPr>
        <w:t xml:space="preserve">-Jensen K, van </w:t>
      </w:r>
      <w:proofErr w:type="spellStart"/>
      <w:r w:rsidRPr="00A827F5">
        <w:rPr>
          <w:rFonts w:ascii="Book Antiqua" w:hAnsi="Book Antiqua"/>
        </w:rPr>
        <w:t>Niel</w:t>
      </w:r>
      <w:proofErr w:type="spellEnd"/>
      <w:r w:rsidRPr="00A827F5">
        <w:rPr>
          <w:rFonts w:ascii="Book Antiqua" w:hAnsi="Book Antiqua"/>
        </w:rPr>
        <w:t xml:space="preserve"> G, van </w:t>
      </w:r>
      <w:proofErr w:type="spellStart"/>
      <w:r w:rsidRPr="00A827F5">
        <w:rPr>
          <w:rFonts w:ascii="Book Antiqua" w:hAnsi="Book Antiqua"/>
        </w:rPr>
        <w:t>Royen</w:t>
      </w:r>
      <w:proofErr w:type="spellEnd"/>
      <w:r w:rsidRPr="00A827F5">
        <w:rPr>
          <w:rFonts w:ascii="Book Antiqua" w:hAnsi="Book Antiqua"/>
        </w:rPr>
        <w:t xml:space="preserve"> ME, van </w:t>
      </w:r>
      <w:proofErr w:type="spellStart"/>
      <w:r w:rsidRPr="00A827F5">
        <w:rPr>
          <w:rFonts w:ascii="Book Antiqua" w:hAnsi="Book Antiqua"/>
        </w:rPr>
        <w:t>Wijnen</w:t>
      </w:r>
      <w:proofErr w:type="spellEnd"/>
      <w:r w:rsidRPr="00A827F5">
        <w:rPr>
          <w:rFonts w:ascii="Book Antiqua" w:hAnsi="Book Antiqua"/>
        </w:rPr>
        <w:t xml:space="preserve"> AJ, Vasconcelos MH, </w:t>
      </w:r>
      <w:proofErr w:type="spellStart"/>
      <w:r w:rsidRPr="00A827F5">
        <w:rPr>
          <w:rFonts w:ascii="Book Antiqua" w:hAnsi="Book Antiqua"/>
        </w:rPr>
        <w:t>Vechetti</w:t>
      </w:r>
      <w:proofErr w:type="spellEnd"/>
      <w:r w:rsidRPr="00A827F5">
        <w:rPr>
          <w:rFonts w:ascii="Book Antiqua" w:hAnsi="Book Antiqua"/>
        </w:rPr>
        <w:t xml:space="preserve"> IJ Jr, </w:t>
      </w:r>
      <w:proofErr w:type="spellStart"/>
      <w:r w:rsidRPr="00A827F5">
        <w:rPr>
          <w:rFonts w:ascii="Book Antiqua" w:hAnsi="Book Antiqua"/>
        </w:rPr>
        <w:t>Veit</w:t>
      </w:r>
      <w:proofErr w:type="spellEnd"/>
      <w:r w:rsidRPr="00A827F5">
        <w:rPr>
          <w:rFonts w:ascii="Book Antiqua" w:hAnsi="Book Antiqua"/>
        </w:rPr>
        <w:t xml:space="preserve"> TD, Vella LJ, </w:t>
      </w:r>
      <w:proofErr w:type="spellStart"/>
      <w:r w:rsidRPr="00A827F5">
        <w:rPr>
          <w:rFonts w:ascii="Book Antiqua" w:hAnsi="Book Antiqua"/>
        </w:rPr>
        <w:t>Velot</w:t>
      </w:r>
      <w:proofErr w:type="spellEnd"/>
      <w:r w:rsidRPr="00A827F5">
        <w:rPr>
          <w:rFonts w:ascii="Book Antiqua" w:hAnsi="Book Antiqua"/>
        </w:rPr>
        <w:t xml:space="preserve"> É, Verweij FJ, </w:t>
      </w:r>
      <w:proofErr w:type="spellStart"/>
      <w:r w:rsidRPr="00A827F5">
        <w:rPr>
          <w:rFonts w:ascii="Book Antiqua" w:hAnsi="Book Antiqua"/>
        </w:rPr>
        <w:t>Vestad</w:t>
      </w:r>
      <w:proofErr w:type="spellEnd"/>
      <w:r w:rsidRPr="00A827F5">
        <w:rPr>
          <w:rFonts w:ascii="Book Antiqua" w:hAnsi="Book Antiqua"/>
        </w:rPr>
        <w:t xml:space="preserve"> B, </w:t>
      </w:r>
      <w:proofErr w:type="spellStart"/>
      <w:r w:rsidRPr="00A827F5">
        <w:rPr>
          <w:rFonts w:ascii="Book Antiqua" w:hAnsi="Book Antiqua"/>
        </w:rPr>
        <w:t>Viñas</w:t>
      </w:r>
      <w:proofErr w:type="spellEnd"/>
      <w:r w:rsidRPr="00A827F5">
        <w:rPr>
          <w:rFonts w:ascii="Book Antiqua" w:hAnsi="Book Antiqua"/>
        </w:rPr>
        <w:t xml:space="preserve"> JL, </w:t>
      </w:r>
      <w:proofErr w:type="spellStart"/>
      <w:r w:rsidRPr="00A827F5">
        <w:rPr>
          <w:rFonts w:ascii="Book Antiqua" w:hAnsi="Book Antiqua"/>
        </w:rPr>
        <w:t>Visnovitz</w:t>
      </w:r>
      <w:proofErr w:type="spellEnd"/>
      <w:r w:rsidRPr="00A827F5">
        <w:rPr>
          <w:rFonts w:ascii="Book Antiqua" w:hAnsi="Book Antiqua"/>
        </w:rPr>
        <w:t xml:space="preserve"> T, </w:t>
      </w:r>
      <w:proofErr w:type="spellStart"/>
      <w:r w:rsidRPr="00A827F5">
        <w:rPr>
          <w:rFonts w:ascii="Book Antiqua" w:hAnsi="Book Antiqua"/>
        </w:rPr>
        <w:t>Vukman</w:t>
      </w:r>
      <w:proofErr w:type="spellEnd"/>
      <w:r w:rsidRPr="00A827F5">
        <w:rPr>
          <w:rFonts w:ascii="Book Antiqua" w:hAnsi="Book Antiqua"/>
        </w:rPr>
        <w:t xml:space="preserve"> KV, </w:t>
      </w:r>
      <w:proofErr w:type="spellStart"/>
      <w:r w:rsidRPr="00A827F5">
        <w:rPr>
          <w:rFonts w:ascii="Book Antiqua" w:hAnsi="Book Antiqua"/>
        </w:rPr>
        <w:t>Wahlgren</w:t>
      </w:r>
      <w:proofErr w:type="spellEnd"/>
      <w:r w:rsidRPr="00A827F5">
        <w:rPr>
          <w:rFonts w:ascii="Book Antiqua" w:hAnsi="Book Antiqua"/>
        </w:rPr>
        <w:t xml:space="preserve"> J, Watson DC, </w:t>
      </w:r>
      <w:proofErr w:type="spellStart"/>
      <w:r w:rsidRPr="00A827F5">
        <w:rPr>
          <w:rFonts w:ascii="Book Antiqua" w:hAnsi="Book Antiqua"/>
        </w:rPr>
        <w:t>Wauben</w:t>
      </w:r>
      <w:proofErr w:type="spellEnd"/>
      <w:r w:rsidRPr="00A827F5">
        <w:rPr>
          <w:rFonts w:ascii="Book Antiqua" w:hAnsi="Book Antiqua"/>
        </w:rPr>
        <w:t xml:space="preserve"> MH, Weaver A, Webber JP, Weber V, </w:t>
      </w:r>
      <w:proofErr w:type="spellStart"/>
      <w:r w:rsidRPr="00A827F5">
        <w:rPr>
          <w:rFonts w:ascii="Book Antiqua" w:hAnsi="Book Antiqua"/>
        </w:rPr>
        <w:t>Wehman</w:t>
      </w:r>
      <w:proofErr w:type="spellEnd"/>
      <w:r w:rsidRPr="00A827F5">
        <w:rPr>
          <w:rFonts w:ascii="Book Antiqua" w:hAnsi="Book Antiqua"/>
        </w:rPr>
        <w:t xml:space="preserve"> AM, Weiss DJ, Welsh JA, Wendt S, Wheelock AM, Wiener Z, Witte L, Wolfram J, </w:t>
      </w:r>
      <w:proofErr w:type="spellStart"/>
      <w:r w:rsidRPr="00A827F5">
        <w:rPr>
          <w:rFonts w:ascii="Book Antiqua" w:hAnsi="Book Antiqua"/>
        </w:rPr>
        <w:t>Xagorari</w:t>
      </w:r>
      <w:proofErr w:type="spellEnd"/>
      <w:r w:rsidRPr="00A827F5">
        <w:rPr>
          <w:rFonts w:ascii="Book Antiqua" w:hAnsi="Book Antiqua"/>
        </w:rPr>
        <w:t xml:space="preserve"> A, Xander P, Xu J, Yan X, </w:t>
      </w:r>
      <w:proofErr w:type="spellStart"/>
      <w:r w:rsidRPr="00A827F5">
        <w:rPr>
          <w:rFonts w:ascii="Book Antiqua" w:hAnsi="Book Antiqua"/>
        </w:rPr>
        <w:t>Yáñez-Mó</w:t>
      </w:r>
      <w:proofErr w:type="spellEnd"/>
      <w:r w:rsidRPr="00A827F5">
        <w:rPr>
          <w:rFonts w:ascii="Book Antiqua" w:hAnsi="Book Antiqua"/>
        </w:rPr>
        <w:t xml:space="preserve"> M, Yin H, </w:t>
      </w:r>
      <w:proofErr w:type="spellStart"/>
      <w:r w:rsidRPr="00A827F5">
        <w:rPr>
          <w:rFonts w:ascii="Book Antiqua" w:hAnsi="Book Antiqua"/>
        </w:rPr>
        <w:t>Yuana</w:t>
      </w:r>
      <w:proofErr w:type="spellEnd"/>
      <w:r w:rsidRPr="00A827F5">
        <w:rPr>
          <w:rFonts w:ascii="Book Antiqua" w:hAnsi="Book Antiqua"/>
        </w:rPr>
        <w:t xml:space="preserve"> Y, </w:t>
      </w:r>
      <w:proofErr w:type="spellStart"/>
      <w:r w:rsidRPr="00A827F5">
        <w:rPr>
          <w:rFonts w:ascii="Book Antiqua" w:hAnsi="Book Antiqua"/>
        </w:rPr>
        <w:t>Zappulli</w:t>
      </w:r>
      <w:proofErr w:type="spellEnd"/>
      <w:r w:rsidRPr="00A827F5">
        <w:rPr>
          <w:rFonts w:ascii="Book Antiqua" w:hAnsi="Book Antiqua"/>
        </w:rPr>
        <w:t xml:space="preserve"> V, </w:t>
      </w:r>
      <w:proofErr w:type="spellStart"/>
      <w:r w:rsidRPr="00A827F5">
        <w:rPr>
          <w:rFonts w:ascii="Book Antiqua" w:hAnsi="Book Antiqua"/>
        </w:rPr>
        <w:t>Zarubova</w:t>
      </w:r>
      <w:proofErr w:type="spellEnd"/>
      <w:r w:rsidRPr="00A827F5">
        <w:rPr>
          <w:rFonts w:ascii="Book Antiqua" w:hAnsi="Book Antiqua"/>
        </w:rPr>
        <w:t xml:space="preserve"> J, </w:t>
      </w:r>
      <w:proofErr w:type="spellStart"/>
      <w:r w:rsidRPr="00A827F5">
        <w:rPr>
          <w:rFonts w:ascii="Book Antiqua" w:hAnsi="Book Antiqua"/>
        </w:rPr>
        <w:t>Žėkas</w:t>
      </w:r>
      <w:proofErr w:type="spellEnd"/>
      <w:r w:rsidRPr="00A827F5">
        <w:rPr>
          <w:rFonts w:ascii="Book Antiqua" w:hAnsi="Book Antiqua"/>
        </w:rPr>
        <w:t xml:space="preserve"> V, Zhang JY, Zhao Z, Zheng L, </w:t>
      </w:r>
      <w:proofErr w:type="spellStart"/>
      <w:r w:rsidRPr="00A827F5">
        <w:rPr>
          <w:rFonts w:ascii="Book Antiqua" w:hAnsi="Book Antiqua"/>
        </w:rPr>
        <w:t>Zheutlin</w:t>
      </w:r>
      <w:proofErr w:type="spellEnd"/>
      <w:r w:rsidRPr="00A827F5">
        <w:rPr>
          <w:rFonts w:ascii="Book Antiqua" w:hAnsi="Book Antiqua"/>
        </w:rPr>
        <w:t xml:space="preserve"> AR, </w:t>
      </w:r>
      <w:proofErr w:type="spellStart"/>
      <w:r w:rsidRPr="00A827F5">
        <w:rPr>
          <w:rFonts w:ascii="Book Antiqua" w:hAnsi="Book Antiqua"/>
        </w:rPr>
        <w:t>Zickler</w:t>
      </w:r>
      <w:proofErr w:type="spellEnd"/>
      <w:r w:rsidRPr="00A827F5">
        <w:rPr>
          <w:rFonts w:ascii="Book Antiqua" w:hAnsi="Book Antiqua"/>
        </w:rPr>
        <w:t xml:space="preserve"> AM, Zimmermann P, </w:t>
      </w:r>
      <w:proofErr w:type="spellStart"/>
      <w:r w:rsidRPr="00A827F5">
        <w:rPr>
          <w:rFonts w:ascii="Book Antiqua" w:hAnsi="Book Antiqua"/>
        </w:rPr>
        <w:t>Zivkovic</w:t>
      </w:r>
      <w:proofErr w:type="spellEnd"/>
      <w:r w:rsidRPr="00A827F5">
        <w:rPr>
          <w:rFonts w:ascii="Book Antiqua" w:hAnsi="Book Antiqua"/>
        </w:rPr>
        <w:t xml:space="preserve"> AM, </w:t>
      </w:r>
      <w:proofErr w:type="spellStart"/>
      <w:r w:rsidRPr="00A827F5">
        <w:rPr>
          <w:rFonts w:ascii="Book Antiqua" w:hAnsi="Book Antiqua"/>
        </w:rPr>
        <w:t>Zocco</w:t>
      </w:r>
      <w:proofErr w:type="spellEnd"/>
      <w:r w:rsidRPr="00A827F5">
        <w:rPr>
          <w:rFonts w:ascii="Book Antiqua" w:hAnsi="Book Antiqua"/>
        </w:rPr>
        <w:t xml:space="preserve"> D, </w:t>
      </w:r>
      <w:proofErr w:type="spellStart"/>
      <w:r w:rsidRPr="00A827F5">
        <w:rPr>
          <w:rFonts w:ascii="Book Antiqua" w:hAnsi="Book Antiqua"/>
        </w:rPr>
        <w:t>Zuba</w:t>
      </w:r>
      <w:proofErr w:type="spellEnd"/>
      <w:r w:rsidRPr="00A827F5">
        <w:rPr>
          <w:rFonts w:ascii="Book Antiqua" w:hAnsi="Book Antiqua"/>
        </w:rPr>
        <w:t xml:space="preserve">-Surma EK. Minimal information for studies of extracellular vesicles 2018 (MISEV2018): a position </w:t>
      </w:r>
      <w:r w:rsidRPr="00A827F5">
        <w:rPr>
          <w:rFonts w:ascii="Book Antiqua" w:hAnsi="Book Antiqua"/>
        </w:rPr>
        <w:lastRenderedPageBreak/>
        <w:t xml:space="preserve">statement of the International Society for Extracellular Vesicles and update of the MISEV2014 guidelines. </w:t>
      </w:r>
      <w:r w:rsidRPr="00A827F5">
        <w:rPr>
          <w:rFonts w:ascii="Book Antiqua" w:hAnsi="Book Antiqua"/>
          <w:i/>
          <w:iCs/>
        </w:rPr>
        <w:t xml:space="preserve">J </w:t>
      </w:r>
      <w:proofErr w:type="spellStart"/>
      <w:r w:rsidRPr="00A827F5">
        <w:rPr>
          <w:rFonts w:ascii="Book Antiqua" w:hAnsi="Book Antiqua"/>
          <w:i/>
          <w:iCs/>
        </w:rPr>
        <w:t>Extracell</w:t>
      </w:r>
      <w:proofErr w:type="spellEnd"/>
      <w:r w:rsidRPr="00A827F5">
        <w:rPr>
          <w:rFonts w:ascii="Book Antiqua" w:hAnsi="Book Antiqua"/>
          <w:i/>
          <w:iCs/>
        </w:rPr>
        <w:t xml:space="preserve"> Vesicles</w:t>
      </w:r>
      <w:r w:rsidRPr="00A827F5">
        <w:rPr>
          <w:rFonts w:ascii="Book Antiqua" w:hAnsi="Book Antiqua"/>
        </w:rPr>
        <w:t xml:space="preserve"> 2018; </w:t>
      </w:r>
      <w:r w:rsidRPr="00A827F5">
        <w:rPr>
          <w:rFonts w:ascii="Book Antiqua" w:hAnsi="Book Antiqua"/>
          <w:b/>
          <w:bCs/>
        </w:rPr>
        <w:t>7</w:t>
      </w:r>
      <w:r w:rsidRPr="00A827F5">
        <w:rPr>
          <w:rFonts w:ascii="Book Antiqua" w:hAnsi="Book Antiqua"/>
        </w:rPr>
        <w:t>: 1535750 [PMID: 30637094 DOI: 10.1080/20013078.2018.1535750]</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9 </w:t>
      </w:r>
      <w:r w:rsidRPr="00A827F5">
        <w:rPr>
          <w:rFonts w:ascii="Book Antiqua" w:hAnsi="Book Antiqua"/>
          <w:b/>
          <w:bCs/>
        </w:rPr>
        <w:t>Xu R</w:t>
      </w:r>
      <w:r w:rsidRPr="00A827F5">
        <w:rPr>
          <w:rFonts w:ascii="Book Antiqua" w:hAnsi="Book Antiqua"/>
        </w:rPr>
        <w:t xml:space="preserve">, Greening DW, Zhu HJ, Takahashi N, Simpson RJ. Extracellular vesicle isolation and characterization: toward clinical application. </w:t>
      </w:r>
      <w:r w:rsidRPr="00A827F5">
        <w:rPr>
          <w:rFonts w:ascii="Book Antiqua" w:hAnsi="Book Antiqua"/>
          <w:i/>
          <w:iCs/>
        </w:rPr>
        <w:t>J Clin Invest</w:t>
      </w:r>
      <w:r w:rsidRPr="00A827F5">
        <w:rPr>
          <w:rFonts w:ascii="Book Antiqua" w:hAnsi="Book Antiqua"/>
        </w:rPr>
        <w:t xml:space="preserve"> 2016; </w:t>
      </w:r>
      <w:r w:rsidRPr="00A827F5">
        <w:rPr>
          <w:rFonts w:ascii="Book Antiqua" w:hAnsi="Book Antiqua"/>
          <w:b/>
          <w:bCs/>
        </w:rPr>
        <w:t>126</w:t>
      </w:r>
      <w:r w:rsidRPr="00A827F5">
        <w:rPr>
          <w:rFonts w:ascii="Book Antiqua" w:hAnsi="Book Antiqua"/>
        </w:rPr>
        <w:t>: 1152-1162 [PMID: 27035807 DOI: 10.1172/JCI81129]</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10 </w:t>
      </w:r>
      <w:proofErr w:type="spellStart"/>
      <w:r w:rsidRPr="00A827F5">
        <w:rPr>
          <w:rFonts w:ascii="Book Antiqua" w:hAnsi="Book Antiqua"/>
          <w:b/>
          <w:bCs/>
        </w:rPr>
        <w:t>Panzitt</w:t>
      </w:r>
      <w:proofErr w:type="spellEnd"/>
      <w:r w:rsidRPr="00A827F5">
        <w:rPr>
          <w:rFonts w:ascii="Book Antiqua" w:hAnsi="Book Antiqua"/>
          <w:b/>
          <w:bCs/>
        </w:rPr>
        <w:t xml:space="preserve"> K</w:t>
      </w:r>
      <w:r w:rsidRPr="00A827F5">
        <w:rPr>
          <w:rFonts w:ascii="Book Antiqua" w:hAnsi="Book Antiqua"/>
        </w:rPr>
        <w:t xml:space="preserve">, Wagner M. FXR in liver physiology: Multiple faces to regulate liver metabolism. </w:t>
      </w:r>
      <w:proofErr w:type="spellStart"/>
      <w:r w:rsidRPr="00A827F5">
        <w:rPr>
          <w:rFonts w:ascii="Book Antiqua" w:hAnsi="Book Antiqua"/>
          <w:i/>
          <w:iCs/>
        </w:rPr>
        <w:t>Biochim</w:t>
      </w:r>
      <w:proofErr w:type="spellEnd"/>
      <w:r w:rsidRPr="00A827F5">
        <w:rPr>
          <w:rFonts w:ascii="Book Antiqua" w:hAnsi="Book Antiqua"/>
          <w:i/>
          <w:iCs/>
        </w:rPr>
        <w:t xml:space="preserve"> </w:t>
      </w:r>
      <w:proofErr w:type="spellStart"/>
      <w:r w:rsidRPr="00A827F5">
        <w:rPr>
          <w:rFonts w:ascii="Book Antiqua" w:hAnsi="Book Antiqua"/>
          <w:i/>
          <w:iCs/>
        </w:rPr>
        <w:t>Biophys</w:t>
      </w:r>
      <w:proofErr w:type="spellEnd"/>
      <w:r w:rsidRPr="00A827F5">
        <w:rPr>
          <w:rFonts w:ascii="Book Antiqua" w:hAnsi="Book Antiqua"/>
          <w:i/>
          <w:iCs/>
        </w:rPr>
        <w:t xml:space="preserve"> Acta Mol Basis Dis</w:t>
      </w:r>
      <w:r w:rsidRPr="00A827F5">
        <w:rPr>
          <w:rFonts w:ascii="Book Antiqua" w:hAnsi="Book Antiqua"/>
        </w:rPr>
        <w:t xml:space="preserve"> 2021; </w:t>
      </w:r>
      <w:r w:rsidRPr="00A827F5">
        <w:rPr>
          <w:rFonts w:ascii="Book Antiqua" w:hAnsi="Book Antiqua"/>
          <w:b/>
          <w:bCs/>
        </w:rPr>
        <w:t>1867</w:t>
      </w:r>
      <w:r w:rsidRPr="00A827F5">
        <w:rPr>
          <w:rFonts w:ascii="Book Antiqua" w:hAnsi="Book Antiqua"/>
        </w:rPr>
        <w:t>: 166133 [PMID: 33771667 DOI: 10.1016/j.bbadis.2021.166133]</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11 </w:t>
      </w:r>
      <w:r w:rsidRPr="00A827F5">
        <w:rPr>
          <w:rFonts w:ascii="Book Antiqua" w:hAnsi="Book Antiqua"/>
          <w:b/>
          <w:bCs/>
        </w:rPr>
        <w:t>Li T</w:t>
      </w:r>
      <w:r w:rsidRPr="00A827F5">
        <w:rPr>
          <w:rFonts w:ascii="Book Antiqua" w:hAnsi="Book Antiqua"/>
        </w:rPr>
        <w:t xml:space="preserve">, </w:t>
      </w:r>
      <w:proofErr w:type="spellStart"/>
      <w:r w:rsidRPr="00A827F5">
        <w:rPr>
          <w:rFonts w:ascii="Book Antiqua" w:hAnsi="Book Antiqua"/>
        </w:rPr>
        <w:t>Tuo</w:t>
      </w:r>
      <w:proofErr w:type="spellEnd"/>
      <w:r w:rsidRPr="00A827F5">
        <w:rPr>
          <w:rFonts w:ascii="Book Antiqua" w:hAnsi="Book Antiqua"/>
        </w:rPr>
        <w:t xml:space="preserve"> B. Pathophysiology of hepatic Na</w:t>
      </w:r>
      <w:r w:rsidRPr="00A827F5">
        <w:rPr>
          <w:rFonts w:ascii="Book Antiqua" w:hAnsi="Book Antiqua"/>
          <w:vertAlign w:val="superscript"/>
        </w:rPr>
        <w:t>+</w:t>
      </w:r>
      <w:r w:rsidRPr="00A827F5">
        <w:rPr>
          <w:rFonts w:ascii="Book Antiqua" w:hAnsi="Book Antiqua"/>
        </w:rPr>
        <w:t>/H</w:t>
      </w:r>
      <w:r w:rsidRPr="00A827F5">
        <w:rPr>
          <w:rFonts w:ascii="Book Antiqua" w:hAnsi="Book Antiqua"/>
          <w:vertAlign w:val="superscript"/>
        </w:rPr>
        <w:t>+</w:t>
      </w:r>
      <w:r w:rsidRPr="00A827F5">
        <w:rPr>
          <w:rFonts w:ascii="Book Antiqua" w:hAnsi="Book Antiqua"/>
        </w:rPr>
        <w:t xml:space="preserve"> exchange (Review). </w:t>
      </w:r>
      <w:r w:rsidRPr="00A827F5">
        <w:rPr>
          <w:rFonts w:ascii="Book Antiqua" w:hAnsi="Book Antiqua"/>
          <w:i/>
          <w:iCs/>
        </w:rPr>
        <w:t xml:space="preserve">Exp </w:t>
      </w:r>
      <w:proofErr w:type="spellStart"/>
      <w:r w:rsidRPr="00A827F5">
        <w:rPr>
          <w:rFonts w:ascii="Book Antiqua" w:hAnsi="Book Antiqua"/>
          <w:i/>
          <w:iCs/>
        </w:rPr>
        <w:t>Ther</w:t>
      </w:r>
      <w:proofErr w:type="spellEnd"/>
      <w:r w:rsidRPr="00A827F5">
        <w:rPr>
          <w:rFonts w:ascii="Book Antiqua" w:hAnsi="Book Antiqua"/>
          <w:i/>
          <w:iCs/>
        </w:rPr>
        <w:t xml:space="preserve"> Med</w:t>
      </w:r>
      <w:r w:rsidRPr="00A827F5">
        <w:rPr>
          <w:rFonts w:ascii="Book Antiqua" w:hAnsi="Book Antiqua"/>
        </w:rPr>
        <w:t xml:space="preserve"> 2020; </w:t>
      </w:r>
      <w:r w:rsidRPr="00A827F5">
        <w:rPr>
          <w:rFonts w:ascii="Book Antiqua" w:hAnsi="Book Antiqua"/>
          <w:b/>
          <w:bCs/>
        </w:rPr>
        <w:t>20</w:t>
      </w:r>
      <w:r w:rsidRPr="00A827F5">
        <w:rPr>
          <w:rFonts w:ascii="Book Antiqua" w:hAnsi="Book Antiqua"/>
        </w:rPr>
        <w:t>: 1220-1229 [PMID: 32742358 DOI: 10.3892/etm.2020.8888]</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12 </w:t>
      </w:r>
      <w:proofErr w:type="spellStart"/>
      <w:r w:rsidRPr="00A827F5">
        <w:rPr>
          <w:rFonts w:ascii="Book Antiqua" w:hAnsi="Book Antiqua"/>
          <w:b/>
          <w:bCs/>
        </w:rPr>
        <w:t>Bobermin</w:t>
      </w:r>
      <w:proofErr w:type="spellEnd"/>
      <w:r w:rsidRPr="00A827F5">
        <w:rPr>
          <w:rFonts w:ascii="Book Antiqua" w:hAnsi="Book Antiqua"/>
          <w:b/>
          <w:bCs/>
        </w:rPr>
        <w:t xml:space="preserve"> LD</w:t>
      </w:r>
      <w:r w:rsidRPr="00A827F5">
        <w:rPr>
          <w:rFonts w:ascii="Book Antiqua" w:hAnsi="Book Antiqua"/>
        </w:rPr>
        <w:t xml:space="preserve">, </w:t>
      </w:r>
      <w:proofErr w:type="spellStart"/>
      <w:r w:rsidRPr="00A827F5">
        <w:rPr>
          <w:rFonts w:ascii="Book Antiqua" w:hAnsi="Book Antiqua"/>
        </w:rPr>
        <w:t>Quincozes</w:t>
      </w:r>
      <w:proofErr w:type="spellEnd"/>
      <w:r w:rsidRPr="00A827F5">
        <w:rPr>
          <w:rFonts w:ascii="Book Antiqua" w:hAnsi="Book Antiqua"/>
        </w:rPr>
        <w:t xml:space="preserve">-Santos A. COVID-19 and hyperammonemia: Potential interplay between liver and brain dysfunctions. </w:t>
      </w:r>
      <w:r w:rsidRPr="00A827F5">
        <w:rPr>
          <w:rFonts w:ascii="Book Antiqua" w:hAnsi="Book Antiqua"/>
          <w:i/>
          <w:iCs/>
        </w:rPr>
        <w:t xml:space="preserve">Brain </w:t>
      </w:r>
      <w:proofErr w:type="spellStart"/>
      <w:r w:rsidRPr="00A827F5">
        <w:rPr>
          <w:rFonts w:ascii="Book Antiqua" w:hAnsi="Book Antiqua"/>
          <w:i/>
          <w:iCs/>
        </w:rPr>
        <w:t>Behav</w:t>
      </w:r>
      <w:proofErr w:type="spellEnd"/>
      <w:r w:rsidRPr="00A827F5">
        <w:rPr>
          <w:rFonts w:ascii="Book Antiqua" w:hAnsi="Book Antiqua"/>
          <w:i/>
          <w:iCs/>
        </w:rPr>
        <w:t xml:space="preserve"> </w:t>
      </w:r>
      <w:proofErr w:type="spellStart"/>
      <w:r w:rsidRPr="00A827F5">
        <w:rPr>
          <w:rFonts w:ascii="Book Antiqua" w:hAnsi="Book Antiqua"/>
          <w:i/>
          <w:iCs/>
        </w:rPr>
        <w:t>Immun</w:t>
      </w:r>
      <w:proofErr w:type="spellEnd"/>
      <w:r w:rsidRPr="00A827F5">
        <w:rPr>
          <w:rFonts w:ascii="Book Antiqua" w:hAnsi="Book Antiqua"/>
          <w:i/>
          <w:iCs/>
        </w:rPr>
        <w:t xml:space="preserve"> Health</w:t>
      </w:r>
      <w:r w:rsidRPr="00A827F5">
        <w:rPr>
          <w:rFonts w:ascii="Book Antiqua" w:hAnsi="Book Antiqua"/>
        </w:rPr>
        <w:t xml:space="preserve"> 2021; </w:t>
      </w:r>
      <w:r w:rsidRPr="00A827F5">
        <w:rPr>
          <w:rFonts w:ascii="Book Antiqua" w:hAnsi="Book Antiqua"/>
          <w:b/>
          <w:bCs/>
        </w:rPr>
        <w:t>14</w:t>
      </w:r>
      <w:r w:rsidRPr="00A827F5">
        <w:rPr>
          <w:rFonts w:ascii="Book Antiqua" w:hAnsi="Book Antiqua"/>
        </w:rPr>
        <w:t>: 100257 [PMID: 33870235 DOI: 10.1016/j.bbih.2021.100257]</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13 </w:t>
      </w:r>
      <w:r w:rsidRPr="00A827F5">
        <w:rPr>
          <w:rFonts w:ascii="Book Antiqua" w:hAnsi="Book Antiqua"/>
          <w:b/>
          <w:bCs/>
        </w:rPr>
        <w:t>Cao TT</w:t>
      </w:r>
      <w:r w:rsidRPr="00A827F5">
        <w:rPr>
          <w:rFonts w:ascii="Book Antiqua" w:hAnsi="Book Antiqua"/>
        </w:rPr>
        <w:t xml:space="preserve">, Zhang GQ, Pellegrini E, Zhao Q, Li J, Luo LJ, Pan HQ. COVID-19 and its effects on the digestive system. </w:t>
      </w:r>
      <w:r w:rsidRPr="00A827F5">
        <w:rPr>
          <w:rFonts w:ascii="Book Antiqua" w:hAnsi="Book Antiqua"/>
          <w:i/>
          <w:iCs/>
        </w:rPr>
        <w:t>World J Gastroenterol</w:t>
      </w:r>
      <w:r w:rsidRPr="00A827F5">
        <w:rPr>
          <w:rFonts w:ascii="Book Antiqua" w:hAnsi="Book Antiqua"/>
        </w:rPr>
        <w:t xml:space="preserve"> 2021; </w:t>
      </w:r>
      <w:r w:rsidRPr="00A827F5">
        <w:rPr>
          <w:rFonts w:ascii="Book Antiqua" w:hAnsi="Book Antiqua"/>
          <w:b/>
          <w:bCs/>
        </w:rPr>
        <w:t>27</w:t>
      </w:r>
      <w:r w:rsidRPr="00A827F5">
        <w:rPr>
          <w:rFonts w:ascii="Book Antiqua" w:hAnsi="Book Antiqua"/>
        </w:rPr>
        <w:t>: 3502-3515 [PMID: 34239265 DOI: 10.3748/wjg.v27.i24.3502]</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14 </w:t>
      </w:r>
      <w:r w:rsidRPr="00A827F5">
        <w:rPr>
          <w:rFonts w:ascii="Book Antiqua" w:hAnsi="Book Antiqua"/>
          <w:b/>
          <w:bCs/>
        </w:rPr>
        <w:t>Choudhary NS</w:t>
      </w:r>
      <w:r w:rsidRPr="00A827F5">
        <w:rPr>
          <w:rFonts w:ascii="Book Antiqua" w:hAnsi="Book Antiqua"/>
        </w:rPr>
        <w:t xml:space="preserve">, </w:t>
      </w:r>
      <w:proofErr w:type="spellStart"/>
      <w:r w:rsidRPr="00A827F5">
        <w:rPr>
          <w:rFonts w:ascii="Book Antiqua" w:hAnsi="Book Antiqua"/>
        </w:rPr>
        <w:t>Dhampalwar</w:t>
      </w:r>
      <w:proofErr w:type="spellEnd"/>
      <w:r w:rsidRPr="00A827F5">
        <w:rPr>
          <w:rFonts w:ascii="Book Antiqua" w:hAnsi="Book Antiqua"/>
        </w:rPr>
        <w:t xml:space="preserve"> S, Saraf N, </w:t>
      </w:r>
      <w:proofErr w:type="spellStart"/>
      <w:r w:rsidRPr="00A827F5">
        <w:rPr>
          <w:rFonts w:ascii="Book Antiqua" w:hAnsi="Book Antiqua"/>
        </w:rPr>
        <w:t>Soin</w:t>
      </w:r>
      <w:proofErr w:type="spellEnd"/>
      <w:r w:rsidRPr="00A827F5">
        <w:rPr>
          <w:rFonts w:ascii="Book Antiqua" w:hAnsi="Book Antiqua"/>
        </w:rPr>
        <w:t xml:space="preserve"> AS. Outcomes of COVID-19 in Patients with Cirrhosis or Liver Transplantation. </w:t>
      </w:r>
      <w:r w:rsidRPr="00A827F5">
        <w:rPr>
          <w:rFonts w:ascii="Book Antiqua" w:hAnsi="Book Antiqua"/>
          <w:i/>
          <w:iCs/>
        </w:rPr>
        <w:t>J Clin Exp Hepatol</w:t>
      </w:r>
      <w:r w:rsidRPr="00A827F5">
        <w:rPr>
          <w:rFonts w:ascii="Book Antiqua" w:hAnsi="Book Antiqua"/>
        </w:rPr>
        <w:t xml:space="preserve"> 2021; </w:t>
      </w:r>
      <w:r w:rsidRPr="00A827F5">
        <w:rPr>
          <w:rFonts w:ascii="Book Antiqua" w:hAnsi="Book Antiqua"/>
          <w:b/>
          <w:bCs/>
        </w:rPr>
        <w:t>11</w:t>
      </w:r>
      <w:r w:rsidRPr="00A827F5">
        <w:rPr>
          <w:rFonts w:ascii="Book Antiqua" w:hAnsi="Book Antiqua"/>
        </w:rPr>
        <w:t>: 713-719 [PMID: 33994708 DOI: 10.1016/j.jceh.2021.05.003]</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15 </w:t>
      </w:r>
      <w:r w:rsidRPr="00A827F5">
        <w:rPr>
          <w:rFonts w:ascii="Book Antiqua" w:hAnsi="Book Antiqua"/>
          <w:b/>
          <w:bCs/>
        </w:rPr>
        <w:t>Wu ZH</w:t>
      </w:r>
      <w:r w:rsidRPr="00A827F5">
        <w:rPr>
          <w:rFonts w:ascii="Book Antiqua" w:hAnsi="Book Antiqua"/>
        </w:rPr>
        <w:t xml:space="preserve">, Yang DL. A meta-analysis of the impact of COVID-19 on liver dysfunction. </w:t>
      </w:r>
      <w:proofErr w:type="spellStart"/>
      <w:r w:rsidRPr="00A827F5">
        <w:rPr>
          <w:rFonts w:ascii="Book Antiqua" w:hAnsi="Book Antiqua"/>
          <w:i/>
          <w:iCs/>
        </w:rPr>
        <w:t>Eur</w:t>
      </w:r>
      <w:proofErr w:type="spellEnd"/>
      <w:r w:rsidRPr="00A827F5">
        <w:rPr>
          <w:rFonts w:ascii="Book Antiqua" w:hAnsi="Book Antiqua"/>
          <w:i/>
          <w:iCs/>
        </w:rPr>
        <w:t xml:space="preserve"> J Med Res</w:t>
      </w:r>
      <w:r w:rsidRPr="00A827F5">
        <w:rPr>
          <w:rFonts w:ascii="Book Antiqua" w:hAnsi="Book Antiqua"/>
        </w:rPr>
        <w:t xml:space="preserve"> 2020; </w:t>
      </w:r>
      <w:r w:rsidRPr="00A827F5">
        <w:rPr>
          <w:rFonts w:ascii="Book Antiqua" w:hAnsi="Book Antiqua"/>
          <w:b/>
          <w:bCs/>
        </w:rPr>
        <w:t>25</w:t>
      </w:r>
      <w:r w:rsidRPr="00A827F5">
        <w:rPr>
          <w:rFonts w:ascii="Book Antiqua" w:hAnsi="Book Antiqua"/>
        </w:rPr>
        <w:t>: 54 [PMID: 33148326 DOI: 10.1186/s40001-020-00454-x]</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16 </w:t>
      </w:r>
      <w:proofErr w:type="spellStart"/>
      <w:r w:rsidRPr="00A827F5">
        <w:rPr>
          <w:rFonts w:ascii="Book Antiqua" w:hAnsi="Book Antiqua"/>
          <w:b/>
          <w:bCs/>
        </w:rPr>
        <w:t>M'bodj</w:t>
      </w:r>
      <w:proofErr w:type="spellEnd"/>
      <w:r w:rsidRPr="00A827F5">
        <w:rPr>
          <w:rFonts w:ascii="Book Antiqua" w:hAnsi="Book Antiqua"/>
          <w:b/>
          <w:bCs/>
        </w:rPr>
        <w:t xml:space="preserve"> K</w:t>
      </w:r>
      <w:r w:rsidRPr="00A827F5">
        <w:rPr>
          <w:rFonts w:ascii="Book Antiqua" w:hAnsi="Book Antiqua"/>
        </w:rPr>
        <w:t xml:space="preserve">, Abid H, Adil N, Abkari ME, </w:t>
      </w:r>
      <w:proofErr w:type="spellStart"/>
      <w:r w:rsidRPr="00A827F5">
        <w:rPr>
          <w:rFonts w:ascii="Book Antiqua" w:hAnsi="Book Antiqua"/>
        </w:rPr>
        <w:t>Aqodad</w:t>
      </w:r>
      <w:proofErr w:type="spellEnd"/>
      <w:r w:rsidRPr="00A827F5">
        <w:rPr>
          <w:rFonts w:ascii="Book Antiqua" w:hAnsi="Book Antiqua"/>
        </w:rPr>
        <w:t xml:space="preserve"> N. What would be the impact of COVID-19 on liver function of a patient with chronic hepatitis B? About a case and literature review. </w:t>
      </w:r>
      <w:r w:rsidRPr="00A827F5">
        <w:rPr>
          <w:rFonts w:ascii="Book Antiqua" w:hAnsi="Book Antiqua"/>
          <w:i/>
          <w:iCs/>
        </w:rPr>
        <w:t xml:space="preserve">Pan </w:t>
      </w:r>
      <w:proofErr w:type="spellStart"/>
      <w:r w:rsidRPr="00A827F5">
        <w:rPr>
          <w:rFonts w:ascii="Book Antiqua" w:hAnsi="Book Antiqua"/>
          <w:i/>
          <w:iCs/>
        </w:rPr>
        <w:t>Afr</w:t>
      </w:r>
      <w:proofErr w:type="spellEnd"/>
      <w:r w:rsidRPr="00A827F5">
        <w:rPr>
          <w:rFonts w:ascii="Book Antiqua" w:hAnsi="Book Antiqua"/>
          <w:i/>
          <w:iCs/>
        </w:rPr>
        <w:t xml:space="preserve"> Med J</w:t>
      </w:r>
      <w:r w:rsidRPr="00A827F5">
        <w:rPr>
          <w:rFonts w:ascii="Book Antiqua" w:hAnsi="Book Antiqua"/>
        </w:rPr>
        <w:t xml:space="preserve"> 2021; </w:t>
      </w:r>
      <w:r w:rsidRPr="00A827F5">
        <w:rPr>
          <w:rFonts w:ascii="Book Antiqua" w:hAnsi="Book Antiqua"/>
          <w:b/>
          <w:bCs/>
        </w:rPr>
        <w:t>38</w:t>
      </w:r>
      <w:r w:rsidRPr="00A827F5">
        <w:rPr>
          <w:rFonts w:ascii="Book Antiqua" w:hAnsi="Book Antiqua"/>
        </w:rPr>
        <w:t>: 225 [PMID: 34046130 DOI: 10.11604/pamj.2021.38.225.28123]</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17 </w:t>
      </w:r>
      <w:proofErr w:type="spellStart"/>
      <w:r w:rsidRPr="00A827F5">
        <w:rPr>
          <w:rFonts w:ascii="Book Antiqua" w:hAnsi="Book Antiqua"/>
          <w:b/>
          <w:bCs/>
        </w:rPr>
        <w:t>Solomay</w:t>
      </w:r>
      <w:proofErr w:type="spellEnd"/>
      <w:r w:rsidRPr="00A827F5">
        <w:rPr>
          <w:rFonts w:ascii="Book Antiqua" w:hAnsi="Book Antiqua"/>
          <w:b/>
          <w:bCs/>
        </w:rPr>
        <w:t xml:space="preserve"> TV</w:t>
      </w:r>
      <w:r w:rsidRPr="00A827F5">
        <w:rPr>
          <w:rFonts w:ascii="Book Antiqua" w:hAnsi="Book Antiqua"/>
        </w:rPr>
        <w:t xml:space="preserve">, Semenenko TA, Ivanova MY. [The role of Epstein-Barr viral infection and hepatitis B and C in liver pathology.]. </w:t>
      </w:r>
      <w:proofErr w:type="spellStart"/>
      <w:r w:rsidRPr="00A827F5">
        <w:rPr>
          <w:rFonts w:ascii="Book Antiqua" w:hAnsi="Book Antiqua"/>
          <w:i/>
          <w:iCs/>
        </w:rPr>
        <w:t>Vopr</w:t>
      </w:r>
      <w:proofErr w:type="spellEnd"/>
      <w:r w:rsidRPr="00A827F5">
        <w:rPr>
          <w:rFonts w:ascii="Book Antiqua" w:hAnsi="Book Antiqua"/>
          <w:i/>
          <w:iCs/>
        </w:rPr>
        <w:t xml:space="preserve"> </w:t>
      </w:r>
      <w:proofErr w:type="spellStart"/>
      <w:r w:rsidRPr="00A827F5">
        <w:rPr>
          <w:rFonts w:ascii="Book Antiqua" w:hAnsi="Book Antiqua"/>
          <w:i/>
          <w:iCs/>
        </w:rPr>
        <w:t>Virusol</w:t>
      </w:r>
      <w:proofErr w:type="spellEnd"/>
      <w:r w:rsidRPr="00A827F5">
        <w:rPr>
          <w:rFonts w:ascii="Book Antiqua" w:hAnsi="Book Antiqua"/>
        </w:rPr>
        <w:t xml:space="preserve"> 2019; </w:t>
      </w:r>
      <w:r w:rsidRPr="00A827F5">
        <w:rPr>
          <w:rFonts w:ascii="Book Antiqua" w:hAnsi="Book Antiqua"/>
          <w:b/>
          <w:bCs/>
        </w:rPr>
        <w:t>64</w:t>
      </w:r>
      <w:r w:rsidRPr="00A827F5">
        <w:rPr>
          <w:rFonts w:ascii="Book Antiqua" w:hAnsi="Book Antiqua"/>
        </w:rPr>
        <w:t>: 215-220 [PMID: 32167686 DOI: 10.36233/0507-4088-2019-64-5-215-220]</w:t>
      </w:r>
    </w:p>
    <w:p w:rsidR="000B272A" w:rsidRPr="00A827F5" w:rsidRDefault="000B272A" w:rsidP="000B272A">
      <w:pPr>
        <w:spacing w:line="360" w:lineRule="auto"/>
        <w:jc w:val="both"/>
        <w:rPr>
          <w:rFonts w:ascii="Book Antiqua" w:hAnsi="Book Antiqua"/>
        </w:rPr>
      </w:pPr>
      <w:r w:rsidRPr="00A827F5">
        <w:rPr>
          <w:rFonts w:ascii="Book Antiqua" w:hAnsi="Book Antiqua"/>
        </w:rPr>
        <w:lastRenderedPageBreak/>
        <w:t xml:space="preserve">18 </w:t>
      </w:r>
      <w:proofErr w:type="spellStart"/>
      <w:r w:rsidRPr="00A827F5">
        <w:rPr>
          <w:rFonts w:ascii="Book Antiqua" w:hAnsi="Book Antiqua"/>
          <w:b/>
          <w:bCs/>
        </w:rPr>
        <w:t>Björnsson</w:t>
      </w:r>
      <w:proofErr w:type="spellEnd"/>
      <w:r w:rsidRPr="00A827F5">
        <w:rPr>
          <w:rFonts w:ascii="Book Antiqua" w:hAnsi="Book Antiqua"/>
          <w:b/>
          <w:bCs/>
        </w:rPr>
        <w:t xml:space="preserve"> ES</w:t>
      </w:r>
      <w:r w:rsidRPr="00A827F5">
        <w:rPr>
          <w:rFonts w:ascii="Book Antiqua" w:hAnsi="Book Antiqua"/>
        </w:rPr>
        <w:t xml:space="preserve">. Clinical management of patients with drug-induced liver injury (DILI). </w:t>
      </w:r>
      <w:r w:rsidRPr="00A827F5">
        <w:rPr>
          <w:rFonts w:ascii="Book Antiqua" w:hAnsi="Book Antiqua"/>
          <w:i/>
          <w:iCs/>
        </w:rPr>
        <w:t>United European Gastroenterol J</w:t>
      </w:r>
      <w:r w:rsidRPr="00A827F5">
        <w:rPr>
          <w:rFonts w:ascii="Book Antiqua" w:hAnsi="Book Antiqua"/>
        </w:rPr>
        <w:t xml:space="preserve"> 2021; </w:t>
      </w:r>
      <w:r w:rsidRPr="00A827F5">
        <w:rPr>
          <w:rFonts w:ascii="Book Antiqua" w:hAnsi="Book Antiqua"/>
          <w:b/>
          <w:bCs/>
        </w:rPr>
        <w:t>9</w:t>
      </w:r>
      <w:r w:rsidRPr="00A827F5">
        <w:rPr>
          <w:rFonts w:ascii="Book Antiqua" w:hAnsi="Book Antiqua"/>
        </w:rPr>
        <w:t>: 781-786 [PMID: 35084797 DOI: 10.1002/ueg2.12113]</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19 </w:t>
      </w:r>
      <w:r w:rsidRPr="00A827F5">
        <w:rPr>
          <w:rFonts w:ascii="Book Antiqua" w:hAnsi="Book Antiqua"/>
          <w:b/>
          <w:bCs/>
        </w:rPr>
        <w:t>Du M</w:t>
      </w:r>
      <w:r w:rsidRPr="00A827F5">
        <w:rPr>
          <w:rFonts w:ascii="Book Antiqua" w:hAnsi="Book Antiqua"/>
        </w:rPr>
        <w:t xml:space="preserve">, Yang S, Liu M, Liu J. COVID-19 and liver dysfunction: Epidemiology, association and potential mechanisms. </w:t>
      </w:r>
      <w:r w:rsidRPr="00A827F5">
        <w:rPr>
          <w:rFonts w:ascii="Book Antiqua" w:hAnsi="Book Antiqua"/>
          <w:i/>
          <w:iCs/>
        </w:rPr>
        <w:t>Clin Res Hepatol Gastroenterol</w:t>
      </w:r>
      <w:r w:rsidRPr="00A827F5">
        <w:rPr>
          <w:rFonts w:ascii="Book Antiqua" w:hAnsi="Book Antiqua"/>
        </w:rPr>
        <w:t xml:space="preserve"> 2022; </w:t>
      </w:r>
      <w:r w:rsidRPr="00A827F5">
        <w:rPr>
          <w:rFonts w:ascii="Book Antiqua" w:hAnsi="Book Antiqua"/>
          <w:b/>
          <w:bCs/>
        </w:rPr>
        <w:t>46</w:t>
      </w:r>
      <w:r w:rsidRPr="00A827F5">
        <w:rPr>
          <w:rFonts w:ascii="Book Antiqua" w:hAnsi="Book Antiqua"/>
        </w:rPr>
        <w:t>: 101793 [PMID: 34428501 DOI: 10.1016/j.clinre.2021.101793]</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20 </w:t>
      </w:r>
      <w:r w:rsidRPr="00A827F5">
        <w:rPr>
          <w:rFonts w:ascii="Book Antiqua" w:hAnsi="Book Antiqua"/>
          <w:b/>
          <w:bCs/>
        </w:rPr>
        <w:t>Aleem A</w:t>
      </w:r>
      <w:r w:rsidRPr="00A827F5">
        <w:rPr>
          <w:rFonts w:ascii="Book Antiqua" w:hAnsi="Book Antiqua"/>
        </w:rPr>
        <w:t xml:space="preserve">, </w:t>
      </w:r>
      <w:proofErr w:type="spellStart"/>
      <w:r w:rsidRPr="00A827F5">
        <w:rPr>
          <w:rFonts w:ascii="Book Antiqua" w:hAnsi="Book Antiqua"/>
        </w:rPr>
        <w:t>Mahadevaiah</w:t>
      </w:r>
      <w:proofErr w:type="spellEnd"/>
      <w:r w:rsidRPr="00A827F5">
        <w:rPr>
          <w:rFonts w:ascii="Book Antiqua" w:hAnsi="Book Antiqua"/>
        </w:rPr>
        <w:t xml:space="preserve"> G, Shariff N, </w:t>
      </w:r>
      <w:proofErr w:type="spellStart"/>
      <w:r w:rsidRPr="00A827F5">
        <w:rPr>
          <w:rFonts w:ascii="Book Antiqua" w:hAnsi="Book Antiqua"/>
        </w:rPr>
        <w:t>Kothadia</w:t>
      </w:r>
      <w:proofErr w:type="spellEnd"/>
      <w:r w:rsidRPr="00A827F5">
        <w:rPr>
          <w:rFonts w:ascii="Book Antiqua" w:hAnsi="Book Antiqua"/>
        </w:rPr>
        <w:t xml:space="preserve"> JP. Hepatic manifestations of COVID-19 and effect of remdesivir on liver function in patients with COVID-19 illness. </w:t>
      </w:r>
      <w:r w:rsidRPr="00A827F5">
        <w:rPr>
          <w:rFonts w:ascii="Book Antiqua" w:hAnsi="Book Antiqua"/>
          <w:i/>
          <w:iCs/>
        </w:rPr>
        <w:t>Proc (</w:t>
      </w:r>
      <w:proofErr w:type="spellStart"/>
      <w:r w:rsidRPr="00A827F5">
        <w:rPr>
          <w:rFonts w:ascii="Book Antiqua" w:hAnsi="Book Antiqua"/>
          <w:i/>
          <w:iCs/>
        </w:rPr>
        <w:t>Bayl</w:t>
      </w:r>
      <w:proofErr w:type="spellEnd"/>
      <w:r w:rsidRPr="00A827F5">
        <w:rPr>
          <w:rFonts w:ascii="Book Antiqua" w:hAnsi="Book Antiqua"/>
          <w:i/>
          <w:iCs/>
        </w:rPr>
        <w:t xml:space="preserve"> Univ Med Cent)</w:t>
      </w:r>
      <w:r w:rsidRPr="00A827F5">
        <w:rPr>
          <w:rFonts w:ascii="Book Antiqua" w:hAnsi="Book Antiqua"/>
        </w:rPr>
        <w:t xml:space="preserve"> 2021; </w:t>
      </w:r>
      <w:r w:rsidRPr="00A827F5">
        <w:rPr>
          <w:rFonts w:ascii="Book Antiqua" w:hAnsi="Book Antiqua"/>
          <w:b/>
          <w:bCs/>
        </w:rPr>
        <w:t>34</w:t>
      </w:r>
      <w:r w:rsidRPr="00A827F5">
        <w:rPr>
          <w:rFonts w:ascii="Book Antiqua" w:hAnsi="Book Antiqua"/>
        </w:rPr>
        <w:t>: 473-477 [PMID: 34219928 DOI: 10.1080/08998280.2021.1885289]</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21 </w:t>
      </w:r>
      <w:proofErr w:type="spellStart"/>
      <w:r w:rsidRPr="00A827F5">
        <w:rPr>
          <w:rFonts w:ascii="Book Antiqua" w:hAnsi="Book Antiqua"/>
          <w:b/>
          <w:bCs/>
        </w:rPr>
        <w:t>D'Ardes</w:t>
      </w:r>
      <w:proofErr w:type="spellEnd"/>
      <w:r w:rsidRPr="00A827F5">
        <w:rPr>
          <w:rFonts w:ascii="Book Antiqua" w:hAnsi="Book Antiqua"/>
          <w:b/>
          <w:bCs/>
        </w:rPr>
        <w:t xml:space="preserve"> D</w:t>
      </w:r>
      <w:r w:rsidRPr="00A827F5">
        <w:rPr>
          <w:rFonts w:ascii="Book Antiqua" w:hAnsi="Book Antiqua"/>
        </w:rPr>
        <w:t xml:space="preserve">, </w:t>
      </w:r>
      <w:proofErr w:type="spellStart"/>
      <w:r w:rsidRPr="00A827F5">
        <w:rPr>
          <w:rFonts w:ascii="Book Antiqua" w:hAnsi="Book Antiqua"/>
        </w:rPr>
        <w:t>Boccatonda</w:t>
      </w:r>
      <w:proofErr w:type="spellEnd"/>
      <w:r w:rsidRPr="00A827F5">
        <w:rPr>
          <w:rFonts w:ascii="Book Antiqua" w:hAnsi="Book Antiqua"/>
        </w:rPr>
        <w:t xml:space="preserve"> A, </w:t>
      </w:r>
      <w:proofErr w:type="spellStart"/>
      <w:r w:rsidRPr="00A827F5">
        <w:rPr>
          <w:rFonts w:ascii="Book Antiqua" w:hAnsi="Book Antiqua"/>
        </w:rPr>
        <w:t>Cocco</w:t>
      </w:r>
      <w:proofErr w:type="spellEnd"/>
      <w:r w:rsidRPr="00A827F5">
        <w:rPr>
          <w:rFonts w:ascii="Book Antiqua" w:hAnsi="Book Antiqua"/>
        </w:rPr>
        <w:t xml:space="preserve"> G, </w:t>
      </w:r>
      <w:proofErr w:type="spellStart"/>
      <w:r w:rsidRPr="00A827F5">
        <w:rPr>
          <w:rFonts w:ascii="Book Antiqua" w:hAnsi="Book Antiqua"/>
        </w:rPr>
        <w:t>Fabiani</w:t>
      </w:r>
      <w:proofErr w:type="spellEnd"/>
      <w:r w:rsidRPr="00A827F5">
        <w:rPr>
          <w:rFonts w:ascii="Book Antiqua" w:hAnsi="Book Antiqua"/>
        </w:rPr>
        <w:t xml:space="preserve"> S, Rossi I, Bucci M, </w:t>
      </w:r>
      <w:proofErr w:type="spellStart"/>
      <w:r w:rsidRPr="00A827F5">
        <w:rPr>
          <w:rFonts w:ascii="Book Antiqua" w:hAnsi="Book Antiqua"/>
        </w:rPr>
        <w:t>Guagnano</w:t>
      </w:r>
      <w:proofErr w:type="spellEnd"/>
      <w:r w:rsidRPr="00A827F5">
        <w:rPr>
          <w:rFonts w:ascii="Book Antiqua" w:hAnsi="Book Antiqua"/>
        </w:rPr>
        <w:t xml:space="preserve"> MT, Schiavone C, </w:t>
      </w:r>
      <w:proofErr w:type="spellStart"/>
      <w:r w:rsidRPr="00A827F5">
        <w:rPr>
          <w:rFonts w:ascii="Book Antiqua" w:hAnsi="Book Antiqua"/>
        </w:rPr>
        <w:t>Cipollone</w:t>
      </w:r>
      <w:proofErr w:type="spellEnd"/>
      <w:r w:rsidRPr="00A827F5">
        <w:rPr>
          <w:rFonts w:ascii="Book Antiqua" w:hAnsi="Book Antiqua"/>
        </w:rPr>
        <w:t xml:space="preserve"> F. Impaired coagulation, liver dysfunction and COVID-19: Discovering an intriguing relationship. </w:t>
      </w:r>
      <w:r w:rsidRPr="00A827F5">
        <w:rPr>
          <w:rFonts w:ascii="Book Antiqua" w:hAnsi="Book Antiqua"/>
          <w:i/>
          <w:iCs/>
        </w:rPr>
        <w:t>World J Gastroenterol</w:t>
      </w:r>
      <w:r w:rsidRPr="00A827F5">
        <w:rPr>
          <w:rFonts w:ascii="Book Antiqua" w:hAnsi="Book Antiqua"/>
        </w:rPr>
        <w:t xml:space="preserve"> 2022; </w:t>
      </w:r>
      <w:r w:rsidRPr="00A827F5">
        <w:rPr>
          <w:rFonts w:ascii="Book Antiqua" w:hAnsi="Book Antiqua"/>
          <w:b/>
          <w:bCs/>
        </w:rPr>
        <w:t>28</w:t>
      </w:r>
      <w:r w:rsidRPr="00A827F5">
        <w:rPr>
          <w:rFonts w:ascii="Book Antiqua" w:hAnsi="Book Antiqua"/>
        </w:rPr>
        <w:t>: 1102-1112 [PMID: 35431501 DOI: 10.3748/wjg.v28.i11.1102]</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22 </w:t>
      </w:r>
      <w:r w:rsidRPr="00A827F5">
        <w:rPr>
          <w:rFonts w:ascii="Book Antiqua" w:hAnsi="Book Antiqua"/>
          <w:b/>
          <w:bCs/>
        </w:rPr>
        <w:t>Kim TS</w:t>
      </w:r>
      <w:r w:rsidRPr="00A827F5">
        <w:rPr>
          <w:rFonts w:ascii="Book Antiqua" w:hAnsi="Book Antiqua"/>
        </w:rPr>
        <w:t xml:space="preserve">, Choi DH. Liver Dysfunction in Sepsis. </w:t>
      </w:r>
      <w:r w:rsidRPr="00A827F5">
        <w:rPr>
          <w:rFonts w:ascii="Book Antiqua" w:hAnsi="Book Antiqua"/>
          <w:i/>
          <w:iCs/>
        </w:rPr>
        <w:t>Korean J Gastroenterol</w:t>
      </w:r>
      <w:r w:rsidRPr="00A827F5">
        <w:rPr>
          <w:rFonts w:ascii="Book Antiqua" w:hAnsi="Book Antiqua"/>
        </w:rPr>
        <w:t xml:space="preserve"> 2020; </w:t>
      </w:r>
      <w:r w:rsidRPr="00A827F5">
        <w:rPr>
          <w:rFonts w:ascii="Book Antiqua" w:hAnsi="Book Antiqua"/>
          <w:b/>
          <w:bCs/>
        </w:rPr>
        <w:t>75</w:t>
      </w:r>
      <w:r w:rsidRPr="00A827F5">
        <w:rPr>
          <w:rFonts w:ascii="Book Antiqua" w:hAnsi="Book Antiqua"/>
        </w:rPr>
        <w:t>: 182-187 [PMID: 32326684 DOI: 10.4166/kjg.2020.75.4.182]</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23 </w:t>
      </w:r>
      <w:r w:rsidRPr="00A827F5">
        <w:rPr>
          <w:rFonts w:ascii="Book Antiqua" w:hAnsi="Book Antiqua"/>
          <w:b/>
          <w:bCs/>
        </w:rPr>
        <w:t>Yorke E</w:t>
      </w:r>
      <w:r w:rsidRPr="00A827F5">
        <w:rPr>
          <w:rFonts w:ascii="Book Antiqua" w:hAnsi="Book Antiqua"/>
        </w:rPr>
        <w:t xml:space="preserve">. Hyperthyroidism and Liver Dysfunction: A Review of a Common Comorbidity. </w:t>
      </w:r>
      <w:r w:rsidRPr="00A827F5">
        <w:rPr>
          <w:rFonts w:ascii="Book Antiqua" w:hAnsi="Book Antiqua"/>
          <w:i/>
          <w:iCs/>
        </w:rPr>
        <w:t>Clin Med Insights Endocrinol Diabetes</w:t>
      </w:r>
      <w:r w:rsidRPr="00A827F5">
        <w:rPr>
          <w:rFonts w:ascii="Book Antiqua" w:hAnsi="Book Antiqua"/>
        </w:rPr>
        <w:t xml:space="preserve"> 2022; </w:t>
      </w:r>
      <w:r w:rsidRPr="00A827F5">
        <w:rPr>
          <w:rFonts w:ascii="Book Antiqua" w:hAnsi="Book Antiqua"/>
          <w:b/>
          <w:bCs/>
        </w:rPr>
        <w:t>15</w:t>
      </w:r>
      <w:r w:rsidRPr="00A827F5">
        <w:rPr>
          <w:rFonts w:ascii="Book Antiqua" w:hAnsi="Book Antiqua"/>
        </w:rPr>
        <w:t>: 11795514221074672 [PMID: 35153522 DOI: 10.1177/11795514221074672]</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24 </w:t>
      </w:r>
      <w:r w:rsidRPr="00A827F5">
        <w:rPr>
          <w:rFonts w:ascii="Book Antiqua" w:hAnsi="Book Antiqua"/>
          <w:b/>
          <w:bCs/>
        </w:rPr>
        <w:t>Ibrahim SM</w:t>
      </w:r>
      <w:r w:rsidRPr="00A827F5">
        <w:rPr>
          <w:rFonts w:ascii="Book Antiqua" w:hAnsi="Book Antiqua"/>
        </w:rPr>
        <w:t xml:space="preserve">, </w:t>
      </w:r>
      <w:proofErr w:type="spellStart"/>
      <w:r w:rsidRPr="00A827F5">
        <w:rPr>
          <w:rFonts w:ascii="Book Antiqua" w:hAnsi="Book Antiqua"/>
        </w:rPr>
        <w:t>Pithavala</w:t>
      </w:r>
      <w:proofErr w:type="spellEnd"/>
      <w:r w:rsidRPr="00A827F5">
        <w:rPr>
          <w:rFonts w:ascii="Book Antiqua" w:hAnsi="Book Antiqua"/>
        </w:rPr>
        <w:t xml:space="preserve"> YK, </w:t>
      </w:r>
      <w:proofErr w:type="spellStart"/>
      <w:r w:rsidRPr="00A827F5">
        <w:rPr>
          <w:rFonts w:ascii="Book Antiqua" w:hAnsi="Book Antiqua"/>
        </w:rPr>
        <w:t>Vourvahis</w:t>
      </w:r>
      <w:proofErr w:type="spellEnd"/>
      <w:r w:rsidRPr="00A827F5">
        <w:rPr>
          <w:rFonts w:ascii="Book Antiqua" w:hAnsi="Book Antiqua"/>
        </w:rPr>
        <w:t xml:space="preserve"> M, Chen J. A literature review of liver function test elevations in rifampin drug-drug interaction studies. </w:t>
      </w:r>
      <w:r w:rsidRPr="00A827F5">
        <w:rPr>
          <w:rFonts w:ascii="Book Antiqua" w:hAnsi="Book Antiqua"/>
          <w:i/>
          <w:iCs/>
        </w:rPr>
        <w:t xml:space="preserve">Clin </w:t>
      </w:r>
      <w:proofErr w:type="spellStart"/>
      <w:r w:rsidRPr="00A827F5">
        <w:rPr>
          <w:rFonts w:ascii="Book Antiqua" w:hAnsi="Book Antiqua"/>
          <w:i/>
          <w:iCs/>
        </w:rPr>
        <w:t>Transl</w:t>
      </w:r>
      <w:proofErr w:type="spellEnd"/>
      <w:r w:rsidRPr="00A827F5">
        <w:rPr>
          <w:rFonts w:ascii="Book Antiqua" w:hAnsi="Book Antiqua"/>
          <w:i/>
          <w:iCs/>
        </w:rPr>
        <w:t xml:space="preserve"> Sci</w:t>
      </w:r>
      <w:r w:rsidRPr="00A827F5">
        <w:rPr>
          <w:rFonts w:ascii="Book Antiqua" w:hAnsi="Book Antiqua"/>
        </w:rPr>
        <w:t xml:space="preserve"> 2022; </w:t>
      </w:r>
      <w:r w:rsidRPr="00A827F5">
        <w:rPr>
          <w:rFonts w:ascii="Book Antiqua" w:hAnsi="Book Antiqua"/>
          <w:b/>
          <w:bCs/>
        </w:rPr>
        <w:t>15</w:t>
      </w:r>
      <w:r w:rsidRPr="00A827F5">
        <w:rPr>
          <w:rFonts w:ascii="Book Antiqua" w:hAnsi="Book Antiqua"/>
        </w:rPr>
        <w:t>: 1561-1580 [PMID: 35470578 DOI: 10.1111/cts.13281]</w:t>
      </w:r>
    </w:p>
    <w:p w:rsidR="000B272A" w:rsidRPr="00A827F5" w:rsidRDefault="000B272A" w:rsidP="000B272A">
      <w:pPr>
        <w:spacing w:line="360" w:lineRule="auto"/>
        <w:jc w:val="both"/>
        <w:rPr>
          <w:rFonts w:ascii="Book Antiqua" w:hAnsi="Book Antiqua"/>
        </w:rPr>
      </w:pPr>
      <w:r w:rsidRPr="00AF16CE">
        <w:rPr>
          <w:rFonts w:ascii="Book Antiqua" w:hAnsi="Book Antiqua"/>
          <w:highlight w:val="yellow"/>
        </w:rPr>
        <w:t xml:space="preserve">25 </w:t>
      </w:r>
      <w:proofErr w:type="spellStart"/>
      <w:r w:rsidRPr="00AF16CE">
        <w:rPr>
          <w:rFonts w:ascii="Book Antiqua" w:hAnsi="Book Antiqua"/>
          <w:b/>
          <w:bCs/>
          <w:highlight w:val="yellow"/>
        </w:rPr>
        <w:t>Birkness-Gartman</w:t>
      </w:r>
      <w:proofErr w:type="spellEnd"/>
      <w:r w:rsidRPr="00AF16CE">
        <w:rPr>
          <w:rFonts w:ascii="Book Antiqua" w:hAnsi="Book Antiqua"/>
          <w:b/>
          <w:bCs/>
          <w:highlight w:val="yellow"/>
        </w:rPr>
        <w:t xml:space="preserve"> JE</w:t>
      </w:r>
      <w:r w:rsidRPr="00AF16CE">
        <w:rPr>
          <w:rFonts w:ascii="Book Antiqua" w:hAnsi="Book Antiqua"/>
          <w:highlight w:val="yellow"/>
        </w:rPr>
        <w:t xml:space="preserve">, </w:t>
      </w:r>
      <w:proofErr w:type="spellStart"/>
      <w:r w:rsidRPr="00AF16CE">
        <w:rPr>
          <w:rFonts w:ascii="Book Antiqua" w:hAnsi="Book Antiqua"/>
          <w:highlight w:val="yellow"/>
        </w:rPr>
        <w:t>Oshima</w:t>
      </w:r>
      <w:proofErr w:type="spellEnd"/>
      <w:r w:rsidRPr="00AF16CE">
        <w:rPr>
          <w:rFonts w:ascii="Book Antiqua" w:hAnsi="Book Antiqua"/>
          <w:highlight w:val="yellow"/>
        </w:rPr>
        <w:t xml:space="preserve"> K. Liver pathology in pregnancy. </w:t>
      </w:r>
      <w:proofErr w:type="spellStart"/>
      <w:r w:rsidRPr="00AF16CE">
        <w:rPr>
          <w:rFonts w:ascii="Book Antiqua" w:hAnsi="Book Antiqua"/>
          <w:i/>
          <w:iCs/>
          <w:highlight w:val="yellow"/>
        </w:rPr>
        <w:t>Pathol</w:t>
      </w:r>
      <w:proofErr w:type="spellEnd"/>
      <w:r w:rsidRPr="00AF16CE">
        <w:rPr>
          <w:rFonts w:ascii="Book Antiqua" w:hAnsi="Book Antiqua"/>
          <w:i/>
          <w:iCs/>
          <w:highlight w:val="yellow"/>
        </w:rPr>
        <w:t xml:space="preserve"> Int</w:t>
      </w:r>
      <w:r w:rsidRPr="00AF16CE">
        <w:rPr>
          <w:rFonts w:ascii="Book Antiqua" w:hAnsi="Book Antiqua"/>
          <w:highlight w:val="yellow"/>
        </w:rPr>
        <w:t xml:space="preserve"> 2022; </w:t>
      </w:r>
      <w:r w:rsidRPr="00AF16CE">
        <w:rPr>
          <w:rFonts w:ascii="Book Antiqua" w:hAnsi="Book Antiqua"/>
          <w:b/>
          <w:bCs/>
          <w:highlight w:val="yellow"/>
        </w:rPr>
        <w:t>72</w:t>
      </w:r>
      <w:r w:rsidRPr="00AF16CE">
        <w:rPr>
          <w:rFonts w:ascii="Book Antiqua" w:hAnsi="Book Antiqua"/>
          <w:highlight w:val="yellow"/>
        </w:rPr>
        <w:t>: 1-13 [PMID: 34818440 DOI: 10.1111/pin.13186]</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26 </w:t>
      </w:r>
      <w:r w:rsidRPr="00A827F5">
        <w:rPr>
          <w:rFonts w:ascii="Book Antiqua" w:hAnsi="Book Antiqua"/>
          <w:b/>
          <w:bCs/>
        </w:rPr>
        <w:t>Wei S</w:t>
      </w:r>
      <w:r w:rsidRPr="00A827F5">
        <w:rPr>
          <w:rFonts w:ascii="Book Antiqua" w:hAnsi="Book Antiqua"/>
        </w:rPr>
        <w:t xml:space="preserve">, Yu X. Efficacy of resveratrol supplementation on liver enzymes in patients with non-alcoholic fatty liver disease: A systematic review and meta-analysis. </w:t>
      </w:r>
      <w:r w:rsidRPr="00A827F5">
        <w:rPr>
          <w:rFonts w:ascii="Book Antiqua" w:hAnsi="Book Antiqua"/>
          <w:i/>
          <w:iCs/>
        </w:rPr>
        <w:t xml:space="preserve">Complement </w:t>
      </w:r>
      <w:proofErr w:type="spellStart"/>
      <w:r w:rsidRPr="00A827F5">
        <w:rPr>
          <w:rFonts w:ascii="Book Antiqua" w:hAnsi="Book Antiqua"/>
          <w:i/>
          <w:iCs/>
        </w:rPr>
        <w:t>Ther</w:t>
      </w:r>
      <w:proofErr w:type="spellEnd"/>
      <w:r w:rsidRPr="00A827F5">
        <w:rPr>
          <w:rFonts w:ascii="Book Antiqua" w:hAnsi="Book Antiqua"/>
          <w:i/>
          <w:iCs/>
        </w:rPr>
        <w:t xml:space="preserve"> Med</w:t>
      </w:r>
      <w:r w:rsidRPr="00A827F5">
        <w:rPr>
          <w:rFonts w:ascii="Book Antiqua" w:hAnsi="Book Antiqua"/>
        </w:rPr>
        <w:t xml:space="preserve"> 2021; </w:t>
      </w:r>
      <w:r w:rsidRPr="00A827F5">
        <w:rPr>
          <w:rFonts w:ascii="Book Antiqua" w:hAnsi="Book Antiqua"/>
          <w:b/>
          <w:bCs/>
        </w:rPr>
        <w:t>57</w:t>
      </w:r>
      <w:r w:rsidRPr="00A827F5">
        <w:rPr>
          <w:rFonts w:ascii="Book Antiqua" w:hAnsi="Book Antiqua"/>
        </w:rPr>
        <w:t>: 102635 [PMID: 33271299 DOI: 10.1016/j.ctim.2020.102635]</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27 </w:t>
      </w:r>
      <w:proofErr w:type="spellStart"/>
      <w:r w:rsidRPr="00A827F5">
        <w:rPr>
          <w:rFonts w:ascii="Book Antiqua" w:hAnsi="Book Antiqua"/>
          <w:b/>
          <w:bCs/>
        </w:rPr>
        <w:t>Hallajzadeh</w:t>
      </w:r>
      <w:proofErr w:type="spellEnd"/>
      <w:r w:rsidRPr="00A827F5">
        <w:rPr>
          <w:rFonts w:ascii="Book Antiqua" w:hAnsi="Book Antiqua"/>
          <w:b/>
          <w:bCs/>
        </w:rPr>
        <w:t xml:space="preserve"> J</w:t>
      </w:r>
      <w:r w:rsidRPr="00A827F5">
        <w:rPr>
          <w:rFonts w:ascii="Book Antiqua" w:hAnsi="Book Antiqua"/>
        </w:rPr>
        <w:t xml:space="preserve">, </w:t>
      </w:r>
      <w:proofErr w:type="spellStart"/>
      <w:r w:rsidRPr="00A827F5">
        <w:rPr>
          <w:rFonts w:ascii="Book Antiqua" w:hAnsi="Book Antiqua"/>
        </w:rPr>
        <w:t>Milajerdi</w:t>
      </w:r>
      <w:proofErr w:type="spellEnd"/>
      <w:r w:rsidRPr="00A827F5">
        <w:rPr>
          <w:rFonts w:ascii="Book Antiqua" w:hAnsi="Book Antiqua"/>
        </w:rPr>
        <w:t xml:space="preserve"> A, </w:t>
      </w:r>
      <w:proofErr w:type="spellStart"/>
      <w:r w:rsidRPr="00A827F5">
        <w:rPr>
          <w:rFonts w:ascii="Book Antiqua" w:hAnsi="Book Antiqua"/>
        </w:rPr>
        <w:t>Amirani</w:t>
      </w:r>
      <w:proofErr w:type="spellEnd"/>
      <w:r w:rsidRPr="00A827F5">
        <w:rPr>
          <w:rFonts w:ascii="Book Antiqua" w:hAnsi="Book Antiqua"/>
        </w:rPr>
        <w:t xml:space="preserve"> E, </w:t>
      </w:r>
      <w:proofErr w:type="spellStart"/>
      <w:r w:rsidRPr="00A827F5">
        <w:rPr>
          <w:rFonts w:ascii="Book Antiqua" w:hAnsi="Book Antiqua"/>
        </w:rPr>
        <w:t>Attari</w:t>
      </w:r>
      <w:proofErr w:type="spellEnd"/>
      <w:r w:rsidRPr="00A827F5">
        <w:rPr>
          <w:rFonts w:ascii="Book Antiqua" w:hAnsi="Book Antiqua"/>
        </w:rPr>
        <w:t xml:space="preserve"> VE, </w:t>
      </w:r>
      <w:proofErr w:type="spellStart"/>
      <w:r w:rsidRPr="00A827F5">
        <w:rPr>
          <w:rFonts w:ascii="Book Antiqua" w:hAnsi="Book Antiqua"/>
        </w:rPr>
        <w:t>Maghsoudi</w:t>
      </w:r>
      <w:proofErr w:type="spellEnd"/>
      <w:r w:rsidRPr="00A827F5">
        <w:rPr>
          <w:rFonts w:ascii="Book Antiqua" w:hAnsi="Book Antiqua"/>
        </w:rPr>
        <w:t xml:space="preserve"> H, </w:t>
      </w:r>
      <w:proofErr w:type="spellStart"/>
      <w:r w:rsidRPr="00A827F5">
        <w:rPr>
          <w:rFonts w:ascii="Book Antiqua" w:hAnsi="Book Antiqua"/>
        </w:rPr>
        <w:t>Mirhashemi</w:t>
      </w:r>
      <w:proofErr w:type="spellEnd"/>
      <w:r w:rsidRPr="00A827F5">
        <w:rPr>
          <w:rFonts w:ascii="Book Antiqua" w:hAnsi="Book Antiqua"/>
        </w:rPr>
        <w:t xml:space="preserve"> SM. Effects of propolis supplementation on glycemic status, lipid profiles, inflammation and oxidative stress, liver enzymes, and body weight: a systematic review and meta-analysis </w:t>
      </w:r>
      <w:r w:rsidRPr="00A827F5">
        <w:rPr>
          <w:rFonts w:ascii="Book Antiqua" w:hAnsi="Book Antiqua"/>
        </w:rPr>
        <w:lastRenderedPageBreak/>
        <w:t xml:space="preserve">of randomized controlled clinical trials. </w:t>
      </w:r>
      <w:r w:rsidRPr="00A827F5">
        <w:rPr>
          <w:rFonts w:ascii="Book Antiqua" w:hAnsi="Book Antiqua"/>
          <w:i/>
          <w:iCs/>
        </w:rPr>
        <w:t xml:space="preserve">J Diabetes </w:t>
      </w:r>
      <w:proofErr w:type="spellStart"/>
      <w:r w:rsidRPr="00A827F5">
        <w:rPr>
          <w:rFonts w:ascii="Book Antiqua" w:hAnsi="Book Antiqua"/>
          <w:i/>
          <w:iCs/>
        </w:rPr>
        <w:t>Metab</w:t>
      </w:r>
      <w:proofErr w:type="spellEnd"/>
      <w:r w:rsidRPr="00A827F5">
        <w:rPr>
          <w:rFonts w:ascii="Book Antiqua" w:hAnsi="Book Antiqua"/>
          <w:i/>
          <w:iCs/>
        </w:rPr>
        <w:t xml:space="preserve"> </w:t>
      </w:r>
      <w:proofErr w:type="spellStart"/>
      <w:r w:rsidRPr="00A827F5">
        <w:rPr>
          <w:rFonts w:ascii="Book Antiqua" w:hAnsi="Book Antiqua"/>
          <w:i/>
          <w:iCs/>
        </w:rPr>
        <w:t>Disord</w:t>
      </w:r>
      <w:proofErr w:type="spellEnd"/>
      <w:r w:rsidRPr="00A827F5">
        <w:rPr>
          <w:rFonts w:ascii="Book Antiqua" w:hAnsi="Book Antiqua"/>
        </w:rPr>
        <w:t xml:space="preserve"> 2021; </w:t>
      </w:r>
      <w:r w:rsidRPr="00A827F5">
        <w:rPr>
          <w:rFonts w:ascii="Book Antiqua" w:hAnsi="Book Antiqua"/>
          <w:b/>
          <w:bCs/>
        </w:rPr>
        <w:t>20</w:t>
      </w:r>
      <w:r w:rsidRPr="00A827F5">
        <w:rPr>
          <w:rFonts w:ascii="Book Antiqua" w:hAnsi="Book Antiqua"/>
        </w:rPr>
        <w:t>: 831-843 [PMID: 34178866 DOI: 10.1007/s40200-020-00696-w]</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28 </w:t>
      </w:r>
      <w:proofErr w:type="spellStart"/>
      <w:r w:rsidRPr="00A827F5">
        <w:rPr>
          <w:rFonts w:ascii="Book Antiqua" w:hAnsi="Book Antiqua"/>
          <w:b/>
          <w:bCs/>
        </w:rPr>
        <w:t>Sangsefidi</w:t>
      </w:r>
      <w:proofErr w:type="spellEnd"/>
      <w:r w:rsidRPr="00A827F5">
        <w:rPr>
          <w:rFonts w:ascii="Book Antiqua" w:hAnsi="Book Antiqua"/>
          <w:b/>
          <w:bCs/>
        </w:rPr>
        <w:t xml:space="preserve"> ZS</w:t>
      </w:r>
      <w:r w:rsidRPr="00A827F5">
        <w:rPr>
          <w:rFonts w:ascii="Book Antiqua" w:hAnsi="Book Antiqua"/>
        </w:rPr>
        <w:t xml:space="preserve">, </w:t>
      </w:r>
      <w:proofErr w:type="spellStart"/>
      <w:r w:rsidRPr="00A827F5">
        <w:rPr>
          <w:rFonts w:ascii="Book Antiqua" w:hAnsi="Book Antiqua"/>
        </w:rPr>
        <w:t>Mozaffari-Khosravi</w:t>
      </w:r>
      <w:proofErr w:type="spellEnd"/>
      <w:r w:rsidRPr="00A827F5">
        <w:rPr>
          <w:rFonts w:ascii="Book Antiqua" w:hAnsi="Book Antiqua"/>
        </w:rPr>
        <w:t xml:space="preserve"> H, </w:t>
      </w:r>
      <w:proofErr w:type="spellStart"/>
      <w:r w:rsidRPr="00A827F5">
        <w:rPr>
          <w:rFonts w:ascii="Book Antiqua" w:hAnsi="Book Antiqua"/>
        </w:rPr>
        <w:t>Sarkhosh-Khorasani</w:t>
      </w:r>
      <w:proofErr w:type="spellEnd"/>
      <w:r w:rsidRPr="00A827F5">
        <w:rPr>
          <w:rFonts w:ascii="Book Antiqua" w:hAnsi="Book Antiqua"/>
        </w:rPr>
        <w:t xml:space="preserve"> S, </w:t>
      </w:r>
      <w:proofErr w:type="spellStart"/>
      <w:r w:rsidRPr="00A827F5">
        <w:rPr>
          <w:rFonts w:ascii="Book Antiqua" w:hAnsi="Book Antiqua"/>
        </w:rPr>
        <w:t>Hosseinzadeh</w:t>
      </w:r>
      <w:proofErr w:type="spellEnd"/>
      <w:r w:rsidRPr="00A827F5">
        <w:rPr>
          <w:rFonts w:ascii="Book Antiqua" w:hAnsi="Book Antiqua"/>
        </w:rPr>
        <w:t xml:space="preserve"> M. The effect of anthocyanins supplementation on liver enzymes: A systematic review and meta-analysis of randomized clinical trials. </w:t>
      </w:r>
      <w:r w:rsidRPr="00A827F5">
        <w:rPr>
          <w:rFonts w:ascii="Book Antiqua" w:hAnsi="Book Antiqua"/>
          <w:i/>
          <w:iCs/>
        </w:rPr>
        <w:t xml:space="preserve">Food Sci </w:t>
      </w:r>
      <w:proofErr w:type="spellStart"/>
      <w:r w:rsidRPr="00A827F5">
        <w:rPr>
          <w:rFonts w:ascii="Book Antiqua" w:hAnsi="Book Antiqua"/>
          <w:i/>
          <w:iCs/>
        </w:rPr>
        <w:t>Nutr</w:t>
      </w:r>
      <w:proofErr w:type="spellEnd"/>
      <w:r w:rsidRPr="00A827F5">
        <w:rPr>
          <w:rFonts w:ascii="Book Antiqua" w:hAnsi="Book Antiqua"/>
        </w:rPr>
        <w:t xml:space="preserve"> 2021; </w:t>
      </w:r>
      <w:r w:rsidRPr="00A827F5">
        <w:rPr>
          <w:rFonts w:ascii="Book Antiqua" w:hAnsi="Book Antiqua"/>
          <w:b/>
          <w:bCs/>
        </w:rPr>
        <w:t>9</w:t>
      </w:r>
      <w:r w:rsidRPr="00A827F5">
        <w:rPr>
          <w:rFonts w:ascii="Book Antiqua" w:hAnsi="Book Antiqua"/>
        </w:rPr>
        <w:t>: 3954-3970 [PMID: 34262751 DOI: 10.1002/fsn3.2278]</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29 </w:t>
      </w:r>
      <w:r w:rsidRPr="00A827F5">
        <w:rPr>
          <w:rFonts w:ascii="Book Antiqua" w:hAnsi="Book Antiqua"/>
          <w:b/>
          <w:bCs/>
        </w:rPr>
        <w:t>Mousavi SM</w:t>
      </w:r>
      <w:r w:rsidRPr="00A827F5">
        <w:rPr>
          <w:rFonts w:ascii="Book Antiqua" w:hAnsi="Book Antiqua"/>
        </w:rPr>
        <w:t xml:space="preserve">, </w:t>
      </w:r>
      <w:proofErr w:type="spellStart"/>
      <w:r w:rsidRPr="00A827F5">
        <w:rPr>
          <w:rFonts w:ascii="Book Antiqua" w:hAnsi="Book Antiqua"/>
        </w:rPr>
        <w:t>Jayedi</w:t>
      </w:r>
      <w:proofErr w:type="spellEnd"/>
      <w:r w:rsidRPr="00A827F5">
        <w:rPr>
          <w:rFonts w:ascii="Book Antiqua" w:hAnsi="Book Antiqua"/>
        </w:rPr>
        <w:t xml:space="preserve"> A, Bagheri A, </w:t>
      </w:r>
      <w:proofErr w:type="spellStart"/>
      <w:r w:rsidRPr="00A827F5">
        <w:rPr>
          <w:rFonts w:ascii="Book Antiqua" w:hAnsi="Book Antiqua"/>
        </w:rPr>
        <w:t>Zargarzadeh</w:t>
      </w:r>
      <w:proofErr w:type="spellEnd"/>
      <w:r w:rsidRPr="00A827F5">
        <w:rPr>
          <w:rFonts w:ascii="Book Antiqua" w:hAnsi="Book Antiqua"/>
        </w:rPr>
        <w:t xml:space="preserve"> N, Wong A, Persad E, </w:t>
      </w:r>
      <w:proofErr w:type="spellStart"/>
      <w:r w:rsidRPr="00A827F5">
        <w:rPr>
          <w:rFonts w:ascii="Book Antiqua" w:hAnsi="Book Antiqua"/>
        </w:rPr>
        <w:t>Akhgarjand</w:t>
      </w:r>
      <w:proofErr w:type="spellEnd"/>
      <w:r w:rsidRPr="00A827F5">
        <w:rPr>
          <w:rFonts w:ascii="Book Antiqua" w:hAnsi="Book Antiqua"/>
        </w:rPr>
        <w:t xml:space="preserve"> C, </w:t>
      </w:r>
      <w:proofErr w:type="spellStart"/>
      <w:r w:rsidRPr="00A827F5">
        <w:rPr>
          <w:rFonts w:ascii="Book Antiqua" w:hAnsi="Book Antiqua"/>
        </w:rPr>
        <w:t>Koohdani</w:t>
      </w:r>
      <w:proofErr w:type="spellEnd"/>
      <w:r w:rsidRPr="00A827F5">
        <w:rPr>
          <w:rFonts w:ascii="Book Antiqua" w:hAnsi="Book Antiqua"/>
        </w:rPr>
        <w:t xml:space="preserve"> F. What is the influence of cinnamon supplementation on liver enzymes? A systematic review and meta-analysis of randomized controlled trials. </w:t>
      </w:r>
      <w:proofErr w:type="spellStart"/>
      <w:r w:rsidRPr="00A827F5">
        <w:rPr>
          <w:rFonts w:ascii="Book Antiqua" w:hAnsi="Book Antiqua"/>
          <w:i/>
          <w:iCs/>
        </w:rPr>
        <w:t>Phytother</w:t>
      </w:r>
      <w:proofErr w:type="spellEnd"/>
      <w:r w:rsidRPr="00A827F5">
        <w:rPr>
          <w:rFonts w:ascii="Book Antiqua" w:hAnsi="Book Antiqua"/>
          <w:i/>
          <w:iCs/>
        </w:rPr>
        <w:t xml:space="preserve"> Res</w:t>
      </w:r>
      <w:r w:rsidRPr="00A827F5">
        <w:rPr>
          <w:rFonts w:ascii="Book Antiqua" w:hAnsi="Book Antiqua"/>
        </w:rPr>
        <w:t xml:space="preserve"> 2021; </w:t>
      </w:r>
      <w:r w:rsidRPr="00A827F5">
        <w:rPr>
          <w:rFonts w:ascii="Book Antiqua" w:hAnsi="Book Antiqua"/>
          <w:b/>
          <w:bCs/>
        </w:rPr>
        <w:t>35</w:t>
      </w:r>
      <w:r w:rsidRPr="00A827F5">
        <w:rPr>
          <w:rFonts w:ascii="Book Antiqua" w:hAnsi="Book Antiqua"/>
        </w:rPr>
        <w:t>: 5634-5646 [PMID: 34212447 DOI: 10.1002/ptr.7200]</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30 </w:t>
      </w:r>
      <w:r w:rsidRPr="00A827F5">
        <w:rPr>
          <w:rFonts w:ascii="Book Antiqua" w:hAnsi="Book Antiqua"/>
          <w:b/>
          <w:bCs/>
        </w:rPr>
        <w:t>Ghaffar S</w:t>
      </w:r>
      <w:r w:rsidRPr="00A827F5">
        <w:rPr>
          <w:rFonts w:ascii="Book Antiqua" w:hAnsi="Book Antiqua"/>
        </w:rPr>
        <w:t xml:space="preserve">, Naqvi MA, Fayyaz A, Abid MK, </w:t>
      </w:r>
      <w:proofErr w:type="spellStart"/>
      <w:r w:rsidRPr="00A827F5">
        <w:rPr>
          <w:rFonts w:ascii="Book Antiqua" w:hAnsi="Book Antiqua"/>
        </w:rPr>
        <w:t>Khayitov</w:t>
      </w:r>
      <w:proofErr w:type="spellEnd"/>
      <w:r w:rsidRPr="00A827F5">
        <w:rPr>
          <w:rFonts w:ascii="Book Antiqua" w:hAnsi="Book Antiqua"/>
        </w:rPr>
        <w:t xml:space="preserve"> KN, Jalil AT, </w:t>
      </w:r>
      <w:proofErr w:type="spellStart"/>
      <w:r w:rsidRPr="00A827F5">
        <w:rPr>
          <w:rFonts w:ascii="Book Antiqua" w:hAnsi="Book Antiqua"/>
        </w:rPr>
        <w:t>Alsaikhan</w:t>
      </w:r>
      <w:proofErr w:type="spellEnd"/>
      <w:r w:rsidRPr="00A827F5">
        <w:rPr>
          <w:rFonts w:ascii="Book Antiqua" w:hAnsi="Book Antiqua"/>
        </w:rPr>
        <w:t xml:space="preserve"> F, </w:t>
      </w:r>
      <w:proofErr w:type="spellStart"/>
      <w:r w:rsidRPr="00A827F5">
        <w:rPr>
          <w:rFonts w:ascii="Book Antiqua" w:hAnsi="Book Antiqua"/>
        </w:rPr>
        <w:t>Hammid</w:t>
      </w:r>
      <w:proofErr w:type="spellEnd"/>
      <w:r w:rsidRPr="00A827F5">
        <w:rPr>
          <w:rFonts w:ascii="Book Antiqua" w:hAnsi="Book Antiqua"/>
        </w:rPr>
        <w:t xml:space="preserve"> AT, Al-</w:t>
      </w:r>
      <w:proofErr w:type="spellStart"/>
      <w:r w:rsidRPr="00A827F5">
        <w:rPr>
          <w:rFonts w:ascii="Book Antiqua" w:hAnsi="Book Antiqua"/>
        </w:rPr>
        <w:t>Gazally</w:t>
      </w:r>
      <w:proofErr w:type="spellEnd"/>
      <w:r w:rsidRPr="00A827F5">
        <w:rPr>
          <w:rFonts w:ascii="Book Antiqua" w:hAnsi="Book Antiqua"/>
        </w:rPr>
        <w:t xml:space="preserve"> ME, </w:t>
      </w:r>
      <w:proofErr w:type="spellStart"/>
      <w:r w:rsidRPr="00A827F5">
        <w:rPr>
          <w:rFonts w:ascii="Book Antiqua" w:hAnsi="Book Antiqua"/>
        </w:rPr>
        <w:t>Mohammadparast</w:t>
      </w:r>
      <w:proofErr w:type="spellEnd"/>
      <w:r w:rsidRPr="00A827F5">
        <w:rPr>
          <w:rFonts w:ascii="Book Antiqua" w:hAnsi="Book Antiqua"/>
        </w:rPr>
        <w:t xml:space="preserve"> V, Jannat B, Nouri M. What is the influence of grape products on liver enzymes? A systematic review and meta-analysis of randomized controlled trials. </w:t>
      </w:r>
      <w:r w:rsidRPr="00A827F5">
        <w:rPr>
          <w:rFonts w:ascii="Book Antiqua" w:hAnsi="Book Antiqua"/>
          <w:i/>
          <w:iCs/>
        </w:rPr>
        <w:t xml:space="preserve">Complement </w:t>
      </w:r>
      <w:proofErr w:type="spellStart"/>
      <w:r w:rsidRPr="00A827F5">
        <w:rPr>
          <w:rFonts w:ascii="Book Antiqua" w:hAnsi="Book Antiqua"/>
          <w:i/>
          <w:iCs/>
        </w:rPr>
        <w:t>Ther</w:t>
      </w:r>
      <w:proofErr w:type="spellEnd"/>
      <w:r w:rsidRPr="00A827F5">
        <w:rPr>
          <w:rFonts w:ascii="Book Antiqua" w:hAnsi="Book Antiqua"/>
          <w:i/>
          <w:iCs/>
        </w:rPr>
        <w:t xml:space="preserve"> Med</w:t>
      </w:r>
      <w:r w:rsidRPr="00A827F5">
        <w:rPr>
          <w:rFonts w:ascii="Book Antiqua" w:hAnsi="Book Antiqua"/>
        </w:rPr>
        <w:t xml:space="preserve"> 2022; </w:t>
      </w:r>
      <w:r w:rsidRPr="00A827F5">
        <w:rPr>
          <w:rFonts w:ascii="Book Antiqua" w:hAnsi="Book Antiqua"/>
          <w:b/>
          <w:bCs/>
        </w:rPr>
        <w:t>69</w:t>
      </w:r>
      <w:r w:rsidRPr="00A827F5">
        <w:rPr>
          <w:rFonts w:ascii="Book Antiqua" w:hAnsi="Book Antiqua"/>
        </w:rPr>
        <w:t>: 102845 [PMID: 35671889 DOI: 10.1016/j.ctim.2022.102845]</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31 </w:t>
      </w:r>
      <w:proofErr w:type="spellStart"/>
      <w:r w:rsidRPr="00A827F5">
        <w:rPr>
          <w:rFonts w:ascii="Book Antiqua" w:hAnsi="Book Antiqua"/>
          <w:b/>
          <w:bCs/>
        </w:rPr>
        <w:t>Benyair</w:t>
      </w:r>
      <w:proofErr w:type="spellEnd"/>
      <w:r w:rsidRPr="00A827F5">
        <w:rPr>
          <w:rFonts w:ascii="Book Antiqua" w:hAnsi="Book Antiqua"/>
          <w:b/>
          <w:bCs/>
        </w:rPr>
        <w:t xml:space="preserve"> R</w:t>
      </w:r>
      <w:r w:rsidRPr="00A827F5">
        <w:rPr>
          <w:rFonts w:ascii="Book Antiqua" w:hAnsi="Book Antiqua"/>
        </w:rPr>
        <w:t xml:space="preserve">, </w:t>
      </w:r>
      <w:proofErr w:type="spellStart"/>
      <w:r w:rsidRPr="00A827F5">
        <w:rPr>
          <w:rFonts w:ascii="Book Antiqua" w:hAnsi="Book Antiqua"/>
        </w:rPr>
        <w:t>Kondratyev</w:t>
      </w:r>
      <w:proofErr w:type="spellEnd"/>
      <w:r w:rsidRPr="00A827F5">
        <w:rPr>
          <w:rFonts w:ascii="Book Antiqua" w:hAnsi="Book Antiqua"/>
        </w:rPr>
        <w:t xml:space="preserve"> M, </w:t>
      </w:r>
      <w:proofErr w:type="spellStart"/>
      <w:r w:rsidRPr="00A827F5">
        <w:rPr>
          <w:rFonts w:ascii="Book Antiqua" w:hAnsi="Book Antiqua"/>
        </w:rPr>
        <w:t>Veselkin</w:t>
      </w:r>
      <w:proofErr w:type="spellEnd"/>
      <w:r w:rsidRPr="00A827F5">
        <w:rPr>
          <w:rFonts w:ascii="Book Antiqua" w:hAnsi="Book Antiqua"/>
        </w:rPr>
        <w:t xml:space="preserve"> E, </w:t>
      </w:r>
      <w:proofErr w:type="spellStart"/>
      <w:r w:rsidRPr="00A827F5">
        <w:rPr>
          <w:rFonts w:ascii="Book Antiqua" w:hAnsi="Book Antiqua"/>
        </w:rPr>
        <w:t>Tolchinsky</w:t>
      </w:r>
      <w:proofErr w:type="spellEnd"/>
      <w:r w:rsidRPr="00A827F5">
        <w:rPr>
          <w:rFonts w:ascii="Book Antiqua" w:hAnsi="Book Antiqua"/>
        </w:rPr>
        <w:t xml:space="preserve"> S, Shenkman M, Lurie Y, </w:t>
      </w:r>
      <w:proofErr w:type="spellStart"/>
      <w:r w:rsidRPr="00A827F5">
        <w:rPr>
          <w:rFonts w:ascii="Book Antiqua" w:hAnsi="Book Antiqua"/>
        </w:rPr>
        <w:t>Lederkremer</w:t>
      </w:r>
      <w:proofErr w:type="spellEnd"/>
      <w:r w:rsidRPr="00A827F5">
        <w:rPr>
          <w:rFonts w:ascii="Book Antiqua" w:hAnsi="Book Antiqua"/>
        </w:rPr>
        <w:t xml:space="preserve"> GZ. Constant serum levels of secreted </w:t>
      </w:r>
      <w:proofErr w:type="spellStart"/>
      <w:r w:rsidRPr="00A827F5">
        <w:rPr>
          <w:rFonts w:ascii="Book Antiqua" w:hAnsi="Book Antiqua"/>
        </w:rPr>
        <w:t>asialoglycoprotein</w:t>
      </w:r>
      <w:proofErr w:type="spellEnd"/>
      <w:r w:rsidRPr="00A827F5">
        <w:rPr>
          <w:rFonts w:ascii="Book Antiqua" w:hAnsi="Book Antiqua"/>
        </w:rPr>
        <w:t xml:space="preserve"> receptor sH2a and decrease with cirrhosis. </w:t>
      </w:r>
      <w:r w:rsidRPr="00A827F5">
        <w:rPr>
          <w:rFonts w:ascii="Book Antiqua" w:hAnsi="Book Antiqua"/>
          <w:i/>
          <w:iCs/>
        </w:rPr>
        <w:t>World J Gastroenterol</w:t>
      </w:r>
      <w:r w:rsidRPr="00A827F5">
        <w:rPr>
          <w:rFonts w:ascii="Book Antiqua" w:hAnsi="Book Antiqua"/>
        </w:rPr>
        <w:t xml:space="preserve"> 2011; </w:t>
      </w:r>
      <w:r w:rsidRPr="00A827F5">
        <w:rPr>
          <w:rFonts w:ascii="Book Antiqua" w:hAnsi="Book Antiqua"/>
          <w:b/>
          <w:bCs/>
        </w:rPr>
        <w:t>17</w:t>
      </w:r>
      <w:r w:rsidRPr="00A827F5">
        <w:rPr>
          <w:rFonts w:ascii="Book Antiqua" w:hAnsi="Book Antiqua"/>
        </w:rPr>
        <w:t>: 5305-5309 [PMID: 22219600 DOI: 10.3748/wjg.v17.i48.5305]</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32 </w:t>
      </w:r>
      <w:r w:rsidRPr="00A827F5">
        <w:rPr>
          <w:rFonts w:ascii="Book Antiqua" w:hAnsi="Book Antiqua"/>
          <w:b/>
          <w:bCs/>
        </w:rPr>
        <w:t>da Silva LCM</w:t>
      </w:r>
      <w:r w:rsidRPr="00A827F5">
        <w:rPr>
          <w:rFonts w:ascii="Book Antiqua" w:hAnsi="Book Antiqua"/>
        </w:rPr>
        <w:t xml:space="preserve">, de Oliveira JT, </w:t>
      </w:r>
      <w:proofErr w:type="spellStart"/>
      <w:r w:rsidRPr="00A827F5">
        <w:rPr>
          <w:rFonts w:ascii="Book Antiqua" w:hAnsi="Book Antiqua"/>
        </w:rPr>
        <w:t>Tochetto</w:t>
      </w:r>
      <w:proofErr w:type="spellEnd"/>
      <w:r w:rsidRPr="00A827F5">
        <w:rPr>
          <w:rFonts w:ascii="Book Antiqua" w:hAnsi="Book Antiqua"/>
        </w:rPr>
        <w:t xml:space="preserve"> S, de Oliveira CPMS, </w:t>
      </w:r>
      <w:proofErr w:type="spellStart"/>
      <w:r w:rsidRPr="00A827F5">
        <w:rPr>
          <w:rFonts w:ascii="Book Antiqua" w:hAnsi="Book Antiqua"/>
        </w:rPr>
        <w:t>Sigrist</w:t>
      </w:r>
      <w:proofErr w:type="spellEnd"/>
      <w:r w:rsidRPr="00A827F5">
        <w:rPr>
          <w:rFonts w:ascii="Book Antiqua" w:hAnsi="Book Antiqua"/>
        </w:rPr>
        <w:t xml:space="preserve"> R, Chammas MC. Ultrasound elastography in patients with fatty liver disease. </w:t>
      </w:r>
      <w:proofErr w:type="spellStart"/>
      <w:r w:rsidRPr="00A827F5">
        <w:rPr>
          <w:rFonts w:ascii="Book Antiqua" w:hAnsi="Book Antiqua"/>
          <w:i/>
          <w:iCs/>
        </w:rPr>
        <w:t>Radiol</w:t>
      </w:r>
      <w:proofErr w:type="spellEnd"/>
      <w:r w:rsidRPr="00A827F5">
        <w:rPr>
          <w:rFonts w:ascii="Book Antiqua" w:hAnsi="Book Antiqua"/>
          <w:i/>
          <w:iCs/>
        </w:rPr>
        <w:t xml:space="preserve"> Bras</w:t>
      </w:r>
      <w:r w:rsidRPr="00A827F5">
        <w:rPr>
          <w:rFonts w:ascii="Book Antiqua" w:hAnsi="Book Antiqua"/>
        </w:rPr>
        <w:t xml:space="preserve"> 2020; </w:t>
      </w:r>
      <w:r w:rsidRPr="00A827F5">
        <w:rPr>
          <w:rFonts w:ascii="Book Antiqua" w:hAnsi="Book Antiqua"/>
          <w:b/>
          <w:bCs/>
        </w:rPr>
        <w:t>53</w:t>
      </w:r>
      <w:r w:rsidRPr="00A827F5">
        <w:rPr>
          <w:rFonts w:ascii="Book Antiqua" w:hAnsi="Book Antiqua"/>
        </w:rPr>
        <w:t>: 47-55 [PMID: 32313337 DOI: 10.1590/0100-3984.2019.0028]</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33 </w:t>
      </w:r>
      <w:proofErr w:type="spellStart"/>
      <w:r w:rsidRPr="00A827F5">
        <w:rPr>
          <w:rFonts w:ascii="Book Antiqua" w:hAnsi="Book Antiqua"/>
          <w:b/>
          <w:bCs/>
        </w:rPr>
        <w:t>Bastati</w:t>
      </w:r>
      <w:proofErr w:type="spellEnd"/>
      <w:r w:rsidRPr="00A827F5">
        <w:rPr>
          <w:rFonts w:ascii="Book Antiqua" w:hAnsi="Book Antiqua"/>
          <w:b/>
          <w:bCs/>
        </w:rPr>
        <w:t xml:space="preserve"> N</w:t>
      </w:r>
      <w:r w:rsidRPr="00A827F5">
        <w:rPr>
          <w:rFonts w:ascii="Book Antiqua" w:hAnsi="Book Antiqua"/>
        </w:rPr>
        <w:t xml:space="preserve">, Beer L, </w:t>
      </w:r>
      <w:proofErr w:type="spellStart"/>
      <w:r w:rsidRPr="00A827F5">
        <w:rPr>
          <w:rFonts w:ascii="Book Antiqua" w:hAnsi="Book Antiqua"/>
        </w:rPr>
        <w:t>Mandorfer</w:t>
      </w:r>
      <w:proofErr w:type="spellEnd"/>
      <w:r w:rsidRPr="00A827F5">
        <w:rPr>
          <w:rFonts w:ascii="Book Antiqua" w:hAnsi="Book Antiqua"/>
        </w:rPr>
        <w:t xml:space="preserve"> M, </w:t>
      </w:r>
      <w:proofErr w:type="spellStart"/>
      <w:r w:rsidRPr="00A827F5">
        <w:rPr>
          <w:rFonts w:ascii="Book Antiqua" w:hAnsi="Book Antiqua"/>
        </w:rPr>
        <w:t>Poetter</w:t>
      </w:r>
      <w:proofErr w:type="spellEnd"/>
      <w:r w:rsidRPr="00A827F5">
        <w:rPr>
          <w:rFonts w:ascii="Book Antiqua" w:hAnsi="Book Antiqua"/>
        </w:rPr>
        <w:t xml:space="preserve">-Lang S, </w:t>
      </w:r>
      <w:proofErr w:type="spellStart"/>
      <w:r w:rsidRPr="00A827F5">
        <w:rPr>
          <w:rFonts w:ascii="Book Antiqua" w:hAnsi="Book Antiqua"/>
        </w:rPr>
        <w:t>Tamandl</w:t>
      </w:r>
      <w:proofErr w:type="spellEnd"/>
      <w:r w:rsidRPr="00A827F5">
        <w:rPr>
          <w:rFonts w:ascii="Book Antiqua" w:hAnsi="Book Antiqua"/>
        </w:rPr>
        <w:t xml:space="preserve"> D, </w:t>
      </w:r>
      <w:proofErr w:type="spellStart"/>
      <w:r w:rsidRPr="00A827F5">
        <w:rPr>
          <w:rFonts w:ascii="Book Antiqua" w:hAnsi="Book Antiqua"/>
        </w:rPr>
        <w:t>Bican</w:t>
      </w:r>
      <w:proofErr w:type="spellEnd"/>
      <w:r w:rsidRPr="00A827F5">
        <w:rPr>
          <w:rFonts w:ascii="Book Antiqua" w:hAnsi="Book Antiqua"/>
        </w:rPr>
        <w:t xml:space="preserve"> Y, Elmer MC, </w:t>
      </w:r>
      <w:proofErr w:type="spellStart"/>
      <w:r w:rsidRPr="00A827F5">
        <w:rPr>
          <w:rFonts w:ascii="Book Antiqua" w:hAnsi="Book Antiqua"/>
        </w:rPr>
        <w:t>Einspieler</w:t>
      </w:r>
      <w:proofErr w:type="spellEnd"/>
      <w:r w:rsidRPr="00A827F5">
        <w:rPr>
          <w:rFonts w:ascii="Book Antiqua" w:hAnsi="Book Antiqua"/>
        </w:rPr>
        <w:t xml:space="preserve"> H, </w:t>
      </w:r>
      <w:proofErr w:type="spellStart"/>
      <w:r w:rsidRPr="00A827F5">
        <w:rPr>
          <w:rFonts w:ascii="Book Antiqua" w:hAnsi="Book Antiqua"/>
        </w:rPr>
        <w:t>Semmler</w:t>
      </w:r>
      <w:proofErr w:type="spellEnd"/>
      <w:r w:rsidRPr="00A827F5">
        <w:rPr>
          <w:rFonts w:ascii="Book Antiqua" w:hAnsi="Book Antiqua"/>
        </w:rPr>
        <w:t xml:space="preserve"> G, </w:t>
      </w:r>
      <w:proofErr w:type="spellStart"/>
      <w:r w:rsidRPr="00A827F5">
        <w:rPr>
          <w:rFonts w:ascii="Book Antiqua" w:hAnsi="Book Antiqua"/>
        </w:rPr>
        <w:t>Simbrunner</w:t>
      </w:r>
      <w:proofErr w:type="spellEnd"/>
      <w:r w:rsidRPr="00A827F5">
        <w:rPr>
          <w:rFonts w:ascii="Book Antiqua" w:hAnsi="Book Antiqua"/>
        </w:rPr>
        <w:t xml:space="preserve"> B, Weber M, Hodge JC, </w:t>
      </w:r>
      <w:proofErr w:type="spellStart"/>
      <w:r w:rsidRPr="00A827F5">
        <w:rPr>
          <w:rFonts w:ascii="Book Antiqua" w:hAnsi="Book Antiqua"/>
        </w:rPr>
        <w:t>Vernuccio</w:t>
      </w:r>
      <w:proofErr w:type="spellEnd"/>
      <w:r w:rsidRPr="00A827F5">
        <w:rPr>
          <w:rFonts w:ascii="Book Antiqua" w:hAnsi="Book Antiqua"/>
        </w:rPr>
        <w:t xml:space="preserve"> F, </w:t>
      </w:r>
      <w:proofErr w:type="spellStart"/>
      <w:r w:rsidRPr="00A827F5">
        <w:rPr>
          <w:rFonts w:ascii="Book Antiqua" w:hAnsi="Book Antiqua"/>
        </w:rPr>
        <w:t>Sirlin</w:t>
      </w:r>
      <w:proofErr w:type="spellEnd"/>
      <w:r w:rsidRPr="00A827F5">
        <w:rPr>
          <w:rFonts w:ascii="Book Antiqua" w:hAnsi="Book Antiqua"/>
        </w:rPr>
        <w:t xml:space="preserve"> C, </w:t>
      </w:r>
      <w:proofErr w:type="spellStart"/>
      <w:r w:rsidRPr="00A827F5">
        <w:rPr>
          <w:rFonts w:ascii="Book Antiqua" w:hAnsi="Book Antiqua"/>
        </w:rPr>
        <w:t>Reiberger</w:t>
      </w:r>
      <w:proofErr w:type="spellEnd"/>
      <w:r w:rsidRPr="00A827F5">
        <w:rPr>
          <w:rFonts w:ascii="Book Antiqua" w:hAnsi="Book Antiqua"/>
        </w:rPr>
        <w:t xml:space="preserve"> T, Ba-</w:t>
      </w:r>
      <w:proofErr w:type="spellStart"/>
      <w:r w:rsidRPr="00A827F5">
        <w:rPr>
          <w:rFonts w:ascii="Book Antiqua" w:hAnsi="Book Antiqua"/>
        </w:rPr>
        <w:t>Ssalamah</w:t>
      </w:r>
      <w:proofErr w:type="spellEnd"/>
      <w:r w:rsidRPr="00A827F5">
        <w:rPr>
          <w:rFonts w:ascii="Book Antiqua" w:hAnsi="Book Antiqua"/>
        </w:rPr>
        <w:t xml:space="preserve"> A. Does the Functional Liver Imaging Score Derived from </w:t>
      </w:r>
      <w:proofErr w:type="spellStart"/>
      <w:r w:rsidRPr="00A827F5">
        <w:rPr>
          <w:rFonts w:ascii="Book Antiqua" w:hAnsi="Book Antiqua"/>
        </w:rPr>
        <w:t>Gadoxetic</w:t>
      </w:r>
      <w:proofErr w:type="spellEnd"/>
      <w:r w:rsidRPr="00A827F5">
        <w:rPr>
          <w:rFonts w:ascii="Book Antiqua" w:hAnsi="Book Antiqua"/>
        </w:rPr>
        <w:t xml:space="preserve"> Acid-enhanced MRI Predict Outcomes in Chronic Liver Disease? </w:t>
      </w:r>
      <w:r w:rsidRPr="00A827F5">
        <w:rPr>
          <w:rFonts w:ascii="Book Antiqua" w:hAnsi="Book Antiqua"/>
          <w:i/>
          <w:iCs/>
        </w:rPr>
        <w:t>Radiology</w:t>
      </w:r>
      <w:r w:rsidRPr="00A827F5">
        <w:rPr>
          <w:rFonts w:ascii="Book Antiqua" w:hAnsi="Book Antiqua"/>
        </w:rPr>
        <w:t xml:space="preserve"> 2020; </w:t>
      </w:r>
      <w:r w:rsidRPr="00A827F5">
        <w:rPr>
          <w:rFonts w:ascii="Book Antiqua" w:hAnsi="Book Antiqua"/>
          <w:b/>
          <w:bCs/>
        </w:rPr>
        <w:t>294</w:t>
      </w:r>
      <w:r w:rsidRPr="00A827F5">
        <w:rPr>
          <w:rFonts w:ascii="Book Antiqua" w:hAnsi="Book Antiqua"/>
        </w:rPr>
        <w:t>: 98-107 [PMID: 31743083 DOI: 10.1148/radiol.2019190734]</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34 </w:t>
      </w:r>
      <w:r w:rsidRPr="00A827F5">
        <w:rPr>
          <w:rFonts w:ascii="Book Antiqua" w:hAnsi="Book Antiqua"/>
          <w:b/>
          <w:bCs/>
        </w:rPr>
        <w:t>Kim JG</w:t>
      </w:r>
      <w:r w:rsidRPr="00A827F5">
        <w:rPr>
          <w:rFonts w:ascii="Book Antiqua" w:hAnsi="Book Antiqua"/>
        </w:rPr>
        <w:t xml:space="preserve">, Jang MS, Kumari N, Choi JK, </w:t>
      </w:r>
      <w:proofErr w:type="spellStart"/>
      <w:r w:rsidRPr="00A827F5">
        <w:rPr>
          <w:rFonts w:ascii="Book Antiqua" w:hAnsi="Book Antiqua"/>
        </w:rPr>
        <w:t>Im</w:t>
      </w:r>
      <w:proofErr w:type="spellEnd"/>
      <w:r w:rsidRPr="00A827F5">
        <w:rPr>
          <w:rFonts w:ascii="Book Antiqua" w:hAnsi="Book Antiqua"/>
        </w:rPr>
        <w:t xml:space="preserve"> GH, Kwon T, Lee JH, Lee WJ, Lee IS. Differential characterization of hepatic tumors in MR imaging by burst-released Mn</w:t>
      </w:r>
      <w:r w:rsidRPr="00A827F5">
        <w:rPr>
          <w:rFonts w:ascii="Book Antiqua" w:hAnsi="Book Antiqua"/>
          <w:vertAlign w:val="superscript"/>
        </w:rPr>
        <w:t>2+</w:t>
      </w:r>
      <w:r w:rsidRPr="00A827F5">
        <w:rPr>
          <w:rFonts w:ascii="Book Antiqua" w:hAnsi="Book Antiqua"/>
        </w:rPr>
        <w:t>-</w:t>
      </w:r>
      <w:r w:rsidRPr="00A827F5">
        <w:rPr>
          <w:rFonts w:ascii="Book Antiqua" w:hAnsi="Book Antiqua"/>
        </w:rPr>
        <w:lastRenderedPageBreak/>
        <w:t xml:space="preserve">ions from hollow manganese-silicate nanoparticles in the liver. </w:t>
      </w:r>
      <w:r w:rsidRPr="00A827F5">
        <w:rPr>
          <w:rFonts w:ascii="Book Antiqua" w:hAnsi="Book Antiqua"/>
          <w:i/>
          <w:iCs/>
        </w:rPr>
        <w:t>Biomaterials</w:t>
      </w:r>
      <w:r w:rsidRPr="00A827F5">
        <w:rPr>
          <w:rFonts w:ascii="Book Antiqua" w:hAnsi="Book Antiqua"/>
        </w:rPr>
        <w:t xml:space="preserve"> 2020; </w:t>
      </w:r>
      <w:r w:rsidRPr="00A827F5">
        <w:rPr>
          <w:rFonts w:ascii="Book Antiqua" w:hAnsi="Book Antiqua"/>
          <w:b/>
          <w:bCs/>
        </w:rPr>
        <w:t>230</w:t>
      </w:r>
      <w:r w:rsidRPr="00A827F5">
        <w:rPr>
          <w:rFonts w:ascii="Book Antiqua" w:hAnsi="Book Antiqua"/>
        </w:rPr>
        <w:t>: 119600 [PMID: 31727420 DOI: 10.1016/j.biomaterials.2019.119600]</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35 </w:t>
      </w:r>
      <w:r w:rsidRPr="00A827F5">
        <w:rPr>
          <w:rFonts w:ascii="Book Antiqua" w:hAnsi="Book Antiqua"/>
          <w:b/>
          <w:bCs/>
        </w:rPr>
        <w:t>Savchenko E</w:t>
      </w:r>
      <w:r w:rsidRPr="00A827F5">
        <w:rPr>
          <w:rFonts w:ascii="Book Antiqua" w:hAnsi="Book Antiqua"/>
        </w:rPr>
        <w:t xml:space="preserve">, </w:t>
      </w:r>
      <w:proofErr w:type="spellStart"/>
      <w:r w:rsidRPr="00A827F5">
        <w:rPr>
          <w:rFonts w:ascii="Book Antiqua" w:hAnsi="Book Antiqua"/>
        </w:rPr>
        <w:t>Kolokolnikov</w:t>
      </w:r>
      <w:proofErr w:type="spellEnd"/>
      <w:r w:rsidRPr="00A827F5">
        <w:rPr>
          <w:rFonts w:ascii="Book Antiqua" w:hAnsi="Book Antiqua"/>
        </w:rPr>
        <w:t xml:space="preserve"> I, </w:t>
      </w:r>
      <w:proofErr w:type="spellStart"/>
      <w:r w:rsidRPr="00A827F5">
        <w:rPr>
          <w:rFonts w:ascii="Book Antiqua" w:hAnsi="Book Antiqua"/>
        </w:rPr>
        <w:t>Velichko</w:t>
      </w:r>
      <w:proofErr w:type="spellEnd"/>
      <w:r w:rsidRPr="00A827F5">
        <w:rPr>
          <w:rFonts w:ascii="Book Antiqua" w:hAnsi="Book Antiqua"/>
        </w:rPr>
        <w:t xml:space="preserve"> E, </w:t>
      </w:r>
      <w:proofErr w:type="spellStart"/>
      <w:r w:rsidRPr="00A827F5">
        <w:rPr>
          <w:rFonts w:ascii="Book Antiqua" w:hAnsi="Book Antiqua"/>
        </w:rPr>
        <w:t>Osovskikh</w:t>
      </w:r>
      <w:proofErr w:type="spellEnd"/>
      <w:r w:rsidRPr="00A827F5">
        <w:rPr>
          <w:rFonts w:ascii="Book Antiqua" w:hAnsi="Book Antiqua"/>
        </w:rPr>
        <w:t xml:space="preserve"> V, </w:t>
      </w:r>
      <w:proofErr w:type="spellStart"/>
      <w:r w:rsidRPr="00A827F5">
        <w:rPr>
          <w:rFonts w:ascii="Book Antiqua" w:hAnsi="Book Antiqua"/>
        </w:rPr>
        <w:t>Kiseleva</w:t>
      </w:r>
      <w:proofErr w:type="spellEnd"/>
      <w:r w:rsidRPr="00A827F5">
        <w:rPr>
          <w:rFonts w:ascii="Book Antiqua" w:hAnsi="Book Antiqua"/>
        </w:rPr>
        <w:t xml:space="preserve"> L, </w:t>
      </w:r>
      <w:proofErr w:type="spellStart"/>
      <w:r w:rsidRPr="00A827F5">
        <w:rPr>
          <w:rFonts w:ascii="Book Antiqua" w:hAnsi="Book Antiqua"/>
        </w:rPr>
        <w:t>Musakulova</w:t>
      </w:r>
      <w:proofErr w:type="spellEnd"/>
      <w:r w:rsidRPr="00A827F5">
        <w:rPr>
          <w:rFonts w:ascii="Book Antiqua" w:hAnsi="Book Antiqua"/>
        </w:rPr>
        <w:t xml:space="preserve"> Z. Design of Liver Functional Reserve Estimation Technique Based on Optical Densitometry. </w:t>
      </w:r>
      <w:r w:rsidRPr="00A827F5">
        <w:rPr>
          <w:rFonts w:ascii="Book Antiqua" w:hAnsi="Book Antiqua"/>
          <w:i/>
          <w:iCs/>
        </w:rPr>
        <w:t>Diagnostics (Basel)</w:t>
      </w:r>
      <w:r w:rsidRPr="00A827F5">
        <w:rPr>
          <w:rFonts w:ascii="Book Antiqua" w:hAnsi="Book Antiqua"/>
        </w:rPr>
        <w:t xml:space="preserve"> 2020; </w:t>
      </w:r>
      <w:r w:rsidRPr="00A827F5">
        <w:rPr>
          <w:rFonts w:ascii="Book Antiqua" w:hAnsi="Book Antiqua"/>
          <w:b/>
          <w:bCs/>
        </w:rPr>
        <w:t>10</w:t>
      </w:r>
      <w:r w:rsidRPr="00A827F5">
        <w:rPr>
          <w:rFonts w:ascii="Book Antiqua" w:hAnsi="Book Antiqua"/>
        </w:rPr>
        <w:t xml:space="preserve"> [PMID: 32824396 DOI: 10.3390/diagnostics10080599]</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36 </w:t>
      </w:r>
      <w:r w:rsidRPr="00A827F5">
        <w:rPr>
          <w:rFonts w:ascii="Book Antiqua" w:hAnsi="Book Antiqua"/>
          <w:b/>
          <w:bCs/>
        </w:rPr>
        <w:t>Schwarz C</w:t>
      </w:r>
      <w:r w:rsidRPr="00A827F5">
        <w:rPr>
          <w:rFonts w:ascii="Book Antiqua" w:hAnsi="Book Antiqua"/>
        </w:rPr>
        <w:t xml:space="preserve">, </w:t>
      </w:r>
      <w:proofErr w:type="spellStart"/>
      <w:r w:rsidRPr="00A827F5">
        <w:rPr>
          <w:rFonts w:ascii="Book Antiqua" w:hAnsi="Book Antiqua"/>
        </w:rPr>
        <w:t>Plass</w:t>
      </w:r>
      <w:proofErr w:type="spellEnd"/>
      <w:r w:rsidRPr="00A827F5">
        <w:rPr>
          <w:rFonts w:ascii="Book Antiqua" w:hAnsi="Book Antiqua"/>
        </w:rPr>
        <w:t xml:space="preserve"> I, </w:t>
      </w:r>
      <w:proofErr w:type="spellStart"/>
      <w:r w:rsidRPr="00A827F5">
        <w:rPr>
          <w:rFonts w:ascii="Book Antiqua" w:hAnsi="Book Antiqua"/>
        </w:rPr>
        <w:t>Fitschek</w:t>
      </w:r>
      <w:proofErr w:type="spellEnd"/>
      <w:r w:rsidRPr="00A827F5">
        <w:rPr>
          <w:rFonts w:ascii="Book Antiqua" w:hAnsi="Book Antiqua"/>
        </w:rPr>
        <w:t xml:space="preserve"> F, </w:t>
      </w:r>
      <w:proofErr w:type="spellStart"/>
      <w:r w:rsidRPr="00A827F5">
        <w:rPr>
          <w:rFonts w:ascii="Book Antiqua" w:hAnsi="Book Antiqua"/>
        </w:rPr>
        <w:t>Punzengruber</w:t>
      </w:r>
      <w:proofErr w:type="spellEnd"/>
      <w:r w:rsidRPr="00A827F5">
        <w:rPr>
          <w:rFonts w:ascii="Book Antiqua" w:hAnsi="Book Antiqua"/>
        </w:rPr>
        <w:t xml:space="preserve"> A, </w:t>
      </w:r>
      <w:proofErr w:type="spellStart"/>
      <w:r w:rsidRPr="00A827F5">
        <w:rPr>
          <w:rFonts w:ascii="Book Antiqua" w:hAnsi="Book Antiqua"/>
        </w:rPr>
        <w:t>Mittlböck</w:t>
      </w:r>
      <w:proofErr w:type="spellEnd"/>
      <w:r w:rsidRPr="00A827F5">
        <w:rPr>
          <w:rFonts w:ascii="Book Antiqua" w:hAnsi="Book Antiqua"/>
        </w:rPr>
        <w:t xml:space="preserve"> M, </w:t>
      </w:r>
      <w:proofErr w:type="spellStart"/>
      <w:r w:rsidRPr="00A827F5">
        <w:rPr>
          <w:rFonts w:ascii="Book Antiqua" w:hAnsi="Book Antiqua"/>
        </w:rPr>
        <w:t>Kampf</w:t>
      </w:r>
      <w:proofErr w:type="spellEnd"/>
      <w:r w:rsidRPr="00A827F5">
        <w:rPr>
          <w:rFonts w:ascii="Book Antiqua" w:hAnsi="Book Antiqua"/>
        </w:rPr>
        <w:t xml:space="preserve"> S, </w:t>
      </w:r>
      <w:proofErr w:type="spellStart"/>
      <w:r w:rsidRPr="00A827F5">
        <w:rPr>
          <w:rFonts w:ascii="Book Antiqua" w:hAnsi="Book Antiqua"/>
        </w:rPr>
        <w:t>Asenbaum</w:t>
      </w:r>
      <w:proofErr w:type="spellEnd"/>
      <w:r w:rsidRPr="00A827F5">
        <w:rPr>
          <w:rFonts w:ascii="Book Antiqua" w:hAnsi="Book Antiqua"/>
        </w:rPr>
        <w:t xml:space="preserve"> U, </w:t>
      </w:r>
      <w:proofErr w:type="spellStart"/>
      <w:r w:rsidRPr="00A827F5">
        <w:rPr>
          <w:rFonts w:ascii="Book Antiqua" w:hAnsi="Book Antiqua"/>
        </w:rPr>
        <w:t>Starlinger</w:t>
      </w:r>
      <w:proofErr w:type="spellEnd"/>
      <w:r w:rsidRPr="00A827F5">
        <w:rPr>
          <w:rFonts w:ascii="Book Antiqua" w:hAnsi="Book Antiqua"/>
        </w:rPr>
        <w:t xml:space="preserve"> P, </w:t>
      </w:r>
      <w:proofErr w:type="spellStart"/>
      <w:r w:rsidRPr="00A827F5">
        <w:rPr>
          <w:rFonts w:ascii="Book Antiqua" w:hAnsi="Book Antiqua"/>
        </w:rPr>
        <w:t>Stremitzer</w:t>
      </w:r>
      <w:proofErr w:type="spellEnd"/>
      <w:r w:rsidRPr="00A827F5">
        <w:rPr>
          <w:rFonts w:ascii="Book Antiqua" w:hAnsi="Book Antiqua"/>
        </w:rPr>
        <w:t xml:space="preserve"> S, </w:t>
      </w:r>
      <w:proofErr w:type="spellStart"/>
      <w:r w:rsidRPr="00A827F5">
        <w:rPr>
          <w:rFonts w:ascii="Book Antiqua" w:hAnsi="Book Antiqua"/>
        </w:rPr>
        <w:t>Bodingbauer</w:t>
      </w:r>
      <w:proofErr w:type="spellEnd"/>
      <w:r w:rsidRPr="00A827F5">
        <w:rPr>
          <w:rFonts w:ascii="Book Antiqua" w:hAnsi="Book Antiqua"/>
        </w:rPr>
        <w:t xml:space="preserve"> M, </w:t>
      </w:r>
      <w:proofErr w:type="spellStart"/>
      <w:r w:rsidRPr="00A827F5">
        <w:rPr>
          <w:rFonts w:ascii="Book Antiqua" w:hAnsi="Book Antiqua"/>
        </w:rPr>
        <w:t>Kaczirek</w:t>
      </w:r>
      <w:proofErr w:type="spellEnd"/>
      <w:r w:rsidRPr="00A827F5">
        <w:rPr>
          <w:rFonts w:ascii="Book Antiqua" w:hAnsi="Book Antiqua"/>
        </w:rPr>
        <w:t xml:space="preserve"> K. The value of indocyanine green clearance assessment to predict postoperative liver dysfunction in patients undergoing liver resection. </w:t>
      </w:r>
      <w:r w:rsidRPr="00A827F5">
        <w:rPr>
          <w:rFonts w:ascii="Book Antiqua" w:hAnsi="Book Antiqua"/>
          <w:i/>
          <w:iCs/>
        </w:rPr>
        <w:t>Sci Rep</w:t>
      </w:r>
      <w:r w:rsidRPr="00A827F5">
        <w:rPr>
          <w:rFonts w:ascii="Book Antiqua" w:hAnsi="Book Antiqua"/>
        </w:rPr>
        <w:t xml:space="preserve"> 2019; </w:t>
      </w:r>
      <w:r w:rsidRPr="00A827F5">
        <w:rPr>
          <w:rFonts w:ascii="Book Antiqua" w:hAnsi="Book Antiqua"/>
          <w:b/>
          <w:bCs/>
        </w:rPr>
        <w:t>9</w:t>
      </w:r>
      <w:r w:rsidRPr="00A827F5">
        <w:rPr>
          <w:rFonts w:ascii="Book Antiqua" w:hAnsi="Book Antiqua"/>
        </w:rPr>
        <w:t>: 8421 [PMID: 31182746 DOI: 10.1038/s41598-019-44815-x.]</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37 </w:t>
      </w:r>
      <w:r w:rsidRPr="00A827F5">
        <w:rPr>
          <w:rFonts w:ascii="Book Antiqua" w:hAnsi="Book Antiqua"/>
          <w:b/>
          <w:bCs/>
        </w:rPr>
        <w:t>Li J</w:t>
      </w:r>
      <w:r w:rsidRPr="00A827F5">
        <w:rPr>
          <w:rFonts w:ascii="Book Antiqua" w:hAnsi="Book Antiqua"/>
        </w:rPr>
        <w:t xml:space="preserve">, Li X, Zhang X, Wang H, Li K, He Y, Liu Z, Zhang Z, Yuan Y. Indocyanine green fluorescence imaging-guided laparoscopic right posterior hepatectomy. </w:t>
      </w:r>
      <w:r w:rsidRPr="00A827F5">
        <w:rPr>
          <w:rFonts w:ascii="Book Antiqua" w:hAnsi="Book Antiqua"/>
          <w:i/>
          <w:iCs/>
        </w:rPr>
        <w:t xml:space="preserve">Surg </w:t>
      </w:r>
      <w:proofErr w:type="spellStart"/>
      <w:r w:rsidRPr="00A827F5">
        <w:rPr>
          <w:rFonts w:ascii="Book Antiqua" w:hAnsi="Book Antiqua"/>
          <w:i/>
          <w:iCs/>
        </w:rPr>
        <w:t>Endosc</w:t>
      </w:r>
      <w:proofErr w:type="spellEnd"/>
      <w:r w:rsidRPr="00A827F5">
        <w:rPr>
          <w:rFonts w:ascii="Book Antiqua" w:hAnsi="Book Antiqua"/>
        </w:rPr>
        <w:t xml:space="preserve"> 2022; </w:t>
      </w:r>
      <w:r w:rsidRPr="00A827F5">
        <w:rPr>
          <w:rFonts w:ascii="Book Antiqua" w:hAnsi="Book Antiqua"/>
          <w:b/>
          <w:bCs/>
        </w:rPr>
        <w:t>36</w:t>
      </w:r>
      <w:r w:rsidRPr="00A827F5">
        <w:rPr>
          <w:rFonts w:ascii="Book Antiqua" w:hAnsi="Book Antiqua"/>
        </w:rPr>
        <w:t>: 1293-1301 [PMID: 33683434 DOI: 10.1007/s00464-021-08404-2]</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38 </w:t>
      </w:r>
      <w:r w:rsidRPr="00A827F5">
        <w:rPr>
          <w:rFonts w:ascii="Book Antiqua" w:hAnsi="Book Antiqua"/>
          <w:b/>
          <w:bCs/>
        </w:rPr>
        <w:t>Romano F</w:t>
      </w:r>
      <w:r w:rsidRPr="00A827F5">
        <w:rPr>
          <w:rFonts w:ascii="Book Antiqua" w:hAnsi="Book Antiqua"/>
        </w:rPr>
        <w:t xml:space="preserve">, Chiarelli M, </w:t>
      </w:r>
      <w:proofErr w:type="spellStart"/>
      <w:r w:rsidRPr="00A827F5">
        <w:rPr>
          <w:rFonts w:ascii="Book Antiqua" w:hAnsi="Book Antiqua"/>
        </w:rPr>
        <w:t>Garancini</w:t>
      </w:r>
      <w:proofErr w:type="spellEnd"/>
      <w:r w:rsidRPr="00A827F5">
        <w:rPr>
          <w:rFonts w:ascii="Book Antiqua" w:hAnsi="Book Antiqua"/>
        </w:rPr>
        <w:t xml:space="preserve"> M, Scotti M, </w:t>
      </w:r>
      <w:proofErr w:type="spellStart"/>
      <w:r w:rsidRPr="00A827F5">
        <w:rPr>
          <w:rFonts w:ascii="Book Antiqua" w:hAnsi="Book Antiqua"/>
        </w:rPr>
        <w:t>Zago</w:t>
      </w:r>
      <w:proofErr w:type="spellEnd"/>
      <w:r w:rsidRPr="00A827F5">
        <w:rPr>
          <w:rFonts w:ascii="Book Antiqua" w:hAnsi="Book Antiqua"/>
        </w:rPr>
        <w:t xml:space="preserve"> M, Cioffi G, De Simone M, Cioffi U. Rethinking the Barcelona clinic liver cancer guidelines: Intermediate stage and Child-Pugh B patients are suitable for surgery? </w:t>
      </w:r>
      <w:r w:rsidRPr="00A827F5">
        <w:rPr>
          <w:rFonts w:ascii="Book Antiqua" w:hAnsi="Book Antiqua"/>
          <w:i/>
          <w:iCs/>
        </w:rPr>
        <w:t>World J Gastroenterol</w:t>
      </w:r>
      <w:r w:rsidRPr="00A827F5">
        <w:rPr>
          <w:rFonts w:ascii="Book Antiqua" w:hAnsi="Book Antiqua"/>
        </w:rPr>
        <w:t xml:space="preserve"> 2021; </w:t>
      </w:r>
      <w:r w:rsidRPr="00A827F5">
        <w:rPr>
          <w:rFonts w:ascii="Book Antiqua" w:hAnsi="Book Antiqua"/>
          <w:b/>
          <w:bCs/>
        </w:rPr>
        <w:t>27</w:t>
      </w:r>
      <w:r w:rsidRPr="00A827F5">
        <w:rPr>
          <w:rFonts w:ascii="Book Antiqua" w:hAnsi="Book Antiqua"/>
        </w:rPr>
        <w:t>: 2784-2794 [PMID: 34135554 DOI: 10.3748/wjg.v27.i21.2784]</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39 </w:t>
      </w:r>
      <w:proofErr w:type="spellStart"/>
      <w:r w:rsidRPr="00A827F5">
        <w:rPr>
          <w:rFonts w:ascii="Book Antiqua" w:hAnsi="Book Antiqua"/>
          <w:b/>
          <w:bCs/>
        </w:rPr>
        <w:t>Reig</w:t>
      </w:r>
      <w:proofErr w:type="spellEnd"/>
      <w:r w:rsidRPr="00A827F5">
        <w:rPr>
          <w:rFonts w:ascii="Book Antiqua" w:hAnsi="Book Antiqua"/>
          <w:b/>
          <w:bCs/>
        </w:rPr>
        <w:t xml:space="preserve"> M</w:t>
      </w:r>
      <w:r w:rsidRPr="00A827F5">
        <w:rPr>
          <w:rFonts w:ascii="Book Antiqua" w:hAnsi="Book Antiqua"/>
        </w:rPr>
        <w:t xml:space="preserve">, </w:t>
      </w:r>
      <w:proofErr w:type="spellStart"/>
      <w:r w:rsidRPr="00A827F5">
        <w:rPr>
          <w:rFonts w:ascii="Book Antiqua" w:hAnsi="Book Antiqua"/>
        </w:rPr>
        <w:t>Cabibbo</w:t>
      </w:r>
      <w:proofErr w:type="spellEnd"/>
      <w:r w:rsidRPr="00A827F5">
        <w:rPr>
          <w:rFonts w:ascii="Book Antiqua" w:hAnsi="Book Antiqua"/>
        </w:rPr>
        <w:t xml:space="preserve"> G. Antiviral therapy in the palliative setting of HCC (BCLC-B and -C). </w:t>
      </w:r>
      <w:r w:rsidRPr="00A827F5">
        <w:rPr>
          <w:rFonts w:ascii="Book Antiqua" w:hAnsi="Book Antiqua"/>
          <w:i/>
          <w:iCs/>
        </w:rPr>
        <w:t>J Hepatol</w:t>
      </w:r>
      <w:r w:rsidRPr="00A827F5">
        <w:rPr>
          <w:rFonts w:ascii="Book Antiqua" w:hAnsi="Book Antiqua"/>
        </w:rPr>
        <w:t xml:space="preserve"> 2021; </w:t>
      </w:r>
      <w:r w:rsidRPr="00A827F5">
        <w:rPr>
          <w:rFonts w:ascii="Book Antiqua" w:hAnsi="Book Antiqua"/>
          <w:b/>
          <w:bCs/>
        </w:rPr>
        <w:t>74</w:t>
      </w:r>
      <w:r w:rsidRPr="00A827F5">
        <w:rPr>
          <w:rFonts w:ascii="Book Antiqua" w:hAnsi="Book Antiqua"/>
        </w:rPr>
        <w:t>: 1225-1233 [PMID: 33582128 DOI: 10.1016/j.jhep.2021.01.046]</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40 </w:t>
      </w:r>
      <w:proofErr w:type="spellStart"/>
      <w:r w:rsidRPr="00A827F5">
        <w:rPr>
          <w:rFonts w:ascii="Book Antiqua" w:hAnsi="Book Antiqua"/>
          <w:b/>
          <w:bCs/>
        </w:rPr>
        <w:t>Burak</w:t>
      </w:r>
      <w:proofErr w:type="spellEnd"/>
      <w:r w:rsidRPr="00A827F5">
        <w:rPr>
          <w:rFonts w:ascii="Book Antiqua" w:hAnsi="Book Antiqua"/>
          <w:b/>
          <w:bCs/>
        </w:rPr>
        <w:t xml:space="preserve"> KW</w:t>
      </w:r>
      <w:r w:rsidRPr="00A827F5">
        <w:rPr>
          <w:rFonts w:ascii="Book Antiqua" w:hAnsi="Book Antiqua"/>
        </w:rPr>
        <w:t xml:space="preserve">, </w:t>
      </w:r>
      <w:proofErr w:type="spellStart"/>
      <w:r w:rsidRPr="00A827F5">
        <w:rPr>
          <w:rFonts w:ascii="Book Antiqua" w:hAnsi="Book Antiqua"/>
        </w:rPr>
        <w:t>Kneteman</w:t>
      </w:r>
      <w:proofErr w:type="spellEnd"/>
      <w:r w:rsidRPr="00A827F5">
        <w:rPr>
          <w:rFonts w:ascii="Book Antiqua" w:hAnsi="Book Antiqua"/>
        </w:rPr>
        <w:t xml:space="preserve"> NM. An evidence-based multidisciplinary approach to the management of hepatocellular carcinoma (HCC): the Alberta HCC algorithm. </w:t>
      </w:r>
      <w:r w:rsidRPr="00A827F5">
        <w:rPr>
          <w:rFonts w:ascii="Book Antiqua" w:hAnsi="Book Antiqua"/>
          <w:i/>
          <w:iCs/>
        </w:rPr>
        <w:t>Can J Gastroenterol</w:t>
      </w:r>
      <w:r w:rsidRPr="00A827F5">
        <w:rPr>
          <w:rFonts w:ascii="Book Antiqua" w:hAnsi="Book Antiqua"/>
        </w:rPr>
        <w:t xml:space="preserve"> 2010; </w:t>
      </w:r>
      <w:r w:rsidRPr="00A827F5">
        <w:rPr>
          <w:rFonts w:ascii="Book Antiqua" w:hAnsi="Book Antiqua"/>
          <w:b/>
          <w:bCs/>
        </w:rPr>
        <w:t>24</w:t>
      </w:r>
      <w:r w:rsidRPr="00A827F5">
        <w:rPr>
          <w:rFonts w:ascii="Book Antiqua" w:hAnsi="Book Antiqua"/>
        </w:rPr>
        <w:t>: 643-650 [PMID: 21157578 DOI: 10.1155/2010/410574]</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41 </w:t>
      </w:r>
      <w:proofErr w:type="spellStart"/>
      <w:r w:rsidRPr="00A827F5">
        <w:rPr>
          <w:rFonts w:ascii="Book Antiqua" w:hAnsi="Book Antiqua"/>
          <w:b/>
          <w:bCs/>
        </w:rPr>
        <w:t>Reig</w:t>
      </w:r>
      <w:proofErr w:type="spellEnd"/>
      <w:r w:rsidRPr="00A827F5">
        <w:rPr>
          <w:rFonts w:ascii="Book Antiqua" w:hAnsi="Book Antiqua"/>
          <w:b/>
          <w:bCs/>
        </w:rPr>
        <w:t xml:space="preserve"> M</w:t>
      </w:r>
      <w:r w:rsidRPr="00A827F5">
        <w:rPr>
          <w:rFonts w:ascii="Book Antiqua" w:hAnsi="Book Antiqua"/>
        </w:rPr>
        <w:t xml:space="preserve">, </w:t>
      </w:r>
      <w:proofErr w:type="spellStart"/>
      <w:r w:rsidRPr="00A827F5">
        <w:rPr>
          <w:rFonts w:ascii="Book Antiqua" w:hAnsi="Book Antiqua"/>
        </w:rPr>
        <w:t>Forner</w:t>
      </w:r>
      <w:proofErr w:type="spellEnd"/>
      <w:r w:rsidRPr="00A827F5">
        <w:rPr>
          <w:rFonts w:ascii="Book Antiqua" w:hAnsi="Book Antiqua"/>
        </w:rPr>
        <w:t xml:space="preserve"> A, </w:t>
      </w:r>
      <w:proofErr w:type="spellStart"/>
      <w:r w:rsidRPr="00A827F5">
        <w:rPr>
          <w:rFonts w:ascii="Book Antiqua" w:hAnsi="Book Antiqua"/>
        </w:rPr>
        <w:t>Rimola</w:t>
      </w:r>
      <w:proofErr w:type="spellEnd"/>
      <w:r w:rsidRPr="00A827F5">
        <w:rPr>
          <w:rFonts w:ascii="Book Antiqua" w:hAnsi="Book Antiqua"/>
        </w:rPr>
        <w:t xml:space="preserve"> J, Ferrer-</w:t>
      </w:r>
      <w:proofErr w:type="spellStart"/>
      <w:r w:rsidRPr="00A827F5">
        <w:rPr>
          <w:rFonts w:ascii="Book Antiqua" w:hAnsi="Book Antiqua"/>
        </w:rPr>
        <w:t>Fàbrega</w:t>
      </w:r>
      <w:proofErr w:type="spellEnd"/>
      <w:r w:rsidRPr="00A827F5">
        <w:rPr>
          <w:rFonts w:ascii="Book Antiqua" w:hAnsi="Book Antiqua"/>
        </w:rPr>
        <w:t xml:space="preserve"> J, </w:t>
      </w:r>
      <w:proofErr w:type="spellStart"/>
      <w:r w:rsidRPr="00A827F5">
        <w:rPr>
          <w:rFonts w:ascii="Book Antiqua" w:hAnsi="Book Antiqua"/>
        </w:rPr>
        <w:t>Burrel</w:t>
      </w:r>
      <w:proofErr w:type="spellEnd"/>
      <w:r w:rsidRPr="00A827F5">
        <w:rPr>
          <w:rFonts w:ascii="Book Antiqua" w:hAnsi="Book Antiqua"/>
        </w:rPr>
        <w:t xml:space="preserve"> M, Garcia-</w:t>
      </w:r>
      <w:proofErr w:type="spellStart"/>
      <w:r w:rsidRPr="00A827F5">
        <w:rPr>
          <w:rFonts w:ascii="Book Antiqua" w:hAnsi="Book Antiqua"/>
        </w:rPr>
        <w:t>Criado</w:t>
      </w:r>
      <w:proofErr w:type="spellEnd"/>
      <w:r w:rsidRPr="00A827F5">
        <w:rPr>
          <w:rFonts w:ascii="Book Antiqua" w:hAnsi="Book Antiqua"/>
        </w:rPr>
        <w:t xml:space="preserve"> Á, Kelley RK, Galle PR, Mazzaferro V, Salem R, </w:t>
      </w:r>
      <w:proofErr w:type="spellStart"/>
      <w:r w:rsidRPr="00A827F5">
        <w:rPr>
          <w:rFonts w:ascii="Book Antiqua" w:hAnsi="Book Antiqua"/>
        </w:rPr>
        <w:t>Sangro</w:t>
      </w:r>
      <w:proofErr w:type="spellEnd"/>
      <w:r w:rsidRPr="00A827F5">
        <w:rPr>
          <w:rFonts w:ascii="Book Antiqua" w:hAnsi="Book Antiqua"/>
        </w:rPr>
        <w:t xml:space="preserve"> B, </w:t>
      </w:r>
      <w:proofErr w:type="spellStart"/>
      <w:r w:rsidRPr="00A827F5">
        <w:rPr>
          <w:rFonts w:ascii="Book Antiqua" w:hAnsi="Book Antiqua"/>
        </w:rPr>
        <w:t>Singal</w:t>
      </w:r>
      <w:proofErr w:type="spellEnd"/>
      <w:r w:rsidRPr="00A827F5">
        <w:rPr>
          <w:rFonts w:ascii="Book Antiqua" w:hAnsi="Book Antiqua"/>
        </w:rPr>
        <w:t xml:space="preserve"> AG, Vogel A, </w:t>
      </w:r>
      <w:proofErr w:type="spellStart"/>
      <w:r w:rsidRPr="00A827F5">
        <w:rPr>
          <w:rFonts w:ascii="Book Antiqua" w:hAnsi="Book Antiqua"/>
        </w:rPr>
        <w:t>Fuster</w:t>
      </w:r>
      <w:proofErr w:type="spellEnd"/>
      <w:r w:rsidRPr="00A827F5">
        <w:rPr>
          <w:rFonts w:ascii="Book Antiqua" w:hAnsi="Book Antiqua"/>
        </w:rPr>
        <w:t xml:space="preserve"> J, </w:t>
      </w:r>
      <w:proofErr w:type="spellStart"/>
      <w:r w:rsidRPr="00A827F5">
        <w:rPr>
          <w:rFonts w:ascii="Book Antiqua" w:hAnsi="Book Antiqua"/>
        </w:rPr>
        <w:t>Ayuso</w:t>
      </w:r>
      <w:proofErr w:type="spellEnd"/>
      <w:r w:rsidRPr="00A827F5">
        <w:rPr>
          <w:rFonts w:ascii="Book Antiqua" w:hAnsi="Book Antiqua"/>
        </w:rPr>
        <w:t xml:space="preserve"> C, </w:t>
      </w:r>
      <w:proofErr w:type="spellStart"/>
      <w:r w:rsidRPr="00A827F5">
        <w:rPr>
          <w:rFonts w:ascii="Book Antiqua" w:hAnsi="Book Antiqua"/>
        </w:rPr>
        <w:t>Bruix</w:t>
      </w:r>
      <w:proofErr w:type="spellEnd"/>
      <w:r w:rsidRPr="00A827F5">
        <w:rPr>
          <w:rFonts w:ascii="Book Antiqua" w:hAnsi="Book Antiqua"/>
        </w:rPr>
        <w:t xml:space="preserve"> J. BCLC strategy for prognosis prediction and treatment recommendation: The 2022 update. </w:t>
      </w:r>
      <w:r w:rsidRPr="00A827F5">
        <w:rPr>
          <w:rFonts w:ascii="Book Antiqua" w:hAnsi="Book Antiqua"/>
          <w:i/>
          <w:iCs/>
        </w:rPr>
        <w:t>J Hepatol</w:t>
      </w:r>
      <w:r w:rsidRPr="00A827F5">
        <w:rPr>
          <w:rFonts w:ascii="Book Antiqua" w:hAnsi="Book Antiqua"/>
        </w:rPr>
        <w:t xml:space="preserve"> 2022; </w:t>
      </w:r>
      <w:r w:rsidRPr="00A827F5">
        <w:rPr>
          <w:rFonts w:ascii="Book Antiqua" w:hAnsi="Book Antiqua"/>
          <w:b/>
          <w:bCs/>
        </w:rPr>
        <w:t>76</w:t>
      </w:r>
      <w:r w:rsidRPr="00A827F5">
        <w:rPr>
          <w:rFonts w:ascii="Book Antiqua" w:hAnsi="Book Antiqua"/>
        </w:rPr>
        <w:t>: 681-693 [PMID: 34801630 DOI: 10.1016/j.jhep.2021.11.018]</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42 </w:t>
      </w:r>
      <w:proofErr w:type="spellStart"/>
      <w:r w:rsidRPr="00A827F5">
        <w:rPr>
          <w:rFonts w:ascii="Book Antiqua" w:hAnsi="Book Antiqua"/>
          <w:b/>
          <w:bCs/>
        </w:rPr>
        <w:t>Hallemeier</w:t>
      </w:r>
      <w:proofErr w:type="spellEnd"/>
      <w:r w:rsidRPr="00A827F5">
        <w:rPr>
          <w:rFonts w:ascii="Book Antiqua" w:hAnsi="Book Antiqua"/>
          <w:b/>
          <w:bCs/>
        </w:rPr>
        <w:t xml:space="preserve"> CL</w:t>
      </w:r>
      <w:r w:rsidRPr="00A827F5">
        <w:rPr>
          <w:rFonts w:ascii="Book Antiqua" w:hAnsi="Book Antiqua"/>
        </w:rPr>
        <w:t xml:space="preserve">, </w:t>
      </w:r>
      <w:proofErr w:type="spellStart"/>
      <w:r w:rsidRPr="00A827F5">
        <w:rPr>
          <w:rFonts w:ascii="Book Antiqua" w:hAnsi="Book Antiqua"/>
        </w:rPr>
        <w:t>Apisarnthanarax</w:t>
      </w:r>
      <w:proofErr w:type="spellEnd"/>
      <w:r w:rsidRPr="00A827F5">
        <w:rPr>
          <w:rFonts w:ascii="Book Antiqua" w:hAnsi="Book Antiqua"/>
        </w:rPr>
        <w:t xml:space="preserve"> S, Dawson LA. BCLC 2022 update: Important advances, but missing external beam radiotherapy. </w:t>
      </w:r>
      <w:r w:rsidRPr="00A827F5">
        <w:rPr>
          <w:rFonts w:ascii="Book Antiqua" w:hAnsi="Book Antiqua"/>
          <w:i/>
          <w:iCs/>
        </w:rPr>
        <w:t>J Hepatol</w:t>
      </w:r>
      <w:r w:rsidRPr="00A827F5">
        <w:rPr>
          <w:rFonts w:ascii="Book Antiqua" w:hAnsi="Book Antiqua"/>
        </w:rPr>
        <w:t xml:space="preserve"> 2022; </w:t>
      </w:r>
      <w:r w:rsidRPr="00A827F5">
        <w:rPr>
          <w:rFonts w:ascii="Book Antiqua" w:hAnsi="Book Antiqua"/>
          <w:b/>
          <w:bCs/>
        </w:rPr>
        <w:t>76</w:t>
      </w:r>
      <w:r w:rsidRPr="00A827F5">
        <w:rPr>
          <w:rFonts w:ascii="Book Antiqua" w:hAnsi="Book Antiqua"/>
        </w:rPr>
        <w:t>: 1237-1239 [PMID: 34990748 DOI: 10.1016/j.jhep.2021.12.029]</w:t>
      </w:r>
    </w:p>
    <w:p w:rsidR="000B272A" w:rsidRPr="00A827F5" w:rsidRDefault="000B272A" w:rsidP="000B272A">
      <w:pPr>
        <w:spacing w:line="360" w:lineRule="auto"/>
        <w:jc w:val="both"/>
        <w:rPr>
          <w:rFonts w:ascii="Book Antiqua" w:hAnsi="Book Antiqua"/>
        </w:rPr>
      </w:pPr>
      <w:r w:rsidRPr="00A827F5">
        <w:rPr>
          <w:rFonts w:ascii="Book Antiqua" w:hAnsi="Book Antiqua"/>
        </w:rPr>
        <w:lastRenderedPageBreak/>
        <w:t xml:space="preserve">43 </w:t>
      </w:r>
      <w:proofErr w:type="spellStart"/>
      <w:r w:rsidRPr="00A827F5">
        <w:rPr>
          <w:rFonts w:ascii="Book Antiqua" w:hAnsi="Book Antiqua"/>
          <w:b/>
          <w:bCs/>
        </w:rPr>
        <w:t>Lucatelli</w:t>
      </w:r>
      <w:proofErr w:type="spellEnd"/>
      <w:r w:rsidRPr="00A827F5">
        <w:rPr>
          <w:rFonts w:ascii="Book Antiqua" w:hAnsi="Book Antiqua"/>
          <w:b/>
          <w:bCs/>
        </w:rPr>
        <w:t xml:space="preserve"> P</w:t>
      </w:r>
      <w:r w:rsidRPr="00A827F5">
        <w:rPr>
          <w:rFonts w:ascii="Book Antiqua" w:hAnsi="Book Antiqua"/>
        </w:rPr>
        <w:t xml:space="preserve">, </w:t>
      </w:r>
      <w:proofErr w:type="spellStart"/>
      <w:r w:rsidRPr="00A827F5">
        <w:rPr>
          <w:rFonts w:ascii="Book Antiqua" w:hAnsi="Book Antiqua"/>
        </w:rPr>
        <w:t>Guiu</w:t>
      </w:r>
      <w:proofErr w:type="spellEnd"/>
      <w:r w:rsidRPr="00A827F5">
        <w:rPr>
          <w:rFonts w:ascii="Book Antiqua" w:hAnsi="Book Antiqua"/>
        </w:rPr>
        <w:t xml:space="preserve"> B. 2022 Update of BCLC Treatment Algorithm of HCC: What's New for Interventional Radiologists? </w:t>
      </w:r>
      <w:r w:rsidRPr="00A827F5">
        <w:rPr>
          <w:rFonts w:ascii="Book Antiqua" w:hAnsi="Book Antiqua"/>
          <w:i/>
          <w:iCs/>
        </w:rPr>
        <w:t xml:space="preserve">Cardiovasc </w:t>
      </w:r>
      <w:proofErr w:type="spellStart"/>
      <w:r w:rsidRPr="00A827F5">
        <w:rPr>
          <w:rFonts w:ascii="Book Antiqua" w:hAnsi="Book Antiqua"/>
          <w:i/>
          <w:iCs/>
        </w:rPr>
        <w:t>Intervent</w:t>
      </w:r>
      <w:proofErr w:type="spellEnd"/>
      <w:r w:rsidRPr="00A827F5">
        <w:rPr>
          <w:rFonts w:ascii="Book Antiqua" w:hAnsi="Book Antiqua"/>
          <w:i/>
          <w:iCs/>
        </w:rPr>
        <w:t xml:space="preserve"> </w:t>
      </w:r>
      <w:proofErr w:type="spellStart"/>
      <w:r w:rsidRPr="00A827F5">
        <w:rPr>
          <w:rFonts w:ascii="Book Antiqua" w:hAnsi="Book Antiqua"/>
          <w:i/>
          <w:iCs/>
        </w:rPr>
        <w:t>Radiol</w:t>
      </w:r>
      <w:proofErr w:type="spellEnd"/>
      <w:r w:rsidRPr="00A827F5">
        <w:rPr>
          <w:rFonts w:ascii="Book Antiqua" w:hAnsi="Book Antiqua"/>
        </w:rPr>
        <w:t xml:space="preserve"> 2022; </w:t>
      </w:r>
      <w:r w:rsidRPr="00A827F5">
        <w:rPr>
          <w:rFonts w:ascii="Book Antiqua" w:hAnsi="Book Antiqua"/>
          <w:b/>
          <w:bCs/>
        </w:rPr>
        <w:t>45</w:t>
      </w:r>
      <w:r w:rsidRPr="00A827F5">
        <w:rPr>
          <w:rFonts w:ascii="Book Antiqua" w:hAnsi="Book Antiqua"/>
        </w:rPr>
        <w:t>: 275-276 [PMID: 35088139 DOI: 10.1007/s00270-021-03047-1]</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44 </w:t>
      </w:r>
      <w:proofErr w:type="spellStart"/>
      <w:r w:rsidRPr="00A827F5">
        <w:rPr>
          <w:rFonts w:ascii="Book Antiqua" w:hAnsi="Book Antiqua"/>
          <w:b/>
          <w:bCs/>
        </w:rPr>
        <w:t>Elhence</w:t>
      </w:r>
      <w:proofErr w:type="spellEnd"/>
      <w:r w:rsidRPr="00A827F5">
        <w:rPr>
          <w:rFonts w:ascii="Book Antiqua" w:hAnsi="Book Antiqua"/>
          <w:b/>
          <w:bCs/>
        </w:rPr>
        <w:t xml:space="preserve"> A</w:t>
      </w:r>
      <w:r w:rsidRPr="00A827F5">
        <w:rPr>
          <w:rFonts w:ascii="Book Antiqua" w:hAnsi="Book Antiqua"/>
        </w:rPr>
        <w:t xml:space="preserve">, Shalimar. Liver dysfunction in Barcelona Clinic Liver Cancer-2022 update: Clear as day or still in fog? </w:t>
      </w:r>
      <w:r w:rsidRPr="00A827F5">
        <w:rPr>
          <w:rFonts w:ascii="Book Antiqua" w:hAnsi="Book Antiqua"/>
          <w:i/>
          <w:iCs/>
        </w:rPr>
        <w:t>J Hepatol</w:t>
      </w:r>
      <w:r w:rsidRPr="00A827F5">
        <w:rPr>
          <w:rFonts w:ascii="Book Antiqua" w:hAnsi="Book Antiqua"/>
        </w:rPr>
        <w:t xml:space="preserve"> 2022; </w:t>
      </w:r>
      <w:r w:rsidRPr="00A827F5">
        <w:rPr>
          <w:rFonts w:ascii="Book Antiqua" w:hAnsi="Book Antiqua"/>
          <w:b/>
          <w:bCs/>
        </w:rPr>
        <w:t>76</w:t>
      </w:r>
      <w:r w:rsidRPr="00A827F5">
        <w:rPr>
          <w:rFonts w:ascii="Book Antiqua" w:hAnsi="Book Antiqua"/>
        </w:rPr>
        <w:t>: 1236-1237 [PMID: 34954248 DOI: 10.1016/j.jhep.2021.12.016]</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45 </w:t>
      </w:r>
      <w:r w:rsidRPr="00A827F5">
        <w:rPr>
          <w:rFonts w:ascii="Book Antiqua" w:hAnsi="Book Antiqua"/>
          <w:b/>
          <w:bCs/>
        </w:rPr>
        <w:t>Thorne AM</w:t>
      </w:r>
      <w:r w:rsidRPr="00A827F5">
        <w:rPr>
          <w:rFonts w:ascii="Book Antiqua" w:hAnsi="Book Antiqua"/>
        </w:rPr>
        <w:t xml:space="preserve">, </w:t>
      </w:r>
      <w:proofErr w:type="spellStart"/>
      <w:r w:rsidRPr="00A827F5">
        <w:rPr>
          <w:rFonts w:ascii="Book Antiqua" w:hAnsi="Book Antiqua"/>
        </w:rPr>
        <w:t>Ubbink</w:t>
      </w:r>
      <w:proofErr w:type="spellEnd"/>
      <w:r w:rsidRPr="00A827F5">
        <w:rPr>
          <w:rFonts w:ascii="Book Antiqua" w:hAnsi="Book Antiqua"/>
        </w:rPr>
        <w:t xml:space="preserve"> R, </w:t>
      </w:r>
      <w:proofErr w:type="spellStart"/>
      <w:r w:rsidRPr="00A827F5">
        <w:rPr>
          <w:rFonts w:ascii="Book Antiqua" w:hAnsi="Book Antiqua"/>
        </w:rPr>
        <w:t>Brüggenwirth</w:t>
      </w:r>
      <w:proofErr w:type="spellEnd"/>
      <w:r w:rsidRPr="00A827F5">
        <w:rPr>
          <w:rFonts w:ascii="Book Antiqua" w:hAnsi="Book Antiqua"/>
        </w:rPr>
        <w:t xml:space="preserve"> IMA, </w:t>
      </w:r>
      <w:proofErr w:type="spellStart"/>
      <w:r w:rsidRPr="00A827F5">
        <w:rPr>
          <w:rFonts w:ascii="Book Antiqua" w:hAnsi="Book Antiqua"/>
        </w:rPr>
        <w:t>Nijsten</w:t>
      </w:r>
      <w:proofErr w:type="spellEnd"/>
      <w:r w:rsidRPr="00A827F5">
        <w:rPr>
          <w:rFonts w:ascii="Book Antiqua" w:hAnsi="Book Antiqua"/>
        </w:rPr>
        <w:t xml:space="preserve"> MW, Porte RJ, de Meijer VE. Hyperthermia-induced changes in liver physiology and metabolism: a rationale for hyperthermic machine perfusion. </w:t>
      </w:r>
      <w:r w:rsidRPr="00A827F5">
        <w:rPr>
          <w:rFonts w:ascii="Book Antiqua" w:hAnsi="Book Antiqua"/>
          <w:i/>
          <w:iCs/>
        </w:rPr>
        <w:t xml:space="preserve">Am J </w:t>
      </w:r>
      <w:proofErr w:type="spellStart"/>
      <w:r w:rsidRPr="00A827F5">
        <w:rPr>
          <w:rFonts w:ascii="Book Antiqua" w:hAnsi="Book Antiqua"/>
          <w:i/>
          <w:iCs/>
        </w:rPr>
        <w:t>Physiol</w:t>
      </w:r>
      <w:proofErr w:type="spellEnd"/>
      <w:r w:rsidRPr="00A827F5">
        <w:rPr>
          <w:rFonts w:ascii="Book Antiqua" w:hAnsi="Book Antiqua"/>
          <w:i/>
          <w:iCs/>
        </w:rPr>
        <w:t xml:space="preserve"> </w:t>
      </w:r>
      <w:proofErr w:type="spellStart"/>
      <w:r w:rsidRPr="00A827F5">
        <w:rPr>
          <w:rFonts w:ascii="Book Antiqua" w:hAnsi="Book Antiqua"/>
          <w:i/>
          <w:iCs/>
        </w:rPr>
        <w:t>Gastrointest</w:t>
      </w:r>
      <w:proofErr w:type="spellEnd"/>
      <w:r w:rsidRPr="00A827F5">
        <w:rPr>
          <w:rFonts w:ascii="Book Antiqua" w:hAnsi="Book Antiqua"/>
          <w:i/>
          <w:iCs/>
        </w:rPr>
        <w:t xml:space="preserve"> Liver </w:t>
      </w:r>
      <w:proofErr w:type="spellStart"/>
      <w:r w:rsidRPr="00A827F5">
        <w:rPr>
          <w:rFonts w:ascii="Book Antiqua" w:hAnsi="Book Antiqua"/>
          <w:i/>
          <w:iCs/>
        </w:rPr>
        <w:t>Physiol</w:t>
      </w:r>
      <w:proofErr w:type="spellEnd"/>
      <w:r w:rsidRPr="00A827F5">
        <w:rPr>
          <w:rFonts w:ascii="Book Antiqua" w:hAnsi="Book Antiqua"/>
        </w:rPr>
        <w:t xml:space="preserve"> 2020; </w:t>
      </w:r>
      <w:r w:rsidRPr="00A827F5">
        <w:rPr>
          <w:rFonts w:ascii="Book Antiqua" w:hAnsi="Book Antiqua"/>
          <w:b/>
          <w:bCs/>
        </w:rPr>
        <w:t>319</w:t>
      </w:r>
      <w:r w:rsidRPr="00A827F5">
        <w:rPr>
          <w:rFonts w:ascii="Book Antiqua" w:hAnsi="Book Antiqua"/>
        </w:rPr>
        <w:t>: G43-G50 [PMID: 32508156 DOI: 10.1152/ajpgi.00101.2020]</w:t>
      </w:r>
    </w:p>
    <w:p w:rsidR="000B272A" w:rsidRPr="00A827F5" w:rsidRDefault="000B272A" w:rsidP="000B272A">
      <w:pPr>
        <w:spacing w:line="360" w:lineRule="auto"/>
        <w:jc w:val="both"/>
        <w:rPr>
          <w:rFonts w:ascii="Book Antiqua" w:hAnsi="Book Antiqua"/>
        </w:rPr>
      </w:pPr>
      <w:r w:rsidRPr="00A827F5">
        <w:rPr>
          <w:rFonts w:ascii="Book Antiqua" w:hAnsi="Book Antiqua"/>
        </w:rPr>
        <w:t xml:space="preserve">46 </w:t>
      </w:r>
      <w:proofErr w:type="spellStart"/>
      <w:r w:rsidRPr="00A827F5">
        <w:rPr>
          <w:rFonts w:ascii="Book Antiqua" w:hAnsi="Book Antiqua"/>
          <w:b/>
          <w:bCs/>
        </w:rPr>
        <w:t>Margonis</w:t>
      </w:r>
      <w:proofErr w:type="spellEnd"/>
      <w:r w:rsidRPr="00A827F5">
        <w:rPr>
          <w:rFonts w:ascii="Book Antiqua" w:hAnsi="Book Antiqua"/>
          <w:b/>
          <w:bCs/>
        </w:rPr>
        <w:t xml:space="preserve"> GA</w:t>
      </w:r>
      <w:r w:rsidRPr="00A827F5">
        <w:rPr>
          <w:rFonts w:ascii="Book Antiqua" w:hAnsi="Book Antiqua"/>
        </w:rPr>
        <w:t xml:space="preserve">, Ejaz A, </w:t>
      </w:r>
      <w:proofErr w:type="spellStart"/>
      <w:r w:rsidRPr="00A827F5">
        <w:rPr>
          <w:rFonts w:ascii="Book Antiqua" w:hAnsi="Book Antiqua"/>
        </w:rPr>
        <w:t>Spolverato</w:t>
      </w:r>
      <w:proofErr w:type="spellEnd"/>
      <w:r w:rsidRPr="00A827F5">
        <w:rPr>
          <w:rFonts w:ascii="Book Antiqua" w:hAnsi="Book Antiqua"/>
        </w:rPr>
        <w:t xml:space="preserve"> G, </w:t>
      </w:r>
      <w:proofErr w:type="spellStart"/>
      <w:r w:rsidRPr="00A827F5">
        <w:rPr>
          <w:rFonts w:ascii="Book Antiqua" w:hAnsi="Book Antiqua"/>
        </w:rPr>
        <w:t>Rastegar</w:t>
      </w:r>
      <w:proofErr w:type="spellEnd"/>
      <w:r w:rsidRPr="00A827F5">
        <w:rPr>
          <w:rFonts w:ascii="Book Antiqua" w:hAnsi="Book Antiqua"/>
        </w:rPr>
        <w:t xml:space="preserve"> N, Anders R, Kamel IR, </w:t>
      </w:r>
      <w:proofErr w:type="spellStart"/>
      <w:r w:rsidRPr="00A827F5">
        <w:rPr>
          <w:rFonts w:ascii="Book Antiqua" w:hAnsi="Book Antiqua"/>
        </w:rPr>
        <w:t>Pawlik</w:t>
      </w:r>
      <w:proofErr w:type="spellEnd"/>
      <w:r w:rsidRPr="00A827F5">
        <w:rPr>
          <w:rFonts w:ascii="Book Antiqua" w:hAnsi="Book Antiqua"/>
        </w:rPr>
        <w:t xml:space="preserve"> TM. Benign solid tumors of the liver: management in the modern era. </w:t>
      </w:r>
      <w:r w:rsidRPr="00A827F5">
        <w:rPr>
          <w:rFonts w:ascii="Book Antiqua" w:hAnsi="Book Antiqua"/>
          <w:i/>
          <w:iCs/>
        </w:rPr>
        <w:t xml:space="preserve">J </w:t>
      </w:r>
      <w:proofErr w:type="spellStart"/>
      <w:r w:rsidRPr="00A827F5">
        <w:rPr>
          <w:rFonts w:ascii="Book Antiqua" w:hAnsi="Book Antiqua"/>
          <w:i/>
          <w:iCs/>
        </w:rPr>
        <w:t>Gastrointest</w:t>
      </w:r>
      <w:proofErr w:type="spellEnd"/>
      <w:r w:rsidRPr="00A827F5">
        <w:rPr>
          <w:rFonts w:ascii="Book Antiqua" w:hAnsi="Book Antiqua"/>
          <w:i/>
          <w:iCs/>
        </w:rPr>
        <w:t xml:space="preserve"> Surg</w:t>
      </w:r>
      <w:r w:rsidRPr="00A827F5">
        <w:rPr>
          <w:rFonts w:ascii="Book Antiqua" w:hAnsi="Book Antiqua"/>
        </w:rPr>
        <w:t xml:space="preserve"> 2015; </w:t>
      </w:r>
      <w:r w:rsidRPr="00A827F5">
        <w:rPr>
          <w:rFonts w:ascii="Book Antiqua" w:hAnsi="Book Antiqua"/>
          <w:b/>
          <w:bCs/>
        </w:rPr>
        <w:t>19</w:t>
      </w:r>
      <w:r w:rsidRPr="00A827F5">
        <w:rPr>
          <w:rFonts w:ascii="Book Antiqua" w:hAnsi="Book Antiqua"/>
        </w:rPr>
        <w:t>: 1157-1168 [PMID: 25560181 DOI: 10.1007/s11605-014-2723-x]</w:t>
      </w:r>
    </w:p>
    <w:p w:rsidR="000A3F3B" w:rsidRPr="00817D7E" w:rsidRDefault="000B272A">
      <w:pPr>
        <w:spacing w:line="360" w:lineRule="auto"/>
        <w:jc w:val="both"/>
        <w:rPr>
          <w:rFonts w:ascii="Book Antiqua" w:hAnsi="Book Antiqua"/>
        </w:rPr>
      </w:pPr>
      <w:r w:rsidRPr="00A827F5">
        <w:rPr>
          <w:rFonts w:ascii="Book Antiqua" w:hAnsi="Book Antiqua"/>
        </w:rPr>
        <w:t xml:space="preserve">47 </w:t>
      </w:r>
      <w:proofErr w:type="spellStart"/>
      <w:r w:rsidRPr="00A827F5">
        <w:rPr>
          <w:rFonts w:ascii="Book Antiqua" w:hAnsi="Book Antiqua"/>
          <w:b/>
          <w:bCs/>
        </w:rPr>
        <w:t>Meurer</w:t>
      </w:r>
      <w:proofErr w:type="spellEnd"/>
      <w:r w:rsidRPr="00A827F5">
        <w:rPr>
          <w:rFonts w:ascii="Book Antiqua" w:hAnsi="Book Antiqua"/>
          <w:b/>
          <w:bCs/>
        </w:rPr>
        <w:t xml:space="preserve"> L</w:t>
      </w:r>
      <w:r w:rsidRPr="00A827F5">
        <w:rPr>
          <w:rFonts w:ascii="Book Antiqua" w:hAnsi="Book Antiqua"/>
        </w:rPr>
        <w:t xml:space="preserve">, Cohen SM. Drug-Induced Liver Injury from Statins. </w:t>
      </w:r>
      <w:r w:rsidRPr="00A827F5">
        <w:rPr>
          <w:rFonts w:ascii="Book Antiqua" w:hAnsi="Book Antiqua"/>
          <w:i/>
          <w:iCs/>
        </w:rPr>
        <w:t>Clin Liver Dis</w:t>
      </w:r>
      <w:r w:rsidRPr="00A827F5">
        <w:rPr>
          <w:rFonts w:ascii="Book Antiqua" w:hAnsi="Book Antiqua"/>
        </w:rPr>
        <w:t xml:space="preserve"> 2020; </w:t>
      </w:r>
      <w:r w:rsidRPr="00A827F5">
        <w:rPr>
          <w:rFonts w:ascii="Book Antiqua" w:hAnsi="Book Antiqua"/>
          <w:b/>
          <w:bCs/>
        </w:rPr>
        <w:t>24</w:t>
      </w:r>
      <w:r w:rsidRPr="00A827F5">
        <w:rPr>
          <w:rFonts w:ascii="Book Antiqua" w:hAnsi="Book Antiqua"/>
        </w:rPr>
        <w:t>: 107-119 [PMID: 31753243 DOI: 10.1016/j.cld.2019.09.007]</w:t>
      </w:r>
    </w:p>
    <w:p w:rsidR="00437EBD" w:rsidRPr="00817D7E" w:rsidRDefault="00437EBD">
      <w:pPr>
        <w:spacing w:line="360" w:lineRule="auto"/>
        <w:jc w:val="both"/>
        <w:rPr>
          <w:rFonts w:ascii="Book Antiqua" w:eastAsia="Book Antiqua" w:hAnsi="Book Antiqua" w:cs="Book Antiqua"/>
        </w:rPr>
      </w:pPr>
    </w:p>
    <w:p w:rsidR="00FB07FF" w:rsidRPr="00817D7E" w:rsidRDefault="00FB07FF">
      <w:pPr>
        <w:spacing w:line="360" w:lineRule="auto"/>
        <w:jc w:val="both"/>
        <w:rPr>
          <w:rFonts w:ascii="Book Antiqua" w:hAnsi="Book Antiqua"/>
        </w:rPr>
      </w:pPr>
      <w:r w:rsidRPr="00817D7E">
        <w:rPr>
          <w:rFonts w:ascii="Book Antiqua" w:eastAsia="Book Antiqua" w:hAnsi="Book Antiqua" w:cs="Book Antiqua"/>
          <w:b/>
          <w:color w:val="000000"/>
        </w:rPr>
        <w:t>Footnotes</w:t>
      </w:r>
    </w:p>
    <w:p w:rsidR="00FB07FF" w:rsidRPr="00817D7E" w:rsidRDefault="00FB07FF">
      <w:pPr>
        <w:spacing w:line="360" w:lineRule="auto"/>
        <w:jc w:val="both"/>
        <w:rPr>
          <w:rFonts w:ascii="Book Antiqua" w:hAnsi="Book Antiqua"/>
        </w:rPr>
      </w:pPr>
      <w:r w:rsidRPr="00817D7E">
        <w:rPr>
          <w:rFonts w:ascii="Book Antiqua" w:eastAsia="Book Antiqua" w:hAnsi="Book Antiqua" w:cs="Book Antiqua"/>
          <w:b/>
          <w:bCs/>
          <w:color w:val="000000"/>
          <w:szCs w:val="22"/>
        </w:rPr>
        <w:t xml:space="preserve">Conflict-of-interest statement: </w:t>
      </w:r>
      <w:r w:rsidR="007B0F1F" w:rsidRPr="00817D7E">
        <w:rPr>
          <w:rFonts w:ascii="Book Antiqua" w:eastAsia="Book Antiqua" w:hAnsi="Book Antiqua" w:cs="Book Antiqua"/>
          <w:bCs/>
          <w:color w:val="000000"/>
          <w:szCs w:val="22"/>
        </w:rPr>
        <w:t xml:space="preserve">All </w:t>
      </w:r>
      <w:r w:rsidR="007B0F1F" w:rsidRPr="00817D7E">
        <w:rPr>
          <w:rFonts w:ascii="Book Antiqua" w:eastAsia="Book Antiqua" w:hAnsi="Book Antiqua" w:cs="Book Antiqua"/>
          <w:color w:val="000000"/>
        </w:rPr>
        <w:t>t</w:t>
      </w:r>
      <w:r w:rsidRPr="00817D7E">
        <w:rPr>
          <w:rFonts w:ascii="Book Antiqua" w:eastAsia="Book Antiqua" w:hAnsi="Book Antiqua" w:cs="Book Antiqua"/>
          <w:color w:val="000000"/>
        </w:rPr>
        <w:t>he author declares no conflict of interest</w:t>
      </w:r>
      <w:r w:rsidR="003065D9" w:rsidRPr="00817D7E">
        <w:rPr>
          <w:rFonts w:ascii="Book Antiqua" w:eastAsia="Book Antiqua" w:hAnsi="Book Antiqua" w:cs="Book Antiqua"/>
          <w:color w:val="000000"/>
        </w:rPr>
        <w:t>.</w:t>
      </w:r>
    </w:p>
    <w:p w:rsidR="00FB07FF" w:rsidRPr="00817D7E" w:rsidRDefault="00FB07FF">
      <w:pPr>
        <w:spacing w:line="360" w:lineRule="auto"/>
        <w:jc w:val="both"/>
        <w:rPr>
          <w:rFonts w:ascii="Book Antiqua" w:hAnsi="Book Antiqua"/>
        </w:rPr>
      </w:pPr>
    </w:p>
    <w:p w:rsidR="00FB07FF" w:rsidRPr="00817D7E" w:rsidRDefault="00FB07FF">
      <w:pPr>
        <w:spacing w:line="360" w:lineRule="auto"/>
        <w:jc w:val="both"/>
        <w:rPr>
          <w:rFonts w:ascii="Book Antiqua" w:hAnsi="Book Antiqua"/>
        </w:rPr>
      </w:pPr>
      <w:r w:rsidRPr="00817D7E">
        <w:rPr>
          <w:rFonts w:ascii="Book Antiqua" w:eastAsia="Book Antiqua" w:hAnsi="Book Antiqua" w:cs="Book Antiqua"/>
          <w:b/>
          <w:bCs/>
          <w:color w:val="000000"/>
        </w:rPr>
        <w:t xml:space="preserve">Open-Access: </w:t>
      </w:r>
      <w:r w:rsidRPr="00817D7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17D7E">
        <w:rPr>
          <w:rFonts w:ascii="Book Antiqua" w:eastAsia="Book Antiqua" w:hAnsi="Book Antiqua" w:cs="Book Antiqua"/>
          <w:color w:val="000000"/>
        </w:rPr>
        <w:t>NonCommercial</w:t>
      </w:r>
      <w:proofErr w:type="spellEnd"/>
      <w:r w:rsidRPr="00817D7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FB07FF" w:rsidRPr="00817D7E" w:rsidRDefault="00FB07FF">
      <w:pPr>
        <w:spacing w:line="360" w:lineRule="auto"/>
        <w:jc w:val="both"/>
        <w:rPr>
          <w:rFonts w:ascii="Book Antiqua" w:hAnsi="Book Antiqua"/>
        </w:rPr>
      </w:pPr>
    </w:p>
    <w:p w:rsidR="00FB07FF" w:rsidRPr="00817D7E" w:rsidRDefault="00FB07FF">
      <w:pPr>
        <w:spacing w:line="360" w:lineRule="auto"/>
        <w:jc w:val="both"/>
        <w:rPr>
          <w:rFonts w:ascii="Book Antiqua" w:hAnsi="Book Antiqua"/>
        </w:rPr>
      </w:pPr>
      <w:r w:rsidRPr="00817D7E">
        <w:rPr>
          <w:rFonts w:ascii="Book Antiqua" w:eastAsia="Book Antiqua" w:hAnsi="Book Antiqua" w:cs="Book Antiqua"/>
          <w:b/>
          <w:color w:val="000000"/>
        </w:rPr>
        <w:t xml:space="preserve">Provenance and peer review: </w:t>
      </w:r>
      <w:r w:rsidRPr="00817D7E">
        <w:rPr>
          <w:rFonts w:ascii="Book Antiqua" w:eastAsia="Book Antiqua" w:hAnsi="Book Antiqua" w:cs="Book Antiqua"/>
          <w:color w:val="000000"/>
        </w:rPr>
        <w:t>Invited article; Externally peer reviewed.</w:t>
      </w:r>
    </w:p>
    <w:p w:rsidR="00FB07FF" w:rsidRPr="00817D7E" w:rsidRDefault="00FB07FF">
      <w:pPr>
        <w:spacing w:line="360" w:lineRule="auto"/>
        <w:jc w:val="both"/>
        <w:rPr>
          <w:rFonts w:ascii="Book Antiqua" w:hAnsi="Book Antiqua"/>
        </w:rPr>
      </w:pPr>
      <w:r w:rsidRPr="00817D7E">
        <w:rPr>
          <w:rFonts w:ascii="Book Antiqua" w:eastAsia="Book Antiqua" w:hAnsi="Book Antiqua" w:cs="Book Antiqua"/>
          <w:b/>
          <w:color w:val="000000"/>
        </w:rPr>
        <w:t xml:space="preserve">Peer-review model: </w:t>
      </w:r>
      <w:r w:rsidRPr="00817D7E">
        <w:rPr>
          <w:rFonts w:ascii="Book Antiqua" w:eastAsia="Book Antiqua" w:hAnsi="Book Antiqua" w:cs="Book Antiqua"/>
          <w:color w:val="000000"/>
        </w:rPr>
        <w:t>Single blind</w:t>
      </w:r>
    </w:p>
    <w:p w:rsidR="00FB07FF" w:rsidRPr="00817D7E" w:rsidRDefault="00FB07FF">
      <w:pPr>
        <w:spacing w:line="360" w:lineRule="auto"/>
        <w:jc w:val="both"/>
        <w:rPr>
          <w:rFonts w:ascii="Book Antiqua" w:hAnsi="Book Antiqua"/>
        </w:rPr>
      </w:pPr>
    </w:p>
    <w:p w:rsidR="00FB07FF" w:rsidRPr="00817D7E" w:rsidRDefault="00FB07FF">
      <w:pPr>
        <w:spacing w:line="360" w:lineRule="auto"/>
        <w:jc w:val="both"/>
        <w:rPr>
          <w:rFonts w:ascii="Book Antiqua" w:hAnsi="Book Antiqua"/>
        </w:rPr>
      </w:pPr>
      <w:r w:rsidRPr="00817D7E">
        <w:rPr>
          <w:rFonts w:ascii="Book Antiqua" w:eastAsia="Book Antiqua" w:hAnsi="Book Antiqua" w:cs="Book Antiqua"/>
          <w:b/>
          <w:color w:val="000000"/>
        </w:rPr>
        <w:t xml:space="preserve">Peer-review started: </w:t>
      </w:r>
      <w:r w:rsidRPr="00817D7E">
        <w:rPr>
          <w:rFonts w:ascii="Book Antiqua" w:eastAsia="Book Antiqua" w:hAnsi="Book Antiqua" w:cs="Book Antiqua"/>
          <w:color w:val="000000"/>
        </w:rPr>
        <w:t>August 17, 2022</w:t>
      </w:r>
    </w:p>
    <w:p w:rsidR="00FB07FF" w:rsidRPr="00817D7E" w:rsidRDefault="00FB07FF">
      <w:pPr>
        <w:spacing w:line="360" w:lineRule="auto"/>
        <w:jc w:val="both"/>
        <w:rPr>
          <w:rFonts w:ascii="Book Antiqua" w:hAnsi="Book Antiqua"/>
        </w:rPr>
      </w:pPr>
      <w:r w:rsidRPr="00817D7E">
        <w:rPr>
          <w:rFonts w:ascii="Book Antiqua" w:eastAsia="Book Antiqua" w:hAnsi="Book Antiqua" w:cs="Book Antiqua"/>
          <w:b/>
          <w:color w:val="000000"/>
        </w:rPr>
        <w:lastRenderedPageBreak/>
        <w:t xml:space="preserve">First decision: </w:t>
      </w:r>
      <w:r w:rsidRPr="00817D7E">
        <w:rPr>
          <w:rFonts w:ascii="Book Antiqua" w:eastAsia="Book Antiqua" w:hAnsi="Book Antiqua" w:cs="Book Antiqua"/>
          <w:color w:val="000000"/>
        </w:rPr>
        <w:t>September 26, 2022</w:t>
      </w:r>
    </w:p>
    <w:p w:rsidR="00FB07FF" w:rsidRPr="00817D7E" w:rsidRDefault="00FB07FF">
      <w:pPr>
        <w:spacing w:line="360" w:lineRule="auto"/>
        <w:jc w:val="both"/>
        <w:rPr>
          <w:rFonts w:ascii="Book Antiqua" w:hAnsi="Book Antiqua"/>
        </w:rPr>
      </w:pPr>
      <w:r w:rsidRPr="00817D7E">
        <w:rPr>
          <w:rFonts w:ascii="Book Antiqua" w:eastAsia="Book Antiqua" w:hAnsi="Book Antiqua" w:cs="Book Antiqua"/>
          <w:b/>
          <w:color w:val="000000"/>
        </w:rPr>
        <w:t xml:space="preserve">Article in press: </w:t>
      </w:r>
    </w:p>
    <w:p w:rsidR="00FB07FF" w:rsidRPr="00817D7E" w:rsidRDefault="00FB07FF">
      <w:pPr>
        <w:spacing w:line="360" w:lineRule="auto"/>
        <w:jc w:val="both"/>
        <w:rPr>
          <w:rFonts w:ascii="Book Antiqua" w:hAnsi="Book Antiqua"/>
        </w:rPr>
      </w:pPr>
    </w:p>
    <w:p w:rsidR="00FB07FF" w:rsidRPr="00817D7E" w:rsidRDefault="00FB07FF">
      <w:pPr>
        <w:spacing w:line="360" w:lineRule="auto"/>
        <w:jc w:val="both"/>
        <w:rPr>
          <w:rFonts w:ascii="Book Antiqua" w:hAnsi="Book Antiqua"/>
        </w:rPr>
      </w:pPr>
      <w:r w:rsidRPr="00817D7E">
        <w:rPr>
          <w:rFonts w:ascii="Book Antiqua" w:eastAsia="Book Antiqua" w:hAnsi="Book Antiqua" w:cs="Book Antiqua"/>
          <w:b/>
          <w:color w:val="000000"/>
        </w:rPr>
        <w:t xml:space="preserve">Specialty type: </w:t>
      </w:r>
      <w:r w:rsidRPr="00817D7E">
        <w:rPr>
          <w:rFonts w:ascii="Book Antiqua" w:eastAsia="Book Antiqua" w:hAnsi="Book Antiqua" w:cs="Book Antiqua"/>
          <w:color w:val="000000"/>
        </w:rPr>
        <w:t>Gastroenterology and Hepatology</w:t>
      </w:r>
    </w:p>
    <w:p w:rsidR="00FB07FF" w:rsidRPr="00817D7E" w:rsidRDefault="00FB07FF">
      <w:pPr>
        <w:spacing w:line="360" w:lineRule="auto"/>
        <w:jc w:val="both"/>
        <w:rPr>
          <w:rFonts w:ascii="Book Antiqua" w:hAnsi="Book Antiqua"/>
        </w:rPr>
      </w:pPr>
      <w:r w:rsidRPr="00817D7E">
        <w:rPr>
          <w:rFonts w:ascii="Book Antiqua" w:eastAsia="Book Antiqua" w:hAnsi="Book Antiqua" w:cs="Book Antiqua"/>
          <w:b/>
          <w:color w:val="000000"/>
        </w:rPr>
        <w:t xml:space="preserve">Country/Territory of origin: </w:t>
      </w:r>
      <w:r w:rsidRPr="00817D7E">
        <w:rPr>
          <w:rFonts w:ascii="Book Antiqua" w:eastAsia="Book Antiqua" w:hAnsi="Book Antiqua" w:cs="Book Antiqua"/>
          <w:color w:val="000000"/>
        </w:rPr>
        <w:t>Mali</w:t>
      </w:r>
    </w:p>
    <w:p w:rsidR="00FB07FF" w:rsidRPr="00817D7E" w:rsidRDefault="00FB07FF">
      <w:pPr>
        <w:spacing w:line="360" w:lineRule="auto"/>
        <w:jc w:val="both"/>
        <w:rPr>
          <w:rFonts w:ascii="Book Antiqua" w:hAnsi="Book Antiqua"/>
        </w:rPr>
      </w:pPr>
      <w:r w:rsidRPr="00817D7E">
        <w:rPr>
          <w:rFonts w:ascii="Book Antiqua" w:eastAsia="Book Antiqua" w:hAnsi="Book Antiqua" w:cs="Book Antiqua"/>
          <w:b/>
          <w:color w:val="000000"/>
        </w:rPr>
        <w:t>Peer-review report’s scientific quality classification</w:t>
      </w:r>
    </w:p>
    <w:p w:rsidR="00FB07FF" w:rsidRPr="00817D7E" w:rsidRDefault="00FB07FF">
      <w:pPr>
        <w:spacing w:line="360" w:lineRule="auto"/>
        <w:jc w:val="both"/>
        <w:rPr>
          <w:rFonts w:ascii="Book Antiqua" w:hAnsi="Book Antiqua"/>
        </w:rPr>
      </w:pPr>
      <w:r w:rsidRPr="00817D7E">
        <w:rPr>
          <w:rFonts w:ascii="Book Antiqua" w:eastAsia="Book Antiqua" w:hAnsi="Book Antiqua" w:cs="Book Antiqua"/>
          <w:color w:val="000000"/>
        </w:rPr>
        <w:t>Grade A (Excellent): 0</w:t>
      </w:r>
    </w:p>
    <w:p w:rsidR="00FB07FF" w:rsidRPr="00817D7E" w:rsidRDefault="00FB07FF">
      <w:pPr>
        <w:spacing w:line="360" w:lineRule="auto"/>
        <w:jc w:val="both"/>
        <w:rPr>
          <w:rFonts w:ascii="Book Antiqua" w:hAnsi="Book Antiqua"/>
        </w:rPr>
      </w:pPr>
      <w:r w:rsidRPr="00817D7E">
        <w:rPr>
          <w:rFonts w:ascii="Book Antiqua" w:eastAsia="Book Antiqua" w:hAnsi="Book Antiqua" w:cs="Book Antiqua"/>
          <w:color w:val="000000"/>
        </w:rPr>
        <w:t>Grade B (Very good): 0</w:t>
      </w:r>
    </w:p>
    <w:p w:rsidR="00FB07FF" w:rsidRPr="00817D7E" w:rsidRDefault="00FB07FF">
      <w:pPr>
        <w:spacing w:line="360" w:lineRule="auto"/>
        <w:jc w:val="both"/>
        <w:rPr>
          <w:rFonts w:ascii="Book Antiqua" w:hAnsi="Book Antiqua"/>
        </w:rPr>
      </w:pPr>
      <w:r w:rsidRPr="00817D7E">
        <w:rPr>
          <w:rFonts w:ascii="Book Antiqua" w:eastAsia="Book Antiqua" w:hAnsi="Book Antiqua" w:cs="Book Antiqua"/>
          <w:color w:val="000000"/>
        </w:rPr>
        <w:t>Grade C (Good): C</w:t>
      </w:r>
    </w:p>
    <w:p w:rsidR="00FB07FF" w:rsidRPr="00817D7E" w:rsidRDefault="00FB07FF">
      <w:pPr>
        <w:spacing w:line="360" w:lineRule="auto"/>
        <w:jc w:val="both"/>
        <w:rPr>
          <w:rFonts w:ascii="Book Antiqua" w:hAnsi="Book Antiqua"/>
        </w:rPr>
      </w:pPr>
      <w:r w:rsidRPr="00817D7E">
        <w:rPr>
          <w:rFonts w:ascii="Book Antiqua" w:eastAsia="Book Antiqua" w:hAnsi="Book Antiqua" w:cs="Book Antiqua"/>
          <w:color w:val="000000"/>
        </w:rPr>
        <w:t>Grade D (Fair): D</w:t>
      </w:r>
    </w:p>
    <w:p w:rsidR="00FB07FF" w:rsidRPr="00817D7E" w:rsidRDefault="00FB07FF">
      <w:pPr>
        <w:spacing w:line="360" w:lineRule="auto"/>
        <w:jc w:val="both"/>
        <w:rPr>
          <w:rFonts w:ascii="Book Antiqua" w:hAnsi="Book Antiqua"/>
        </w:rPr>
      </w:pPr>
      <w:r w:rsidRPr="00817D7E">
        <w:rPr>
          <w:rFonts w:ascii="Book Antiqua" w:eastAsia="Book Antiqua" w:hAnsi="Book Antiqua" w:cs="Book Antiqua"/>
          <w:color w:val="000000"/>
        </w:rPr>
        <w:t>Grade E (Poor): E</w:t>
      </w:r>
      <w:r w:rsidR="002C3E7B" w:rsidRPr="00817D7E">
        <w:rPr>
          <w:rFonts w:ascii="Book Antiqua" w:eastAsia="Book Antiqua" w:hAnsi="Book Antiqua" w:cs="Book Antiqua"/>
          <w:color w:val="000000"/>
        </w:rPr>
        <w:t>, E</w:t>
      </w:r>
    </w:p>
    <w:p w:rsidR="00FB07FF" w:rsidRPr="00817D7E" w:rsidRDefault="00FB07FF">
      <w:pPr>
        <w:spacing w:line="360" w:lineRule="auto"/>
        <w:jc w:val="both"/>
        <w:rPr>
          <w:rFonts w:ascii="Book Antiqua" w:hAnsi="Book Antiqua"/>
        </w:rPr>
      </w:pPr>
    </w:p>
    <w:p w:rsidR="004B5E41" w:rsidRPr="00817D7E" w:rsidRDefault="00FB07FF">
      <w:pPr>
        <w:spacing w:line="360" w:lineRule="auto"/>
        <w:jc w:val="both"/>
        <w:rPr>
          <w:rFonts w:ascii="Book Antiqua" w:hAnsi="Book Antiqua"/>
        </w:rPr>
      </w:pPr>
      <w:r w:rsidRPr="00817D7E">
        <w:rPr>
          <w:rFonts w:ascii="Book Antiqua" w:eastAsia="Book Antiqua" w:hAnsi="Book Antiqua" w:cs="Book Antiqua"/>
          <w:b/>
          <w:color w:val="000000"/>
        </w:rPr>
        <w:t xml:space="preserve">P-Reviewer: </w:t>
      </w:r>
      <w:r w:rsidRPr="00817D7E">
        <w:rPr>
          <w:rFonts w:ascii="Book Antiqua" w:eastAsia="Book Antiqua" w:hAnsi="Book Antiqua" w:cs="Book Antiqua"/>
          <w:color w:val="000000"/>
        </w:rPr>
        <w:t xml:space="preserve">Kamran M, Pakistan; Shi YJ, China; </w:t>
      </w:r>
      <w:proofErr w:type="spellStart"/>
      <w:r w:rsidRPr="00817D7E">
        <w:rPr>
          <w:rFonts w:ascii="Book Antiqua" w:eastAsia="Book Antiqua" w:hAnsi="Book Antiqua" w:cs="Book Antiqua"/>
          <w:color w:val="000000"/>
        </w:rPr>
        <w:t>Thandassery</w:t>
      </w:r>
      <w:proofErr w:type="spellEnd"/>
      <w:r w:rsidRPr="00817D7E">
        <w:rPr>
          <w:rFonts w:ascii="Book Antiqua" w:eastAsia="Book Antiqua" w:hAnsi="Book Antiqua" w:cs="Book Antiqua"/>
          <w:color w:val="000000"/>
        </w:rPr>
        <w:t xml:space="preserve"> RB, United States</w:t>
      </w:r>
      <w:r w:rsidRPr="00817D7E">
        <w:rPr>
          <w:rFonts w:ascii="Book Antiqua" w:eastAsia="Book Antiqua" w:hAnsi="Book Antiqua" w:cs="Book Antiqua"/>
          <w:b/>
          <w:color w:val="000000"/>
        </w:rPr>
        <w:t xml:space="preserve"> S-Editor: </w:t>
      </w:r>
      <w:r w:rsidR="000D4AA8" w:rsidRPr="00817D7E">
        <w:rPr>
          <w:rFonts w:ascii="Book Antiqua" w:eastAsia="Book Antiqua" w:hAnsi="Book Antiqua" w:cs="Book Antiqua"/>
          <w:color w:val="000000"/>
        </w:rPr>
        <w:t>Liu JH</w:t>
      </w:r>
      <w:r w:rsidRPr="00817D7E">
        <w:rPr>
          <w:rFonts w:ascii="Book Antiqua" w:eastAsia="Book Antiqua" w:hAnsi="Book Antiqua" w:cs="Book Antiqua"/>
          <w:b/>
          <w:color w:val="000000"/>
        </w:rPr>
        <w:t xml:space="preserve"> L-Editor: </w:t>
      </w:r>
      <w:r w:rsidR="000D4AA8" w:rsidRPr="00817D7E">
        <w:rPr>
          <w:rFonts w:ascii="Book Antiqua" w:eastAsia="Book Antiqua" w:hAnsi="Book Antiqua" w:cs="Book Antiqua"/>
          <w:color w:val="000000"/>
        </w:rPr>
        <w:t>A</w:t>
      </w:r>
      <w:r w:rsidRPr="00817D7E">
        <w:rPr>
          <w:rFonts w:ascii="Book Antiqua" w:eastAsia="Book Antiqua" w:hAnsi="Book Antiqua" w:cs="Book Antiqua"/>
          <w:b/>
          <w:color w:val="000000"/>
        </w:rPr>
        <w:t xml:space="preserve"> P-Editor: </w:t>
      </w:r>
      <w:r w:rsidR="000D4AA8" w:rsidRPr="00817D7E">
        <w:rPr>
          <w:rFonts w:ascii="Book Antiqua" w:eastAsia="Book Antiqua" w:hAnsi="Book Antiqua" w:cs="Book Antiqua"/>
          <w:color w:val="000000"/>
        </w:rPr>
        <w:t>Liu JH</w:t>
      </w:r>
    </w:p>
    <w:p w:rsidR="004510A5" w:rsidRDefault="004510A5">
      <w:pPr>
        <w:spacing w:line="360" w:lineRule="auto"/>
        <w:jc w:val="both"/>
        <w:rPr>
          <w:rFonts w:ascii="Book Antiqua" w:hAnsi="Book Antiqua" w:cs="Calibri"/>
          <w:b/>
          <w:bCs/>
        </w:rPr>
        <w:sectPr w:rsidR="004510A5">
          <w:footerReference w:type="default" r:id="rId6"/>
          <w:pgSz w:w="12240" w:h="15840"/>
          <w:pgMar w:top="1440" w:right="1440" w:bottom="1440" w:left="1440" w:header="720" w:footer="720" w:gutter="0"/>
          <w:cols w:space="720"/>
          <w:docGrid w:linePitch="360"/>
        </w:sectPr>
      </w:pPr>
    </w:p>
    <w:p w:rsidR="00271348" w:rsidRPr="00817D7E" w:rsidRDefault="00271348">
      <w:pPr>
        <w:spacing w:line="360" w:lineRule="auto"/>
        <w:jc w:val="both"/>
        <w:rPr>
          <w:rFonts w:ascii="Book Antiqua" w:eastAsia="Book Antiqua" w:hAnsi="Book Antiqua" w:cs="Book Antiqua"/>
        </w:rPr>
      </w:pPr>
    </w:p>
    <w:sectPr w:rsidR="00271348" w:rsidRPr="00817D7E" w:rsidSect="004B5E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2893" w:rsidRDefault="009B2893" w:rsidP="008D1A5A">
      <w:r>
        <w:separator/>
      </w:r>
    </w:p>
  </w:endnote>
  <w:endnote w:type="continuationSeparator" w:id="0">
    <w:p w:rsidR="009B2893" w:rsidRDefault="009B2893" w:rsidP="008D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19958"/>
      <w:docPartObj>
        <w:docPartGallery w:val="Page Numbers (Bottom of Page)"/>
        <w:docPartUnique/>
      </w:docPartObj>
    </w:sdtPr>
    <w:sdtEndPr>
      <w:rPr>
        <w:rFonts w:ascii="Book Antiqua" w:hAnsi="Book Antiqua"/>
        <w:sz w:val="24"/>
        <w:szCs w:val="24"/>
      </w:rPr>
    </w:sdtEndPr>
    <w:sdtContent>
      <w:sdt>
        <w:sdtPr>
          <w:id w:val="1658957947"/>
          <w:docPartObj>
            <w:docPartGallery w:val="Page Numbers (Top of Page)"/>
            <w:docPartUnique/>
          </w:docPartObj>
        </w:sdtPr>
        <w:sdtEndPr>
          <w:rPr>
            <w:rFonts w:ascii="Book Antiqua" w:hAnsi="Book Antiqua"/>
            <w:sz w:val="24"/>
            <w:szCs w:val="24"/>
          </w:rPr>
        </w:sdtEndPr>
        <w:sdtContent>
          <w:p w:rsidR="008D1A5A" w:rsidRPr="008D1A5A" w:rsidRDefault="008D1A5A">
            <w:pPr>
              <w:pStyle w:val="Footer"/>
              <w:jc w:val="right"/>
              <w:rPr>
                <w:rFonts w:ascii="Book Antiqua" w:hAnsi="Book Antiqua"/>
                <w:sz w:val="24"/>
                <w:szCs w:val="24"/>
              </w:rPr>
            </w:pPr>
            <w:r w:rsidRPr="008D1A5A">
              <w:rPr>
                <w:rFonts w:ascii="Book Antiqua" w:hAnsi="Book Antiqua"/>
                <w:sz w:val="24"/>
                <w:szCs w:val="24"/>
                <w:lang w:val="zh-CN" w:eastAsia="zh-CN"/>
              </w:rPr>
              <w:t xml:space="preserve"> </w:t>
            </w:r>
            <w:r w:rsidRPr="008D1A5A">
              <w:rPr>
                <w:rFonts w:ascii="Book Antiqua" w:hAnsi="Book Antiqua"/>
                <w:b/>
                <w:bCs/>
                <w:sz w:val="24"/>
                <w:szCs w:val="24"/>
              </w:rPr>
              <w:fldChar w:fldCharType="begin"/>
            </w:r>
            <w:r w:rsidRPr="008D1A5A">
              <w:rPr>
                <w:rFonts w:ascii="Book Antiqua" w:hAnsi="Book Antiqua"/>
                <w:b/>
                <w:bCs/>
                <w:sz w:val="24"/>
                <w:szCs w:val="24"/>
              </w:rPr>
              <w:instrText>PAGE</w:instrText>
            </w:r>
            <w:r w:rsidRPr="008D1A5A">
              <w:rPr>
                <w:rFonts w:ascii="Book Antiqua" w:hAnsi="Book Antiqua"/>
                <w:b/>
                <w:bCs/>
                <w:sz w:val="24"/>
                <w:szCs w:val="24"/>
              </w:rPr>
              <w:fldChar w:fldCharType="separate"/>
            </w:r>
            <w:r w:rsidR="00B96999">
              <w:rPr>
                <w:rFonts w:ascii="Book Antiqua" w:hAnsi="Book Antiqua"/>
                <w:b/>
                <w:bCs/>
                <w:noProof/>
                <w:sz w:val="24"/>
                <w:szCs w:val="24"/>
              </w:rPr>
              <w:t>10</w:t>
            </w:r>
            <w:r w:rsidRPr="008D1A5A">
              <w:rPr>
                <w:rFonts w:ascii="Book Antiqua" w:hAnsi="Book Antiqua"/>
                <w:b/>
                <w:bCs/>
                <w:sz w:val="24"/>
                <w:szCs w:val="24"/>
              </w:rPr>
              <w:fldChar w:fldCharType="end"/>
            </w:r>
            <w:r w:rsidRPr="008D1A5A">
              <w:rPr>
                <w:rFonts w:ascii="Book Antiqua" w:hAnsi="Book Antiqua"/>
                <w:sz w:val="24"/>
                <w:szCs w:val="24"/>
                <w:lang w:val="zh-CN" w:eastAsia="zh-CN"/>
              </w:rPr>
              <w:t xml:space="preserve"> / </w:t>
            </w:r>
            <w:r w:rsidRPr="008D1A5A">
              <w:rPr>
                <w:rFonts w:ascii="Book Antiqua" w:hAnsi="Book Antiqua"/>
                <w:b/>
                <w:bCs/>
                <w:sz w:val="24"/>
                <w:szCs w:val="24"/>
              </w:rPr>
              <w:fldChar w:fldCharType="begin"/>
            </w:r>
            <w:r w:rsidRPr="008D1A5A">
              <w:rPr>
                <w:rFonts w:ascii="Book Antiqua" w:hAnsi="Book Antiqua"/>
                <w:b/>
                <w:bCs/>
                <w:sz w:val="24"/>
                <w:szCs w:val="24"/>
              </w:rPr>
              <w:instrText>NUMPAGES</w:instrText>
            </w:r>
            <w:r w:rsidRPr="008D1A5A">
              <w:rPr>
                <w:rFonts w:ascii="Book Antiqua" w:hAnsi="Book Antiqua"/>
                <w:b/>
                <w:bCs/>
                <w:sz w:val="24"/>
                <w:szCs w:val="24"/>
              </w:rPr>
              <w:fldChar w:fldCharType="separate"/>
            </w:r>
            <w:r w:rsidR="00B96999">
              <w:rPr>
                <w:rFonts w:ascii="Book Antiqua" w:hAnsi="Book Antiqua"/>
                <w:b/>
                <w:bCs/>
                <w:noProof/>
                <w:sz w:val="24"/>
                <w:szCs w:val="24"/>
              </w:rPr>
              <w:t>30</w:t>
            </w:r>
            <w:r w:rsidRPr="008D1A5A">
              <w:rPr>
                <w:rFonts w:ascii="Book Antiqua" w:hAnsi="Book Antiqua"/>
                <w:b/>
                <w:bCs/>
                <w:sz w:val="24"/>
                <w:szCs w:val="24"/>
              </w:rPr>
              <w:fldChar w:fldCharType="end"/>
            </w:r>
          </w:p>
        </w:sdtContent>
      </w:sdt>
    </w:sdtContent>
  </w:sdt>
  <w:p w:rsidR="008D1A5A" w:rsidRDefault="008D1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2893" w:rsidRDefault="009B2893" w:rsidP="008D1A5A">
      <w:r>
        <w:separator/>
      </w:r>
    </w:p>
  </w:footnote>
  <w:footnote w:type="continuationSeparator" w:id="0">
    <w:p w:rsidR="009B2893" w:rsidRDefault="009B2893" w:rsidP="008D1A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752"/>
    <w:rsid w:val="000046E9"/>
    <w:rsid w:val="000048BD"/>
    <w:rsid w:val="00004911"/>
    <w:rsid w:val="0000539F"/>
    <w:rsid w:val="000058AB"/>
    <w:rsid w:val="00006DEB"/>
    <w:rsid w:val="00007523"/>
    <w:rsid w:val="000101B2"/>
    <w:rsid w:val="000115DB"/>
    <w:rsid w:val="0001174D"/>
    <w:rsid w:val="000126E5"/>
    <w:rsid w:val="00013361"/>
    <w:rsid w:val="0001372B"/>
    <w:rsid w:val="00015194"/>
    <w:rsid w:val="0001654A"/>
    <w:rsid w:val="000170C3"/>
    <w:rsid w:val="00017BE5"/>
    <w:rsid w:val="00024F77"/>
    <w:rsid w:val="0002539D"/>
    <w:rsid w:val="00025E0B"/>
    <w:rsid w:val="00026313"/>
    <w:rsid w:val="000273B1"/>
    <w:rsid w:val="00027EBC"/>
    <w:rsid w:val="00030BE3"/>
    <w:rsid w:val="0003150B"/>
    <w:rsid w:val="000320EE"/>
    <w:rsid w:val="000338E9"/>
    <w:rsid w:val="0003450F"/>
    <w:rsid w:val="00034B51"/>
    <w:rsid w:val="00035D22"/>
    <w:rsid w:val="000369E1"/>
    <w:rsid w:val="00036B14"/>
    <w:rsid w:val="00036E99"/>
    <w:rsid w:val="00036F68"/>
    <w:rsid w:val="00037C54"/>
    <w:rsid w:val="00040C50"/>
    <w:rsid w:val="00044E91"/>
    <w:rsid w:val="00045AF5"/>
    <w:rsid w:val="000465A1"/>
    <w:rsid w:val="000467E9"/>
    <w:rsid w:val="00050E6D"/>
    <w:rsid w:val="0005158D"/>
    <w:rsid w:val="00051AD0"/>
    <w:rsid w:val="00052118"/>
    <w:rsid w:val="00054499"/>
    <w:rsid w:val="00054FC5"/>
    <w:rsid w:val="00060477"/>
    <w:rsid w:val="00060528"/>
    <w:rsid w:val="00060DAE"/>
    <w:rsid w:val="00060E0B"/>
    <w:rsid w:val="00061993"/>
    <w:rsid w:val="0006211A"/>
    <w:rsid w:val="000625CF"/>
    <w:rsid w:val="00065E4C"/>
    <w:rsid w:val="00067935"/>
    <w:rsid w:val="00070A1E"/>
    <w:rsid w:val="000721CE"/>
    <w:rsid w:val="00073285"/>
    <w:rsid w:val="00074165"/>
    <w:rsid w:val="000764CD"/>
    <w:rsid w:val="00077DB1"/>
    <w:rsid w:val="00077F3D"/>
    <w:rsid w:val="00080152"/>
    <w:rsid w:val="00080EED"/>
    <w:rsid w:val="000813A8"/>
    <w:rsid w:val="00082A8E"/>
    <w:rsid w:val="00083DB2"/>
    <w:rsid w:val="00084151"/>
    <w:rsid w:val="00085E7C"/>
    <w:rsid w:val="00086204"/>
    <w:rsid w:val="0008686F"/>
    <w:rsid w:val="00087C38"/>
    <w:rsid w:val="00090FB2"/>
    <w:rsid w:val="00091490"/>
    <w:rsid w:val="00092ED0"/>
    <w:rsid w:val="00093113"/>
    <w:rsid w:val="000935B6"/>
    <w:rsid w:val="00094286"/>
    <w:rsid w:val="000944C9"/>
    <w:rsid w:val="00094A36"/>
    <w:rsid w:val="00094E92"/>
    <w:rsid w:val="00095154"/>
    <w:rsid w:val="0009734B"/>
    <w:rsid w:val="000977E6"/>
    <w:rsid w:val="000A1E21"/>
    <w:rsid w:val="000A21E6"/>
    <w:rsid w:val="000A3F3B"/>
    <w:rsid w:val="000A4422"/>
    <w:rsid w:val="000A47E7"/>
    <w:rsid w:val="000A4DFD"/>
    <w:rsid w:val="000A6AEC"/>
    <w:rsid w:val="000A7357"/>
    <w:rsid w:val="000B272A"/>
    <w:rsid w:val="000B3D9F"/>
    <w:rsid w:val="000B3EE3"/>
    <w:rsid w:val="000B5FC5"/>
    <w:rsid w:val="000B6EA6"/>
    <w:rsid w:val="000B7072"/>
    <w:rsid w:val="000C11ED"/>
    <w:rsid w:val="000C3C69"/>
    <w:rsid w:val="000C4CB3"/>
    <w:rsid w:val="000C6738"/>
    <w:rsid w:val="000C6B06"/>
    <w:rsid w:val="000C72E9"/>
    <w:rsid w:val="000D0F4A"/>
    <w:rsid w:val="000D1689"/>
    <w:rsid w:val="000D2584"/>
    <w:rsid w:val="000D3088"/>
    <w:rsid w:val="000D4A36"/>
    <w:rsid w:val="000D4AA8"/>
    <w:rsid w:val="000D5584"/>
    <w:rsid w:val="000D75B1"/>
    <w:rsid w:val="000D78F7"/>
    <w:rsid w:val="000E05C0"/>
    <w:rsid w:val="000E1518"/>
    <w:rsid w:val="000E1991"/>
    <w:rsid w:val="000E1B7E"/>
    <w:rsid w:val="000E1E92"/>
    <w:rsid w:val="000E52B1"/>
    <w:rsid w:val="000E5555"/>
    <w:rsid w:val="000E6A42"/>
    <w:rsid w:val="000F23E8"/>
    <w:rsid w:val="000F3A0B"/>
    <w:rsid w:val="000F3A64"/>
    <w:rsid w:val="000F48D4"/>
    <w:rsid w:val="000F4AAC"/>
    <w:rsid w:val="000F5175"/>
    <w:rsid w:val="000F5F75"/>
    <w:rsid w:val="000F653F"/>
    <w:rsid w:val="000F7ECD"/>
    <w:rsid w:val="0010078F"/>
    <w:rsid w:val="00100956"/>
    <w:rsid w:val="001041FD"/>
    <w:rsid w:val="001046DA"/>
    <w:rsid w:val="00104898"/>
    <w:rsid w:val="00105010"/>
    <w:rsid w:val="001050CC"/>
    <w:rsid w:val="001057CC"/>
    <w:rsid w:val="00105C5B"/>
    <w:rsid w:val="00106D9D"/>
    <w:rsid w:val="00113605"/>
    <w:rsid w:val="00113B74"/>
    <w:rsid w:val="00113C5C"/>
    <w:rsid w:val="0011505B"/>
    <w:rsid w:val="0011701C"/>
    <w:rsid w:val="00120B29"/>
    <w:rsid w:val="00120DB7"/>
    <w:rsid w:val="00120F2E"/>
    <w:rsid w:val="00121FEE"/>
    <w:rsid w:val="0012235C"/>
    <w:rsid w:val="00122C73"/>
    <w:rsid w:val="00122D59"/>
    <w:rsid w:val="0012403D"/>
    <w:rsid w:val="0012451A"/>
    <w:rsid w:val="00124D14"/>
    <w:rsid w:val="00125D06"/>
    <w:rsid w:val="001264FC"/>
    <w:rsid w:val="00127AEA"/>
    <w:rsid w:val="00127FF8"/>
    <w:rsid w:val="001304FD"/>
    <w:rsid w:val="00130AA5"/>
    <w:rsid w:val="00130B03"/>
    <w:rsid w:val="00131E81"/>
    <w:rsid w:val="00132797"/>
    <w:rsid w:val="00132CDF"/>
    <w:rsid w:val="00132EC1"/>
    <w:rsid w:val="001350D4"/>
    <w:rsid w:val="00135424"/>
    <w:rsid w:val="00135EB1"/>
    <w:rsid w:val="00140DB1"/>
    <w:rsid w:val="00141179"/>
    <w:rsid w:val="001427BB"/>
    <w:rsid w:val="00143D0D"/>
    <w:rsid w:val="0014410E"/>
    <w:rsid w:val="001446A8"/>
    <w:rsid w:val="00146D95"/>
    <w:rsid w:val="001479AE"/>
    <w:rsid w:val="00147E88"/>
    <w:rsid w:val="00150E47"/>
    <w:rsid w:val="0015125C"/>
    <w:rsid w:val="0015184D"/>
    <w:rsid w:val="00153C20"/>
    <w:rsid w:val="00154AB4"/>
    <w:rsid w:val="001552B8"/>
    <w:rsid w:val="001571F1"/>
    <w:rsid w:val="00157E00"/>
    <w:rsid w:val="00160213"/>
    <w:rsid w:val="00165C41"/>
    <w:rsid w:val="0016648F"/>
    <w:rsid w:val="001666B5"/>
    <w:rsid w:val="001666C7"/>
    <w:rsid w:val="0017000B"/>
    <w:rsid w:val="00170E8C"/>
    <w:rsid w:val="00172083"/>
    <w:rsid w:val="001730D5"/>
    <w:rsid w:val="0017338D"/>
    <w:rsid w:val="001739EF"/>
    <w:rsid w:val="00173C1A"/>
    <w:rsid w:val="00173EB8"/>
    <w:rsid w:val="001740B6"/>
    <w:rsid w:val="001740ED"/>
    <w:rsid w:val="00175697"/>
    <w:rsid w:val="00175960"/>
    <w:rsid w:val="00176105"/>
    <w:rsid w:val="00176106"/>
    <w:rsid w:val="001768EC"/>
    <w:rsid w:val="00176B70"/>
    <w:rsid w:val="001774E9"/>
    <w:rsid w:val="00180CF8"/>
    <w:rsid w:val="0018113D"/>
    <w:rsid w:val="00181398"/>
    <w:rsid w:val="001814FD"/>
    <w:rsid w:val="001840F3"/>
    <w:rsid w:val="00184696"/>
    <w:rsid w:val="00184AB5"/>
    <w:rsid w:val="00184C7C"/>
    <w:rsid w:val="001866D1"/>
    <w:rsid w:val="001867A8"/>
    <w:rsid w:val="00186E2F"/>
    <w:rsid w:val="00190A32"/>
    <w:rsid w:val="00190CE7"/>
    <w:rsid w:val="00193039"/>
    <w:rsid w:val="001931F4"/>
    <w:rsid w:val="001943EC"/>
    <w:rsid w:val="00195EE1"/>
    <w:rsid w:val="00196E1A"/>
    <w:rsid w:val="001A02B1"/>
    <w:rsid w:val="001A09CA"/>
    <w:rsid w:val="001A2DA0"/>
    <w:rsid w:val="001A3C1F"/>
    <w:rsid w:val="001A462C"/>
    <w:rsid w:val="001A4B52"/>
    <w:rsid w:val="001A52BC"/>
    <w:rsid w:val="001A5463"/>
    <w:rsid w:val="001A618C"/>
    <w:rsid w:val="001A69B9"/>
    <w:rsid w:val="001B0006"/>
    <w:rsid w:val="001B08B0"/>
    <w:rsid w:val="001B0912"/>
    <w:rsid w:val="001B09BB"/>
    <w:rsid w:val="001B1128"/>
    <w:rsid w:val="001B1235"/>
    <w:rsid w:val="001B21D4"/>
    <w:rsid w:val="001B27AB"/>
    <w:rsid w:val="001C14A8"/>
    <w:rsid w:val="001C1DC3"/>
    <w:rsid w:val="001C2259"/>
    <w:rsid w:val="001C2480"/>
    <w:rsid w:val="001C3B19"/>
    <w:rsid w:val="001C3D8D"/>
    <w:rsid w:val="001C4CAF"/>
    <w:rsid w:val="001C5B81"/>
    <w:rsid w:val="001C60A1"/>
    <w:rsid w:val="001C63E1"/>
    <w:rsid w:val="001C643F"/>
    <w:rsid w:val="001C7329"/>
    <w:rsid w:val="001C750A"/>
    <w:rsid w:val="001D020B"/>
    <w:rsid w:val="001D05E8"/>
    <w:rsid w:val="001D12A5"/>
    <w:rsid w:val="001D4060"/>
    <w:rsid w:val="001D48FC"/>
    <w:rsid w:val="001E0121"/>
    <w:rsid w:val="001E0CD7"/>
    <w:rsid w:val="001E22E1"/>
    <w:rsid w:val="001E37FB"/>
    <w:rsid w:val="001E3992"/>
    <w:rsid w:val="001E6DAD"/>
    <w:rsid w:val="001E700B"/>
    <w:rsid w:val="001E743C"/>
    <w:rsid w:val="001F032A"/>
    <w:rsid w:val="001F090C"/>
    <w:rsid w:val="001F1176"/>
    <w:rsid w:val="001F1563"/>
    <w:rsid w:val="001F2C52"/>
    <w:rsid w:val="001F332B"/>
    <w:rsid w:val="001F33A4"/>
    <w:rsid w:val="001F3FB8"/>
    <w:rsid w:val="001F48EA"/>
    <w:rsid w:val="001F4B1B"/>
    <w:rsid w:val="00200034"/>
    <w:rsid w:val="00200722"/>
    <w:rsid w:val="00200866"/>
    <w:rsid w:val="00200FAC"/>
    <w:rsid w:val="00203CF0"/>
    <w:rsid w:val="00204AFA"/>
    <w:rsid w:val="00207796"/>
    <w:rsid w:val="002078D8"/>
    <w:rsid w:val="00207AF5"/>
    <w:rsid w:val="00210768"/>
    <w:rsid w:val="002110A0"/>
    <w:rsid w:val="00212010"/>
    <w:rsid w:val="00212162"/>
    <w:rsid w:val="00217142"/>
    <w:rsid w:val="002171DD"/>
    <w:rsid w:val="00223368"/>
    <w:rsid w:val="00225194"/>
    <w:rsid w:val="0022763E"/>
    <w:rsid w:val="0023026F"/>
    <w:rsid w:val="00230F4C"/>
    <w:rsid w:val="0023127F"/>
    <w:rsid w:val="00231DFA"/>
    <w:rsid w:val="00232773"/>
    <w:rsid w:val="00233DBC"/>
    <w:rsid w:val="00234A08"/>
    <w:rsid w:val="00234AD0"/>
    <w:rsid w:val="00234D1B"/>
    <w:rsid w:val="00237CFF"/>
    <w:rsid w:val="00240854"/>
    <w:rsid w:val="00240D20"/>
    <w:rsid w:val="00242B05"/>
    <w:rsid w:val="00244058"/>
    <w:rsid w:val="00245307"/>
    <w:rsid w:val="00246004"/>
    <w:rsid w:val="0024729C"/>
    <w:rsid w:val="00250222"/>
    <w:rsid w:val="0025071B"/>
    <w:rsid w:val="00250F43"/>
    <w:rsid w:val="00253260"/>
    <w:rsid w:val="00253720"/>
    <w:rsid w:val="0025548D"/>
    <w:rsid w:val="00256289"/>
    <w:rsid w:val="0025671D"/>
    <w:rsid w:val="00256754"/>
    <w:rsid w:val="00261ABB"/>
    <w:rsid w:val="00263085"/>
    <w:rsid w:val="00264A1B"/>
    <w:rsid w:val="00264F82"/>
    <w:rsid w:val="00266B3C"/>
    <w:rsid w:val="00267C19"/>
    <w:rsid w:val="002700EE"/>
    <w:rsid w:val="00271348"/>
    <w:rsid w:val="00274C27"/>
    <w:rsid w:val="002778BC"/>
    <w:rsid w:val="00277D9A"/>
    <w:rsid w:val="00280201"/>
    <w:rsid w:val="00280A63"/>
    <w:rsid w:val="00282D66"/>
    <w:rsid w:val="002839B7"/>
    <w:rsid w:val="00284BA4"/>
    <w:rsid w:val="002850DC"/>
    <w:rsid w:val="002850ED"/>
    <w:rsid w:val="00285377"/>
    <w:rsid w:val="00285E4D"/>
    <w:rsid w:val="00286764"/>
    <w:rsid w:val="00286D8A"/>
    <w:rsid w:val="00290440"/>
    <w:rsid w:val="0029378A"/>
    <w:rsid w:val="002939EC"/>
    <w:rsid w:val="00295375"/>
    <w:rsid w:val="00295742"/>
    <w:rsid w:val="00295E2F"/>
    <w:rsid w:val="0029658E"/>
    <w:rsid w:val="00296A3E"/>
    <w:rsid w:val="002A2148"/>
    <w:rsid w:val="002A2C8D"/>
    <w:rsid w:val="002A3248"/>
    <w:rsid w:val="002A4B85"/>
    <w:rsid w:val="002A503A"/>
    <w:rsid w:val="002B0E84"/>
    <w:rsid w:val="002B1D30"/>
    <w:rsid w:val="002B3099"/>
    <w:rsid w:val="002B30F2"/>
    <w:rsid w:val="002B404A"/>
    <w:rsid w:val="002B46F8"/>
    <w:rsid w:val="002B5D52"/>
    <w:rsid w:val="002B604F"/>
    <w:rsid w:val="002C15BA"/>
    <w:rsid w:val="002C3AAE"/>
    <w:rsid w:val="002C3AFF"/>
    <w:rsid w:val="002C3E7B"/>
    <w:rsid w:val="002C47C5"/>
    <w:rsid w:val="002C7532"/>
    <w:rsid w:val="002C7564"/>
    <w:rsid w:val="002C7F36"/>
    <w:rsid w:val="002D170C"/>
    <w:rsid w:val="002D1AD4"/>
    <w:rsid w:val="002D2D70"/>
    <w:rsid w:val="002D4562"/>
    <w:rsid w:val="002D4C30"/>
    <w:rsid w:val="002D4C8A"/>
    <w:rsid w:val="002D4E3C"/>
    <w:rsid w:val="002D511D"/>
    <w:rsid w:val="002D7A9D"/>
    <w:rsid w:val="002E1655"/>
    <w:rsid w:val="002E248A"/>
    <w:rsid w:val="002E38ED"/>
    <w:rsid w:val="002E3AEA"/>
    <w:rsid w:val="002E4704"/>
    <w:rsid w:val="002E575E"/>
    <w:rsid w:val="002E699B"/>
    <w:rsid w:val="002E6BAF"/>
    <w:rsid w:val="002F0103"/>
    <w:rsid w:val="002F118F"/>
    <w:rsid w:val="002F1F88"/>
    <w:rsid w:val="002F2F24"/>
    <w:rsid w:val="002F477C"/>
    <w:rsid w:val="002F5098"/>
    <w:rsid w:val="003006B0"/>
    <w:rsid w:val="0030215B"/>
    <w:rsid w:val="0030288E"/>
    <w:rsid w:val="00303984"/>
    <w:rsid w:val="00303ABB"/>
    <w:rsid w:val="003065D9"/>
    <w:rsid w:val="00306A4D"/>
    <w:rsid w:val="00306CCF"/>
    <w:rsid w:val="003073E1"/>
    <w:rsid w:val="00310E54"/>
    <w:rsid w:val="00311EAB"/>
    <w:rsid w:val="00312053"/>
    <w:rsid w:val="003133A9"/>
    <w:rsid w:val="00313AAA"/>
    <w:rsid w:val="0031470B"/>
    <w:rsid w:val="00315779"/>
    <w:rsid w:val="00315C43"/>
    <w:rsid w:val="00315C49"/>
    <w:rsid w:val="003207E5"/>
    <w:rsid w:val="00321785"/>
    <w:rsid w:val="003228D5"/>
    <w:rsid w:val="0032356A"/>
    <w:rsid w:val="0032377B"/>
    <w:rsid w:val="00324872"/>
    <w:rsid w:val="00324A3E"/>
    <w:rsid w:val="00324B35"/>
    <w:rsid w:val="00324DF0"/>
    <w:rsid w:val="00325BFE"/>
    <w:rsid w:val="00332120"/>
    <w:rsid w:val="00333352"/>
    <w:rsid w:val="00333AE3"/>
    <w:rsid w:val="00341581"/>
    <w:rsid w:val="003417FD"/>
    <w:rsid w:val="0034465E"/>
    <w:rsid w:val="003467E3"/>
    <w:rsid w:val="00350434"/>
    <w:rsid w:val="00350DF5"/>
    <w:rsid w:val="003515C1"/>
    <w:rsid w:val="00353117"/>
    <w:rsid w:val="003534D8"/>
    <w:rsid w:val="00353C15"/>
    <w:rsid w:val="00353E1D"/>
    <w:rsid w:val="003555A6"/>
    <w:rsid w:val="00355C9E"/>
    <w:rsid w:val="00356007"/>
    <w:rsid w:val="00357E4B"/>
    <w:rsid w:val="00361D0A"/>
    <w:rsid w:val="003659CB"/>
    <w:rsid w:val="00366629"/>
    <w:rsid w:val="00367BE9"/>
    <w:rsid w:val="00367E47"/>
    <w:rsid w:val="00371D71"/>
    <w:rsid w:val="00371E8B"/>
    <w:rsid w:val="00373DAD"/>
    <w:rsid w:val="00375260"/>
    <w:rsid w:val="00375CB6"/>
    <w:rsid w:val="003768DB"/>
    <w:rsid w:val="00382ABE"/>
    <w:rsid w:val="00382E2E"/>
    <w:rsid w:val="00383780"/>
    <w:rsid w:val="00383A56"/>
    <w:rsid w:val="003849D6"/>
    <w:rsid w:val="00385EC1"/>
    <w:rsid w:val="00387076"/>
    <w:rsid w:val="00387B3D"/>
    <w:rsid w:val="0039103C"/>
    <w:rsid w:val="00391687"/>
    <w:rsid w:val="003939D6"/>
    <w:rsid w:val="00396258"/>
    <w:rsid w:val="0039762E"/>
    <w:rsid w:val="00397CC2"/>
    <w:rsid w:val="003A00C1"/>
    <w:rsid w:val="003A50DD"/>
    <w:rsid w:val="003A6469"/>
    <w:rsid w:val="003A6908"/>
    <w:rsid w:val="003B22E1"/>
    <w:rsid w:val="003B2E67"/>
    <w:rsid w:val="003B4DC6"/>
    <w:rsid w:val="003C1BF1"/>
    <w:rsid w:val="003C1C65"/>
    <w:rsid w:val="003C2C99"/>
    <w:rsid w:val="003C33BC"/>
    <w:rsid w:val="003C351B"/>
    <w:rsid w:val="003C3EF2"/>
    <w:rsid w:val="003C4017"/>
    <w:rsid w:val="003C46BE"/>
    <w:rsid w:val="003C4824"/>
    <w:rsid w:val="003C503D"/>
    <w:rsid w:val="003C55AF"/>
    <w:rsid w:val="003C5B7A"/>
    <w:rsid w:val="003C5BF4"/>
    <w:rsid w:val="003C603F"/>
    <w:rsid w:val="003C6FB7"/>
    <w:rsid w:val="003C7919"/>
    <w:rsid w:val="003C7F36"/>
    <w:rsid w:val="003D01ED"/>
    <w:rsid w:val="003D028D"/>
    <w:rsid w:val="003D150F"/>
    <w:rsid w:val="003D3AC7"/>
    <w:rsid w:val="003D5742"/>
    <w:rsid w:val="003D5CBE"/>
    <w:rsid w:val="003D701F"/>
    <w:rsid w:val="003D76DE"/>
    <w:rsid w:val="003E0737"/>
    <w:rsid w:val="003E0960"/>
    <w:rsid w:val="003E20F4"/>
    <w:rsid w:val="003E24CB"/>
    <w:rsid w:val="003E3129"/>
    <w:rsid w:val="003E7D18"/>
    <w:rsid w:val="003F0506"/>
    <w:rsid w:val="003F0BDE"/>
    <w:rsid w:val="003F0EED"/>
    <w:rsid w:val="003F1B6A"/>
    <w:rsid w:val="003F2EEB"/>
    <w:rsid w:val="003F414E"/>
    <w:rsid w:val="003F5E07"/>
    <w:rsid w:val="003F655E"/>
    <w:rsid w:val="00400307"/>
    <w:rsid w:val="004006DE"/>
    <w:rsid w:val="00400B50"/>
    <w:rsid w:val="00401548"/>
    <w:rsid w:val="00401B65"/>
    <w:rsid w:val="00402670"/>
    <w:rsid w:val="00405565"/>
    <w:rsid w:val="00406F26"/>
    <w:rsid w:val="00412D9F"/>
    <w:rsid w:val="004146A5"/>
    <w:rsid w:val="00415625"/>
    <w:rsid w:val="00420E3F"/>
    <w:rsid w:val="00421F8C"/>
    <w:rsid w:val="004251D7"/>
    <w:rsid w:val="004302A7"/>
    <w:rsid w:val="00431722"/>
    <w:rsid w:val="00431C88"/>
    <w:rsid w:val="004329FD"/>
    <w:rsid w:val="00432EF6"/>
    <w:rsid w:val="0043312B"/>
    <w:rsid w:val="00433D89"/>
    <w:rsid w:val="00434A83"/>
    <w:rsid w:val="0043579F"/>
    <w:rsid w:val="00437518"/>
    <w:rsid w:val="004379A3"/>
    <w:rsid w:val="00437EBD"/>
    <w:rsid w:val="00440A93"/>
    <w:rsid w:val="004435D3"/>
    <w:rsid w:val="00443D9E"/>
    <w:rsid w:val="004447AD"/>
    <w:rsid w:val="004447DA"/>
    <w:rsid w:val="00444B26"/>
    <w:rsid w:val="00444F86"/>
    <w:rsid w:val="00445F6E"/>
    <w:rsid w:val="004460B1"/>
    <w:rsid w:val="00446B93"/>
    <w:rsid w:val="00446D28"/>
    <w:rsid w:val="004510A5"/>
    <w:rsid w:val="00451E4C"/>
    <w:rsid w:val="004521AF"/>
    <w:rsid w:val="0045254C"/>
    <w:rsid w:val="00453759"/>
    <w:rsid w:val="004546AB"/>
    <w:rsid w:val="004548CD"/>
    <w:rsid w:val="004555E6"/>
    <w:rsid w:val="004562EF"/>
    <w:rsid w:val="0045663C"/>
    <w:rsid w:val="004570D7"/>
    <w:rsid w:val="004575CC"/>
    <w:rsid w:val="004577D2"/>
    <w:rsid w:val="00460989"/>
    <w:rsid w:val="00461615"/>
    <w:rsid w:val="0046211D"/>
    <w:rsid w:val="00462896"/>
    <w:rsid w:val="004640D2"/>
    <w:rsid w:val="004651F8"/>
    <w:rsid w:val="00465467"/>
    <w:rsid w:val="0046549F"/>
    <w:rsid w:val="004656CB"/>
    <w:rsid w:val="0046720B"/>
    <w:rsid w:val="00470CAD"/>
    <w:rsid w:val="004723C9"/>
    <w:rsid w:val="00472C69"/>
    <w:rsid w:val="00472E6B"/>
    <w:rsid w:val="00473481"/>
    <w:rsid w:val="00475100"/>
    <w:rsid w:val="00475B07"/>
    <w:rsid w:val="00476753"/>
    <w:rsid w:val="00476BF4"/>
    <w:rsid w:val="0047781E"/>
    <w:rsid w:val="00477CF5"/>
    <w:rsid w:val="0048021D"/>
    <w:rsid w:val="004804F3"/>
    <w:rsid w:val="004807B3"/>
    <w:rsid w:val="00481F13"/>
    <w:rsid w:val="00484378"/>
    <w:rsid w:val="0049005F"/>
    <w:rsid w:val="00490F95"/>
    <w:rsid w:val="004910A2"/>
    <w:rsid w:val="004912D3"/>
    <w:rsid w:val="00493AE4"/>
    <w:rsid w:val="004957AC"/>
    <w:rsid w:val="004A0460"/>
    <w:rsid w:val="004A1457"/>
    <w:rsid w:val="004A2576"/>
    <w:rsid w:val="004A32AB"/>
    <w:rsid w:val="004A4113"/>
    <w:rsid w:val="004A5E86"/>
    <w:rsid w:val="004A6DE0"/>
    <w:rsid w:val="004B0D18"/>
    <w:rsid w:val="004B2B50"/>
    <w:rsid w:val="004B2C2F"/>
    <w:rsid w:val="004B4195"/>
    <w:rsid w:val="004B4BC9"/>
    <w:rsid w:val="004B5E41"/>
    <w:rsid w:val="004B5F83"/>
    <w:rsid w:val="004B61FE"/>
    <w:rsid w:val="004B72B7"/>
    <w:rsid w:val="004B77B9"/>
    <w:rsid w:val="004C04E4"/>
    <w:rsid w:val="004C15C0"/>
    <w:rsid w:val="004C3930"/>
    <w:rsid w:val="004C420C"/>
    <w:rsid w:val="004C6123"/>
    <w:rsid w:val="004C618A"/>
    <w:rsid w:val="004C7847"/>
    <w:rsid w:val="004D014B"/>
    <w:rsid w:val="004D14EB"/>
    <w:rsid w:val="004D27D6"/>
    <w:rsid w:val="004D3E8A"/>
    <w:rsid w:val="004D6049"/>
    <w:rsid w:val="004E195A"/>
    <w:rsid w:val="004E2D4F"/>
    <w:rsid w:val="004E44D9"/>
    <w:rsid w:val="004E490E"/>
    <w:rsid w:val="004E4C4C"/>
    <w:rsid w:val="004E5B96"/>
    <w:rsid w:val="004E6010"/>
    <w:rsid w:val="004E7CB6"/>
    <w:rsid w:val="004F123E"/>
    <w:rsid w:val="004F1A4D"/>
    <w:rsid w:val="004F1E7D"/>
    <w:rsid w:val="004F2C5B"/>
    <w:rsid w:val="004F3FD4"/>
    <w:rsid w:val="004F3FDE"/>
    <w:rsid w:val="004F4869"/>
    <w:rsid w:val="004F6E7A"/>
    <w:rsid w:val="005000E2"/>
    <w:rsid w:val="00500118"/>
    <w:rsid w:val="005005E5"/>
    <w:rsid w:val="00501138"/>
    <w:rsid w:val="00501397"/>
    <w:rsid w:val="00502282"/>
    <w:rsid w:val="00502F3A"/>
    <w:rsid w:val="005046CC"/>
    <w:rsid w:val="00505C85"/>
    <w:rsid w:val="005074C1"/>
    <w:rsid w:val="00510E09"/>
    <w:rsid w:val="005137D1"/>
    <w:rsid w:val="00513EF3"/>
    <w:rsid w:val="005150E6"/>
    <w:rsid w:val="00517452"/>
    <w:rsid w:val="00517C6C"/>
    <w:rsid w:val="00522AF3"/>
    <w:rsid w:val="00522FF3"/>
    <w:rsid w:val="00525489"/>
    <w:rsid w:val="00527600"/>
    <w:rsid w:val="00527C68"/>
    <w:rsid w:val="00530EA2"/>
    <w:rsid w:val="00531D4A"/>
    <w:rsid w:val="00531DE9"/>
    <w:rsid w:val="00532BEB"/>
    <w:rsid w:val="00533B18"/>
    <w:rsid w:val="00536A16"/>
    <w:rsid w:val="005370B2"/>
    <w:rsid w:val="00537112"/>
    <w:rsid w:val="00537F51"/>
    <w:rsid w:val="005416E1"/>
    <w:rsid w:val="0054416F"/>
    <w:rsid w:val="00547A81"/>
    <w:rsid w:val="00553564"/>
    <w:rsid w:val="00553962"/>
    <w:rsid w:val="00553B31"/>
    <w:rsid w:val="00556750"/>
    <w:rsid w:val="00556816"/>
    <w:rsid w:val="005570BB"/>
    <w:rsid w:val="00562023"/>
    <w:rsid w:val="00564A3A"/>
    <w:rsid w:val="00567D81"/>
    <w:rsid w:val="00567ED9"/>
    <w:rsid w:val="00570BCF"/>
    <w:rsid w:val="00570CE0"/>
    <w:rsid w:val="00571572"/>
    <w:rsid w:val="00571AFD"/>
    <w:rsid w:val="005721A3"/>
    <w:rsid w:val="005724B6"/>
    <w:rsid w:val="00572833"/>
    <w:rsid w:val="005738C7"/>
    <w:rsid w:val="00573F81"/>
    <w:rsid w:val="00575F98"/>
    <w:rsid w:val="00576188"/>
    <w:rsid w:val="00576481"/>
    <w:rsid w:val="00576822"/>
    <w:rsid w:val="00576C27"/>
    <w:rsid w:val="00576D19"/>
    <w:rsid w:val="00580477"/>
    <w:rsid w:val="00580C87"/>
    <w:rsid w:val="00582FAF"/>
    <w:rsid w:val="005830AD"/>
    <w:rsid w:val="00583154"/>
    <w:rsid w:val="00583C8E"/>
    <w:rsid w:val="00584315"/>
    <w:rsid w:val="005863FB"/>
    <w:rsid w:val="00586FAF"/>
    <w:rsid w:val="00591925"/>
    <w:rsid w:val="00591CEC"/>
    <w:rsid w:val="00592A92"/>
    <w:rsid w:val="00592F1F"/>
    <w:rsid w:val="005935D8"/>
    <w:rsid w:val="00593C05"/>
    <w:rsid w:val="00594EA9"/>
    <w:rsid w:val="0059545B"/>
    <w:rsid w:val="005967F1"/>
    <w:rsid w:val="00597571"/>
    <w:rsid w:val="005A01AE"/>
    <w:rsid w:val="005A04A8"/>
    <w:rsid w:val="005A1271"/>
    <w:rsid w:val="005A1BF0"/>
    <w:rsid w:val="005A1DCF"/>
    <w:rsid w:val="005A3436"/>
    <w:rsid w:val="005A4538"/>
    <w:rsid w:val="005A7880"/>
    <w:rsid w:val="005B0271"/>
    <w:rsid w:val="005B18CE"/>
    <w:rsid w:val="005B1A25"/>
    <w:rsid w:val="005B238B"/>
    <w:rsid w:val="005B29BB"/>
    <w:rsid w:val="005B2A88"/>
    <w:rsid w:val="005B4FD0"/>
    <w:rsid w:val="005B5321"/>
    <w:rsid w:val="005B618B"/>
    <w:rsid w:val="005B623F"/>
    <w:rsid w:val="005B647C"/>
    <w:rsid w:val="005B77E6"/>
    <w:rsid w:val="005C130A"/>
    <w:rsid w:val="005C2974"/>
    <w:rsid w:val="005C36EE"/>
    <w:rsid w:val="005C384E"/>
    <w:rsid w:val="005C388E"/>
    <w:rsid w:val="005C5214"/>
    <w:rsid w:val="005C6A4F"/>
    <w:rsid w:val="005D00DD"/>
    <w:rsid w:val="005D08C4"/>
    <w:rsid w:val="005D156D"/>
    <w:rsid w:val="005D5357"/>
    <w:rsid w:val="005D5EBE"/>
    <w:rsid w:val="005D63F2"/>
    <w:rsid w:val="005E121F"/>
    <w:rsid w:val="005E1BAE"/>
    <w:rsid w:val="005E2A18"/>
    <w:rsid w:val="005E3119"/>
    <w:rsid w:val="005E3349"/>
    <w:rsid w:val="005E4030"/>
    <w:rsid w:val="005E70E0"/>
    <w:rsid w:val="005F38E7"/>
    <w:rsid w:val="005F51F5"/>
    <w:rsid w:val="005F6082"/>
    <w:rsid w:val="005F6474"/>
    <w:rsid w:val="005F6563"/>
    <w:rsid w:val="005F6578"/>
    <w:rsid w:val="005F7359"/>
    <w:rsid w:val="006007B0"/>
    <w:rsid w:val="00605097"/>
    <w:rsid w:val="006051EF"/>
    <w:rsid w:val="006069B2"/>
    <w:rsid w:val="0060702A"/>
    <w:rsid w:val="006071E7"/>
    <w:rsid w:val="006072A0"/>
    <w:rsid w:val="006074D6"/>
    <w:rsid w:val="00607A5D"/>
    <w:rsid w:val="006112EE"/>
    <w:rsid w:val="0061179B"/>
    <w:rsid w:val="00611D3E"/>
    <w:rsid w:val="00612604"/>
    <w:rsid w:val="0061269B"/>
    <w:rsid w:val="0061500F"/>
    <w:rsid w:val="006207C9"/>
    <w:rsid w:val="00621C00"/>
    <w:rsid w:val="00623722"/>
    <w:rsid w:val="0062396A"/>
    <w:rsid w:val="006240C8"/>
    <w:rsid w:val="00624663"/>
    <w:rsid w:val="0062483A"/>
    <w:rsid w:val="006249F3"/>
    <w:rsid w:val="00624BD7"/>
    <w:rsid w:val="006250CE"/>
    <w:rsid w:val="00625BA1"/>
    <w:rsid w:val="006269A4"/>
    <w:rsid w:val="00626E87"/>
    <w:rsid w:val="00627B7A"/>
    <w:rsid w:val="00630AC5"/>
    <w:rsid w:val="0063316E"/>
    <w:rsid w:val="0063415A"/>
    <w:rsid w:val="006354A1"/>
    <w:rsid w:val="00635B1E"/>
    <w:rsid w:val="0063640C"/>
    <w:rsid w:val="006367A8"/>
    <w:rsid w:val="0063690C"/>
    <w:rsid w:val="006369B0"/>
    <w:rsid w:val="00640AC5"/>
    <w:rsid w:val="006415E0"/>
    <w:rsid w:val="00641822"/>
    <w:rsid w:val="006422CC"/>
    <w:rsid w:val="0064269A"/>
    <w:rsid w:val="0064279D"/>
    <w:rsid w:val="0064289E"/>
    <w:rsid w:val="00642E32"/>
    <w:rsid w:val="00642EB5"/>
    <w:rsid w:val="0064611F"/>
    <w:rsid w:val="0064689B"/>
    <w:rsid w:val="0064796A"/>
    <w:rsid w:val="00650232"/>
    <w:rsid w:val="00650F5A"/>
    <w:rsid w:val="00651AE9"/>
    <w:rsid w:val="0065224B"/>
    <w:rsid w:val="00654510"/>
    <w:rsid w:val="00654C94"/>
    <w:rsid w:val="00655338"/>
    <w:rsid w:val="00655C20"/>
    <w:rsid w:val="00656F80"/>
    <w:rsid w:val="0065755A"/>
    <w:rsid w:val="00660135"/>
    <w:rsid w:val="006601DD"/>
    <w:rsid w:val="00663E65"/>
    <w:rsid w:val="00664E02"/>
    <w:rsid w:val="0066508A"/>
    <w:rsid w:val="0066590B"/>
    <w:rsid w:val="0066644D"/>
    <w:rsid w:val="00666A2B"/>
    <w:rsid w:val="0067252B"/>
    <w:rsid w:val="00673735"/>
    <w:rsid w:val="00673894"/>
    <w:rsid w:val="00675D28"/>
    <w:rsid w:val="0067710F"/>
    <w:rsid w:val="00677E4C"/>
    <w:rsid w:val="00681573"/>
    <w:rsid w:val="006828CB"/>
    <w:rsid w:val="00682FDB"/>
    <w:rsid w:val="0068365B"/>
    <w:rsid w:val="00683AE2"/>
    <w:rsid w:val="0068584C"/>
    <w:rsid w:val="00685C28"/>
    <w:rsid w:val="006870ED"/>
    <w:rsid w:val="00690324"/>
    <w:rsid w:val="00690E3E"/>
    <w:rsid w:val="00692CA9"/>
    <w:rsid w:val="00694029"/>
    <w:rsid w:val="006950A9"/>
    <w:rsid w:val="00695329"/>
    <w:rsid w:val="006958C0"/>
    <w:rsid w:val="00696B40"/>
    <w:rsid w:val="006976F5"/>
    <w:rsid w:val="00697D3B"/>
    <w:rsid w:val="006A1FE4"/>
    <w:rsid w:val="006A2969"/>
    <w:rsid w:val="006A2E4C"/>
    <w:rsid w:val="006A352E"/>
    <w:rsid w:val="006A6C01"/>
    <w:rsid w:val="006B1175"/>
    <w:rsid w:val="006B18B0"/>
    <w:rsid w:val="006B32BF"/>
    <w:rsid w:val="006B4333"/>
    <w:rsid w:val="006B44DA"/>
    <w:rsid w:val="006B5492"/>
    <w:rsid w:val="006B60D1"/>
    <w:rsid w:val="006B646C"/>
    <w:rsid w:val="006B6D3C"/>
    <w:rsid w:val="006B73E2"/>
    <w:rsid w:val="006C04A6"/>
    <w:rsid w:val="006C1757"/>
    <w:rsid w:val="006C2102"/>
    <w:rsid w:val="006C2ADD"/>
    <w:rsid w:val="006C2FE1"/>
    <w:rsid w:val="006C33F2"/>
    <w:rsid w:val="006C3790"/>
    <w:rsid w:val="006C49F9"/>
    <w:rsid w:val="006C7E41"/>
    <w:rsid w:val="006D20AF"/>
    <w:rsid w:val="006D4156"/>
    <w:rsid w:val="006D4428"/>
    <w:rsid w:val="006D5448"/>
    <w:rsid w:val="006D5BB9"/>
    <w:rsid w:val="006D5CF6"/>
    <w:rsid w:val="006D71AB"/>
    <w:rsid w:val="006E19D5"/>
    <w:rsid w:val="006E2725"/>
    <w:rsid w:val="006E330F"/>
    <w:rsid w:val="006E347E"/>
    <w:rsid w:val="006E39C6"/>
    <w:rsid w:val="006E652B"/>
    <w:rsid w:val="006E7264"/>
    <w:rsid w:val="006E7CBD"/>
    <w:rsid w:val="006F04E6"/>
    <w:rsid w:val="006F2685"/>
    <w:rsid w:val="006F2A67"/>
    <w:rsid w:val="006F4757"/>
    <w:rsid w:val="006F530B"/>
    <w:rsid w:val="006F5967"/>
    <w:rsid w:val="006F62D6"/>
    <w:rsid w:val="006F6442"/>
    <w:rsid w:val="006F7C61"/>
    <w:rsid w:val="007008A4"/>
    <w:rsid w:val="0070169E"/>
    <w:rsid w:val="00702DA1"/>
    <w:rsid w:val="00703F86"/>
    <w:rsid w:val="0070428D"/>
    <w:rsid w:val="007053FD"/>
    <w:rsid w:val="007056E3"/>
    <w:rsid w:val="00705E57"/>
    <w:rsid w:val="00707833"/>
    <w:rsid w:val="00707E3B"/>
    <w:rsid w:val="007111C0"/>
    <w:rsid w:val="007119C5"/>
    <w:rsid w:val="00711A82"/>
    <w:rsid w:val="0071317E"/>
    <w:rsid w:val="0071418B"/>
    <w:rsid w:val="00714AF9"/>
    <w:rsid w:val="00715788"/>
    <w:rsid w:val="00715B59"/>
    <w:rsid w:val="00716C6F"/>
    <w:rsid w:val="00717CC1"/>
    <w:rsid w:val="007206E3"/>
    <w:rsid w:val="00720E8C"/>
    <w:rsid w:val="00721D0C"/>
    <w:rsid w:val="007232BD"/>
    <w:rsid w:val="007232C6"/>
    <w:rsid w:val="00723BAD"/>
    <w:rsid w:val="0072598D"/>
    <w:rsid w:val="007304ED"/>
    <w:rsid w:val="00730E56"/>
    <w:rsid w:val="007325F9"/>
    <w:rsid w:val="00732760"/>
    <w:rsid w:val="00734385"/>
    <w:rsid w:val="00735825"/>
    <w:rsid w:val="00736233"/>
    <w:rsid w:val="007364BC"/>
    <w:rsid w:val="00736FEE"/>
    <w:rsid w:val="00740548"/>
    <w:rsid w:val="00740EE4"/>
    <w:rsid w:val="00741C5D"/>
    <w:rsid w:val="00741CE0"/>
    <w:rsid w:val="00744EA2"/>
    <w:rsid w:val="00745259"/>
    <w:rsid w:val="007455B0"/>
    <w:rsid w:val="00745AE7"/>
    <w:rsid w:val="00751522"/>
    <w:rsid w:val="00751EC0"/>
    <w:rsid w:val="00753EB4"/>
    <w:rsid w:val="00754650"/>
    <w:rsid w:val="00757CD3"/>
    <w:rsid w:val="00757E7C"/>
    <w:rsid w:val="0076022D"/>
    <w:rsid w:val="007616DA"/>
    <w:rsid w:val="00761A40"/>
    <w:rsid w:val="007621C5"/>
    <w:rsid w:val="0076273B"/>
    <w:rsid w:val="007628F7"/>
    <w:rsid w:val="0076293E"/>
    <w:rsid w:val="00764A94"/>
    <w:rsid w:val="00764DDF"/>
    <w:rsid w:val="00765290"/>
    <w:rsid w:val="00766C00"/>
    <w:rsid w:val="00770DC2"/>
    <w:rsid w:val="00773362"/>
    <w:rsid w:val="00773676"/>
    <w:rsid w:val="00773B7F"/>
    <w:rsid w:val="00773FFD"/>
    <w:rsid w:val="007741F3"/>
    <w:rsid w:val="0077548A"/>
    <w:rsid w:val="00775CFF"/>
    <w:rsid w:val="00775D15"/>
    <w:rsid w:val="0077609F"/>
    <w:rsid w:val="007769F0"/>
    <w:rsid w:val="00777058"/>
    <w:rsid w:val="00777135"/>
    <w:rsid w:val="00780917"/>
    <w:rsid w:val="00782990"/>
    <w:rsid w:val="00783003"/>
    <w:rsid w:val="007847F3"/>
    <w:rsid w:val="00784E40"/>
    <w:rsid w:val="00785FA5"/>
    <w:rsid w:val="00786E69"/>
    <w:rsid w:val="00787F8F"/>
    <w:rsid w:val="007918E9"/>
    <w:rsid w:val="00792429"/>
    <w:rsid w:val="007925E3"/>
    <w:rsid w:val="007932A6"/>
    <w:rsid w:val="007938B9"/>
    <w:rsid w:val="00794B6B"/>
    <w:rsid w:val="007963A4"/>
    <w:rsid w:val="007964B2"/>
    <w:rsid w:val="00796BA3"/>
    <w:rsid w:val="00797001"/>
    <w:rsid w:val="00797D27"/>
    <w:rsid w:val="007A0213"/>
    <w:rsid w:val="007A1150"/>
    <w:rsid w:val="007A1682"/>
    <w:rsid w:val="007A2101"/>
    <w:rsid w:val="007A32C8"/>
    <w:rsid w:val="007A3967"/>
    <w:rsid w:val="007A48EA"/>
    <w:rsid w:val="007A50D3"/>
    <w:rsid w:val="007A6FE8"/>
    <w:rsid w:val="007A7FF6"/>
    <w:rsid w:val="007B0851"/>
    <w:rsid w:val="007B086E"/>
    <w:rsid w:val="007B0F1F"/>
    <w:rsid w:val="007B14E6"/>
    <w:rsid w:val="007B17F7"/>
    <w:rsid w:val="007B1A20"/>
    <w:rsid w:val="007B4D84"/>
    <w:rsid w:val="007B5741"/>
    <w:rsid w:val="007B5D79"/>
    <w:rsid w:val="007B6C9E"/>
    <w:rsid w:val="007C381F"/>
    <w:rsid w:val="007C43F3"/>
    <w:rsid w:val="007C5C38"/>
    <w:rsid w:val="007C6359"/>
    <w:rsid w:val="007C71CA"/>
    <w:rsid w:val="007C7CE1"/>
    <w:rsid w:val="007C7EB3"/>
    <w:rsid w:val="007D0EC2"/>
    <w:rsid w:val="007D20D1"/>
    <w:rsid w:val="007D31AF"/>
    <w:rsid w:val="007D3291"/>
    <w:rsid w:val="007D5C93"/>
    <w:rsid w:val="007D6083"/>
    <w:rsid w:val="007D7191"/>
    <w:rsid w:val="007D7A2F"/>
    <w:rsid w:val="007E1C34"/>
    <w:rsid w:val="007E2A57"/>
    <w:rsid w:val="007E2C93"/>
    <w:rsid w:val="007E5FB1"/>
    <w:rsid w:val="007E6692"/>
    <w:rsid w:val="007E714B"/>
    <w:rsid w:val="007E7EB9"/>
    <w:rsid w:val="007F066F"/>
    <w:rsid w:val="007F0ACC"/>
    <w:rsid w:val="007F0B5D"/>
    <w:rsid w:val="007F3646"/>
    <w:rsid w:val="007F3A69"/>
    <w:rsid w:val="007F3A6C"/>
    <w:rsid w:val="007F5282"/>
    <w:rsid w:val="007F52EA"/>
    <w:rsid w:val="007F53E5"/>
    <w:rsid w:val="007F5516"/>
    <w:rsid w:val="00800730"/>
    <w:rsid w:val="00800994"/>
    <w:rsid w:val="00801351"/>
    <w:rsid w:val="008024B5"/>
    <w:rsid w:val="008025EB"/>
    <w:rsid w:val="00803B64"/>
    <w:rsid w:val="00804633"/>
    <w:rsid w:val="00805DD5"/>
    <w:rsid w:val="00806687"/>
    <w:rsid w:val="0080684E"/>
    <w:rsid w:val="00806EE4"/>
    <w:rsid w:val="00807787"/>
    <w:rsid w:val="0081002C"/>
    <w:rsid w:val="0081020E"/>
    <w:rsid w:val="00810442"/>
    <w:rsid w:val="008105AF"/>
    <w:rsid w:val="0081115D"/>
    <w:rsid w:val="00811D9A"/>
    <w:rsid w:val="0081270E"/>
    <w:rsid w:val="00813C94"/>
    <w:rsid w:val="00814A23"/>
    <w:rsid w:val="00817D7E"/>
    <w:rsid w:val="00822CA2"/>
    <w:rsid w:val="0082497A"/>
    <w:rsid w:val="008262C2"/>
    <w:rsid w:val="00827499"/>
    <w:rsid w:val="00827EE5"/>
    <w:rsid w:val="00831153"/>
    <w:rsid w:val="00831F63"/>
    <w:rsid w:val="008333CB"/>
    <w:rsid w:val="00835A87"/>
    <w:rsid w:val="00835CD0"/>
    <w:rsid w:val="00836D18"/>
    <w:rsid w:val="00836E20"/>
    <w:rsid w:val="008379F6"/>
    <w:rsid w:val="0084096D"/>
    <w:rsid w:val="008434B0"/>
    <w:rsid w:val="00843634"/>
    <w:rsid w:val="0084467E"/>
    <w:rsid w:val="008455F9"/>
    <w:rsid w:val="008459A2"/>
    <w:rsid w:val="008508F7"/>
    <w:rsid w:val="0085237C"/>
    <w:rsid w:val="00855023"/>
    <w:rsid w:val="008567C5"/>
    <w:rsid w:val="00856DB8"/>
    <w:rsid w:val="00857671"/>
    <w:rsid w:val="00860188"/>
    <w:rsid w:val="008606A4"/>
    <w:rsid w:val="008615D6"/>
    <w:rsid w:val="008616E3"/>
    <w:rsid w:val="0086258E"/>
    <w:rsid w:val="008627DE"/>
    <w:rsid w:val="00862C85"/>
    <w:rsid w:val="008630EB"/>
    <w:rsid w:val="00863D08"/>
    <w:rsid w:val="0086412D"/>
    <w:rsid w:val="00864504"/>
    <w:rsid w:val="00865E74"/>
    <w:rsid w:val="00866ECA"/>
    <w:rsid w:val="008672CB"/>
    <w:rsid w:val="008674A9"/>
    <w:rsid w:val="00872523"/>
    <w:rsid w:val="00873455"/>
    <w:rsid w:val="00873B2B"/>
    <w:rsid w:val="008740BD"/>
    <w:rsid w:val="00874F82"/>
    <w:rsid w:val="0087624D"/>
    <w:rsid w:val="008767DE"/>
    <w:rsid w:val="00876C2C"/>
    <w:rsid w:val="0087753C"/>
    <w:rsid w:val="00880541"/>
    <w:rsid w:val="00880CAB"/>
    <w:rsid w:val="00881565"/>
    <w:rsid w:val="008846EA"/>
    <w:rsid w:val="00885AC3"/>
    <w:rsid w:val="00885E5C"/>
    <w:rsid w:val="00887125"/>
    <w:rsid w:val="008875C2"/>
    <w:rsid w:val="0089040A"/>
    <w:rsid w:val="0089177D"/>
    <w:rsid w:val="00893A88"/>
    <w:rsid w:val="00894A43"/>
    <w:rsid w:val="008954FA"/>
    <w:rsid w:val="00895CF4"/>
    <w:rsid w:val="00896840"/>
    <w:rsid w:val="008971A0"/>
    <w:rsid w:val="008A083B"/>
    <w:rsid w:val="008A237D"/>
    <w:rsid w:val="008A3BC1"/>
    <w:rsid w:val="008A42D5"/>
    <w:rsid w:val="008A6377"/>
    <w:rsid w:val="008B00FB"/>
    <w:rsid w:val="008B0180"/>
    <w:rsid w:val="008B08C7"/>
    <w:rsid w:val="008B2949"/>
    <w:rsid w:val="008B31F6"/>
    <w:rsid w:val="008B4CD2"/>
    <w:rsid w:val="008B53AD"/>
    <w:rsid w:val="008B53F3"/>
    <w:rsid w:val="008B57BB"/>
    <w:rsid w:val="008B5C8B"/>
    <w:rsid w:val="008B6594"/>
    <w:rsid w:val="008B753F"/>
    <w:rsid w:val="008C0F0C"/>
    <w:rsid w:val="008C10B8"/>
    <w:rsid w:val="008C15C4"/>
    <w:rsid w:val="008C3939"/>
    <w:rsid w:val="008C3DB6"/>
    <w:rsid w:val="008C512D"/>
    <w:rsid w:val="008C5E66"/>
    <w:rsid w:val="008D101B"/>
    <w:rsid w:val="008D135A"/>
    <w:rsid w:val="008D151C"/>
    <w:rsid w:val="008D187F"/>
    <w:rsid w:val="008D1A5A"/>
    <w:rsid w:val="008D1DF3"/>
    <w:rsid w:val="008D2D9E"/>
    <w:rsid w:val="008D3CE7"/>
    <w:rsid w:val="008D5018"/>
    <w:rsid w:val="008D7687"/>
    <w:rsid w:val="008D7C4A"/>
    <w:rsid w:val="008D7D1B"/>
    <w:rsid w:val="008E0B38"/>
    <w:rsid w:val="008E0C7A"/>
    <w:rsid w:val="008E1A10"/>
    <w:rsid w:val="008E21A0"/>
    <w:rsid w:val="008E2AB5"/>
    <w:rsid w:val="008E3851"/>
    <w:rsid w:val="008E3AF4"/>
    <w:rsid w:val="008E511B"/>
    <w:rsid w:val="008E567C"/>
    <w:rsid w:val="008E5790"/>
    <w:rsid w:val="008E57A3"/>
    <w:rsid w:val="008E67CB"/>
    <w:rsid w:val="008E6815"/>
    <w:rsid w:val="008E6FC7"/>
    <w:rsid w:val="008E7B93"/>
    <w:rsid w:val="008F0123"/>
    <w:rsid w:val="008F109A"/>
    <w:rsid w:val="008F1D2C"/>
    <w:rsid w:val="008F2FA1"/>
    <w:rsid w:val="008F3F66"/>
    <w:rsid w:val="008F44D3"/>
    <w:rsid w:val="008F49FD"/>
    <w:rsid w:val="008F5520"/>
    <w:rsid w:val="008F692E"/>
    <w:rsid w:val="009003F0"/>
    <w:rsid w:val="0090040E"/>
    <w:rsid w:val="0090440E"/>
    <w:rsid w:val="009047A9"/>
    <w:rsid w:val="00904D07"/>
    <w:rsid w:val="0090567B"/>
    <w:rsid w:val="00906EDF"/>
    <w:rsid w:val="00911138"/>
    <w:rsid w:val="0091164E"/>
    <w:rsid w:val="009120DC"/>
    <w:rsid w:val="00913E53"/>
    <w:rsid w:val="00917048"/>
    <w:rsid w:val="0091729C"/>
    <w:rsid w:val="0091796D"/>
    <w:rsid w:val="00920199"/>
    <w:rsid w:val="00921280"/>
    <w:rsid w:val="00925B3C"/>
    <w:rsid w:val="00925C95"/>
    <w:rsid w:val="00925EB2"/>
    <w:rsid w:val="00927679"/>
    <w:rsid w:val="00927C70"/>
    <w:rsid w:val="009300D0"/>
    <w:rsid w:val="00930971"/>
    <w:rsid w:val="00930BA5"/>
    <w:rsid w:val="00932609"/>
    <w:rsid w:val="00933595"/>
    <w:rsid w:val="00933835"/>
    <w:rsid w:val="00933C39"/>
    <w:rsid w:val="00934E14"/>
    <w:rsid w:val="00937DC2"/>
    <w:rsid w:val="00940302"/>
    <w:rsid w:val="009405D0"/>
    <w:rsid w:val="00940E29"/>
    <w:rsid w:val="009410FE"/>
    <w:rsid w:val="00942090"/>
    <w:rsid w:val="00942363"/>
    <w:rsid w:val="00942D76"/>
    <w:rsid w:val="00943B1C"/>
    <w:rsid w:val="00943BDF"/>
    <w:rsid w:val="00943C2D"/>
    <w:rsid w:val="00943E64"/>
    <w:rsid w:val="00944ED2"/>
    <w:rsid w:val="00945E15"/>
    <w:rsid w:val="009470B8"/>
    <w:rsid w:val="00947386"/>
    <w:rsid w:val="00950716"/>
    <w:rsid w:val="00950C51"/>
    <w:rsid w:val="00952121"/>
    <w:rsid w:val="00952129"/>
    <w:rsid w:val="00952572"/>
    <w:rsid w:val="009531FC"/>
    <w:rsid w:val="00953A06"/>
    <w:rsid w:val="00953CE7"/>
    <w:rsid w:val="0095518A"/>
    <w:rsid w:val="00955265"/>
    <w:rsid w:val="00955907"/>
    <w:rsid w:val="0095740B"/>
    <w:rsid w:val="009600E7"/>
    <w:rsid w:val="00963F8A"/>
    <w:rsid w:val="00963FA9"/>
    <w:rsid w:val="009655A3"/>
    <w:rsid w:val="0096571B"/>
    <w:rsid w:val="00967CF5"/>
    <w:rsid w:val="00970DAF"/>
    <w:rsid w:val="00970FC5"/>
    <w:rsid w:val="00974133"/>
    <w:rsid w:val="00974D15"/>
    <w:rsid w:val="00974D61"/>
    <w:rsid w:val="00974FF6"/>
    <w:rsid w:val="0097546C"/>
    <w:rsid w:val="00975AAC"/>
    <w:rsid w:val="00975D34"/>
    <w:rsid w:val="00975D57"/>
    <w:rsid w:val="009763A3"/>
    <w:rsid w:val="0097648B"/>
    <w:rsid w:val="00977455"/>
    <w:rsid w:val="009775C9"/>
    <w:rsid w:val="00982AA6"/>
    <w:rsid w:val="009838EB"/>
    <w:rsid w:val="009842BF"/>
    <w:rsid w:val="009871D5"/>
    <w:rsid w:val="009902A4"/>
    <w:rsid w:val="0099073F"/>
    <w:rsid w:val="009947A1"/>
    <w:rsid w:val="009958B0"/>
    <w:rsid w:val="00995C4F"/>
    <w:rsid w:val="009970EE"/>
    <w:rsid w:val="009A06DF"/>
    <w:rsid w:val="009A0E4D"/>
    <w:rsid w:val="009A19E7"/>
    <w:rsid w:val="009A256E"/>
    <w:rsid w:val="009A4369"/>
    <w:rsid w:val="009A477A"/>
    <w:rsid w:val="009A6C16"/>
    <w:rsid w:val="009A6CB9"/>
    <w:rsid w:val="009A772E"/>
    <w:rsid w:val="009B0876"/>
    <w:rsid w:val="009B1AFC"/>
    <w:rsid w:val="009B1E38"/>
    <w:rsid w:val="009B1FD8"/>
    <w:rsid w:val="009B2893"/>
    <w:rsid w:val="009B2A01"/>
    <w:rsid w:val="009B2FED"/>
    <w:rsid w:val="009B4468"/>
    <w:rsid w:val="009B4946"/>
    <w:rsid w:val="009B6013"/>
    <w:rsid w:val="009B65C0"/>
    <w:rsid w:val="009B6D3B"/>
    <w:rsid w:val="009B72B1"/>
    <w:rsid w:val="009C07D6"/>
    <w:rsid w:val="009C0DED"/>
    <w:rsid w:val="009C10B4"/>
    <w:rsid w:val="009C1B0B"/>
    <w:rsid w:val="009C2DA1"/>
    <w:rsid w:val="009C3AC9"/>
    <w:rsid w:val="009C3DC5"/>
    <w:rsid w:val="009C6EF4"/>
    <w:rsid w:val="009D1513"/>
    <w:rsid w:val="009D1840"/>
    <w:rsid w:val="009D2D8A"/>
    <w:rsid w:val="009D31C4"/>
    <w:rsid w:val="009D3987"/>
    <w:rsid w:val="009D3D65"/>
    <w:rsid w:val="009D4FDD"/>
    <w:rsid w:val="009D6F4E"/>
    <w:rsid w:val="009E0B5C"/>
    <w:rsid w:val="009E19AF"/>
    <w:rsid w:val="009E3D5E"/>
    <w:rsid w:val="009E45F1"/>
    <w:rsid w:val="009E5A82"/>
    <w:rsid w:val="009E5BD5"/>
    <w:rsid w:val="009E6BFF"/>
    <w:rsid w:val="009E71F5"/>
    <w:rsid w:val="009F08D2"/>
    <w:rsid w:val="009F10C4"/>
    <w:rsid w:val="009F126F"/>
    <w:rsid w:val="009F12E1"/>
    <w:rsid w:val="009F1AFE"/>
    <w:rsid w:val="009F205B"/>
    <w:rsid w:val="009F49E9"/>
    <w:rsid w:val="009F656E"/>
    <w:rsid w:val="009F6DE7"/>
    <w:rsid w:val="009F7A0C"/>
    <w:rsid w:val="00A07374"/>
    <w:rsid w:val="00A109B4"/>
    <w:rsid w:val="00A121C3"/>
    <w:rsid w:val="00A12AD1"/>
    <w:rsid w:val="00A134B7"/>
    <w:rsid w:val="00A139A6"/>
    <w:rsid w:val="00A14716"/>
    <w:rsid w:val="00A15055"/>
    <w:rsid w:val="00A21B39"/>
    <w:rsid w:val="00A230A4"/>
    <w:rsid w:val="00A23921"/>
    <w:rsid w:val="00A245BD"/>
    <w:rsid w:val="00A249EA"/>
    <w:rsid w:val="00A25E18"/>
    <w:rsid w:val="00A2633E"/>
    <w:rsid w:val="00A269CF"/>
    <w:rsid w:val="00A27775"/>
    <w:rsid w:val="00A32477"/>
    <w:rsid w:val="00A33122"/>
    <w:rsid w:val="00A341AB"/>
    <w:rsid w:val="00A34572"/>
    <w:rsid w:val="00A353C9"/>
    <w:rsid w:val="00A35CF4"/>
    <w:rsid w:val="00A37B96"/>
    <w:rsid w:val="00A410A6"/>
    <w:rsid w:val="00A412CC"/>
    <w:rsid w:val="00A41B72"/>
    <w:rsid w:val="00A42851"/>
    <w:rsid w:val="00A42A90"/>
    <w:rsid w:val="00A42C0F"/>
    <w:rsid w:val="00A42EE2"/>
    <w:rsid w:val="00A437C2"/>
    <w:rsid w:val="00A46E0C"/>
    <w:rsid w:val="00A47929"/>
    <w:rsid w:val="00A5006B"/>
    <w:rsid w:val="00A52637"/>
    <w:rsid w:val="00A52C17"/>
    <w:rsid w:val="00A531D7"/>
    <w:rsid w:val="00A538B0"/>
    <w:rsid w:val="00A5593B"/>
    <w:rsid w:val="00A569B8"/>
    <w:rsid w:val="00A571CC"/>
    <w:rsid w:val="00A60A2E"/>
    <w:rsid w:val="00A60BEC"/>
    <w:rsid w:val="00A64CAB"/>
    <w:rsid w:val="00A65653"/>
    <w:rsid w:val="00A65B69"/>
    <w:rsid w:val="00A65BA6"/>
    <w:rsid w:val="00A66AE0"/>
    <w:rsid w:val="00A7047C"/>
    <w:rsid w:val="00A726D8"/>
    <w:rsid w:val="00A743AD"/>
    <w:rsid w:val="00A7471B"/>
    <w:rsid w:val="00A76EC8"/>
    <w:rsid w:val="00A77B3E"/>
    <w:rsid w:val="00A8183A"/>
    <w:rsid w:val="00A81C51"/>
    <w:rsid w:val="00A822DF"/>
    <w:rsid w:val="00A82889"/>
    <w:rsid w:val="00A82D7D"/>
    <w:rsid w:val="00A847F9"/>
    <w:rsid w:val="00A86B06"/>
    <w:rsid w:val="00A8723E"/>
    <w:rsid w:val="00A9081F"/>
    <w:rsid w:val="00A909F6"/>
    <w:rsid w:val="00A92331"/>
    <w:rsid w:val="00A93A35"/>
    <w:rsid w:val="00A93AE9"/>
    <w:rsid w:val="00A94489"/>
    <w:rsid w:val="00A955F3"/>
    <w:rsid w:val="00A967D5"/>
    <w:rsid w:val="00AA0197"/>
    <w:rsid w:val="00AA0332"/>
    <w:rsid w:val="00AA1D77"/>
    <w:rsid w:val="00AA1E3B"/>
    <w:rsid w:val="00AA22E7"/>
    <w:rsid w:val="00AA3000"/>
    <w:rsid w:val="00AA3DA8"/>
    <w:rsid w:val="00AB222E"/>
    <w:rsid w:val="00AB24B0"/>
    <w:rsid w:val="00AB253A"/>
    <w:rsid w:val="00AB3D06"/>
    <w:rsid w:val="00AB4530"/>
    <w:rsid w:val="00AB459A"/>
    <w:rsid w:val="00AB4EB9"/>
    <w:rsid w:val="00AB586D"/>
    <w:rsid w:val="00AB58CB"/>
    <w:rsid w:val="00AB5E47"/>
    <w:rsid w:val="00AB6282"/>
    <w:rsid w:val="00AB6500"/>
    <w:rsid w:val="00AB661A"/>
    <w:rsid w:val="00AB7224"/>
    <w:rsid w:val="00AB79E2"/>
    <w:rsid w:val="00AB7DF6"/>
    <w:rsid w:val="00AB7E6E"/>
    <w:rsid w:val="00AC0958"/>
    <w:rsid w:val="00AC0F7C"/>
    <w:rsid w:val="00AC2FF2"/>
    <w:rsid w:val="00AC3C47"/>
    <w:rsid w:val="00AC48D9"/>
    <w:rsid w:val="00AC7043"/>
    <w:rsid w:val="00AC738C"/>
    <w:rsid w:val="00AC762D"/>
    <w:rsid w:val="00AD019D"/>
    <w:rsid w:val="00AD0F56"/>
    <w:rsid w:val="00AD1D77"/>
    <w:rsid w:val="00AD2100"/>
    <w:rsid w:val="00AD3792"/>
    <w:rsid w:val="00AD3F93"/>
    <w:rsid w:val="00AD45E7"/>
    <w:rsid w:val="00AD510A"/>
    <w:rsid w:val="00AD5E53"/>
    <w:rsid w:val="00AD66E7"/>
    <w:rsid w:val="00AD6BC8"/>
    <w:rsid w:val="00AD74B6"/>
    <w:rsid w:val="00AE0189"/>
    <w:rsid w:val="00AE02A3"/>
    <w:rsid w:val="00AE06BE"/>
    <w:rsid w:val="00AE26D8"/>
    <w:rsid w:val="00AE2ABD"/>
    <w:rsid w:val="00AE3D15"/>
    <w:rsid w:val="00AE3E30"/>
    <w:rsid w:val="00AE5FB7"/>
    <w:rsid w:val="00AE6707"/>
    <w:rsid w:val="00AE6FF5"/>
    <w:rsid w:val="00AE7A36"/>
    <w:rsid w:val="00AF1104"/>
    <w:rsid w:val="00AF16CE"/>
    <w:rsid w:val="00AF2BC9"/>
    <w:rsid w:val="00AF36EF"/>
    <w:rsid w:val="00AF403A"/>
    <w:rsid w:val="00AF4C25"/>
    <w:rsid w:val="00AF6376"/>
    <w:rsid w:val="00B00B33"/>
    <w:rsid w:val="00B0181F"/>
    <w:rsid w:val="00B01B91"/>
    <w:rsid w:val="00B01E4D"/>
    <w:rsid w:val="00B033B8"/>
    <w:rsid w:val="00B039F7"/>
    <w:rsid w:val="00B0485A"/>
    <w:rsid w:val="00B04F3A"/>
    <w:rsid w:val="00B0652F"/>
    <w:rsid w:val="00B10EC9"/>
    <w:rsid w:val="00B10FC4"/>
    <w:rsid w:val="00B115C9"/>
    <w:rsid w:val="00B118B7"/>
    <w:rsid w:val="00B13325"/>
    <w:rsid w:val="00B16036"/>
    <w:rsid w:val="00B16B0C"/>
    <w:rsid w:val="00B16FCE"/>
    <w:rsid w:val="00B17048"/>
    <w:rsid w:val="00B2038D"/>
    <w:rsid w:val="00B20DA3"/>
    <w:rsid w:val="00B20E08"/>
    <w:rsid w:val="00B21413"/>
    <w:rsid w:val="00B23421"/>
    <w:rsid w:val="00B24239"/>
    <w:rsid w:val="00B24E11"/>
    <w:rsid w:val="00B2595F"/>
    <w:rsid w:val="00B25B18"/>
    <w:rsid w:val="00B27325"/>
    <w:rsid w:val="00B2757C"/>
    <w:rsid w:val="00B3117F"/>
    <w:rsid w:val="00B322FC"/>
    <w:rsid w:val="00B33027"/>
    <w:rsid w:val="00B35875"/>
    <w:rsid w:val="00B360FB"/>
    <w:rsid w:val="00B40839"/>
    <w:rsid w:val="00B41A6E"/>
    <w:rsid w:val="00B424A3"/>
    <w:rsid w:val="00B4303D"/>
    <w:rsid w:val="00B43751"/>
    <w:rsid w:val="00B4388A"/>
    <w:rsid w:val="00B43BE4"/>
    <w:rsid w:val="00B457A7"/>
    <w:rsid w:val="00B45D0F"/>
    <w:rsid w:val="00B4695A"/>
    <w:rsid w:val="00B47524"/>
    <w:rsid w:val="00B47606"/>
    <w:rsid w:val="00B47FFD"/>
    <w:rsid w:val="00B50BEA"/>
    <w:rsid w:val="00B50FC9"/>
    <w:rsid w:val="00B512E0"/>
    <w:rsid w:val="00B533A8"/>
    <w:rsid w:val="00B54276"/>
    <w:rsid w:val="00B5546C"/>
    <w:rsid w:val="00B557B8"/>
    <w:rsid w:val="00B55A79"/>
    <w:rsid w:val="00B55ED6"/>
    <w:rsid w:val="00B5613F"/>
    <w:rsid w:val="00B612B9"/>
    <w:rsid w:val="00B62541"/>
    <w:rsid w:val="00B65A05"/>
    <w:rsid w:val="00B66E90"/>
    <w:rsid w:val="00B6722B"/>
    <w:rsid w:val="00B67AF6"/>
    <w:rsid w:val="00B70656"/>
    <w:rsid w:val="00B71760"/>
    <w:rsid w:val="00B71C2D"/>
    <w:rsid w:val="00B733B9"/>
    <w:rsid w:val="00B73B43"/>
    <w:rsid w:val="00B7593E"/>
    <w:rsid w:val="00B7654E"/>
    <w:rsid w:val="00B76EC4"/>
    <w:rsid w:val="00B776F4"/>
    <w:rsid w:val="00B778E2"/>
    <w:rsid w:val="00B803EA"/>
    <w:rsid w:val="00B80CAA"/>
    <w:rsid w:val="00B80D88"/>
    <w:rsid w:val="00B8236D"/>
    <w:rsid w:val="00B83A60"/>
    <w:rsid w:val="00B84ADA"/>
    <w:rsid w:val="00B8574F"/>
    <w:rsid w:val="00B85AA5"/>
    <w:rsid w:val="00B86592"/>
    <w:rsid w:val="00B86C29"/>
    <w:rsid w:val="00B86DE3"/>
    <w:rsid w:val="00B92538"/>
    <w:rsid w:val="00B96999"/>
    <w:rsid w:val="00B978A0"/>
    <w:rsid w:val="00BA0596"/>
    <w:rsid w:val="00BA35E8"/>
    <w:rsid w:val="00BA3B89"/>
    <w:rsid w:val="00BA4AC8"/>
    <w:rsid w:val="00BA58AC"/>
    <w:rsid w:val="00BA58B7"/>
    <w:rsid w:val="00BA6FE4"/>
    <w:rsid w:val="00BB0DA2"/>
    <w:rsid w:val="00BB185F"/>
    <w:rsid w:val="00BB244D"/>
    <w:rsid w:val="00BB313E"/>
    <w:rsid w:val="00BB3887"/>
    <w:rsid w:val="00BB3D05"/>
    <w:rsid w:val="00BC0096"/>
    <w:rsid w:val="00BC07E6"/>
    <w:rsid w:val="00BC0956"/>
    <w:rsid w:val="00BC0D51"/>
    <w:rsid w:val="00BC1DC9"/>
    <w:rsid w:val="00BC39AE"/>
    <w:rsid w:val="00BC3EF2"/>
    <w:rsid w:val="00BC52A5"/>
    <w:rsid w:val="00BC6645"/>
    <w:rsid w:val="00BC680D"/>
    <w:rsid w:val="00BC6DF4"/>
    <w:rsid w:val="00BD0511"/>
    <w:rsid w:val="00BD1F99"/>
    <w:rsid w:val="00BD26C4"/>
    <w:rsid w:val="00BD2C6E"/>
    <w:rsid w:val="00BD3144"/>
    <w:rsid w:val="00BD3A5A"/>
    <w:rsid w:val="00BD3ADD"/>
    <w:rsid w:val="00BD3EA2"/>
    <w:rsid w:val="00BD4699"/>
    <w:rsid w:val="00BD49A3"/>
    <w:rsid w:val="00BD531B"/>
    <w:rsid w:val="00BD6B1A"/>
    <w:rsid w:val="00BD6BDD"/>
    <w:rsid w:val="00BD7AB4"/>
    <w:rsid w:val="00BE15A8"/>
    <w:rsid w:val="00BE1B49"/>
    <w:rsid w:val="00BE3385"/>
    <w:rsid w:val="00BE3B4C"/>
    <w:rsid w:val="00BE553D"/>
    <w:rsid w:val="00BE648F"/>
    <w:rsid w:val="00BE6DBF"/>
    <w:rsid w:val="00BF0CA7"/>
    <w:rsid w:val="00BF1524"/>
    <w:rsid w:val="00BF1878"/>
    <w:rsid w:val="00BF3EE4"/>
    <w:rsid w:val="00BF4527"/>
    <w:rsid w:val="00BF46DA"/>
    <w:rsid w:val="00BF562F"/>
    <w:rsid w:val="00BF5C77"/>
    <w:rsid w:val="00BF5CDF"/>
    <w:rsid w:val="00BF6314"/>
    <w:rsid w:val="00BF74A3"/>
    <w:rsid w:val="00BF7C4D"/>
    <w:rsid w:val="00BF7E71"/>
    <w:rsid w:val="00C00280"/>
    <w:rsid w:val="00C01291"/>
    <w:rsid w:val="00C0267C"/>
    <w:rsid w:val="00C02915"/>
    <w:rsid w:val="00C0328E"/>
    <w:rsid w:val="00C05D4D"/>
    <w:rsid w:val="00C05E47"/>
    <w:rsid w:val="00C06155"/>
    <w:rsid w:val="00C06FA4"/>
    <w:rsid w:val="00C07339"/>
    <w:rsid w:val="00C0782B"/>
    <w:rsid w:val="00C07B7C"/>
    <w:rsid w:val="00C07D55"/>
    <w:rsid w:val="00C101EA"/>
    <w:rsid w:val="00C116A1"/>
    <w:rsid w:val="00C11FC1"/>
    <w:rsid w:val="00C149D8"/>
    <w:rsid w:val="00C14F6E"/>
    <w:rsid w:val="00C15B8B"/>
    <w:rsid w:val="00C16641"/>
    <w:rsid w:val="00C230B6"/>
    <w:rsid w:val="00C263A1"/>
    <w:rsid w:val="00C26B33"/>
    <w:rsid w:val="00C26C5E"/>
    <w:rsid w:val="00C27CF3"/>
    <w:rsid w:val="00C27F3B"/>
    <w:rsid w:val="00C315F6"/>
    <w:rsid w:val="00C31849"/>
    <w:rsid w:val="00C31A53"/>
    <w:rsid w:val="00C31D5A"/>
    <w:rsid w:val="00C31DFD"/>
    <w:rsid w:val="00C3206F"/>
    <w:rsid w:val="00C33EB8"/>
    <w:rsid w:val="00C40210"/>
    <w:rsid w:val="00C404EF"/>
    <w:rsid w:val="00C41A0E"/>
    <w:rsid w:val="00C42DF5"/>
    <w:rsid w:val="00C432EE"/>
    <w:rsid w:val="00C4379C"/>
    <w:rsid w:val="00C4494E"/>
    <w:rsid w:val="00C4497E"/>
    <w:rsid w:val="00C45FD0"/>
    <w:rsid w:val="00C4625E"/>
    <w:rsid w:val="00C4628D"/>
    <w:rsid w:val="00C47B7C"/>
    <w:rsid w:val="00C47E27"/>
    <w:rsid w:val="00C50ED9"/>
    <w:rsid w:val="00C522BB"/>
    <w:rsid w:val="00C5613F"/>
    <w:rsid w:val="00C56D5F"/>
    <w:rsid w:val="00C575F0"/>
    <w:rsid w:val="00C60CAA"/>
    <w:rsid w:val="00C60E2B"/>
    <w:rsid w:val="00C611CA"/>
    <w:rsid w:val="00C6172D"/>
    <w:rsid w:val="00C61F42"/>
    <w:rsid w:val="00C6219A"/>
    <w:rsid w:val="00C62820"/>
    <w:rsid w:val="00C64439"/>
    <w:rsid w:val="00C6451A"/>
    <w:rsid w:val="00C67473"/>
    <w:rsid w:val="00C675FF"/>
    <w:rsid w:val="00C7064F"/>
    <w:rsid w:val="00C7095F"/>
    <w:rsid w:val="00C70AC5"/>
    <w:rsid w:val="00C70B1F"/>
    <w:rsid w:val="00C716BE"/>
    <w:rsid w:val="00C730E0"/>
    <w:rsid w:val="00C7465E"/>
    <w:rsid w:val="00C7613C"/>
    <w:rsid w:val="00C76A18"/>
    <w:rsid w:val="00C76B01"/>
    <w:rsid w:val="00C77647"/>
    <w:rsid w:val="00C80B08"/>
    <w:rsid w:val="00C82667"/>
    <w:rsid w:val="00C83A82"/>
    <w:rsid w:val="00C84F16"/>
    <w:rsid w:val="00C85C78"/>
    <w:rsid w:val="00C86E9A"/>
    <w:rsid w:val="00C86F4B"/>
    <w:rsid w:val="00C86F66"/>
    <w:rsid w:val="00C873A4"/>
    <w:rsid w:val="00C9177A"/>
    <w:rsid w:val="00C921AF"/>
    <w:rsid w:val="00C94502"/>
    <w:rsid w:val="00C95D58"/>
    <w:rsid w:val="00C968F5"/>
    <w:rsid w:val="00C9764C"/>
    <w:rsid w:val="00C97A7A"/>
    <w:rsid w:val="00CA004D"/>
    <w:rsid w:val="00CA0585"/>
    <w:rsid w:val="00CA1067"/>
    <w:rsid w:val="00CA2A55"/>
    <w:rsid w:val="00CA4743"/>
    <w:rsid w:val="00CA4CCD"/>
    <w:rsid w:val="00CA50A5"/>
    <w:rsid w:val="00CA55E4"/>
    <w:rsid w:val="00CA6F5F"/>
    <w:rsid w:val="00CB0268"/>
    <w:rsid w:val="00CB0E45"/>
    <w:rsid w:val="00CB1F1C"/>
    <w:rsid w:val="00CB29EC"/>
    <w:rsid w:val="00CB2FAA"/>
    <w:rsid w:val="00CB3998"/>
    <w:rsid w:val="00CB3BC0"/>
    <w:rsid w:val="00CB3E98"/>
    <w:rsid w:val="00CB483B"/>
    <w:rsid w:val="00CB5FED"/>
    <w:rsid w:val="00CB70B5"/>
    <w:rsid w:val="00CC14D5"/>
    <w:rsid w:val="00CC22A3"/>
    <w:rsid w:val="00CC3551"/>
    <w:rsid w:val="00CC392D"/>
    <w:rsid w:val="00CC4A19"/>
    <w:rsid w:val="00CC6ED4"/>
    <w:rsid w:val="00CD5DF2"/>
    <w:rsid w:val="00CD62C4"/>
    <w:rsid w:val="00CD62F1"/>
    <w:rsid w:val="00CD7060"/>
    <w:rsid w:val="00CD7531"/>
    <w:rsid w:val="00CD7A26"/>
    <w:rsid w:val="00CE08D5"/>
    <w:rsid w:val="00CE0A8A"/>
    <w:rsid w:val="00CE0A99"/>
    <w:rsid w:val="00CE1304"/>
    <w:rsid w:val="00CE1DEA"/>
    <w:rsid w:val="00CE390E"/>
    <w:rsid w:val="00CE3EE3"/>
    <w:rsid w:val="00CE74E3"/>
    <w:rsid w:val="00CF271D"/>
    <w:rsid w:val="00CF3800"/>
    <w:rsid w:val="00CF498B"/>
    <w:rsid w:val="00CF4C82"/>
    <w:rsid w:val="00CF524B"/>
    <w:rsid w:val="00CF5467"/>
    <w:rsid w:val="00CF678E"/>
    <w:rsid w:val="00CF6B2B"/>
    <w:rsid w:val="00CF73A3"/>
    <w:rsid w:val="00D00087"/>
    <w:rsid w:val="00D01C74"/>
    <w:rsid w:val="00D01EC4"/>
    <w:rsid w:val="00D07724"/>
    <w:rsid w:val="00D10058"/>
    <w:rsid w:val="00D106B4"/>
    <w:rsid w:val="00D1105B"/>
    <w:rsid w:val="00D11AF1"/>
    <w:rsid w:val="00D124F2"/>
    <w:rsid w:val="00D139D7"/>
    <w:rsid w:val="00D13BC3"/>
    <w:rsid w:val="00D1422B"/>
    <w:rsid w:val="00D15054"/>
    <w:rsid w:val="00D2086F"/>
    <w:rsid w:val="00D20E71"/>
    <w:rsid w:val="00D21ACC"/>
    <w:rsid w:val="00D220EB"/>
    <w:rsid w:val="00D2269C"/>
    <w:rsid w:val="00D22E5D"/>
    <w:rsid w:val="00D23F18"/>
    <w:rsid w:val="00D24F53"/>
    <w:rsid w:val="00D25134"/>
    <w:rsid w:val="00D26D28"/>
    <w:rsid w:val="00D278F0"/>
    <w:rsid w:val="00D3372A"/>
    <w:rsid w:val="00D34570"/>
    <w:rsid w:val="00D35599"/>
    <w:rsid w:val="00D356DC"/>
    <w:rsid w:val="00D35E3A"/>
    <w:rsid w:val="00D36B09"/>
    <w:rsid w:val="00D3716E"/>
    <w:rsid w:val="00D40A5E"/>
    <w:rsid w:val="00D41923"/>
    <w:rsid w:val="00D43FD1"/>
    <w:rsid w:val="00D4431F"/>
    <w:rsid w:val="00D449FB"/>
    <w:rsid w:val="00D461D1"/>
    <w:rsid w:val="00D46663"/>
    <w:rsid w:val="00D46D04"/>
    <w:rsid w:val="00D52A56"/>
    <w:rsid w:val="00D53521"/>
    <w:rsid w:val="00D54CB2"/>
    <w:rsid w:val="00D55418"/>
    <w:rsid w:val="00D55DD9"/>
    <w:rsid w:val="00D56200"/>
    <w:rsid w:val="00D56A32"/>
    <w:rsid w:val="00D60FDE"/>
    <w:rsid w:val="00D619BC"/>
    <w:rsid w:val="00D63BB2"/>
    <w:rsid w:val="00D6464E"/>
    <w:rsid w:val="00D64C61"/>
    <w:rsid w:val="00D651AC"/>
    <w:rsid w:val="00D659AC"/>
    <w:rsid w:val="00D678A1"/>
    <w:rsid w:val="00D70180"/>
    <w:rsid w:val="00D71021"/>
    <w:rsid w:val="00D7131F"/>
    <w:rsid w:val="00D71B9C"/>
    <w:rsid w:val="00D71C24"/>
    <w:rsid w:val="00D71D1B"/>
    <w:rsid w:val="00D73216"/>
    <w:rsid w:val="00D7420D"/>
    <w:rsid w:val="00D75846"/>
    <w:rsid w:val="00D7667E"/>
    <w:rsid w:val="00D76E3F"/>
    <w:rsid w:val="00D777AC"/>
    <w:rsid w:val="00D77D8D"/>
    <w:rsid w:val="00D80F99"/>
    <w:rsid w:val="00D814CF"/>
    <w:rsid w:val="00D8188B"/>
    <w:rsid w:val="00D81B4B"/>
    <w:rsid w:val="00D82629"/>
    <w:rsid w:val="00D82BD7"/>
    <w:rsid w:val="00D836DC"/>
    <w:rsid w:val="00D83E0A"/>
    <w:rsid w:val="00D85F56"/>
    <w:rsid w:val="00D865FA"/>
    <w:rsid w:val="00D8689C"/>
    <w:rsid w:val="00D8782B"/>
    <w:rsid w:val="00D87892"/>
    <w:rsid w:val="00D87EC0"/>
    <w:rsid w:val="00D9051B"/>
    <w:rsid w:val="00D91783"/>
    <w:rsid w:val="00D91B78"/>
    <w:rsid w:val="00D92043"/>
    <w:rsid w:val="00D928EE"/>
    <w:rsid w:val="00D92CED"/>
    <w:rsid w:val="00D93F33"/>
    <w:rsid w:val="00D94820"/>
    <w:rsid w:val="00D9653F"/>
    <w:rsid w:val="00D965BA"/>
    <w:rsid w:val="00D9693F"/>
    <w:rsid w:val="00D96E75"/>
    <w:rsid w:val="00D97172"/>
    <w:rsid w:val="00D9781D"/>
    <w:rsid w:val="00DA0572"/>
    <w:rsid w:val="00DA243C"/>
    <w:rsid w:val="00DA48F6"/>
    <w:rsid w:val="00DA62F4"/>
    <w:rsid w:val="00DA6C00"/>
    <w:rsid w:val="00DB0CC0"/>
    <w:rsid w:val="00DB1939"/>
    <w:rsid w:val="00DB200C"/>
    <w:rsid w:val="00DB3307"/>
    <w:rsid w:val="00DB3C6C"/>
    <w:rsid w:val="00DB3E4E"/>
    <w:rsid w:val="00DB4711"/>
    <w:rsid w:val="00DB4A88"/>
    <w:rsid w:val="00DB5CBB"/>
    <w:rsid w:val="00DB6801"/>
    <w:rsid w:val="00DB75BF"/>
    <w:rsid w:val="00DC0AD7"/>
    <w:rsid w:val="00DC2003"/>
    <w:rsid w:val="00DC3F64"/>
    <w:rsid w:val="00DC4F95"/>
    <w:rsid w:val="00DC526D"/>
    <w:rsid w:val="00DC533F"/>
    <w:rsid w:val="00DC5BB7"/>
    <w:rsid w:val="00DC67E1"/>
    <w:rsid w:val="00DC6A77"/>
    <w:rsid w:val="00DC7070"/>
    <w:rsid w:val="00DC724C"/>
    <w:rsid w:val="00DC729A"/>
    <w:rsid w:val="00DC79E9"/>
    <w:rsid w:val="00DD052E"/>
    <w:rsid w:val="00DD07FB"/>
    <w:rsid w:val="00DD1236"/>
    <w:rsid w:val="00DD488C"/>
    <w:rsid w:val="00DD4F09"/>
    <w:rsid w:val="00DD5820"/>
    <w:rsid w:val="00DD6B9D"/>
    <w:rsid w:val="00DE13A8"/>
    <w:rsid w:val="00DE1542"/>
    <w:rsid w:val="00DE22CE"/>
    <w:rsid w:val="00DE2E6D"/>
    <w:rsid w:val="00DE340D"/>
    <w:rsid w:val="00DE460B"/>
    <w:rsid w:val="00DE4D70"/>
    <w:rsid w:val="00DE58F3"/>
    <w:rsid w:val="00DF3E44"/>
    <w:rsid w:val="00DF44C3"/>
    <w:rsid w:val="00DF6709"/>
    <w:rsid w:val="00DF68FB"/>
    <w:rsid w:val="00DF6E8A"/>
    <w:rsid w:val="00DF7F0B"/>
    <w:rsid w:val="00E008DC"/>
    <w:rsid w:val="00E037BC"/>
    <w:rsid w:val="00E04FF4"/>
    <w:rsid w:val="00E05C2B"/>
    <w:rsid w:val="00E100FD"/>
    <w:rsid w:val="00E10819"/>
    <w:rsid w:val="00E11C43"/>
    <w:rsid w:val="00E13535"/>
    <w:rsid w:val="00E136DE"/>
    <w:rsid w:val="00E14692"/>
    <w:rsid w:val="00E1504B"/>
    <w:rsid w:val="00E1525E"/>
    <w:rsid w:val="00E15D12"/>
    <w:rsid w:val="00E15EBF"/>
    <w:rsid w:val="00E168CF"/>
    <w:rsid w:val="00E176EF"/>
    <w:rsid w:val="00E203C3"/>
    <w:rsid w:val="00E22524"/>
    <w:rsid w:val="00E22C1D"/>
    <w:rsid w:val="00E244F1"/>
    <w:rsid w:val="00E249FB"/>
    <w:rsid w:val="00E24A32"/>
    <w:rsid w:val="00E24F5A"/>
    <w:rsid w:val="00E2507D"/>
    <w:rsid w:val="00E25DB2"/>
    <w:rsid w:val="00E314BD"/>
    <w:rsid w:val="00E33939"/>
    <w:rsid w:val="00E34C6A"/>
    <w:rsid w:val="00E34E41"/>
    <w:rsid w:val="00E358BA"/>
    <w:rsid w:val="00E36B40"/>
    <w:rsid w:val="00E36B81"/>
    <w:rsid w:val="00E4180C"/>
    <w:rsid w:val="00E42F5A"/>
    <w:rsid w:val="00E432A9"/>
    <w:rsid w:val="00E43509"/>
    <w:rsid w:val="00E44A52"/>
    <w:rsid w:val="00E450E8"/>
    <w:rsid w:val="00E475B6"/>
    <w:rsid w:val="00E47FB1"/>
    <w:rsid w:val="00E5021E"/>
    <w:rsid w:val="00E5090D"/>
    <w:rsid w:val="00E516C4"/>
    <w:rsid w:val="00E51FF7"/>
    <w:rsid w:val="00E52D52"/>
    <w:rsid w:val="00E53C70"/>
    <w:rsid w:val="00E54641"/>
    <w:rsid w:val="00E54642"/>
    <w:rsid w:val="00E54AB3"/>
    <w:rsid w:val="00E557FF"/>
    <w:rsid w:val="00E55C14"/>
    <w:rsid w:val="00E55CF1"/>
    <w:rsid w:val="00E5741C"/>
    <w:rsid w:val="00E57895"/>
    <w:rsid w:val="00E579C7"/>
    <w:rsid w:val="00E62F33"/>
    <w:rsid w:val="00E63530"/>
    <w:rsid w:val="00E6416B"/>
    <w:rsid w:val="00E64D0A"/>
    <w:rsid w:val="00E66310"/>
    <w:rsid w:val="00E7222A"/>
    <w:rsid w:val="00E7351E"/>
    <w:rsid w:val="00E73F63"/>
    <w:rsid w:val="00E740C5"/>
    <w:rsid w:val="00E74A71"/>
    <w:rsid w:val="00E74C90"/>
    <w:rsid w:val="00E7511B"/>
    <w:rsid w:val="00E75CEC"/>
    <w:rsid w:val="00E76C09"/>
    <w:rsid w:val="00E77612"/>
    <w:rsid w:val="00E77832"/>
    <w:rsid w:val="00E77DF8"/>
    <w:rsid w:val="00E81BB0"/>
    <w:rsid w:val="00E8612E"/>
    <w:rsid w:val="00E875F3"/>
    <w:rsid w:val="00E87853"/>
    <w:rsid w:val="00E87D41"/>
    <w:rsid w:val="00E90D52"/>
    <w:rsid w:val="00E9224C"/>
    <w:rsid w:val="00E92B55"/>
    <w:rsid w:val="00E93804"/>
    <w:rsid w:val="00E94C20"/>
    <w:rsid w:val="00E952C2"/>
    <w:rsid w:val="00E95B5B"/>
    <w:rsid w:val="00EA2673"/>
    <w:rsid w:val="00EA3AA4"/>
    <w:rsid w:val="00EA3C25"/>
    <w:rsid w:val="00EA4A6E"/>
    <w:rsid w:val="00EA5614"/>
    <w:rsid w:val="00EA65C4"/>
    <w:rsid w:val="00EA6A26"/>
    <w:rsid w:val="00EA75DE"/>
    <w:rsid w:val="00EA7EFE"/>
    <w:rsid w:val="00EB03D8"/>
    <w:rsid w:val="00EB1BFB"/>
    <w:rsid w:val="00EB1CBD"/>
    <w:rsid w:val="00EB34B6"/>
    <w:rsid w:val="00EB3FCC"/>
    <w:rsid w:val="00EB4379"/>
    <w:rsid w:val="00EB4DD5"/>
    <w:rsid w:val="00EB74FE"/>
    <w:rsid w:val="00EB7B6D"/>
    <w:rsid w:val="00EC0337"/>
    <w:rsid w:val="00EC0E35"/>
    <w:rsid w:val="00EC4023"/>
    <w:rsid w:val="00EC4293"/>
    <w:rsid w:val="00EC4B2E"/>
    <w:rsid w:val="00EC5D7C"/>
    <w:rsid w:val="00EC6254"/>
    <w:rsid w:val="00EC626D"/>
    <w:rsid w:val="00EC638C"/>
    <w:rsid w:val="00EC63BE"/>
    <w:rsid w:val="00ED1725"/>
    <w:rsid w:val="00ED2660"/>
    <w:rsid w:val="00ED36FA"/>
    <w:rsid w:val="00ED4679"/>
    <w:rsid w:val="00ED5D3D"/>
    <w:rsid w:val="00ED6A84"/>
    <w:rsid w:val="00ED6ED7"/>
    <w:rsid w:val="00ED6FD0"/>
    <w:rsid w:val="00EE29AC"/>
    <w:rsid w:val="00EE4EA8"/>
    <w:rsid w:val="00EE5537"/>
    <w:rsid w:val="00EE61C9"/>
    <w:rsid w:val="00EE64E5"/>
    <w:rsid w:val="00EE64F1"/>
    <w:rsid w:val="00EE686F"/>
    <w:rsid w:val="00EE7094"/>
    <w:rsid w:val="00EE73D1"/>
    <w:rsid w:val="00EF094A"/>
    <w:rsid w:val="00EF0FDF"/>
    <w:rsid w:val="00EF31B1"/>
    <w:rsid w:val="00EF3A06"/>
    <w:rsid w:val="00EF411E"/>
    <w:rsid w:val="00EF5560"/>
    <w:rsid w:val="00EF58CF"/>
    <w:rsid w:val="00EF7C3D"/>
    <w:rsid w:val="00F00167"/>
    <w:rsid w:val="00F01593"/>
    <w:rsid w:val="00F01AAF"/>
    <w:rsid w:val="00F0557C"/>
    <w:rsid w:val="00F10309"/>
    <w:rsid w:val="00F10B05"/>
    <w:rsid w:val="00F126AA"/>
    <w:rsid w:val="00F12871"/>
    <w:rsid w:val="00F1307B"/>
    <w:rsid w:val="00F1471C"/>
    <w:rsid w:val="00F151D3"/>
    <w:rsid w:val="00F155A8"/>
    <w:rsid w:val="00F1684C"/>
    <w:rsid w:val="00F17DFD"/>
    <w:rsid w:val="00F2110B"/>
    <w:rsid w:val="00F2121C"/>
    <w:rsid w:val="00F22F3F"/>
    <w:rsid w:val="00F23DA2"/>
    <w:rsid w:val="00F23DDD"/>
    <w:rsid w:val="00F23F49"/>
    <w:rsid w:val="00F2485B"/>
    <w:rsid w:val="00F27A6B"/>
    <w:rsid w:val="00F27F17"/>
    <w:rsid w:val="00F30269"/>
    <w:rsid w:val="00F31516"/>
    <w:rsid w:val="00F31B08"/>
    <w:rsid w:val="00F32856"/>
    <w:rsid w:val="00F3421B"/>
    <w:rsid w:val="00F35C0D"/>
    <w:rsid w:val="00F362D3"/>
    <w:rsid w:val="00F37C82"/>
    <w:rsid w:val="00F404D9"/>
    <w:rsid w:val="00F42C4D"/>
    <w:rsid w:val="00F446B0"/>
    <w:rsid w:val="00F44AF4"/>
    <w:rsid w:val="00F44E66"/>
    <w:rsid w:val="00F4553D"/>
    <w:rsid w:val="00F45CDF"/>
    <w:rsid w:val="00F46C2B"/>
    <w:rsid w:val="00F46FA8"/>
    <w:rsid w:val="00F500F8"/>
    <w:rsid w:val="00F50CEE"/>
    <w:rsid w:val="00F51150"/>
    <w:rsid w:val="00F5195E"/>
    <w:rsid w:val="00F52104"/>
    <w:rsid w:val="00F5253B"/>
    <w:rsid w:val="00F52C62"/>
    <w:rsid w:val="00F53D51"/>
    <w:rsid w:val="00F557EB"/>
    <w:rsid w:val="00F573CA"/>
    <w:rsid w:val="00F60387"/>
    <w:rsid w:val="00F60B9E"/>
    <w:rsid w:val="00F61BC4"/>
    <w:rsid w:val="00F62667"/>
    <w:rsid w:val="00F62BF8"/>
    <w:rsid w:val="00F6308A"/>
    <w:rsid w:val="00F633AB"/>
    <w:rsid w:val="00F63E21"/>
    <w:rsid w:val="00F651B2"/>
    <w:rsid w:val="00F65A77"/>
    <w:rsid w:val="00F66345"/>
    <w:rsid w:val="00F66757"/>
    <w:rsid w:val="00F67725"/>
    <w:rsid w:val="00F67A66"/>
    <w:rsid w:val="00F702BA"/>
    <w:rsid w:val="00F70FB6"/>
    <w:rsid w:val="00F71C03"/>
    <w:rsid w:val="00F71E74"/>
    <w:rsid w:val="00F71EC8"/>
    <w:rsid w:val="00F728D1"/>
    <w:rsid w:val="00F744E1"/>
    <w:rsid w:val="00F74B30"/>
    <w:rsid w:val="00F773D6"/>
    <w:rsid w:val="00F80708"/>
    <w:rsid w:val="00F819B0"/>
    <w:rsid w:val="00F83187"/>
    <w:rsid w:val="00F83BDF"/>
    <w:rsid w:val="00F84527"/>
    <w:rsid w:val="00F84571"/>
    <w:rsid w:val="00F90A15"/>
    <w:rsid w:val="00F91CAC"/>
    <w:rsid w:val="00F9252E"/>
    <w:rsid w:val="00F933A5"/>
    <w:rsid w:val="00F93A9C"/>
    <w:rsid w:val="00F942EB"/>
    <w:rsid w:val="00F958E1"/>
    <w:rsid w:val="00F9649E"/>
    <w:rsid w:val="00F96EBD"/>
    <w:rsid w:val="00F97552"/>
    <w:rsid w:val="00FA1162"/>
    <w:rsid w:val="00FA133E"/>
    <w:rsid w:val="00FA5E5E"/>
    <w:rsid w:val="00FA643F"/>
    <w:rsid w:val="00FA6575"/>
    <w:rsid w:val="00FA77ED"/>
    <w:rsid w:val="00FB07FF"/>
    <w:rsid w:val="00FB0D7F"/>
    <w:rsid w:val="00FB2232"/>
    <w:rsid w:val="00FB429F"/>
    <w:rsid w:val="00FB4EDF"/>
    <w:rsid w:val="00FB58B4"/>
    <w:rsid w:val="00FB59A7"/>
    <w:rsid w:val="00FB65B5"/>
    <w:rsid w:val="00FB776C"/>
    <w:rsid w:val="00FC0D3A"/>
    <w:rsid w:val="00FC2A23"/>
    <w:rsid w:val="00FC2B84"/>
    <w:rsid w:val="00FC378D"/>
    <w:rsid w:val="00FC4CA2"/>
    <w:rsid w:val="00FC5319"/>
    <w:rsid w:val="00FC59EB"/>
    <w:rsid w:val="00FC6360"/>
    <w:rsid w:val="00FC643F"/>
    <w:rsid w:val="00FD0FAA"/>
    <w:rsid w:val="00FD1218"/>
    <w:rsid w:val="00FD134E"/>
    <w:rsid w:val="00FD15B7"/>
    <w:rsid w:val="00FD1A9D"/>
    <w:rsid w:val="00FD6217"/>
    <w:rsid w:val="00FE17A7"/>
    <w:rsid w:val="00FE1AB4"/>
    <w:rsid w:val="00FE5A18"/>
    <w:rsid w:val="00FE727C"/>
    <w:rsid w:val="00FE77CE"/>
    <w:rsid w:val="00FF0BAA"/>
    <w:rsid w:val="00FF2A77"/>
    <w:rsid w:val="00FF2FB8"/>
    <w:rsid w:val="00FF3382"/>
    <w:rsid w:val="00FF42A9"/>
    <w:rsid w:val="00FF4D48"/>
    <w:rsid w:val="00FF4EC7"/>
    <w:rsid w:val="00FF6706"/>
    <w:rsid w:val="00FF6844"/>
    <w:rsid w:val="00FF6BF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DA982"/>
  <w15:docId w15:val="{7C483CC9-E29A-47CE-B1EA-52417A62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1A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D1A5A"/>
    <w:rPr>
      <w:sz w:val="18"/>
      <w:szCs w:val="18"/>
    </w:rPr>
  </w:style>
  <w:style w:type="paragraph" w:styleId="Footer">
    <w:name w:val="footer"/>
    <w:basedOn w:val="Normal"/>
    <w:link w:val="FooterChar"/>
    <w:uiPriority w:val="99"/>
    <w:unhideWhenUsed/>
    <w:rsid w:val="008D1A5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D1A5A"/>
    <w:rPr>
      <w:sz w:val="18"/>
      <w:szCs w:val="18"/>
    </w:rPr>
  </w:style>
  <w:style w:type="paragraph" w:styleId="BalloonText">
    <w:name w:val="Balloon Text"/>
    <w:basedOn w:val="Normal"/>
    <w:link w:val="BalloonTextChar"/>
    <w:semiHidden/>
    <w:unhideWhenUsed/>
    <w:rsid w:val="00FB65B5"/>
    <w:rPr>
      <w:sz w:val="18"/>
      <w:szCs w:val="18"/>
    </w:rPr>
  </w:style>
  <w:style w:type="character" w:customStyle="1" w:styleId="BalloonTextChar">
    <w:name w:val="Balloon Text Char"/>
    <w:basedOn w:val="DefaultParagraphFont"/>
    <w:link w:val="BalloonText"/>
    <w:semiHidden/>
    <w:rsid w:val="00FB65B5"/>
    <w:rPr>
      <w:sz w:val="18"/>
      <w:szCs w:val="18"/>
    </w:rPr>
  </w:style>
  <w:style w:type="paragraph" w:styleId="Revision">
    <w:name w:val="Revision"/>
    <w:hidden/>
    <w:uiPriority w:val="99"/>
    <w:semiHidden/>
    <w:rsid w:val="00434A83"/>
    <w:rPr>
      <w:sz w:val="24"/>
      <w:szCs w:val="24"/>
    </w:rPr>
  </w:style>
  <w:style w:type="character" w:styleId="Hyperlink">
    <w:name w:val="Hyperlink"/>
    <w:basedOn w:val="DefaultParagraphFont"/>
    <w:unhideWhenUsed/>
    <w:rsid w:val="002302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75137">
      <w:bodyDiv w:val="1"/>
      <w:marLeft w:val="0"/>
      <w:marRight w:val="0"/>
      <w:marTop w:val="0"/>
      <w:marBottom w:val="0"/>
      <w:divBdr>
        <w:top w:val="none" w:sz="0" w:space="0" w:color="auto"/>
        <w:left w:val="none" w:sz="0" w:space="0" w:color="auto"/>
        <w:bottom w:val="none" w:sz="0" w:space="0" w:color="auto"/>
        <w:right w:val="none" w:sz="0" w:space="0" w:color="auto"/>
      </w:divBdr>
    </w:div>
    <w:div w:id="769395879">
      <w:bodyDiv w:val="1"/>
      <w:marLeft w:val="0"/>
      <w:marRight w:val="0"/>
      <w:marTop w:val="0"/>
      <w:marBottom w:val="0"/>
      <w:divBdr>
        <w:top w:val="none" w:sz="0" w:space="0" w:color="auto"/>
        <w:left w:val="none" w:sz="0" w:space="0" w:color="auto"/>
        <w:bottom w:val="none" w:sz="0" w:space="0" w:color="auto"/>
        <w:right w:val="none" w:sz="0" w:space="0" w:color="auto"/>
      </w:divBdr>
    </w:div>
    <w:div w:id="944077595">
      <w:bodyDiv w:val="1"/>
      <w:marLeft w:val="0"/>
      <w:marRight w:val="0"/>
      <w:marTop w:val="0"/>
      <w:marBottom w:val="0"/>
      <w:divBdr>
        <w:top w:val="none" w:sz="0" w:space="0" w:color="auto"/>
        <w:left w:val="none" w:sz="0" w:space="0" w:color="auto"/>
        <w:bottom w:val="none" w:sz="0" w:space="0" w:color="auto"/>
        <w:right w:val="none" w:sz="0" w:space="0" w:color="auto"/>
      </w:divBdr>
    </w:div>
    <w:div w:id="1079130896">
      <w:bodyDiv w:val="1"/>
      <w:marLeft w:val="0"/>
      <w:marRight w:val="0"/>
      <w:marTop w:val="0"/>
      <w:marBottom w:val="0"/>
      <w:divBdr>
        <w:top w:val="none" w:sz="0" w:space="0" w:color="auto"/>
        <w:left w:val="none" w:sz="0" w:space="0" w:color="auto"/>
        <w:bottom w:val="none" w:sz="0" w:space="0" w:color="auto"/>
        <w:right w:val="none" w:sz="0" w:space="0" w:color="auto"/>
      </w:divBdr>
    </w:div>
    <w:div w:id="1111363580">
      <w:bodyDiv w:val="1"/>
      <w:marLeft w:val="0"/>
      <w:marRight w:val="0"/>
      <w:marTop w:val="0"/>
      <w:marBottom w:val="0"/>
      <w:divBdr>
        <w:top w:val="none" w:sz="0" w:space="0" w:color="auto"/>
        <w:left w:val="none" w:sz="0" w:space="0" w:color="auto"/>
        <w:bottom w:val="none" w:sz="0" w:space="0" w:color="auto"/>
        <w:right w:val="none" w:sz="0" w:space="0" w:color="auto"/>
      </w:divBdr>
    </w:div>
    <w:div w:id="1669944120">
      <w:bodyDiv w:val="1"/>
      <w:marLeft w:val="0"/>
      <w:marRight w:val="0"/>
      <w:marTop w:val="0"/>
      <w:marBottom w:val="0"/>
      <w:divBdr>
        <w:top w:val="none" w:sz="0" w:space="0" w:color="auto"/>
        <w:left w:val="none" w:sz="0" w:space="0" w:color="auto"/>
        <w:bottom w:val="none" w:sz="0" w:space="0" w:color="auto"/>
        <w:right w:val="none" w:sz="0" w:space="0" w:color="auto"/>
      </w:divBdr>
    </w:div>
    <w:div w:id="1946880291">
      <w:bodyDiv w:val="1"/>
      <w:marLeft w:val="0"/>
      <w:marRight w:val="0"/>
      <w:marTop w:val="0"/>
      <w:marBottom w:val="0"/>
      <w:divBdr>
        <w:top w:val="none" w:sz="0" w:space="0" w:color="auto"/>
        <w:left w:val="none" w:sz="0" w:space="0" w:color="auto"/>
        <w:bottom w:val="none" w:sz="0" w:space="0" w:color="auto"/>
        <w:right w:val="none" w:sz="0" w:space="0" w:color="auto"/>
      </w:divBdr>
    </w:div>
    <w:div w:id="1964268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9061</Words>
  <Characters>51653</Characters>
  <Application>Microsoft Office Word</Application>
  <DocSecurity>0</DocSecurity>
  <Lines>430</Lines>
  <Paragraphs>121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BOUARE</dc:creator>
  <cp:lastModifiedBy>Li Ma</cp:lastModifiedBy>
  <cp:revision>3</cp:revision>
  <dcterms:created xsi:type="dcterms:W3CDTF">2022-11-16T19:17:00Z</dcterms:created>
  <dcterms:modified xsi:type="dcterms:W3CDTF">2022-11-16T19:22:00Z</dcterms:modified>
</cp:coreProperties>
</file>