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AB66"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Name of Journal: </w:t>
      </w:r>
      <w:r w:rsidRPr="004C21E3">
        <w:rPr>
          <w:rFonts w:ascii="Book Antiqua" w:eastAsia="Book Antiqua" w:hAnsi="Book Antiqua" w:cs="Book Antiqua"/>
          <w:i/>
          <w:color w:val="000000"/>
        </w:rPr>
        <w:t>World Journal of Cardiology</w:t>
      </w:r>
    </w:p>
    <w:p w14:paraId="70B45885"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Manuscript NO: </w:t>
      </w:r>
      <w:r w:rsidRPr="004C21E3">
        <w:rPr>
          <w:rFonts w:ascii="Book Antiqua" w:eastAsia="Book Antiqua" w:hAnsi="Book Antiqua" w:cs="Book Antiqua"/>
          <w:color w:val="000000"/>
        </w:rPr>
        <w:t>78107</w:t>
      </w:r>
    </w:p>
    <w:p w14:paraId="51B4D8E2"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Manuscript Type: </w:t>
      </w:r>
      <w:r w:rsidRPr="004C21E3">
        <w:rPr>
          <w:rFonts w:ascii="Book Antiqua" w:eastAsia="Book Antiqua" w:hAnsi="Book Antiqua" w:cs="Book Antiqua"/>
          <w:color w:val="000000"/>
        </w:rPr>
        <w:t>ORIGINAL ARTICLE</w:t>
      </w:r>
    </w:p>
    <w:p w14:paraId="21F1259A" w14:textId="77777777" w:rsidR="00A77B3E" w:rsidRPr="004C21E3" w:rsidRDefault="00A77B3E" w:rsidP="004C21E3">
      <w:pPr>
        <w:spacing w:line="360" w:lineRule="auto"/>
        <w:jc w:val="both"/>
        <w:rPr>
          <w:rFonts w:ascii="Book Antiqua" w:hAnsi="Book Antiqua"/>
        </w:rPr>
      </w:pPr>
    </w:p>
    <w:p w14:paraId="3B3C5412"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i/>
          <w:color w:val="000000"/>
        </w:rPr>
        <w:t>Retrospective Cohort Study</w:t>
      </w:r>
    </w:p>
    <w:p w14:paraId="14720930"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Risk stratification of patients who present with chest pain and have normal troponins using a machine learning model</w:t>
      </w:r>
    </w:p>
    <w:p w14:paraId="75D73753" w14:textId="77777777" w:rsidR="00A77B3E" w:rsidRPr="004C21E3" w:rsidRDefault="00A77B3E" w:rsidP="004C21E3">
      <w:pPr>
        <w:spacing w:line="360" w:lineRule="auto"/>
        <w:jc w:val="both"/>
        <w:rPr>
          <w:rFonts w:ascii="Book Antiqua" w:hAnsi="Book Antiqua"/>
        </w:rPr>
      </w:pPr>
    </w:p>
    <w:p w14:paraId="5C725087" w14:textId="68396692" w:rsidR="00A77B3E" w:rsidRPr="004C21E3" w:rsidRDefault="00B44C58" w:rsidP="004C21E3">
      <w:pPr>
        <w:spacing w:line="360" w:lineRule="auto"/>
        <w:jc w:val="both"/>
        <w:rPr>
          <w:rFonts w:ascii="Book Antiqua" w:hAnsi="Book Antiqua"/>
        </w:rPr>
      </w:pPr>
      <w:r w:rsidRPr="004C21E3">
        <w:rPr>
          <w:rFonts w:ascii="Book Antiqua" w:eastAsia="Book Antiqua" w:hAnsi="Book Antiqua" w:cs="Book Antiqua"/>
          <w:color w:val="000000"/>
        </w:rPr>
        <w:t xml:space="preserve">Shafiq M </w:t>
      </w:r>
      <w:r w:rsidRPr="004C21E3">
        <w:rPr>
          <w:rFonts w:ascii="Book Antiqua" w:eastAsia="Book Antiqua" w:hAnsi="Book Antiqua" w:cs="Book Antiqua"/>
          <w:i/>
          <w:iCs/>
          <w:color w:val="000000"/>
        </w:rPr>
        <w:t>et al</w:t>
      </w:r>
      <w:r w:rsidRPr="004C21E3">
        <w:rPr>
          <w:rFonts w:ascii="Book Antiqua" w:eastAsia="Book Antiqua" w:hAnsi="Book Antiqua" w:cs="Book Antiqua"/>
          <w:color w:val="000000"/>
        </w:rPr>
        <w:t>. Chest pain stratification using machine learning</w:t>
      </w:r>
    </w:p>
    <w:p w14:paraId="2888421B" w14:textId="77777777" w:rsidR="00A77B3E" w:rsidRPr="004C21E3" w:rsidRDefault="00A77B3E" w:rsidP="004C21E3">
      <w:pPr>
        <w:spacing w:line="360" w:lineRule="auto"/>
        <w:jc w:val="both"/>
        <w:rPr>
          <w:rFonts w:ascii="Book Antiqua" w:hAnsi="Book Antiqua"/>
        </w:rPr>
      </w:pPr>
    </w:p>
    <w:p w14:paraId="0E5CD157"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 xml:space="preserve">Muhammad Shafiq, Diego Robles </w:t>
      </w:r>
      <w:proofErr w:type="spellStart"/>
      <w:r w:rsidRPr="004C21E3">
        <w:rPr>
          <w:rFonts w:ascii="Book Antiqua" w:eastAsia="Book Antiqua" w:hAnsi="Book Antiqua" w:cs="Book Antiqua"/>
          <w:color w:val="000000"/>
        </w:rPr>
        <w:t>Mazzotti</w:t>
      </w:r>
      <w:proofErr w:type="spellEnd"/>
      <w:r w:rsidRPr="004C21E3">
        <w:rPr>
          <w:rFonts w:ascii="Book Antiqua" w:eastAsia="Book Antiqua" w:hAnsi="Book Antiqua" w:cs="Book Antiqua"/>
          <w:color w:val="000000"/>
        </w:rPr>
        <w:t>, Cheryl Gibson</w:t>
      </w:r>
    </w:p>
    <w:p w14:paraId="19D7ADAE" w14:textId="77777777" w:rsidR="00A77B3E" w:rsidRPr="004C21E3" w:rsidRDefault="00A77B3E" w:rsidP="004C21E3">
      <w:pPr>
        <w:spacing w:line="360" w:lineRule="auto"/>
        <w:jc w:val="both"/>
        <w:rPr>
          <w:rFonts w:ascii="Book Antiqua" w:hAnsi="Book Antiqua"/>
        </w:rPr>
      </w:pPr>
    </w:p>
    <w:p w14:paraId="022EB319"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Muhammad Shafiq, Cheryl Gibson, </w:t>
      </w:r>
      <w:r w:rsidRPr="004C21E3">
        <w:rPr>
          <w:rFonts w:ascii="Book Antiqua" w:eastAsia="Book Antiqua" w:hAnsi="Book Antiqua" w:cs="Book Antiqua"/>
          <w:color w:val="000000"/>
        </w:rPr>
        <w:t>Division of General and Geriatric Medicine, Department of Internal Medicine, University of Kansas Medical Center, Kansas City, KS 66160, United States</w:t>
      </w:r>
    </w:p>
    <w:p w14:paraId="5499731D" w14:textId="77777777" w:rsidR="00A77B3E" w:rsidRPr="004C21E3" w:rsidRDefault="00A77B3E" w:rsidP="004C21E3">
      <w:pPr>
        <w:spacing w:line="360" w:lineRule="auto"/>
        <w:jc w:val="both"/>
        <w:rPr>
          <w:rFonts w:ascii="Book Antiqua" w:hAnsi="Book Antiqua"/>
        </w:rPr>
      </w:pPr>
    </w:p>
    <w:p w14:paraId="1DE1FFBF"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Diego Robles </w:t>
      </w:r>
      <w:proofErr w:type="spellStart"/>
      <w:r w:rsidRPr="004C21E3">
        <w:rPr>
          <w:rFonts w:ascii="Book Antiqua" w:eastAsia="Book Antiqua" w:hAnsi="Book Antiqua" w:cs="Book Antiqua"/>
          <w:b/>
          <w:bCs/>
          <w:color w:val="000000"/>
        </w:rPr>
        <w:t>Mazzotti</w:t>
      </w:r>
      <w:proofErr w:type="spellEnd"/>
      <w:r w:rsidRPr="004C21E3">
        <w:rPr>
          <w:rFonts w:ascii="Book Antiqua" w:eastAsia="Book Antiqua" w:hAnsi="Book Antiqua" w:cs="Book Antiqua"/>
          <w:b/>
          <w:bCs/>
          <w:color w:val="000000"/>
        </w:rPr>
        <w:t xml:space="preserve">, </w:t>
      </w:r>
      <w:r w:rsidRPr="004C21E3">
        <w:rPr>
          <w:rFonts w:ascii="Book Antiqua" w:eastAsia="Book Antiqua" w:hAnsi="Book Antiqua" w:cs="Book Antiqua"/>
          <w:color w:val="000000"/>
        </w:rPr>
        <w:t>Division of Medical Informatics &amp; Division of Pulmonary Critical Care and Sleep Medicine, Department of Internal Medicine, University of Kansas Medical Center, Kansas City, KS 66160, United States</w:t>
      </w:r>
    </w:p>
    <w:p w14:paraId="021D1590" w14:textId="77777777" w:rsidR="00A77B3E" w:rsidRPr="004C21E3" w:rsidRDefault="00A77B3E" w:rsidP="004C21E3">
      <w:pPr>
        <w:spacing w:line="360" w:lineRule="auto"/>
        <w:jc w:val="both"/>
        <w:rPr>
          <w:rFonts w:ascii="Book Antiqua" w:hAnsi="Book Antiqua"/>
        </w:rPr>
      </w:pPr>
    </w:p>
    <w:p w14:paraId="30D0DA41"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Author contributions: </w:t>
      </w:r>
      <w:r w:rsidRPr="004C21E3">
        <w:rPr>
          <w:rFonts w:ascii="Book Antiqua" w:eastAsia="Book Antiqua" w:hAnsi="Book Antiqua" w:cs="Book Antiqua"/>
          <w:color w:val="000000"/>
        </w:rPr>
        <w:t xml:space="preserve">Shafiq M was involved in all aspects of this study, including but not limited to study design, data collection, data analyses, and writing of the abstract and manuscript; </w:t>
      </w:r>
      <w:proofErr w:type="spellStart"/>
      <w:r w:rsidRPr="004C21E3">
        <w:rPr>
          <w:rFonts w:ascii="Book Antiqua" w:eastAsia="Book Antiqua" w:hAnsi="Book Antiqua" w:cs="Book Antiqua"/>
          <w:color w:val="000000"/>
        </w:rPr>
        <w:t>Mazzotti</w:t>
      </w:r>
      <w:proofErr w:type="spellEnd"/>
      <w:r w:rsidRPr="004C21E3">
        <w:rPr>
          <w:rFonts w:ascii="Book Antiqua" w:eastAsia="Book Antiqua" w:hAnsi="Book Antiqua" w:cs="Book Antiqua"/>
          <w:color w:val="000000"/>
        </w:rPr>
        <w:t xml:space="preserve"> DR was involved in study design, data collection, and data analyses; Gibson CA assisted in writing the abstract and manuscript.</w:t>
      </w:r>
    </w:p>
    <w:p w14:paraId="5751B825" w14:textId="77777777" w:rsidR="00A77B3E" w:rsidRPr="004C21E3" w:rsidRDefault="00A77B3E" w:rsidP="004C21E3">
      <w:pPr>
        <w:spacing w:line="360" w:lineRule="auto"/>
        <w:jc w:val="both"/>
        <w:rPr>
          <w:rFonts w:ascii="Book Antiqua" w:hAnsi="Book Antiqua"/>
        </w:rPr>
      </w:pPr>
    </w:p>
    <w:p w14:paraId="75124DB0"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Corresponding author: Muhammad Shafiq, MD, Assistant Professor, </w:t>
      </w:r>
      <w:r w:rsidRPr="004C21E3">
        <w:rPr>
          <w:rFonts w:ascii="Book Antiqua" w:eastAsia="Book Antiqua" w:hAnsi="Book Antiqua" w:cs="Book Antiqua"/>
          <w:color w:val="000000"/>
        </w:rPr>
        <w:t xml:space="preserve">Division of General and Geriatric Medicine, Department of Internal Medicine, University of Kansas Medical Center, 4000 Cambridge Street, 6040 </w:t>
      </w:r>
      <w:proofErr w:type="spellStart"/>
      <w:r w:rsidRPr="004C21E3">
        <w:rPr>
          <w:rFonts w:ascii="Book Antiqua" w:eastAsia="Book Antiqua" w:hAnsi="Book Antiqua" w:cs="Book Antiqua"/>
          <w:color w:val="000000"/>
        </w:rPr>
        <w:t>Delp</w:t>
      </w:r>
      <w:proofErr w:type="spellEnd"/>
      <w:r w:rsidRPr="004C21E3">
        <w:rPr>
          <w:rFonts w:ascii="Book Antiqua" w:eastAsia="Book Antiqua" w:hAnsi="Book Antiqua" w:cs="Book Antiqua"/>
          <w:color w:val="000000"/>
        </w:rPr>
        <w:t xml:space="preserve"> &amp; Mail Stop 1020, Kansas City, KS 66160, United States. mshafiq@kumc.edu</w:t>
      </w:r>
    </w:p>
    <w:p w14:paraId="5A3B4881" w14:textId="77777777" w:rsidR="00A77B3E" w:rsidRPr="004C21E3" w:rsidRDefault="00A77B3E" w:rsidP="004C21E3">
      <w:pPr>
        <w:spacing w:line="360" w:lineRule="auto"/>
        <w:jc w:val="both"/>
        <w:rPr>
          <w:rFonts w:ascii="Book Antiqua" w:hAnsi="Book Antiqua"/>
        </w:rPr>
      </w:pPr>
    </w:p>
    <w:p w14:paraId="2F596889"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lastRenderedPageBreak/>
        <w:t xml:space="preserve">Received: </w:t>
      </w:r>
      <w:r w:rsidRPr="004C21E3">
        <w:rPr>
          <w:rFonts w:ascii="Book Antiqua" w:eastAsia="Book Antiqua" w:hAnsi="Book Antiqua" w:cs="Book Antiqua"/>
          <w:color w:val="000000"/>
        </w:rPr>
        <w:t>June 15, 2022</w:t>
      </w:r>
    </w:p>
    <w:p w14:paraId="140C2A49"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Revised: </w:t>
      </w:r>
      <w:r w:rsidRPr="004C21E3">
        <w:rPr>
          <w:rFonts w:ascii="Book Antiqua" w:eastAsia="Book Antiqua" w:hAnsi="Book Antiqua" w:cs="Book Antiqua"/>
          <w:color w:val="000000"/>
        </w:rPr>
        <w:t>September 18, 2022</w:t>
      </w:r>
    </w:p>
    <w:p w14:paraId="31BEF62E" w14:textId="640B861C" w:rsidR="00A77B3E" w:rsidRPr="004C21E3" w:rsidRDefault="00000000" w:rsidP="004C21E3">
      <w:pPr>
        <w:spacing w:line="360" w:lineRule="auto"/>
        <w:jc w:val="both"/>
        <w:rPr>
          <w:rFonts w:ascii="Book Antiqua" w:hAnsi="Book Antiqua"/>
          <w:lang w:eastAsia="zh-CN"/>
        </w:rPr>
      </w:pPr>
      <w:r w:rsidRPr="004C21E3">
        <w:rPr>
          <w:rFonts w:ascii="Book Antiqua" w:eastAsia="Book Antiqua" w:hAnsi="Book Antiqua" w:cs="Book Antiqua"/>
          <w:b/>
          <w:bCs/>
          <w:color w:val="000000"/>
        </w:rPr>
        <w:t xml:space="preserve">Accepted: </w:t>
      </w:r>
      <w:ins w:id="0" w:author="Li Ma" w:date="2022-10-18T09:55:00Z">
        <w:r w:rsidR="00FF6BE9" w:rsidRPr="00FF6BE9">
          <w:rPr>
            <w:rFonts w:ascii="Book Antiqua" w:eastAsia="Book Antiqua" w:hAnsi="Book Antiqua" w:cs="Book Antiqua"/>
            <w:color w:val="000000"/>
            <w:lang w:eastAsia="zh-CN"/>
            <w:rPrChange w:id="1" w:author="Li Ma" w:date="2022-10-18T09:55:00Z">
              <w:rPr>
                <w:rFonts w:ascii="Book Antiqua" w:eastAsia="Book Antiqua" w:hAnsi="Book Antiqua" w:cs="Book Antiqua"/>
                <w:b/>
                <w:bCs/>
                <w:color w:val="000000"/>
                <w:lang w:eastAsia="zh-CN"/>
              </w:rPr>
            </w:rPrChange>
          </w:rPr>
          <w:t>October 18, 2022</w:t>
        </w:r>
      </w:ins>
    </w:p>
    <w:p w14:paraId="05F71D61" w14:textId="75F04D3D"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Published online: </w:t>
      </w:r>
    </w:p>
    <w:p w14:paraId="1D03C930" w14:textId="77777777" w:rsidR="00B44C58" w:rsidRPr="004C21E3" w:rsidRDefault="00B44C58" w:rsidP="004C21E3">
      <w:pPr>
        <w:spacing w:line="360" w:lineRule="auto"/>
        <w:jc w:val="both"/>
        <w:rPr>
          <w:rFonts w:ascii="Book Antiqua" w:eastAsia="Book Antiqua" w:hAnsi="Book Antiqua" w:cs="Book Antiqua"/>
          <w:b/>
          <w:color w:val="000000"/>
        </w:rPr>
      </w:pPr>
    </w:p>
    <w:p w14:paraId="733FFDE8" w14:textId="77777777" w:rsidR="00B44C58" w:rsidRPr="004C21E3" w:rsidRDefault="00B44C58" w:rsidP="004C21E3">
      <w:pPr>
        <w:spacing w:line="360" w:lineRule="auto"/>
        <w:jc w:val="both"/>
        <w:rPr>
          <w:rFonts w:ascii="Book Antiqua" w:eastAsia="Book Antiqua" w:hAnsi="Book Antiqua" w:cs="Book Antiqua"/>
          <w:b/>
          <w:color w:val="000000"/>
        </w:rPr>
      </w:pPr>
    </w:p>
    <w:p w14:paraId="40279D61" w14:textId="354A021E"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Abstract</w:t>
      </w:r>
    </w:p>
    <w:p w14:paraId="4ACD6496"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BACKGROUND</w:t>
      </w:r>
    </w:p>
    <w:p w14:paraId="449899DF" w14:textId="1571E609"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Risk stratification tools exist for patients presenting with chest pain to the emergency room and have achieved the recommended negative predictive value (NPV) of 99%. However, due to low positive predictive value (PPV), current stratification tools result in unwarranted investigations such as serial laboratory tests and cardiac stress tests (CSTs).</w:t>
      </w:r>
    </w:p>
    <w:p w14:paraId="2D53CF83" w14:textId="77777777" w:rsidR="00A77B3E" w:rsidRPr="004C21E3" w:rsidRDefault="00A77B3E" w:rsidP="004C21E3">
      <w:pPr>
        <w:spacing w:line="360" w:lineRule="auto"/>
        <w:jc w:val="both"/>
        <w:rPr>
          <w:rFonts w:ascii="Book Antiqua" w:hAnsi="Book Antiqua"/>
        </w:rPr>
      </w:pPr>
    </w:p>
    <w:p w14:paraId="034CA3B8"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AIM</w:t>
      </w:r>
    </w:p>
    <w:p w14:paraId="2E317621" w14:textId="4D92B33F" w:rsidR="00A77B3E" w:rsidRPr="004C21E3" w:rsidRDefault="00C34AEE" w:rsidP="004C21E3">
      <w:pPr>
        <w:spacing w:line="360" w:lineRule="auto"/>
        <w:jc w:val="both"/>
        <w:rPr>
          <w:rFonts w:ascii="Book Antiqua" w:hAnsi="Book Antiqua"/>
        </w:rPr>
      </w:pPr>
      <w:r w:rsidRPr="004C21E3">
        <w:rPr>
          <w:rFonts w:ascii="Book Antiqua" w:eastAsia="Book Antiqua" w:hAnsi="Book Antiqua" w:cs="Book Antiqua"/>
          <w:color w:val="000000"/>
        </w:rPr>
        <w:t>To create a machine learning model (MLM) for risk stratification of chest pain with a better PPV.</w:t>
      </w:r>
    </w:p>
    <w:p w14:paraId="3A8D90E1" w14:textId="77777777" w:rsidR="00A77B3E" w:rsidRPr="004C21E3" w:rsidRDefault="00A77B3E" w:rsidP="004C21E3">
      <w:pPr>
        <w:spacing w:line="360" w:lineRule="auto"/>
        <w:jc w:val="both"/>
        <w:rPr>
          <w:rFonts w:ascii="Book Antiqua" w:hAnsi="Book Antiqua"/>
        </w:rPr>
      </w:pPr>
    </w:p>
    <w:p w14:paraId="63FBDDC1"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METHODS</w:t>
      </w:r>
    </w:p>
    <w:p w14:paraId="50772308" w14:textId="35DA444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 xml:space="preserve">This retrospective cohort study used de-identified hospital data from January 2016 until November 2021. Inclusion criteria were patients aged &gt; 21 years who presented to the </w:t>
      </w:r>
      <w:r w:rsidR="000545EF" w:rsidRPr="004C21E3">
        <w:rPr>
          <w:rFonts w:ascii="Book Antiqua" w:eastAsia="Book Antiqua" w:hAnsi="Book Antiqua" w:cs="Book Antiqua"/>
          <w:color w:val="000000"/>
        </w:rPr>
        <w:t>ER</w:t>
      </w:r>
      <w:r w:rsidRPr="004C21E3">
        <w:rPr>
          <w:rFonts w:ascii="Book Antiqua" w:eastAsia="Book Antiqua" w:hAnsi="Book Antiqua" w:cs="Book Antiqua"/>
          <w:color w:val="000000"/>
        </w:rPr>
        <w:t>, had at least two serum troponins measured, were subsequently admitted to the hospital, and had a CST within 4 d of presentation. Exclusion criteria were elevated troponin value (&gt; 0.05 ng/mL) and missing values for body mass index. The primary outcome was abnormal CST. Demographics, coronary artery disease</w:t>
      </w:r>
      <w:r w:rsidR="000545EF" w:rsidRPr="004C21E3">
        <w:rPr>
          <w:rFonts w:ascii="Book Antiqua" w:eastAsia="Book Antiqua" w:hAnsi="Book Antiqua" w:cs="Book Antiqua"/>
          <w:color w:val="000000"/>
        </w:rPr>
        <w:t xml:space="preserve"> (CAD)</w:t>
      </w:r>
      <w:r w:rsidRPr="004C21E3">
        <w:rPr>
          <w:rFonts w:ascii="Book Antiqua" w:eastAsia="Book Antiqua" w:hAnsi="Book Antiqua" w:cs="Book Antiqua"/>
          <w:color w:val="000000"/>
        </w:rPr>
        <w:t xml:space="preserve"> history, hypertension, hyperlipidemia, diabetes mellitus, chronic kidney disease, obesity, and smoking were evaluated as potential risk factors for abnormal CST. Patients were also categorized into a high-risk group (</w:t>
      </w:r>
      <w:r w:rsidR="000545EF" w:rsidRPr="004C21E3">
        <w:rPr>
          <w:rFonts w:ascii="Book Antiqua" w:eastAsia="Book Antiqua" w:hAnsi="Book Antiqua" w:cs="Book Antiqua"/>
          <w:color w:val="000000"/>
        </w:rPr>
        <w:t>CAD</w:t>
      </w:r>
      <w:r w:rsidRPr="004C21E3">
        <w:rPr>
          <w:rFonts w:ascii="Book Antiqua" w:eastAsia="Book Antiqua" w:hAnsi="Book Antiqua" w:cs="Book Antiqua"/>
          <w:color w:val="000000"/>
        </w:rPr>
        <w:t xml:space="preserve"> history or more than two risk factors) and a low-risk group (all other patients) for comparison. Bivariate analysis was performed using a</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χ</w:t>
      </w:r>
      <w:r w:rsidRPr="004C21E3">
        <w:rPr>
          <w:rFonts w:ascii="Book Antiqua" w:eastAsia="Book Antiqua" w:hAnsi="Book Antiqua" w:cs="Book Antiqua"/>
          <w:i/>
          <w:iCs/>
          <w:color w:val="000000"/>
          <w:vertAlign w:val="superscript"/>
        </w:rPr>
        <w:t>2</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test or Fisher’s exact test. Age was compared by</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t</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test. Binomial regression</w:t>
      </w:r>
      <w:r w:rsidR="000545EF" w:rsidRPr="004C21E3">
        <w:rPr>
          <w:rFonts w:ascii="Book Antiqua" w:eastAsia="Book Antiqua" w:hAnsi="Book Antiqua" w:cs="Book Antiqua"/>
          <w:color w:val="000000"/>
        </w:rPr>
        <w:t xml:space="preserve"> (BR)</w:t>
      </w:r>
      <w:r w:rsidRPr="004C21E3">
        <w:rPr>
          <w:rFonts w:ascii="Book Antiqua" w:eastAsia="Book Antiqua" w:hAnsi="Book Antiqua" w:cs="Book Antiqua"/>
          <w:color w:val="000000"/>
        </w:rPr>
        <w:t xml:space="preserve">, random forest, and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MLMs were used for prediction. Bootstrapping was used </w:t>
      </w:r>
      <w:r w:rsidRPr="004C21E3">
        <w:rPr>
          <w:rFonts w:ascii="Book Antiqua" w:eastAsia="Book Antiqua" w:hAnsi="Book Antiqua" w:cs="Book Antiqua"/>
          <w:color w:val="000000"/>
        </w:rPr>
        <w:lastRenderedPageBreak/>
        <w:t xml:space="preserve">for the internal validation of prediction models. </w:t>
      </w:r>
      <w:r w:rsidR="000545EF" w:rsidRPr="004C21E3">
        <w:rPr>
          <w:rFonts w:ascii="Book Antiqua" w:eastAsia="Book Antiqua" w:hAnsi="Book Antiqua" w:cs="Book Antiqua"/>
          <w:color w:val="000000"/>
        </w:rPr>
        <w:t>BR</w:t>
      </w:r>
      <w:r w:rsidRPr="004C21E3">
        <w:rPr>
          <w:rFonts w:ascii="Book Antiqua" w:eastAsia="Book Antiqua" w:hAnsi="Book Antiqua" w:cs="Book Antiqua"/>
          <w:color w:val="000000"/>
        </w:rPr>
        <w:t xml:space="preserve"> was also used for inference. Alpha criterion was set at 0.05 for all statistical tests. R software was used for statistical analysis.</w:t>
      </w:r>
    </w:p>
    <w:p w14:paraId="0587D5A8" w14:textId="77777777" w:rsidR="00A77B3E" w:rsidRPr="004C21E3" w:rsidRDefault="00A77B3E" w:rsidP="004C21E3">
      <w:pPr>
        <w:spacing w:line="360" w:lineRule="auto"/>
        <w:jc w:val="both"/>
        <w:rPr>
          <w:rFonts w:ascii="Book Antiqua" w:hAnsi="Book Antiqua"/>
        </w:rPr>
      </w:pPr>
    </w:p>
    <w:p w14:paraId="471C4926"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RESULTS</w:t>
      </w:r>
    </w:p>
    <w:p w14:paraId="232F1CB6" w14:textId="37B7F25B"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 xml:space="preserve">The final cohort of the study included 2328 patients, of which 245 (10.52%) patients had abnormal CST. When adjusted for covariates in the </w:t>
      </w:r>
      <w:r w:rsidR="000545EF" w:rsidRPr="004C21E3">
        <w:rPr>
          <w:rFonts w:ascii="Book Antiqua" w:eastAsia="Book Antiqua" w:hAnsi="Book Antiqua" w:cs="Book Antiqua"/>
          <w:color w:val="000000"/>
        </w:rPr>
        <w:t>BR</w:t>
      </w:r>
      <w:r w:rsidRPr="004C21E3">
        <w:rPr>
          <w:rFonts w:ascii="Book Antiqua" w:eastAsia="Book Antiqua" w:hAnsi="Book Antiqua" w:cs="Book Antiqua"/>
          <w:color w:val="000000"/>
        </w:rPr>
        <w:t xml:space="preserve"> model, male sex </w:t>
      </w:r>
      <w:r w:rsidR="00B44C58" w:rsidRPr="004C21E3">
        <w:rPr>
          <w:rFonts w:ascii="Book Antiqua" w:eastAsia="Book Antiqua" w:hAnsi="Book Antiqua" w:cs="Book Antiqua"/>
          <w:color w:val="000000"/>
        </w:rPr>
        <w:t>[</w:t>
      </w:r>
      <w:r w:rsidRPr="004C21E3">
        <w:rPr>
          <w:rFonts w:ascii="Book Antiqua" w:eastAsia="Book Antiqua" w:hAnsi="Book Antiqua" w:cs="Book Antiqua"/>
          <w:color w:val="000000"/>
        </w:rPr>
        <w:t>risk ratio (RR)</w:t>
      </w:r>
      <w:r w:rsidR="00B44C58" w:rsidRPr="004C21E3">
        <w:rPr>
          <w:rFonts w:ascii="Book Antiqua" w:eastAsia="Book Antiqua" w:hAnsi="Book Antiqua" w:cs="Book Antiqua"/>
          <w:color w:val="000000"/>
        </w:rPr>
        <w:t xml:space="preserve"> = </w:t>
      </w:r>
      <w:r w:rsidRPr="004C21E3">
        <w:rPr>
          <w:rFonts w:ascii="Book Antiqua" w:eastAsia="Book Antiqua" w:hAnsi="Book Antiqua" w:cs="Book Antiqua"/>
          <w:color w:val="000000"/>
        </w:rPr>
        <w:t>1.52,</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95% confidence interval (CI):</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1.2-1.94,</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P</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&lt; 0.001)</w:t>
      </w:r>
      <w:r w:rsidR="00C34AEE" w:rsidRPr="004C21E3">
        <w:rPr>
          <w:rFonts w:ascii="Book Antiqua" w:eastAsia="Book Antiqua" w:hAnsi="Book Antiqua" w:cs="Book Antiqua"/>
          <w:color w:val="000000"/>
        </w:rPr>
        <w:t>]</w:t>
      </w:r>
      <w:r w:rsidRPr="004C21E3">
        <w:rPr>
          <w:rFonts w:ascii="Book Antiqua" w:eastAsia="Book Antiqua" w:hAnsi="Book Antiqua" w:cs="Book Antiqua"/>
          <w:color w:val="000000"/>
        </w:rPr>
        <w:t xml:space="preserve">, </w:t>
      </w:r>
      <w:r w:rsidR="000545EF" w:rsidRPr="004C21E3">
        <w:rPr>
          <w:rFonts w:ascii="Book Antiqua" w:eastAsia="Book Antiqua" w:hAnsi="Book Antiqua" w:cs="Book Antiqua"/>
          <w:color w:val="000000"/>
        </w:rPr>
        <w:t>CAD</w:t>
      </w:r>
      <w:r w:rsidRPr="004C21E3">
        <w:rPr>
          <w:rFonts w:ascii="Book Antiqua" w:eastAsia="Book Antiqua" w:hAnsi="Book Antiqua" w:cs="Book Antiqua"/>
          <w:color w:val="000000"/>
        </w:rPr>
        <w:t xml:space="preserve"> history (RR</w:t>
      </w:r>
      <w:r w:rsidR="00B44C58" w:rsidRPr="004C21E3">
        <w:rPr>
          <w:rFonts w:ascii="Book Antiqua" w:eastAsia="Book Antiqua" w:hAnsi="Book Antiqua" w:cs="Book Antiqua"/>
          <w:color w:val="000000"/>
        </w:rPr>
        <w:t xml:space="preserve"> = </w:t>
      </w:r>
      <w:r w:rsidRPr="004C21E3">
        <w:rPr>
          <w:rFonts w:ascii="Book Antiqua" w:eastAsia="Book Antiqua" w:hAnsi="Book Antiqua" w:cs="Book Antiqua"/>
          <w:color w:val="000000"/>
        </w:rPr>
        <w:t>4.46,</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95%CI:</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3.08-6.72,</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P</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&lt; 0.001), and hyperlipidemia (RR</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 3.87, 95%CI: 2.12-8.12,</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P</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&lt; 0.001) remained statistically significant. Incidence of abnormal CST was 12.2% in the high-risk group and 2.3% in the low-risk group (RR</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 5.31, 95%CI:</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2.75-10.24,</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P</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&lt; 0.001). The</w:t>
      </w:r>
      <w:r w:rsidR="00B44C58" w:rsidRPr="004C21E3">
        <w:rPr>
          <w:rFonts w:ascii="Book Antiqua" w:eastAsia="Book Antiqua" w:hAnsi="Book Antiqua" w:cs="Book Antiqua"/>
          <w:color w:val="000000"/>
        </w:rPr>
        <w:t xml:space="preserv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model had the best PPV of 24.33%, with an NPV of 91.34% for abnormal CST.</w:t>
      </w:r>
    </w:p>
    <w:p w14:paraId="616D26CA" w14:textId="77777777" w:rsidR="00A77B3E" w:rsidRPr="004C21E3" w:rsidRDefault="00A77B3E" w:rsidP="004C21E3">
      <w:pPr>
        <w:spacing w:line="360" w:lineRule="auto"/>
        <w:jc w:val="both"/>
        <w:rPr>
          <w:rFonts w:ascii="Book Antiqua" w:hAnsi="Book Antiqua"/>
        </w:rPr>
      </w:pPr>
    </w:p>
    <w:p w14:paraId="337607D3"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CONCLUSION</w:t>
      </w:r>
    </w:p>
    <w:p w14:paraId="5216E778" w14:textId="1F5FB2A6"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 xml:space="preserve">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 achieved a PPV of 24.33% for an abnormal CST, which is better than current stratification tools</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(13.00%-17.50%).</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This highlights the beneficial potential of</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MLMs</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in clinical decision-making.</w:t>
      </w:r>
    </w:p>
    <w:p w14:paraId="53BABAD0" w14:textId="77777777" w:rsidR="00A77B3E" w:rsidRPr="004C21E3" w:rsidRDefault="00A77B3E" w:rsidP="004C21E3">
      <w:pPr>
        <w:spacing w:line="360" w:lineRule="auto"/>
        <w:jc w:val="both"/>
        <w:rPr>
          <w:rFonts w:ascii="Book Antiqua" w:hAnsi="Book Antiqua"/>
        </w:rPr>
      </w:pPr>
    </w:p>
    <w:p w14:paraId="3D9D9DB2"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Key Words: </w:t>
      </w:r>
      <w:r w:rsidRPr="004C21E3">
        <w:rPr>
          <w:rFonts w:ascii="Book Antiqua" w:eastAsia="Book Antiqua" w:hAnsi="Book Antiqua" w:cs="Book Antiqua"/>
          <w:color w:val="000000"/>
        </w:rPr>
        <w:t>Machine learning; Chest pain; Risk stratification; Risk factors; Cardiac stress test; Cardiac catheterization</w:t>
      </w:r>
    </w:p>
    <w:p w14:paraId="62B7913A" w14:textId="77777777" w:rsidR="00A77B3E" w:rsidRPr="004C21E3" w:rsidRDefault="00A77B3E" w:rsidP="004C21E3">
      <w:pPr>
        <w:spacing w:line="360" w:lineRule="auto"/>
        <w:jc w:val="both"/>
        <w:rPr>
          <w:rFonts w:ascii="Book Antiqua" w:hAnsi="Book Antiqua"/>
        </w:rPr>
      </w:pPr>
    </w:p>
    <w:p w14:paraId="374B3690"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 xml:space="preserve">Shafiq M, </w:t>
      </w:r>
      <w:proofErr w:type="spellStart"/>
      <w:r w:rsidRPr="004C21E3">
        <w:rPr>
          <w:rFonts w:ascii="Book Antiqua" w:eastAsia="Book Antiqua" w:hAnsi="Book Antiqua" w:cs="Book Antiqua"/>
          <w:color w:val="000000"/>
        </w:rPr>
        <w:t>Mazzotti</w:t>
      </w:r>
      <w:proofErr w:type="spellEnd"/>
      <w:r w:rsidRPr="004C21E3">
        <w:rPr>
          <w:rFonts w:ascii="Book Antiqua" w:eastAsia="Book Antiqua" w:hAnsi="Book Antiqua" w:cs="Book Antiqua"/>
          <w:color w:val="000000"/>
        </w:rPr>
        <w:t xml:space="preserve"> DR, Gibson C. Risk stratification of patients who present with chest pain and have normal troponins using a machine learning model. </w:t>
      </w:r>
      <w:r w:rsidRPr="004C21E3">
        <w:rPr>
          <w:rFonts w:ascii="Book Antiqua" w:eastAsia="Book Antiqua" w:hAnsi="Book Antiqua" w:cs="Book Antiqua"/>
          <w:i/>
          <w:iCs/>
          <w:color w:val="000000"/>
        </w:rPr>
        <w:t xml:space="preserve">World J </w:t>
      </w:r>
      <w:proofErr w:type="spellStart"/>
      <w:r w:rsidRPr="004C21E3">
        <w:rPr>
          <w:rFonts w:ascii="Book Antiqua" w:eastAsia="Book Antiqua" w:hAnsi="Book Antiqua" w:cs="Book Antiqua"/>
          <w:i/>
          <w:iCs/>
          <w:color w:val="000000"/>
        </w:rPr>
        <w:t>Cardiol</w:t>
      </w:r>
      <w:proofErr w:type="spellEnd"/>
      <w:r w:rsidRPr="004C21E3">
        <w:rPr>
          <w:rFonts w:ascii="Book Antiqua" w:eastAsia="Book Antiqua" w:hAnsi="Book Antiqua" w:cs="Book Antiqua"/>
          <w:color w:val="000000"/>
        </w:rPr>
        <w:t xml:space="preserve"> 2022; In press</w:t>
      </w:r>
    </w:p>
    <w:p w14:paraId="5B78F9A5" w14:textId="77777777" w:rsidR="00A77B3E" w:rsidRPr="004C21E3" w:rsidRDefault="00A77B3E" w:rsidP="004C21E3">
      <w:pPr>
        <w:spacing w:line="360" w:lineRule="auto"/>
        <w:jc w:val="both"/>
        <w:rPr>
          <w:rFonts w:ascii="Book Antiqua" w:hAnsi="Book Antiqua"/>
        </w:rPr>
      </w:pPr>
    </w:p>
    <w:p w14:paraId="4B0E05C8" w14:textId="410238BF"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Core Tip: </w:t>
      </w:r>
      <w:r w:rsidRPr="004C21E3">
        <w:rPr>
          <w:rFonts w:ascii="Book Antiqua" w:eastAsia="Book Antiqua" w:hAnsi="Book Antiqua" w:cs="Book Antiqua"/>
          <w:color w:val="000000"/>
        </w:rPr>
        <w:t>For patients with chest pain, current stratification tools result in unwarranted investigations due to low (13.0%-17.5%) positive predictive values (PPVs). This retrospective cohort study aimed to create a machine learning model</w:t>
      </w:r>
      <w:r w:rsidR="00B44C58" w:rsidRPr="004C21E3">
        <w:rPr>
          <w:rFonts w:ascii="Book Antiqua" w:eastAsia="Book Antiqua" w:hAnsi="Book Antiqua" w:cs="Book Antiqua"/>
          <w:color w:val="000000"/>
        </w:rPr>
        <w:t xml:space="preserve"> (MLM)</w:t>
      </w:r>
      <w:r w:rsidRPr="004C21E3">
        <w:rPr>
          <w:rFonts w:ascii="Book Antiqua" w:eastAsia="Book Antiqua" w:hAnsi="Book Antiqua" w:cs="Book Antiqua"/>
          <w:color w:val="000000"/>
        </w:rPr>
        <w:t xml:space="preserve"> for risk stratification of patients with chest pain with a better PPV. Demographics, coronary artery disease history, hypertension, hyperlipidemia, diabetes mellitus, chronic kidney disease, obesity, and smoking were the covariates. 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w:t>
      </w:r>
      <w:r w:rsidR="00B44C58" w:rsidRPr="004C21E3">
        <w:rPr>
          <w:rFonts w:ascii="Book Antiqua" w:eastAsia="Book Antiqua" w:hAnsi="Book Antiqua" w:cs="Book Antiqua"/>
          <w:color w:val="000000"/>
        </w:rPr>
        <w:t>MLM</w:t>
      </w:r>
      <w:r w:rsidRPr="004C21E3">
        <w:rPr>
          <w:rFonts w:ascii="Book Antiqua" w:eastAsia="Book Antiqua" w:hAnsi="Book Antiqua" w:cs="Book Antiqua"/>
          <w:color w:val="000000"/>
        </w:rPr>
        <w:t xml:space="preserve"> achieved a PPV of </w:t>
      </w:r>
      <w:r w:rsidRPr="004C21E3">
        <w:rPr>
          <w:rFonts w:ascii="Book Antiqua" w:eastAsia="Book Antiqua" w:hAnsi="Book Antiqua" w:cs="Book Antiqua"/>
          <w:color w:val="000000"/>
        </w:rPr>
        <w:lastRenderedPageBreak/>
        <w:t>24.33% for an abnormal cardiac stress test, which is better than current stratification tools.</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This model highlights the potential use of</w:t>
      </w:r>
      <w:r w:rsidR="00B44C58" w:rsidRPr="004C21E3">
        <w:rPr>
          <w:rFonts w:ascii="Book Antiqua" w:eastAsia="Book Antiqua" w:hAnsi="Book Antiqua" w:cs="Book Antiqua"/>
          <w:color w:val="000000"/>
          <w:shd w:val="clear" w:color="auto" w:fill="FFFFFF"/>
        </w:rPr>
        <w:t xml:space="preserve"> </w:t>
      </w:r>
      <w:r w:rsidR="00B44C58" w:rsidRPr="004C21E3">
        <w:rPr>
          <w:rFonts w:ascii="Book Antiqua" w:eastAsia="Book Antiqua" w:hAnsi="Book Antiqua" w:cs="Book Antiqua"/>
          <w:color w:val="000000"/>
        </w:rPr>
        <w:t>MLM</w:t>
      </w:r>
      <w:r w:rsidRPr="004C21E3">
        <w:rPr>
          <w:rFonts w:ascii="Book Antiqua" w:eastAsia="Book Antiqua" w:hAnsi="Book Antiqua" w:cs="Book Antiqua"/>
          <w:color w:val="000000"/>
        </w:rPr>
        <w:t>s</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in clinical decision-making.</w:t>
      </w:r>
    </w:p>
    <w:p w14:paraId="7400B780" w14:textId="77777777" w:rsidR="00A77B3E" w:rsidRPr="004C21E3" w:rsidRDefault="00A77B3E" w:rsidP="004C21E3">
      <w:pPr>
        <w:spacing w:line="360" w:lineRule="auto"/>
        <w:jc w:val="both"/>
        <w:rPr>
          <w:rFonts w:ascii="Book Antiqua" w:hAnsi="Book Antiqua"/>
        </w:rPr>
      </w:pPr>
    </w:p>
    <w:p w14:paraId="5A8C8E47"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aps/>
          <w:color w:val="000000"/>
          <w:u w:val="single"/>
        </w:rPr>
        <w:t>INTRODUCTION</w:t>
      </w:r>
    </w:p>
    <w:p w14:paraId="5D3B1F78" w14:textId="136AB07D"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 xml:space="preserve">The annual cost of cardiovascular disease and stroke has been estimated to be more than $200 billion in the United </w:t>
      </w:r>
      <w:proofErr w:type="gramStart"/>
      <w:r w:rsidRPr="004C21E3">
        <w:rPr>
          <w:rFonts w:ascii="Book Antiqua" w:eastAsia="Book Antiqua" w:hAnsi="Book Antiqua" w:cs="Book Antiqua"/>
          <w:color w:val="000000"/>
        </w:rPr>
        <w:t>States</w:t>
      </w:r>
      <w:r w:rsidRPr="004C21E3">
        <w:rPr>
          <w:rFonts w:ascii="Book Antiqua" w:eastAsia="Book Antiqua" w:hAnsi="Book Antiqua" w:cs="Book Antiqua"/>
          <w:color w:val="000000"/>
          <w:vertAlign w:val="superscript"/>
        </w:rPr>
        <w:t>[</w:t>
      </w:r>
      <w:proofErr w:type="gramEnd"/>
      <w:r w:rsidRPr="004C21E3">
        <w:rPr>
          <w:rFonts w:ascii="Book Antiqua" w:eastAsia="Book Antiqua" w:hAnsi="Book Antiqua" w:cs="Book Antiqua"/>
          <w:color w:val="000000"/>
          <w:vertAlign w:val="superscript"/>
        </w:rPr>
        <w:t>1]</w:t>
      </w:r>
      <w:r w:rsidRPr="004C21E3">
        <w:rPr>
          <w:rFonts w:ascii="Book Antiqua" w:eastAsia="Book Antiqua" w:hAnsi="Book Antiqua" w:cs="Book Antiqua"/>
          <w:color w:val="000000"/>
        </w:rPr>
        <w:t>. Chest pain, in particular, led to over 40 million hospital visits from 2006-2016 and had an associated cost of $6.2 billion from 2014-2016</w:t>
      </w:r>
      <w:r w:rsidRPr="004C21E3">
        <w:rPr>
          <w:rFonts w:ascii="Book Antiqua" w:eastAsia="Book Antiqua" w:hAnsi="Book Antiqua" w:cs="Book Antiqua"/>
          <w:color w:val="000000"/>
          <w:vertAlign w:val="superscript"/>
        </w:rPr>
        <w:t>[2]</w:t>
      </w:r>
      <w:r w:rsidRPr="004C21E3">
        <w:rPr>
          <w:rFonts w:ascii="Book Antiqua" w:eastAsia="Book Antiqua" w:hAnsi="Book Antiqua" w:cs="Book Antiqua"/>
          <w:color w:val="000000"/>
        </w:rPr>
        <w:t>. For each hospital admission,</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the average cost has been reported to be $11700 per patient in the United </w:t>
      </w:r>
      <w:proofErr w:type="gramStart"/>
      <w:r w:rsidRPr="004C21E3">
        <w:rPr>
          <w:rFonts w:ascii="Book Antiqua" w:eastAsia="Book Antiqua" w:hAnsi="Book Antiqua" w:cs="Book Antiqua"/>
          <w:color w:val="000000"/>
        </w:rPr>
        <w:t>States</w:t>
      </w:r>
      <w:r w:rsidRPr="004C21E3">
        <w:rPr>
          <w:rFonts w:ascii="Book Antiqua" w:eastAsia="Book Antiqua" w:hAnsi="Book Antiqua" w:cs="Book Antiqua"/>
          <w:color w:val="000000"/>
          <w:vertAlign w:val="superscript"/>
        </w:rPr>
        <w:t>[</w:t>
      </w:r>
      <w:proofErr w:type="gramEnd"/>
      <w:r w:rsidRPr="004C21E3">
        <w:rPr>
          <w:rFonts w:ascii="Book Antiqua" w:eastAsia="Book Antiqua" w:hAnsi="Book Antiqua" w:cs="Book Antiqua"/>
          <w:color w:val="000000"/>
          <w:vertAlign w:val="superscript"/>
        </w:rPr>
        <w:t>3]</w:t>
      </w:r>
      <w:r w:rsidRPr="004C21E3">
        <w:rPr>
          <w:rFonts w:ascii="Book Antiqua" w:eastAsia="Book Antiqua" w:hAnsi="Book Antiqua" w:cs="Book Antiqua"/>
          <w:color w:val="000000"/>
        </w:rPr>
        <w:t>.</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This cost represents</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a significant burden on the patients and the healthcare system and</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emphasizes the need for a better stratification tool to safely identify patients who present with chest pain for early discharge without unnecessary testing.</w:t>
      </w:r>
    </w:p>
    <w:p w14:paraId="40332B17" w14:textId="20DBF334" w:rsidR="00A77B3E" w:rsidRPr="004C21E3" w:rsidRDefault="00000000" w:rsidP="004C21E3">
      <w:pPr>
        <w:spacing w:line="360" w:lineRule="auto"/>
        <w:ind w:firstLine="240"/>
        <w:jc w:val="both"/>
        <w:rPr>
          <w:rFonts w:ascii="Book Antiqua" w:hAnsi="Book Antiqua"/>
        </w:rPr>
      </w:pPr>
      <w:r w:rsidRPr="004C21E3">
        <w:rPr>
          <w:rStyle w:val="Subtitle1"/>
          <w:rFonts w:ascii="Book Antiqua" w:eastAsia="Book Antiqua" w:hAnsi="Book Antiqua" w:cs="Book Antiqua"/>
          <w:color w:val="000000"/>
        </w:rPr>
        <w:t>Patients who present with chest pain are considered to be low risk if their probability of a</w:t>
      </w:r>
      <w:r w:rsidR="00B44C58" w:rsidRPr="004C21E3">
        <w:rPr>
          <w:rStyle w:val="Subtitle1"/>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major adverse cardiac event is &lt; 1%, according to</w:t>
      </w:r>
      <w:r w:rsidR="00B44C58" w:rsidRPr="004C21E3">
        <w:rPr>
          <w:rFonts w:ascii="Book Antiqua" w:eastAsia="Book Antiqua" w:hAnsi="Book Antiqua" w:cs="Book Antiqua"/>
          <w:color w:val="000000"/>
          <w:shd w:val="clear" w:color="auto" w:fill="FFFFFF"/>
        </w:rPr>
        <w:t xml:space="preserve"> </w:t>
      </w:r>
      <w:r w:rsidRPr="004C21E3">
        <w:rPr>
          <w:rStyle w:val="Subtitle1"/>
          <w:rFonts w:ascii="Book Antiqua" w:eastAsia="Book Antiqua" w:hAnsi="Book Antiqua" w:cs="Book Antiqua"/>
          <w:color w:val="000000"/>
        </w:rPr>
        <w:t>clinical practice guidelines</w:t>
      </w:r>
      <w:r w:rsidR="00B44C58" w:rsidRPr="004C21E3">
        <w:rPr>
          <w:rStyle w:val="Subtitle1"/>
          <w:rFonts w:ascii="Book Antiqua" w:eastAsia="Book Antiqua" w:hAnsi="Book Antiqua" w:cs="Book Antiqua"/>
          <w:color w:val="000000"/>
        </w:rPr>
        <w:t xml:space="preserve"> </w:t>
      </w:r>
      <w:r w:rsidRPr="004C21E3">
        <w:rPr>
          <w:rFonts w:ascii="Book Antiqua" w:eastAsia="Book Antiqua" w:hAnsi="Book Antiqua" w:cs="Book Antiqua"/>
          <w:color w:val="000000"/>
        </w:rPr>
        <w:t>of</w:t>
      </w:r>
      <w:r w:rsidR="00B44C58" w:rsidRPr="004C21E3">
        <w:rPr>
          <w:rFonts w:ascii="Book Antiqua" w:eastAsia="Book Antiqua" w:hAnsi="Book Antiqua" w:cs="Book Antiqua"/>
          <w:color w:val="000000"/>
        </w:rPr>
        <w:t xml:space="preserve"> </w:t>
      </w:r>
      <w:r w:rsidRPr="004C21E3">
        <w:rPr>
          <w:rStyle w:val="Subtitle1"/>
          <w:rFonts w:ascii="Book Antiqua" w:eastAsia="Book Antiqua" w:hAnsi="Book Antiqua" w:cs="Book Antiqua"/>
          <w:color w:val="000000"/>
        </w:rPr>
        <w:t xml:space="preserve">the American College of Cardiology and American Heart </w:t>
      </w:r>
      <w:proofErr w:type="gramStart"/>
      <w:r w:rsidRPr="004C21E3">
        <w:rPr>
          <w:rStyle w:val="Subtitle1"/>
          <w:rFonts w:ascii="Book Antiqua" w:eastAsia="Book Antiqua" w:hAnsi="Book Antiqua" w:cs="Book Antiqua"/>
          <w:color w:val="000000"/>
        </w:rPr>
        <w:t>Association</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4]</w:t>
      </w:r>
      <w:r w:rsidRPr="004C21E3">
        <w:rPr>
          <w:rFonts w:ascii="Book Antiqua" w:eastAsia="Book Antiqua" w:hAnsi="Book Antiqua" w:cs="Book Antiqua"/>
          <w:color w:val="000000"/>
          <w:shd w:val="clear" w:color="auto" w:fill="FFFFFF"/>
        </w:rPr>
        <w:t>. The two most widely used stratification tools that calculate the probability of major adverse cardiac event include the</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history, electrocardiogram (ECG), age, risk factors, and initial troponin pathway accelerated diagnostic protocol (HEART pathway-ADP) and the</w:t>
      </w:r>
      <w:r w:rsidR="00B44C58"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emergency department assessment of chest pain score (EDACS)-</w:t>
      </w:r>
      <w:proofErr w:type="gramStart"/>
      <w:r w:rsidRPr="004C21E3">
        <w:rPr>
          <w:rFonts w:ascii="Book Antiqua" w:eastAsia="Book Antiqua" w:hAnsi="Book Antiqua" w:cs="Book Antiqua"/>
          <w:color w:val="000000"/>
          <w:shd w:val="clear" w:color="auto" w:fill="FFFFFF"/>
        </w:rPr>
        <w:t>ADP</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5-8]</w:t>
      </w:r>
      <w:r w:rsidRPr="004C21E3">
        <w:rPr>
          <w:rFonts w:ascii="Book Antiqua" w:eastAsia="Book Antiqua" w:hAnsi="Book Antiqua" w:cs="Book Antiqua"/>
          <w:color w:val="000000"/>
          <w:shd w:val="clear" w:color="auto" w:fill="FFFFFF"/>
        </w:rPr>
        <w:t>. The HEART pathway-ADP and</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EDACS-ADP have</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demonstrated excellent sensitivity and a negative predictive value (NPV) of 99%, as recommended by the</w:t>
      </w:r>
      <w:r w:rsidR="00B44C58" w:rsidRPr="004C21E3">
        <w:rPr>
          <w:rFonts w:ascii="Book Antiqua" w:eastAsia="Book Antiqua" w:hAnsi="Book Antiqua" w:cs="Book Antiqua"/>
          <w:color w:val="000000"/>
          <w:shd w:val="clear" w:color="auto" w:fill="FFFFFF"/>
        </w:rPr>
        <w:t xml:space="preserve"> </w:t>
      </w:r>
      <w:r w:rsidRPr="004C21E3">
        <w:rPr>
          <w:rStyle w:val="Subtitle1"/>
          <w:rFonts w:ascii="Book Antiqua" w:eastAsia="Book Antiqua" w:hAnsi="Book Antiqua" w:cs="Book Antiqua"/>
          <w:color w:val="000000"/>
        </w:rPr>
        <w:t>American College of Cardiology</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and the</w:t>
      </w:r>
      <w:r w:rsidR="00B44C58" w:rsidRPr="004C21E3">
        <w:rPr>
          <w:rFonts w:ascii="Book Antiqua" w:eastAsia="Book Antiqua" w:hAnsi="Book Antiqua" w:cs="Book Antiqua"/>
          <w:color w:val="000000"/>
          <w:shd w:val="clear" w:color="auto" w:fill="FFFFFF"/>
        </w:rPr>
        <w:t xml:space="preserve"> </w:t>
      </w:r>
      <w:r w:rsidRPr="004C21E3">
        <w:rPr>
          <w:rStyle w:val="Subtitle1"/>
          <w:rFonts w:ascii="Book Antiqua" w:eastAsia="Book Antiqua" w:hAnsi="Book Antiqua" w:cs="Book Antiqua"/>
          <w:color w:val="000000"/>
        </w:rPr>
        <w:t xml:space="preserve">American Heart </w:t>
      </w:r>
      <w:proofErr w:type="gramStart"/>
      <w:r w:rsidRPr="004C21E3">
        <w:rPr>
          <w:rStyle w:val="Subtitle1"/>
          <w:rFonts w:ascii="Book Antiqua" w:eastAsia="Book Antiqua" w:hAnsi="Book Antiqua" w:cs="Book Antiqua"/>
          <w:color w:val="000000"/>
        </w:rPr>
        <w:t>Association</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5-8]</w:t>
      </w:r>
      <w:r w:rsidRPr="004C21E3">
        <w:rPr>
          <w:rFonts w:ascii="Book Antiqua" w:eastAsia="Book Antiqua" w:hAnsi="Book Antiqua" w:cs="Book Antiqua"/>
          <w:color w:val="000000"/>
          <w:shd w:val="clear" w:color="auto" w:fill="FFFFFF"/>
        </w:rPr>
        <w:t>. However, both the HEART pathway-ADP and</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EDACS-ADP</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 xml:space="preserve">have low positive predictive values (PPVs) of 13.0% and 17.5%, </w:t>
      </w:r>
      <w:proofErr w:type="gramStart"/>
      <w:r w:rsidRPr="004C21E3">
        <w:rPr>
          <w:rFonts w:ascii="Book Antiqua" w:eastAsia="Book Antiqua" w:hAnsi="Book Antiqua" w:cs="Book Antiqua"/>
          <w:color w:val="000000"/>
          <w:shd w:val="clear" w:color="auto" w:fill="FFFFFF"/>
        </w:rPr>
        <w:t>respectively</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7,9]</w:t>
      </w:r>
      <w:r w:rsidRPr="004C21E3">
        <w:rPr>
          <w:rFonts w:ascii="Book Antiqua" w:eastAsia="Book Antiqua" w:hAnsi="Book Antiqua" w:cs="Book Antiqua"/>
          <w:color w:val="000000"/>
          <w:shd w:val="clear" w:color="auto" w:fill="FFFFFF"/>
        </w:rPr>
        <w:t>. This low PPV leads to unnecessary additional testing, such as serial laboratory tests and cardiac stress tests (CSTs). Furthermore,</w:t>
      </w:r>
      <w:r w:rsidR="00B44C58"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the main focus of these two stratification tools has been the 30-d outcome of acute myocardial infarction (AMI) and all-cause mortality.</w:t>
      </w:r>
    </w:p>
    <w:p w14:paraId="0608EBCC" w14:textId="77777777" w:rsidR="00A77B3E" w:rsidRPr="004C21E3" w:rsidRDefault="00000000" w:rsidP="004C21E3">
      <w:pPr>
        <w:spacing w:line="360" w:lineRule="auto"/>
        <w:ind w:firstLine="240"/>
        <w:jc w:val="both"/>
        <w:rPr>
          <w:rFonts w:ascii="Book Antiqua" w:hAnsi="Book Antiqua"/>
        </w:rPr>
      </w:pPr>
      <w:r w:rsidRPr="004C21E3">
        <w:rPr>
          <w:rFonts w:ascii="Book Antiqua" w:eastAsia="Book Antiqua" w:hAnsi="Book Antiqua" w:cs="Book Antiqua"/>
          <w:color w:val="000000"/>
          <w:shd w:val="clear" w:color="auto" w:fill="FFFFFF"/>
        </w:rPr>
        <w:t xml:space="preserve">Many medical devices are already using artificial intelligence and machine learning </w:t>
      </w:r>
      <w:proofErr w:type="gramStart"/>
      <w:r w:rsidRPr="004C21E3">
        <w:rPr>
          <w:rFonts w:ascii="Book Antiqua" w:eastAsia="Book Antiqua" w:hAnsi="Book Antiqua" w:cs="Book Antiqua"/>
          <w:color w:val="000000"/>
          <w:shd w:val="clear" w:color="auto" w:fill="FFFFFF"/>
        </w:rPr>
        <w:t>algorithms</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10]</w:t>
      </w:r>
      <w:r w:rsidRPr="004C21E3">
        <w:rPr>
          <w:rFonts w:ascii="Book Antiqua" w:eastAsia="Book Antiqua" w:hAnsi="Book Antiqua" w:cs="Book Antiqua"/>
          <w:color w:val="000000"/>
          <w:shd w:val="clear" w:color="auto" w:fill="FFFFFF"/>
        </w:rPr>
        <w:t xml:space="preserve">. However, these domains are underutilized in clinical decision-making despite their huge potential. The National COVID Cohort Collaborative facilitated the creation of machine learning models (MLMs) for accurate prediction of coronavirus </w:t>
      </w:r>
      <w:r w:rsidRPr="004C21E3">
        <w:rPr>
          <w:rFonts w:ascii="Book Antiqua" w:eastAsia="Book Antiqua" w:hAnsi="Book Antiqua" w:cs="Book Antiqua"/>
          <w:color w:val="000000"/>
          <w:shd w:val="clear" w:color="auto" w:fill="FFFFFF"/>
        </w:rPr>
        <w:lastRenderedPageBreak/>
        <w:t xml:space="preserve">disease 2019 severity with proven </w:t>
      </w:r>
      <w:proofErr w:type="gramStart"/>
      <w:r w:rsidRPr="004C21E3">
        <w:rPr>
          <w:rFonts w:ascii="Book Antiqua" w:eastAsia="Book Antiqua" w:hAnsi="Book Antiqua" w:cs="Book Antiqua"/>
          <w:color w:val="000000"/>
          <w:shd w:val="clear" w:color="auto" w:fill="FFFFFF"/>
        </w:rPr>
        <w:t>efficacy</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11]</w:t>
      </w:r>
      <w:r w:rsidRPr="004C21E3">
        <w:rPr>
          <w:rFonts w:ascii="Book Antiqua" w:eastAsia="Book Antiqua" w:hAnsi="Book Antiqua" w:cs="Book Antiqua"/>
          <w:color w:val="000000"/>
          <w:shd w:val="clear" w:color="auto" w:fill="FFFFFF"/>
        </w:rPr>
        <w:t>. The same concept of machine learning can be applied to patients who present with chest pain in the emergency room (ER), and the use of patient data points (such as demographics and risk factors) can build predictive models with better specificity and PPV.</w:t>
      </w:r>
    </w:p>
    <w:p w14:paraId="1F4AADCE" w14:textId="680EB474" w:rsidR="00A77B3E" w:rsidRPr="004C21E3" w:rsidRDefault="00000000" w:rsidP="004C21E3">
      <w:pPr>
        <w:spacing w:line="360" w:lineRule="auto"/>
        <w:ind w:firstLine="240"/>
        <w:jc w:val="both"/>
        <w:rPr>
          <w:rFonts w:ascii="Book Antiqua" w:hAnsi="Book Antiqua"/>
        </w:rPr>
      </w:pPr>
      <w:r w:rsidRPr="004C21E3">
        <w:rPr>
          <w:rFonts w:ascii="Book Antiqua" w:eastAsia="Book Antiqua" w:hAnsi="Book Antiqua" w:cs="Book Antiqua"/>
          <w:color w:val="000000"/>
          <w:shd w:val="clear" w:color="auto" w:fill="FFFFFF"/>
        </w:rPr>
        <w:t>Stewart</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et</w:t>
      </w:r>
      <w:r w:rsidR="000545EF" w:rsidRPr="004C21E3">
        <w:rPr>
          <w:rFonts w:ascii="Book Antiqua" w:eastAsia="Book Antiqua" w:hAnsi="Book Antiqua" w:cs="Book Antiqua"/>
          <w:color w:val="000000"/>
          <w:shd w:val="clear" w:color="auto" w:fill="FFFFFF"/>
        </w:rPr>
        <w:t xml:space="preserve"> </w:t>
      </w:r>
      <w:proofErr w:type="gramStart"/>
      <w:r w:rsidRPr="004C21E3">
        <w:rPr>
          <w:rFonts w:ascii="Book Antiqua" w:eastAsia="Book Antiqua" w:hAnsi="Book Antiqua" w:cs="Book Antiqua"/>
          <w:i/>
          <w:iCs/>
          <w:color w:val="000000"/>
          <w:shd w:val="clear" w:color="auto" w:fill="FFFFFF"/>
        </w:rPr>
        <w:t>al</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12]</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reported in a recent systematic review of 23 studies that MLM outperformed traditional risk stratification scores for chest pain. Although the outcome varied among the included studies,</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data and the specifics of the MLMs, such as hyperparameters, were not shared, which complicates</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 xml:space="preserve">replication and </w:t>
      </w:r>
      <w:proofErr w:type="gramStart"/>
      <w:r w:rsidRPr="004C21E3">
        <w:rPr>
          <w:rFonts w:ascii="Book Antiqua" w:eastAsia="Book Antiqua" w:hAnsi="Book Antiqua" w:cs="Book Antiqua"/>
          <w:color w:val="000000"/>
          <w:shd w:val="clear" w:color="auto" w:fill="FFFFFF"/>
        </w:rPr>
        <w:t>validation</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12]</w:t>
      </w:r>
      <w:r w:rsidRPr="004C21E3">
        <w:rPr>
          <w:rFonts w:ascii="Book Antiqua" w:eastAsia="Book Antiqua" w:hAnsi="Book Antiqua" w:cs="Book Antiqua"/>
          <w:color w:val="000000"/>
          <w:shd w:val="clear" w:color="auto" w:fill="FFFFFF"/>
        </w:rPr>
        <w:t xml:space="preserve">. Most recently, </w:t>
      </w:r>
      <w:proofErr w:type="spellStart"/>
      <w:r w:rsidRPr="004C21E3">
        <w:rPr>
          <w:rFonts w:ascii="Book Antiqua" w:eastAsia="Book Antiqua" w:hAnsi="Book Antiqua" w:cs="Book Antiqua"/>
          <w:color w:val="000000"/>
          <w:shd w:val="clear" w:color="auto" w:fill="FFFFFF"/>
        </w:rPr>
        <w:t>Doudesis</w:t>
      </w:r>
      <w:proofErr w:type="spellEnd"/>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et</w:t>
      </w:r>
      <w:r w:rsidR="000545EF" w:rsidRPr="004C21E3">
        <w:rPr>
          <w:rFonts w:ascii="Book Antiqua" w:eastAsia="Book Antiqua" w:hAnsi="Book Antiqua" w:cs="Book Antiqua"/>
          <w:color w:val="000000"/>
          <w:shd w:val="clear" w:color="auto" w:fill="FFFFFF"/>
        </w:rPr>
        <w:t xml:space="preserve"> </w:t>
      </w:r>
      <w:proofErr w:type="gramStart"/>
      <w:r w:rsidRPr="004C21E3">
        <w:rPr>
          <w:rFonts w:ascii="Book Antiqua" w:eastAsia="Book Antiqua" w:hAnsi="Book Antiqua" w:cs="Book Antiqua"/>
          <w:i/>
          <w:iCs/>
          <w:color w:val="000000"/>
          <w:shd w:val="clear" w:color="auto" w:fill="FFFFFF"/>
        </w:rPr>
        <w:t>al</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13]</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published the</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myocardial-ischemic-injury-index (MI</w:t>
      </w:r>
      <w:r w:rsidRPr="004C21E3">
        <w:rPr>
          <w:rFonts w:ascii="Book Antiqua" w:eastAsia="Book Antiqua" w:hAnsi="Book Antiqua" w:cs="Book Antiqua"/>
          <w:color w:val="000000"/>
          <w:shd w:val="clear" w:color="auto" w:fill="FFFFFF"/>
          <w:vertAlign w:val="superscript"/>
        </w:rPr>
        <w:t>3</w:t>
      </w:r>
      <w:r w:rsidRPr="004C21E3">
        <w:rPr>
          <w:rFonts w:ascii="Book Antiqua" w:eastAsia="Book Antiqua" w:hAnsi="Book Antiqua" w:cs="Book Antiqua"/>
          <w:color w:val="000000"/>
          <w:shd w:val="clear" w:color="auto" w:fill="FFFFFF"/>
        </w:rPr>
        <w:t>) algorithm with high PPV (70.4%) and NPV (99.8%) for myocardial infarction. They have</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not provided the specifics of their MLM either.</w:t>
      </w:r>
    </w:p>
    <w:p w14:paraId="0EFA7043" w14:textId="75916EA6" w:rsidR="00A77B3E" w:rsidRPr="004C21E3" w:rsidRDefault="00000000" w:rsidP="004C21E3">
      <w:pPr>
        <w:spacing w:line="360" w:lineRule="auto"/>
        <w:ind w:firstLine="240"/>
        <w:jc w:val="both"/>
        <w:rPr>
          <w:rFonts w:ascii="Book Antiqua" w:hAnsi="Book Antiqua"/>
        </w:rPr>
      </w:pPr>
      <w:r w:rsidRPr="004C21E3">
        <w:rPr>
          <w:rFonts w:ascii="Book Antiqua" w:eastAsia="Book Antiqua" w:hAnsi="Book Antiqua" w:cs="Book Antiqua"/>
          <w:color w:val="000000"/>
          <w:shd w:val="clear" w:color="auto" w:fill="FFFFFF"/>
        </w:rPr>
        <w:t>The HEART pathway-ADP, the</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EDACS-ADP, and</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other recently developed MLMs include both normal and abnormal troponin levels in their </w:t>
      </w:r>
      <w:proofErr w:type="gramStart"/>
      <w:r w:rsidRPr="004C21E3">
        <w:rPr>
          <w:rFonts w:ascii="Book Antiqua" w:eastAsia="Book Antiqua" w:hAnsi="Book Antiqua" w:cs="Book Antiqua"/>
          <w:color w:val="000000"/>
        </w:rPr>
        <w:t>stratification</w:t>
      </w:r>
      <w:r w:rsidRPr="004C21E3">
        <w:rPr>
          <w:rFonts w:ascii="Book Antiqua" w:eastAsia="Book Antiqua" w:hAnsi="Book Antiqua" w:cs="Book Antiqua"/>
          <w:color w:val="000000"/>
          <w:vertAlign w:val="superscript"/>
        </w:rPr>
        <w:t>[</w:t>
      </w:r>
      <w:proofErr w:type="gramEnd"/>
      <w:r w:rsidRPr="004C21E3">
        <w:rPr>
          <w:rFonts w:ascii="Book Antiqua" w:eastAsia="Book Antiqua" w:hAnsi="Book Antiqua" w:cs="Book Antiqua"/>
          <w:color w:val="000000"/>
          <w:vertAlign w:val="superscript"/>
        </w:rPr>
        <w:t>7,8,12,14,15]</w:t>
      </w:r>
      <w:r w:rsidRPr="004C21E3">
        <w:rPr>
          <w:rFonts w:ascii="Book Antiqua" w:eastAsia="Book Antiqua" w:hAnsi="Book Antiqua" w:cs="Book Antiqua"/>
          <w:color w:val="000000"/>
        </w:rPr>
        <w:t>. However, risk stratification is more challenging when the troponin level is normal. In addition, the</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HEART pathway-ADP and the</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EDACS-ADP</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do not address</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the risk of non-obstructive coronary artery disease (CAD) or the risk of AMI over an extended period of time (over a year). Lastly, recently developed MLMs claim to have better stratification, but essential information about their models have not been shared, limiting the potential for reproducibility. Given these challenges to risk stratification among patients with chest pain and the need to improve patient outcomes and reduce unnecessary healthcare costs, we hypothesized that an MLM could be created to better predict abnormal CST among patients who present with chest pain and have normal troponin values. CST can identify wide spectrum of CAD, including non-obstructive CAD, and it provides risk assessment for 1 year rather than just 30 d. Due to the current enhanced computing capabilities, MLMs have the potential to achieve better PPV and lower false-positive rates, which can reduce unnecessary testing. MLMs can gain the reproducibility needed to build trust through data sharing and transparency, which can further improve risk stratification</w:t>
      </w:r>
      <w:r w:rsidR="000545EF"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and deliver the most cost-effective healthcare.</w:t>
      </w:r>
    </w:p>
    <w:p w14:paraId="38B16533" w14:textId="77777777" w:rsidR="00A77B3E" w:rsidRPr="004C21E3" w:rsidRDefault="00000000" w:rsidP="004C21E3">
      <w:pPr>
        <w:spacing w:line="360" w:lineRule="auto"/>
        <w:ind w:firstLine="240"/>
        <w:jc w:val="both"/>
        <w:rPr>
          <w:rFonts w:ascii="Book Antiqua" w:hAnsi="Book Antiqua"/>
        </w:rPr>
      </w:pPr>
      <w:r w:rsidRPr="004C21E3">
        <w:rPr>
          <w:rFonts w:ascii="Book Antiqua" w:eastAsia="Book Antiqua" w:hAnsi="Book Antiqua" w:cs="Book Antiqua"/>
          <w:color w:val="000000"/>
        </w:rPr>
        <w:t xml:space="preserve">This study aimed to create an MLM that can use patient characteristics to provide risk stratification for further clinical intervention for patients who present with chest pain and </w:t>
      </w:r>
      <w:r w:rsidRPr="004C21E3">
        <w:rPr>
          <w:rFonts w:ascii="Book Antiqua" w:eastAsia="Book Antiqua" w:hAnsi="Book Antiqua" w:cs="Book Antiqua"/>
          <w:color w:val="000000"/>
        </w:rPr>
        <w:lastRenderedPageBreak/>
        <w:t>have normal troponin values. The hypothesis of this study was that patient characteristics can be used to create MLMs for risk stratification for patients who present to the ER with chest pain and have normal troponin values with a PPV of 25% or more and an NPV of at least 99%.</w:t>
      </w:r>
    </w:p>
    <w:p w14:paraId="08842B79" w14:textId="77777777" w:rsidR="00A77B3E" w:rsidRPr="004C21E3" w:rsidRDefault="00A77B3E" w:rsidP="004C21E3">
      <w:pPr>
        <w:spacing w:line="360" w:lineRule="auto"/>
        <w:jc w:val="both"/>
        <w:rPr>
          <w:rFonts w:ascii="Book Antiqua" w:hAnsi="Book Antiqua"/>
        </w:rPr>
      </w:pPr>
    </w:p>
    <w:p w14:paraId="5184818B"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aps/>
          <w:color w:val="000000"/>
          <w:u w:val="single"/>
        </w:rPr>
        <w:t>MATERIALS AND METHODS</w:t>
      </w:r>
    </w:p>
    <w:p w14:paraId="636AA15D"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i/>
          <w:iCs/>
          <w:color w:val="000000"/>
        </w:rPr>
        <w:t>Study design</w:t>
      </w:r>
    </w:p>
    <w:p w14:paraId="0CBD4DE5" w14:textId="78B93430"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This study used a retrospective cohort design involving de-identified data available in the i2b2 common data model repository of the University of Kansas Medical Center. Database queries for patients observed in the health system between January of 2016 and November of 2021 were conducted using</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Healthcare Enterprise Repository for Ontological Narration</w:t>
      </w:r>
      <w:r w:rsidRPr="004C21E3">
        <w:rPr>
          <w:rFonts w:ascii="Book Antiqua" w:eastAsia="Book Antiqua" w:hAnsi="Book Antiqua" w:cs="Book Antiqua"/>
          <w:color w:val="000000"/>
        </w:rPr>
        <w:t xml:space="preserve">, a search discovery tool that allows cohort building for observational research using de-identified </w:t>
      </w:r>
      <w:proofErr w:type="gramStart"/>
      <w:r w:rsidRPr="004C21E3">
        <w:rPr>
          <w:rFonts w:ascii="Book Antiqua" w:eastAsia="Book Antiqua" w:hAnsi="Book Antiqua" w:cs="Book Antiqua"/>
          <w:color w:val="000000"/>
        </w:rPr>
        <w:t>data</w:t>
      </w:r>
      <w:r w:rsidRPr="004C21E3">
        <w:rPr>
          <w:rFonts w:ascii="Book Antiqua" w:eastAsia="Book Antiqua" w:hAnsi="Book Antiqua" w:cs="Book Antiqua"/>
          <w:color w:val="000000"/>
          <w:vertAlign w:val="superscript"/>
        </w:rPr>
        <w:t>[</w:t>
      </w:r>
      <w:proofErr w:type="gramEnd"/>
      <w:r w:rsidRPr="004C21E3">
        <w:rPr>
          <w:rFonts w:ascii="Book Antiqua" w:eastAsia="Book Antiqua" w:hAnsi="Book Antiqua" w:cs="Book Antiqua"/>
          <w:color w:val="000000"/>
          <w:vertAlign w:val="superscript"/>
        </w:rPr>
        <w:t>16,17]</w:t>
      </w:r>
      <w:r w:rsidRPr="004C21E3">
        <w:rPr>
          <w:rFonts w:ascii="Book Antiqua" w:eastAsia="Book Antiqua" w:hAnsi="Book Antiqua" w:cs="Book Antiqua"/>
          <w:color w:val="000000"/>
        </w:rPr>
        <w:t xml:space="preserve">. Institutional Review Board approval was not required because the data was de-identified. Identification and/or definitions of computable phenotypes used in this study are provided in the </w:t>
      </w:r>
      <w:bookmarkStart w:id="2" w:name="_Hlk90550604"/>
      <w:r w:rsidR="000545EF" w:rsidRPr="004C21E3">
        <w:rPr>
          <w:rFonts w:ascii="Book Antiqua" w:eastAsia="SimSun" w:hAnsi="Book Antiqua" w:cs="SimSun"/>
        </w:rPr>
        <w:t>Supplementary material</w:t>
      </w:r>
      <w:bookmarkEnd w:id="2"/>
      <w:r w:rsidRPr="004C21E3">
        <w:rPr>
          <w:rFonts w:ascii="Book Antiqua" w:eastAsia="Book Antiqua" w:hAnsi="Book Antiqua" w:cs="Book Antiqua"/>
          <w:color w:val="000000"/>
        </w:rPr>
        <w:t>.</w:t>
      </w:r>
    </w:p>
    <w:p w14:paraId="55620D40" w14:textId="77777777" w:rsidR="00A77B3E" w:rsidRPr="004C21E3" w:rsidRDefault="00A77B3E" w:rsidP="004C21E3">
      <w:pPr>
        <w:spacing w:line="360" w:lineRule="auto"/>
        <w:jc w:val="both"/>
        <w:rPr>
          <w:rFonts w:ascii="Book Antiqua" w:hAnsi="Book Antiqua"/>
        </w:rPr>
      </w:pPr>
    </w:p>
    <w:p w14:paraId="2DA33FE5"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i/>
          <w:iCs/>
          <w:color w:val="000000"/>
        </w:rPr>
        <w:t>Selection criteria</w:t>
      </w:r>
    </w:p>
    <w:p w14:paraId="6AD70064" w14:textId="4D7E31E4"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Inclusion criteria:</w:t>
      </w:r>
      <w:r w:rsidR="000545EF" w:rsidRPr="004C21E3">
        <w:rPr>
          <w:rFonts w:ascii="Book Antiqua" w:eastAsia="Book Antiqua" w:hAnsi="Book Antiqua" w:cs="Book Antiqua"/>
          <w:b/>
          <w:bCs/>
          <w:color w:val="000000"/>
        </w:rPr>
        <w:t xml:space="preserve"> </w:t>
      </w:r>
      <w:r w:rsidRPr="004C21E3">
        <w:rPr>
          <w:rFonts w:ascii="Book Antiqua" w:eastAsia="Book Antiqua" w:hAnsi="Book Antiqua" w:cs="Book Antiqua"/>
          <w:color w:val="000000"/>
        </w:rPr>
        <w:t>All patients aged 21 years or older who presented to the ER, had their first troponin test carried out within the first 6 h of arrival to the ER and at least one troponin test completed after 6 h, were subsequently admitted to the hospital, and had a nuclear CST carried out within 4 d of presentation to the ER were included in the study.</w:t>
      </w:r>
    </w:p>
    <w:p w14:paraId="5536F21D" w14:textId="77777777" w:rsidR="00A77B3E" w:rsidRPr="004C21E3" w:rsidRDefault="00A77B3E" w:rsidP="004C21E3">
      <w:pPr>
        <w:spacing w:line="360" w:lineRule="auto"/>
        <w:jc w:val="both"/>
        <w:rPr>
          <w:rFonts w:ascii="Book Antiqua" w:hAnsi="Book Antiqua"/>
        </w:rPr>
      </w:pPr>
    </w:p>
    <w:p w14:paraId="37F3310E" w14:textId="099561F5"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Exclusion criteria:</w:t>
      </w:r>
      <w:r w:rsidR="000545EF" w:rsidRPr="004C21E3">
        <w:rPr>
          <w:rFonts w:ascii="Book Antiqua" w:eastAsia="Book Antiqua" w:hAnsi="Book Antiqua" w:cs="Book Antiqua"/>
          <w:b/>
          <w:bCs/>
          <w:color w:val="000000"/>
        </w:rPr>
        <w:t xml:space="preserve"> </w:t>
      </w:r>
      <w:r w:rsidRPr="004C21E3">
        <w:rPr>
          <w:rFonts w:ascii="Book Antiqua" w:eastAsia="Book Antiqua" w:hAnsi="Book Antiqua" w:cs="Book Antiqua"/>
          <w:color w:val="000000"/>
        </w:rPr>
        <w:t>Patients with elevated troponin levels (&gt; 0.05 ng/mL) and those with missing body mass index values were excluded. Patients with elevated troponin levels are considered high risk, and hospital admission with further clinical intervention is more appropriate for this class of patients. Without body mass index data, obesity could not be defined as one of the risk factors/covariates in this study.</w:t>
      </w:r>
    </w:p>
    <w:p w14:paraId="07ADBCDB" w14:textId="77777777" w:rsidR="00A77B3E" w:rsidRPr="004C21E3" w:rsidRDefault="00A77B3E" w:rsidP="004C21E3">
      <w:pPr>
        <w:spacing w:line="360" w:lineRule="auto"/>
        <w:jc w:val="both"/>
        <w:rPr>
          <w:rFonts w:ascii="Book Antiqua" w:hAnsi="Book Antiqua"/>
        </w:rPr>
      </w:pPr>
    </w:p>
    <w:p w14:paraId="2F32DE13"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i/>
          <w:iCs/>
          <w:color w:val="000000"/>
        </w:rPr>
        <w:t>Risk stratification</w:t>
      </w:r>
    </w:p>
    <w:p w14:paraId="4D7E4170" w14:textId="1DD4654D"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lastRenderedPageBreak/>
        <w:t>CAD history, diabetes mellitus, hypertension, hyperlipidemia, chronic kidney disease, obesity, and smoking history were the risk factors included in this study. For comparison, patients included in the final cohort were also categorized into a high-risk group (CAD history or &gt; 2 risk factors) and a low-risk group (no prior CAD history and</w:t>
      </w:r>
      <w:r w:rsidR="000545EF" w:rsidRPr="004C21E3">
        <w:rPr>
          <w:rFonts w:ascii="Book Antiqua" w:eastAsia="Book Antiqua" w:hAnsi="Book Antiqua" w:cs="Book Antiqua"/>
          <w:color w:val="000000"/>
        </w:rPr>
        <w:t xml:space="preserve"> </w:t>
      </w:r>
      <w:r w:rsidR="00B43477"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2 risk factors).</w:t>
      </w:r>
    </w:p>
    <w:p w14:paraId="7FA14AE9" w14:textId="77777777" w:rsidR="00A77B3E" w:rsidRPr="004C21E3" w:rsidRDefault="00A77B3E" w:rsidP="004C21E3">
      <w:pPr>
        <w:spacing w:line="360" w:lineRule="auto"/>
        <w:jc w:val="both"/>
        <w:rPr>
          <w:rFonts w:ascii="Book Antiqua" w:hAnsi="Book Antiqua"/>
        </w:rPr>
      </w:pPr>
    </w:p>
    <w:p w14:paraId="69C3DC0E" w14:textId="77777777" w:rsidR="00A77B3E" w:rsidRPr="004C21E3" w:rsidRDefault="00000000" w:rsidP="004C21E3">
      <w:pPr>
        <w:spacing w:line="360" w:lineRule="auto"/>
        <w:jc w:val="both"/>
        <w:rPr>
          <w:rFonts w:ascii="Book Antiqua" w:hAnsi="Book Antiqua"/>
          <w:b/>
          <w:bCs/>
        </w:rPr>
      </w:pPr>
      <w:r w:rsidRPr="004C21E3">
        <w:rPr>
          <w:rFonts w:ascii="Book Antiqua" w:eastAsia="Book Antiqua" w:hAnsi="Book Antiqua" w:cs="Book Antiqua"/>
          <w:b/>
          <w:bCs/>
          <w:i/>
          <w:iCs/>
          <w:color w:val="000000"/>
        </w:rPr>
        <w:t>Encounters</w:t>
      </w:r>
    </w:p>
    <w:p w14:paraId="19DDF867"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Only the first encounter was included in the study for patients with more than one ER encounter that met the above inclusion and exclusion criteria.</w:t>
      </w:r>
    </w:p>
    <w:p w14:paraId="738F4FCC" w14:textId="77777777" w:rsidR="00A77B3E" w:rsidRPr="004C21E3" w:rsidRDefault="00A77B3E" w:rsidP="004C21E3">
      <w:pPr>
        <w:spacing w:line="360" w:lineRule="auto"/>
        <w:jc w:val="both"/>
        <w:rPr>
          <w:rFonts w:ascii="Book Antiqua" w:hAnsi="Book Antiqua"/>
        </w:rPr>
      </w:pPr>
    </w:p>
    <w:p w14:paraId="5BF530C8" w14:textId="77777777" w:rsidR="00A77B3E" w:rsidRPr="004C21E3" w:rsidRDefault="00000000" w:rsidP="004C21E3">
      <w:pPr>
        <w:spacing w:line="360" w:lineRule="auto"/>
        <w:jc w:val="both"/>
        <w:rPr>
          <w:rFonts w:ascii="Book Antiqua" w:hAnsi="Book Antiqua"/>
          <w:b/>
          <w:bCs/>
        </w:rPr>
      </w:pPr>
      <w:r w:rsidRPr="004C21E3">
        <w:rPr>
          <w:rFonts w:ascii="Book Antiqua" w:eastAsia="Book Antiqua" w:hAnsi="Book Antiqua" w:cs="Book Antiqua"/>
          <w:b/>
          <w:bCs/>
          <w:i/>
          <w:iCs/>
          <w:color w:val="000000"/>
        </w:rPr>
        <w:t>Outcome</w:t>
      </w:r>
    </w:p>
    <w:p w14:paraId="685D433E"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The outcome of the study was the incidence of abnormal CST. Abnormal CST was defined as CST followed by cardiac catheterization and/or coronary artery bypass graft within 30 d. Cardiac catheterization and coronary artery bypass graft were used as a surrogate to identify abnormal CST in this study.</w:t>
      </w:r>
    </w:p>
    <w:p w14:paraId="5CE99284" w14:textId="77777777" w:rsidR="00A77B3E" w:rsidRPr="004C21E3" w:rsidRDefault="00A77B3E" w:rsidP="004C21E3">
      <w:pPr>
        <w:spacing w:line="360" w:lineRule="auto"/>
        <w:jc w:val="both"/>
        <w:rPr>
          <w:rFonts w:ascii="Book Antiqua" w:hAnsi="Book Antiqua"/>
        </w:rPr>
      </w:pPr>
    </w:p>
    <w:p w14:paraId="07A6A880"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i/>
          <w:iCs/>
          <w:color w:val="000000"/>
        </w:rPr>
        <w:t>Statistical analysis</w:t>
      </w:r>
    </w:p>
    <w:p w14:paraId="1F9AE21C" w14:textId="446A6B8C"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Bivariate analysis:</w:t>
      </w:r>
      <w:r w:rsidR="000545EF" w:rsidRPr="004C21E3">
        <w:rPr>
          <w:rFonts w:ascii="Book Antiqua" w:eastAsia="Book Antiqua" w:hAnsi="Book Antiqua" w:cs="Book Antiqua"/>
          <w:b/>
          <w:bCs/>
          <w:color w:val="000000"/>
        </w:rPr>
        <w:t xml:space="preserve"> </w:t>
      </w:r>
      <w:r w:rsidRPr="004C21E3">
        <w:rPr>
          <w:rFonts w:ascii="Book Antiqua" w:eastAsia="Book Antiqua" w:hAnsi="Book Antiqua" w:cs="Book Antiqua"/>
          <w:color w:val="000000"/>
        </w:rPr>
        <w:t>Except for age, the association between the incidence of abnormal CST and sex, race, and risk factors was assessed by</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χ</w:t>
      </w:r>
      <w:r w:rsidRPr="004C21E3">
        <w:rPr>
          <w:rFonts w:ascii="Book Antiqua" w:eastAsia="Book Antiqua" w:hAnsi="Book Antiqua" w:cs="Book Antiqua"/>
          <w:i/>
          <w:iCs/>
          <w:color w:val="000000"/>
          <w:vertAlign w:val="superscript"/>
        </w:rPr>
        <w:t>2</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test or Fisher’s exact test. High-risk and low-risk groups were also compared using a</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χ</w:t>
      </w:r>
      <w:r w:rsidRPr="004C21E3">
        <w:rPr>
          <w:rFonts w:ascii="Book Antiqua" w:eastAsia="Book Antiqua" w:hAnsi="Book Antiqua" w:cs="Book Antiqua"/>
          <w:i/>
          <w:iCs/>
          <w:color w:val="000000"/>
          <w:vertAlign w:val="superscript"/>
        </w:rPr>
        <w:t>2</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test, and the risk ratio was calculated. Age was compared by</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t</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test. Alpha criterion was set at 0.05.</w:t>
      </w:r>
    </w:p>
    <w:p w14:paraId="13E11B13" w14:textId="77777777" w:rsidR="00A77B3E" w:rsidRPr="004C21E3" w:rsidRDefault="00A77B3E" w:rsidP="004C21E3">
      <w:pPr>
        <w:spacing w:line="360" w:lineRule="auto"/>
        <w:jc w:val="both"/>
        <w:rPr>
          <w:rFonts w:ascii="Book Antiqua" w:hAnsi="Book Antiqua"/>
        </w:rPr>
      </w:pPr>
    </w:p>
    <w:p w14:paraId="3DD865A5" w14:textId="1AE97B05"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Binomial regression:</w:t>
      </w:r>
      <w:r w:rsidR="000545EF" w:rsidRPr="004C21E3">
        <w:rPr>
          <w:rFonts w:ascii="Book Antiqua" w:eastAsia="Book Antiqua" w:hAnsi="Book Antiqua" w:cs="Book Antiqua"/>
          <w:b/>
          <w:bCs/>
          <w:color w:val="000000"/>
        </w:rPr>
        <w:t xml:space="preserve"> </w:t>
      </w:r>
      <w:r w:rsidRPr="004C21E3">
        <w:rPr>
          <w:rFonts w:ascii="Book Antiqua" w:eastAsia="Book Antiqua" w:hAnsi="Book Antiqua" w:cs="Book Antiqua"/>
          <w:color w:val="000000"/>
        </w:rPr>
        <w:t>Binomial regression (BR) was used to adjust for confounding factors and infer the degree of association between the risk factors and the outcome. All BR assumptions were assessed, including assumptions of no multi-collinearity and no outliers. To ensure model adequacy, Hosmer-</w:t>
      </w:r>
      <w:proofErr w:type="spellStart"/>
      <w:r w:rsidRPr="004C21E3">
        <w:rPr>
          <w:rFonts w:ascii="Book Antiqua" w:eastAsia="Book Antiqua" w:hAnsi="Book Antiqua" w:cs="Book Antiqua"/>
          <w:color w:val="000000"/>
        </w:rPr>
        <w:t>Lemeshow</w:t>
      </w:r>
      <w:proofErr w:type="spellEnd"/>
      <w:r w:rsidRPr="004C21E3">
        <w:rPr>
          <w:rFonts w:ascii="Book Antiqua" w:eastAsia="Book Antiqua" w:hAnsi="Book Antiqua" w:cs="Book Antiqua"/>
          <w:color w:val="000000"/>
        </w:rPr>
        <w:t xml:space="preserve"> goodness-of-fit test was also performed. Alpha criterion both for BR as well as Hosmer-</w:t>
      </w:r>
      <w:proofErr w:type="spellStart"/>
      <w:r w:rsidRPr="004C21E3">
        <w:rPr>
          <w:rFonts w:ascii="Book Antiqua" w:eastAsia="Book Antiqua" w:hAnsi="Book Antiqua" w:cs="Book Antiqua"/>
          <w:color w:val="000000"/>
        </w:rPr>
        <w:t>Lemeshow</w:t>
      </w:r>
      <w:proofErr w:type="spellEnd"/>
      <w:r w:rsidRPr="004C21E3">
        <w:rPr>
          <w:rFonts w:ascii="Book Antiqua" w:eastAsia="Book Antiqua" w:hAnsi="Book Antiqua" w:cs="Book Antiqua"/>
          <w:color w:val="000000"/>
        </w:rPr>
        <w:t xml:space="preserve"> goodness-of-fit test was set at 0.05.</w:t>
      </w:r>
    </w:p>
    <w:p w14:paraId="31C03832" w14:textId="77777777" w:rsidR="00A77B3E" w:rsidRPr="004C21E3" w:rsidRDefault="00A77B3E" w:rsidP="004C21E3">
      <w:pPr>
        <w:spacing w:line="360" w:lineRule="auto"/>
        <w:jc w:val="both"/>
        <w:rPr>
          <w:rFonts w:ascii="Book Antiqua" w:hAnsi="Book Antiqua"/>
        </w:rPr>
      </w:pPr>
    </w:p>
    <w:p w14:paraId="3638940E" w14:textId="67AF68A5"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lastRenderedPageBreak/>
        <w:t>MLMs:</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BR was also used for prediction, and it used the same predictor variables as for inference. Besides BR, the random forest and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MLMs were also used. In the random forest MLM, proximity and importance were set as “True”</w:t>
      </w:r>
      <w:r w:rsidR="000545EF" w:rsidRPr="004C21E3">
        <w:rPr>
          <w:rFonts w:ascii="Book Antiqua" w:eastAsia="Book Antiqua" w:hAnsi="Book Antiqua" w:cs="Book Antiqua"/>
          <w:color w:val="000000"/>
        </w:rPr>
        <w:t>.</w:t>
      </w:r>
      <w:r w:rsidRPr="004C21E3">
        <w:rPr>
          <w:rFonts w:ascii="Book Antiqua" w:eastAsia="Book Antiqua" w:hAnsi="Book Antiqua" w:cs="Book Antiqua"/>
          <w:color w:val="000000"/>
        </w:rPr>
        <w:t xml:space="preserve"> In order to minimize overfitting, the number of trees was set at 25 in training and testing. In 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 hyperparameters were set as: </w:t>
      </w:r>
      <w:r w:rsidR="000545EF" w:rsidRPr="004C21E3">
        <w:rPr>
          <w:rFonts w:ascii="Book Antiqua" w:eastAsia="Book Antiqua" w:hAnsi="Book Antiqua" w:cs="Book Antiqua"/>
          <w:color w:val="000000"/>
        </w:rPr>
        <w:t>B</w:t>
      </w:r>
      <w:r w:rsidRPr="004C21E3">
        <w:rPr>
          <w:rFonts w:ascii="Book Antiqua" w:eastAsia="Book Antiqua" w:hAnsi="Book Antiqua" w:cs="Book Antiqua"/>
          <w:color w:val="000000"/>
        </w:rPr>
        <w:t>ooster = “</w:t>
      </w:r>
      <w:proofErr w:type="spellStart"/>
      <w:r w:rsidRPr="004C21E3">
        <w:rPr>
          <w:rFonts w:ascii="Book Antiqua" w:eastAsia="Book Antiqua" w:hAnsi="Book Antiqua" w:cs="Book Antiqua"/>
          <w:color w:val="000000"/>
        </w:rPr>
        <w:t>gbtree</w:t>
      </w:r>
      <w:proofErr w:type="spellEnd"/>
      <w:r w:rsidRPr="004C21E3">
        <w:rPr>
          <w:rFonts w:ascii="Book Antiqua" w:eastAsia="Book Antiqua" w:hAnsi="Book Antiqua" w:cs="Book Antiqua"/>
          <w:color w:val="000000"/>
        </w:rPr>
        <w:t>”</w:t>
      </w:r>
      <w:r w:rsidR="000545EF" w:rsidRPr="004C21E3">
        <w:rPr>
          <w:rFonts w:ascii="Book Antiqua" w:eastAsia="Book Antiqua" w:hAnsi="Book Antiqua" w:cs="Book Antiqua"/>
          <w:color w:val="000000"/>
        </w:rPr>
        <w:t>;</w:t>
      </w:r>
      <w:r w:rsidRPr="004C21E3">
        <w:rPr>
          <w:rFonts w:ascii="Book Antiqua" w:eastAsia="Book Antiqua" w:hAnsi="Book Antiqua" w:cs="Book Antiqua"/>
          <w:color w:val="000000"/>
        </w:rPr>
        <w:t xml:space="preserve"> objective = “</w:t>
      </w:r>
      <w:proofErr w:type="spellStart"/>
      <w:proofErr w:type="gramStart"/>
      <w:r w:rsidRPr="004C21E3">
        <w:rPr>
          <w:rFonts w:ascii="Book Antiqua" w:eastAsia="Book Antiqua" w:hAnsi="Book Antiqua" w:cs="Book Antiqua"/>
          <w:color w:val="000000"/>
        </w:rPr>
        <w:t>binary:logistic</w:t>
      </w:r>
      <w:proofErr w:type="spellEnd"/>
      <w:proofErr w:type="gramEnd"/>
      <w:r w:rsidRPr="004C21E3">
        <w:rPr>
          <w:rFonts w:ascii="Book Antiqua" w:eastAsia="Book Antiqua" w:hAnsi="Book Antiqua" w:cs="Book Antiqua"/>
          <w:color w:val="000000"/>
        </w:rPr>
        <w:t>”</w:t>
      </w:r>
      <w:r w:rsidR="000545EF" w:rsidRPr="004C21E3">
        <w:rPr>
          <w:rFonts w:ascii="Book Antiqua" w:eastAsia="Book Antiqua" w:hAnsi="Book Antiqua" w:cs="Book Antiqua"/>
          <w:color w:val="000000"/>
        </w:rPr>
        <w:t>;</w:t>
      </w:r>
      <w:r w:rsidRPr="004C21E3">
        <w:rPr>
          <w:rFonts w:ascii="Book Antiqua" w:eastAsia="Book Antiqua" w:hAnsi="Book Antiqua" w:cs="Book Antiqua"/>
          <w:color w:val="000000"/>
        </w:rPr>
        <w:t xml:space="preserve"> </w:t>
      </w:r>
      <w:proofErr w:type="spellStart"/>
      <w:r w:rsidRPr="004C21E3">
        <w:rPr>
          <w:rFonts w:ascii="Book Antiqua" w:eastAsia="Book Antiqua" w:hAnsi="Book Antiqua" w:cs="Book Antiqua"/>
          <w:color w:val="000000"/>
        </w:rPr>
        <w:t>eval_metric</w:t>
      </w:r>
      <w:proofErr w:type="spellEnd"/>
      <w:r w:rsidRPr="004C21E3">
        <w:rPr>
          <w:rFonts w:ascii="Book Antiqua" w:eastAsia="Book Antiqua" w:hAnsi="Book Antiqua" w:cs="Book Antiqua"/>
          <w:color w:val="000000"/>
        </w:rPr>
        <w:t xml:space="preserve"> = “</w:t>
      </w:r>
      <w:proofErr w:type="spellStart"/>
      <w:r w:rsidRPr="004C21E3">
        <w:rPr>
          <w:rFonts w:ascii="Book Antiqua" w:eastAsia="Book Antiqua" w:hAnsi="Book Antiqua" w:cs="Book Antiqua"/>
          <w:color w:val="000000"/>
        </w:rPr>
        <w:t>auc</w:t>
      </w:r>
      <w:proofErr w:type="spellEnd"/>
      <w:r w:rsidRPr="004C21E3">
        <w:rPr>
          <w:rFonts w:ascii="Book Antiqua" w:eastAsia="Book Antiqua" w:hAnsi="Book Antiqua" w:cs="Book Antiqua"/>
          <w:color w:val="000000"/>
        </w:rPr>
        <w:t>”</w:t>
      </w:r>
      <w:r w:rsidR="000545EF" w:rsidRPr="004C21E3">
        <w:rPr>
          <w:rFonts w:ascii="Book Antiqua" w:eastAsia="Book Antiqua" w:hAnsi="Book Antiqua" w:cs="Book Antiqua"/>
          <w:color w:val="000000"/>
        </w:rPr>
        <w:t>;</w:t>
      </w:r>
      <w:r w:rsidRPr="004C21E3">
        <w:rPr>
          <w:rFonts w:ascii="Book Antiqua" w:eastAsia="Book Antiqua" w:hAnsi="Book Antiqua" w:cs="Book Antiqua"/>
          <w:color w:val="000000"/>
        </w:rPr>
        <w:t xml:space="preserve"> eta = 0.1; </w:t>
      </w:r>
      <w:proofErr w:type="spellStart"/>
      <w:r w:rsidRPr="004C21E3">
        <w:rPr>
          <w:rFonts w:ascii="Book Antiqua" w:eastAsia="Book Antiqua" w:hAnsi="Book Antiqua" w:cs="Book Antiqua"/>
          <w:color w:val="000000"/>
        </w:rPr>
        <w:t>max.depth</w:t>
      </w:r>
      <w:proofErr w:type="spellEnd"/>
      <w:r w:rsidRPr="004C21E3">
        <w:rPr>
          <w:rFonts w:ascii="Book Antiqua" w:eastAsia="Book Antiqua" w:hAnsi="Book Antiqua" w:cs="Book Antiqua"/>
          <w:color w:val="000000"/>
        </w:rPr>
        <w:t xml:space="preserve"> = 10; gamma = 0; </w:t>
      </w:r>
      <w:proofErr w:type="spellStart"/>
      <w:r w:rsidRPr="004C21E3">
        <w:rPr>
          <w:rFonts w:ascii="Book Antiqua" w:eastAsia="Book Antiqua" w:hAnsi="Book Antiqua" w:cs="Book Antiqua"/>
          <w:color w:val="000000"/>
        </w:rPr>
        <w:t>min_child_weight</w:t>
      </w:r>
      <w:proofErr w:type="spellEnd"/>
      <w:r w:rsidRPr="004C21E3">
        <w:rPr>
          <w:rFonts w:ascii="Book Antiqua" w:eastAsia="Book Antiqua" w:hAnsi="Book Antiqua" w:cs="Book Antiqua"/>
          <w:color w:val="000000"/>
        </w:rPr>
        <w:t xml:space="preserve"> = 1; and </w:t>
      </w:r>
      <w:proofErr w:type="spellStart"/>
      <w:r w:rsidRPr="004C21E3">
        <w:rPr>
          <w:rFonts w:ascii="Book Antiqua" w:eastAsia="Book Antiqua" w:hAnsi="Book Antiqua" w:cs="Book Antiqua"/>
          <w:color w:val="000000"/>
        </w:rPr>
        <w:t>colsample_bytree</w:t>
      </w:r>
      <w:proofErr w:type="spellEnd"/>
      <w:r w:rsidRPr="004C21E3">
        <w:rPr>
          <w:rFonts w:ascii="Book Antiqua" w:eastAsia="Book Antiqua" w:hAnsi="Book Antiqua" w:cs="Book Antiqua"/>
          <w:color w:val="000000"/>
        </w:rPr>
        <w:t xml:space="preserve"> = 1. In order to minimize overfitting, 25 rounds were used in 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w:t>
      </w:r>
    </w:p>
    <w:p w14:paraId="3394B846" w14:textId="22F2C112"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rPr>
        <w:t>Bootstrapping with replacement was used for internal validation of all the above models. Data were randomly split into training (75%) and testing (25%) during each iteration of bootstrapping. The model with training data was first fitted, and then testing data were applied to assess internal validation during each iteration of bootstrapping. Finally, the results were averaged. In order to produce more precise estimates, 500 iterations were used in bootstrapping for all models, and 95% confidence intervals</w:t>
      </w:r>
      <w:r w:rsidR="000545EF" w:rsidRPr="004C21E3">
        <w:rPr>
          <w:rFonts w:ascii="Book Antiqua" w:eastAsia="Book Antiqua" w:hAnsi="Book Antiqua" w:cs="Book Antiqua"/>
          <w:color w:val="000000"/>
        </w:rPr>
        <w:t xml:space="preserve"> (CIs)</w:t>
      </w:r>
      <w:r w:rsidRPr="004C21E3">
        <w:rPr>
          <w:rFonts w:ascii="Book Antiqua" w:eastAsia="Book Antiqua" w:hAnsi="Book Antiqua" w:cs="Book Antiqua"/>
          <w:color w:val="000000"/>
        </w:rPr>
        <w:t xml:space="preserve"> were created. Prediction cutoff values were calibrated manually, and the value with the best metrics (sensitivity, specificity, PPV, and NPV) was then selected for each model. All statistical analyses were performed using R software (version 4.1.2).</w:t>
      </w:r>
    </w:p>
    <w:p w14:paraId="6B6E3170" w14:textId="77777777" w:rsidR="00A77B3E" w:rsidRPr="004C21E3" w:rsidRDefault="00A77B3E" w:rsidP="004C21E3">
      <w:pPr>
        <w:spacing w:line="360" w:lineRule="auto"/>
        <w:ind w:firstLine="288"/>
        <w:jc w:val="both"/>
        <w:rPr>
          <w:rFonts w:ascii="Book Antiqua" w:hAnsi="Book Antiqua"/>
        </w:rPr>
      </w:pPr>
    </w:p>
    <w:p w14:paraId="7D6B97FC"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aps/>
          <w:color w:val="000000"/>
          <w:u w:val="single"/>
        </w:rPr>
        <w:t>RESULTS</w:t>
      </w:r>
    </w:p>
    <w:p w14:paraId="23B299F5"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The final cohort sample included 2328 unique patients, of which 245 (10.52%) patients had abnormal CST requiring cardiac catheterization and/or coronary artery bypass graft (Figure 1). There were 196 duplicate encounters, which were removed, and only the patient’s first encounter was included in the study. The basic demographic characteristics of the patients are presented in Table 1. Male sex and Caucasian race were significantly associated with the incidence of abnormal CST.</w:t>
      </w:r>
    </w:p>
    <w:p w14:paraId="15C905C7" w14:textId="32B94C41"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rPr>
        <w:t>In the bivariate analysis, obesity was not significantly associated with abnormal CST. Smoking history was significantly associated with abnormal CST, but the association was weak. As shown in Table 2, all other risk factors were significantly associated with abnormal CST. High-risk patients were found to have a risk ratio of 5.31 (95%</w:t>
      </w:r>
      <w:r w:rsidR="000545EF" w:rsidRPr="004C21E3">
        <w:rPr>
          <w:rFonts w:ascii="Book Antiqua" w:eastAsia="Book Antiqua" w:hAnsi="Book Antiqua" w:cs="Book Antiqua"/>
          <w:color w:val="000000"/>
        </w:rPr>
        <w:t>CI</w:t>
      </w:r>
      <w:r w:rsidRPr="004C21E3">
        <w:rPr>
          <w:rFonts w:ascii="Book Antiqua" w:eastAsia="Book Antiqua" w:hAnsi="Book Antiqua" w:cs="Book Antiqua"/>
          <w:color w:val="000000"/>
        </w:rPr>
        <w:t>: 2.75</w:t>
      </w:r>
      <w:r w:rsidR="000545EF" w:rsidRPr="004C21E3">
        <w:rPr>
          <w:rFonts w:ascii="Book Antiqua" w:eastAsia="Book Antiqua" w:hAnsi="Book Antiqua" w:cs="Book Antiqua"/>
          <w:color w:val="000000"/>
        </w:rPr>
        <w:t>-</w:t>
      </w:r>
      <w:r w:rsidRPr="004C21E3">
        <w:rPr>
          <w:rFonts w:ascii="Book Antiqua" w:eastAsia="Book Antiqua" w:hAnsi="Book Antiqua" w:cs="Book Antiqua"/>
          <w:color w:val="000000"/>
        </w:rPr>
        <w:t>10.24) for abnormal CST when compared to low-risk patients (Table 3).</w:t>
      </w:r>
    </w:p>
    <w:p w14:paraId="5BEF587E" w14:textId="7A848809"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rPr>
        <w:lastRenderedPageBreak/>
        <w:t>Age, race, and obesity were removed from the final BR model because they were not statistically significant, did not have any confounding relationship with other covariates, and their contribution to the prediction was not significant. These three covariates together resulted in an increased area under the receiver operating characteristic curve (AUC) by only 1.35%. The final model met all assumptions of BR, including the assumption of no multi-collinearity and no outliers, and appeared to fit the data adequately (Hosmer-</w:t>
      </w:r>
      <w:proofErr w:type="spellStart"/>
      <w:r w:rsidRPr="004C21E3">
        <w:rPr>
          <w:rFonts w:ascii="Book Antiqua" w:eastAsia="Book Antiqua" w:hAnsi="Book Antiqua" w:cs="Book Antiqua"/>
          <w:color w:val="000000"/>
        </w:rPr>
        <w:t>Lemeshow</w:t>
      </w:r>
      <w:proofErr w:type="spellEnd"/>
      <w:r w:rsidRPr="004C21E3">
        <w:rPr>
          <w:rFonts w:ascii="Book Antiqua" w:eastAsia="Book Antiqua" w:hAnsi="Book Antiqua" w:cs="Book Antiqua"/>
          <w:color w:val="000000"/>
        </w:rPr>
        <w:t xml:space="preserve"> goodness-of-fit test,</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P</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0.9). Only male sex, CAD history, and hyperlipidemia were statistically significant when adjusted for covariates in the final BR model. Covariates that were included in the final BR model and their estimated risk ratios are shown in Table 4.</w:t>
      </w:r>
    </w:p>
    <w:p w14:paraId="0822B244" w14:textId="77777777" w:rsidR="00A77B3E" w:rsidRPr="004C21E3" w:rsidRDefault="00A77B3E" w:rsidP="004C21E3">
      <w:pPr>
        <w:spacing w:line="360" w:lineRule="auto"/>
        <w:jc w:val="both"/>
        <w:rPr>
          <w:rFonts w:ascii="Book Antiqua" w:hAnsi="Book Antiqua"/>
        </w:rPr>
      </w:pPr>
    </w:p>
    <w:p w14:paraId="361DA209"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i/>
          <w:iCs/>
          <w:color w:val="000000"/>
        </w:rPr>
        <w:t>Prediction models</w:t>
      </w:r>
    </w:p>
    <w:p w14:paraId="29DE0A1D" w14:textId="50D4C086"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BR:</w:t>
      </w:r>
      <w:r w:rsidR="000545EF" w:rsidRPr="004C21E3">
        <w:rPr>
          <w:rFonts w:ascii="Book Antiqua" w:eastAsia="Book Antiqua" w:hAnsi="Book Antiqua" w:cs="Book Antiqua"/>
          <w:b/>
          <w:bCs/>
          <w:color w:val="000000"/>
        </w:rPr>
        <w:t xml:space="preserve"> </w:t>
      </w:r>
      <w:r w:rsidRPr="004C21E3">
        <w:rPr>
          <w:rFonts w:ascii="Book Antiqua" w:eastAsia="Book Antiqua" w:hAnsi="Book Antiqua" w:cs="Book Antiqua"/>
          <w:color w:val="000000"/>
        </w:rPr>
        <w:t>The same covariates used for inference in the BR model were also used for prediction. These covariates included sex, CAD history, hypertension, hyperlipidemia, diabetes mellitus, chronic kidney disease, and smoking history. First, all data were used together, which yielded an AUC of 74.51% (Figure 2</w:t>
      </w:r>
      <w:r w:rsidR="000545EF" w:rsidRPr="004C21E3">
        <w:rPr>
          <w:rFonts w:ascii="Book Antiqua" w:eastAsia="Book Antiqua" w:hAnsi="Book Antiqua" w:cs="Book Antiqua"/>
          <w:color w:val="000000"/>
        </w:rPr>
        <w:t>A</w:t>
      </w:r>
      <w:r w:rsidRPr="004C21E3">
        <w:rPr>
          <w:rFonts w:ascii="Book Antiqua" w:eastAsia="Book Antiqua" w:hAnsi="Book Antiqua" w:cs="Book Antiqua"/>
          <w:color w:val="000000"/>
        </w:rPr>
        <w:t>).</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The internal validation of the BR model yielded similar results (Figure </w:t>
      </w:r>
      <w:r w:rsidR="000545EF" w:rsidRPr="004C21E3">
        <w:rPr>
          <w:rFonts w:ascii="Book Antiqua" w:eastAsia="Book Antiqua" w:hAnsi="Book Antiqua" w:cs="Book Antiqua"/>
          <w:color w:val="000000"/>
        </w:rPr>
        <w:t>2B</w:t>
      </w:r>
      <w:r w:rsidRPr="004C21E3">
        <w:rPr>
          <w:rFonts w:ascii="Book Antiqua" w:eastAsia="Book Antiqua" w:hAnsi="Book Antiqua" w:cs="Book Antiqua"/>
          <w:color w:val="000000"/>
        </w:rPr>
        <w:t>).</w:t>
      </w:r>
      <w:r w:rsidR="000545EF"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A prediction cutoff value of 0.2 provided a sensitivity of 45.06%, specificity of 80.46%, a PPV of 21.34%, and an NPV of 92.55%.</w:t>
      </w:r>
    </w:p>
    <w:p w14:paraId="4636C204" w14:textId="77777777" w:rsidR="00A77B3E" w:rsidRPr="004C21E3" w:rsidRDefault="00A77B3E" w:rsidP="004C21E3">
      <w:pPr>
        <w:spacing w:line="360" w:lineRule="auto"/>
        <w:jc w:val="both"/>
        <w:rPr>
          <w:rFonts w:ascii="Book Antiqua" w:hAnsi="Book Antiqua"/>
        </w:rPr>
      </w:pPr>
    </w:p>
    <w:p w14:paraId="3DBDF83B" w14:textId="2FBEBC19"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Random forest:</w:t>
      </w:r>
      <w:r w:rsidR="000545EF" w:rsidRPr="004C21E3">
        <w:rPr>
          <w:rFonts w:ascii="Book Antiqua" w:eastAsia="Book Antiqua" w:hAnsi="Book Antiqua" w:cs="Book Antiqua"/>
          <w:b/>
          <w:bCs/>
          <w:color w:val="000000"/>
        </w:rPr>
        <w:t xml:space="preserve"> </w:t>
      </w:r>
      <w:r w:rsidRPr="004C21E3">
        <w:rPr>
          <w:rFonts w:ascii="Book Antiqua" w:eastAsia="Book Antiqua" w:hAnsi="Book Antiqua" w:cs="Book Antiqua"/>
          <w:color w:val="000000"/>
        </w:rPr>
        <w:t xml:space="preserve">In the random forest model, all covariates were included. This model showed a much better fit for all data combined (Figure </w:t>
      </w:r>
      <w:r w:rsidR="000545EF" w:rsidRPr="004C21E3">
        <w:rPr>
          <w:rFonts w:ascii="Book Antiqua" w:eastAsia="Book Antiqua" w:hAnsi="Book Antiqua" w:cs="Book Antiqua"/>
          <w:color w:val="000000"/>
        </w:rPr>
        <w:t>2C</w:t>
      </w:r>
      <w:r w:rsidRPr="004C21E3">
        <w:rPr>
          <w:rFonts w:ascii="Book Antiqua" w:eastAsia="Book Antiqua" w:hAnsi="Book Antiqua" w:cs="Book Antiqua"/>
          <w:color w:val="000000"/>
        </w:rPr>
        <w:t xml:space="preserve">). During internal validation of the random forest model, the AUC dropped significantly (Figure </w:t>
      </w:r>
      <w:r w:rsidR="00132742" w:rsidRPr="004C21E3">
        <w:rPr>
          <w:rFonts w:ascii="Book Antiqua" w:eastAsia="Book Antiqua" w:hAnsi="Book Antiqua" w:cs="Book Antiqua"/>
          <w:color w:val="000000"/>
        </w:rPr>
        <w:t>2D</w:t>
      </w:r>
      <w:r w:rsidRPr="004C21E3">
        <w:rPr>
          <w:rFonts w:ascii="Book Antiqua" w:eastAsia="Book Antiqua" w:hAnsi="Book Antiqua" w:cs="Book Antiqua"/>
          <w:color w:val="000000"/>
        </w:rPr>
        <w:t>).</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A prediction cutoff value of 0.18 provided a sensitivity of 13.92%, specificity of 93.66%, a PPV of 20.55%, and an NPV of 90.24 % for the random forest model.</w:t>
      </w:r>
    </w:p>
    <w:p w14:paraId="3BE8D509" w14:textId="77777777" w:rsidR="00A77B3E" w:rsidRPr="004C21E3" w:rsidRDefault="00A77B3E" w:rsidP="004C21E3">
      <w:pPr>
        <w:spacing w:line="360" w:lineRule="auto"/>
        <w:jc w:val="both"/>
        <w:rPr>
          <w:rFonts w:ascii="Book Antiqua" w:hAnsi="Book Antiqua"/>
        </w:rPr>
      </w:pPr>
    </w:p>
    <w:p w14:paraId="6E419FCB" w14:textId="3FF6ED46" w:rsidR="00A77B3E" w:rsidRPr="004C21E3" w:rsidRDefault="00000000" w:rsidP="004C21E3">
      <w:pPr>
        <w:spacing w:line="360" w:lineRule="auto"/>
        <w:jc w:val="both"/>
        <w:rPr>
          <w:rFonts w:ascii="Book Antiqua" w:hAnsi="Book Antiqua"/>
        </w:rPr>
      </w:pPr>
      <w:proofErr w:type="spellStart"/>
      <w:r w:rsidRPr="004C21E3">
        <w:rPr>
          <w:rFonts w:ascii="Book Antiqua" w:eastAsia="Book Antiqua" w:hAnsi="Book Antiqua" w:cs="Book Antiqua"/>
          <w:b/>
          <w:bCs/>
          <w:color w:val="000000"/>
        </w:rPr>
        <w:t>XGBoost</w:t>
      </w:r>
      <w:proofErr w:type="spellEnd"/>
      <w:r w:rsidRPr="004C21E3">
        <w:rPr>
          <w:rFonts w:ascii="Book Antiqua" w:eastAsia="Book Antiqua" w:hAnsi="Book Antiqua" w:cs="Book Antiqua"/>
          <w:b/>
          <w:bCs/>
          <w:color w:val="000000"/>
        </w:rPr>
        <w:t>:</w:t>
      </w:r>
      <w:r w:rsidR="00132742" w:rsidRPr="004C21E3">
        <w:rPr>
          <w:rFonts w:ascii="Book Antiqua" w:eastAsia="Book Antiqua" w:hAnsi="Book Antiqua" w:cs="Book Antiqua"/>
          <w:b/>
          <w:bCs/>
          <w:color w:val="000000"/>
        </w:rPr>
        <w:t xml:space="preserve"> </w:t>
      </w:r>
      <w:r w:rsidRPr="004C21E3">
        <w:rPr>
          <w:rFonts w:ascii="Book Antiqua" w:eastAsia="Book Antiqua" w:hAnsi="Book Antiqua" w:cs="Book Antiqua"/>
          <w:color w:val="000000"/>
        </w:rPr>
        <w:t xml:space="preserve">All covariates were used in 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model. It provided</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a</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better AUC for all data combined compared to BR</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(Figure </w:t>
      </w:r>
      <w:r w:rsidR="00132742" w:rsidRPr="004C21E3">
        <w:rPr>
          <w:rFonts w:ascii="Book Antiqua" w:eastAsia="Book Antiqua" w:hAnsi="Book Antiqua" w:cs="Book Antiqua"/>
          <w:color w:val="000000"/>
        </w:rPr>
        <w:t>2E</w:t>
      </w:r>
      <w:r w:rsidRPr="004C21E3">
        <w:rPr>
          <w:rFonts w:ascii="Book Antiqua" w:eastAsia="Book Antiqua" w:hAnsi="Book Antiqua" w:cs="Book Antiqua"/>
          <w:color w:val="000000"/>
        </w:rPr>
        <w:t>).</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Like the random forest model, the AUC dropped significantly during internal validation of 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model (Figure </w:t>
      </w:r>
      <w:r w:rsidR="00132742" w:rsidRPr="004C21E3">
        <w:rPr>
          <w:rFonts w:ascii="Book Antiqua" w:eastAsia="Book Antiqua" w:hAnsi="Book Antiqua" w:cs="Book Antiqua"/>
          <w:color w:val="000000"/>
        </w:rPr>
        <w:t>2F</w:t>
      </w:r>
      <w:r w:rsidRPr="004C21E3">
        <w:rPr>
          <w:rFonts w:ascii="Book Antiqua" w:eastAsia="Book Antiqua" w:hAnsi="Book Antiqua" w:cs="Book Antiqua"/>
          <w:color w:val="000000"/>
        </w:rPr>
        <w:t>).</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A prediction cutoff value of 0.27 was used for 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model, and it yielded a </w:t>
      </w:r>
      <w:r w:rsidRPr="004C21E3">
        <w:rPr>
          <w:rFonts w:ascii="Book Antiqua" w:eastAsia="Book Antiqua" w:hAnsi="Book Antiqua" w:cs="Book Antiqua"/>
          <w:color w:val="000000"/>
        </w:rPr>
        <w:lastRenderedPageBreak/>
        <w:t>sensitivity of 30.54%, specificity of 88.51%, a PPV of 24.33%, and an NPV of 91.34%.</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A comparison of the three models is presented in Table 5.</w:t>
      </w:r>
    </w:p>
    <w:p w14:paraId="669C33AB" w14:textId="77777777" w:rsidR="00A77B3E" w:rsidRPr="004C21E3" w:rsidRDefault="00A77B3E" w:rsidP="004C21E3">
      <w:pPr>
        <w:spacing w:line="360" w:lineRule="auto"/>
        <w:jc w:val="both"/>
        <w:rPr>
          <w:rFonts w:ascii="Book Antiqua" w:hAnsi="Book Antiqua"/>
        </w:rPr>
      </w:pPr>
    </w:p>
    <w:p w14:paraId="117709F4"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aps/>
          <w:color w:val="000000"/>
          <w:u w:val="single"/>
        </w:rPr>
        <w:t>DISCUSSION</w:t>
      </w:r>
    </w:p>
    <w:p w14:paraId="1EC59F86"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 xml:space="preserve">This study found statistically significant associations between abnormal CST and several factors, including male sex, CAD history, and hyperlipidemia, among patients with chest pain who presented to the hospital, had normal troponin tests, and completed a CST. The incidence rate of abnormal CST among low-risk patients was only 2.30%, while it was 12.19% among high-risk patients. NPV for all MLMs in this study did not reach the recommended value of 99%. However, 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 in this study provided a much better PPV of 24.33%.</w:t>
      </w:r>
    </w:p>
    <w:p w14:paraId="1E858EE7" w14:textId="128A8BDF"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rPr>
        <w:t>Both the</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HEART pathway-ADP</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 xml:space="preserve">and EDACS-ADP have excellent sensitivity and NPV (99%), but the PPV (13.0% and 17.5%, respectively) is considerably low. This likely leads to unnecessary clinical </w:t>
      </w:r>
      <w:proofErr w:type="gramStart"/>
      <w:r w:rsidRPr="004C21E3">
        <w:rPr>
          <w:rFonts w:ascii="Book Antiqua" w:eastAsia="Book Antiqua" w:hAnsi="Book Antiqua" w:cs="Book Antiqua"/>
          <w:color w:val="000000"/>
        </w:rPr>
        <w:t>intervention</w:t>
      </w:r>
      <w:r w:rsidRPr="004C21E3">
        <w:rPr>
          <w:rFonts w:ascii="Book Antiqua" w:eastAsia="Book Antiqua" w:hAnsi="Book Antiqua" w:cs="Book Antiqua"/>
          <w:color w:val="000000"/>
          <w:vertAlign w:val="superscript"/>
        </w:rPr>
        <w:t>[</w:t>
      </w:r>
      <w:proofErr w:type="gramEnd"/>
      <w:r w:rsidRPr="004C21E3">
        <w:rPr>
          <w:rFonts w:ascii="Book Antiqua" w:eastAsia="Book Antiqua" w:hAnsi="Book Antiqua" w:cs="Book Antiqua"/>
          <w:color w:val="000000"/>
          <w:vertAlign w:val="superscript"/>
        </w:rPr>
        <w:t>7,8]</w:t>
      </w:r>
      <w:r w:rsidRPr="004C21E3">
        <w:rPr>
          <w:rFonts w:ascii="Book Antiqua" w:eastAsia="Book Antiqua" w:hAnsi="Book Antiqua" w:cs="Book Antiqua"/>
          <w:color w:val="000000"/>
        </w:rPr>
        <w:t xml:space="preserve">. Despite the retrospective nature and limited explanatory variables in modeling in this study, 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 resulted in an increased PPV (24.33%). Patients who had CAD with the need for revascularization and who did not follow up within 30 d could not be identified in the</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HEART pathway-ADP</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and EDACS-ADP studies. Likewise, further clinical intervention was not completed for low-risk patients, who were subsequently discharged in the</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HEART pathway-ADP</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and EDACS-ADP studies. Therefore, no objective data exists to suggest that those discharged patients did not have CAD (such as non-obstructive CAD). Nevertheless, in our study, nuclear CST was part of the inclusion criteria to ensure there was objective data on CAD for all patients. Therefore, the inclusion criteria were stricter for our study.</w:t>
      </w:r>
    </w:p>
    <w:p w14:paraId="04C808BE" w14:textId="2741473F"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rPr>
        <w:t>In the</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HEART pathway-ADP</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 xml:space="preserve">and EDACS-ADP, ECG and all troponin tests (normal and abnormal) were predictor </w:t>
      </w:r>
      <w:proofErr w:type="gramStart"/>
      <w:r w:rsidRPr="004C21E3">
        <w:rPr>
          <w:rFonts w:ascii="Book Antiqua" w:eastAsia="Book Antiqua" w:hAnsi="Book Antiqua" w:cs="Book Antiqua"/>
          <w:color w:val="000000"/>
        </w:rPr>
        <w:t>variables</w:t>
      </w:r>
      <w:r w:rsidRPr="004C21E3">
        <w:rPr>
          <w:rFonts w:ascii="Book Antiqua" w:eastAsia="Book Antiqua" w:hAnsi="Book Antiqua" w:cs="Book Antiqua"/>
          <w:color w:val="000000"/>
          <w:vertAlign w:val="superscript"/>
        </w:rPr>
        <w:t>[</w:t>
      </w:r>
      <w:proofErr w:type="gramEnd"/>
      <w:r w:rsidRPr="004C21E3">
        <w:rPr>
          <w:rFonts w:ascii="Book Antiqua" w:eastAsia="Book Antiqua" w:hAnsi="Book Antiqua" w:cs="Book Antiqua"/>
          <w:color w:val="000000"/>
          <w:vertAlign w:val="superscript"/>
        </w:rPr>
        <w:t>7,8]</w:t>
      </w:r>
      <w:r w:rsidRPr="004C21E3">
        <w:rPr>
          <w:rFonts w:ascii="Book Antiqua" w:eastAsia="Book Antiqua" w:hAnsi="Book Antiqua" w:cs="Book Antiqua"/>
          <w:color w:val="000000"/>
        </w:rPr>
        <w:t xml:space="preserve">. If a patient has elevated troponin values, then the resulting clinical decision is to recommend further clinical intervention the majority of the time. However, it is challenging to identify patients who have normal troponin values and need further clinical intervention. This study undertook the challenge of including only patients with normal troponin values, which is another reason that the selection criteria for this study cohort was restricted. However, it mirrors real-life clinical </w:t>
      </w:r>
      <w:r w:rsidRPr="004C21E3">
        <w:rPr>
          <w:rFonts w:ascii="Book Antiqua" w:eastAsia="Book Antiqua" w:hAnsi="Book Antiqua" w:cs="Book Antiqua"/>
          <w:color w:val="000000"/>
        </w:rPr>
        <w:lastRenderedPageBreak/>
        <w:t xml:space="preserve">practice and the challenges that come with it. ECG was not included in this study and is a significant limitation. Since it was a retrospective study based on de-identified data, access to actual ECG data was not possible. Machine readings of the ECG are available. However, due to the poor PPV of machine readings for abnormal findings on ECG, machine readings were not </w:t>
      </w:r>
      <w:proofErr w:type="gramStart"/>
      <w:r w:rsidRPr="004C21E3">
        <w:rPr>
          <w:rFonts w:ascii="Book Antiqua" w:eastAsia="Book Antiqua" w:hAnsi="Book Antiqua" w:cs="Book Antiqua"/>
          <w:color w:val="000000"/>
        </w:rPr>
        <w:t>included</w:t>
      </w:r>
      <w:r w:rsidRPr="004C21E3">
        <w:rPr>
          <w:rFonts w:ascii="Book Antiqua" w:eastAsia="Book Antiqua" w:hAnsi="Book Antiqua" w:cs="Book Antiqua"/>
          <w:color w:val="000000"/>
          <w:vertAlign w:val="superscript"/>
        </w:rPr>
        <w:t>[</w:t>
      </w:r>
      <w:proofErr w:type="gramEnd"/>
      <w:r w:rsidRPr="004C21E3">
        <w:rPr>
          <w:rFonts w:ascii="Book Antiqua" w:eastAsia="Book Antiqua" w:hAnsi="Book Antiqua" w:cs="Book Antiqua"/>
          <w:color w:val="000000"/>
          <w:vertAlign w:val="superscript"/>
        </w:rPr>
        <w:t>18,19]</w:t>
      </w:r>
      <w:r w:rsidRPr="004C21E3">
        <w:rPr>
          <w:rFonts w:ascii="Book Antiqua" w:eastAsia="Book Antiqua" w:hAnsi="Book Antiqua" w:cs="Book Antiqua"/>
          <w:color w:val="000000"/>
        </w:rPr>
        <w:t>. Incorporating incorrect interpretations of ECG machine readings could have resulted in erroneous results and conclusions.</w:t>
      </w:r>
    </w:p>
    <w:p w14:paraId="090405D1" w14:textId="69CE3E50"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rPr>
        <w:t xml:space="preserve">There has been increased interest in using MLMs and artificial intelligence in clinical decision-making in the past 8-10 </w:t>
      </w:r>
      <w:proofErr w:type="gramStart"/>
      <w:r w:rsidRPr="004C21E3">
        <w:rPr>
          <w:rFonts w:ascii="Book Antiqua" w:eastAsia="Book Antiqua" w:hAnsi="Book Antiqua" w:cs="Book Antiqua"/>
          <w:color w:val="000000"/>
        </w:rPr>
        <w:t>years</w:t>
      </w:r>
      <w:r w:rsidRPr="004C21E3">
        <w:rPr>
          <w:rFonts w:ascii="Book Antiqua" w:eastAsia="Book Antiqua" w:hAnsi="Book Antiqua" w:cs="Book Antiqua"/>
          <w:color w:val="000000"/>
          <w:vertAlign w:val="superscript"/>
        </w:rPr>
        <w:t>[</w:t>
      </w:r>
      <w:proofErr w:type="gramEnd"/>
      <w:r w:rsidRPr="004C21E3">
        <w:rPr>
          <w:rFonts w:ascii="Book Antiqua" w:eastAsia="Book Antiqua" w:hAnsi="Book Antiqua" w:cs="Book Antiqua"/>
          <w:color w:val="000000"/>
          <w:vertAlign w:val="superscript"/>
        </w:rPr>
        <w:t>12,14,15]</w:t>
      </w:r>
      <w:r w:rsidRPr="004C21E3">
        <w:rPr>
          <w:rFonts w:ascii="Book Antiqua" w:eastAsia="Book Antiqua" w:hAnsi="Book Antiqua" w:cs="Book Antiqua"/>
          <w:color w:val="000000"/>
        </w:rPr>
        <w:t>. For patients who presented with chest pain to the ER,</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Stewart</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et</w:t>
      </w:r>
      <w:r w:rsidR="00132742" w:rsidRPr="004C21E3">
        <w:rPr>
          <w:rFonts w:ascii="Book Antiqua" w:eastAsia="Book Antiqua" w:hAnsi="Book Antiqua" w:cs="Book Antiqua"/>
          <w:color w:val="000000"/>
          <w:shd w:val="clear" w:color="auto" w:fill="FFFFFF"/>
        </w:rPr>
        <w:t xml:space="preserve"> </w:t>
      </w:r>
      <w:proofErr w:type="gramStart"/>
      <w:r w:rsidRPr="004C21E3">
        <w:rPr>
          <w:rFonts w:ascii="Book Antiqua" w:eastAsia="Book Antiqua" w:hAnsi="Book Antiqua" w:cs="Book Antiqua"/>
          <w:i/>
          <w:iCs/>
          <w:color w:val="000000"/>
          <w:shd w:val="clear" w:color="auto" w:fill="FFFFFF"/>
        </w:rPr>
        <w:t>al</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12]</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conducted a systematic review of 23 studies that used MLMs to stratify these patients. There is significant heterogeneity in the studies included in this systematic review with differences noted in study design, type of MLM used, selected outcomes, comparisons made, data sharing, and validation. Despite the limitations, Stewart</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et</w:t>
      </w:r>
      <w:r w:rsidR="00132742" w:rsidRPr="004C21E3">
        <w:rPr>
          <w:rFonts w:ascii="Book Antiqua" w:eastAsia="Book Antiqua" w:hAnsi="Book Antiqua" w:cs="Book Antiqua"/>
          <w:color w:val="000000"/>
          <w:shd w:val="clear" w:color="auto" w:fill="FFFFFF"/>
        </w:rPr>
        <w:t xml:space="preserve"> </w:t>
      </w:r>
      <w:proofErr w:type="gramStart"/>
      <w:r w:rsidRPr="004C21E3">
        <w:rPr>
          <w:rFonts w:ascii="Book Antiqua" w:eastAsia="Book Antiqua" w:hAnsi="Book Antiqua" w:cs="Book Antiqua"/>
          <w:i/>
          <w:iCs/>
          <w:color w:val="000000"/>
          <w:shd w:val="clear" w:color="auto" w:fill="FFFFFF"/>
        </w:rPr>
        <w:t>al</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12]</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reported that MLMs outperformed traditional risk stratification scores. Using high-sensitivity serum troponins,</w:t>
      </w:r>
      <w:r w:rsidR="00132742" w:rsidRPr="004C21E3">
        <w:rPr>
          <w:rFonts w:ascii="Book Antiqua" w:eastAsia="Book Antiqua" w:hAnsi="Book Antiqua" w:cs="Book Antiqua"/>
          <w:color w:val="000000"/>
          <w:shd w:val="clear" w:color="auto" w:fill="FFFFFF"/>
        </w:rPr>
        <w:t xml:space="preserve"> </w:t>
      </w:r>
      <w:proofErr w:type="spellStart"/>
      <w:r w:rsidRPr="004C21E3">
        <w:rPr>
          <w:rFonts w:ascii="Book Antiqua" w:eastAsia="Book Antiqua" w:hAnsi="Book Antiqua" w:cs="Book Antiqua"/>
          <w:color w:val="000000"/>
          <w:shd w:val="clear" w:color="auto" w:fill="FFFFFF"/>
        </w:rPr>
        <w:t>Doudesis</w:t>
      </w:r>
      <w:proofErr w:type="spellEnd"/>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et</w:t>
      </w:r>
      <w:r w:rsidR="00132742" w:rsidRPr="004C21E3">
        <w:rPr>
          <w:rFonts w:ascii="Book Antiqua" w:eastAsia="Book Antiqua" w:hAnsi="Book Antiqua" w:cs="Book Antiqua"/>
          <w:color w:val="000000"/>
          <w:shd w:val="clear" w:color="auto" w:fill="FFFFFF"/>
        </w:rPr>
        <w:t xml:space="preserve"> </w:t>
      </w:r>
      <w:proofErr w:type="gramStart"/>
      <w:r w:rsidRPr="004C21E3">
        <w:rPr>
          <w:rFonts w:ascii="Book Antiqua" w:eastAsia="Book Antiqua" w:hAnsi="Book Antiqua" w:cs="Book Antiqua"/>
          <w:i/>
          <w:iCs/>
          <w:color w:val="000000"/>
          <w:shd w:val="clear" w:color="auto" w:fill="FFFFFF"/>
        </w:rPr>
        <w:t>al</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13]</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recently developed the</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MI</w:t>
      </w:r>
      <w:r w:rsidRPr="004C21E3">
        <w:rPr>
          <w:rFonts w:ascii="Book Antiqua" w:eastAsia="Book Antiqua" w:hAnsi="Book Antiqua" w:cs="Book Antiqua"/>
          <w:color w:val="000000"/>
          <w:shd w:val="clear" w:color="auto" w:fill="FFFFFF"/>
          <w:vertAlign w:val="superscript"/>
        </w:rPr>
        <w:t>3</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using gradient boosting MLM with sex, age, serial serum troponin concentrations, and the time interval between the serum troponin sampling as their parameters. This model also included both normal and abnormal troponin assays. MI</w:t>
      </w:r>
      <w:r w:rsidRPr="004C21E3">
        <w:rPr>
          <w:rFonts w:ascii="Book Antiqua" w:eastAsia="Book Antiqua" w:hAnsi="Book Antiqua" w:cs="Book Antiqua"/>
          <w:color w:val="000000"/>
          <w:shd w:val="clear" w:color="auto" w:fill="FFFFFF"/>
          <w:vertAlign w:val="superscript"/>
        </w:rPr>
        <w:t>3</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has reported a PPV of 70.4% for myocardial infarction if the MI</w:t>
      </w:r>
      <w:r w:rsidRPr="004C21E3">
        <w:rPr>
          <w:rFonts w:ascii="Book Antiqua" w:eastAsia="Book Antiqua" w:hAnsi="Book Antiqua" w:cs="Book Antiqua"/>
          <w:color w:val="000000"/>
          <w:shd w:val="clear" w:color="auto" w:fill="FFFFFF"/>
          <w:vertAlign w:val="superscript"/>
        </w:rPr>
        <w:t>3</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score was &gt; 49.6 and an NPV of 99.8% if the MI</w:t>
      </w:r>
      <w:r w:rsidRPr="004C21E3">
        <w:rPr>
          <w:rFonts w:ascii="Book Antiqua" w:eastAsia="Book Antiqua" w:hAnsi="Book Antiqua" w:cs="Book Antiqua"/>
          <w:color w:val="000000"/>
          <w:shd w:val="clear" w:color="auto" w:fill="FFFFFF"/>
          <w:vertAlign w:val="superscript"/>
        </w:rPr>
        <w:t>3</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score was &lt; 1.6. The specifics of their gradient boosting MLM have not been shared.</w:t>
      </w:r>
    </w:p>
    <w:p w14:paraId="7A5FDD84" w14:textId="0E31485A"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shd w:val="clear" w:color="auto" w:fill="FFFFFF"/>
        </w:rPr>
        <w:t>Zhang</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et</w:t>
      </w:r>
      <w:r w:rsidR="00132742" w:rsidRPr="004C21E3">
        <w:rPr>
          <w:rFonts w:ascii="Book Antiqua" w:eastAsia="Book Antiqua" w:hAnsi="Book Antiqua" w:cs="Book Antiqua"/>
          <w:color w:val="000000"/>
          <w:shd w:val="clear" w:color="auto" w:fill="FFFFFF"/>
        </w:rPr>
        <w:t xml:space="preserve"> </w:t>
      </w:r>
      <w:proofErr w:type="gramStart"/>
      <w:r w:rsidRPr="004C21E3">
        <w:rPr>
          <w:rFonts w:ascii="Book Antiqua" w:eastAsia="Book Antiqua" w:hAnsi="Book Antiqua" w:cs="Book Antiqua"/>
          <w:i/>
          <w:iCs/>
          <w:color w:val="000000"/>
          <w:shd w:val="clear" w:color="auto" w:fill="FFFFFF"/>
        </w:rPr>
        <w:t>al</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14]</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conducted a</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study using MLMs for chest pain stratification, which</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shares some similarities in methodology to our study. The retrospective arm of their study was based on data from the electronic medical records. They excluded patients who had no follow-up data and did not include ECG for technical reasons (with no further explanation). The main differences in the study by Zhang</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et</w:t>
      </w:r>
      <w:r w:rsidR="00132742" w:rsidRPr="004C21E3">
        <w:rPr>
          <w:rFonts w:ascii="Book Antiqua" w:eastAsia="Book Antiqua" w:hAnsi="Book Antiqua" w:cs="Book Antiqua"/>
          <w:color w:val="000000"/>
          <w:shd w:val="clear" w:color="auto" w:fill="FFFFFF"/>
        </w:rPr>
        <w:t xml:space="preserve"> </w:t>
      </w:r>
      <w:proofErr w:type="gramStart"/>
      <w:r w:rsidRPr="004C21E3">
        <w:rPr>
          <w:rFonts w:ascii="Book Antiqua" w:eastAsia="Book Antiqua" w:hAnsi="Book Antiqua" w:cs="Book Antiqua"/>
          <w:i/>
          <w:iCs/>
          <w:color w:val="000000"/>
          <w:shd w:val="clear" w:color="auto" w:fill="FFFFFF"/>
        </w:rPr>
        <w:t>al</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14]</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and our study included different outcomes (30-d AMI and all-cause mortality</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vs</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abnormal CST, respectively), different number of explanatory variables (14</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vs</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10, respectively), troponin values (all values</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vs</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only normal values, respectively), and the use of different MLMs.</w:t>
      </w:r>
    </w:p>
    <w:p w14:paraId="4AC212CE" w14:textId="47DC1EFF"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shd w:val="clear" w:color="auto" w:fill="FFFFFF"/>
        </w:rPr>
        <w:t>Zhang</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et</w:t>
      </w:r>
      <w:r w:rsidR="00132742" w:rsidRPr="004C21E3">
        <w:rPr>
          <w:rFonts w:ascii="Book Antiqua" w:eastAsia="Book Antiqua" w:hAnsi="Book Antiqua" w:cs="Book Antiqua"/>
          <w:color w:val="000000"/>
          <w:shd w:val="clear" w:color="auto" w:fill="FFFFFF"/>
        </w:rPr>
        <w:t xml:space="preserve"> </w:t>
      </w:r>
      <w:proofErr w:type="gramStart"/>
      <w:r w:rsidRPr="004C21E3">
        <w:rPr>
          <w:rFonts w:ascii="Book Antiqua" w:eastAsia="Book Antiqua" w:hAnsi="Book Antiqua" w:cs="Book Antiqua"/>
          <w:i/>
          <w:iCs/>
          <w:color w:val="000000"/>
          <w:shd w:val="clear" w:color="auto" w:fill="FFFFFF"/>
        </w:rPr>
        <w:t>al</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14]</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reported a robust sensitivity, specificity, and PPV of 92.90%, 88.50%, and 90.80%, respectively, for the 30-d risk of AMI during internal validation</w:t>
      </w:r>
      <w:r w:rsidRPr="004C21E3">
        <w:rPr>
          <w:rFonts w:ascii="Book Antiqua" w:eastAsia="Book Antiqua" w:hAnsi="Book Antiqua" w:cs="Book Antiqua"/>
          <w:color w:val="000000"/>
          <w:shd w:val="clear" w:color="auto" w:fill="FFFFFF"/>
          <w:vertAlign w:val="superscript"/>
        </w:rPr>
        <w:t>[14]</w:t>
      </w:r>
      <w:r w:rsidRPr="004C21E3">
        <w:rPr>
          <w:rFonts w:ascii="Book Antiqua" w:eastAsia="Book Antiqua" w:hAnsi="Book Antiqua" w:cs="Book Antiqua"/>
          <w:color w:val="000000"/>
          <w:shd w:val="clear" w:color="auto" w:fill="FFFFFF"/>
        </w:rPr>
        <w:t xml:space="preserve">. They observed similar sensitivity, specificity, and PPV for 30-d risk of all-cause mortality </w:t>
      </w:r>
      <w:r w:rsidRPr="004C21E3">
        <w:rPr>
          <w:rFonts w:ascii="Book Antiqua" w:eastAsia="Book Antiqua" w:hAnsi="Book Antiqua" w:cs="Book Antiqua"/>
          <w:color w:val="000000"/>
          <w:shd w:val="clear" w:color="auto" w:fill="FFFFFF"/>
        </w:rPr>
        <w:lastRenderedPageBreak/>
        <w:t xml:space="preserve">(77.50%, 99.99%, and 90.80%, </w:t>
      </w:r>
      <w:proofErr w:type="gramStart"/>
      <w:r w:rsidRPr="004C21E3">
        <w:rPr>
          <w:rFonts w:ascii="Book Antiqua" w:eastAsia="Book Antiqua" w:hAnsi="Book Antiqua" w:cs="Book Antiqua"/>
          <w:color w:val="000000"/>
          <w:shd w:val="clear" w:color="auto" w:fill="FFFFFF"/>
        </w:rPr>
        <w:t>respectively)</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14]</w:t>
      </w:r>
      <w:r w:rsidRPr="004C21E3">
        <w:rPr>
          <w:rFonts w:ascii="Book Antiqua" w:eastAsia="Book Antiqua" w:hAnsi="Book Antiqua" w:cs="Book Antiqua"/>
          <w:color w:val="000000"/>
          <w:shd w:val="clear" w:color="auto" w:fill="FFFFFF"/>
        </w:rPr>
        <w:t>. This represents one of the best models for risk stratification of patients who present to the ER with chest pain. In comparison, our study had a small sample size, used fewer explanatory variables, and included only normal troponins values, which likely led to lower predictive performance. Despite the robust performance of their MLM, Zhang</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i/>
          <w:iCs/>
          <w:color w:val="000000"/>
          <w:shd w:val="clear" w:color="auto" w:fill="FFFFFF"/>
        </w:rPr>
        <w:t>et</w:t>
      </w:r>
      <w:r w:rsidR="00132742" w:rsidRPr="004C21E3">
        <w:rPr>
          <w:rFonts w:ascii="Book Antiqua" w:eastAsia="Book Antiqua" w:hAnsi="Book Antiqua" w:cs="Book Antiqua"/>
          <w:color w:val="000000"/>
          <w:shd w:val="clear" w:color="auto" w:fill="FFFFFF"/>
        </w:rPr>
        <w:t xml:space="preserve"> </w:t>
      </w:r>
      <w:proofErr w:type="gramStart"/>
      <w:r w:rsidRPr="004C21E3">
        <w:rPr>
          <w:rFonts w:ascii="Book Antiqua" w:eastAsia="Book Antiqua" w:hAnsi="Book Antiqua" w:cs="Book Antiqua"/>
          <w:i/>
          <w:iCs/>
          <w:color w:val="000000"/>
          <w:shd w:val="clear" w:color="auto" w:fill="FFFFFF"/>
        </w:rPr>
        <w:t>al</w:t>
      </w:r>
      <w:r w:rsidRPr="004C21E3">
        <w:rPr>
          <w:rFonts w:ascii="Book Antiqua" w:eastAsia="Book Antiqua" w:hAnsi="Book Antiqua" w:cs="Book Antiqua"/>
          <w:color w:val="000000"/>
          <w:shd w:val="clear" w:color="auto" w:fill="FFFFFF"/>
          <w:vertAlign w:val="superscript"/>
        </w:rPr>
        <w:t>[</w:t>
      </w:r>
      <w:proofErr w:type="gramEnd"/>
      <w:r w:rsidRPr="004C21E3">
        <w:rPr>
          <w:rFonts w:ascii="Book Antiqua" w:eastAsia="Book Antiqua" w:hAnsi="Book Antiqua" w:cs="Book Antiqua"/>
          <w:color w:val="000000"/>
          <w:shd w:val="clear" w:color="auto" w:fill="FFFFFF"/>
          <w:vertAlign w:val="superscript"/>
        </w:rPr>
        <w:t>14]</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have not shared the MLM specifications in order to reproduce and externally validate their model.</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The heterogeneity of MLMs, lack of data sharing, and current lack of external validation are the major obstacles to widespread adoption of MLMs for risk stratification for patients presenting with chest pain.</w:t>
      </w:r>
    </w:p>
    <w:p w14:paraId="12583A70" w14:textId="77777777"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rPr>
        <w:t>Digitization of health records and exceptional computing power have enabled the use of artificial intelligence and MLMs in medicine. Taking advantage of these resources, our study created an MLM and is the first study to our knowledge that used an MLM for risk stratification of abnormal CST. Since abnormal CST can be used as a surrogate for the entire spectrum of CAD, this study promotes the idea that MLMs can be used to risk stratify for all CAD spectrums.</w:t>
      </w:r>
    </w:p>
    <w:p w14:paraId="5DC686BE" w14:textId="77777777" w:rsidR="00A77B3E" w:rsidRPr="004C21E3" w:rsidRDefault="00000000" w:rsidP="004C21E3">
      <w:pPr>
        <w:spacing w:line="360" w:lineRule="auto"/>
        <w:ind w:firstLine="288"/>
        <w:jc w:val="both"/>
        <w:rPr>
          <w:rFonts w:ascii="Book Antiqua" w:hAnsi="Book Antiqua"/>
        </w:rPr>
      </w:pPr>
      <w:r w:rsidRPr="004C21E3">
        <w:rPr>
          <w:rFonts w:ascii="Book Antiqua" w:eastAsia="Book Antiqua" w:hAnsi="Book Antiqua" w:cs="Book Antiqua"/>
          <w:color w:val="000000"/>
        </w:rPr>
        <w:t>There are limitations to this study. First, ECG was not included in the study. ECG can improve both the PPV and NPV. Second, given the clear definitions of the computable phenotypes, the probability of missing a true risk factor or outcome is very low, but it is not zero. Third, we included only ten explanatory variables in this study, which is likely one of the reasons for lower NPV. Similar MLM studies with better predictive performance have incorporated 14 or more explanatory variables. Lastly, this study was a retrospective single-center study. Future studies replicating this study will strengthen the external validity of the current findings.</w:t>
      </w:r>
    </w:p>
    <w:p w14:paraId="242C1FBC" w14:textId="77777777" w:rsidR="00A77B3E" w:rsidRPr="004C21E3" w:rsidRDefault="00A77B3E" w:rsidP="004C21E3">
      <w:pPr>
        <w:spacing w:line="360" w:lineRule="auto"/>
        <w:jc w:val="both"/>
        <w:rPr>
          <w:rFonts w:ascii="Book Antiqua" w:hAnsi="Book Antiqua"/>
        </w:rPr>
      </w:pPr>
    </w:p>
    <w:p w14:paraId="4BCA3AAD"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aps/>
          <w:color w:val="000000"/>
          <w:u w:val="single"/>
        </w:rPr>
        <w:t>CONCLUSION</w:t>
      </w:r>
    </w:p>
    <w:p w14:paraId="2839CE59" w14:textId="47B08B66"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shd w:val="clear" w:color="auto" w:fill="FFFFFF"/>
        </w:rPr>
        <w:t xml:space="preserve">The current study achieved a better PPV for the entire spectrum of CAD (not just AMI) compared to the currently used risk stratification tools. These results highlight the potential of using MLMs in clinical decision-making. The results of this study also advanced the idea that a well-designed prospective study, which incorporates ECG and ensures proper follow-up, can achieve a much better PPV than currently used </w:t>
      </w:r>
      <w:r w:rsidRPr="004C21E3">
        <w:rPr>
          <w:rFonts w:ascii="Book Antiqua" w:eastAsia="Book Antiqua" w:hAnsi="Book Antiqua" w:cs="Book Antiqua"/>
          <w:color w:val="000000"/>
          <w:shd w:val="clear" w:color="auto" w:fill="FFFFFF"/>
        </w:rPr>
        <w:lastRenderedPageBreak/>
        <w:t>stratification tools (</w:t>
      </w:r>
      <w:r w:rsidRPr="004C21E3">
        <w:rPr>
          <w:rFonts w:ascii="Book Antiqua" w:eastAsia="Book Antiqua" w:hAnsi="Book Antiqua" w:cs="Book Antiqua"/>
          <w:i/>
          <w:iCs/>
          <w:color w:val="000000"/>
          <w:shd w:val="clear" w:color="auto" w:fill="FFFFFF"/>
        </w:rPr>
        <w:t>i.e.</w:t>
      </w:r>
      <w:r w:rsidR="00132742" w:rsidRPr="004C21E3">
        <w:rPr>
          <w:rFonts w:ascii="Book Antiqua" w:eastAsia="Book Antiqua" w:hAnsi="Book Antiqua" w:cs="Book Antiqua"/>
          <w:i/>
          <w:iCs/>
          <w:color w:val="000000"/>
          <w:shd w:val="clear" w:color="auto" w:fill="FFFFFF"/>
        </w:rPr>
        <w:t>,</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the</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shd w:val="clear" w:color="auto" w:fill="FFFFFF"/>
        </w:rPr>
        <w:t>HEART pathway-ADP</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and the EDACS-ADP)</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while simultaneously maintaining an NPV of 99% for chest pain presentation to the ER. Data sharing and external validation of these prospective trials will be crucial to the recognition and adoption of MLMs.</w:t>
      </w:r>
    </w:p>
    <w:p w14:paraId="4CADFB75" w14:textId="77777777" w:rsidR="00A77B3E" w:rsidRPr="004C21E3" w:rsidRDefault="00A77B3E" w:rsidP="004C21E3">
      <w:pPr>
        <w:spacing w:line="360" w:lineRule="auto"/>
        <w:jc w:val="both"/>
        <w:rPr>
          <w:rFonts w:ascii="Book Antiqua" w:hAnsi="Book Antiqua"/>
        </w:rPr>
      </w:pPr>
    </w:p>
    <w:p w14:paraId="49948A26"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aps/>
          <w:color w:val="000000"/>
          <w:u w:val="single"/>
        </w:rPr>
        <w:t>ARTICLE HIGHLIGHTS</w:t>
      </w:r>
    </w:p>
    <w:p w14:paraId="6284BB0E"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i/>
          <w:color w:val="000000"/>
        </w:rPr>
        <w:t>Research background</w:t>
      </w:r>
    </w:p>
    <w:p w14:paraId="1908ED77"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Risk stratification tools exist for patients presenting with chest pain to the emergency room and have achieved the recommended negative predictive value (NPV) of 99%. However, the current stratification tools result in unnecessary clinical interventions due to a low positive predictive value (PPV).</w:t>
      </w:r>
    </w:p>
    <w:p w14:paraId="068ABEDB" w14:textId="77777777" w:rsidR="00A77B3E" w:rsidRPr="004C21E3" w:rsidRDefault="00A77B3E" w:rsidP="004C21E3">
      <w:pPr>
        <w:spacing w:line="360" w:lineRule="auto"/>
        <w:jc w:val="both"/>
        <w:rPr>
          <w:rFonts w:ascii="Book Antiqua" w:hAnsi="Book Antiqua"/>
        </w:rPr>
      </w:pPr>
    </w:p>
    <w:p w14:paraId="13C89C1F"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i/>
          <w:color w:val="000000"/>
        </w:rPr>
        <w:t>Research motivation</w:t>
      </w:r>
    </w:p>
    <w:p w14:paraId="121A0C75" w14:textId="759E8C25"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Healthcare costs are astronomical in the United States, including for patients who present with chest pain. These costs</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emphasize the need for a better stratification tool to safely identify patients who present with chest pain for early discharge without unnecessary testing.</w:t>
      </w:r>
    </w:p>
    <w:p w14:paraId="0C5CAB04" w14:textId="77777777" w:rsidR="00A77B3E" w:rsidRPr="004C21E3" w:rsidRDefault="00A77B3E" w:rsidP="004C21E3">
      <w:pPr>
        <w:spacing w:line="360" w:lineRule="auto"/>
        <w:jc w:val="both"/>
        <w:rPr>
          <w:rFonts w:ascii="Book Antiqua" w:hAnsi="Book Antiqua"/>
        </w:rPr>
      </w:pPr>
    </w:p>
    <w:p w14:paraId="5A196901"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i/>
          <w:color w:val="000000"/>
        </w:rPr>
        <w:t>Research objectives</w:t>
      </w:r>
    </w:p>
    <w:p w14:paraId="1BDE402E"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This study aimed to create a machine learning model (MLM) for risk stratification of chest pain patients with a better PPV while maintaining an NPV of 99%.</w:t>
      </w:r>
    </w:p>
    <w:p w14:paraId="3850DF02" w14:textId="77777777" w:rsidR="00A77B3E" w:rsidRPr="004C21E3" w:rsidRDefault="00A77B3E" w:rsidP="004C21E3">
      <w:pPr>
        <w:spacing w:line="360" w:lineRule="auto"/>
        <w:jc w:val="both"/>
        <w:rPr>
          <w:rFonts w:ascii="Book Antiqua" w:hAnsi="Book Antiqua"/>
        </w:rPr>
      </w:pPr>
    </w:p>
    <w:p w14:paraId="11880F58"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i/>
          <w:color w:val="000000"/>
        </w:rPr>
        <w:t>Research methods</w:t>
      </w:r>
    </w:p>
    <w:p w14:paraId="2BC15E9D" w14:textId="789FE789"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This retrospective cohort study used demographics, coronary artery disease history, hypertension, hyperlipidemia, diabetes mellitus, chronic kidney disease, obesity, and smoking as the covariates for the prediction of an abnormal cardiac stress test</w:t>
      </w:r>
      <w:r w:rsidR="00B44C58" w:rsidRPr="004C21E3">
        <w:rPr>
          <w:rFonts w:ascii="Book Antiqua" w:eastAsia="Book Antiqua" w:hAnsi="Book Antiqua" w:cs="Book Antiqua"/>
          <w:color w:val="000000"/>
        </w:rPr>
        <w:t xml:space="preserve"> (CST)</w:t>
      </w:r>
      <w:r w:rsidRPr="004C21E3">
        <w:rPr>
          <w:rFonts w:ascii="Book Antiqua" w:eastAsia="Book Antiqua" w:hAnsi="Book Antiqua" w:cs="Book Antiqua"/>
          <w:color w:val="000000"/>
        </w:rPr>
        <w:t>. Binomial regression</w:t>
      </w:r>
      <w:r w:rsidR="000545EF" w:rsidRPr="004C21E3">
        <w:rPr>
          <w:rFonts w:ascii="Book Antiqua" w:eastAsia="Book Antiqua" w:hAnsi="Book Antiqua" w:cs="Book Antiqua"/>
          <w:color w:val="000000"/>
        </w:rPr>
        <w:t xml:space="preserve"> (BR)</w:t>
      </w:r>
      <w:r w:rsidRPr="004C21E3">
        <w:rPr>
          <w:rFonts w:ascii="Book Antiqua" w:eastAsia="Book Antiqua" w:hAnsi="Book Antiqua" w:cs="Book Antiqua"/>
          <w:color w:val="000000"/>
        </w:rPr>
        <w:t xml:space="preserve">, random forest, and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MLMs were used for prediction. Bootstrapping was used for the internal validation of the prediction models.</w:t>
      </w:r>
    </w:p>
    <w:p w14:paraId="345776FE" w14:textId="77777777" w:rsidR="00A77B3E" w:rsidRPr="004C21E3" w:rsidRDefault="00A77B3E" w:rsidP="004C21E3">
      <w:pPr>
        <w:spacing w:line="360" w:lineRule="auto"/>
        <w:jc w:val="both"/>
        <w:rPr>
          <w:rFonts w:ascii="Book Antiqua" w:hAnsi="Book Antiqua"/>
        </w:rPr>
      </w:pPr>
    </w:p>
    <w:p w14:paraId="1A7CAC77"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i/>
          <w:color w:val="000000"/>
        </w:rPr>
        <w:t>Research results</w:t>
      </w:r>
    </w:p>
    <w:p w14:paraId="3BF121EE" w14:textId="0D7889F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lastRenderedPageBreak/>
        <w:t>The</w:t>
      </w:r>
      <w:r w:rsidR="00132742" w:rsidRPr="004C21E3">
        <w:rPr>
          <w:rFonts w:ascii="Book Antiqua" w:eastAsia="Book Antiqua" w:hAnsi="Book Antiqua" w:cs="Book Antiqua"/>
          <w:color w:val="000000"/>
        </w:rPr>
        <w:t xml:space="preserv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 had the best PPV of 24.33%, with an NPV of 91.34% for abnormal </w:t>
      </w:r>
      <w:r w:rsidR="00B44C58" w:rsidRPr="004C21E3">
        <w:rPr>
          <w:rFonts w:ascii="Book Antiqua" w:eastAsia="Book Antiqua" w:hAnsi="Book Antiqua" w:cs="Book Antiqua"/>
          <w:color w:val="000000"/>
        </w:rPr>
        <w:t>CST</w:t>
      </w:r>
      <w:r w:rsidRPr="004C21E3">
        <w:rPr>
          <w:rFonts w:ascii="Book Antiqua" w:eastAsia="Book Antiqua" w:hAnsi="Book Antiqua" w:cs="Book Antiqua"/>
          <w:color w:val="000000"/>
        </w:rPr>
        <w:t xml:space="preserve">. The </w:t>
      </w:r>
      <w:r w:rsidR="000545EF" w:rsidRPr="004C21E3">
        <w:rPr>
          <w:rFonts w:ascii="Book Antiqua" w:eastAsia="Book Antiqua" w:hAnsi="Book Antiqua" w:cs="Book Antiqua"/>
          <w:color w:val="000000"/>
        </w:rPr>
        <w:t>BR</w:t>
      </w:r>
      <w:r w:rsidRPr="004C21E3">
        <w:rPr>
          <w:rFonts w:ascii="Book Antiqua" w:eastAsia="Book Antiqua" w:hAnsi="Book Antiqua" w:cs="Book Antiqua"/>
          <w:color w:val="000000"/>
        </w:rPr>
        <w:t xml:space="preserve"> MLM had a PPV of 21.34% and an NPV of 92.55%. The random forest MLM had a PPV of 20.55% and an NPV of 90.24%.</w:t>
      </w:r>
    </w:p>
    <w:p w14:paraId="2CAF72FD" w14:textId="77777777" w:rsidR="00A77B3E" w:rsidRPr="004C21E3" w:rsidRDefault="00A77B3E" w:rsidP="004C21E3">
      <w:pPr>
        <w:spacing w:line="360" w:lineRule="auto"/>
        <w:jc w:val="both"/>
        <w:rPr>
          <w:rFonts w:ascii="Book Antiqua" w:hAnsi="Book Antiqua"/>
        </w:rPr>
      </w:pPr>
    </w:p>
    <w:p w14:paraId="61DB3158"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i/>
          <w:color w:val="000000"/>
        </w:rPr>
        <w:t>Research conclusions</w:t>
      </w:r>
    </w:p>
    <w:p w14:paraId="3100EA37" w14:textId="7243A33B"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 xml:space="preserve">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 provided a better PPV than currently used stratification tools (24.33%</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i/>
          <w:iCs/>
          <w:color w:val="000000"/>
        </w:rPr>
        <w:t>vs</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 xml:space="preserve">13.00%-17.50%). Though the NPV from the </w:t>
      </w:r>
      <w:proofErr w:type="spellStart"/>
      <w:r w:rsidRPr="004C21E3">
        <w:rPr>
          <w:rFonts w:ascii="Book Antiqua" w:eastAsia="Book Antiqua" w:hAnsi="Book Antiqua" w:cs="Book Antiqua"/>
          <w:color w:val="000000"/>
        </w:rPr>
        <w:t>XGBoost</w:t>
      </w:r>
      <w:proofErr w:type="spellEnd"/>
      <w:r w:rsidRPr="004C21E3">
        <w:rPr>
          <w:rFonts w:ascii="Book Antiqua" w:eastAsia="Book Antiqua" w:hAnsi="Book Antiqua" w:cs="Book Antiqua"/>
          <w:color w:val="000000"/>
        </w:rPr>
        <w:t xml:space="preserve"> MLM remained lower than the recommended value of 99%, it highlights the potential use of MLMs in clinical decision-making.</w:t>
      </w:r>
    </w:p>
    <w:p w14:paraId="0B261361" w14:textId="77777777" w:rsidR="00A77B3E" w:rsidRPr="004C21E3" w:rsidRDefault="00A77B3E" w:rsidP="004C21E3">
      <w:pPr>
        <w:spacing w:line="360" w:lineRule="auto"/>
        <w:jc w:val="both"/>
        <w:rPr>
          <w:rFonts w:ascii="Book Antiqua" w:hAnsi="Book Antiqua"/>
        </w:rPr>
      </w:pPr>
    </w:p>
    <w:p w14:paraId="4EC22A15"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i/>
          <w:color w:val="000000"/>
        </w:rPr>
        <w:t>Research perspectives</w:t>
      </w:r>
    </w:p>
    <w:p w14:paraId="09D54A2A"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shd w:val="clear" w:color="auto" w:fill="FFFFFF"/>
        </w:rPr>
        <w:t>Data sharing and external validation of the MLMs will be crucial for their recognition and widespread adoption.</w:t>
      </w:r>
    </w:p>
    <w:p w14:paraId="568ADB43" w14:textId="77777777" w:rsidR="00A77B3E" w:rsidRPr="004C21E3" w:rsidRDefault="00A77B3E" w:rsidP="004C21E3">
      <w:pPr>
        <w:spacing w:line="360" w:lineRule="auto"/>
        <w:jc w:val="both"/>
        <w:rPr>
          <w:rFonts w:ascii="Book Antiqua" w:hAnsi="Book Antiqua"/>
        </w:rPr>
      </w:pPr>
    </w:p>
    <w:p w14:paraId="280A8769"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aps/>
          <w:color w:val="000000"/>
          <w:u w:val="single"/>
        </w:rPr>
        <w:t>ACKNOWLEDGEMENTS</w:t>
      </w:r>
    </w:p>
    <w:p w14:paraId="36F99A77" w14:textId="1122325D"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shd w:val="clear" w:color="auto" w:fill="FFFFFF"/>
        </w:rPr>
        <w:t>The University of Kansas Medical Center has an established i2b2-based Healthcare Enterprise Repository for Ontological Narration.</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rPr>
        <w:t>The</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Healthcare Enterprise Repository for Ontological Narration</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is</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supported by the Clinical and Translational Science Award</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from the National Center for Advancing Translational Sciences, which has been</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awarded to the University of Kansas Clinical and Translational Science Institute.</w:t>
      </w:r>
      <w:r w:rsidRPr="004C21E3">
        <w:rPr>
          <w:rFonts w:ascii="Book Antiqua" w:eastAsia="Book Antiqua" w:hAnsi="Book Antiqua" w:cs="Book Antiqua"/>
          <w:color w:val="000000"/>
        </w:rPr>
        <w:t xml:space="preserve"> The authors are grateful to the Department of Clinical Informatics at the</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University of Kansas Medical Center</w:t>
      </w:r>
      <w:r w:rsidR="00132742" w:rsidRPr="004C21E3">
        <w:rPr>
          <w:rFonts w:ascii="Book Antiqua" w:eastAsia="Book Antiqua" w:hAnsi="Book Antiqua" w:cs="Book Antiqua"/>
          <w:color w:val="000000"/>
          <w:shd w:val="clear" w:color="auto" w:fill="FFFFFF"/>
        </w:rPr>
        <w:t xml:space="preserve"> </w:t>
      </w:r>
      <w:r w:rsidRPr="004C21E3">
        <w:rPr>
          <w:rFonts w:ascii="Book Antiqua" w:eastAsia="Book Antiqua" w:hAnsi="Book Antiqua" w:cs="Book Antiqua"/>
          <w:color w:val="000000"/>
        </w:rPr>
        <w:t>for their help in providing de-identified data using the</w:t>
      </w:r>
      <w:r w:rsidR="00132742" w:rsidRPr="004C21E3">
        <w:rPr>
          <w:rFonts w:ascii="Book Antiqua" w:eastAsia="Book Antiqua" w:hAnsi="Book Antiqua" w:cs="Book Antiqua"/>
          <w:color w:val="000000"/>
        </w:rPr>
        <w:t xml:space="preserve"> </w:t>
      </w:r>
      <w:r w:rsidRPr="004C21E3">
        <w:rPr>
          <w:rFonts w:ascii="Book Antiqua" w:eastAsia="Book Antiqua" w:hAnsi="Book Antiqua" w:cs="Book Antiqua"/>
          <w:color w:val="000000"/>
          <w:shd w:val="clear" w:color="auto" w:fill="FFFFFF"/>
        </w:rPr>
        <w:t>Healthcare Enterprise Repository for Ontological Narration</w:t>
      </w:r>
      <w:r w:rsidRPr="004C21E3">
        <w:rPr>
          <w:rFonts w:ascii="Book Antiqua" w:eastAsia="Book Antiqua" w:hAnsi="Book Antiqua" w:cs="Book Antiqua"/>
          <w:color w:val="000000"/>
        </w:rPr>
        <w:t>.</w:t>
      </w:r>
    </w:p>
    <w:p w14:paraId="20A7A079" w14:textId="77777777" w:rsidR="00A77B3E" w:rsidRPr="004C21E3" w:rsidRDefault="00A77B3E" w:rsidP="004C21E3">
      <w:pPr>
        <w:spacing w:line="360" w:lineRule="auto"/>
        <w:jc w:val="both"/>
        <w:rPr>
          <w:rFonts w:ascii="Book Antiqua" w:hAnsi="Book Antiqua"/>
        </w:rPr>
      </w:pPr>
    </w:p>
    <w:p w14:paraId="59C4023F"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REFERENCES</w:t>
      </w:r>
    </w:p>
    <w:p w14:paraId="3DBA8F6E"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 </w:t>
      </w:r>
      <w:r w:rsidRPr="004C21E3">
        <w:rPr>
          <w:rFonts w:ascii="Book Antiqua" w:hAnsi="Book Antiqua"/>
          <w:b/>
          <w:bCs/>
        </w:rPr>
        <w:t>Roger VL</w:t>
      </w:r>
      <w:r w:rsidRPr="004C21E3">
        <w:rPr>
          <w:rFonts w:ascii="Book Antiqua" w:hAnsi="Book Antiqua"/>
        </w:rPr>
        <w:t xml:space="preserve">, Go AS, Lloyd-Jones DM, Adams RJ, Berry JD, Brown TM, </w:t>
      </w:r>
      <w:proofErr w:type="spellStart"/>
      <w:r w:rsidRPr="004C21E3">
        <w:rPr>
          <w:rFonts w:ascii="Book Antiqua" w:hAnsi="Book Antiqua"/>
        </w:rPr>
        <w:t>Carnethon</w:t>
      </w:r>
      <w:proofErr w:type="spellEnd"/>
      <w:r w:rsidRPr="004C21E3">
        <w:rPr>
          <w:rFonts w:ascii="Book Antiqua" w:hAnsi="Book Antiqua"/>
        </w:rPr>
        <w:t xml:space="preserve"> MR, Dai S, de Simone G, Ford ES, Fox CS, Fullerton HJ, Gillespie C, </w:t>
      </w:r>
      <w:proofErr w:type="spellStart"/>
      <w:r w:rsidRPr="004C21E3">
        <w:rPr>
          <w:rFonts w:ascii="Book Antiqua" w:hAnsi="Book Antiqua"/>
        </w:rPr>
        <w:t>Greenlund</w:t>
      </w:r>
      <w:proofErr w:type="spellEnd"/>
      <w:r w:rsidRPr="004C21E3">
        <w:rPr>
          <w:rFonts w:ascii="Book Antiqua" w:hAnsi="Book Antiqua"/>
        </w:rPr>
        <w:t xml:space="preserve"> KJ, </w:t>
      </w:r>
      <w:proofErr w:type="spellStart"/>
      <w:r w:rsidRPr="004C21E3">
        <w:rPr>
          <w:rFonts w:ascii="Book Antiqua" w:hAnsi="Book Antiqua"/>
        </w:rPr>
        <w:t>Hailpern</w:t>
      </w:r>
      <w:proofErr w:type="spellEnd"/>
      <w:r w:rsidRPr="004C21E3">
        <w:rPr>
          <w:rFonts w:ascii="Book Antiqua" w:hAnsi="Book Antiqua"/>
        </w:rPr>
        <w:t xml:space="preserve"> SM, </w:t>
      </w:r>
      <w:proofErr w:type="spellStart"/>
      <w:r w:rsidRPr="004C21E3">
        <w:rPr>
          <w:rFonts w:ascii="Book Antiqua" w:hAnsi="Book Antiqua"/>
        </w:rPr>
        <w:t>Heit</w:t>
      </w:r>
      <w:proofErr w:type="spellEnd"/>
      <w:r w:rsidRPr="004C21E3">
        <w:rPr>
          <w:rFonts w:ascii="Book Antiqua" w:hAnsi="Book Antiqua"/>
        </w:rPr>
        <w:t xml:space="preserve"> JA, Ho PM, Howard VJ, </w:t>
      </w:r>
      <w:proofErr w:type="spellStart"/>
      <w:r w:rsidRPr="004C21E3">
        <w:rPr>
          <w:rFonts w:ascii="Book Antiqua" w:hAnsi="Book Antiqua"/>
        </w:rPr>
        <w:t>Kissela</w:t>
      </w:r>
      <w:proofErr w:type="spellEnd"/>
      <w:r w:rsidRPr="004C21E3">
        <w:rPr>
          <w:rFonts w:ascii="Book Antiqua" w:hAnsi="Book Antiqua"/>
        </w:rPr>
        <w:t xml:space="preserve"> BM, </w:t>
      </w:r>
      <w:proofErr w:type="spellStart"/>
      <w:r w:rsidRPr="004C21E3">
        <w:rPr>
          <w:rFonts w:ascii="Book Antiqua" w:hAnsi="Book Antiqua"/>
        </w:rPr>
        <w:t>Kittner</w:t>
      </w:r>
      <w:proofErr w:type="spellEnd"/>
      <w:r w:rsidRPr="004C21E3">
        <w:rPr>
          <w:rFonts w:ascii="Book Antiqua" w:hAnsi="Book Antiqua"/>
        </w:rPr>
        <w:t xml:space="preserve"> SJ, Lackland DT, Lichtman JH, Lisabeth LD, </w:t>
      </w:r>
      <w:proofErr w:type="spellStart"/>
      <w:r w:rsidRPr="004C21E3">
        <w:rPr>
          <w:rFonts w:ascii="Book Antiqua" w:hAnsi="Book Antiqua"/>
        </w:rPr>
        <w:t>Makuc</w:t>
      </w:r>
      <w:proofErr w:type="spellEnd"/>
      <w:r w:rsidRPr="004C21E3">
        <w:rPr>
          <w:rFonts w:ascii="Book Antiqua" w:hAnsi="Book Antiqua"/>
        </w:rPr>
        <w:t xml:space="preserve"> DM, Marcus GM, Marelli A, </w:t>
      </w:r>
      <w:proofErr w:type="spellStart"/>
      <w:r w:rsidRPr="004C21E3">
        <w:rPr>
          <w:rFonts w:ascii="Book Antiqua" w:hAnsi="Book Antiqua"/>
        </w:rPr>
        <w:t>Matchar</w:t>
      </w:r>
      <w:proofErr w:type="spellEnd"/>
      <w:r w:rsidRPr="004C21E3">
        <w:rPr>
          <w:rFonts w:ascii="Book Antiqua" w:hAnsi="Book Antiqua"/>
        </w:rPr>
        <w:t xml:space="preserve"> DB, McDermott MM, Meigs JB, Moy CS, </w:t>
      </w:r>
      <w:proofErr w:type="spellStart"/>
      <w:r w:rsidRPr="004C21E3">
        <w:rPr>
          <w:rFonts w:ascii="Book Antiqua" w:hAnsi="Book Antiqua"/>
        </w:rPr>
        <w:t>Mozaffarian</w:t>
      </w:r>
      <w:proofErr w:type="spellEnd"/>
      <w:r w:rsidRPr="004C21E3">
        <w:rPr>
          <w:rFonts w:ascii="Book Antiqua" w:hAnsi="Book Antiqua"/>
        </w:rPr>
        <w:t xml:space="preserve"> D, </w:t>
      </w:r>
      <w:proofErr w:type="spellStart"/>
      <w:r w:rsidRPr="004C21E3">
        <w:rPr>
          <w:rFonts w:ascii="Book Antiqua" w:hAnsi="Book Antiqua"/>
        </w:rPr>
        <w:t>Mussolino</w:t>
      </w:r>
      <w:proofErr w:type="spellEnd"/>
      <w:r w:rsidRPr="004C21E3">
        <w:rPr>
          <w:rFonts w:ascii="Book Antiqua" w:hAnsi="Book Antiqua"/>
        </w:rPr>
        <w:t xml:space="preserve"> ME, Nichol G, Paynter NP, Rosamond WD, </w:t>
      </w:r>
      <w:proofErr w:type="spellStart"/>
      <w:r w:rsidRPr="004C21E3">
        <w:rPr>
          <w:rFonts w:ascii="Book Antiqua" w:hAnsi="Book Antiqua"/>
        </w:rPr>
        <w:t>Sorlie</w:t>
      </w:r>
      <w:proofErr w:type="spellEnd"/>
      <w:r w:rsidRPr="004C21E3">
        <w:rPr>
          <w:rFonts w:ascii="Book Antiqua" w:hAnsi="Book Antiqua"/>
        </w:rPr>
        <w:t xml:space="preserve"> </w:t>
      </w:r>
      <w:r w:rsidRPr="004C21E3">
        <w:rPr>
          <w:rFonts w:ascii="Book Antiqua" w:hAnsi="Book Antiqua"/>
        </w:rPr>
        <w:lastRenderedPageBreak/>
        <w:t xml:space="preserve">PD, Stafford RS, </w:t>
      </w:r>
      <w:proofErr w:type="spellStart"/>
      <w:r w:rsidRPr="004C21E3">
        <w:rPr>
          <w:rFonts w:ascii="Book Antiqua" w:hAnsi="Book Antiqua"/>
        </w:rPr>
        <w:t>Turan</w:t>
      </w:r>
      <w:proofErr w:type="spellEnd"/>
      <w:r w:rsidRPr="004C21E3">
        <w:rPr>
          <w:rFonts w:ascii="Book Antiqua" w:hAnsi="Book Antiqua"/>
        </w:rPr>
        <w:t xml:space="preserve"> TN, Turner MB, Wong ND, Wylie-</w:t>
      </w:r>
      <w:proofErr w:type="spellStart"/>
      <w:r w:rsidRPr="004C21E3">
        <w:rPr>
          <w:rFonts w:ascii="Book Antiqua" w:hAnsi="Book Antiqua"/>
        </w:rPr>
        <w:t>Rosett</w:t>
      </w:r>
      <w:proofErr w:type="spellEnd"/>
      <w:r w:rsidRPr="004C21E3">
        <w:rPr>
          <w:rFonts w:ascii="Book Antiqua" w:hAnsi="Book Antiqua"/>
        </w:rPr>
        <w:t xml:space="preserve"> J; American Heart Association Statistics Committee and Stroke Statistics Subcommittee. Heart disease and stroke statistics--2011 update: a report from the American Heart Association. </w:t>
      </w:r>
      <w:r w:rsidRPr="004C21E3">
        <w:rPr>
          <w:rFonts w:ascii="Book Antiqua" w:hAnsi="Book Antiqua"/>
          <w:i/>
          <w:iCs/>
        </w:rPr>
        <w:t>Circulation</w:t>
      </w:r>
      <w:r w:rsidRPr="004C21E3">
        <w:rPr>
          <w:rFonts w:ascii="Book Antiqua" w:hAnsi="Book Antiqua"/>
        </w:rPr>
        <w:t xml:space="preserve"> 2011; </w:t>
      </w:r>
      <w:r w:rsidRPr="004C21E3">
        <w:rPr>
          <w:rFonts w:ascii="Book Antiqua" w:hAnsi="Book Antiqua"/>
          <w:b/>
          <w:bCs/>
        </w:rPr>
        <w:t>123</w:t>
      </w:r>
      <w:r w:rsidRPr="004C21E3">
        <w:rPr>
          <w:rFonts w:ascii="Book Antiqua" w:hAnsi="Book Antiqua"/>
        </w:rPr>
        <w:t>: e18-e209 [PMID: 21160056 DOI: 10.1161/CIR.0b013e3182009701]</w:t>
      </w:r>
    </w:p>
    <w:p w14:paraId="391D5730"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2 </w:t>
      </w:r>
      <w:proofErr w:type="spellStart"/>
      <w:r w:rsidRPr="004C21E3">
        <w:rPr>
          <w:rFonts w:ascii="Book Antiqua" w:hAnsi="Book Antiqua"/>
          <w:b/>
          <w:bCs/>
        </w:rPr>
        <w:t>Aalam</w:t>
      </w:r>
      <w:proofErr w:type="spellEnd"/>
      <w:r w:rsidRPr="004C21E3">
        <w:rPr>
          <w:rFonts w:ascii="Book Antiqua" w:hAnsi="Book Antiqua"/>
          <w:b/>
          <w:bCs/>
        </w:rPr>
        <w:t xml:space="preserve"> AA</w:t>
      </w:r>
      <w:r w:rsidRPr="004C21E3">
        <w:rPr>
          <w:rFonts w:ascii="Book Antiqua" w:hAnsi="Book Antiqua"/>
        </w:rPr>
        <w:t xml:space="preserve">, </w:t>
      </w:r>
      <w:proofErr w:type="spellStart"/>
      <w:r w:rsidRPr="004C21E3">
        <w:rPr>
          <w:rFonts w:ascii="Book Antiqua" w:hAnsi="Book Antiqua"/>
        </w:rPr>
        <w:t>Alsabban</w:t>
      </w:r>
      <w:proofErr w:type="spellEnd"/>
      <w:r w:rsidRPr="004C21E3">
        <w:rPr>
          <w:rFonts w:ascii="Book Antiqua" w:hAnsi="Book Antiqua"/>
        </w:rPr>
        <w:t xml:space="preserve"> A, Pines JM. National trends in chest pain visits in US emergency departments (2006-2016). </w:t>
      </w:r>
      <w:proofErr w:type="spellStart"/>
      <w:r w:rsidRPr="004C21E3">
        <w:rPr>
          <w:rFonts w:ascii="Book Antiqua" w:hAnsi="Book Antiqua"/>
          <w:i/>
          <w:iCs/>
        </w:rPr>
        <w:t>Emerg</w:t>
      </w:r>
      <w:proofErr w:type="spellEnd"/>
      <w:r w:rsidRPr="004C21E3">
        <w:rPr>
          <w:rFonts w:ascii="Book Antiqua" w:hAnsi="Book Antiqua"/>
          <w:i/>
          <w:iCs/>
        </w:rPr>
        <w:t xml:space="preserve"> Med J</w:t>
      </w:r>
      <w:r w:rsidRPr="004C21E3">
        <w:rPr>
          <w:rFonts w:ascii="Book Antiqua" w:hAnsi="Book Antiqua"/>
        </w:rPr>
        <w:t xml:space="preserve"> 2020; </w:t>
      </w:r>
      <w:r w:rsidRPr="004C21E3">
        <w:rPr>
          <w:rFonts w:ascii="Book Antiqua" w:hAnsi="Book Antiqua"/>
          <w:b/>
          <w:bCs/>
        </w:rPr>
        <w:t>37</w:t>
      </w:r>
      <w:r w:rsidRPr="004C21E3">
        <w:rPr>
          <w:rFonts w:ascii="Book Antiqua" w:hAnsi="Book Antiqua"/>
        </w:rPr>
        <w:t>: 696-699 [PMID: 32900857 DOI: 10.1136/emermed-2020-210306]</w:t>
      </w:r>
    </w:p>
    <w:p w14:paraId="35A69951"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3 </w:t>
      </w:r>
      <w:r w:rsidRPr="004C21E3">
        <w:rPr>
          <w:rFonts w:ascii="Book Antiqua" w:hAnsi="Book Antiqua"/>
          <w:b/>
          <w:bCs/>
        </w:rPr>
        <w:t>Liang L</w:t>
      </w:r>
      <w:r w:rsidRPr="004C21E3">
        <w:rPr>
          <w:rFonts w:ascii="Book Antiqua" w:hAnsi="Book Antiqua"/>
        </w:rPr>
        <w:t xml:space="preserve">, Moore B, </w:t>
      </w:r>
      <w:proofErr w:type="spellStart"/>
      <w:r w:rsidRPr="004C21E3">
        <w:rPr>
          <w:rFonts w:ascii="Book Antiqua" w:hAnsi="Book Antiqua"/>
        </w:rPr>
        <w:t>Soni</w:t>
      </w:r>
      <w:proofErr w:type="spellEnd"/>
      <w:r w:rsidRPr="004C21E3">
        <w:rPr>
          <w:rFonts w:ascii="Book Antiqua" w:hAnsi="Book Antiqua"/>
        </w:rPr>
        <w:t xml:space="preserve"> A. National Inpatient Hospital Costs: The Most Expensive Conditions by Payer, 2017. 2020 Jul 14. In: Healthcare Cost and Utilization Project (HCUP) Statistical Briefs [Internet]. Rockville (MD): Agency for Healthcare Research and Quality (US); 2006 Feb- [PMID: 32833416]</w:t>
      </w:r>
    </w:p>
    <w:p w14:paraId="535479D6" w14:textId="0FF358C6" w:rsidR="005E04AF" w:rsidRPr="004C21E3" w:rsidRDefault="005E04AF" w:rsidP="004C21E3">
      <w:pPr>
        <w:spacing w:line="360" w:lineRule="auto"/>
        <w:jc w:val="both"/>
        <w:rPr>
          <w:rFonts w:ascii="Book Antiqua" w:hAnsi="Book Antiqua"/>
        </w:rPr>
      </w:pPr>
      <w:r w:rsidRPr="004C21E3">
        <w:rPr>
          <w:rFonts w:ascii="Book Antiqua" w:hAnsi="Book Antiqua"/>
        </w:rPr>
        <w:t xml:space="preserve">4 </w:t>
      </w:r>
      <w:r w:rsidRPr="004C21E3">
        <w:rPr>
          <w:rFonts w:ascii="Book Antiqua" w:hAnsi="Book Antiqua"/>
          <w:b/>
          <w:bCs/>
        </w:rPr>
        <w:t>Writing Committee Members</w:t>
      </w:r>
      <w:r w:rsidRPr="004C21E3">
        <w:rPr>
          <w:rFonts w:ascii="Book Antiqua" w:hAnsi="Book Antiqua"/>
        </w:rPr>
        <w:t xml:space="preserve">, Gulati M, Levy PD, Mukherjee D, Amsterdam E, Bhatt DL, </w:t>
      </w:r>
      <w:proofErr w:type="spellStart"/>
      <w:r w:rsidRPr="004C21E3">
        <w:rPr>
          <w:rFonts w:ascii="Book Antiqua" w:hAnsi="Book Antiqua"/>
        </w:rPr>
        <w:t>Birtcher</w:t>
      </w:r>
      <w:proofErr w:type="spellEnd"/>
      <w:r w:rsidRPr="004C21E3">
        <w:rPr>
          <w:rFonts w:ascii="Book Antiqua" w:hAnsi="Book Antiqua"/>
        </w:rPr>
        <w:t xml:space="preserve"> KK, </w:t>
      </w:r>
      <w:proofErr w:type="spellStart"/>
      <w:r w:rsidRPr="004C21E3">
        <w:rPr>
          <w:rFonts w:ascii="Book Antiqua" w:hAnsi="Book Antiqua"/>
        </w:rPr>
        <w:t>Blankstein</w:t>
      </w:r>
      <w:proofErr w:type="spellEnd"/>
      <w:r w:rsidRPr="004C21E3">
        <w:rPr>
          <w:rFonts w:ascii="Book Antiqua" w:hAnsi="Book Antiqua"/>
        </w:rPr>
        <w:t xml:space="preserve"> R, Boyd J, Bullock-Palmer RP, </w:t>
      </w:r>
      <w:proofErr w:type="spellStart"/>
      <w:r w:rsidRPr="004C21E3">
        <w:rPr>
          <w:rFonts w:ascii="Book Antiqua" w:hAnsi="Book Antiqua"/>
        </w:rPr>
        <w:t>Conejo</w:t>
      </w:r>
      <w:proofErr w:type="spellEnd"/>
      <w:r w:rsidRPr="004C21E3">
        <w:rPr>
          <w:rFonts w:ascii="Book Antiqua" w:hAnsi="Book Antiqua"/>
        </w:rPr>
        <w:t xml:space="preserve"> T, </w:t>
      </w:r>
      <w:proofErr w:type="spellStart"/>
      <w:r w:rsidRPr="004C21E3">
        <w:rPr>
          <w:rFonts w:ascii="Book Antiqua" w:hAnsi="Book Antiqua"/>
        </w:rPr>
        <w:t>Diercks</w:t>
      </w:r>
      <w:proofErr w:type="spellEnd"/>
      <w:r w:rsidRPr="004C21E3">
        <w:rPr>
          <w:rFonts w:ascii="Book Antiqua" w:hAnsi="Book Antiqua"/>
        </w:rPr>
        <w:t xml:space="preserve"> DB, Gentile F, Greenwood JP, Hess EP, </w:t>
      </w:r>
      <w:proofErr w:type="spellStart"/>
      <w:r w:rsidRPr="004C21E3">
        <w:rPr>
          <w:rFonts w:ascii="Book Antiqua" w:hAnsi="Book Antiqua"/>
        </w:rPr>
        <w:t>Hollenberg</w:t>
      </w:r>
      <w:proofErr w:type="spellEnd"/>
      <w:r w:rsidRPr="004C21E3">
        <w:rPr>
          <w:rFonts w:ascii="Book Antiqua" w:hAnsi="Book Antiqua"/>
        </w:rPr>
        <w:t xml:space="preserve"> SM, Jaber WA, </w:t>
      </w:r>
      <w:proofErr w:type="spellStart"/>
      <w:r w:rsidRPr="004C21E3">
        <w:rPr>
          <w:rFonts w:ascii="Book Antiqua" w:hAnsi="Book Antiqua"/>
        </w:rPr>
        <w:t>Jneid</w:t>
      </w:r>
      <w:proofErr w:type="spellEnd"/>
      <w:r w:rsidRPr="004C21E3">
        <w:rPr>
          <w:rFonts w:ascii="Book Antiqua" w:hAnsi="Book Antiqua"/>
        </w:rPr>
        <w:t xml:space="preserve"> H, </w:t>
      </w:r>
      <w:proofErr w:type="spellStart"/>
      <w:r w:rsidRPr="004C21E3">
        <w:rPr>
          <w:rFonts w:ascii="Book Antiqua" w:hAnsi="Book Antiqua"/>
        </w:rPr>
        <w:t>Joglar</w:t>
      </w:r>
      <w:proofErr w:type="spellEnd"/>
      <w:r w:rsidRPr="004C21E3">
        <w:rPr>
          <w:rFonts w:ascii="Book Antiqua" w:hAnsi="Book Antiqua"/>
        </w:rPr>
        <w:t xml:space="preserve"> JA, Morrow DA, O'Connor RE, Ross MA, Shaw LJ. 2021 AHA/ACC/ASE/CHEST/SAEM/SCCT/SCMR Guideline for the Evaluation and Diagnosis of Chest Pain: Executive Summary: A Report of the American College of Cardiology/American Heart Association Joint Committee on Clinical Practice Guidelines. </w:t>
      </w:r>
      <w:r w:rsidRPr="004C21E3">
        <w:rPr>
          <w:rFonts w:ascii="Book Antiqua" w:hAnsi="Book Antiqua"/>
          <w:i/>
          <w:iCs/>
        </w:rPr>
        <w:t xml:space="preserve">J Am Coll </w:t>
      </w:r>
      <w:proofErr w:type="spellStart"/>
      <w:r w:rsidRPr="004C21E3">
        <w:rPr>
          <w:rFonts w:ascii="Book Antiqua" w:hAnsi="Book Antiqua"/>
          <w:i/>
          <w:iCs/>
        </w:rPr>
        <w:t>Cardiol</w:t>
      </w:r>
      <w:proofErr w:type="spellEnd"/>
      <w:r w:rsidRPr="004C21E3">
        <w:rPr>
          <w:rFonts w:ascii="Book Antiqua" w:hAnsi="Book Antiqua"/>
        </w:rPr>
        <w:t xml:space="preserve"> 2021; </w:t>
      </w:r>
      <w:r w:rsidRPr="004C21E3">
        <w:rPr>
          <w:rFonts w:ascii="Book Antiqua" w:hAnsi="Book Antiqua"/>
          <w:b/>
          <w:bCs/>
        </w:rPr>
        <w:t>78</w:t>
      </w:r>
      <w:r w:rsidRPr="004C21E3">
        <w:rPr>
          <w:rFonts w:ascii="Book Antiqua" w:hAnsi="Book Antiqua"/>
        </w:rPr>
        <w:t>: 2218-2261 [PMID: 34756652 DOI: 10.1016/j.jacc.2021.07.052]</w:t>
      </w:r>
    </w:p>
    <w:p w14:paraId="6AD2F688"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5 </w:t>
      </w:r>
      <w:r w:rsidRPr="004C21E3">
        <w:rPr>
          <w:rFonts w:ascii="Book Antiqua" w:hAnsi="Book Antiqua"/>
          <w:b/>
          <w:bCs/>
        </w:rPr>
        <w:t>Boyle RSJ</w:t>
      </w:r>
      <w:r w:rsidRPr="004C21E3">
        <w:rPr>
          <w:rFonts w:ascii="Book Antiqua" w:hAnsi="Book Antiqua"/>
        </w:rPr>
        <w:t xml:space="preserve">, Body R. The Diagnostic Accuracy of the Emergency Department Assessment of Chest Pain (EDACS) Score: A Systematic Review and Meta-analysis. </w:t>
      </w:r>
      <w:r w:rsidRPr="004C21E3">
        <w:rPr>
          <w:rFonts w:ascii="Book Antiqua" w:hAnsi="Book Antiqua"/>
          <w:i/>
          <w:iCs/>
        </w:rPr>
        <w:t xml:space="preserve">Ann </w:t>
      </w:r>
      <w:proofErr w:type="spellStart"/>
      <w:r w:rsidRPr="004C21E3">
        <w:rPr>
          <w:rFonts w:ascii="Book Antiqua" w:hAnsi="Book Antiqua"/>
          <w:i/>
          <w:iCs/>
        </w:rPr>
        <w:t>Emerg</w:t>
      </w:r>
      <w:proofErr w:type="spellEnd"/>
      <w:r w:rsidRPr="004C21E3">
        <w:rPr>
          <w:rFonts w:ascii="Book Antiqua" w:hAnsi="Book Antiqua"/>
          <w:i/>
          <w:iCs/>
        </w:rPr>
        <w:t xml:space="preserve"> Med</w:t>
      </w:r>
      <w:r w:rsidRPr="004C21E3">
        <w:rPr>
          <w:rFonts w:ascii="Book Antiqua" w:hAnsi="Book Antiqua"/>
        </w:rPr>
        <w:t xml:space="preserve"> 2021; </w:t>
      </w:r>
      <w:r w:rsidRPr="004C21E3">
        <w:rPr>
          <w:rFonts w:ascii="Book Antiqua" w:hAnsi="Book Antiqua"/>
          <w:b/>
          <w:bCs/>
        </w:rPr>
        <w:t>77</w:t>
      </w:r>
      <w:r w:rsidRPr="004C21E3">
        <w:rPr>
          <w:rFonts w:ascii="Book Antiqua" w:hAnsi="Book Antiqua"/>
        </w:rPr>
        <w:t>: 433-441 [PMID: 33461885 DOI: 10.1016/j.annemergmed.2020.10.020]</w:t>
      </w:r>
    </w:p>
    <w:p w14:paraId="3A48BFE9"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6 </w:t>
      </w:r>
      <w:proofErr w:type="spellStart"/>
      <w:r w:rsidRPr="004C21E3">
        <w:rPr>
          <w:rFonts w:ascii="Book Antiqua" w:hAnsi="Book Antiqua"/>
          <w:b/>
          <w:bCs/>
        </w:rPr>
        <w:t>Frisoli</w:t>
      </w:r>
      <w:proofErr w:type="spellEnd"/>
      <w:r w:rsidRPr="004C21E3">
        <w:rPr>
          <w:rFonts w:ascii="Book Antiqua" w:hAnsi="Book Antiqua"/>
          <w:b/>
          <w:bCs/>
        </w:rPr>
        <w:t xml:space="preserve"> TM</w:t>
      </w:r>
      <w:r w:rsidRPr="004C21E3">
        <w:rPr>
          <w:rFonts w:ascii="Book Antiqua" w:hAnsi="Book Antiqua"/>
        </w:rPr>
        <w:t xml:space="preserve">, Nowak R, Evans KL, Harrison M, Alani M, Varghese S, Rahman M, Noll S, Flannery KR, Michaels A, </w:t>
      </w:r>
      <w:proofErr w:type="spellStart"/>
      <w:r w:rsidRPr="004C21E3">
        <w:rPr>
          <w:rFonts w:ascii="Book Antiqua" w:hAnsi="Book Antiqua"/>
        </w:rPr>
        <w:t>Tabaku</w:t>
      </w:r>
      <w:proofErr w:type="spellEnd"/>
      <w:r w:rsidRPr="004C21E3">
        <w:rPr>
          <w:rFonts w:ascii="Book Antiqua" w:hAnsi="Book Antiqua"/>
        </w:rPr>
        <w:t xml:space="preserve"> M, Jacobsen G, McCord J. Henry Ford HEART Score Randomized Trial: Rapid Discharge of Patients Evaluated for Possible Myocardial Infarction. </w:t>
      </w:r>
      <w:r w:rsidRPr="004C21E3">
        <w:rPr>
          <w:rFonts w:ascii="Book Antiqua" w:hAnsi="Book Antiqua"/>
          <w:i/>
          <w:iCs/>
        </w:rPr>
        <w:t>Circ Cardiovasc Qual Outcomes</w:t>
      </w:r>
      <w:r w:rsidRPr="004C21E3">
        <w:rPr>
          <w:rFonts w:ascii="Book Antiqua" w:hAnsi="Book Antiqua"/>
        </w:rPr>
        <w:t xml:space="preserve"> 2017; </w:t>
      </w:r>
      <w:r w:rsidRPr="004C21E3">
        <w:rPr>
          <w:rFonts w:ascii="Book Antiqua" w:hAnsi="Book Antiqua"/>
          <w:b/>
          <w:bCs/>
        </w:rPr>
        <w:t>10</w:t>
      </w:r>
      <w:r w:rsidRPr="004C21E3">
        <w:rPr>
          <w:rFonts w:ascii="Book Antiqua" w:hAnsi="Book Antiqua"/>
        </w:rPr>
        <w:t xml:space="preserve"> [PMID: 28954802 DOI: 10.1161/CIRCOUTCOMES.117.003617]</w:t>
      </w:r>
    </w:p>
    <w:p w14:paraId="13F714E8"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7 </w:t>
      </w:r>
      <w:r w:rsidRPr="004C21E3">
        <w:rPr>
          <w:rFonts w:ascii="Book Antiqua" w:hAnsi="Book Antiqua"/>
          <w:b/>
          <w:bCs/>
        </w:rPr>
        <w:t>Mahler SA</w:t>
      </w:r>
      <w:r w:rsidRPr="004C21E3">
        <w:rPr>
          <w:rFonts w:ascii="Book Antiqua" w:hAnsi="Book Antiqua"/>
        </w:rPr>
        <w:t>, Lenoir KM, Wells BJ, Burke GL, Duncan PW, Case LD, Herrington DM, Diaz-</w:t>
      </w:r>
      <w:proofErr w:type="spellStart"/>
      <w:r w:rsidRPr="004C21E3">
        <w:rPr>
          <w:rFonts w:ascii="Book Antiqua" w:hAnsi="Book Antiqua"/>
        </w:rPr>
        <w:t>Garelli</w:t>
      </w:r>
      <w:proofErr w:type="spellEnd"/>
      <w:r w:rsidRPr="004C21E3">
        <w:rPr>
          <w:rFonts w:ascii="Book Antiqua" w:hAnsi="Book Antiqua"/>
        </w:rPr>
        <w:t xml:space="preserve"> JF, Futrell WM, </w:t>
      </w:r>
      <w:proofErr w:type="spellStart"/>
      <w:r w:rsidRPr="004C21E3">
        <w:rPr>
          <w:rFonts w:ascii="Book Antiqua" w:hAnsi="Book Antiqua"/>
        </w:rPr>
        <w:t>Hiestand</w:t>
      </w:r>
      <w:proofErr w:type="spellEnd"/>
      <w:r w:rsidRPr="004C21E3">
        <w:rPr>
          <w:rFonts w:ascii="Book Antiqua" w:hAnsi="Book Antiqua"/>
        </w:rPr>
        <w:t xml:space="preserve"> BC, Miller CD. Safely Identifying Emergency </w:t>
      </w:r>
      <w:r w:rsidRPr="004C21E3">
        <w:rPr>
          <w:rFonts w:ascii="Book Antiqua" w:hAnsi="Book Antiqua"/>
        </w:rPr>
        <w:lastRenderedPageBreak/>
        <w:t xml:space="preserve">Department Patients </w:t>
      </w:r>
      <w:proofErr w:type="gramStart"/>
      <w:r w:rsidRPr="004C21E3">
        <w:rPr>
          <w:rFonts w:ascii="Book Antiqua" w:hAnsi="Book Antiqua"/>
        </w:rPr>
        <w:t>With</w:t>
      </w:r>
      <w:proofErr w:type="gramEnd"/>
      <w:r w:rsidRPr="004C21E3">
        <w:rPr>
          <w:rFonts w:ascii="Book Antiqua" w:hAnsi="Book Antiqua"/>
        </w:rPr>
        <w:t xml:space="preserve"> Acute Chest Pain for Early Discharge. </w:t>
      </w:r>
      <w:r w:rsidRPr="004C21E3">
        <w:rPr>
          <w:rFonts w:ascii="Book Antiqua" w:hAnsi="Book Antiqua"/>
          <w:i/>
          <w:iCs/>
        </w:rPr>
        <w:t>Circulation</w:t>
      </w:r>
      <w:r w:rsidRPr="004C21E3">
        <w:rPr>
          <w:rFonts w:ascii="Book Antiqua" w:hAnsi="Book Antiqua"/>
        </w:rPr>
        <w:t xml:space="preserve"> 2018; </w:t>
      </w:r>
      <w:r w:rsidRPr="004C21E3">
        <w:rPr>
          <w:rFonts w:ascii="Book Antiqua" w:hAnsi="Book Antiqua"/>
          <w:b/>
          <w:bCs/>
        </w:rPr>
        <w:t>138</w:t>
      </w:r>
      <w:r w:rsidRPr="004C21E3">
        <w:rPr>
          <w:rFonts w:ascii="Book Antiqua" w:hAnsi="Book Antiqua"/>
        </w:rPr>
        <w:t>: 2456-2468 [PMID: 30571347 DOI: 10.1161/CIRCULATIONAHA.118.036528]</w:t>
      </w:r>
    </w:p>
    <w:p w14:paraId="08E9B1CC"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8 </w:t>
      </w:r>
      <w:r w:rsidRPr="004C21E3">
        <w:rPr>
          <w:rFonts w:ascii="Book Antiqua" w:hAnsi="Book Antiqua"/>
          <w:b/>
          <w:bCs/>
        </w:rPr>
        <w:t>Than M</w:t>
      </w:r>
      <w:r w:rsidRPr="004C21E3">
        <w:rPr>
          <w:rFonts w:ascii="Book Antiqua" w:hAnsi="Book Antiqua"/>
        </w:rPr>
        <w:t xml:space="preserve">, Flaws D, Sanders S, Doust J, </w:t>
      </w:r>
      <w:proofErr w:type="spellStart"/>
      <w:r w:rsidRPr="004C21E3">
        <w:rPr>
          <w:rFonts w:ascii="Book Antiqua" w:hAnsi="Book Antiqua"/>
        </w:rPr>
        <w:t>Glasziou</w:t>
      </w:r>
      <w:proofErr w:type="spellEnd"/>
      <w:r w:rsidRPr="004C21E3">
        <w:rPr>
          <w:rFonts w:ascii="Book Antiqua" w:hAnsi="Book Antiqua"/>
        </w:rPr>
        <w:t xml:space="preserve"> P, Kline J, Aldous S, Troughton R, Reid C, Parsonage WA, Frampton C, Greenslade JH, </w:t>
      </w:r>
      <w:proofErr w:type="spellStart"/>
      <w:r w:rsidRPr="004C21E3">
        <w:rPr>
          <w:rFonts w:ascii="Book Antiqua" w:hAnsi="Book Antiqua"/>
        </w:rPr>
        <w:t>Deely</w:t>
      </w:r>
      <w:proofErr w:type="spellEnd"/>
      <w:r w:rsidRPr="004C21E3">
        <w:rPr>
          <w:rFonts w:ascii="Book Antiqua" w:hAnsi="Book Antiqua"/>
        </w:rPr>
        <w:t xml:space="preserve"> JM, Hess E, Sadiq AB, Singleton R, </w:t>
      </w:r>
      <w:proofErr w:type="spellStart"/>
      <w:r w:rsidRPr="004C21E3">
        <w:rPr>
          <w:rFonts w:ascii="Book Antiqua" w:hAnsi="Book Antiqua"/>
        </w:rPr>
        <w:t>Shopland</w:t>
      </w:r>
      <w:proofErr w:type="spellEnd"/>
      <w:r w:rsidRPr="004C21E3">
        <w:rPr>
          <w:rFonts w:ascii="Book Antiqua" w:hAnsi="Book Antiqua"/>
        </w:rPr>
        <w:t xml:space="preserve"> R, </w:t>
      </w:r>
      <w:proofErr w:type="spellStart"/>
      <w:r w:rsidRPr="004C21E3">
        <w:rPr>
          <w:rFonts w:ascii="Book Antiqua" w:hAnsi="Book Antiqua"/>
        </w:rPr>
        <w:t>Vercoe</w:t>
      </w:r>
      <w:proofErr w:type="spellEnd"/>
      <w:r w:rsidRPr="004C21E3">
        <w:rPr>
          <w:rFonts w:ascii="Book Antiqua" w:hAnsi="Book Antiqua"/>
        </w:rPr>
        <w:t xml:space="preserve"> L, </w:t>
      </w:r>
      <w:proofErr w:type="spellStart"/>
      <w:r w:rsidRPr="004C21E3">
        <w:rPr>
          <w:rFonts w:ascii="Book Antiqua" w:hAnsi="Book Antiqua"/>
        </w:rPr>
        <w:t>Woolhouse</w:t>
      </w:r>
      <w:proofErr w:type="spellEnd"/>
      <w:r w:rsidRPr="004C21E3">
        <w:rPr>
          <w:rFonts w:ascii="Book Antiqua" w:hAnsi="Book Antiqua"/>
        </w:rPr>
        <w:t xml:space="preserve">-Williams M, Ardagh M, </w:t>
      </w:r>
      <w:proofErr w:type="spellStart"/>
      <w:r w:rsidRPr="004C21E3">
        <w:rPr>
          <w:rFonts w:ascii="Book Antiqua" w:hAnsi="Book Antiqua"/>
        </w:rPr>
        <w:t>Bossuyt</w:t>
      </w:r>
      <w:proofErr w:type="spellEnd"/>
      <w:r w:rsidRPr="004C21E3">
        <w:rPr>
          <w:rFonts w:ascii="Book Antiqua" w:hAnsi="Book Antiqua"/>
        </w:rPr>
        <w:t xml:space="preserve"> P, Bannister L, Cullen L. Development and validation of the Emergency Department Assessment of Chest pain Score and 2 h accelerated diagnostic protocol. </w:t>
      </w:r>
      <w:proofErr w:type="spellStart"/>
      <w:r w:rsidRPr="004C21E3">
        <w:rPr>
          <w:rFonts w:ascii="Book Antiqua" w:hAnsi="Book Antiqua"/>
          <w:i/>
          <w:iCs/>
        </w:rPr>
        <w:t>Emerg</w:t>
      </w:r>
      <w:proofErr w:type="spellEnd"/>
      <w:r w:rsidRPr="004C21E3">
        <w:rPr>
          <w:rFonts w:ascii="Book Antiqua" w:hAnsi="Book Antiqua"/>
          <w:i/>
          <w:iCs/>
        </w:rPr>
        <w:t xml:space="preserve"> Med </w:t>
      </w:r>
      <w:proofErr w:type="spellStart"/>
      <w:r w:rsidRPr="004C21E3">
        <w:rPr>
          <w:rFonts w:ascii="Book Antiqua" w:hAnsi="Book Antiqua"/>
          <w:i/>
          <w:iCs/>
        </w:rPr>
        <w:t>Australas</w:t>
      </w:r>
      <w:proofErr w:type="spellEnd"/>
      <w:r w:rsidRPr="004C21E3">
        <w:rPr>
          <w:rFonts w:ascii="Book Antiqua" w:hAnsi="Book Antiqua"/>
        </w:rPr>
        <w:t xml:space="preserve"> 2014; </w:t>
      </w:r>
      <w:r w:rsidRPr="004C21E3">
        <w:rPr>
          <w:rFonts w:ascii="Book Antiqua" w:hAnsi="Book Antiqua"/>
          <w:b/>
          <w:bCs/>
        </w:rPr>
        <w:t>26</w:t>
      </w:r>
      <w:r w:rsidRPr="004C21E3">
        <w:rPr>
          <w:rFonts w:ascii="Book Antiqua" w:hAnsi="Book Antiqua"/>
        </w:rPr>
        <w:t>: 34-44 [PMID: 24428678 DOI: 10.1111/1742-6723.12164]</w:t>
      </w:r>
    </w:p>
    <w:p w14:paraId="0856845A"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9 </w:t>
      </w:r>
      <w:r w:rsidRPr="004C21E3">
        <w:rPr>
          <w:rFonts w:ascii="Book Antiqua" w:hAnsi="Book Antiqua"/>
          <w:b/>
          <w:bCs/>
        </w:rPr>
        <w:t>Flaws D</w:t>
      </w:r>
      <w:r w:rsidRPr="004C21E3">
        <w:rPr>
          <w:rFonts w:ascii="Book Antiqua" w:hAnsi="Book Antiqua"/>
        </w:rPr>
        <w:t xml:space="preserve">, </w:t>
      </w:r>
      <w:proofErr w:type="gramStart"/>
      <w:r w:rsidRPr="004C21E3">
        <w:rPr>
          <w:rFonts w:ascii="Book Antiqua" w:hAnsi="Book Antiqua"/>
        </w:rPr>
        <w:t>Than</w:t>
      </w:r>
      <w:proofErr w:type="gramEnd"/>
      <w:r w:rsidRPr="004C21E3">
        <w:rPr>
          <w:rFonts w:ascii="Book Antiqua" w:hAnsi="Book Antiqua"/>
        </w:rPr>
        <w:t xml:space="preserve"> M, </w:t>
      </w:r>
      <w:proofErr w:type="spellStart"/>
      <w:r w:rsidRPr="004C21E3">
        <w:rPr>
          <w:rFonts w:ascii="Book Antiqua" w:hAnsi="Book Antiqua"/>
        </w:rPr>
        <w:t>Scheuermeyer</w:t>
      </w:r>
      <w:proofErr w:type="spellEnd"/>
      <w:r w:rsidRPr="004C21E3">
        <w:rPr>
          <w:rFonts w:ascii="Book Antiqua" w:hAnsi="Book Antiqua"/>
        </w:rPr>
        <w:t xml:space="preserve"> FX, Christenson J, Boychuk B, Greenslade JH, Aldous S, Hammett CJ, Parsonage WA, </w:t>
      </w:r>
      <w:proofErr w:type="spellStart"/>
      <w:r w:rsidRPr="004C21E3">
        <w:rPr>
          <w:rFonts w:ascii="Book Antiqua" w:hAnsi="Book Antiqua"/>
        </w:rPr>
        <w:t>Deely</w:t>
      </w:r>
      <w:proofErr w:type="spellEnd"/>
      <w:r w:rsidRPr="004C21E3">
        <w:rPr>
          <w:rFonts w:ascii="Book Antiqua" w:hAnsi="Book Antiqua"/>
        </w:rPr>
        <w:t xml:space="preserve"> JM, Pickering JW, Cullen L. External validation of the emergency department assessment of chest pain score accelerated diagnostic pathway (EDACS-ADP). </w:t>
      </w:r>
      <w:proofErr w:type="spellStart"/>
      <w:r w:rsidRPr="004C21E3">
        <w:rPr>
          <w:rFonts w:ascii="Book Antiqua" w:hAnsi="Book Antiqua"/>
          <w:i/>
          <w:iCs/>
        </w:rPr>
        <w:t>Emerg</w:t>
      </w:r>
      <w:proofErr w:type="spellEnd"/>
      <w:r w:rsidRPr="004C21E3">
        <w:rPr>
          <w:rFonts w:ascii="Book Antiqua" w:hAnsi="Book Antiqua"/>
          <w:i/>
          <w:iCs/>
        </w:rPr>
        <w:t xml:space="preserve"> Med J</w:t>
      </w:r>
      <w:r w:rsidRPr="004C21E3">
        <w:rPr>
          <w:rFonts w:ascii="Book Antiqua" w:hAnsi="Book Antiqua"/>
        </w:rPr>
        <w:t xml:space="preserve"> 2016; </w:t>
      </w:r>
      <w:r w:rsidRPr="004C21E3">
        <w:rPr>
          <w:rFonts w:ascii="Book Antiqua" w:hAnsi="Book Antiqua"/>
          <w:b/>
          <w:bCs/>
        </w:rPr>
        <w:t>33</w:t>
      </w:r>
      <w:r w:rsidRPr="004C21E3">
        <w:rPr>
          <w:rFonts w:ascii="Book Antiqua" w:hAnsi="Book Antiqua"/>
        </w:rPr>
        <w:t>: 618-625 [PMID: 27406833 DOI: 10.1136/emermed-2015-205028]</w:t>
      </w:r>
    </w:p>
    <w:p w14:paraId="7A202EBC"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10 </w:t>
      </w:r>
      <w:proofErr w:type="spellStart"/>
      <w:r w:rsidRPr="004C21E3">
        <w:rPr>
          <w:rFonts w:ascii="Book Antiqua" w:hAnsi="Book Antiqua"/>
          <w:b/>
          <w:bCs/>
        </w:rPr>
        <w:t>Benjamens</w:t>
      </w:r>
      <w:proofErr w:type="spellEnd"/>
      <w:r w:rsidRPr="004C21E3">
        <w:rPr>
          <w:rFonts w:ascii="Book Antiqua" w:hAnsi="Book Antiqua"/>
          <w:b/>
          <w:bCs/>
        </w:rPr>
        <w:t xml:space="preserve"> S</w:t>
      </w:r>
      <w:r w:rsidRPr="004C21E3">
        <w:rPr>
          <w:rFonts w:ascii="Book Antiqua" w:hAnsi="Book Antiqua"/>
        </w:rPr>
        <w:t xml:space="preserve">, </w:t>
      </w:r>
      <w:proofErr w:type="spellStart"/>
      <w:r w:rsidRPr="004C21E3">
        <w:rPr>
          <w:rFonts w:ascii="Book Antiqua" w:hAnsi="Book Antiqua"/>
        </w:rPr>
        <w:t>Dhunnoo</w:t>
      </w:r>
      <w:proofErr w:type="spellEnd"/>
      <w:r w:rsidRPr="004C21E3">
        <w:rPr>
          <w:rFonts w:ascii="Book Antiqua" w:hAnsi="Book Antiqua"/>
        </w:rPr>
        <w:t xml:space="preserve"> P, </w:t>
      </w:r>
      <w:proofErr w:type="spellStart"/>
      <w:r w:rsidRPr="004C21E3">
        <w:rPr>
          <w:rFonts w:ascii="Book Antiqua" w:hAnsi="Book Antiqua"/>
        </w:rPr>
        <w:t>Meskó</w:t>
      </w:r>
      <w:proofErr w:type="spellEnd"/>
      <w:r w:rsidRPr="004C21E3">
        <w:rPr>
          <w:rFonts w:ascii="Book Antiqua" w:hAnsi="Book Antiqua"/>
        </w:rPr>
        <w:t xml:space="preserve"> B. The state of artificial intelligence-based FDA-approved medical devices and algorithms: an online database. </w:t>
      </w:r>
      <w:r w:rsidRPr="004C21E3">
        <w:rPr>
          <w:rFonts w:ascii="Book Antiqua" w:hAnsi="Book Antiqua"/>
          <w:i/>
          <w:iCs/>
        </w:rPr>
        <w:t>NPJ Digit Med</w:t>
      </w:r>
      <w:r w:rsidRPr="004C21E3">
        <w:rPr>
          <w:rFonts w:ascii="Book Antiqua" w:hAnsi="Book Antiqua"/>
        </w:rPr>
        <w:t xml:space="preserve"> 2020; </w:t>
      </w:r>
      <w:r w:rsidRPr="004C21E3">
        <w:rPr>
          <w:rFonts w:ascii="Book Antiqua" w:hAnsi="Book Antiqua"/>
          <w:b/>
          <w:bCs/>
        </w:rPr>
        <w:t>3</w:t>
      </w:r>
      <w:r w:rsidRPr="004C21E3">
        <w:rPr>
          <w:rFonts w:ascii="Book Antiqua" w:hAnsi="Book Antiqua"/>
        </w:rPr>
        <w:t>: 118 [PMID: 32984550 DOI: 10.1038/s41746-020-00324-0]</w:t>
      </w:r>
    </w:p>
    <w:p w14:paraId="3FADCB6C"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11 </w:t>
      </w:r>
      <w:r w:rsidRPr="004C21E3">
        <w:rPr>
          <w:rFonts w:ascii="Book Antiqua" w:hAnsi="Book Antiqua"/>
          <w:b/>
          <w:bCs/>
        </w:rPr>
        <w:t>Bennett TD</w:t>
      </w:r>
      <w:r w:rsidRPr="004C21E3">
        <w:rPr>
          <w:rFonts w:ascii="Book Antiqua" w:hAnsi="Book Antiqua"/>
        </w:rPr>
        <w:t xml:space="preserve">, Moffitt RA, </w:t>
      </w:r>
      <w:proofErr w:type="spellStart"/>
      <w:r w:rsidRPr="004C21E3">
        <w:rPr>
          <w:rFonts w:ascii="Book Antiqua" w:hAnsi="Book Antiqua"/>
        </w:rPr>
        <w:t>Hajagos</w:t>
      </w:r>
      <w:proofErr w:type="spellEnd"/>
      <w:r w:rsidRPr="004C21E3">
        <w:rPr>
          <w:rFonts w:ascii="Book Antiqua" w:hAnsi="Book Antiqua"/>
        </w:rPr>
        <w:t xml:space="preserve"> JG, Amor B, Anand A, Bissell MM, Bradwell KR, Bremer C, Byrd JB, Denham A, DeWitt PE, Gabriel D, Garibaldi BT, </w:t>
      </w:r>
      <w:proofErr w:type="spellStart"/>
      <w:r w:rsidRPr="004C21E3">
        <w:rPr>
          <w:rFonts w:ascii="Book Antiqua" w:hAnsi="Book Antiqua"/>
        </w:rPr>
        <w:t>Girvin</w:t>
      </w:r>
      <w:proofErr w:type="spellEnd"/>
      <w:r w:rsidRPr="004C21E3">
        <w:rPr>
          <w:rFonts w:ascii="Book Antiqua" w:hAnsi="Book Antiqua"/>
        </w:rPr>
        <w:t xml:space="preserve"> AT, </w:t>
      </w:r>
      <w:proofErr w:type="spellStart"/>
      <w:r w:rsidRPr="004C21E3">
        <w:rPr>
          <w:rFonts w:ascii="Book Antiqua" w:hAnsi="Book Antiqua"/>
        </w:rPr>
        <w:t>Guinney</w:t>
      </w:r>
      <w:proofErr w:type="spellEnd"/>
      <w:r w:rsidRPr="004C21E3">
        <w:rPr>
          <w:rFonts w:ascii="Book Antiqua" w:hAnsi="Book Antiqua"/>
        </w:rPr>
        <w:t xml:space="preserve"> J, Hill EL, Hong SS, Jimenez H, </w:t>
      </w:r>
      <w:proofErr w:type="spellStart"/>
      <w:r w:rsidRPr="004C21E3">
        <w:rPr>
          <w:rFonts w:ascii="Book Antiqua" w:hAnsi="Book Antiqua"/>
        </w:rPr>
        <w:t>Kavuluru</w:t>
      </w:r>
      <w:proofErr w:type="spellEnd"/>
      <w:r w:rsidRPr="004C21E3">
        <w:rPr>
          <w:rFonts w:ascii="Book Antiqua" w:hAnsi="Book Antiqua"/>
        </w:rPr>
        <w:t xml:space="preserve"> R, </w:t>
      </w:r>
      <w:proofErr w:type="spellStart"/>
      <w:r w:rsidRPr="004C21E3">
        <w:rPr>
          <w:rFonts w:ascii="Book Antiqua" w:hAnsi="Book Antiqua"/>
        </w:rPr>
        <w:t>Kostka</w:t>
      </w:r>
      <w:proofErr w:type="spellEnd"/>
      <w:r w:rsidRPr="004C21E3">
        <w:rPr>
          <w:rFonts w:ascii="Book Antiqua" w:hAnsi="Book Antiqua"/>
        </w:rPr>
        <w:t xml:space="preserve"> K, Lehmann HP, Levitt E, </w:t>
      </w:r>
      <w:proofErr w:type="spellStart"/>
      <w:r w:rsidRPr="004C21E3">
        <w:rPr>
          <w:rFonts w:ascii="Book Antiqua" w:hAnsi="Book Antiqua"/>
        </w:rPr>
        <w:t>Mallipattu</w:t>
      </w:r>
      <w:proofErr w:type="spellEnd"/>
      <w:r w:rsidRPr="004C21E3">
        <w:rPr>
          <w:rFonts w:ascii="Book Antiqua" w:hAnsi="Book Antiqua"/>
        </w:rPr>
        <w:t xml:space="preserve"> SK, Manna A, McMurry JA, Morris M, </w:t>
      </w:r>
      <w:proofErr w:type="spellStart"/>
      <w:r w:rsidRPr="004C21E3">
        <w:rPr>
          <w:rFonts w:ascii="Book Antiqua" w:hAnsi="Book Antiqua"/>
        </w:rPr>
        <w:t>Muschelli</w:t>
      </w:r>
      <w:proofErr w:type="spellEnd"/>
      <w:r w:rsidRPr="004C21E3">
        <w:rPr>
          <w:rFonts w:ascii="Book Antiqua" w:hAnsi="Book Antiqua"/>
        </w:rPr>
        <w:t xml:space="preserve"> J, Neumann AJ, </w:t>
      </w:r>
      <w:proofErr w:type="spellStart"/>
      <w:r w:rsidRPr="004C21E3">
        <w:rPr>
          <w:rFonts w:ascii="Book Antiqua" w:hAnsi="Book Antiqua"/>
        </w:rPr>
        <w:t>Palchuk</w:t>
      </w:r>
      <w:proofErr w:type="spellEnd"/>
      <w:r w:rsidRPr="004C21E3">
        <w:rPr>
          <w:rFonts w:ascii="Book Antiqua" w:hAnsi="Book Antiqua"/>
        </w:rPr>
        <w:t xml:space="preserve"> MB, Pfaff ER, Qian Z, Qureshi N, Russell S, Spratt H, Walden A, Williams AE, Wooldridge JT, </w:t>
      </w:r>
      <w:proofErr w:type="spellStart"/>
      <w:r w:rsidRPr="004C21E3">
        <w:rPr>
          <w:rFonts w:ascii="Book Antiqua" w:hAnsi="Book Antiqua"/>
        </w:rPr>
        <w:t>Yoo</w:t>
      </w:r>
      <w:proofErr w:type="spellEnd"/>
      <w:r w:rsidRPr="004C21E3">
        <w:rPr>
          <w:rFonts w:ascii="Book Antiqua" w:hAnsi="Book Antiqua"/>
        </w:rPr>
        <w:t xml:space="preserve"> YJ, Zhang XT, Zhu RL, Austin CP, </w:t>
      </w:r>
      <w:proofErr w:type="spellStart"/>
      <w:r w:rsidRPr="004C21E3">
        <w:rPr>
          <w:rFonts w:ascii="Book Antiqua" w:hAnsi="Book Antiqua"/>
        </w:rPr>
        <w:t>Saltz</w:t>
      </w:r>
      <w:proofErr w:type="spellEnd"/>
      <w:r w:rsidRPr="004C21E3">
        <w:rPr>
          <w:rFonts w:ascii="Book Antiqua" w:hAnsi="Book Antiqua"/>
        </w:rPr>
        <w:t xml:space="preserve"> JH, </w:t>
      </w:r>
      <w:proofErr w:type="spellStart"/>
      <w:r w:rsidRPr="004C21E3">
        <w:rPr>
          <w:rFonts w:ascii="Book Antiqua" w:hAnsi="Book Antiqua"/>
        </w:rPr>
        <w:t>Gersing</w:t>
      </w:r>
      <w:proofErr w:type="spellEnd"/>
      <w:r w:rsidRPr="004C21E3">
        <w:rPr>
          <w:rFonts w:ascii="Book Antiqua" w:hAnsi="Book Antiqua"/>
        </w:rPr>
        <w:t xml:space="preserve"> KR, </w:t>
      </w:r>
      <w:proofErr w:type="spellStart"/>
      <w:r w:rsidRPr="004C21E3">
        <w:rPr>
          <w:rFonts w:ascii="Book Antiqua" w:hAnsi="Book Antiqua"/>
        </w:rPr>
        <w:t>Haendel</w:t>
      </w:r>
      <w:proofErr w:type="spellEnd"/>
      <w:r w:rsidRPr="004C21E3">
        <w:rPr>
          <w:rFonts w:ascii="Book Antiqua" w:hAnsi="Book Antiqua"/>
        </w:rPr>
        <w:t xml:space="preserve"> MA, Chute CG; National COVID Cohort Collaborative (N3C) Consortium. Clinical Characterization and Prediction of Clinical Severity of SARS-CoV-2 Infection Among US Adults Using Data </w:t>
      </w:r>
      <w:proofErr w:type="gramStart"/>
      <w:r w:rsidRPr="004C21E3">
        <w:rPr>
          <w:rFonts w:ascii="Book Antiqua" w:hAnsi="Book Antiqua"/>
        </w:rPr>
        <w:t>From</w:t>
      </w:r>
      <w:proofErr w:type="gramEnd"/>
      <w:r w:rsidRPr="004C21E3">
        <w:rPr>
          <w:rFonts w:ascii="Book Antiqua" w:hAnsi="Book Antiqua"/>
        </w:rPr>
        <w:t xml:space="preserve"> the US National COVID Cohort Collaborative. </w:t>
      </w:r>
      <w:r w:rsidRPr="004C21E3">
        <w:rPr>
          <w:rFonts w:ascii="Book Antiqua" w:hAnsi="Book Antiqua"/>
          <w:i/>
          <w:iCs/>
        </w:rPr>
        <w:t xml:space="preserve">JAMA </w:t>
      </w:r>
      <w:proofErr w:type="spellStart"/>
      <w:r w:rsidRPr="004C21E3">
        <w:rPr>
          <w:rFonts w:ascii="Book Antiqua" w:hAnsi="Book Antiqua"/>
          <w:i/>
          <w:iCs/>
        </w:rPr>
        <w:t>Netw</w:t>
      </w:r>
      <w:proofErr w:type="spellEnd"/>
      <w:r w:rsidRPr="004C21E3">
        <w:rPr>
          <w:rFonts w:ascii="Book Antiqua" w:hAnsi="Book Antiqua"/>
          <w:i/>
          <w:iCs/>
        </w:rPr>
        <w:t xml:space="preserve"> Open</w:t>
      </w:r>
      <w:r w:rsidRPr="004C21E3">
        <w:rPr>
          <w:rFonts w:ascii="Book Antiqua" w:hAnsi="Book Antiqua"/>
        </w:rPr>
        <w:t xml:space="preserve"> 2021; </w:t>
      </w:r>
      <w:r w:rsidRPr="004C21E3">
        <w:rPr>
          <w:rFonts w:ascii="Book Antiqua" w:hAnsi="Book Antiqua"/>
          <w:b/>
          <w:bCs/>
        </w:rPr>
        <w:t>4</w:t>
      </w:r>
      <w:r w:rsidRPr="004C21E3">
        <w:rPr>
          <w:rFonts w:ascii="Book Antiqua" w:hAnsi="Book Antiqua"/>
        </w:rPr>
        <w:t>: e2116901 [PMID: 34255046 DOI: 10.1001/jamanetworkopen.2021.16901]</w:t>
      </w:r>
    </w:p>
    <w:p w14:paraId="0961C215"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12 </w:t>
      </w:r>
      <w:r w:rsidRPr="004C21E3">
        <w:rPr>
          <w:rFonts w:ascii="Book Antiqua" w:hAnsi="Book Antiqua"/>
          <w:b/>
          <w:bCs/>
        </w:rPr>
        <w:t>Stewart J</w:t>
      </w:r>
      <w:r w:rsidRPr="004C21E3">
        <w:rPr>
          <w:rFonts w:ascii="Book Antiqua" w:hAnsi="Book Antiqua"/>
        </w:rPr>
        <w:t xml:space="preserve">, Lu J, Goudie A, </w:t>
      </w:r>
      <w:proofErr w:type="spellStart"/>
      <w:r w:rsidRPr="004C21E3">
        <w:rPr>
          <w:rFonts w:ascii="Book Antiqua" w:hAnsi="Book Antiqua"/>
        </w:rPr>
        <w:t>Bennamoun</w:t>
      </w:r>
      <w:proofErr w:type="spellEnd"/>
      <w:r w:rsidRPr="004C21E3">
        <w:rPr>
          <w:rFonts w:ascii="Book Antiqua" w:hAnsi="Book Antiqua"/>
        </w:rPr>
        <w:t xml:space="preserve"> M, </w:t>
      </w:r>
      <w:proofErr w:type="spellStart"/>
      <w:r w:rsidRPr="004C21E3">
        <w:rPr>
          <w:rFonts w:ascii="Book Antiqua" w:hAnsi="Book Antiqua"/>
        </w:rPr>
        <w:t>Sprivulis</w:t>
      </w:r>
      <w:proofErr w:type="spellEnd"/>
      <w:r w:rsidRPr="004C21E3">
        <w:rPr>
          <w:rFonts w:ascii="Book Antiqua" w:hAnsi="Book Antiqua"/>
        </w:rPr>
        <w:t xml:space="preserve"> P, </w:t>
      </w:r>
      <w:proofErr w:type="spellStart"/>
      <w:r w:rsidRPr="004C21E3">
        <w:rPr>
          <w:rFonts w:ascii="Book Antiqua" w:hAnsi="Book Antiqua"/>
        </w:rPr>
        <w:t>Sanfillipo</w:t>
      </w:r>
      <w:proofErr w:type="spellEnd"/>
      <w:r w:rsidRPr="004C21E3">
        <w:rPr>
          <w:rFonts w:ascii="Book Antiqua" w:hAnsi="Book Antiqua"/>
        </w:rPr>
        <w:t xml:space="preserve"> F, Dwivedi G. Applications of machine learning to undifferentiated chest pain in the emergency department: A systematic review. </w:t>
      </w:r>
      <w:proofErr w:type="spellStart"/>
      <w:r w:rsidRPr="004C21E3">
        <w:rPr>
          <w:rFonts w:ascii="Book Antiqua" w:hAnsi="Book Antiqua"/>
          <w:i/>
          <w:iCs/>
        </w:rPr>
        <w:t>PLoS</w:t>
      </w:r>
      <w:proofErr w:type="spellEnd"/>
      <w:r w:rsidRPr="004C21E3">
        <w:rPr>
          <w:rFonts w:ascii="Book Antiqua" w:hAnsi="Book Antiqua"/>
          <w:i/>
          <w:iCs/>
        </w:rPr>
        <w:t xml:space="preserve"> One</w:t>
      </w:r>
      <w:r w:rsidRPr="004C21E3">
        <w:rPr>
          <w:rFonts w:ascii="Book Antiqua" w:hAnsi="Book Antiqua"/>
        </w:rPr>
        <w:t xml:space="preserve"> 2021; </w:t>
      </w:r>
      <w:r w:rsidRPr="004C21E3">
        <w:rPr>
          <w:rFonts w:ascii="Book Antiqua" w:hAnsi="Book Antiqua"/>
          <w:b/>
          <w:bCs/>
        </w:rPr>
        <w:t>16</w:t>
      </w:r>
      <w:r w:rsidRPr="004C21E3">
        <w:rPr>
          <w:rFonts w:ascii="Book Antiqua" w:hAnsi="Book Antiqua"/>
        </w:rPr>
        <w:t>: e0252612 [PMID: 34428208 DOI: 10.1371/journal.pone.0252612]</w:t>
      </w:r>
    </w:p>
    <w:p w14:paraId="065F5CED" w14:textId="77777777" w:rsidR="005E04AF" w:rsidRPr="004C21E3" w:rsidRDefault="005E04AF" w:rsidP="004C21E3">
      <w:pPr>
        <w:spacing w:line="360" w:lineRule="auto"/>
        <w:jc w:val="both"/>
        <w:rPr>
          <w:rFonts w:ascii="Book Antiqua" w:hAnsi="Book Antiqua"/>
        </w:rPr>
      </w:pPr>
      <w:r w:rsidRPr="004C21E3">
        <w:rPr>
          <w:rFonts w:ascii="Book Antiqua" w:hAnsi="Book Antiqua"/>
        </w:rPr>
        <w:lastRenderedPageBreak/>
        <w:t xml:space="preserve">13 </w:t>
      </w:r>
      <w:proofErr w:type="spellStart"/>
      <w:r w:rsidRPr="004C21E3">
        <w:rPr>
          <w:rFonts w:ascii="Book Antiqua" w:hAnsi="Book Antiqua"/>
          <w:b/>
          <w:bCs/>
        </w:rPr>
        <w:t>Doudesis</w:t>
      </w:r>
      <w:proofErr w:type="spellEnd"/>
      <w:r w:rsidRPr="004C21E3">
        <w:rPr>
          <w:rFonts w:ascii="Book Antiqua" w:hAnsi="Book Antiqua"/>
          <w:b/>
          <w:bCs/>
        </w:rPr>
        <w:t xml:space="preserve"> D</w:t>
      </w:r>
      <w:r w:rsidRPr="004C21E3">
        <w:rPr>
          <w:rFonts w:ascii="Book Antiqua" w:hAnsi="Book Antiqua"/>
        </w:rPr>
        <w:t xml:space="preserve">, Lee KK, Yang J, </w:t>
      </w:r>
      <w:proofErr w:type="spellStart"/>
      <w:r w:rsidRPr="004C21E3">
        <w:rPr>
          <w:rFonts w:ascii="Book Antiqua" w:hAnsi="Book Antiqua"/>
        </w:rPr>
        <w:t>Wereski</w:t>
      </w:r>
      <w:proofErr w:type="spellEnd"/>
      <w:r w:rsidRPr="004C21E3">
        <w:rPr>
          <w:rFonts w:ascii="Book Antiqua" w:hAnsi="Book Antiqua"/>
        </w:rPr>
        <w:t xml:space="preserve"> R, Shah ASV, </w:t>
      </w:r>
      <w:proofErr w:type="spellStart"/>
      <w:r w:rsidRPr="004C21E3">
        <w:rPr>
          <w:rFonts w:ascii="Book Antiqua" w:hAnsi="Book Antiqua"/>
        </w:rPr>
        <w:t>Tsanas</w:t>
      </w:r>
      <w:proofErr w:type="spellEnd"/>
      <w:r w:rsidRPr="004C21E3">
        <w:rPr>
          <w:rFonts w:ascii="Book Antiqua" w:hAnsi="Book Antiqua"/>
        </w:rPr>
        <w:t xml:space="preserve"> A, Anand A, Pickering JW, </w:t>
      </w:r>
      <w:proofErr w:type="gramStart"/>
      <w:r w:rsidRPr="004C21E3">
        <w:rPr>
          <w:rFonts w:ascii="Book Antiqua" w:hAnsi="Book Antiqua"/>
        </w:rPr>
        <w:t>Than</w:t>
      </w:r>
      <w:proofErr w:type="gramEnd"/>
      <w:r w:rsidRPr="004C21E3">
        <w:rPr>
          <w:rFonts w:ascii="Book Antiqua" w:hAnsi="Book Antiqua"/>
        </w:rPr>
        <w:t xml:space="preserve"> MP, Mills NL; High-STEACS Investigators. Validation of the myocardial-</w:t>
      </w:r>
      <w:proofErr w:type="spellStart"/>
      <w:r w:rsidRPr="004C21E3">
        <w:rPr>
          <w:rFonts w:ascii="Book Antiqua" w:hAnsi="Book Antiqua"/>
        </w:rPr>
        <w:t>ischaemic</w:t>
      </w:r>
      <w:proofErr w:type="spellEnd"/>
      <w:r w:rsidRPr="004C21E3">
        <w:rPr>
          <w:rFonts w:ascii="Book Antiqua" w:hAnsi="Book Antiqua"/>
        </w:rPr>
        <w:t xml:space="preserve">-injury-index machine learning algorithm to guide the diagnosis of myocardial infarction in a heterogenous population: a prespecified exploratory analysis. </w:t>
      </w:r>
      <w:r w:rsidRPr="004C21E3">
        <w:rPr>
          <w:rFonts w:ascii="Book Antiqua" w:hAnsi="Book Antiqua"/>
          <w:i/>
          <w:iCs/>
        </w:rPr>
        <w:t>Lancet Digit Health</w:t>
      </w:r>
      <w:r w:rsidRPr="004C21E3">
        <w:rPr>
          <w:rFonts w:ascii="Book Antiqua" w:hAnsi="Book Antiqua"/>
        </w:rPr>
        <w:t xml:space="preserve"> 2022; </w:t>
      </w:r>
      <w:r w:rsidRPr="004C21E3">
        <w:rPr>
          <w:rFonts w:ascii="Book Antiqua" w:hAnsi="Book Antiqua"/>
          <w:b/>
          <w:bCs/>
        </w:rPr>
        <w:t>4</w:t>
      </w:r>
      <w:r w:rsidRPr="004C21E3">
        <w:rPr>
          <w:rFonts w:ascii="Book Antiqua" w:hAnsi="Book Antiqua"/>
        </w:rPr>
        <w:t>: e300-e308 [PMID: 35461689 DOI: 10.1016/S2589-7500(22)00025-5]</w:t>
      </w:r>
    </w:p>
    <w:p w14:paraId="137C938B"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14 </w:t>
      </w:r>
      <w:r w:rsidRPr="004C21E3">
        <w:rPr>
          <w:rFonts w:ascii="Book Antiqua" w:hAnsi="Book Antiqua"/>
          <w:b/>
          <w:bCs/>
        </w:rPr>
        <w:t>Zhang PI</w:t>
      </w:r>
      <w:r w:rsidRPr="004C21E3">
        <w:rPr>
          <w:rFonts w:ascii="Book Antiqua" w:hAnsi="Book Antiqua"/>
        </w:rPr>
        <w:t xml:space="preserve">, Hsu CC, Kao Y, Chen CJ, </w:t>
      </w:r>
      <w:proofErr w:type="spellStart"/>
      <w:r w:rsidRPr="004C21E3">
        <w:rPr>
          <w:rFonts w:ascii="Book Antiqua" w:hAnsi="Book Antiqua"/>
        </w:rPr>
        <w:t>Kuo</w:t>
      </w:r>
      <w:proofErr w:type="spellEnd"/>
      <w:r w:rsidRPr="004C21E3">
        <w:rPr>
          <w:rFonts w:ascii="Book Antiqua" w:hAnsi="Book Antiqua"/>
        </w:rPr>
        <w:t xml:space="preserve"> YW, Hsu SL, Liu TL, Lin HJ, Wang JJ, Liu CF, Huang CC. Real-time AI prediction for major adverse cardiac events in emergency department patients with chest pain. </w:t>
      </w:r>
      <w:proofErr w:type="spellStart"/>
      <w:r w:rsidRPr="004C21E3">
        <w:rPr>
          <w:rFonts w:ascii="Book Antiqua" w:hAnsi="Book Antiqua"/>
          <w:i/>
          <w:iCs/>
        </w:rPr>
        <w:t>Scand</w:t>
      </w:r>
      <w:proofErr w:type="spellEnd"/>
      <w:r w:rsidRPr="004C21E3">
        <w:rPr>
          <w:rFonts w:ascii="Book Antiqua" w:hAnsi="Book Antiqua"/>
          <w:i/>
          <w:iCs/>
        </w:rPr>
        <w:t xml:space="preserve"> J Trauma </w:t>
      </w:r>
      <w:proofErr w:type="spellStart"/>
      <w:r w:rsidRPr="004C21E3">
        <w:rPr>
          <w:rFonts w:ascii="Book Antiqua" w:hAnsi="Book Antiqua"/>
          <w:i/>
          <w:iCs/>
        </w:rPr>
        <w:t>Resusc</w:t>
      </w:r>
      <w:proofErr w:type="spellEnd"/>
      <w:r w:rsidRPr="004C21E3">
        <w:rPr>
          <w:rFonts w:ascii="Book Antiqua" w:hAnsi="Book Antiqua"/>
          <w:i/>
          <w:iCs/>
        </w:rPr>
        <w:t xml:space="preserve"> </w:t>
      </w:r>
      <w:proofErr w:type="spellStart"/>
      <w:r w:rsidRPr="004C21E3">
        <w:rPr>
          <w:rFonts w:ascii="Book Antiqua" w:hAnsi="Book Antiqua"/>
          <w:i/>
          <w:iCs/>
        </w:rPr>
        <w:t>Emerg</w:t>
      </w:r>
      <w:proofErr w:type="spellEnd"/>
      <w:r w:rsidRPr="004C21E3">
        <w:rPr>
          <w:rFonts w:ascii="Book Antiqua" w:hAnsi="Book Antiqua"/>
          <w:i/>
          <w:iCs/>
        </w:rPr>
        <w:t xml:space="preserve"> Med</w:t>
      </w:r>
      <w:r w:rsidRPr="004C21E3">
        <w:rPr>
          <w:rFonts w:ascii="Book Antiqua" w:hAnsi="Book Antiqua"/>
        </w:rPr>
        <w:t xml:space="preserve"> 2020; </w:t>
      </w:r>
      <w:r w:rsidRPr="004C21E3">
        <w:rPr>
          <w:rFonts w:ascii="Book Antiqua" w:hAnsi="Book Antiqua"/>
          <w:b/>
          <w:bCs/>
        </w:rPr>
        <w:t>28</w:t>
      </w:r>
      <w:r w:rsidRPr="004C21E3">
        <w:rPr>
          <w:rFonts w:ascii="Book Antiqua" w:hAnsi="Book Antiqua"/>
        </w:rPr>
        <w:t>: 93 [PMID: 32917261 DOI: 10.1186/s13049-020-00786-x]</w:t>
      </w:r>
    </w:p>
    <w:p w14:paraId="2D34EBC0"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15 </w:t>
      </w:r>
      <w:r w:rsidRPr="004C21E3">
        <w:rPr>
          <w:rFonts w:ascii="Book Antiqua" w:hAnsi="Book Antiqua"/>
          <w:b/>
          <w:bCs/>
        </w:rPr>
        <w:t>Than MP</w:t>
      </w:r>
      <w:r w:rsidRPr="004C21E3">
        <w:rPr>
          <w:rFonts w:ascii="Book Antiqua" w:hAnsi="Book Antiqua"/>
        </w:rPr>
        <w:t xml:space="preserve">, Pickering JW, Sandoval Y, Shah ASV, </w:t>
      </w:r>
      <w:proofErr w:type="spellStart"/>
      <w:r w:rsidRPr="004C21E3">
        <w:rPr>
          <w:rFonts w:ascii="Book Antiqua" w:hAnsi="Book Antiqua"/>
        </w:rPr>
        <w:t>Tsanas</w:t>
      </w:r>
      <w:proofErr w:type="spellEnd"/>
      <w:r w:rsidRPr="004C21E3">
        <w:rPr>
          <w:rFonts w:ascii="Book Antiqua" w:hAnsi="Book Antiqua"/>
        </w:rPr>
        <w:t xml:space="preserve"> A, Apple FS, </w:t>
      </w:r>
      <w:proofErr w:type="spellStart"/>
      <w:r w:rsidRPr="004C21E3">
        <w:rPr>
          <w:rFonts w:ascii="Book Antiqua" w:hAnsi="Book Antiqua"/>
        </w:rPr>
        <w:t>Blankenberg</w:t>
      </w:r>
      <w:proofErr w:type="spellEnd"/>
      <w:r w:rsidRPr="004C21E3">
        <w:rPr>
          <w:rFonts w:ascii="Book Antiqua" w:hAnsi="Book Antiqua"/>
        </w:rPr>
        <w:t xml:space="preserve"> S, Cullen L, Mueller C, Neumann JT, </w:t>
      </w:r>
      <w:proofErr w:type="spellStart"/>
      <w:r w:rsidRPr="004C21E3">
        <w:rPr>
          <w:rFonts w:ascii="Book Antiqua" w:hAnsi="Book Antiqua"/>
        </w:rPr>
        <w:t>Twerenbold</w:t>
      </w:r>
      <w:proofErr w:type="spellEnd"/>
      <w:r w:rsidRPr="004C21E3">
        <w:rPr>
          <w:rFonts w:ascii="Book Antiqua" w:hAnsi="Book Antiqua"/>
        </w:rPr>
        <w:t xml:space="preserve"> R, Westermann D, </w:t>
      </w:r>
      <w:proofErr w:type="spellStart"/>
      <w:r w:rsidRPr="004C21E3">
        <w:rPr>
          <w:rFonts w:ascii="Book Antiqua" w:hAnsi="Book Antiqua"/>
        </w:rPr>
        <w:t>Beshiri</w:t>
      </w:r>
      <w:proofErr w:type="spellEnd"/>
      <w:r w:rsidRPr="004C21E3">
        <w:rPr>
          <w:rFonts w:ascii="Book Antiqua" w:hAnsi="Book Antiqua"/>
        </w:rPr>
        <w:t xml:space="preserve"> A, Mills NL; MI3 collaborative. Machine Learning to Predict the Likelihood of Acute Myocardial Infarction. </w:t>
      </w:r>
      <w:r w:rsidRPr="004C21E3">
        <w:rPr>
          <w:rFonts w:ascii="Book Antiqua" w:hAnsi="Book Antiqua"/>
          <w:i/>
          <w:iCs/>
        </w:rPr>
        <w:t>Circulation</w:t>
      </w:r>
      <w:r w:rsidRPr="004C21E3">
        <w:rPr>
          <w:rFonts w:ascii="Book Antiqua" w:hAnsi="Book Antiqua"/>
        </w:rPr>
        <w:t xml:space="preserve"> 2019 [PMID: 31416346 DOI: 10.1161/CIRCULATIONAHA.119.041980]</w:t>
      </w:r>
    </w:p>
    <w:p w14:paraId="6244FDB0"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16 </w:t>
      </w:r>
      <w:r w:rsidRPr="004C21E3">
        <w:rPr>
          <w:rFonts w:ascii="Book Antiqua" w:hAnsi="Book Antiqua"/>
          <w:b/>
          <w:bCs/>
        </w:rPr>
        <w:t>Murphy SN</w:t>
      </w:r>
      <w:r w:rsidRPr="004C21E3">
        <w:rPr>
          <w:rFonts w:ascii="Book Antiqua" w:hAnsi="Book Antiqua"/>
        </w:rPr>
        <w:t xml:space="preserve">, Weber G, </w:t>
      </w:r>
      <w:proofErr w:type="spellStart"/>
      <w:r w:rsidRPr="004C21E3">
        <w:rPr>
          <w:rFonts w:ascii="Book Antiqua" w:hAnsi="Book Antiqua"/>
        </w:rPr>
        <w:t>Mendis</w:t>
      </w:r>
      <w:proofErr w:type="spellEnd"/>
      <w:r w:rsidRPr="004C21E3">
        <w:rPr>
          <w:rFonts w:ascii="Book Antiqua" w:hAnsi="Book Antiqua"/>
        </w:rPr>
        <w:t xml:space="preserve"> M, Gainer V, </w:t>
      </w:r>
      <w:proofErr w:type="spellStart"/>
      <w:r w:rsidRPr="004C21E3">
        <w:rPr>
          <w:rFonts w:ascii="Book Antiqua" w:hAnsi="Book Antiqua"/>
        </w:rPr>
        <w:t>Chueh</w:t>
      </w:r>
      <w:proofErr w:type="spellEnd"/>
      <w:r w:rsidRPr="004C21E3">
        <w:rPr>
          <w:rFonts w:ascii="Book Antiqua" w:hAnsi="Book Antiqua"/>
        </w:rPr>
        <w:t xml:space="preserve"> HC, Churchill S, </w:t>
      </w:r>
      <w:proofErr w:type="spellStart"/>
      <w:r w:rsidRPr="004C21E3">
        <w:rPr>
          <w:rFonts w:ascii="Book Antiqua" w:hAnsi="Book Antiqua"/>
        </w:rPr>
        <w:t>Kohane</w:t>
      </w:r>
      <w:proofErr w:type="spellEnd"/>
      <w:r w:rsidRPr="004C21E3">
        <w:rPr>
          <w:rFonts w:ascii="Book Antiqua" w:hAnsi="Book Antiqua"/>
        </w:rPr>
        <w:t xml:space="preserve"> I. Serving the enterprise and beyond with informatics for integrating biology and the bedside (i2b2). </w:t>
      </w:r>
      <w:r w:rsidRPr="004C21E3">
        <w:rPr>
          <w:rFonts w:ascii="Book Antiqua" w:hAnsi="Book Antiqua"/>
          <w:i/>
          <w:iCs/>
        </w:rPr>
        <w:t>J Am Med Inform Assoc</w:t>
      </w:r>
      <w:r w:rsidRPr="004C21E3">
        <w:rPr>
          <w:rFonts w:ascii="Book Antiqua" w:hAnsi="Book Antiqua"/>
        </w:rPr>
        <w:t xml:space="preserve"> 2010; </w:t>
      </w:r>
      <w:r w:rsidRPr="004C21E3">
        <w:rPr>
          <w:rFonts w:ascii="Book Antiqua" w:hAnsi="Book Antiqua"/>
          <w:b/>
          <w:bCs/>
        </w:rPr>
        <w:t>17</w:t>
      </w:r>
      <w:r w:rsidRPr="004C21E3">
        <w:rPr>
          <w:rFonts w:ascii="Book Antiqua" w:hAnsi="Book Antiqua"/>
        </w:rPr>
        <w:t>: 124-130 [PMID: 20190053 DOI: 10.1136/jamia.2009.000893]</w:t>
      </w:r>
    </w:p>
    <w:p w14:paraId="0BC53A15"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17 </w:t>
      </w:r>
      <w:proofErr w:type="spellStart"/>
      <w:r w:rsidRPr="004C21E3">
        <w:rPr>
          <w:rFonts w:ascii="Book Antiqua" w:hAnsi="Book Antiqua"/>
          <w:b/>
          <w:bCs/>
        </w:rPr>
        <w:t>Waitman</w:t>
      </w:r>
      <w:proofErr w:type="spellEnd"/>
      <w:r w:rsidRPr="004C21E3">
        <w:rPr>
          <w:rFonts w:ascii="Book Antiqua" w:hAnsi="Book Antiqua"/>
          <w:b/>
          <w:bCs/>
        </w:rPr>
        <w:t xml:space="preserve"> LR</w:t>
      </w:r>
      <w:r w:rsidRPr="004C21E3">
        <w:rPr>
          <w:rFonts w:ascii="Book Antiqua" w:hAnsi="Book Antiqua"/>
        </w:rPr>
        <w:t xml:space="preserve">, Warren JJ, Manos EL, Connolly DW. Expressing observations from electronic medical record flowsheets in an i2b2 based clinical data repository to support research and quality improvement. </w:t>
      </w:r>
      <w:r w:rsidRPr="004C21E3">
        <w:rPr>
          <w:rFonts w:ascii="Book Antiqua" w:hAnsi="Book Antiqua"/>
          <w:i/>
          <w:iCs/>
        </w:rPr>
        <w:t xml:space="preserve">AMIA </w:t>
      </w:r>
      <w:proofErr w:type="spellStart"/>
      <w:r w:rsidRPr="004C21E3">
        <w:rPr>
          <w:rFonts w:ascii="Book Antiqua" w:hAnsi="Book Antiqua"/>
          <w:i/>
          <w:iCs/>
        </w:rPr>
        <w:t>Annu</w:t>
      </w:r>
      <w:proofErr w:type="spellEnd"/>
      <w:r w:rsidRPr="004C21E3">
        <w:rPr>
          <w:rFonts w:ascii="Book Antiqua" w:hAnsi="Book Antiqua"/>
          <w:i/>
          <w:iCs/>
        </w:rPr>
        <w:t xml:space="preserve"> </w:t>
      </w:r>
      <w:proofErr w:type="spellStart"/>
      <w:r w:rsidRPr="004C21E3">
        <w:rPr>
          <w:rFonts w:ascii="Book Antiqua" w:hAnsi="Book Antiqua"/>
          <w:i/>
          <w:iCs/>
        </w:rPr>
        <w:t>Symp</w:t>
      </w:r>
      <w:proofErr w:type="spellEnd"/>
      <w:r w:rsidRPr="004C21E3">
        <w:rPr>
          <w:rFonts w:ascii="Book Antiqua" w:hAnsi="Book Antiqua"/>
          <w:i/>
          <w:iCs/>
        </w:rPr>
        <w:t xml:space="preserve"> Proc</w:t>
      </w:r>
      <w:r w:rsidRPr="004C21E3">
        <w:rPr>
          <w:rFonts w:ascii="Book Antiqua" w:hAnsi="Book Antiqua"/>
        </w:rPr>
        <w:t xml:space="preserve"> 2011; </w:t>
      </w:r>
      <w:r w:rsidRPr="004C21E3">
        <w:rPr>
          <w:rFonts w:ascii="Book Antiqua" w:hAnsi="Book Antiqua"/>
          <w:b/>
          <w:bCs/>
        </w:rPr>
        <w:t>2011</w:t>
      </w:r>
      <w:r w:rsidRPr="004C21E3">
        <w:rPr>
          <w:rFonts w:ascii="Book Antiqua" w:hAnsi="Book Antiqua"/>
        </w:rPr>
        <w:t>: 1454-1463 [PMID: 22195209]</w:t>
      </w:r>
    </w:p>
    <w:p w14:paraId="2851F5BF"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18 </w:t>
      </w:r>
      <w:r w:rsidRPr="004C21E3">
        <w:rPr>
          <w:rFonts w:ascii="Book Antiqua" w:hAnsi="Book Antiqua"/>
          <w:b/>
          <w:bCs/>
        </w:rPr>
        <w:t>Park JH</w:t>
      </w:r>
      <w:r w:rsidRPr="004C21E3">
        <w:rPr>
          <w:rFonts w:ascii="Book Antiqua" w:hAnsi="Book Antiqua"/>
        </w:rPr>
        <w:t xml:space="preserve">, Moon SW, Kim TY, Ro YS, Cha WC, Kim YJ, Shin SD. Sensitivity, specificity, and predictive value of cardiac symptoms assessed by emergency medical services providers in the diagnosis of acute myocardial infarction: a multi-center observational study. </w:t>
      </w:r>
      <w:r w:rsidRPr="004C21E3">
        <w:rPr>
          <w:rFonts w:ascii="Book Antiqua" w:hAnsi="Book Antiqua"/>
          <w:i/>
          <w:iCs/>
        </w:rPr>
        <w:t xml:space="preserve">Clin Exp </w:t>
      </w:r>
      <w:proofErr w:type="spellStart"/>
      <w:r w:rsidRPr="004C21E3">
        <w:rPr>
          <w:rFonts w:ascii="Book Antiqua" w:hAnsi="Book Antiqua"/>
          <w:i/>
          <w:iCs/>
        </w:rPr>
        <w:t>Emerg</w:t>
      </w:r>
      <w:proofErr w:type="spellEnd"/>
      <w:r w:rsidRPr="004C21E3">
        <w:rPr>
          <w:rFonts w:ascii="Book Antiqua" w:hAnsi="Book Antiqua"/>
          <w:i/>
          <w:iCs/>
        </w:rPr>
        <w:t xml:space="preserve"> Med</w:t>
      </w:r>
      <w:r w:rsidRPr="004C21E3">
        <w:rPr>
          <w:rFonts w:ascii="Book Antiqua" w:hAnsi="Book Antiqua"/>
        </w:rPr>
        <w:t xml:space="preserve"> 2018; </w:t>
      </w:r>
      <w:r w:rsidRPr="004C21E3">
        <w:rPr>
          <w:rFonts w:ascii="Book Antiqua" w:hAnsi="Book Antiqua"/>
          <w:b/>
          <w:bCs/>
        </w:rPr>
        <w:t>5</w:t>
      </w:r>
      <w:r w:rsidRPr="004C21E3">
        <w:rPr>
          <w:rFonts w:ascii="Book Antiqua" w:hAnsi="Book Antiqua"/>
        </w:rPr>
        <w:t>: 264-271 [PMID: 30571905 DOI: 10.15441/ceem.17.257]</w:t>
      </w:r>
    </w:p>
    <w:p w14:paraId="6B4D6A1D" w14:textId="77777777" w:rsidR="005E04AF" w:rsidRPr="004C21E3" w:rsidRDefault="005E04AF" w:rsidP="004C21E3">
      <w:pPr>
        <w:spacing w:line="360" w:lineRule="auto"/>
        <w:jc w:val="both"/>
        <w:rPr>
          <w:rFonts w:ascii="Book Antiqua" w:hAnsi="Book Antiqua"/>
        </w:rPr>
      </w:pPr>
      <w:r w:rsidRPr="004C21E3">
        <w:rPr>
          <w:rFonts w:ascii="Book Antiqua" w:hAnsi="Book Antiqua"/>
        </w:rPr>
        <w:t xml:space="preserve">19 </w:t>
      </w:r>
      <w:proofErr w:type="spellStart"/>
      <w:r w:rsidRPr="004C21E3">
        <w:rPr>
          <w:rFonts w:ascii="Book Antiqua" w:hAnsi="Book Antiqua"/>
          <w:b/>
          <w:bCs/>
        </w:rPr>
        <w:t>Schläpfer</w:t>
      </w:r>
      <w:proofErr w:type="spellEnd"/>
      <w:r w:rsidRPr="004C21E3">
        <w:rPr>
          <w:rFonts w:ascii="Book Antiqua" w:hAnsi="Book Antiqua"/>
          <w:b/>
          <w:bCs/>
        </w:rPr>
        <w:t xml:space="preserve"> J</w:t>
      </w:r>
      <w:r w:rsidRPr="004C21E3">
        <w:rPr>
          <w:rFonts w:ascii="Book Antiqua" w:hAnsi="Book Antiqua"/>
        </w:rPr>
        <w:t xml:space="preserve">, </w:t>
      </w:r>
      <w:proofErr w:type="spellStart"/>
      <w:r w:rsidRPr="004C21E3">
        <w:rPr>
          <w:rFonts w:ascii="Book Antiqua" w:hAnsi="Book Antiqua"/>
        </w:rPr>
        <w:t>Wellens</w:t>
      </w:r>
      <w:proofErr w:type="spellEnd"/>
      <w:r w:rsidRPr="004C21E3">
        <w:rPr>
          <w:rFonts w:ascii="Book Antiqua" w:hAnsi="Book Antiqua"/>
        </w:rPr>
        <w:t xml:space="preserve"> HJ. Computer-Interpreted Electrocardiograms: Benefits and Limitations. </w:t>
      </w:r>
      <w:r w:rsidRPr="004C21E3">
        <w:rPr>
          <w:rFonts w:ascii="Book Antiqua" w:hAnsi="Book Antiqua"/>
          <w:i/>
          <w:iCs/>
        </w:rPr>
        <w:t xml:space="preserve">J Am Coll </w:t>
      </w:r>
      <w:proofErr w:type="spellStart"/>
      <w:r w:rsidRPr="004C21E3">
        <w:rPr>
          <w:rFonts w:ascii="Book Antiqua" w:hAnsi="Book Antiqua"/>
          <w:i/>
          <w:iCs/>
        </w:rPr>
        <w:t>Cardiol</w:t>
      </w:r>
      <w:proofErr w:type="spellEnd"/>
      <w:r w:rsidRPr="004C21E3">
        <w:rPr>
          <w:rFonts w:ascii="Book Antiqua" w:hAnsi="Book Antiqua"/>
        </w:rPr>
        <w:t xml:space="preserve"> 2017; </w:t>
      </w:r>
      <w:r w:rsidRPr="004C21E3">
        <w:rPr>
          <w:rFonts w:ascii="Book Antiqua" w:hAnsi="Book Antiqua"/>
          <w:b/>
          <w:bCs/>
        </w:rPr>
        <w:t>70</w:t>
      </w:r>
      <w:r w:rsidRPr="004C21E3">
        <w:rPr>
          <w:rFonts w:ascii="Book Antiqua" w:hAnsi="Book Antiqua"/>
        </w:rPr>
        <w:t>: 1183-1192 [PMID: 28838369 DOI: 10.1016/j.jacc.2017.07.723]</w:t>
      </w:r>
    </w:p>
    <w:p w14:paraId="6B366BA0" w14:textId="77777777" w:rsidR="00A77B3E" w:rsidRPr="004C21E3" w:rsidRDefault="00A77B3E" w:rsidP="004C21E3">
      <w:pPr>
        <w:spacing w:line="360" w:lineRule="auto"/>
        <w:jc w:val="both"/>
        <w:rPr>
          <w:rFonts w:ascii="Book Antiqua" w:hAnsi="Book Antiqua"/>
        </w:rPr>
        <w:sectPr w:rsidR="00A77B3E" w:rsidRPr="004C21E3">
          <w:footerReference w:type="default" r:id="rId6"/>
          <w:pgSz w:w="12240" w:h="15840"/>
          <w:pgMar w:top="1440" w:right="1440" w:bottom="1440" w:left="1440" w:header="720" w:footer="720" w:gutter="0"/>
          <w:cols w:space="720"/>
          <w:docGrid w:linePitch="360"/>
        </w:sectPr>
      </w:pPr>
    </w:p>
    <w:p w14:paraId="21CBBD02"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lastRenderedPageBreak/>
        <w:t>Footnotes</w:t>
      </w:r>
    </w:p>
    <w:p w14:paraId="201EAE26"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Institutional review board statement: </w:t>
      </w:r>
      <w:r w:rsidRPr="004C21E3">
        <w:rPr>
          <w:rFonts w:ascii="Book Antiqua" w:eastAsia="Book Antiqua" w:hAnsi="Book Antiqua" w:cs="Book Antiqua"/>
          <w:color w:val="000000"/>
        </w:rPr>
        <w:t xml:space="preserve">Institutional Review Board approval was not required because the data was de-identified. </w:t>
      </w:r>
    </w:p>
    <w:p w14:paraId="540BB907" w14:textId="77777777" w:rsidR="00A77B3E" w:rsidRPr="004C21E3" w:rsidRDefault="00A77B3E" w:rsidP="004C21E3">
      <w:pPr>
        <w:spacing w:line="360" w:lineRule="auto"/>
        <w:jc w:val="both"/>
        <w:rPr>
          <w:rFonts w:ascii="Book Antiqua" w:hAnsi="Book Antiqua"/>
        </w:rPr>
      </w:pPr>
    </w:p>
    <w:p w14:paraId="60C6177C"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Informed consent statement: </w:t>
      </w:r>
      <w:r w:rsidRPr="004C21E3">
        <w:rPr>
          <w:rFonts w:ascii="Book Antiqua" w:eastAsia="Book Antiqua" w:hAnsi="Book Antiqua" w:cs="Book Antiqua"/>
          <w:color w:val="000000"/>
        </w:rPr>
        <w:t>In accordance with the retrospective design of the study and de-identified data, no informed consent was required.</w:t>
      </w:r>
    </w:p>
    <w:p w14:paraId="2A7FD700" w14:textId="77777777" w:rsidR="00A77B3E" w:rsidRPr="004C21E3" w:rsidRDefault="00A77B3E" w:rsidP="004C21E3">
      <w:pPr>
        <w:spacing w:line="360" w:lineRule="auto"/>
        <w:jc w:val="both"/>
        <w:rPr>
          <w:rFonts w:ascii="Book Antiqua" w:hAnsi="Book Antiqua"/>
        </w:rPr>
      </w:pPr>
    </w:p>
    <w:p w14:paraId="0567E482"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Conflict-of-interest statement: </w:t>
      </w:r>
      <w:r w:rsidRPr="004C21E3">
        <w:rPr>
          <w:rFonts w:ascii="Book Antiqua" w:eastAsia="Book Antiqua" w:hAnsi="Book Antiqua" w:cs="Book Antiqua"/>
          <w:color w:val="000000"/>
        </w:rPr>
        <w:t>All the authors report no relevant conflicts of interest for this article.</w:t>
      </w:r>
    </w:p>
    <w:p w14:paraId="7DB609F8" w14:textId="77777777" w:rsidR="00A77B3E" w:rsidRPr="004C21E3" w:rsidRDefault="00A77B3E" w:rsidP="004C21E3">
      <w:pPr>
        <w:spacing w:line="360" w:lineRule="auto"/>
        <w:jc w:val="both"/>
        <w:rPr>
          <w:rFonts w:ascii="Book Antiqua" w:hAnsi="Book Antiqua"/>
        </w:rPr>
      </w:pPr>
    </w:p>
    <w:p w14:paraId="4BA95884"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Data sharing statement: </w:t>
      </w:r>
      <w:r w:rsidRPr="004C21E3">
        <w:rPr>
          <w:rFonts w:ascii="Book Antiqua" w:eastAsia="Book Antiqua" w:hAnsi="Book Antiqua" w:cs="Book Antiqua"/>
          <w:color w:val="000000"/>
          <w:shd w:val="clear" w:color="auto" w:fill="FFFFFF"/>
        </w:rPr>
        <w:t>All relevant data have been provided in this article. No additional data are available.</w:t>
      </w:r>
    </w:p>
    <w:p w14:paraId="3AB5AFAC" w14:textId="77777777" w:rsidR="00A77B3E" w:rsidRPr="004C21E3" w:rsidRDefault="00A77B3E" w:rsidP="004C21E3">
      <w:pPr>
        <w:spacing w:line="360" w:lineRule="auto"/>
        <w:jc w:val="both"/>
        <w:rPr>
          <w:rFonts w:ascii="Book Antiqua" w:hAnsi="Book Antiqua"/>
        </w:rPr>
      </w:pPr>
    </w:p>
    <w:p w14:paraId="67212CA7"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STROBE statement: </w:t>
      </w:r>
      <w:r w:rsidRPr="004C21E3">
        <w:rPr>
          <w:rFonts w:ascii="Book Antiqua" w:eastAsia="Book Antiqua" w:hAnsi="Book Antiqua" w:cs="Book Antiqua"/>
          <w:color w:val="000000"/>
        </w:rPr>
        <w:t>The authors have read the STROBE Statement – a checklist of items, and the manuscript was prepared and revised according to the STROBE Statement – a checklist of items.</w:t>
      </w:r>
    </w:p>
    <w:p w14:paraId="7EBAF455" w14:textId="77777777" w:rsidR="00A77B3E" w:rsidRPr="004C21E3" w:rsidRDefault="00A77B3E" w:rsidP="004C21E3">
      <w:pPr>
        <w:spacing w:line="360" w:lineRule="auto"/>
        <w:jc w:val="both"/>
        <w:rPr>
          <w:rFonts w:ascii="Book Antiqua" w:hAnsi="Book Antiqua"/>
        </w:rPr>
      </w:pPr>
    </w:p>
    <w:p w14:paraId="653C4FC5"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bCs/>
          <w:color w:val="000000"/>
        </w:rPr>
        <w:t xml:space="preserve">Open-Access: </w:t>
      </w:r>
      <w:r w:rsidRPr="004C21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C21E3">
        <w:rPr>
          <w:rFonts w:ascii="Book Antiqua" w:eastAsia="Book Antiqua" w:hAnsi="Book Antiqua" w:cs="Book Antiqua"/>
          <w:color w:val="000000"/>
        </w:rPr>
        <w:t>NonCommercial</w:t>
      </w:r>
      <w:proofErr w:type="spellEnd"/>
      <w:r w:rsidRPr="004C21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CD322D" w14:textId="77777777" w:rsidR="00A77B3E" w:rsidRPr="004C21E3" w:rsidRDefault="00A77B3E" w:rsidP="004C21E3">
      <w:pPr>
        <w:spacing w:line="360" w:lineRule="auto"/>
        <w:jc w:val="both"/>
        <w:rPr>
          <w:rFonts w:ascii="Book Antiqua" w:hAnsi="Book Antiqua"/>
        </w:rPr>
      </w:pPr>
    </w:p>
    <w:p w14:paraId="3C0ABA9F" w14:textId="16DDD8AB"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Provenance and peer review: </w:t>
      </w:r>
      <w:r w:rsidRPr="004C21E3">
        <w:rPr>
          <w:rFonts w:ascii="Book Antiqua" w:eastAsia="Book Antiqua" w:hAnsi="Book Antiqua" w:cs="Book Antiqua"/>
          <w:color w:val="000000"/>
        </w:rPr>
        <w:t>Unsolicited article; Externally peer reviewed</w:t>
      </w:r>
    </w:p>
    <w:p w14:paraId="02A62A2D"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Peer-review model: </w:t>
      </w:r>
      <w:r w:rsidRPr="004C21E3">
        <w:rPr>
          <w:rFonts w:ascii="Book Antiqua" w:eastAsia="Book Antiqua" w:hAnsi="Book Antiqua" w:cs="Book Antiqua"/>
          <w:color w:val="000000"/>
        </w:rPr>
        <w:t>Single blind</w:t>
      </w:r>
    </w:p>
    <w:p w14:paraId="3BACAD9B" w14:textId="77777777" w:rsidR="00A77B3E" w:rsidRPr="004C21E3" w:rsidRDefault="00A77B3E" w:rsidP="004C21E3">
      <w:pPr>
        <w:spacing w:line="360" w:lineRule="auto"/>
        <w:jc w:val="both"/>
        <w:rPr>
          <w:rFonts w:ascii="Book Antiqua" w:hAnsi="Book Antiqua"/>
        </w:rPr>
      </w:pPr>
    </w:p>
    <w:p w14:paraId="6A8CE20F"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Peer-review started: </w:t>
      </w:r>
      <w:r w:rsidRPr="004C21E3">
        <w:rPr>
          <w:rFonts w:ascii="Book Antiqua" w:eastAsia="Book Antiqua" w:hAnsi="Book Antiqua" w:cs="Book Antiqua"/>
          <w:color w:val="000000"/>
        </w:rPr>
        <w:t>June 15, 2022</w:t>
      </w:r>
    </w:p>
    <w:p w14:paraId="39C9469F"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First decision: </w:t>
      </w:r>
      <w:r w:rsidRPr="004C21E3">
        <w:rPr>
          <w:rFonts w:ascii="Book Antiqua" w:eastAsia="Book Antiqua" w:hAnsi="Book Antiqua" w:cs="Book Antiqua"/>
          <w:color w:val="000000"/>
        </w:rPr>
        <w:t>August 1, 2022</w:t>
      </w:r>
    </w:p>
    <w:p w14:paraId="79A70E2F" w14:textId="3D05B031"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Article in press: </w:t>
      </w:r>
    </w:p>
    <w:p w14:paraId="18D82BC5" w14:textId="77777777" w:rsidR="00A77B3E" w:rsidRPr="004C21E3" w:rsidRDefault="00A77B3E" w:rsidP="004C21E3">
      <w:pPr>
        <w:spacing w:line="360" w:lineRule="auto"/>
        <w:jc w:val="both"/>
        <w:rPr>
          <w:rFonts w:ascii="Book Antiqua" w:hAnsi="Book Antiqua"/>
        </w:rPr>
      </w:pPr>
    </w:p>
    <w:p w14:paraId="3813E06F" w14:textId="0F02677F"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Specialty type: </w:t>
      </w:r>
      <w:r w:rsidR="00BB3603" w:rsidRPr="004C21E3">
        <w:rPr>
          <w:rFonts w:ascii="Book Antiqua" w:eastAsia="Microsoft YaHei" w:hAnsi="Book Antiqua" w:cs="SimSun"/>
        </w:rPr>
        <w:t>Cardiac and cardiovascular systems</w:t>
      </w:r>
    </w:p>
    <w:p w14:paraId="6D95E12E"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 xml:space="preserve">Country/Territory of origin: </w:t>
      </w:r>
      <w:r w:rsidRPr="004C21E3">
        <w:rPr>
          <w:rFonts w:ascii="Book Antiqua" w:eastAsia="Book Antiqua" w:hAnsi="Book Antiqua" w:cs="Book Antiqua"/>
          <w:color w:val="000000"/>
        </w:rPr>
        <w:t>United States</w:t>
      </w:r>
    </w:p>
    <w:p w14:paraId="29ECA044"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b/>
          <w:color w:val="000000"/>
        </w:rPr>
        <w:t>Peer-review report’s scientific quality classification</w:t>
      </w:r>
    </w:p>
    <w:p w14:paraId="75CD2299"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Grade A (Excellent): 0</w:t>
      </w:r>
    </w:p>
    <w:p w14:paraId="59B535E0"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Grade B (Very good): B</w:t>
      </w:r>
    </w:p>
    <w:p w14:paraId="17E0BA9A" w14:textId="111AD09E"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Grade C (Good): C</w:t>
      </w:r>
      <w:r w:rsidR="00BB3603" w:rsidRPr="004C21E3">
        <w:rPr>
          <w:rFonts w:ascii="Book Antiqua" w:eastAsia="Book Antiqua" w:hAnsi="Book Antiqua" w:cs="Book Antiqua"/>
          <w:color w:val="000000"/>
        </w:rPr>
        <w:t>, C</w:t>
      </w:r>
    </w:p>
    <w:p w14:paraId="236372D3"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Grade D (Fair): 0</w:t>
      </w:r>
    </w:p>
    <w:p w14:paraId="3938CA11" w14:textId="77777777" w:rsidR="00A77B3E" w:rsidRPr="004C21E3" w:rsidRDefault="00000000" w:rsidP="004C21E3">
      <w:pPr>
        <w:spacing w:line="360" w:lineRule="auto"/>
        <w:jc w:val="both"/>
        <w:rPr>
          <w:rFonts w:ascii="Book Antiqua" w:hAnsi="Book Antiqua"/>
        </w:rPr>
      </w:pPr>
      <w:r w:rsidRPr="004C21E3">
        <w:rPr>
          <w:rFonts w:ascii="Book Antiqua" w:eastAsia="Book Antiqua" w:hAnsi="Book Antiqua" w:cs="Book Antiqua"/>
          <w:color w:val="000000"/>
        </w:rPr>
        <w:t>Grade E (Poor): 0</w:t>
      </w:r>
    </w:p>
    <w:p w14:paraId="52ACB79B" w14:textId="77777777" w:rsidR="00A77B3E" w:rsidRPr="004C21E3" w:rsidRDefault="00A77B3E" w:rsidP="004C21E3">
      <w:pPr>
        <w:spacing w:line="360" w:lineRule="auto"/>
        <w:jc w:val="both"/>
        <w:rPr>
          <w:rFonts w:ascii="Book Antiqua" w:hAnsi="Book Antiqua"/>
        </w:rPr>
      </w:pPr>
    </w:p>
    <w:p w14:paraId="6886C737" w14:textId="79F7F5B2" w:rsidR="007669AD" w:rsidRPr="004C21E3" w:rsidRDefault="00000000" w:rsidP="004C21E3">
      <w:pPr>
        <w:spacing w:line="360" w:lineRule="auto"/>
        <w:jc w:val="both"/>
        <w:rPr>
          <w:rFonts w:ascii="Book Antiqua" w:eastAsia="Book Antiqua" w:hAnsi="Book Antiqua" w:cs="Book Antiqua"/>
          <w:bCs/>
          <w:color w:val="000000"/>
        </w:rPr>
      </w:pPr>
      <w:r w:rsidRPr="004C21E3">
        <w:rPr>
          <w:rFonts w:ascii="Book Antiqua" w:eastAsia="Book Antiqua" w:hAnsi="Book Antiqua" w:cs="Book Antiqua"/>
          <w:b/>
          <w:color w:val="000000"/>
        </w:rPr>
        <w:t xml:space="preserve">P-Reviewer: </w:t>
      </w:r>
      <w:proofErr w:type="spellStart"/>
      <w:r w:rsidRPr="004C21E3">
        <w:rPr>
          <w:rFonts w:ascii="Book Antiqua" w:eastAsia="Book Antiqua" w:hAnsi="Book Antiqua" w:cs="Book Antiqua"/>
          <w:color w:val="000000"/>
        </w:rPr>
        <w:t>Byeon</w:t>
      </w:r>
      <w:proofErr w:type="spellEnd"/>
      <w:r w:rsidRPr="004C21E3">
        <w:rPr>
          <w:rFonts w:ascii="Book Antiqua" w:eastAsia="Book Antiqua" w:hAnsi="Book Antiqua" w:cs="Book Antiqua"/>
          <w:color w:val="000000"/>
        </w:rPr>
        <w:t xml:space="preserve"> H, South Korea; Muneer A, Malaysia</w:t>
      </w:r>
      <w:r w:rsidRPr="004C21E3">
        <w:rPr>
          <w:rFonts w:ascii="Book Antiqua" w:eastAsia="Book Antiqua" w:hAnsi="Book Antiqua" w:cs="Book Antiqua"/>
          <w:b/>
          <w:color w:val="000000"/>
        </w:rPr>
        <w:t xml:space="preserve"> S-Editor: </w:t>
      </w:r>
      <w:r w:rsidR="00BB3603" w:rsidRPr="004C21E3">
        <w:rPr>
          <w:rFonts w:ascii="Book Antiqua" w:eastAsia="Book Antiqua" w:hAnsi="Book Antiqua" w:cs="Book Antiqua"/>
          <w:bCs/>
          <w:color w:val="000000"/>
        </w:rPr>
        <w:t>Wang JJ</w:t>
      </w:r>
      <w:r w:rsidRPr="004C21E3">
        <w:rPr>
          <w:rFonts w:ascii="Book Antiqua" w:eastAsia="Book Antiqua" w:hAnsi="Book Antiqua" w:cs="Book Antiqua"/>
          <w:b/>
          <w:color w:val="000000"/>
        </w:rPr>
        <w:t xml:space="preserve"> L-Editor: </w:t>
      </w:r>
      <w:r w:rsidR="007669AD" w:rsidRPr="004C21E3">
        <w:rPr>
          <w:rFonts w:ascii="Book Antiqua" w:eastAsia="Book Antiqua" w:hAnsi="Book Antiqua" w:cs="Book Antiqua"/>
          <w:bCs/>
          <w:color w:val="000000"/>
        </w:rPr>
        <w:t>A</w:t>
      </w:r>
      <w:r w:rsidRPr="004C21E3">
        <w:rPr>
          <w:rFonts w:ascii="Book Antiqua" w:eastAsia="Book Antiqua" w:hAnsi="Book Antiqua" w:cs="Book Antiqua"/>
          <w:b/>
          <w:color w:val="000000"/>
        </w:rPr>
        <w:t xml:space="preserve"> P-Editor:</w:t>
      </w:r>
      <w:r w:rsidR="007669AD" w:rsidRPr="004C21E3">
        <w:rPr>
          <w:rFonts w:ascii="Book Antiqua" w:eastAsia="Book Antiqua" w:hAnsi="Book Antiqua" w:cs="Book Antiqua"/>
          <w:bCs/>
          <w:color w:val="000000"/>
        </w:rPr>
        <w:t xml:space="preserve"> </w:t>
      </w:r>
    </w:p>
    <w:p w14:paraId="470C8F72" w14:textId="2A285662" w:rsidR="00A77B3E" w:rsidRPr="004C21E3" w:rsidRDefault="00000000" w:rsidP="004C21E3">
      <w:pPr>
        <w:spacing w:line="360" w:lineRule="auto"/>
        <w:jc w:val="both"/>
        <w:rPr>
          <w:rFonts w:ascii="Book Antiqua" w:hAnsi="Book Antiqua"/>
        </w:rPr>
        <w:sectPr w:rsidR="00A77B3E" w:rsidRPr="004C21E3">
          <w:pgSz w:w="12240" w:h="15840"/>
          <w:pgMar w:top="1440" w:right="1440" w:bottom="1440" w:left="1440" w:header="720" w:footer="720" w:gutter="0"/>
          <w:cols w:space="720"/>
          <w:docGrid w:linePitch="360"/>
        </w:sectPr>
      </w:pPr>
      <w:r w:rsidRPr="004C21E3">
        <w:rPr>
          <w:rFonts w:ascii="Book Antiqua" w:eastAsia="Book Antiqua" w:hAnsi="Book Antiqua" w:cs="Book Antiqua"/>
          <w:b/>
          <w:color w:val="000000"/>
        </w:rPr>
        <w:t xml:space="preserve"> </w:t>
      </w:r>
    </w:p>
    <w:p w14:paraId="47E7F5F6" w14:textId="262B1E03" w:rsidR="00A77B3E" w:rsidRPr="004C21E3" w:rsidRDefault="00000000" w:rsidP="004C21E3">
      <w:pPr>
        <w:spacing w:line="360" w:lineRule="auto"/>
        <w:jc w:val="both"/>
        <w:rPr>
          <w:rFonts w:ascii="Book Antiqua" w:eastAsia="Book Antiqua" w:hAnsi="Book Antiqua" w:cs="Book Antiqua"/>
          <w:b/>
          <w:color w:val="000000"/>
        </w:rPr>
      </w:pPr>
      <w:r w:rsidRPr="004C21E3">
        <w:rPr>
          <w:rFonts w:ascii="Book Antiqua" w:eastAsia="Book Antiqua" w:hAnsi="Book Antiqua" w:cs="Book Antiqua"/>
          <w:b/>
          <w:color w:val="000000"/>
        </w:rPr>
        <w:lastRenderedPageBreak/>
        <w:t>Figure Legends</w:t>
      </w:r>
    </w:p>
    <w:p w14:paraId="5F2B1661" w14:textId="22DC17CE" w:rsidR="00BB3603" w:rsidRPr="004C21E3" w:rsidRDefault="001A682D" w:rsidP="004C21E3">
      <w:pPr>
        <w:spacing w:line="360" w:lineRule="auto"/>
        <w:jc w:val="both"/>
        <w:rPr>
          <w:rFonts w:ascii="Book Antiqua" w:hAnsi="Book Antiqua"/>
        </w:rPr>
      </w:pPr>
      <w:r w:rsidRPr="004C21E3">
        <w:rPr>
          <w:rFonts w:ascii="Book Antiqua" w:hAnsi="Book Antiqua"/>
          <w:noProof/>
        </w:rPr>
        <w:drawing>
          <wp:inline distT="0" distB="0" distL="0" distR="0" wp14:anchorId="42539AAE" wp14:editId="4AB5D71B">
            <wp:extent cx="4709160" cy="3924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9160" cy="3924300"/>
                    </a:xfrm>
                    <a:prstGeom prst="rect">
                      <a:avLst/>
                    </a:prstGeom>
                    <a:noFill/>
                    <a:ln>
                      <a:noFill/>
                    </a:ln>
                  </pic:spPr>
                </pic:pic>
              </a:graphicData>
            </a:graphic>
          </wp:inline>
        </w:drawing>
      </w:r>
    </w:p>
    <w:p w14:paraId="28D3A746" w14:textId="58600872" w:rsidR="00A77B3E" w:rsidRPr="004C21E3" w:rsidRDefault="00000000" w:rsidP="004C21E3">
      <w:pPr>
        <w:spacing w:line="360" w:lineRule="auto"/>
        <w:jc w:val="both"/>
        <w:rPr>
          <w:rFonts w:ascii="Book Antiqua" w:eastAsia="Book Antiqua" w:hAnsi="Book Antiqua" w:cs="Book Antiqua"/>
          <w:color w:val="000000"/>
        </w:rPr>
      </w:pPr>
      <w:r w:rsidRPr="004C21E3">
        <w:rPr>
          <w:rFonts w:ascii="Book Antiqua" w:eastAsia="Book Antiqua" w:hAnsi="Book Antiqua" w:cs="Book Antiqua"/>
          <w:b/>
          <w:bCs/>
          <w:color w:val="000000"/>
        </w:rPr>
        <w:t xml:space="preserve">Figure 1 Flowchart of the cohort selection. </w:t>
      </w:r>
      <w:r w:rsidRPr="004C21E3">
        <w:rPr>
          <w:rFonts w:ascii="Book Antiqua" w:eastAsia="Book Antiqua" w:hAnsi="Book Antiqua" w:cs="Book Antiqua"/>
          <w:color w:val="000000"/>
        </w:rPr>
        <w:t>BMI: Body mass index; CABG: Coronary artery bypass graft; ER: Emergency room.</w:t>
      </w:r>
    </w:p>
    <w:p w14:paraId="7730D5FA" w14:textId="278DCC7C" w:rsidR="00BB3603" w:rsidRPr="004C21E3" w:rsidRDefault="00BB3603" w:rsidP="004C21E3">
      <w:pPr>
        <w:spacing w:line="360" w:lineRule="auto"/>
        <w:jc w:val="both"/>
        <w:rPr>
          <w:rFonts w:ascii="Book Antiqua" w:eastAsia="Book Antiqua" w:hAnsi="Book Antiqua" w:cs="Book Antiqua"/>
          <w:color w:val="000000"/>
        </w:rPr>
      </w:pPr>
    </w:p>
    <w:p w14:paraId="3313C358" w14:textId="6569E3BF" w:rsidR="001A682D" w:rsidRPr="004C21E3" w:rsidRDefault="006933C6" w:rsidP="004C21E3">
      <w:pPr>
        <w:spacing w:line="360" w:lineRule="auto"/>
        <w:jc w:val="both"/>
        <w:rPr>
          <w:rFonts w:ascii="Book Antiqua" w:hAnsi="Book Antiqua"/>
          <w:noProof/>
        </w:rPr>
      </w:pPr>
      <w:r w:rsidRPr="004C21E3">
        <w:rPr>
          <w:rFonts w:ascii="Book Antiqua" w:hAnsi="Book Antiqua"/>
          <w:noProof/>
        </w:rPr>
        <w:lastRenderedPageBreak/>
        <w:drawing>
          <wp:inline distT="0" distB="0" distL="0" distR="0" wp14:anchorId="01C6519D" wp14:editId="6D271424">
            <wp:extent cx="5707380" cy="6647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6388" cy="6669163"/>
                    </a:xfrm>
                    <a:prstGeom prst="rect">
                      <a:avLst/>
                    </a:prstGeom>
                    <a:noFill/>
                    <a:ln>
                      <a:noFill/>
                    </a:ln>
                  </pic:spPr>
                </pic:pic>
              </a:graphicData>
            </a:graphic>
          </wp:inline>
        </w:drawing>
      </w:r>
    </w:p>
    <w:p w14:paraId="75655262" w14:textId="05116C77" w:rsidR="00A77B3E" w:rsidRPr="004C21E3" w:rsidRDefault="00000000" w:rsidP="004C21E3">
      <w:pPr>
        <w:spacing w:line="360" w:lineRule="auto"/>
        <w:jc w:val="both"/>
        <w:rPr>
          <w:rFonts w:ascii="Book Antiqua" w:eastAsia="Book Antiqua" w:hAnsi="Book Antiqua" w:cs="Book Antiqua"/>
          <w:color w:val="000000"/>
        </w:rPr>
      </w:pPr>
      <w:r w:rsidRPr="004C21E3">
        <w:rPr>
          <w:rFonts w:ascii="Book Antiqua" w:eastAsia="Book Antiqua" w:hAnsi="Book Antiqua" w:cs="Book Antiqua"/>
          <w:b/>
          <w:bCs/>
          <w:color w:val="000000"/>
        </w:rPr>
        <w:t>Figure 2</w:t>
      </w:r>
      <w:r w:rsidRPr="004C21E3">
        <w:rPr>
          <w:rFonts w:ascii="Book Antiqua" w:eastAsia="Book Antiqua" w:hAnsi="Book Antiqua" w:cs="Book Antiqua"/>
          <w:color w:val="000000"/>
        </w:rPr>
        <w:t xml:space="preserve"> </w:t>
      </w:r>
      <w:r w:rsidRPr="004C21E3">
        <w:rPr>
          <w:rFonts w:ascii="Book Antiqua" w:eastAsia="Book Antiqua" w:hAnsi="Book Antiqua" w:cs="Book Antiqua"/>
          <w:b/>
          <w:bCs/>
          <w:color w:val="000000"/>
        </w:rPr>
        <w:t>Receiver operating characteristic curve</w:t>
      </w:r>
      <w:r w:rsidR="00BB3603" w:rsidRPr="004C21E3">
        <w:rPr>
          <w:rFonts w:ascii="Book Antiqua" w:eastAsia="Book Antiqua" w:hAnsi="Book Antiqua" w:cs="Book Antiqua"/>
          <w:b/>
          <w:bCs/>
          <w:color w:val="000000"/>
        </w:rPr>
        <w:t>.</w:t>
      </w:r>
      <w:r w:rsidRPr="004C21E3">
        <w:rPr>
          <w:rFonts w:ascii="Book Antiqua" w:eastAsia="Book Antiqua" w:hAnsi="Book Antiqua" w:cs="Book Antiqua"/>
          <w:color w:val="000000"/>
        </w:rPr>
        <w:t xml:space="preserve"> </w:t>
      </w:r>
      <w:r w:rsidR="00BB3603" w:rsidRPr="004C21E3">
        <w:rPr>
          <w:rFonts w:ascii="Book Antiqua" w:eastAsia="Book Antiqua" w:hAnsi="Book Antiqua" w:cs="Book Antiqua"/>
          <w:color w:val="000000"/>
        </w:rPr>
        <w:t>A:</w:t>
      </w:r>
      <w:r w:rsidRPr="004C21E3">
        <w:rPr>
          <w:rFonts w:ascii="Book Antiqua" w:eastAsia="Book Antiqua" w:hAnsi="Book Antiqua" w:cs="Book Antiqua"/>
          <w:color w:val="000000"/>
        </w:rPr>
        <w:t xml:space="preserve"> </w:t>
      </w:r>
      <w:r w:rsidR="00BB3603" w:rsidRPr="004C21E3">
        <w:rPr>
          <w:rFonts w:ascii="Book Antiqua" w:eastAsia="Book Antiqua" w:hAnsi="Book Antiqua" w:cs="Book Antiqua"/>
          <w:color w:val="000000"/>
        </w:rPr>
        <w:t>T</w:t>
      </w:r>
      <w:r w:rsidRPr="004C21E3">
        <w:rPr>
          <w:rFonts w:ascii="Book Antiqua" w:eastAsia="Book Antiqua" w:hAnsi="Book Antiqua" w:cs="Book Antiqua"/>
          <w:color w:val="000000"/>
        </w:rPr>
        <w:t>he binomial regression</w:t>
      </w:r>
      <w:r w:rsidR="000545EF" w:rsidRPr="004C21E3">
        <w:rPr>
          <w:rFonts w:ascii="Book Antiqua" w:eastAsia="Book Antiqua" w:hAnsi="Book Antiqua" w:cs="Book Antiqua"/>
          <w:color w:val="000000"/>
        </w:rPr>
        <w:t xml:space="preserve"> (BR)</w:t>
      </w:r>
      <w:r w:rsidRPr="004C21E3">
        <w:rPr>
          <w:rFonts w:ascii="Book Antiqua" w:eastAsia="Book Antiqua" w:hAnsi="Book Antiqua" w:cs="Book Antiqua"/>
          <w:color w:val="000000"/>
        </w:rPr>
        <w:t xml:space="preserve"> model</w:t>
      </w:r>
      <w:r w:rsidR="00BB3603" w:rsidRPr="004C21E3">
        <w:rPr>
          <w:rFonts w:ascii="Book Antiqua" w:eastAsia="Book Antiqua" w:hAnsi="Book Antiqua" w:cs="Book Antiqua"/>
          <w:color w:val="000000"/>
        </w:rPr>
        <w:t>; B:</w:t>
      </w:r>
      <w:r w:rsidRPr="004C21E3">
        <w:rPr>
          <w:rFonts w:ascii="Book Antiqua" w:eastAsia="Book Antiqua" w:hAnsi="Book Antiqua" w:cs="Book Antiqua"/>
          <w:color w:val="000000"/>
        </w:rPr>
        <w:t xml:space="preserve"> </w:t>
      </w:r>
      <w:r w:rsidR="00BB3603" w:rsidRPr="004C21E3">
        <w:rPr>
          <w:rFonts w:ascii="Book Antiqua" w:eastAsia="Book Antiqua" w:hAnsi="Book Antiqua" w:cs="Book Antiqua"/>
          <w:color w:val="000000"/>
        </w:rPr>
        <w:t xml:space="preserve">The interval validation of the </w:t>
      </w:r>
      <w:r w:rsidR="000545EF" w:rsidRPr="004C21E3">
        <w:rPr>
          <w:rFonts w:ascii="Book Antiqua" w:eastAsia="Book Antiqua" w:hAnsi="Book Antiqua" w:cs="Book Antiqua"/>
          <w:color w:val="000000"/>
        </w:rPr>
        <w:t>BR</w:t>
      </w:r>
      <w:r w:rsidR="00BB3603" w:rsidRPr="004C21E3">
        <w:rPr>
          <w:rFonts w:ascii="Book Antiqua" w:eastAsia="Book Antiqua" w:hAnsi="Book Antiqua" w:cs="Book Antiqua"/>
          <w:color w:val="000000"/>
        </w:rPr>
        <w:t xml:space="preserve"> model; C: The random forest models with 25 trees and 50 trees; D: The internal validation of the random forest model; E: The </w:t>
      </w:r>
      <w:proofErr w:type="spellStart"/>
      <w:r w:rsidR="00BB3603" w:rsidRPr="004C21E3">
        <w:rPr>
          <w:rFonts w:ascii="Book Antiqua" w:eastAsia="Book Antiqua" w:hAnsi="Book Antiqua" w:cs="Book Antiqua"/>
          <w:color w:val="000000"/>
        </w:rPr>
        <w:t>XGBoost</w:t>
      </w:r>
      <w:proofErr w:type="spellEnd"/>
      <w:r w:rsidR="00BB3603" w:rsidRPr="004C21E3">
        <w:rPr>
          <w:rFonts w:ascii="Book Antiqua" w:eastAsia="Book Antiqua" w:hAnsi="Book Antiqua" w:cs="Book Antiqua"/>
          <w:color w:val="000000"/>
        </w:rPr>
        <w:t xml:space="preserve"> model; F: The internal validation of the </w:t>
      </w:r>
      <w:proofErr w:type="spellStart"/>
      <w:r w:rsidR="00BB3603" w:rsidRPr="004C21E3">
        <w:rPr>
          <w:rFonts w:ascii="Book Antiqua" w:eastAsia="Book Antiqua" w:hAnsi="Book Antiqua" w:cs="Book Antiqua"/>
          <w:color w:val="000000"/>
        </w:rPr>
        <w:t>XGBoost</w:t>
      </w:r>
      <w:proofErr w:type="spellEnd"/>
      <w:r w:rsidR="00BB3603" w:rsidRPr="004C21E3">
        <w:rPr>
          <w:rFonts w:ascii="Book Antiqua" w:eastAsia="Book Antiqua" w:hAnsi="Book Antiqua" w:cs="Book Antiqua"/>
          <w:color w:val="000000"/>
        </w:rPr>
        <w:t xml:space="preserve"> model. </w:t>
      </w:r>
      <w:r w:rsidRPr="004C21E3">
        <w:rPr>
          <w:rFonts w:ascii="Book Antiqua" w:eastAsia="Book Antiqua" w:hAnsi="Book Antiqua" w:cs="Book Antiqua"/>
          <w:color w:val="000000"/>
        </w:rPr>
        <w:t>AUC: Area under the receiver operating characteristic curve.</w:t>
      </w:r>
    </w:p>
    <w:p w14:paraId="65545046" w14:textId="77777777" w:rsidR="005E04AF" w:rsidRPr="004C21E3" w:rsidRDefault="005E04AF" w:rsidP="004C21E3">
      <w:pPr>
        <w:spacing w:line="360" w:lineRule="auto"/>
        <w:jc w:val="both"/>
        <w:rPr>
          <w:rFonts w:ascii="Book Antiqua" w:hAnsi="Book Antiqua"/>
        </w:rPr>
        <w:sectPr w:rsidR="005E04AF" w:rsidRPr="004C21E3">
          <w:pgSz w:w="12240" w:h="15840"/>
          <w:pgMar w:top="1440" w:right="1440" w:bottom="1440" w:left="1440" w:header="720" w:footer="720" w:gutter="0"/>
          <w:cols w:space="720"/>
          <w:docGrid w:linePitch="360"/>
        </w:sectPr>
      </w:pPr>
    </w:p>
    <w:p w14:paraId="0C34C745" w14:textId="00D0AD0E" w:rsidR="005E04AF" w:rsidRPr="004C21E3" w:rsidRDefault="005E04AF" w:rsidP="004C21E3">
      <w:pPr>
        <w:spacing w:line="360" w:lineRule="auto"/>
        <w:jc w:val="both"/>
        <w:rPr>
          <w:rFonts w:ascii="Book Antiqua" w:hAnsi="Book Antiqua"/>
          <w:b/>
        </w:rPr>
      </w:pPr>
      <w:r w:rsidRPr="004C21E3">
        <w:rPr>
          <w:rFonts w:ascii="Book Antiqua" w:hAnsi="Book Antiqua"/>
          <w:b/>
          <w:bCs/>
        </w:rPr>
        <w:lastRenderedPageBreak/>
        <w:t xml:space="preserve">Table 1 </w:t>
      </w:r>
      <w:r w:rsidRPr="004C21E3">
        <w:rPr>
          <w:rFonts w:ascii="Book Antiqua" w:hAnsi="Book Antiqua"/>
          <w:b/>
        </w:rPr>
        <w:t>Demographics</w:t>
      </w:r>
    </w:p>
    <w:tbl>
      <w:tblPr>
        <w:tblW w:w="6132" w:type="pct"/>
        <w:jc w:val="center"/>
        <w:tblLook w:val="04A0" w:firstRow="1" w:lastRow="0" w:firstColumn="1" w:lastColumn="0" w:noHBand="0" w:noVBand="1"/>
      </w:tblPr>
      <w:tblGrid>
        <w:gridCol w:w="2272"/>
        <w:gridCol w:w="2080"/>
        <w:gridCol w:w="2597"/>
        <w:gridCol w:w="2335"/>
        <w:gridCol w:w="2195"/>
      </w:tblGrid>
      <w:tr w:rsidR="005E04AF" w:rsidRPr="004C21E3" w14:paraId="20737992" w14:textId="77777777" w:rsidTr="005E04AF">
        <w:trPr>
          <w:trHeight w:val="403"/>
          <w:jc w:val="center"/>
        </w:trPr>
        <w:tc>
          <w:tcPr>
            <w:tcW w:w="990" w:type="pct"/>
            <w:vMerge w:val="restart"/>
            <w:tcBorders>
              <w:top w:val="single" w:sz="4" w:space="0" w:color="auto"/>
              <w:bottom w:val="single" w:sz="4" w:space="0" w:color="auto"/>
            </w:tcBorders>
            <w:noWrap/>
          </w:tcPr>
          <w:p w14:paraId="27788FC5"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Characteristics</w:t>
            </w:r>
          </w:p>
        </w:tc>
        <w:tc>
          <w:tcPr>
            <w:tcW w:w="2037" w:type="pct"/>
            <w:gridSpan w:val="2"/>
            <w:tcBorders>
              <w:top w:val="single" w:sz="4" w:space="0" w:color="auto"/>
              <w:bottom w:val="single" w:sz="4" w:space="0" w:color="auto"/>
            </w:tcBorders>
          </w:tcPr>
          <w:p w14:paraId="5730358F" w14:textId="77777777" w:rsidR="005E04AF" w:rsidRPr="004C21E3" w:rsidRDefault="005E04AF" w:rsidP="004C21E3">
            <w:pPr>
              <w:snapToGrid w:val="0"/>
              <w:spacing w:line="360" w:lineRule="auto"/>
              <w:jc w:val="both"/>
              <w:rPr>
                <w:rFonts w:ascii="Book Antiqua" w:hAnsi="Book Antiqua"/>
                <w:b/>
                <w:bCs/>
                <w:color w:val="000000" w:themeColor="text1"/>
                <w:vertAlign w:val="superscript"/>
              </w:rPr>
            </w:pPr>
            <w:r w:rsidRPr="004C21E3">
              <w:rPr>
                <w:rFonts w:ascii="Book Antiqua" w:hAnsi="Book Antiqua"/>
                <w:b/>
                <w:bCs/>
                <w:color w:val="000000" w:themeColor="text1"/>
              </w:rPr>
              <w:t>Abnormal cardiac stress test requiring cardiac catheterization and/or CABG</w:t>
            </w:r>
          </w:p>
        </w:tc>
        <w:tc>
          <w:tcPr>
            <w:tcW w:w="1017" w:type="pct"/>
            <w:vMerge w:val="restart"/>
            <w:tcBorders>
              <w:top w:val="single" w:sz="4" w:space="0" w:color="auto"/>
              <w:bottom w:val="single" w:sz="4" w:space="0" w:color="auto"/>
            </w:tcBorders>
          </w:tcPr>
          <w:p w14:paraId="6F83833E"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Degree of association (95%CI)</w:t>
            </w:r>
          </w:p>
        </w:tc>
        <w:tc>
          <w:tcPr>
            <w:tcW w:w="956" w:type="pct"/>
            <w:vMerge w:val="restart"/>
            <w:tcBorders>
              <w:top w:val="single" w:sz="4" w:space="0" w:color="auto"/>
              <w:bottom w:val="single" w:sz="4" w:space="0" w:color="auto"/>
            </w:tcBorders>
          </w:tcPr>
          <w:p w14:paraId="234EC8A0"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i/>
                <w:iCs/>
                <w:color w:val="000000" w:themeColor="text1"/>
              </w:rPr>
              <w:t>P</w:t>
            </w:r>
            <w:r w:rsidRPr="004C21E3">
              <w:rPr>
                <w:rFonts w:ascii="Book Antiqua" w:hAnsi="Book Antiqua"/>
                <w:b/>
                <w:bCs/>
                <w:color w:val="000000" w:themeColor="text1"/>
              </w:rPr>
              <w:t xml:space="preserve"> value</w:t>
            </w:r>
          </w:p>
        </w:tc>
      </w:tr>
      <w:tr w:rsidR="005E04AF" w:rsidRPr="004C21E3" w14:paraId="048DCE6E" w14:textId="77777777" w:rsidTr="005E04AF">
        <w:trPr>
          <w:trHeight w:val="170"/>
          <w:jc w:val="center"/>
        </w:trPr>
        <w:tc>
          <w:tcPr>
            <w:tcW w:w="990" w:type="pct"/>
            <w:vMerge/>
            <w:tcBorders>
              <w:top w:val="single" w:sz="4" w:space="0" w:color="auto"/>
              <w:bottom w:val="single" w:sz="4" w:space="0" w:color="auto"/>
            </w:tcBorders>
            <w:noWrap/>
          </w:tcPr>
          <w:p w14:paraId="090B888B" w14:textId="77777777" w:rsidR="005E04AF" w:rsidRPr="004C21E3" w:rsidRDefault="005E04AF" w:rsidP="004C21E3">
            <w:pPr>
              <w:snapToGrid w:val="0"/>
              <w:spacing w:line="360" w:lineRule="auto"/>
              <w:jc w:val="both"/>
              <w:rPr>
                <w:rFonts w:ascii="Book Antiqua" w:hAnsi="Book Antiqua"/>
                <w:b/>
                <w:bCs/>
                <w:color w:val="000000" w:themeColor="text1"/>
              </w:rPr>
            </w:pPr>
          </w:p>
        </w:tc>
        <w:tc>
          <w:tcPr>
            <w:tcW w:w="906" w:type="pct"/>
            <w:tcBorders>
              <w:top w:val="single" w:sz="4" w:space="0" w:color="auto"/>
              <w:bottom w:val="single" w:sz="4" w:space="0" w:color="auto"/>
            </w:tcBorders>
          </w:tcPr>
          <w:p w14:paraId="1A82004F"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 xml:space="preserve">Yes, </w:t>
            </w:r>
            <w:r w:rsidRPr="004C21E3">
              <w:rPr>
                <w:rFonts w:ascii="Book Antiqua" w:hAnsi="Book Antiqua"/>
                <w:b/>
                <w:bCs/>
                <w:i/>
                <w:iCs/>
                <w:color w:val="000000" w:themeColor="text1"/>
              </w:rPr>
              <w:t>n</w:t>
            </w:r>
            <w:r w:rsidRPr="004C21E3">
              <w:rPr>
                <w:rFonts w:ascii="Book Antiqua" w:hAnsi="Book Antiqua"/>
                <w:b/>
                <w:bCs/>
                <w:color w:val="000000" w:themeColor="text1"/>
              </w:rPr>
              <w:t xml:space="preserve"> = 245</w:t>
            </w:r>
          </w:p>
        </w:tc>
        <w:tc>
          <w:tcPr>
            <w:tcW w:w="1131" w:type="pct"/>
            <w:tcBorders>
              <w:top w:val="single" w:sz="4" w:space="0" w:color="auto"/>
              <w:bottom w:val="single" w:sz="4" w:space="0" w:color="auto"/>
            </w:tcBorders>
          </w:tcPr>
          <w:p w14:paraId="085298F1"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 xml:space="preserve">No, </w:t>
            </w:r>
            <w:r w:rsidRPr="004C21E3">
              <w:rPr>
                <w:rFonts w:ascii="Book Antiqua" w:hAnsi="Book Antiqua"/>
                <w:b/>
                <w:bCs/>
                <w:i/>
                <w:iCs/>
                <w:color w:val="000000" w:themeColor="text1"/>
              </w:rPr>
              <w:t>n</w:t>
            </w:r>
            <w:r w:rsidRPr="004C21E3">
              <w:rPr>
                <w:rFonts w:ascii="Book Antiqua" w:hAnsi="Book Antiqua"/>
                <w:b/>
                <w:bCs/>
                <w:color w:val="000000" w:themeColor="text1"/>
              </w:rPr>
              <w:t xml:space="preserve"> = 2083</w:t>
            </w:r>
          </w:p>
        </w:tc>
        <w:tc>
          <w:tcPr>
            <w:tcW w:w="1017" w:type="pct"/>
            <w:vMerge/>
            <w:tcBorders>
              <w:top w:val="single" w:sz="4" w:space="0" w:color="auto"/>
              <w:bottom w:val="single" w:sz="4" w:space="0" w:color="auto"/>
            </w:tcBorders>
          </w:tcPr>
          <w:p w14:paraId="63C1F88A" w14:textId="77777777" w:rsidR="005E04AF" w:rsidRPr="004C21E3" w:rsidRDefault="005E04AF" w:rsidP="004C21E3">
            <w:pPr>
              <w:snapToGrid w:val="0"/>
              <w:spacing w:line="360" w:lineRule="auto"/>
              <w:jc w:val="both"/>
              <w:rPr>
                <w:rFonts w:ascii="Book Antiqua" w:hAnsi="Book Antiqua"/>
                <w:color w:val="000000" w:themeColor="text1"/>
              </w:rPr>
            </w:pPr>
          </w:p>
        </w:tc>
        <w:tc>
          <w:tcPr>
            <w:tcW w:w="956" w:type="pct"/>
            <w:vMerge/>
            <w:tcBorders>
              <w:top w:val="single" w:sz="4" w:space="0" w:color="auto"/>
              <w:bottom w:val="single" w:sz="4" w:space="0" w:color="auto"/>
            </w:tcBorders>
          </w:tcPr>
          <w:p w14:paraId="2368BFAB" w14:textId="77777777" w:rsidR="005E04AF" w:rsidRPr="004C21E3" w:rsidRDefault="005E04AF" w:rsidP="004C21E3">
            <w:pPr>
              <w:snapToGrid w:val="0"/>
              <w:spacing w:line="360" w:lineRule="auto"/>
              <w:jc w:val="both"/>
              <w:rPr>
                <w:rFonts w:ascii="Book Antiqua" w:hAnsi="Book Antiqua"/>
                <w:color w:val="000000" w:themeColor="text1"/>
              </w:rPr>
            </w:pPr>
          </w:p>
        </w:tc>
      </w:tr>
      <w:tr w:rsidR="005E04AF" w:rsidRPr="004C21E3" w14:paraId="6F49DE4D" w14:textId="77777777" w:rsidTr="005E04AF">
        <w:trPr>
          <w:trHeight w:val="574"/>
          <w:jc w:val="center"/>
        </w:trPr>
        <w:tc>
          <w:tcPr>
            <w:tcW w:w="990" w:type="pct"/>
            <w:tcBorders>
              <w:top w:val="single" w:sz="4" w:space="0" w:color="auto"/>
            </w:tcBorders>
            <w:noWrap/>
          </w:tcPr>
          <w:p w14:paraId="4F34F421" w14:textId="4670DA21"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Age, mean ± SD</w:t>
            </w:r>
          </w:p>
        </w:tc>
        <w:tc>
          <w:tcPr>
            <w:tcW w:w="906" w:type="pct"/>
            <w:tcBorders>
              <w:top w:val="single" w:sz="4" w:space="0" w:color="auto"/>
            </w:tcBorders>
          </w:tcPr>
          <w:p w14:paraId="3D86693C"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63.02 ± 11.67</w:t>
            </w:r>
          </w:p>
        </w:tc>
        <w:tc>
          <w:tcPr>
            <w:tcW w:w="1131" w:type="pct"/>
            <w:tcBorders>
              <w:top w:val="single" w:sz="4" w:space="0" w:color="auto"/>
            </w:tcBorders>
          </w:tcPr>
          <w:p w14:paraId="687FF511"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61.99 ± 12.46</w:t>
            </w:r>
          </w:p>
        </w:tc>
        <w:tc>
          <w:tcPr>
            <w:tcW w:w="1017" w:type="pct"/>
            <w:tcBorders>
              <w:top w:val="single" w:sz="4" w:space="0" w:color="auto"/>
            </w:tcBorders>
          </w:tcPr>
          <w:p w14:paraId="0FE977F4"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Mean different: 1.03 (-0.53, 2.59)</w:t>
            </w:r>
          </w:p>
        </w:tc>
        <w:tc>
          <w:tcPr>
            <w:tcW w:w="956" w:type="pct"/>
            <w:tcBorders>
              <w:top w:val="single" w:sz="4" w:space="0" w:color="auto"/>
            </w:tcBorders>
          </w:tcPr>
          <w:p w14:paraId="0AAB78E7"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0.200</w:t>
            </w:r>
          </w:p>
        </w:tc>
      </w:tr>
      <w:tr w:rsidR="005E04AF" w:rsidRPr="004C21E3" w14:paraId="3DBA8AEF" w14:textId="77777777" w:rsidTr="005E04AF">
        <w:trPr>
          <w:trHeight w:val="335"/>
          <w:jc w:val="center"/>
        </w:trPr>
        <w:tc>
          <w:tcPr>
            <w:tcW w:w="990" w:type="pct"/>
            <w:noWrap/>
          </w:tcPr>
          <w:p w14:paraId="7FE22C80"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Sex male</w:t>
            </w:r>
          </w:p>
        </w:tc>
        <w:tc>
          <w:tcPr>
            <w:tcW w:w="906" w:type="pct"/>
          </w:tcPr>
          <w:p w14:paraId="22D22682"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153 (62.4%)</w:t>
            </w:r>
          </w:p>
        </w:tc>
        <w:tc>
          <w:tcPr>
            <w:tcW w:w="1131" w:type="pct"/>
          </w:tcPr>
          <w:p w14:paraId="731C1460"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965 (46.3%)</w:t>
            </w:r>
          </w:p>
        </w:tc>
        <w:tc>
          <w:tcPr>
            <w:tcW w:w="1017" w:type="pct"/>
          </w:tcPr>
          <w:p w14:paraId="1746AE33"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RR: 1.8 (1.41, 2.30)</w:t>
            </w:r>
          </w:p>
        </w:tc>
        <w:tc>
          <w:tcPr>
            <w:tcW w:w="956" w:type="pct"/>
          </w:tcPr>
          <w:p w14:paraId="0D958FCE"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&lt; 0.001</w:t>
            </w:r>
          </w:p>
        </w:tc>
      </w:tr>
      <w:tr w:rsidR="005E04AF" w:rsidRPr="004C21E3" w14:paraId="50FF58A4" w14:textId="77777777" w:rsidTr="005E04AF">
        <w:trPr>
          <w:trHeight w:val="329"/>
          <w:jc w:val="center"/>
        </w:trPr>
        <w:tc>
          <w:tcPr>
            <w:tcW w:w="990" w:type="pct"/>
            <w:noWrap/>
          </w:tcPr>
          <w:p w14:paraId="3870B609"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Race</w:t>
            </w:r>
          </w:p>
        </w:tc>
        <w:tc>
          <w:tcPr>
            <w:tcW w:w="906" w:type="pct"/>
          </w:tcPr>
          <w:p w14:paraId="57044E7C" w14:textId="77777777" w:rsidR="005E04AF" w:rsidRPr="004C21E3" w:rsidRDefault="005E04AF" w:rsidP="004C21E3">
            <w:pPr>
              <w:snapToGrid w:val="0"/>
              <w:spacing w:line="360" w:lineRule="auto"/>
              <w:jc w:val="both"/>
              <w:rPr>
                <w:rFonts w:ascii="Book Antiqua" w:hAnsi="Book Antiqua"/>
                <w:color w:val="000000" w:themeColor="text1"/>
              </w:rPr>
            </w:pPr>
          </w:p>
        </w:tc>
        <w:tc>
          <w:tcPr>
            <w:tcW w:w="1131" w:type="pct"/>
          </w:tcPr>
          <w:p w14:paraId="5B43D55E" w14:textId="77777777" w:rsidR="005E04AF" w:rsidRPr="004C21E3" w:rsidRDefault="005E04AF" w:rsidP="004C21E3">
            <w:pPr>
              <w:snapToGrid w:val="0"/>
              <w:spacing w:line="360" w:lineRule="auto"/>
              <w:jc w:val="both"/>
              <w:rPr>
                <w:rFonts w:ascii="Book Antiqua" w:hAnsi="Book Antiqua"/>
                <w:color w:val="000000" w:themeColor="text1"/>
              </w:rPr>
            </w:pPr>
          </w:p>
        </w:tc>
        <w:tc>
          <w:tcPr>
            <w:tcW w:w="1017" w:type="pct"/>
          </w:tcPr>
          <w:p w14:paraId="545D6DAF" w14:textId="77777777" w:rsidR="005E04AF" w:rsidRPr="004C21E3" w:rsidRDefault="005E04AF" w:rsidP="004C21E3">
            <w:pPr>
              <w:snapToGrid w:val="0"/>
              <w:spacing w:line="360" w:lineRule="auto"/>
              <w:jc w:val="both"/>
              <w:rPr>
                <w:rFonts w:ascii="Book Antiqua" w:hAnsi="Book Antiqua"/>
                <w:color w:val="000000" w:themeColor="text1"/>
              </w:rPr>
            </w:pPr>
          </w:p>
        </w:tc>
        <w:tc>
          <w:tcPr>
            <w:tcW w:w="956" w:type="pct"/>
          </w:tcPr>
          <w:p w14:paraId="1F45BA0D" w14:textId="77777777" w:rsidR="005E04AF" w:rsidRPr="004C21E3" w:rsidRDefault="005E04AF" w:rsidP="004C21E3">
            <w:pPr>
              <w:snapToGrid w:val="0"/>
              <w:spacing w:line="360" w:lineRule="auto"/>
              <w:jc w:val="both"/>
              <w:rPr>
                <w:rFonts w:ascii="Book Antiqua" w:hAnsi="Book Antiqua"/>
                <w:color w:val="000000" w:themeColor="text1"/>
              </w:rPr>
            </w:pPr>
          </w:p>
        </w:tc>
      </w:tr>
      <w:tr w:rsidR="005E04AF" w:rsidRPr="004C21E3" w14:paraId="7D999882" w14:textId="77777777" w:rsidTr="005E04AF">
        <w:trPr>
          <w:trHeight w:val="335"/>
          <w:jc w:val="center"/>
        </w:trPr>
        <w:tc>
          <w:tcPr>
            <w:tcW w:w="990" w:type="pct"/>
            <w:noWrap/>
          </w:tcPr>
          <w:p w14:paraId="6EF87633"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Caucasian</w:t>
            </w:r>
          </w:p>
        </w:tc>
        <w:tc>
          <w:tcPr>
            <w:tcW w:w="906" w:type="pct"/>
          </w:tcPr>
          <w:p w14:paraId="4CDB6E93"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163 (66.5%)</w:t>
            </w:r>
          </w:p>
        </w:tc>
        <w:tc>
          <w:tcPr>
            <w:tcW w:w="1131" w:type="pct"/>
          </w:tcPr>
          <w:p w14:paraId="192DD48C"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1182 (56.7%)</w:t>
            </w:r>
          </w:p>
        </w:tc>
        <w:tc>
          <w:tcPr>
            <w:tcW w:w="1017" w:type="pct"/>
          </w:tcPr>
          <w:p w14:paraId="0E3FBBDB"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RR: 1.8 (1.08, 3.00)</w:t>
            </w:r>
          </w:p>
        </w:tc>
        <w:tc>
          <w:tcPr>
            <w:tcW w:w="956" w:type="pct"/>
          </w:tcPr>
          <w:p w14:paraId="3E166E7D" w14:textId="05A1521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0.020 (combined)</w:t>
            </w:r>
          </w:p>
        </w:tc>
      </w:tr>
      <w:tr w:rsidR="005E04AF" w:rsidRPr="004C21E3" w14:paraId="292F5435" w14:textId="77777777" w:rsidTr="005E04AF">
        <w:trPr>
          <w:trHeight w:val="329"/>
          <w:jc w:val="center"/>
        </w:trPr>
        <w:tc>
          <w:tcPr>
            <w:tcW w:w="990" w:type="pct"/>
            <w:noWrap/>
          </w:tcPr>
          <w:p w14:paraId="087CB109"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African American</w:t>
            </w:r>
          </w:p>
        </w:tc>
        <w:tc>
          <w:tcPr>
            <w:tcW w:w="906" w:type="pct"/>
          </w:tcPr>
          <w:p w14:paraId="32A058D9"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65 (26.5%)</w:t>
            </w:r>
          </w:p>
        </w:tc>
        <w:tc>
          <w:tcPr>
            <w:tcW w:w="1131" w:type="pct"/>
          </w:tcPr>
          <w:p w14:paraId="4C7D479C"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650 (31.2%)</w:t>
            </w:r>
          </w:p>
        </w:tc>
        <w:tc>
          <w:tcPr>
            <w:tcW w:w="1017" w:type="pct"/>
          </w:tcPr>
          <w:p w14:paraId="7D311026"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RR: 1.35 (0.79, 2.32)</w:t>
            </w:r>
          </w:p>
        </w:tc>
        <w:tc>
          <w:tcPr>
            <w:tcW w:w="956" w:type="pct"/>
          </w:tcPr>
          <w:p w14:paraId="5E4571E5" w14:textId="77777777" w:rsidR="005E04AF" w:rsidRPr="004C21E3" w:rsidRDefault="005E04AF" w:rsidP="004C21E3">
            <w:pPr>
              <w:snapToGrid w:val="0"/>
              <w:spacing w:line="360" w:lineRule="auto"/>
              <w:jc w:val="both"/>
              <w:rPr>
                <w:rFonts w:ascii="Book Antiqua" w:hAnsi="Book Antiqua"/>
                <w:color w:val="000000" w:themeColor="text1"/>
              </w:rPr>
            </w:pPr>
          </w:p>
        </w:tc>
      </w:tr>
      <w:tr w:rsidR="005E04AF" w:rsidRPr="004C21E3" w14:paraId="519B1AF9" w14:textId="77777777" w:rsidTr="005E04AF">
        <w:trPr>
          <w:trHeight w:val="335"/>
          <w:jc w:val="center"/>
        </w:trPr>
        <w:tc>
          <w:tcPr>
            <w:tcW w:w="990" w:type="pct"/>
            <w:noWrap/>
          </w:tcPr>
          <w:p w14:paraId="17BE2BF4"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Asian</w:t>
            </w:r>
          </w:p>
        </w:tc>
        <w:tc>
          <w:tcPr>
            <w:tcW w:w="906" w:type="pct"/>
          </w:tcPr>
          <w:p w14:paraId="75A8FA0B"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2 (0.8%)</w:t>
            </w:r>
          </w:p>
        </w:tc>
        <w:tc>
          <w:tcPr>
            <w:tcW w:w="1131" w:type="pct"/>
          </w:tcPr>
          <w:p w14:paraId="6E8D5FFE"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43 (2.1%)</w:t>
            </w:r>
          </w:p>
        </w:tc>
        <w:tc>
          <w:tcPr>
            <w:tcW w:w="1017" w:type="pct"/>
          </w:tcPr>
          <w:p w14:paraId="40A897F9"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RR: 0.66 (0.16, 2.79)</w:t>
            </w:r>
          </w:p>
        </w:tc>
        <w:tc>
          <w:tcPr>
            <w:tcW w:w="956" w:type="pct"/>
          </w:tcPr>
          <w:p w14:paraId="1EDAF94F" w14:textId="77777777" w:rsidR="005E04AF" w:rsidRPr="004C21E3" w:rsidRDefault="005E04AF" w:rsidP="004C21E3">
            <w:pPr>
              <w:snapToGrid w:val="0"/>
              <w:spacing w:line="360" w:lineRule="auto"/>
              <w:jc w:val="both"/>
              <w:rPr>
                <w:rFonts w:ascii="Book Antiqua" w:hAnsi="Book Antiqua"/>
                <w:color w:val="000000" w:themeColor="text1"/>
              </w:rPr>
            </w:pPr>
          </w:p>
        </w:tc>
      </w:tr>
      <w:tr w:rsidR="005E04AF" w:rsidRPr="004C21E3" w14:paraId="60BDFD04" w14:textId="77777777" w:rsidTr="005E04AF">
        <w:trPr>
          <w:trHeight w:val="49"/>
          <w:jc w:val="center"/>
        </w:trPr>
        <w:tc>
          <w:tcPr>
            <w:tcW w:w="990" w:type="pct"/>
            <w:tcBorders>
              <w:bottom w:val="single" w:sz="4" w:space="0" w:color="auto"/>
            </w:tcBorders>
            <w:noWrap/>
          </w:tcPr>
          <w:p w14:paraId="4666A30A"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Other</w:t>
            </w:r>
          </w:p>
        </w:tc>
        <w:tc>
          <w:tcPr>
            <w:tcW w:w="906" w:type="pct"/>
            <w:tcBorders>
              <w:bottom w:val="single" w:sz="4" w:space="0" w:color="auto"/>
            </w:tcBorders>
          </w:tcPr>
          <w:p w14:paraId="6A8995A4"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15 (6.1%)</w:t>
            </w:r>
          </w:p>
        </w:tc>
        <w:tc>
          <w:tcPr>
            <w:tcW w:w="1131" w:type="pct"/>
            <w:tcBorders>
              <w:bottom w:val="single" w:sz="4" w:space="0" w:color="auto"/>
            </w:tcBorders>
          </w:tcPr>
          <w:p w14:paraId="3B3E9AB5"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208 (10.0%)</w:t>
            </w:r>
          </w:p>
        </w:tc>
        <w:tc>
          <w:tcPr>
            <w:tcW w:w="1017" w:type="pct"/>
            <w:tcBorders>
              <w:bottom w:val="single" w:sz="4" w:space="0" w:color="auto"/>
            </w:tcBorders>
          </w:tcPr>
          <w:p w14:paraId="6BC1DB55"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Reference</w:t>
            </w:r>
          </w:p>
        </w:tc>
        <w:tc>
          <w:tcPr>
            <w:tcW w:w="956" w:type="pct"/>
            <w:tcBorders>
              <w:bottom w:val="single" w:sz="4" w:space="0" w:color="auto"/>
            </w:tcBorders>
          </w:tcPr>
          <w:p w14:paraId="070833F5" w14:textId="77777777" w:rsidR="005E04AF" w:rsidRPr="004C21E3" w:rsidRDefault="005E04AF" w:rsidP="004C21E3">
            <w:pPr>
              <w:snapToGrid w:val="0"/>
              <w:spacing w:line="360" w:lineRule="auto"/>
              <w:jc w:val="both"/>
              <w:rPr>
                <w:rFonts w:ascii="Book Antiqua" w:hAnsi="Book Antiqua"/>
                <w:color w:val="000000" w:themeColor="text1"/>
              </w:rPr>
            </w:pPr>
          </w:p>
        </w:tc>
      </w:tr>
    </w:tbl>
    <w:p w14:paraId="73A07970" w14:textId="77777777" w:rsidR="005E04AF" w:rsidRPr="004C21E3" w:rsidRDefault="005E04AF" w:rsidP="004C21E3">
      <w:pPr>
        <w:snapToGrid w:val="0"/>
        <w:spacing w:line="360" w:lineRule="auto"/>
        <w:jc w:val="both"/>
        <w:rPr>
          <w:rFonts w:ascii="Book Antiqua" w:hAnsi="Book Antiqua"/>
        </w:rPr>
      </w:pPr>
      <w:r w:rsidRPr="004C21E3">
        <w:rPr>
          <w:rFonts w:ascii="Book Antiqua" w:hAnsi="Book Antiqua"/>
        </w:rPr>
        <w:t>CABG: Coronary artery bypass graft; CI: Confidence interval; RR: Risk ratio; SD: Standard deviation.</w:t>
      </w:r>
    </w:p>
    <w:p w14:paraId="729FB6EE" w14:textId="77777777" w:rsidR="005E04AF" w:rsidRPr="004C21E3" w:rsidRDefault="005E04AF" w:rsidP="004C21E3">
      <w:pPr>
        <w:spacing w:line="360" w:lineRule="auto"/>
        <w:jc w:val="both"/>
        <w:rPr>
          <w:rFonts w:ascii="Book Antiqua" w:hAnsi="Book Antiqua"/>
          <w:b/>
          <w:bCs/>
        </w:rPr>
        <w:sectPr w:rsidR="005E04AF" w:rsidRPr="004C21E3">
          <w:pgSz w:w="12240" w:h="15840"/>
          <w:pgMar w:top="1440" w:right="1440" w:bottom="1440" w:left="1440" w:header="720" w:footer="720" w:gutter="0"/>
          <w:cols w:space="720"/>
          <w:docGrid w:linePitch="360"/>
        </w:sectPr>
      </w:pPr>
    </w:p>
    <w:p w14:paraId="608B9A3F" w14:textId="61E03AB3" w:rsidR="005E04AF" w:rsidRPr="004C21E3" w:rsidRDefault="005E04AF" w:rsidP="004C21E3">
      <w:pPr>
        <w:spacing w:line="360" w:lineRule="auto"/>
        <w:jc w:val="both"/>
        <w:rPr>
          <w:rFonts w:ascii="Book Antiqua" w:hAnsi="Book Antiqua"/>
          <w:b/>
        </w:rPr>
      </w:pPr>
      <w:r w:rsidRPr="004C21E3">
        <w:rPr>
          <w:rFonts w:ascii="Book Antiqua" w:hAnsi="Book Antiqua"/>
          <w:b/>
        </w:rPr>
        <w:lastRenderedPageBreak/>
        <w:t>Table 2 Bivariate analysis of the risk factors</w:t>
      </w:r>
    </w:p>
    <w:tbl>
      <w:tblPr>
        <w:tblW w:w="5964" w:type="pct"/>
        <w:jc w:val="center"/>
        <w:tblLook w:val="04A0" w:firstRow="1" w:lastRow="0" w:firstColumn="1" w:lastColumn="0" w:noHBand="0" w:noVBand="1"/>
      </w:tblPr>
      <w:tblGrid>
        <w:gridCol w:w="2959"/>
        <w:gridCol w:w="2244"/>
        <w:gridCol w:w="2648"/>
        <w:gridCol w:w="1956"/>
        <w:gridCol w:w="1358"/>
      </w:tblGrid>
      <w:tr w:rsidR="005E04AF" w:rsidRPr="004C21E3" w14:paraId="2601B090" w14:textId="77777777" w:rsidTr="005E04AF">
        <w:trPr>
          <w:trHeight w:val="362"/>
          <w:jc w:val="center"/>
        </w:trPr>
        <w:tc>
          <w:tcPr>
            <w:tcW w:w="1325" w:type="pct"/>
            <w:vMerge w:val="restart"/>
            <w:tcBorders>
              <w:top w:val="single" w:sz="4" w:space="0" w:color="auto"/>
              <w:bottom w:val="single" w:sz="4" w:space="0" w:color="auto"/>
            </w:tcBorders>
            <w:noWrap/>
          </w:tcPr>
          <w:p w14:paraId="0A9036A7"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Risk factors</w:t>
            </w:r>
          </w:p>
        </w:tc>
        <w:tc>
          <w:tcPr>
            <w:tcW w:w="2191" w:type="pct"/>
            <w:gridSpan w:val="2"/>
            <w:tcBorders>
              <w:top w:val="single" w:sz="4" w:space="0" w:color="auto"/>
              <w:bottom w:val="single" w:sz="4" w:space="0" w:color="auto"/>
            </w:tcBorders>
          </w:tcPr>
          <w:p w14:paraId="598D53CC" w14:textId="77777777" w:rsidR="005E04AF" w:rsidRPr="004C21E3" w:rsidRDefault="005E04AF" w:rsidP="004C21E3">
            <w:pPr>
              <w:snapToGrid w:val="0"/>
              <w:spacing w:line="360" w:lineRule="auto"/>
              <w:jc w:val="both"/>
              <w:rPr>
                <w:rFonts w:ascii="Book Antiqua" w:hAnsi="Book Antiqua"/>
                <w:b/>
                <w:bCs/>
                <w:color w:val="000000" w:themeColor="text1"/>
                <w:vertAlign w:val="superscript"/>
              </w:rPr>
            </w:pPr>
            <w:r w:rsidRPr="004C21E3">
              <w:rPr>
                <w:rFonts w:ascii="Book Antiqua" w:hAnsi="Book Antiqua"/>
                <w:b/>
                <w:bCs/>
                <w:color w:val="000000" w:themeColor="text1"/>
              </w:rPr>
              <w:t>Abnormal cardiac stress test requiring cardiac catheterization and/or CABG</w:t>
            </w:r>
          </w:p>
        </w:tc>
        <w:tc>
          <w:tcPr>
            <w:tcW w:w="876" w:type="pct"/>
            <w:vMerge w:val="restart"/>
            <w:tcBorders>
              <w:top w:val="single" w:sz="4" w:space="0" w:color="auto"/>
              <w:bottom w:val="single" w:sz="4" w:space="0" w:color="auto"/>
            </w:tcBorders>
          </w:tcPr>
          <w:p w14:paraId="1DD49C9E"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Risk ratio (95%CI)</w:t>
            </w:r>
          </w:p>
        </w:tc>
        <w:tc>
          <w:tcPr>
            <w:tcW w:w="609" w:type="pct"/>
            <w:vMerge w:val="restart"/>
            <w:tcBorders>
              <w:top w:val="single" w:sz="4" w:space="0" w:color="auto"/>
              <w:bottom w:val="single" w:sz="4" w:space="0" w:color="auto"/>
            </w:tcBorders>
          </w:tcPr>
          <w:p w14:paraId="00891545"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i/>
                <w:iCs/>
                <w:color w:val="000000" w:themeColor="text1"/>
              </w:rPr>
              <w:t>P</w:t>
            </w:r>
            <w:r w:rsidRPr="004C21E3">
              <w:rPr>
                <w:rFonts w:ascii="Book Antiqua" w:hAnsi="Book Antiqua"/>
                <w:b/>
                <w:bCs/>
                <w:color w:val="000000" w:themeColor="text1"/>
              </w:rPr>
              <w:t xml:space="preserve"> value</w:t>
            </w:r>
          </w:p>
        </w:tc>
      </w:tr>
      <w:tr w:rsidR="005E04AF" w:rsidRPr="004C21E3" w14:paraId="75DDC524" w14:textId="77777777" w:rsidTr="005E04AF">
        <w:trPr>
          <w:trHeight w:val="107"/>
          <w:jc w:val="center"/>
        </w:trPr>
        <w:tc>
          <w:tcPr>
            <w:tcW w:w="1325" w:type="pct"/>
            <w:vMerge/>
            <w:tcBorders>
              <w:top w:val="single" w:sz="4" w:space="0" w:color="auto"/>
              <w:bottom w:val="single" w:sz="4" w:space="0" w:color="auto"/>
            </w:tcBorders>
            <w:noWrap/>
          </w:tcPr>
          <w:p w14:paraId="29DF5C82" w14:textId="77777777" w:rsidR="005E04AF" w:rsidRPr="004C21E3" w:rsidRDefault="005E04AF" w:rsidP="004C21E3">
            <w:pPr>
              <w:snapToGrid w:val="0"/>
              <w:spacing w:line="360" w:lineRule="auto"/>
              <w:jc w:val="both"/>
              <w:rPr>
                <w:rFonts w:ascii="Book Antiqua" w:hAnsi="Book Antiqua"/>
                <w:b/>
                <w:bCs/>
                <w:color w:val="000000" w:themeColor="text1"/>
              </w:rPr>
            </w:pPr>
          </w:p>
        </w:tc>
        <w:tc>
          <w:tcPr>
            <w:tcW w:w="1005" w:type="pct"/>
            <w:tcBorders>
              <w:top w:val="single" w:sz="4" w:space="0" w:color="auto"/>
              <w:bottom w:val="single" w:sz="4" w:space="0" w:color="auto"/>
            </w:tcBorders>
          </w:tcPr>
          <w:p w14:paraId="78EC9E2F"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 xml:space="preserve">Yes, </w:t>
            </w:r>
            <w:r w:rsidRPr="004C21E3">
              <w:rPr>
                <w:rFonts w:ascii="Book Antiqua" w:hAnsi="Book Antiqua"/>
                <w:b/>
                <w:bCs/>
                <w:i/>
                <w:iCs/>
                <w:color w:val="000000" w:themeColor="text1"/>
              </w:rPr>
              <w:t xml:space="preserve">n </w:t>
            </w:r>
            <w:r w:rsidRPr="004C21E3">
              <w:rPr>
                <w:rFonts w:ascii="Book Antiqua" w:hAnsi="Book Antiqua"/>
                <w:b/>
                <w:bCs/>
                <w:color w:val="000000" w:themeColor="text1"/>
              </w:rPr>
              <w:t>= 245</w:t>
            </w:r>
          </w:p>
        </w:tc>
        <w:tc>
          <w:tcPr>
            <w:tcW w:w="1185" w:type="pct"/>
            <w:tcBorders>
              <w:top w:val="single" w:sz="4" w:space="0" w:color="auto"/>
              <w:bottom w:val="single" w:sz="4" w:space="0" w:color="auto"/>
            </w:tcBorders>
          </w:tcPr>
          <w:p w14:paraId="287D670D"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 xml:space="preserve">No, </w:t>
            </w:r>
            <w:r w:rsidRPr="004C21E3">
              <w:rPr>
                <w:rFonts w:ascii="Book Antiqua" w:hAnsi="Book Antiqua"/>
                <w:b/>
                <w:bCs/>
                <w:i/>
                <w:iCs/>
                <w:color w:val="000000" w:themeColor="text1"/>
              </w:rPr>
              <w:t>n</w:t>
            </w:r>
            <w:r w:rsidRPr="004C21E3">
              <w:rPr>
                <w:rFonts w:ascii="Book Antiqua" w:hAnsi="Book Antiqua"/>
                <w:b/>
                <w:bCs/>
                <w:color w:val="000000" w:themeColor="text1"/>
              </w:rPr>
              <w:t xml:space="preserve"> = 2083</w:t>
            </w:r>
          </w:p>
        </w:tc>
        <w:tc>
          <w:tcPr>
            <w:tcW w:w="876" w:type="pct"/>
            <w:vMerge/>
            <w:tcBorders>
              <w:top w:val="single" w:sz="4" w:space="0" w:color="auto"/>
              <w:bottom w:val="single" w:sz="4" w:space="0" w:color="auto"/>
            </w:tcBorders>
          </w:tcPr>
          <w:p w14:paraId="6DE7243A" w14:textId="77777777" w:rsidR="005E04AF" w:rsidRPr="004C21E3" w:rsidRDefault="005E04AF" w:rsidP="004C21E3">
            <w:pPr>
              <w:snapToGrid w:val="0"/>
              <w:spacing w:line="360" w:lineRule="auto"/>
              <w:jc w:val="both"/>
              <w:rPr>
                <w:rFonts w:ascii="Book Antiqua" w:hAnsi="Book Antiqua"/>
                <w:color w:val="000000" w:themeColor="text1"/>
              </w:rPr>
            </w:pPr>
          </w:p>
        </w:tc>
        <w:tc>
          <w:tcPr>
            <w:tcW w:w="609" w:type="pct"/>
            <w:vMerge/>
            <w:tcBorders>
              <w:top w:val="single" w:sz="4" w:space="0" w:color="auto"/>
              <w:bottom w:val="single" w:sz="4" w:space="0" w:color="auto"/>
            </w:tcBorders>
          </w:tcPr>
          <w:p w14:paraId="5765C259" w14:textId="77777777" w:rsidR="005E04AF" w:rsidRPr="004C21E3" w:rsidRDefault="005E04AF" w:rsidP="004C21E3">
            <w:pPr>
              <w:snapToGrid w:val="0"/>
              <w:spacing w:line="360" w:lineRule="auto"/>
              <w:jc w:val="both"/>
              <w:rPr>
                <w:rFonts w:ascii="Book Antiqua" w:hAnsi="Book Antiqua"/>
                <w:color w:val="000000" w:themeColor="text1"/>
              </w:rPr>
            </w:pPr>
          </w:p>
        </w:tc>
      </w:tr>
      <w:tr w:rsidR="005E04AF" w:rsidRPr="004C21E3" w14:paraId="409520AB" w14:textId="77777777" w:rsidTr="005E04AF">
        <w:trPr>
          <w:trHeight w:val="301"/>
          <w:jc w:val="center"/>
        </w:trPr>
        <w:tc>
          <w:tcPr>
            <w:tcW w:w="1325" w:type="pct"/>
            <w:tcBorders>
              <w:top w:val="single" w:sz="4" w:space="0" w:color="auto"/>
            </w:tcBorders>
            <w:noWrap/>
          </w:tcPr>
          <w:p w14:paraId="57E0FD19"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CAD history, yes</w:t>
            </w:r>
          </w:p>
        </w:tc>
        <w:tc>
          <w:tcPr>
            <w:tcW w:w="1005" w:type="pct"/>
            <w:tcBorders>
              <w:top w:val="single" w:sz="4" w:space="0" w:color="auto"/>
            </w:tcBorders>
          </w:tcPr>
          <w:p w14:paraId="6D5A8E35"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216 (88.2%)</w:t>
            </w:r>
          </w:p>
        </w:tc>
        <w:tc>
          <w:tcPr>
            <w:tcW w:w="1185" w:type="pct"/>
            <w:tcBorders>
              <w:top w:val="single" w:sz="4" w:space="0" w:color="auto"/>
            </w:tcBorders>
          </w:tcPr>
          <w:p w14:paraId="460E7732"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1063 (51.0%)</w:t>
            </w:r>
          </w:p>
        </w:tc>
        <w:tc>
          <w:tcPr>
            <w:tcW w:w="876" w:type="pct"/>
            <w:tcBorders>
              <w:top w:val="single" w:sz="4" w:space="0" w:color="auto"/>
            </w:tcBorders>
          </w:tcPr>
          <w:p w14:paraId="33FFA164"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 xml:space="preserve">6.11 (4.18, 8.92) </w:t>
            </w:r>
          </w:p>
        </w:tc>
        <w:tc>
          <w:tcPr>
            <w:tcW w:w="609" w:type="pct"/>
            <w:tcBorders>
              <w:top w:val="single" w:sz="4" w:space="0" w:color="auto"/>
            </w:tcBorders>
          </w:tcPr>
          <w:p w14:paraId="70DF4634"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&lt; 0.001</w:t>
            </w:r>
          </w:p>
        </w:tc>
      </w:tr>
      <w:tr w:rsidR="005E04AF" w:rsidRPr="004C21E3" w14:paraId="0E3AAC25" w14:textId="77777777" w:rsidTr="005E04AF">
        <w:trPr>
          <w:trHeight w:val="294"/>
          <w:jc w:val="center"/>
        </w:trPr>
        <w:tc>
          <w:tcPr>
            <w:tcW w:w="1325" w:type="pct"/>
            <w:noWrap/>
          </w:tcPr>
          <w:p w14:paraId="341309A0"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Obesity, yes</w:t>
            </w:r>
          </w:p>
        </w:tc>
        <w:tc>
          <w:tcPr>
            <w:tcW w:w="1005" w:type="pct"/>
          </w:tcPr>
          <w:p w14:paraId="5965203B"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136 (55.5%)</w:t>
            </w:r>
          </w:p>
        </w:tc>
        <w:tc>
          <w:tcPr>
            <w:tcW w:w="1185" w:type="pct"/>
          </w:tcPr>
          <w:p w14:paraId="179260DC"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1121 (53.8%)</w:t>
            </w:r>
          </w:p>
        </w:tc>
        <w:tc>
          <w:tcPr>
            <w:tcW w:w="876" w:type="pct"/>
          </w:tcPr>
          <w:p w14:paraId="659AA133"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1.06 (0.84, 1.35)</w:t>
            </w:r>
          </w:p>
        </w:tc>
        <w:tc>
          <w:tcPr>
            <w:tcW w:w="609" w:type="pct"/>
          </w:tcPr>
          <w:p w14:paraId="78271417"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0.620</w:t>
            </w:r>
          </w:p>
        </w:tc>
      </w:tr>
      <w:tr w:rsidR="005E04AF" w:rsidRPr="004C21E3" w14:paraId="30C8C10A" w14:textId="77777777" w:rsidTr="005E04AF">
        <w:trPr>
          <w:trHeight w:val="301"/>
          <w:jc w:val="center"/>
        </w:trPr>
        <w:tc>
          <w:tcPr>
            <w:tcW w:w="1325" w:type="pct"/>
            <w:noWrap/>
          </w:tcPr>
          <w:p w14:paraId="7BEACF98"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Diabetes mellitus, yes</w:t>
            </w:r>
          </w:p>
        </w:tc>
        <w:tc>
          <w:tcPr>
            <w:tcW w:w="1005" w:type="pct"/>
          </w:tcPr>
          <w:p w14:paraId="7A2AF759"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112 (45.7%)</w:t>
            </w:r>
          </w:p>
        </w:tc>
        <w:tc>
          <w:tcPr>
            <w:tcW w:w="1185" w:type="pct"/>
          </w:tcPr>
          <w:p w14:paraId="5D5FF85B"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760 (36.5%)</w:t>
            </w:r>
          </w:p>
        </w:tc>
        <w:tc>
          <w:tcPr>
            <w:tcW w:w="876" w:type="pct"/>
          </w:tcPr>
          <w:p w14:paraId="45C7B1F8"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1.41 (1.11, 1.78)</w:t>
            </w:r>
          </w:p>
        </w:tc>
        <w:tc>
          <w:tcPr>
            <w:tcW w:w="609" w:type="pct"/>
          </w:tcPr>
          <w:p w14:paraId="19035B0D"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0.005</w:t>
            </w:r>
          </w:p>
        </w:tc>
      </w:tr>
      <w:tr w:rsidR="005E04AF" w:rsidRPr="004C21E3" w14:paraId="40F3C2A1" w14:textId="77777777" w:rsidTr="005E04AF">
        <w:trPr>
          <w:trHeight w:val="294"/>
          <w:jc w:val="center"/>
        </w:trPr>
        <w:tc>
          <w:tcPr>
            <w:tcW w:w="1325" w:type="pct"/>
            <w:noWrap/>
          </w:tcPr>
          <w:p w14:paraId="20A262C5"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Hypertension, yes</w:t>
            </w:r>
          </w:p>
        </w:tc>
        <w:tc>
          <w:tcPr>
            <w:tcW w:w="1005" w:type="pct"/>
          </w:tcPr>
          <w:p w14:paraId="10B3D3A5"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232 (94.7%)</w:t>
            </w:r>
          </w:p>
        </w:tc>
        <w:tc>
          <w:tcPr>
            <w:tcW w:w="1185" w:type="pct"/>
          </w:tcPr>
          <w:p w14:paraId="5DCB1DA2"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1783 (85.6%)</w:t>
            </w:r>
          </w:p>
        </w:tc>
        <w:tc>
          <w:tcPr>
            <w:tcW w:w="876" w:type="pct"/>
          </w:tcPr>
          <w:p w14:paraId="543CAEA3"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2.77 (1.61, 4.78)</w:t>
            </w:r>
          </w:p>
        </w:tc>
        <w:tc>
          <w:tcPr>
            <w:tcW w:w="609" w:type="pct"/>
          </w:tcPr>
          <w:p w14:paraId="37047470"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&lt; 0.001</w:t>
            </w:r>
          </w:p>
        </w:tc>
      </w:tr>
      <w:tr w:rsidR="005E04AF" w:rsidRPr="004C21E3" w14:paraId="4CDB1366" w14:textId="77777777" w:rsidTr="005E04AF">
        <w:trPr>
          <w:trHeight w:val="301"/>
          <w:jc w:val="center"/>
        </w:trPr>
        <w:tc>
          <w:tcPr>
            <w:tcW w:w="1325" w:type="pct"/>
            <w:noWrap/>
          </w:tcPr>
          <w:p w14:paraId="627E8170"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Hyperlipidemia, yes</w:t>
            </w:r>
          </w:p>
        </w:tc>
        <w:tc>
          <w:tcPr>
            <w:tcW w:w="1005" w:type="pct"/>
          </w:tcPr>
          <w:p w14:paraId="2A38958F"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236 (96.3%)</w:t>
            </w:r>
          </w:p>
        </w:tc>
        <w:tc>
          <w:tcPr>
            <w:tcW w:w="1185" w:type="pct"/>
          </w:tcPr>
          <w:p w14:paraId="57CE49B1"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1602 (76.9%)</w:t>
            </w:r>
          </w:p>
        </w:tc>
        <w:tc>
          <w:tcPr>
            <w:tcW w:w="876" w:type="pct"/>
          </w:tcPr>
          <w:p w14:paraId="1FEDF4BA"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6.99 (3.62, 13.50)</w:t>
            </w:r>
          </w:p>
        </w:tc>
        <w:tc>
          <w:tcPr>
            <w:tcW w:w="609" w:type="pct"/>
          </w:tcPr>
          <w:p w14:paraId="06D24CDB"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&lt; 0.001</w:t>
            </w:r>
          </w:p>
        </w:tc>
      </w:tr>
      <w:tr w:rsidR="005E04AF" w:rsidRPr="004C21E3" w14:paraId="0CFCF604" w14:textId="77777777" w:rsidTr="005E04AF">
        <w:trPr>
          <w:trHeight w:val="294"/>
          <w:jc w:val="center"/>
        </w:trPr>
        <w:tc>
          <w:tcPr>
            <w:tcW w:w="1325" w:type="pct"/>
            <w:noWrap/>
          </w:tcPr>
          <w:p w14:paraId="0B83FF7B"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CKD history, yes</w:t>
            </w:r>
          </w:p>
        </w:tc>
        <w:tc>
          <w:tcPr>
            <w:tcW w:w="1005" w:type="pct"/>
          </w:tcPr>
          <w:p w14:paraId="61ECD9D6"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88 (35.9%)</w:t>
            </w:r>
          </w:p>
        </w:tc>
        <w:tc>
          <w:tcPr>
            <w:tcW w:w="1185" w:type="pct"/>
          </w:tcPr>
          <w:p w14:paraId="566DE3DF"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540 (25.9%)</w:t>
            </w:r>
          </w:p>
        </w:tc>
        <w:tc>
          <w:tcPr>
            <w:tcW w:w="876" w:type="pct"/>
          </w:tcPr>
          <w:p w14:paraId="50CBC8E3"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1.52 (1.19, 1.94)</w:t>
            </w:r>
          </w:p>
        </w:tc>
        <w:tc>
          <w:tcPr>
            <w:tcW w:w="609" w:type="pct"/>
          </w:tcPr>
          <w:p w14:paraId="34E6955E"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&lt; 0.001</w:t>
            </w:r>
          </w:p>
        </w:tc>
      </w:tr>
      <w:tr w:rsidR="005E04AF" w:rsidRPr="004C21E3" w14:paraId="689A0959" w14:textId="77777777" w:rsidTr="005E04AF">
        <w:trPr>
          <w:trHeight w:val="301"/>
          <w:jc w:val="center"/>
        </w:trPr>
        <w:tc>
          <w:tcPr>
            <w:tcW w:w="1325" w:type="pct"/>
            <w:tcBorders>
              <w:bottom w:val="single" w:sz="4" w:space="0" w:color="auto"/>
            </w:tcBorders>
            <w:noWrap/>
          </w:tcPr>
          <w:p w14:paraId="5F76BA23"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Smoking history, yes</w:t>
            </w:r>
          </w:p>
        </w:tc>
        <w:tc>
          <w:tcPr>
            <w:tcW w:w="1005" w:type="pct"/>
            <w:tcBorders>
              <w:bottom w:val="single" w:sz="4" w:space="0" w:color="auto"/>
            </w:tcBorders>
          </w:tcPr>
          <w:p w14:paraId="68CFC3E1"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153 (62.4%)</w:t>
            </w:r>
          </w:p>
        </w:tc>
        <w:tc>
          <w:tcPr>
            <w:tcW w:w="1185" w:type="pct"/>
            <w:tcBorders>
              <w:bottom w:val="single" w:sz="4" w:space="0" w:color="auto"/>
            </w:tcBorders>
          </w:tcPr>
          <w:p w14:paraId="059A6F8D"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1133 (54.4%)</w:t>
            </w:r>
          </w:p>
        </w:tc>
        <w:tc>
          <w:tcPr>
            <w:tcW w:w="876" w:type="pct"/>
            <w:tcBorders>
              <w:bottom w:val="single" w:sz="4" w:space="0" w:color="auto"/>
            </w:tcBorders>
          </w:tcPr>
          <w:p w14:paraId="10B61B6A"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1.35 (1.05, 1.72)</w:t>
            </w:r>
          </w:p>
        </w:tc>
        <w:tc>
          <w:tcPr>
            <w:tcW w:w="609" w:type="pct"/>
            <w:tcBorders>
              <w:bottom w:val="single" w:sz="4" w:space="0" w:color="auto"/>
            </w:tcBorders>
          </w:tcPr>
          <w:p w14:paraId="354664E9"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0.020</w:t>
            </w:r>
          </w:p>
        </w:tc>
      </w:tr>
    </w:tbl>
    <w:p w14:paraId="786578D7" w14:textId="77777777" w:rsidR="005E04AF" w:rsidRPr="004C21E3" w:rsidRDefault="005E04AF" w:rsidP="004C21E3">
      <w:pPr>
        <w:snapToGrid w:val="0"/>
        <w:spacing w:line="360" w:lineRule="auto"/>
        <w:jc w:val="both"/>
        <w:rPr>
          <w:rFonts w:ascii="Book Antiqua" w:hAnsi="Book Antiqua"/>
        </w:rPr>
      </w:pPr>
      <w:r w:rsidRPr="004C21E3">
        <w:rPr>
          <w:rFonts w:ascii="Book Antiqua" w:hAnsi="Book Antiqua"/>
        </w:rPr>
        <w:t>CABG: Coronary artery bypass graft; CAD: Coronary artery disease; CI: Confidence interval; CKD: Chronic kidney disease.</w:t>
      </w:r>
    </w:p>
    <w:p w14:paraId="6C3C71D6" w14:textId="77777777" w:rsidR="005E04AF" w:rsidRPr="004C21E3" w:rsidRDefault="005E04AF" w:rsidP="004C21E3">
      <w:pPr>
        <w:spacing w:line="360" w:lineRule="auto"/>
        <w:jc w:val="both"/>
        <w:rPr>
          <w:rFonts w:ascii="Book Antiqua" w:hAnsi="Book Antiqua"/>
          <w:b/>
        </w:rPr>
      </w:pPr>
    </w:p>
    <w:p w14:paraId="13BA59FE" w14:textId="77777777" w:rsidR="005E04AF" w:rsidRPr="004C21E3" w:rsidRDefault="005E04AF" w:rsidP="004C21E3">
      <w:pPr>
        <w:spacing w:line="360" w:lineRule="auto"/>
        <w:jc w:val="both"/>
        <w:rPr>
          <w:rFonts w:ascii="Book Antiqua" w:hAnsi="Book Antiqua"/>
          <w:b/>
        </w:rPr>
      </w:pPr>
    </w:p>
    <w:p w14:paraId="7238C89B" w14:textId="65E816AA" w:rsidR="005E04AF" w:rsidRPr="004C21E3" w:rsidRDefault="005E04AF" w:rsidP="004C21E3">
      <w:pPr>
        <w:spacing w:line="360" w:lineRule="auto"/>
        <w:jc w:val="both"/>
        <w:rPr>
          <w:rFonts w:ascii="Book Antiqua" w:hAnsi="Book Antiqua"/>
          <w:b/>
        </w:rPr>
      </w:pPr>
      <w:r w:rsidRPr="004C21E3">
        <w:rPr>
          <w:rFonts w:ascii="Book Antiqua" w:hAnsi="Book Antiqua"/>
          <w:b/>
        </w:rPr>
        <w:t>Table 3 Comparison between the high-risk group and the low-risk group</w:t>
      </w:r>
    </w:p>
    <w:tbl>
      <w:tblPr>
        <w:tblW w:w="5998" w:type="pct"/>
        <w:jc w:val="center"/>
        <w:tblLook w:val="04A0" w:firstRow="1" w:lastRow="0" w:firstColumn="1" w:lastColumn="0" w:noHBand="0" w:noVBand="1"/>
      </w:tblPr>
      <w:tblGrid>
        <w:gridCol w:w="1734"/>
        <w:gridCol w:w="2632"/>
        <w:gridCol w:w="3319"/>
        <w:gridCol w:w="2232"/>
        <w:gridCol w:w="1311"/>
      </w:tblGrid>
      <w:tr w:rsidR="005E04AF" w:rsidRPr="004C21E3" w14:paraId="3AEB5140" w14:textId="77777777" w:rsidTr="005E04AF">
        <w:trPr>
          <w:trHeight w:val="366"/>
          <w:jc w:val="center"/>
        </w:trPr>
        <w:tc>
          <w:tcPr>
            <w:tcW w:w="772" w:type="pct"/>
            <w:vMerge w:val="restart"/>
            <w:tcBorders>
              <w:top w:val="single" w:sz="4" w:space="0" w:color="auto"/>
              <w:bottom w:val="single" w:sz="4" w:space="0" w:color="auto"/>
            </w:tcBorders>
            <w:noWrap/>
          </w:tcPr>
          <w:p w14:paraId="504F0F2B"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Risk category</w:t>
            </w:r>
          </w:p>
        </w:tc>
        <w:tc>
          <w:tcPr>
            <w:tcW w:w="2650" w:type="pct"/>
            <w:gridSpan w:val="2"/>
            <w:tcBorders>
              <w:top w:val="single" w:sz="4" w:space="0" w:color="auto"/>
              <w:bottom w:val="single" w:sz="4" w:space="0" w:color="auto"/>
            </w:tcBorders>
          </w:tcPr>
          <w:p w14:paraId="0405B792" w14:textId="77777777" w:rsidR="005E04AF" w:rsidRPr="004C21E3" w:rsidRDefault="005E04AF" w:rsidP="004C21E3">
            <w:pPr>
              <w:snapToGrid w:val="0"/>
              <w:spacing w:line="360" w:lineRule="auto"/>
              <w:jc w:val="both"/>
              <w:rPr>
                <w:rFonts w:ascii="Book Antiqua" w:hAnsi="Book Antiqua"/>
                <w:b/>
                <w:bCs/>
                <w:color w:val="000000" w:themeColor="text1"/>
                <w:vertAlign w:val="superscript"/>
              </w:rPr>
            </w:pPr>
            <w:r w:rsidRPr="004C21E3">
              <w:rPr>
                <w:rFonts w:ascii="Book Antiqua" w:hAnsi="Book Antiqua"/>
                <w:b/>
                <w:bCs/>
                <w:color w:val="000000" w:themeColor="text1"/>
              </w:rPr>
              <w:t>Abnormal cardiac stress test requiring cardiac catheterization and/or CABG</w:t>
            </w:r>
          </w:p>
        </w:tc>
        <w:tc>
          <w:tcPr>
            <w:tcW w:w="994" w:type="pct"/>
            <w:vMerge w:val="restart"/>
            <w:tcBorders>
              <w:top w:val="single" w:sz="4" w:space="0" w:color="auto"/>
              <w:bottom w:val="single" w:sz="4" w:space="0" w:color="auto"/>
            </w:tcBorders>
          </w:tcPr>
          <w:p w14:paraId="6A60126F"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Risk ratio (95%CI)</w:t>
            </w:r>
          </w:p>
        </w:tc>
        <w:tc>
          <w:tcPr>
            <w:tcW w:w="584" w:type="pct"/>
            <w:vMerge w:val="restart"/>
            <w:tcBorders>
              <w:top w:val="single" w:sz="4" w:space="0" w:color="auto"/>
              <w:bottom w:val="single" w:sz="4" w:space="0" w:color="auto"/>
            </w:tcBorders>
          </w:tcPr>
          <w:p w14:paraId="02B02796"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i/>
                <w:iCs/>
                <w:color w:val="000000" w:themeColor="text1"/>
              </w:rPr>
              <w:t>P</w:t>
            </w:r>
            <w:r w:rsidRPr="004C21E3">
              <w:rPr>
                <w:rFonts w:ascii="Book Antiqua" w:hAnsi="Book Antiqua"/>
                <w:b/>
                <w:bCs/>
                <w:color w:val="000000" w:themeColor="text1"/>
              </w:rPr>
              <w:t xml:space="preserve"> value</w:t>
            </w:r>
          </w:p>
        </w:tc>
      </w:tr>
      <w:tr w:rsidR="005E04AF" w:rsidRPr="004C21E3" w14:paraId="6EC57F0A" w14:textId="77777777" w:rsidTr="005E04AF">
        <w:trPr>
          <w:trHeight w:val="137"/>
          <w:jc w:val="center"/>
        </w:trPr>
        <w:tc>
          <w:tcPr>
            <w:tcW w:w="772" w:type="pct"/>
            <w:vMerge/>
            <w:tcBorders>
              <w:top w:val="single" w:sz="4" w:space="0" w:color="auto"/>
              <w:bottom w:val="single" w:sz="4" w:space="0" w:color="auto"/>
            </w:tcBorders>
            <w:noWrap/>
          </w:tcPr>
          <w:p w14:paraId="7098E116" w14:textId="77777777" w:rsidR="005E04AF" w:rsidRPr="004C21E3" w:rsidRDefault="005E04AF" w:rsidP="004C21E3">
            <w:pPr>
              <w:snapToGrid w:val="0"/>
              <w:spacing w:line="360" w:lineRule="auto"/>
              <w:jc w:val="both"/>
              <w:rPr>
                <w:rFonts w:ascii="Book Antiqua" w:hAnsi="Book Antiqua"/>
                <w:b/>
                <w:bCs/>
                <w:color w:val="000000" w:themeColor="text1"/>
              </w:rPr>
            </w:pPr>
          </w:p>
        </w:tc>
        <w:tc>
          <w:tcPr>
            <w:tcW w:w="1172" w:type="pct"/>
            <w:tcBorders>
              <w:top w:val="single" w:sz="4" w:space="0" w:color="auto"/>
              <w:bottom w:val="single" w:sz="4" w:space="0" w:color="auto"/>
            </w:tcBorders>
          </w:tcPr>
          <w:p w14:paraId="33FFFBDC"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 xml:space="preserve">Yes, </w:t>
            </w:r>
            <w:r w:rsidRPr="004C21E3">
              <w:rPr>
                <w:rFonts w:ascii="Book Antiqua" w:hAnsi="Book Antiqua"/>
                <w:b/>
                <w:bCs/>
                <w:i/>
                <w:iCs/>
                <w:color w:val="000000" w:themeColor="text1"/>
              </w:rPr>
              <w:t>n</w:t>
            </w:r>
            <w:r w:rsidRPr="004C21E3">
              <w:rPr>
                <w:rFonts w:ascii="Book Antiqua" w:hAnsi="Book Antiqua"/>
                <w:b/>
                <w:bCs/>
                <w:color w:val="000000" w:themeColor="text1"/>
              </w:rPr>
              <w:t xml:space="preserve"> = 245</w:t>
            </w:r>
          </w:p>
        </w:tc>
        <w:tc>
          <w:tcPr>
            <w:tcW w:w="1478" w:type="pct"/>
            <w:tcBorders>
              <w:top w:val="single" w:sz="4" w:space="0" w:color="auto"/>
              <w:bottom w:val="single" w:sz="4" w:space="0" w:color="auto"/>
            </w:tcBorders>
          </w:tcPr>
          <w:p w14:paraId="7E6DEBED"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 xml:space="preserve">No, </w:t>
            </w:r>
            <w:r w:rsidRPr="004C21E3">
              <w:rPr>
                <w:rFonts w:ascii="Book Antiqua" w:hAnsi="Book Antiqua"/>
                <w:b/>
                <w:bCs/>
                <w:i/>
                <w:iCs/>
                <w:color w:val="000000" w:themeColor="text1"/>
              </w:rPr>
              <w:t>n</w:t>
            </w:r>
            <w:r w:rsidRPr="004C21E3">
              <w:rPr>
                <w:rFonts w:ascii="Book Antiqua" w:hAnsi="Book Antiqua"/>
                <w:b/>
                <w:bCs/>
                <w:color w:val="000000" w:themeColor="text1"/>
              </w:rPr>
              <w:t xml:space="preserve"> = 2083</w:t>
            </w:r>
          </w:p>
        </w:tc>
        <w:tc>
          <w:tcPr>
            <w:tcW w:w="994" w:type="pct"/>
            <w:vMerge/>
            <w:tcBorders>
              <w:top w:val="single" w:sz="4" w:space="0" w:color="auto"/>
              <w:bottom w:val="single" w:sz="4" w:space="0" w:color="auto"/>
            </w:tcBorders>
          </w:tcPr>
          <w:p w14:paraId="5A00EE77" w14:textId="77777777" w:rsidR="005E04AF" w:rsidRPr="004C21E3" w:rsidRDefault="005E04AF" w:rsidP="004C21E3">
            <w:pPr>
              <w:snapToGrid w:val="0"/>
              <w:spacing w:line="360" w:lineRule="auto"/>
              <w:jc w:val="both"/>
              <w:rPr>
                <w:rFonts w:ascii="Book Antiqua" w:hAnsi="Book Antiqua"/>
                <w:color w:val="000000" w:themeColor="text1"/>
              </w:rPr>
            </w:pPr>
          </w:p>
        </w:tc>
        <w:tc>
          <w:tcPr>
            <w:tcW w:w="584" w:type="pct"/>
            <w:vMerge/>
            <w:tcBorders>
              <w:top w:val="single" w:sz="4" w:space="0" w:color="auto"/>
              <w:bottom w:val="single" w:sz="4" w:space="0" w:color="auto"/>
            </w:tcBorders>
          </w:tcPr>
          <w:p w14:paraId="70C91F5F" w14:textId="77777777" w:rsidR="005E04AF" w:rsidRPr="004C21E3" w:rsidRDefault="005E04AF" w:rsidP="004C21E3">
            <w:pPr>
              <w:snapToGrid w:val="0"/>
              <w:spacing w:line="360" w:lineRule="auto"/>
              <w:jc w:val="both"/>
              <w:rPr>
                <w:rFonts w:ascii="Book Antiqua" w:hAnsi="Book Antiqua"/>
                <w:color w:val="000000" w:themeColor="text1"/>
              </w:rPr>
            </w:pPr>
          </w:p>
        </w:tc>
      </w:tr>
      <w:tr w:rsidR="005E04AF" w:rsidRPr="004C21E3" w14:paraId="66A6CCE8" w14:textId="77777777" w:rsidTr="005E04AF">
        <w:trPr>
          <w:trHeight w:val="305"/>
          <w:jc w:val="center"/>
        </w:trPr>
        <w:tc>
          <w:tcPr>
            <w:tcW w:w="772" w:type="pct"/>
            <w:tcBorders>
              <w:top w:val="single" w:sz="4" w:space="0" w:color="auto"/>
            </w:tcBorders>
            <w:noWrap/>
          </w:tcPr>
          <w:p w14:paraId="29A78278"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High risk</w:t>
            </w:r>
          </w:p>
        </w:tc>
        <w:tc>
          <w:tcPr>
            <w:tcW w:w="1172" w:type="pct"/>
            <w:tcBorders>
              <w:top w:val="single" w:sz="4" w:space="0" w:color="auto"/>
            </w:tcBorders>
          </w:tcPr>
          <w:p w14:paraId="1A44F55C"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236 (96.3%)</w:t>
            </w:r>
          </w:p>
        </w:tc>
        <w:tc>
          <w:tcPr>
            <w:tcW w:w="1478" w:type="pct"/>
            <w:tcBorders>
              <w:top w:val="single" w:sz="4" w:space="0" w:color="auto"/>
            </w:tcBorders>
          </w:tcPr>
          <w:p w14:paraId="62859400"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1700 (81.61%)</w:t>
            </w:r>
          </w:p>
        </w:tc>
        <w:tc>
          <w:tcPr>
            <w:tcW w:w="994" w:type="pct"/>
            <w:tcBorders>
              <w:top w:val="single" w:sz="4" w:space="0" w:color="auto"/>
            </w:tcBorders>
          </w:tcPr>
          <w:p w14:paraId="398BAC13"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5.31 (2.75, 10.24)</w:t>
            </w:r>
          </w:p>
        </w:tc>
        <w:tc>
          <w:tcPr>
            <w:tcW w:w="584" w:type="pct"/>
            <w:tcBorders>
              <w:top w:val="single" w:sz="4" w:space="0" w:color="auto"/>
            </w:tcBorders>
          </w:tcPr>
          <w:p w14:paraId="3E553A35"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&lt; 0.001</w:t>
            </w:r>
          </w:p>
        </w:tc>
      </w:tr>
      <w:tr w:rsidR="005E04AF" w:rsidRPr="004C21E3" w14:paraId="6B6FCA70" w14:textId="77777777" w:rsidTr="005E04AF">
        <w:trPr>
          <w:trHeight w:val="189"/>
          <w:jc w:val="center"/>
        </w:trPr>
        <w:tc>
          <w:tcPr>
            <w:tcW w:w="772" w:type="pct"/>
            <w:tcBorders>
              <w:bottom w:val="single" w:sz="4" w:space="0" w:color="auto"/>
            </w:tcBorders>
            <w:noWrap/>
          </w:tcPr>
          <w:p w14:paraId="280FCF54"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Low risk</w:t>
            </w:r>
          </w:p>
        </w:tc>
        <w:tc>
          <w:tcPr>
            <w:tcW w:w="1172" w:type="pct"/>
            <w:tcBorders>
              <w:bottom w:val="single" w:sz="4" w:space="0" w:color="auto"/>
            </w:tcBorders>
          </w:tcPr>
          <w:p w14:paraId="01918457"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9 (3.7%)</w:t>
            </w:r>
          </w:p>
        </w:tc>
        <w:tc>
          <w:tcPr>
            <w:tcW w:w="1478" w:type="pct"/>
            <w:tcBorders>
              <w:bottom w:val="single" w:sz="4" w:space="0" w:color="auto"/>
            </w:tcBorders>
          </w:tcPr>
          <w:p w14:paraId="468EA145"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383 (18.39%)</w:t>
            </w:r>
          </w:p>
        </w:tc>
        <w:tc>
          <w:tcPr>
            <w:tcW w:w="994" w:type="pct"/>
            <w:tcBorders>
              <w:bottom w:val="single" w:sz="4" w:space="0" w:color="auto"/>
            </w:tcBorders>
          </w:tcPr>
          <w:p w14:paraId="68CDBF96" w14:textId="77777777" w:rsidR="005E04AF" w:rsidRPr="004C21E3" w:rsidRDefault="005E04AF" w:rsidP="004C21E3">
            <w:pPr>
              <w:snapToGrid w:val="0"/>
              <w:spacing w:line="360" w:lineRule="auto"/>
              <w:jc w:val="both"/>
              <w:rPr>
                <w:rFonts w:ascii="Book Antiqua" w:hAnsi="Book Antiqua"/>
                <w:color w:val="000000" w:themeColor="text1"/>
              </w:rPr>
            </w:pPr>
          </w:p>
        </w:tc>
        <w:tc>
          <w:tcPr>
            <w:tcW w:w="584" w:type="pct"/>
            <w:tcBorders>
              <w:bottom w:val="single" w:sz="4" w:space="0" w:color="auto"/>
            </w:tcBorders>
          </w:tcPr>
          <w:p w14:paraId="383BDBE6" w14:textId="77777777" w:rsidR="005E04AF" w:rsidRPr="004C21E3" w:rsidRDefault="005E04AF" w:rsidP="004C21E3">
            <w:pPr>
              <w:snapToGrid w:val="0"/>
              <w:spacing w:line="360" w:lineRule="auto"/>
              <w:jc w:val="both"/>
              <w:rPr>
                <w:rFonts w:ascii="Book Antiqua" w:hAnsi="Book Antiqua"/>
                <w:color w:val="000000" w:themeColor="text1"/>
              </w:rPr>
            </w:pPr>
          </w:p>
        </w:tc>
      </w:tr>
    </w:tbl>
    <w:p w14:paraId="3AB61A42" w14:textId="77777777" w:rsidR="005E04AF" w:rsidRPr="004C21E3" w:rsidRDefault="005E04AF" w:rsidP="004C21E3">
      <w:pPr>
        <w:snapToGrid w:val="0"/>
        <w:spacing w:line="360" w:lineRule="auto"/>
        <w:jc w:val="both"/>
        <w:rPr>
          <w:rFonts w:ascii="Book Antiqua" w:hAnsi="Book Antiqua"/>
        </w:rPr>
      </w:pPr>
      <w:r w:rsidRPr="004C21E3">
        <w:rPr>
          <w:rFonts w:ascii="Book Antiqua" w:hAnsi="Book Antiqua"/>
        </w:rPr>
        <w:t>CABG: Coronary artery bypass graft; CI: Confidence interval.</w:t>
      </w:r>
    </w:p>
    <w:p w14:paraId="07133F06" w14:textId="77777777" w:rsidR="005E04AF" w:rsidRPr="004C21E3" w:rsidRDefault="005E04AF" w:rsidP="004C21E3">
      <w:pPr>
        <w:spacing w:line="360" w:lineRule="auto"/>
        <w:jc w:val="both"/>
        <w:rPr>
          <w:rFonts w:ascii="Book Antiqua" w:hAnsi="Book Antiqua"/>
          <w:b/>
          <w:bCs/>
        </w:rPr>
        <w:sectPr w:rsidR="005E04AF" w:rsidRPr="004C21E3">
          <w:pgSz w:w="12240" w:h="15840"/>
          <w:pgMar w:top="1440" w:right="1440" w:bottom="1440" w:left="1440" w:header="720" w:footer="720" w:gutter="0"/>
          <w:cols w:space="720"/>
          <w:docGrid w:linePitch="360"/>
        </w:sectPr>
      </w:pPr>
    </w:p>
    <w:p w14:paraId="40716E3E" w14:textId="4677F4D7" w:rsidR="005E04AF" w:rsidRPr="004C21E3" w:rsidRDefault="005E04AF" w:rsidP="004C21E3">
      <w:pPr>
        <w:spacing w:line="360" w:lineRule="auto"/>
        <w:jc w:val="both"/>
        <w:rPr>
          <w:rFonts w:ascii="Book Antiqua" w:hAnsi="Book Antiqua"/>
          <w:b/>
        </w:rPr>
      </w:pPr>
      <w:r w:rsidRPr="004C21E3">
        <w:rPr>
          <w:rFonts w:ascii="Book Antiqua" w:hAnsi="Book Antiqua"/>
          <w:b/>
        </w:rPr>
        <w:lastRenderedPageBreak/>
        <w:t xml:space="preserve">Table 4 Adjustment of risk factors association with the abnormal cardiac stress test </w:t>
      </w:r>
      <w:r w:rsidRPr="004C21E3">
        <w:rPr>
          <w:rFonts w:ascii="Book Antiqua" w:hAnsi="Book Antiqua"/>
          <w:b/>
          <w:i/>
          <w:iCs/>
        </w:rPr>
        <w:t>via</w:t>
      </w:r>
      <w:r w:rsidRPr="004C21E3">
        <w:rPr>
          <w:rFonts w:ascii="Book Antiqua" w:hAnsi="Book Antiqua"/>
          <w:b/>
        </w:rPr>
        <w:t xml:space="preserve"> binomial regression</w:t>
      </w:r>
    </w:p>
    <w:tbl>
      <w:tblPr>
        <w:tblW w:w="4771" w:type="pct"/>
        <w:tblLook w:val="04A0" w:firstRow="1" w:lastRow="0" w:firstColumn="1" w:lastColumn="0" w:noHBand="0" w:noVBand="1"/>
      </w:tblPr>
      <w:tblGrid>
        <w:gridCol w:w="3015"/>
        <w:gridCol w:w="2356"/>
        <w:gridCol w:w="2145"/>
        <w:gridCol w:w="1415"/>
      </w:tblGrid>
      <w:tr w:rsidR="005E04AF" w:rsidRPr="004C21E3" w14:paraId="2087202D" w14:textId="77777777" w:rsidTr="005E04AF">
        <w:trPr>
          <w:trHeight w:val="351"/>
        </w:trPr>
        <w:tc>
          <w:tcPr>
            <w:tcW w:w="1688" w:type="pct"/>
            <w:tcBorders>
              <w:top w:val="single" w:sz="4" w:space="0" w:color="auto"/>
              <w:bottom w:val="single" w:sz="4" w:space="0" w:color="auto"/>
            </w:tcBorders>
            <w:noWrap/>
          </w:tcPr>
          <w:p w14:paraId="1AED10A4"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Covariate</w:t>
            </w:r>
          </w:p>
        </w:tc>
        <w:tc>
          <w:tcPr>
            <w:tcW w:w="1319" w:type="pct"/>
            <w:tcBorders>
              <w:top w:val="single" w:sz="4" w:space="0" w:color="auto"/>
              <w:bottom w:val="single" w:sz="4" w:space="0" w:color="auto"/>
            </w:tcBorders>
          </w:tcPr>
          <w:p w14:paraId="13A418DC"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color w:val="000000" w:themeColor="text1"/>
              </w:rPr>
              <w:t>Risk ratio</w:t>
            </w:r>
          </w:p>
        </w:tc>
        <w:tc>
          <w:tcPr>
            <w:tcW w:w="1201" w:type="pct"/>
            <w:tcBorders>
              <w:top w:val="single" w:sz="4" w:space="0" w:color="auto"/>
              <w:bottom w:val="single" w:sz="4" w:space="0" w:color="auto"/>
            </w:tcBorders>
          </w:tcPr>
          <w:p w14:paraId="195A59A9" w14:textId="77777777" w:rsidR="005E04AF" w:rsidRPr="004C21E3" w:rsidRDefault="005E04AF" w:rsidP="004C21E3">
            <w:pPr>
              <w:snapToGrid w:val="0"/>
              <w:spacing w:line="360" w:lineRule="auto"/>
              <w:jc w:val="both"/>
              <w:rPr>
                <w:rFonts w:ascii="Book Antiqua" w:hAnsi="Book Antiqua"/>
                <w:b/>
                <w:bCs/>
                <w:color w:val="000000" w:themeColor="text1"/>
                <w:vertAlign w:val="superscript"/>
              </w:rPr>
            </w:pPr>
            <w:r w:rsidRPr="004C21E3">
              <w:rPr>
                <w:rFonts w:ascii="Book Antiqua" w:hAnsi="Book Antiqua"/>
                <w:b/>
                <w:bCs/>
                <w:color w:val="000000" w:themeColor="text1"/>
              </w:rPr>
              <w:t>95%CI</w:t>
            </w:r>
          </w:p>
        </w:tc>
        <w:tc>
          <w:tcPr>
            <w:tcW w:w="792" w:type="pct"/>
            <w:tcBorders>
              <w:top w:val="single" w:sz="4" w:space="0" w:color="auto"/>
              <w:bottom w:val="single" w:sz="4" w:space="0" w:color="auto"/>
            </w:tcBorders>
          </w:tcPr>
          <w:p w14:paraId="3A2E628A"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b/>
                <w:bCs/>
                <w:i/>
                <w:iCs/>
                <w:color w:val="000000" w:themeColor="text1"/>
              </w:rPr>
              <w:t>P</w:t>
            </w:r>
            <w:r w:rsidRPr="004C21E3">
              <w:rPr>
                <w:rFonts w:ascii="Book Antiqua" w:hAnsi="Book Antiqua"/>
                <w:b/>
                <w:bCs/>
                <w:color w:val="000000" w:themeColor="text1"/>
              </w:rPr>
              <w:t xml:space="preserve"> value</w:t>
            </w:r>
          </w:p>
        </w:tc>
      </w:tr>
      <w:tr w:rsidR="005E04AF" w:rsidRPr="004C21E3" w14:paraId="2C577FAA" w14:textId="77777777" w:rsidTr="005E04AF">
        <w:trPr>
          <w:trHeight w:val="343"/>
        </w:trPr>
        <w:tc>
          <w:tcPr>
            <w:tcW w:w="1688" w:type="pct"/>
            <w:tcBorders>
              <w:top w:val="single" w:sz="4" w:space="0" w:color="auto"/>
            </w:tcBorders>
            <w:noWrap/>
          </w:tcPr>
          <w:p w14:paraId="7AEA223B"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Sex, male</w:t>
            </w:r>
          </w:p>
        </w:tc>
        <w:tc>
          <w:tcPr>
            <w:tcW w:w="1319" w:type="pct"/>
            <w:tcBorders>
              <w:top w:val="single" w:sz="4" w:space="0" w:color="auto"/>
            </w:tcBorders>
          </w:tcPr>
          <w:p w14:paraId="03302102"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1.52</w:t>
            </w:r>
          </w:p>
        </w:tc>
        <w:tc>
          <w:tcPr>
            <w:tcW w:w="1201" w:type="pct"/>
            <w:tcBorders>
              <w:top w:val="single" w:sz="4" w:space="0" w:color="auto"/>
            </w:tcBorders>
          </w:tcPr>
          <w:p w14:paraId="686EE8AB"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1.2, 1.94</w:t>
            </w:r>
          </w:p>
        </w:tc>
        <w:tc>
          <w:tcPr>
            <w:tcW w:w="792" w:type="pct"/>
            <w:tcBorders>
              <w:top w:val="single" w:sz="4" w:space="0" w:color="auto"/>
            </w:tcBorders>
          </w:tcPr>
          <w:p w14:paraId="01E0E901"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&lt; 0.001</w:t>
            </w:r>
          </w:p>
        </w:tc>
      </w:tr>
      <w:tr w:rsidR="005E04AF" w:rsidRPr="004C21E3" w14:paraId="098D5445" w14:textId="77777777" w:rsidTr="005E04AF">
        <w:trPr>
          <w:trHeight w:val="351"/>
        </w:trPr>
        <w:tc>
          <w:tcPr>
            <w:tcW w:w="1688" w:type="pct"/>
            <w:noWrap/>
          </w:tcPr>
          <w:p w14:paraId="33C96E5C"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CAD history, yes</w:t>
            </w:r>
          </w:p>
        </w:tc>
        <w:tc>
          <w:tcPr>
            <w:tcW w:w="1319" w:type="pct"/>
          </w:tcPr>
          <w:p w14:paraId="519B827B"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4.46</w:t>
            </w:r>
          </w:p>
        </w:tc>
        <w:tc>
          <w:tcPr>
            <w:tcW w:w="1201" w:type="pct"/>
          </w:tcPr>
          <w:p w14:paraId="55E99853"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3.08, 6.72</w:t>
            </w:r>
          </w:p>
        </w:tc>
        <w:tc>
          <w:tcPr>
            <w:tcW w:w="792" w:type="pct"/>
          </w:tcPr>
          <w:p w14:paraId="7D859AB7"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&lt; 0.001</w:t>
            </w:r>
          </w:p>
        </w:tc>
      </w:tr>
      <w:tr w:rsidR="005E04AF" w:rsidRPr="004C21E3" w14:paraId="0130CD06" w14:textId="77777777" w:rsidTr="005E04AF">
        <w:trPr>
          <w:trHeight w:val="343"/>
        </w:trPr>
        <w:tc>
          <w:tcPr>
            <w:tcW w:w="1688" w:type="pct"/>
            <w:noWrap/>
          </w:tcPr>
          <w:p w14:paraId="0DE6A33A"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Hypertension, yes</w:t>
            </w:r>
          </w:p>
        </w:tc>
        <w:tc>
          <w:tcPr>
            <w:tcW w:w="1319" w:type="pct"/>
          </w:tcPr>
          <w:p w14:paraId="64109879"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1.35</w:t>
            </w:r>
          </w:p>
        </w:tc>
        <w:tc>
          <w:tcPr>
            <w:tcW w:w="1201" w:type="pct"/>
          </w:tcPr>
          <w:p w14:paraId="6BB640D5"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0.82, 2.44</w:t>
            </w:r>
          </w:p>
        </w:tc>
        <w:tc>
          <w:tcPr>
            <w:tcW w:w="792" w:type="pct"/>
          </w:tcPr>
          <w:p w14:paraId="49E21447"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0.280</w:t>
            </w:r>
          </w:p>
        </w:tc>
      </w:tr>
      <w:tr w:rsidR="005E04AF" w:rsidRPr="004C21E3" w14:paraId="689B3308" w14:textId="77777777" w:rsidTr="005E04AF">
        <w:trPr>
          <w:trHeight w:val="351"/>
        </w:trPr>
        <w:tc>
          <w:tcPr>
            <w:tcW w:w="1688" w:type="pct"/>
            <w:noWrap/>
          </w:tcPr>
          <w:p w14:paraId="483621DE"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Hyperlipidemia, yes</w:t>
            </w:r>
          </w:p>
        </w:tc>
        <w:tc>
          <w:tcPr>
            <w:tcW w:w="1319" w:type="pct"/>
          </w:tcPr>
          <w:p w14:paraId="5FBE0E73"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3.87</w:t>
            </w:r>
          </w:p>
        </w:tc>
        <w:tc>
          <w:tcPr>
            <w:tcW w:w="1201" w:type="pct"/>
          </w:tcPr>
          <w:p w14:paraId="193D3E0D"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2.12, 8.12</w:t>
            </w:r>
          </w:p>
        </w:tc>
        <w:tc>
          <w:tcPr>
            <w:tcW w:w="792" w:type="pct"/>
          </w:tcPr>
          <w:p w14:paraId="5D823E41"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&lt; 0.001</w:t>
            </w:r>
          </w:p>
        </w:tc>
      </w:tr>
      <w:tr w:rsidR="005E04AF" w:rsidRPr="004C21E3" w14:paraId="0A7AAE87" w14:textId="77777777" w:rsidTr="005E04AF">
        <w:trPr>
          <w:trHeight w:val="343"/>
        </w:trPr>
        <w:tc>
          <w:tcPr>
            <w:tcW w:w="1688" w:type="pct"/>
            <w:noWrap/>
          </w:tcPr>
          <w:p w14:paraId="25019792"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Diabetes mellitus, yes</w:t>
            </w:r>
          </w:p>
        </w:tc>
        <w:tc>
          <w:tcPr>
            <w:tcW w:w="1319" w:type="pct"/>
          </w:tcPr>
          <w:p w14:paraId="49207176"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1.06</w:t>
            </w:r>
          </w:p>
        </w:tc>
        <w:tc>
          <w:tcPr>
            <w:tcW w:w="1201" w:type="pct"/>
          </w:tcPr>
          <w:p w14:paraId="7CADA942"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0.83, 1.34</w:t>
            </w:r>
          </w:p>
        </w:tc>
        <w:tc>
          <w:tcPr>
            <w:tcW w:w="792" w:type="pct"/>
          </w:tcPr>
          <w:p w14:paraId="2D4350AC"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0.650</w:t>
            </w:r>
          </w:p>
        </w:tc>
      </w:tr>
      <w:tr w:rsidR="005E04AF" w:rsidRPr="004C21E3" w14:paraId="4C41E017" w14:textId="77777777" w:rsidTr="005E04AF">
        <w:trPr>
          <w:trHeight w:val="351"/>
        </w:trPr>
        <w:tc>
          <w:tcPr>
            <w:tcW w:w="1688" w:type="pct"/>
            <w:noWrap/>
          </w:tcPr>
          <w:p w14:paraId="1F8634EE"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CKD history, yes</w:t>
            </w:r>
          </w:p>
        </w:tc>
        <w:tc>
          <w:tcPr>
            <w:tcW w:w="1319" w:type="pct"/>
          </w:tcPr>
          <w:p w14:paraId="7AA957AA"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1.02</w:t>
            </w:r>
          </w:p>
        </w:tc>
        <w:tc>
          <w:tcPr>
            <w:tcW w:w="1201" w:type="pct"/>
          </w:tcPr>
          <w:p w14:paraId="4D95005B"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0.80, 1.30</w:t>
            </w:r>
          </w:p>
        </w:tc>
        <w:tc>
          <w:tcPr>
            <w:tcW w:w="792" w:type="pct"/>
          </w:tcPr>
          <w:p w14:paraId="683B769A"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0.860</w:t>
            </w:r>
          </w:p>
        </w:tc>
      </w:tr>
      <w:tr w:rsidR="005E04AF" w:rsidRPr="004C21E3" w14:paraId="77CEED9A" w14:textId="77777777" w:rsidTr="005E04AF">
        <w:trPr>
          <w:trHeight w:val="343"/>
        </w:trPr>
        <w:tc>
          <w:tcPr>
            <w:tcW w:w="1688" w:type="pct"/>
            <w:tcBorders>
              <w:bottom w:val="single" w:sz="4" w:space="0" w:color="auto"/>
            </w:tcBorders>
            <w:noWrap/>
          </w:tcPr>
          <w:p w14:paraId="163EACA6" w14:textId="77777777" w:rsidR="005E04AF" w:rsidRPr="004C21E3" w:rsidRDefault="005E04AF" w:rsidP="004C21E3">
            <w:pPr>
              <w:snapToGrid w:val="0"/>
              <w:spacing w:line="360" w:lineRule="auto"/>
              <w:jc w:val="both"/>
              <w:rPr>
                <w:rFonts w:ascii="Book Antiqua" w:hAnsi="Book Antiqua"/>
                <w:b/>
                <w:bCs/>
                <w:color w:val="000000" w:themeColor="text1"/>
              </w:rPr>
            </w:pPr>
            <w:r w:rsidRPr="004C21E3">
              <w:rPr>
                <w:rFonts w:ascii="Book Antiqua" w:hAnsi="Book Antiqua"/>
                <w:color w:val="000000" w:themeColor="text1"/>
              </w:rPr>
              <w:t>Smoking history, yes</w:t>
            </w:r>
          </w:p>
        </w:tc>
        <w:tc>
          <w:tcPr>
            <w:tcW w:w="1319" w:type="pct"/>
            <w:tcBorders>
              <w:bottom w:val="single" w:sz="4" w:space="0" w:color="auto"/>
            </w:tcBorders>
          </w:tcPr>
          <w:p w14:paraId="7D720B0E"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1.06</w:t>
            </w:r>
          </w:p>
        </w:tc>
        <w:tc>
          <w:tcPr>
            <w:tcW w:w="1201" w:type="pct"/>
            <w:tcBorders>
              <w:bottom w:val="single" w:sz="4" w:space="0" w:color="auto"/>
            </w:tcBorders>
          </w:tcPr>
          <w:p w14:paraId="1B1F257A"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0.84, 1.35</w:t>
            </w:r>
          </w:p>
        </w:tc>
        <w:tc>
          <w:tcPr>
            <w:tcW w:w="792" w:type="pct"/>
            <w:tcBorders>
              <w:bottom w:val="single" w:sz="4" w:space="0" w:color="auto"/>
            </w:tcBorders>
          </w:tcPr>
          <w:p w14:paraId="14ED89DF" w14:textId="77777777" w:rsidR="005E04AF" w:rsidRPr="004C21E3" w:rsidRDefault="005E04AF" w:rsidP="004C21E3">
            <w:pPr>
              <w:snapToGrid w:val="0"/>
              <w:spacing w:line="360" w:lineRule="auto"/>
              <w:jc w:val="both"/>
              <w:rPr>
                <w:rFonts w:ascii="Book Antiqua" w:hAnsi="Book Antiqua"/>
                <w:color w:val="000000" w:themeColor="text1"/>
              </w:rPr>
            </w:pPr>
            <w:r w:rsidRPr="004C21E3">
              <w:rPr>
                <w:rFonts w:ascii="Book Antiqua" w:hAnsi="Book Antiqua"/>
                <w:color w:val="000000" w:themeColor="text1"/>
              </w:rPr>
              <w:t>0.620</w:t>
            </w:r>
          </w:p>
        </w:tc>
      </w:tr>
    </w:tbl>
    <w:p w14:paraId="587E129F" w14:textId="77777777" w:rsidR="005E04AF" w:rsidRPr="004C21E3" w:rsidRDefault="005E04AF" w:rsidP="004C21E3">
      <w:pPr>
        <w:snapToGrid w:val="0"/>
        <w:spacing w:line="360" w:lineRule="auto"/>
        <w:jc w:val="both"/>
        <w:rPr>
          <w:rFonts w:ascii="Book Antiqua" w:hAnsi="Book Antiqua"/>
        </w:rPr>
      </w:pPr>
      <w:r w:rsidRPr="004C21E3">
        <w:rPr>
          <w:rFonts w:ascii="Book Antiqua" w:hAnsi="Book Antiqua"/>
        </w:rPr>
        <w:t>CAD: Coronary artery disease; CI: Confidence interval; CKD: Chronic kidney disease.</w:t>
      </w:r>
    </w:p>
    <w:p w14:paraId="02F8B965" w14:textId="48CB690A" w:rsidR="005E04AF" w:rsidRPr="004C21E3" w:rsidRDefault="005E04AF" w:rsidP="004C21E3">
      <w:pPr>
        <w:spacing w:line="360" w:lineRule="auto"/>
        <w:jc w:val="both"/>
        <w:rPr>
          <w:rFonts w:ascii="Book Antiqua" w:hAnsi="Book Antiqua"/>
          <w:b/>
          <w:bCs/>
        </w:rPr>
      </w:pPr>
    </w:p>
    <w:p w14:paraId="3E898D28" w14:textId="64ADB7BA" w:rsidR="005E04AF" w:rsidRPr="004C21E3" w:rsidRDefault="005E04AF" w:rsidP="004C21E3">
      <w:pPr>
        <w:spacing w:line="360" w:lineRule="auto"/>
        <w:jc w:val="both"/>
        <w:rPr>
          <w:rFonts w:ascii="Book Antiqua" w:hAnsi="Book Antiqua"/>
          <w:b/>
        </w:rPr>
      </w:pPr>
      <w:r w:rsidRPr="004C21E3">
        <w:rPr>
          <w:rFonts w:ascii="Book Antiqua" w:hAnsi="Book Antiqua"/>
          <w:b/>
        </w:rPr>
        <w:t>Table 5 Comparison of the models for the prediction of an abnormal cardiac stress test</w:t>
      </w:r>
    </w:p>
    <w:tbl>
      <w:tblPr>
        <w:tblW w:w="10782" w:type="dxa"/>
        <w:jc w:val="center"/>
        <w:tblLook w:val="04A0" w:firstRow="1" w:lastRow="0" w:firstColumn="1" w:lastColumn="0" w:noHBand="0" w:noVBand="1"/>
      </w:tblPr>
      <w:tblGrid>
        <w:gridCol w:w="3320"/>
        <w:gridCol w:w="2428"/>
        <w:gridCol w:w="2826"/>
        <w:gridCol w:w="2208"/>
      </w:tblGrid>
      <w:tr w:rsidR="004A539A" w:rsidRPr="004C21E3" w14:paraId="2AB95840" w14:textId="77777777" w:rsidTr="004A539A">
        <w:trPr>
          <w:trHeight w:val="255"/>
          <w:jc w:val="center"/>
        </w:trPr>
        <w:tc>
          <w:tcPr>
            <w:tcW w:w="3320" w:type="dxa"/>
            <w:tcBorders>
              <w:top w:val="single" w:sz="4" w:space="0" w:color="auto"/>
              <w:bottom w:val="single" w:sz="4" w:space="0" w:color="auto"/>
            </w:tcBorders>
          </w:tcPr>
          <w:p w14:paraId="7F7C4EDF" w14:textId="77777777" w:rsidR="004A539A" w:rsidRPr="004C21E3" w:rsidRDefault="004A539A" w:rsidP="004C21E3">
            <w:pPr>
              <w:snapToGrid w:val="0"/>
              <w:spacing w:line="360" w:lineRule="auto"/>
              <w:jc w:val="both"/>
              <w:rPr>
                <w:rFonts w:ascii="Book Antiqua" w:eastAsia="Times New Roman" w:hAnsi="Book Antiqua"/>
                <w:b/>
                <w:bCs/>
                <w:i/>
                <w:iCs/>
                <w:color w:val="000000" w:themeColor="text1"/>
              </w:rPr>
            </w:pPr>
            <w:r w:rsidRPr="004C21E3">
              <w:rPr>
                <w:rFonts w:ascii="Book Antiqua" w:eastAsia="Times New Roman" w:hAnsi="Book Antiqua"/>
                <w:b/>
                <w:bCs/>
                <w:color w:val="000000" w:themeColor="text1"/>
              </w:rPr>
              <w:t>Feature</w:t>
            </w:r>
          </w:p>
        </w:tc>
        <w:tc>
          <w:tcPr>
            <w:tcW w:w="2428" w:type="dxa"/>
            <w:tcBorders>
              <w:top w:val="single" w:sz="4" w:space="0" w:color="auto"/>
              <w:bottom w:val="single" w:sz="4" w:space="0" w:color="auto"/>
            </w:tcBorders>
          </w:tcPr>
          <w:p w14:paraId="5EEAC8DB" w14:textId="77777777" w:rsidR="004A539A" w:rsidRPr="004C21E3" w:rsidRDefault="004A539A" w:rsidP="004C21E3">
            <w:pPr>
              <w:snapToGrid w:val="0"/>
              <w:spacing w:line="360" w:lineRule="auto"/>
              <w:jc w:val="both"/>
              <w:rPr>
                <w:rFonts w:ascii="Book Antiqua" w:eastAsia="Times New Roman" w:hAnsi="Book Antiqua"/>
                <w:b/>
                <w:bCs/>
                <w:color w:val="000000" w:themeColor="text1"/>
                <w:vertAlign w:val="superscript"/>
              </w:rPr>
            </w:pPr>
            <w:r w:rsidRPr="004C21E3">
              <w:rPr>
                <w:rFonts w:ascii="Book Antiqua" w:eastAsia="Times New Roman" w:hAnsi="Book Antiqua"/>
                <w:b/>
                <w:bCs/>
                <w:color w:val="000000" w:themeColor="text1"/>
              </w:rPr>
              <w:t>BR</w:t>
            </w:r>
          </w:p>
        </w:tc>
        <w:tc>
          <w:tcPr>
            <w:tcW w:w="2826" w:type="dxa"/>
            <w:tcBorders>
              <w:top w:val="single" w:sz="4" w:space="0" w:color="auto"/>
              <w:bottom w:val="single" w:sz="4" w:space="0" w:color="auto"/>
            </w:tcBorders>
          </w:tcPr>
          <w:p w14:paraId="70285F89" w14:textId="77777777" w:rsidR="004A539A" w:rsidRPr="004C21E3" w:rsidRDefault="004A539A" w:rsidP="004C21E3">
            <w:pPr>
              <w:snapToGrid w:val="0"/>
              <w:spacing w:line="360" w:lineRule="auto"/>
              <w:jc w:val="both"/>
              <w:rPr>
                <w:rFonts w:ascii="Book Antiqua" w:eastAsia="Times New Roman" w:hAnsi="Book Antiqua"/>
                <w:b/>
                <w:bCs/>
                <w:color w:val="000000" w:themeColor="text1"/>
                <w:vertAlign w:val="superscript"/>
              </w:rPr>
            </w:pPr>
            <w:r w:rsidRPr="004C21E3">
              <w:rPr>
                <w:rFonts w:ascii="Book Antiqua" w:eastAsia="Times New Roman" w:hAnsi="Book Antiqua"/>
                <w:b/>
                <w:bCs/>
                <w:color w:val="000000" w:themeColor="text1"/>
              </w:rPr>
              <w:t>RF</w:t>
            </w:r>
          </w:p>
        </w:tc>
        <w:tc>
          <w:tcPr>
            <w:tcW w:w="2208" w:type="dxa"/>
            <w:tcBorders>
              <w:top w:val="single" w:sz="4" w:space="0" w:color="auto"/>
              <w:bottom w:val="single" w:sz="4" w:space="0" w:color="auto"/>
            </w:tcBorders>
          </w:tcPr>
          <w:p w14:paraId="57E5ECC6" w14:textId="77777777" w:rsidR="004A539A" w:rsidRPr="004C21E3" w:rsidRDefault="004A539A" w:rsidP="004C21E3">
            <w:pPr>
              <w:snapToGrid w:val="0"/>
              <w:spacing w:line="360" w:lineRule="auto"/>
              <w:jc w:val="both"/>
              <w:rPr>
                <w:rFonts w:ascii="Book Antiqua" w:eastAsia="Times New Roman" w:hAnsi="Book Antiqua"/>
                <w:b/>
                <w:bCs/>
                <w:color w:val="000000" w:themeColor="text1"/>
              </w:rPr>
            </w:pPr>
            <w:proofErr w:type="spellStart"/>
            <w:r w:rsidRPr="004C21E3">
              <w:rPr>
                <w:rFonts w:ascii="Book Antiqua" w:eastAsia="Times New Roman" w:hAnsi="Book Antiqua"/>
                <w:b/>
                <w:bCs/>
                <w:color w:val="000000" w:themeColor="text1"/>
              </w:rPr>
              <w:t>XGBoost</w:t>
            </w:r>
            <w:proofErr w:type="spellEnd"/>
          </w:p>
        </w:tc>
      </w:tr>
      <w:tr w:rsidR="004A539A" w:rsidRPr="004C21E3" w14:paraId="07E6EC52" w14:textId="77777777" w:rsidTr="004A539A">
        <w:trPr>
          <w:trHeight w:val="300"/>
          <w:jc w:val="center"/>
        </w:trPr>
        <w:tc>
          <w:tcPr>
            <w:tcW w:w="3320" w:type="dxa"/>
            <w:tcBorders>
              <w:top w:val="single" w:sz="4" w:space="0" w:color="auto"/>
            </w:tcBorders>
          </w:tcPr>
          <w:p w14:paraId="237B4D71" w14:textId="77777777" w:rsidR="004A539A" w:rsidRPr="004C21E3" w:rsidRDefault="004A539A" w:rsidP="004C21E3">
            <w:pPr>
              <w:snapToGrid w:val="0"/>
              <w:spacing w:line="360" w:lineRule="auto"/>
              <w:jc w:val="both"/>
              <w:rPr>
                <w:rFonts w:ascii="Book Antiqua" w:eastAsia="Times New Roman" w:hAnsi="Book Antiqua"/>
                <w:i/>
                <w:iCs/>
                <w:color w:val="000000" w:themeColor="text1"/>
              </w:rPr>
            </w:pPr>
            <w:r w:rsidRPr="004C21E3">
              <w:rPr>
                <w:rFonts w:ascii="Book Antiqua" w:eastAsia="Times New Roman" w:hAnsi="Book Antiqua"/>
                <w:color w:val="000000" w:themeColor="text1"/>
              </w:rPr>
              <w:t>Prediction cutoff value</w:t>
            </w:r>
          </w:p>
        </w:tc>
        <w:tc>
          <w:tcPr>
            <w:tcW w:w="2428" w:type="dxa"/>
            <w:tcBorders>
              <w:top w:val="single" w:sz="4" w:space="0" w:color="auto"/>
            </w:tcBorders>
          </w:tcPr>
          <w:p w14:paraId="4C56B8C0"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0.20</w:t>
            </w:r>
          </w:p>
        </w:tc>
        <w:tc>
          <w:tcPr>
            <w:tcW w:w="2826" w:type="dxa"/>
            <w:tcBorders>
              <w:top w:val="single" w:sz="4" w:space="0" w:color="auto"/>
            </w:tcBorders>
          </w:tcPr>
          <w:p w14:paraId="35FA6947"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0.18</w:t>
            </w:r>
          </w:p>
        </w:tc>
        <w:tc>
          <w:tcPr>
            <w:tcW w:w="2208" w:type="dxa"/>
            <w:tcBorders>
              <w:top w:val="single" w:sz="4" w:space="0" w:color="auto"/>
            </w:tcBorders>
          </w:tcPr>
          <w:p w14:paraId="62A5A63A"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0.27</w:t>
            </w:r>
          </w:p>
        </w:tc>
      </w:tr>
      <w:tr w:rsidR="004A539A" w:rsidRPr="004C21E3" w14:paraId="0C34715B" w14:textId="77777777" w:rsidTr="004A539A">
        <w:trPr>
          <w:trHeight w:val="300"/>
          <w:jc w:val="center"/>
        </w:trPr>
        <w:tc>
          <w:tcPr>
            <w:tcW w:w="3320" w:type="dxa"/>
          </w:tcPr>
          <w:p w14:paraId="4104B2D2"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Sensitivity (95%CI)</w:t>
            </w:r>
          </w:p>
        </w:tc>
        <w:tc>
          <w:tcPr>
            <w:tcW w:w="2428" w:type="dxa"/>
          </w:tcPr>
          <w:p w14:paraId="6C4D027F"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45.06 (44.23, 45.88)</w:t>
            </w:r>
          </w:p>
        </w:tc>
        <w:tc>
          <w:tcPr>
            <w:tcW w:w="2826" w:type="dxa"/>
          </w:tcPr>
          <w:p w14:paraId="6165A4AA"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13.92 (13.50, 14.33)</w:t>
            </w:r>
          </w:p>
        </w:tc>
        <w:tc>
          <w:tcPr>
            <w:tcW w:w="2208" w:type="dxa"/>
          </w:tcPr>
          <w:p w14:paraId="136B0891"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30.54 (29.30, 31.79)</w:t>
            </w:r>
          </w:p>
        </w:tc>
      </w:tr>
      <w:tr w:rsidR="004A539A" w:rsidRPr="004C21E3" w14:paraId="379A1A18" w14:textId="77777777" w:rsidTr="004A539A">
        <w:trPr>
          <w:trHeight w:val="308"/>
          <w:jc w:val="center"/>
        </w:trPr>
        <w:tc>
          <w:tcPr>
            <w:tcW w:w="3320" w:type="dxa"/>
          </w:tcPr>
          <w:p w14:paraId="52ED58E5" w14:textId="77777777" w:rsidR="004A539A" w:rsidRPr="004C21E3" w:rsidRDefault="004A539A" w:rsidP="004C21E3">
            <w:pPr>
              <w:snapToGrid w:val="0"/>
              <w:spacing w:line="360" w:lineRule="auto"/>
              <w:jc w:val="both"/>
              <w:rPr>
                <w:rFonts w:ascii="Book Antiqua" w:eastAsia="Times New Roman" w:hAnsi="Book Antiqua"/>
                <w:i/>
                <w:iCs/>
                <w:color w:val="000000" w:themeColor="text1"/>
              </w:rPr>
            </w:pPr>
            <w:r w:rsidRPr="004C21E3">
              <w:rPr>
                <w:rFonts w:ascii="Book Antiqua" w:eastAsia="Times New Roman" w:hAnsi="Book Antiqua"/>
                <w:color w:val="000000" w:themeColor="text1"/>
              </w:rPr>
              <w:t>Specificity (95%CI)</w:t>
            </w:r>
          </w:p>
        </w:tc>
        <w:tc>
          <w:tcPr>
            <w:tcW w:w="2428" w:type="dxa"/>
          </w:tcPr>
          <w:p w14:paraId="767822CD"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80.46 (80.14, 80.79)</w:t>
            </w:r>
          </w:p>
        </w:tc>
        <w:tc>
          <w:tcPr>
            <w:tcW w:w="2826" w:type="dxa"/>
          </w:tcPr>
          <w:p w14:paraId="79DC1BF6"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93.66 (93.53, 93.80)</w:t>
            </w:r>
          </w:p>
        </w:tc>
        <w:tc>
          <w:tcPr>
            <w:tcW w:w="2208" w:type="dxa"/>
          </w:tcPr>
          <w:p w14:paraId="0C29B890"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88.51 (88.15, 88.86)</w:t>
            </w:r>
          </w:p>
        </w:tc>
      </w:tr>
      <w:tr w:rsidR="004A539A" w:rsidRPr="004C21E3" w14:paraId="6D53DE1F" w14:textId="77777777" w:rsidTr="004A539A">
        <w:trPr>
          <w:trHeight w:val="300"/>
          <w:jc w:val="center"/>
        </w:trPr>
        <w:tc>
          <w:tcPr>
            <w:tcW w:w="3320" w:type="dxa"/>
          </w:tcPr>
          <w:p w14:paraId="2DE7E3E3" w14:textId="77777777" w:rsidR="004A539A" w:rsidRPr="004C21E3" w:rsidRDefault="004A539A" w:rsidP="004C21E3">
            <w:pPr>
              <w:snapToGrid w:val="0"/>
              <w:spacing w:line="360" w:lineRule="auto"/>
              <w:jc w:val="both"/>
              <w:rPr>
                <w:rFonts w:ascii="Book Antiqua" w:eastAsia="Times New Roman" w:hAnsi="Book Antiqua"/>
                <w:i/>
                <w:iCs/>
                <w:color w:val="000000" w:themeColor="text1"/>
              </w:rPr>
            </w:pPr>
            <w:r w:rsidRPr="004C21E3">
              <w:rPr>
                <w:rFonts w:ascii="Book Antiqua" w:eastAsia="Times New Roman" w:hAnsi="Book Antiqua"/>
                <w:color w:val="000000" w:themeColor="text1"/>
              </w:rPr>
              <w:t>PPV (95%CI)</w:t>
            </w:r>
          </w:p>
        </w:tc>
        <w:tc>
          <w:tcPr>
            <w:tcW w:w="2428" w:type="dxa"/>
          </w:tcPr>
          <w:p w14:paraId="341E34C9"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21.34 (21.09, 21.60)</w:t>
            </w:r>
          </w:p>
        </w:tc>
        <w:tc>
          <w:tcPr>
            <w:tcW w:w="2826" w:type="dxa"/>
          </w:tcPr>
          <w:p w14:paraId="05DBDB24"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20.55 (20.05, 21.04)</w:t>
            </w:r>
          </w:p>
        </w:tc>
        <w:tc>
          <w:tcPr>
            <w:tcW w:w="2208" w:type="dxa"/>
          </w:tcPr>
          <w:p w14:paraId="5E729891"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24.33 (23.46, 25.20)</w:t>
            </w:r>
          </w:p>
        </w:tc>
      </w:tr>
      <w:tr w:rsidR="004A539A" w:rsidRPr="004C21E3" w14:paraId="1D04F66D" w14:textId="77777777" w:rsidTr="004A539A">
        <w:trPr>
          <w:trHeight w:val="300"/>
          <w:jc w:val="center"/>
        </w:trPr>
        <w:tc>
          <w:tcPr>
            <w:tcW w:w="3320" w:type="dxa"/>
            <w:tcBorders>
              <w:bottom w:val="single" w:sz="4" w:space="0" w:color="auto"/>
            </w:tcBorders>
          </w:tcPr>
          <w:p w14:paraId="457D373C" w14:textId="77777777" w:rsidR="004A539A" w:rsidRPr="004C21E3" w:rsidRDefault="004A539A" w:rsidP="004C21E3">
            <w:pPr>
              <w:snapToGrid w:val="0"/>
              <w:spacing w:line="360" w:lineRule="auto"/>
              <w:jc w:val="both"/>
              <w:rPr>
                <w:rFonts w:ascii="Book Antiqua" w:eastAsia="Times New Roman" w:hAnsi="Book Antiqua"/>
                <w:i/>
                <w:iCs/>
                <w:color w:val="000000" w:themeColor="text1"/>
              </w:rPr>
            </w:pPr>
            <w:r w:rsidRPr="004C21E3">
              <w:rPr>
                <w:rFonts w:ascii="Book Antiqua" w:eastAsia="Times New Roman" w:hAnsi="Book Antiqua"/>
                <w:color w:val="000000" w:themeColor="text1"/>
              </w:rPr>
              <w:t>NPV (95%CI)</w:t>
            </w:r>
          </w:p>
        </w:tc>
        <w:tc>
          <w:tcPr>
            <w:tcW w:w="2428" w:type="dxa"/>
            <w:tcBorders>
              <w:bottom w:val="single" w:sz="4" w:space="0" w:color="auto"/>
            </w:tcBorders>
          </w:tcPr>
          <w:p w14:paraId="6FBCC8E5"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92.55 (92.42, 92.69)</w:t>
            </w:r>
          </w:p>
        </w:tc>
        <w:tc>
          <w:tcPr>
            <w:tcW w:w="2826" w:type="dxa"/>
            <w:tcBorders>
              <w:bottom w:val="single" w:sz="4" w:space="0" w:color="auto"/>
            </w:tcBorders>
          </w:tcPr>
          <w:p w14:paraId="3873D9B3" w14:textId="18D6EBA3"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90.24 (90.14, 90.35)</w:t>
            </w:r>
          </w:p>
        </w:tc>
        <w:tc>
          <w:tcPr>
            <w:tcW w:w="2208" w:type="dxa"/>
            <w:tcBorders>
              <w:bottom w:val="single" w:sz="4" w:space="0" w:color="auto"/>
            </w:tcBorders>
          </w:tcPr>
          <w:p w14:paraId="4F738011" w14:textId="77777777" w:rsidR="004A539A" w:rsidRPr="004C21E3" w:rsidRDefault="004A539A" w:rsidP="004C21E3">
            <w:pPr>
              <w:snapToGrid w:val="0"/>
              <w:spacing w:line="360" w:lineRule="auto"/>
              <w:jc w:val="both"/>
              <w:rPr>
                <w:rFonts w:ascii="Book Antiqua" w:eastAsia="Times New Roman" w:hAnsi="Book Antiqua"/>
                <w:color w:val="000000" w:themeColor="text1"/>
              </w:rPr>
            </w:pPr>
            <w:r w:rsidRPr="004C21E3">
              <w:rPr>
                <w:rFonts w:ascii="Book Antiqua" w:eastAsia="Times New Roman" w:hAnsi="Book Antiqua"/>
                <w:color w:val="000000" w:themeColor="text1"/>
              </w:rPr>
              <w:t>91.34 (91.12, 91.56)</w:t>
            </w:r>
          </w:p>
        </w:tc>
      </w:tr>
    </w:tbl>
    <w:p w14:paraId="776E39BA" w14:textId="2AD81665" w:rsidR="005E04AF" w:rsidRPr="004C21E3" w:rsidRDefault="004A539A" w:rsidP="004C21E3">
      <w:pPr>
        <w:spacing w:line="360" w:lineRule="auto"/>
        <w:jc w:val="both"/>
        <w:rPr>
          <w:rFonts w:ascii="Book Antiqua" w:hAnsi="Book Antiqua"/>
        </w:rPr>
      </w:pPr>
      <w:r w:rsidRPr="004C21E3">
        <w:rPr>
          <w:rFonts w:ascii="Book Antiqua" w:hAnsi="Book Antiqua"/>
        </w:rPr>
        <w:t xml:space="preserve">BR: Binomial regression; CI: Confidence interval; NPV: Negative predictive value; PPV: Positive predictive value; RF: </w:t>
      </w:r>
      <w:proofErr w:type="gramStart"/>
      <w:r w:rsidRPr="004C21E3">
        <w:rPr>
          <w:rFonts w:ascii="Book Antiqua" w:hAnsi="Book Antiqua"/>
        </w:rPr>
        <w:t>Random forest</w:t>
      </w:r>
      <w:proofErr w:type="gramEnd"/>
      <w:r w:rsidRPr="004C21E3">
        <w:rPr>
          <w:rFonts w:ascii="Book Antiqua" w:hAnsi="Book Antiqua"/>
        </w:rPr>
        <w:t>.</w:t>
      </w:r>
    </w:p>
    <w:sectPr w:rsidR="005E04AF" w:rsidRPr="004C2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34D7" w14:textId="77777777" w:rsidR="00732938" w:rsidRDefault="00732938" w:rsidP="00BB3603">
      <w:r>
        <w:separator/>
      </w:r>
    </w:p>
  </w:endnote>
  <w:endnote w:type="continuationSeparator" w:id="0">
    <w:p w14:paraId="00B6EE04" w14:textId="77777777" w:rsidR="00732938" w:rsidRDefault="00732938" w:rsidP="00BB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BEB3" w14:textId="77777777" w:rsidR="00BB3603" w:rsidRPr="00BB3603" w:rsidRDefault="00BB3603" w:rsidP="00BB3603">
    <w:pPr>
      <w:pStyle w:val="Footer"/>
      <w:jc w:val="right"/>
      <w:rPr>
        <w:rFonts w:ascii="Book Antiqua" w:hAnsi="Book Antiqua"/>
        <w:color w:val="000000" w:themeColor="text1"/>
        <w:sz w:val="24"/>
        <w:szCs w:val="24"/>
      </w:rPr>
    </w:pPr>
    <w:r w:rsidRPr="00BB3603">
      <w:rPr>
        <w:rFonts w:ascii="Book Antiqua" w:hAnsi="Book Antiqua"/>
        <w:color w:val="000000" w:themeColor="text1"/>
        <w:sz w:val="24"/>
        <w:szCs w:val="24"/>
        <w:lang w:val="zh-CN" w:eastAsia="zh-CN"/>
      </w:rPr>
      <w:t xml:space="preserve"> </w:t>
    </w:r>
    <w:r w:rsidRPr="00BB3603">
      <w:rPr>
        <w:rFonts w:ascii="Book Antiqua" w:hAnsi="Book Antiqua"/>
        <w:color w:val="000000" w:themeColor="text1"/>
        <w:sz w:val="24"/>
        <w:szCs w:val="24"/>
      </w:rPr>
      <w:fldChar w:fldCharType="begin"/>
    </w:r>
    <w:r w:rsidRPr="00BB3603">
      <w:rPr>
        <w:rFonts w:ascii="Book Antiqua" w:hAnsi="Book Antiqua"/>
        <w:color w:val="000000" w:themeColor="text1"/>
        <w:sz w:val="24"/>
        <w:szCs w:val="24"/>
      </w:rPr>
      <w:instrText>PAGE  \* Arabic  \* MERGEFORMAT</w:instrText>
    </w:r>
    <w:r w:rsidRPr="00BB3603">
      <w:rPr>
        <w:rFonts w:ascii="Book Antiqua" w:hAnsi="Book Antiqua"/>
        <w:color w:val="000000" w:themeColor="text1"/>
        <w:sz w:val="24"/>
        <w:szCs w:val="24"/>
      </w:rPr>
      <w:fldChar w:fldCharType="separate"/>
    </w:r>
    <w:r w:rsidRPr="00BB3603">
      <w:rPr>
        <w:rFonts w:ascii="Book Antiqua" w:hAnsi="Book Antiqua"/>
        <w:color w:val="000000" w:themeColor="text1"/>
        <w:sz w:val="24"/>
        <w:szCs w:val="24"/>
        <w:lang w:val="zh-CN" w:eastAsia="zh-CN"/>
      </w:rPr>
      <w:t>2</w:t>
    </w:r>
    <w:r w:rsidRPr="00BB3603">
      <w:rPr>
        <w:rFonts w:ascii="Book Antiqua" w:hAnsi="Book Antiqua"/>
        <w:color w:val="000000" w:themeColor="text1"/>
        <w:sz w:val="24"/>
        <w:szCs w:val="24"/>
      </w:rPr>
      <w:fldChar w:fldCharType="end"/>
    </w:r>
    <w:r w:rsidRPr="00BB3603">
      <w:rPr>
        <w:rFonts w:ascii="Book Antiqua" w:hAnsi="Book Antiqua"/>
        <w:color w:val="000000" w:themeColor="text1"/>
        <w:sz w:val="24"/>
        <w:szCs w:val="24"/>
        <w:lang w:val="zh-CN" w:eastAsia="zh-CN"/>
      </w:rPr>
      <w:t xml:space="preserve"> / </w:t>
    </w:r>
    <w:r w:rsidRPr="00BB3603">
      <w:rPr>
        <w:rFonts w:ascii="Book Antiqua" w:hAnsi="Book Antiqua"/>
        <w:color w:val="000000" w:themeColor="text1"/>
        <w:sz w:val="24"/>
        <w:szCs w:val="24"/>
      </w:rPr>
      <w:fldChar w:fldCharType="begin"/>
    </w:r>
    <w:r w:rsidRPr="00BB3603">
      <w:rPr>
        <w:rFonts w:ascii="Book Antiqua" w:hAnsi="Book Antiqua"/>
        <w:color w:val="000000" w:themeColor="text1"/>
        <w:sz w:val="24"/>
        <w:szCs w:val="24"/>
      </w:rPr>
      <w:instrText>NUMPAGES  \* Arabic  \* MERGEFORMAT</w:instrText>
    </w:r>
    <w:r w:rsidRPr="00BB3603">
      <w:rPr>
        <w:rFonts w:ascii="Book Antiqua" w:hAnsi="Book Antiqua"/>
        <w:color w:val="000000" w:themeColor="text1"/>
        <w:sz w:val="24"/>
        <w:szCs w:val="24"/>
      </w:rPr>
      <w:fldChar w:fldCharType="separate"/>
    </w:r>
    <w:r w:rsidRPr="00BB3603">
      <w:rPr>
        <w:rFonts w:ascii="Book Antiqua" w:hAnsi="Book Antiqua"/>
        <w:color w:val="000000" w:themeColor="text1"/>
        <w:sz w:val="24"/>
        <w:szCs w:val="24"/>
        <w:lang w:val="zh-CN" w:eastAsia="zh-CN"/>
      </w:rPr>
      <w:t>2</w:t>
    </w:r>
    <w:r w:rsidRPr="00BB3603">
      <w:rPr>
        <w:rFonts w:ascii="Book Antiqua" w:hAnsi="Book Antiqua"/>
        <w:color w:val="000000" w:themeColor="text1"/>
        <w:sz w:val="24"/>
        <w:szCs w:val="24"/>
      </w:rPr>
      <w:fldChar w:fldCharType="end"/>
    </w:r>
  </w:p>
  <w:p w14:paraId="42325EE2" w14:textId="77777777" w:rsidR="00BB3603" w:rsidRDefault="00BB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4FEF" w14:textId="77777777" w:rsidR="00732938" w:rsidRDefault="00732938" w:rsidP="00BB3603">
      <w:r>
        <w:separator/>
      </w:r>
    </w:p>
  </w:footnote>
  <w:footnote w:type="continuationSeparator" w:id="0">
    <w:p w14:paraId="084CA4A8" w14:textId="77777777" w:rsidR="00732938" w:rsidRDefault="00732938" w:rsidP="00BB36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5EF"/>
    <w:rsid w:val="00132742"/>
    <w:rsid w:val="001A682D"/>
    <w:rsid w:val="00241BB8"/>
    <w:rsid w:val="00245BDA"/>
    <w:rsid w:val="00314522"/>
    <w:rsid w:val="00350DDE"/>
    <w:rsid w:val="004545B3"/>
    <w:rsid w:val="00483AF7"/>
    <w:rsid w:val="004A539A"/>
    <w:rsid w:val="004C21E3"/>
    <w:rsid w:val="005442E5"/>
    <w:rsid w:val="005A35F9"/>
    <w:rsid w:val="005E04AF"/>
    <w:rsid w:val="00622352"/>
    <w:rsid w:val="00666209"/>
    <w:rsid w:val="006933C6"/>
    <w:rsid w:val="00732938"/>
    <w:rsid w:val="007669AD"/>
    <w:rsid w:val="00A77B3E"/>
    <w:rsid w:val="00A96062"/>
    <w:rsid w:val="00B43477"/>
    <w:rsid w:val="00B44C58"/>
    <w:rsid w:val="00BB3603"/>
    <w:rsid w:val="00C34AEE"/>
    <w:rsid w:val="00CA2A55"/>
    <w:rsid w:val="00D43EE2"/>
    <w:rsid w:val="00D640B5"/>
    <w:rsid w:val="00DD024E"/>
    <w:rsid w:val="00DE4B4A"/>
    <w:rsid w:val="00EB397A"/>
    <w:rsid w:val="00F779B4"/>
    <w:rsid w:val="00F85CEB"/>
    <w:rsid w:val="00FF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4C7BA"/>
  <w15:docId w15:val="{727568E1-16E5-45A8-889D-F539C4CD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style>
  <w:style w:type="paragraph" w:styleId="Header">
    <w:name w:val="header"/>
    <w:basedOn w:val="Normal"/>
    <w:link w:val="HeaderChar"/>
    <w:unhideWhenUsed/>
    <w:rsid w:val="00BB36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3603"/>
    <w:rPr>
      <w:sz w:val="18"/>
      <w:szCs w:val="18"/>
    </w:rPr>
  </w:style>
  <w:style w:type="paragraph" w:styleId="Footer">
    <w:name w:val="footer"/>
    <w:basedOn w:val="Normal"/>
    <w:link w:val="FooterChar"/>
    <w:uiPriority w:val="99"/>
    <w:unhideWhenUsed/>
    <w:rsid w:val="00BB36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3603"/>
    <w:rPr>
      <w:sz w:val="18"/>
      <w:szCs w:val="18"/>
    </w:rPr>
  </w:style>
  <w:style w:type="character" w:styleId="CommentReference">
    <w:name w:val="annotation reference"/>
    <w:basedOn w:val="DefaultParagraphFont"/>
    <w:semiHidden/>
    <w:unhideWhenUsed/>
    <w:rsid w:val="00132742"/>
    <w:rPr>
      <w:sz w:val="21"/>
      <w:szCs w:val="21"/>
    </w:rPr>
  </w:style>
  <w:style w:type="paragraph" w:styleId="CommentText">
    <w:name w:val="annotation text"/>
    <w:basedOn w:val="Normal"/>
    <w:link w:val="CommentTextChar"/>
    <w:semiHidden/>
    <w:unhideWhenUsed/>
    <w:rsid w:val="00132742"/>
  </w:style>
  <w:style w:type="character" w:customStyle="1" w:styleId="CommentTextChar">
    <w:name w:val="Comment Text Char"/>
    <w:basedOn w:val="DefaultParagraphFont"/>
    <w:link w:val="CommentText"/>
    <w:semiHidden/>
    <w:rsid w:val="00132742"/>
    <w:rPr>
      <w:sz w:val="24"/>
      <w:szCs w:val="24"/>
    </w:rPr>
  </w:style>
  <w:style w:type="paragraph" w:styleId="CommentSubject">
    <w:name w:val="annotation subject"/>
    <w:basedOn w:val="CommentText"/>
    <w:next w:val="CommentText"/>
    <w:link w:val="CommentSubjectChar"/>
    <w:semiHidden/>
    <w:unhideWhenUsed/>
    <w:rsid w:val="00132742"/>
    <w:rPr>
      <w:b/>
      <w:bCs/>
    </w:rPr>
  </w:style>
  <w:style w:type="character" w:customStyle="1" w:styleId="CommentSubjectChar">
    <w:name w:val="Comment Subject Char"/>
    <w:basedOn w:val="CommentTextChar"/>
    <w:link w:val="CommentSubject"/>
    <w:semiHidden/>
    <w:rsid w:val="00132742"/>
    <w:rPr>
      <w:b/>
      <w:bCs/>
      <w:sz w:val="24"/>
      <w:szCs w:val="24"/>
    </w:rPr>
  </w:style>
  <w:style w:type="paragraph" w:styleId="Revision">
    <w:name w:val="Revision"/>
    <w:hidden/>
    <w:uiPriority w:val="99"/>
    <w:semiHidden/>
    <w:rsid w:val="00132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2022-10-18T16:54:00Z</dcterms:created>
  <dcterms:modified xsi:type="dcterms:W3CDTF">2022-10-18T16:56:00Z</dcterms:modified>
</cp:coreProperties>
</file>