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71A66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BD60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BD60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BD60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BD60B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BD60B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BD60B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BD60B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3E0C7EDE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BD60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BD60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78126</w:t>
      </w:r>
    </w:p>
    <w:p w14:paraId="006BCCE4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BD60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BD60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p w14:paraId="429FE9D2" w14:textId="77777777" w:rsidR="00A77B3E" w:rsidRDefault="00A77B3E">
      <w:pPr>
        <w:spacing w:line="360" w:lineRule="auto"/>
        <w:jc w:val="both"/>
      </w:pPr>
    </w:p>
    <w:p w14:paraId="0BD9F077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Acute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respiratory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distress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syndrome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following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multiple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wasp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stings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treated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extracorporeal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membrane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oxygenation: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report</w:t>
      </w:r>
    </w:p>
    <w:p w14:paraId="42EAB5A2" w14:textId="77777777" w:rsidR="00A77B3E" w:rsidRDefault="00A77B3E">
      <w:pPr>
        <w:spacing w:line="360" w:lineRule="auto"/>
        <w:jc w:val="both"/>
      </w:pPr>
    </w:p>
    <w:p w14:paraId="4146EEBA" w14:textId="77777777" w:rsidR="00A77B3E" w:rsidRDefault="00F43DE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Cai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 w:rsidRPr="00F43DE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D60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43DEC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ARDS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wasp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stings</w:t>
      </w:r>
    </w:p>
    <w:p w14:paraId="59413E78" w14:textId="77777777" w:rsidR="00A77B3E" w:rsidRDefault="00A77B3E">
      <w:pPr>
        <w:spacing w:line="360" w:lineRule="auto"/>
        <w:jc w:val="both"/>
      </w:pPr>
    </w:p>
    <w:p w14:paraId="370666D3" w14:textId="77777777" w:rsidR="00A77B3E" w:rsidRDefault="00805DF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Zheng-Yin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Bao-Ping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Wei-Hao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Huai</w:t>
      </w:r>
      <w:proofErr w:type="spellEnd"/>
      <w:r>
        <w:rPr>
          <w:rFonts w:ascii="Book Antiqua" w:eastAsia="Book Antiqua" w:hAnsi="Book Antiqua" w:cs="Book Antiqua"/>
          <w:color w:val="000000"/>
        </w:rPr>
        <w:t>-Wen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Qing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Huai</w:t>
      </w:r>
      <w:proofErr w:type="spellEnd"/>
      <w:r>
        <w:rPr>
          <w:rFonts w:ascii="Book Antiqua" w:eastAsia="Book Antiqua" w:hAnsi="Book Antiqua" w:cs="Book Antiqua"/>
          <w:color w:val="000000"/>
        </w:rPr>
        <w:t>-Bin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Quan-Gen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Shu-Sheng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</w:p>
    <w:p w14:paraId="0BA36F58" w14:textId="77777777" w:rsidR="00A77B3E" w:rsidRDefault="00A77B3E">
      <w:pPr>
        <w:spacing w:line="360" w:lineRule="auto"/>
        <w:jc w:val="both"/>
      </w:pPr>
    </w:p>
    <w:p w14:paraId="17F32969" w14:textId="77777777" w:rsidR="00A77B3E" w:rsidRDefault="00F43DE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Zheng-Yin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Cai,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Bao-Ping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Xu,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Wei-Hao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Huai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-Wen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Peng,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Qing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Xu,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Huai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-Bin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Yu,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Lu'an</w:t>
      </w:r>
      <w:proofErr w:type="spellEnd"/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 w:rsidR="00444931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ffiliated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Anhui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Lu'an</w:t>
      </w:r>
      <w:proofErr w:type="spellEnd"/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237000,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 w:rsidRPr="00F43DEC">
        <w:rPr>
          <w:rFonts w:ascii="Book Antiqua" w:eastAsia="Book Antiqua" w:hAnsi="Book Antiqua" w:cs="Book Antiqua"/>
          <w:color w:val="000000"/>
        </w:rPr>
        <w:t>Anhui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 w:rsidRPr="00F43DEC">
        <w:rPr>
          <w:rFonts w:ascii="Book Antiqua" w:eastAsia="Book Antiqua" w:hAnsi="Book Antiqua" w:cs="Book Antiqua"/>
          <w:color w:val="000000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66885B96" w14:textId="77777777" w:rsidR="00A77B3E" w:rsidRDefault="00A77B3E">
      <w:pPr>
        <w:spacing w:line="360" w:lineRule="auto"/>
        <w:jc w:val="both"/>
      </w:pPr>
    </w:p>
    <w:p w14:paraId="182E7D69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Quan-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b/>
          <w:bCs/>
          <w:color w:val="000000"/>
        </w:rPr>
        <w:t>en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Chu,</w:t>
      </w:r>
      <w:r w:rsidR="00794333">
        <w:rPr>
          <w:rFonts w:ascii="Book Antiqua" w:eastAsia="Book Antiqua" w:hAnsi="Book Antiqua" w:cs="Book Antiqua"/>
          <w:color w:val="000000"/>
        </w:rPr>
        <w:t xml:space="preserve"> </w:t>
      </w:r>
      <w:r w:rsidR="0011083A">
        <w:rPr>
          <w:rFonts w:ascii="Book Antiqua" w:eastAsia="Book Antiqua" w:hAnsi="Book Antiqua" w:cs="Book Antiqua" w:hint="eastAsia"/>
          <w:color w:val="000000"/>
        </w:rPr>
        <w:t>Department of Chinese Medicine</w:t>
      </w:r>
      <w:r w:rsidR="0011083A" w:rsidRPr="0011083A">
        <w:rPr>
          <w:rFonts w:ascii="Book Antiqua" w:eastAsia="Book Antiqua" w:hAnsi="Book Antiqua" w:cs="Book Antiqua" w:hint="eastAsia"/>
          <w:color w:val="000000"/>
        </w:rPr>
        <w:t>,</w:t>
      </w:r>
      <w:r w:rsidR="0011083A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Anhui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Hefei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230031,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 w:rsidR="00F43DEC" w:rsidRPr="00F43DEC">
        <w:rPr>
          <w:rFonts w:ascii="Book Antiqua" w:eastAsia="Book Antiqua" w:hAnsi="Book Antiqua" w:cs="Book Antiqua"/>
          <w:color w:val="000000"/>
        </w:rPr>
        <w:t>Anhui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 w:rsidR="00F43DEC" w:rsidRPr="00F43DEC">
        <w:rPr>
          <w:rFonts w:ascii="Book Antiqua" w:eastAsia="Book Antiqua" w:hAnsi="Book Antiqua" w:cs="Book Antiqua"/>
          <w:color w:val="000000"/>
        </w:rPr>
        <w:t>Province</w:t>
      </w:r>
      <w:r w:rsidR="00F43DEC">
        <w:rPr>
          <w:rFonts w:ascii="Book Antiqua" w:eastAsia="Book Antiqua" w:hAnsi="Book Antiqua" w:cs="Book Antiqua"/>
          <w:color w:val="000000"/>
        </w:rPr>
        <w:t>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4A8DD88C" w14:textId="77777777" w:rsidR="00A77B3E" w:rsidRDefault="00A77B3E">
      <w:pPr>
        <w:spacing w:line="360" w:lineRule="auto"/>
        <w:jc w:val="both"/>
      </w:pPr>
    </w:p>
    <w:p w14:paraId="3EB93D90" w14:textId="77777777" w:rsidR="00A77B3E" w:rsidRDefault="009F7B53">
      <w:pPr>
        <w:spacing w:line="360" w:lineRule="auto"/>
        <w:jc w:val="both"/>
      </w:pPr>
      <w:r w:rsidRPr="00306DC2">
        <w:rPr>
          <w:rFonts w:ascii="Book Antiqua" w:eastAsia="Book Antiqua" w:hAnsi="Book Antiqua" w:cs="Book Antiqua"/>
          <w:b/>
          <w:bCs/>
          <w:color w:val="000000"/>
        </w:rPr>
        <w:t>Shu-</w:t>
      </w:r>
      <w:r w:rsidR="00BD60B5" w:rsidRPr="00306DC2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306DC2">
        <w:rPr>
          <w:rFonts w:ascii="Book Antiqua" w:eastAsia="Book Antiqua" w:hAnsi="Book Antiqua" w:cs="Book Antiqua"/>
          <w:b/>
          <w:bCs/>
          <w:color w:val="000000"/>
        </w:rPr>
        <w:t>heng</w:t>
      </w:r>
      <w:r w:rsidR="00BD60B5" w:rsidRPr="00306D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6DC2">
        <w:rPr>
          <w:rFonts w:ascii="Book Antiqua" w:eastAsia="Book Antiqua" w:hAnsi="Book Antiqua" w:cs="Book Antiqua"/>
          <w:b/>
          <w:bCs/>
          <w:color w:val="000000"/>
        </w:rPr>
        <w:t>Zhou,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44931" w:rsidRPr="00444931">
        <w:rPr>
          <w:rFonts w:ascii="Book Antiqua" w:eastAsia="Book Antiqua" w:hAnsi="Book Antiqua" w:cs="Book Antiqua"/>
          <w:color w:val="000000"/>
        </w:rPr>
        <w:t>Department of Intensive Care Unit, The First Affiliated Hospital of University of Science and Technology of China</w:t>
      </w:r>
      <w:r>
        <w:rPr>
          <w:rFonts w:ascii="Book Antiqua" w:eastAsia="Book Antiqua" w:hAnsi="Book Antiqua" w:cs="Book Antiqua"/>
          <w:color w:val="000000"/>
        </w:rPr>
        <w:t>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Hefei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230001,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 w:rsidR="007336C4" w:rsidRPr="00F43DEC">
        <w:rPr>
          <w:rFonts w:ascii="Book Antiqua" w:eastAsia="Book Antiqua" w:hAnsi="Book Antiqua" w:cs="Book Antiqua"/>
          <w:color w:val="000000"/>
        </w:rPr>
        <w:t>Anhui</w:t>
      </w:r>
      <w:r w:rsidR="007336C4">
        <w:rPr>
          <w:rFonts w:ascii="Book Antiqua" w:eastAsia="Book Antiqua" w:hAnsi="Book Antiqua" w:cs="Book Antiqua"/>
          <w:color w:val="000000"/>
        </w:rPr>
        <w:t xml:space="preserve"> </w:t>
      </w:r>
      <w:r w:rsidR="007336C4" w:rsidRPr="00F43DEC">
        <w:rPr>
          <w:rFonts w:ascii="Book Antiqua" w:eastAsia="Book Antiqua" w:hAnsi="Book Antiqua" w:cs="Book Antiqua"/>
          <w:color w:val="000000"/>
        </w:rPr>
        <w:t>Province</w:t>
      </w:r>
      <w:r w:rsidR="007336C4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637B9AD2" w14:textId="77777777" w:rsidR="00444931" w:rsidRDefault="0044493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2"/>
        </w:rPr>
      </w:pPr>
    </w:p>
    <w:p w14:paraId="17EF5E81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Author</w:t>
      </w:r>
      <w:r w:rsidR="00BD60B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BD60B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conceived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study;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HW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administrative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support;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materials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care/data;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data;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interpretation;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 w:rsidR="008877E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ll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gave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55094A23" w14:textId="77777777" w:rsidR="00A77B3E" w:rsidRDefault="00A77B3E">
      <w:pPr>
        <w:spacing w:line="360" w:lineRule="auto"/>
        <w:jc w:val="both"/>
      </w:pPr>
    </w:p>
    <w:p w14:paraId="606E014C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Bao-</w:t>
      </w:r>
      <w:r w:rsidR="00A8711C"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b/>
          <w:bCs/>
          <w:color w:val="000000"/>
        </w:rPr>
        <w:t>ing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Xu,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Lu'an</w:t>
      </w:r>
      <w:proofErr w:type="spellEnd"/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 w:rsidR="00306DC2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ffiliated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Anhui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</w:t>
      </w:r>
      <w:r w:rsidR="00306D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Renmin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Lu'an</w:t>
      </w:r>
      <w:proofErr w:type="spellEnd"/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237000,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 w:rsidR="00A8711C" w:rsidRPr="00F43DEC">
        <w:rPr>
          <w:rFonts w:ascii="Book Antiqua" w:eastAsia="Book Antiqua" w:hAnsi="Book Antiqua" w:cs="Book Antiqua"/>
          <w:color w:val="000000"/>
        </w:rPr>
        <w:t>Anhui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 w:rsidR="00A8711C" w:rsidRPr="00F43DEC">
        <w:rPr>
          <w:rFonts w:ascii="Book Antiqua" w:eastAsia="Book Antiqua" w:hAnsi="Book Antiqua" w:cs="Book Antiqua"/>
          <w:color w:val="000000"/>
        </w:rPr>
        <w:t>Province</w:t>
      </w:r>
      <w:r w:rsidR="00A8711C">
        <w:rPr>
          <w:rFonts w:ascii="Book Antiqua" w:eastAsia="Book Antiqua" w:hAnsi="Book Antiqua" w:cs="Book Antiqua"/>
          <w:color w:val="000000"/>
        </w:rPr>
        <w:t>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xu131406@qq.com</w:t>
      </w:r>
    </w:p>
    <w:p w14:paraId="77349F9E" w14:textId="77777777" w:rsidR="00A77B3E" w:rsidRDefault="00A77B3E">
      <w:pPr>
        <w:spacing w:line="360" w:lineRule="auto"/>
        <w:jc w:val="both"/>
      </w:pPr>
    </w:p>
    <w:p w14:paraId="38DC5687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77F042B2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573B95B5" w14:textId="57B30E3A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BPG Wang,Jin-Lei" w:date="2022-09-16T14:16:00Z">
        <w:r w:rsidR="00A6480D" w:rsidRPr="00A6480D">
          <w:rPr>
            <w:rFonts w:ascii="Book Antiqua" w:eastAsia="Book Antiqua" w:hAnsi="Book Antiqua" w:cs="Book Antiqua"/>
            <w:color w:val="000000"/>
          </w:rPr>
          <w:t>September 16, 2022</w:t>
        </w:r>
      </w:ins>
    </w:p>
    <w:p w14:paraId="23EB2216" w14:textId="77777777" w:rsidR="00B02C33" w:rsidRDefault="009F7B5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E877DF6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F80348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BA2D4D9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00CC4DB2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(ARDS)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wasp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stings.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ARDS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pharmacotherapies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ARDS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wasp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stings,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extracorporeal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oxygenation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(ECMO).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emphasizes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ARDS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hypoxemia.</w:t>
      </w:r>
    </w:p>
    <w:p w14:paraId="38CD565E" w14:textId="77777777" w:rsidR="00A77B3E" w:rsidRDefault="00A77B3E">
      <w:pPr>
        <w:spacing w:line="360" w:lineRule="auto"/>
        <w:jc w:val="both"/>
      </w:pPr>
    </w:p>
    <w:p w14:paraId="38773089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CASE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</w:p>
    <w:p w14:paraId="4F8DDBA6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24-year-old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woman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stung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wasps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30-min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rashes,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dizziness,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tightness,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vomiting.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dyspnea.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ARDS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(CT)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scan.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dyspnea,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ventilator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worsened,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inspired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Veno</w:t>
      </w:r>
      <w:proofErr w:type="spellEnd"/>
      <w:r>
        <w:rPr>
          <w:rFonts w:ascii="Book Antiqua" w:eastAsia="Book Antiqua" w:hAnsi="Book Antiqua" w:cs="Book Antiqua"/>
          <w:color w:val="000000"/>
        </w:rPr>
        <w:t>-venous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stopped.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th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ground-glass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opacities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consolidations.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ARDS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2-mo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dyspnea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tightness.</w:t>
      </w:r>
    </w:p>
    <w:p w14:paraId="10304E04" w14:textId="77777777" w:rsidR="00A77B3E" w:rsidRDefault="00A77B3E">
      <w:pPr>
        <w:spacing w:line="360" w:lineRule="auto"/>
        <w:jc w:val="both"/>
      </w:pPr>
    </w:p>
    <w:p w14:paraId="282DB9B5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7D3A2ED0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ARDS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wasp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stings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dangerous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hypoxemia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optimization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ARDS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limited.</w:t>
      </w:r>
    </w:p>
    <w:p w14:paraId="3C22EE81" w14:textId="77777777" w:rsidR="00A77B3E" w:rsidRDefault="00A77B3E">
      <w:pPr>
        <w:spacing w:line="360" w:lineRule="auto"/>
        <w:jc w:val="both"/>
      </w:pPr>
    </w:p>
    <w:p w14:paraId="232497F7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Key</w:t>
      </w:r>
      <w:r w:rsidR="00BD60B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Words:</w:t>
      </w:r>
      <w:r w:rsidR="00BD60B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Wasp;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Bites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stings;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syndrome;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hypoxemia;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Extracorporeal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oxygenation</w:t>
      </w:r>
      <w:r w:rsidR="00306DC2" w:rsidRPr="00306DC2">
        <w:rPr>
          <w:rFonts w:ascii="Book Antiqua" w:hAnsi="Book Antiqua" w:cs="Book Antiqua"/>
          <w:color w:val="000000"/>
          <w:lang w:eastAsia="zh-CN"/>
        </w:rPr>
        <w:t xml:space="preserve">; </w:t>
      </w:r>
      <w:r w:rsidR="00306DC2">
        <w:rPr>
          <w:rFonts w:ascii="Book Antiqua" w:eastAsia="Book Antiqua" w:hAnsi="Book Antiqua" w:cs="Book Antiqua"/>
          <w:color w:val="000000"/>
        </w:rPr>
        <w:t>Case report</w:t>
      </w:r>
    </w:p>
    <w:p w14:paraId="4DE6B50C" w14:textId="77777777" w:rsidR="00A77B3E" w:rsidRDefault="00A77B3E">
      <w:pPr>
        <w:spacing w:line="360" w:lineRule="auto"/>
        <w:jc w:val="both"/>
      </w:pPr>
    </w:p>
    <w:p w14:paraId="26BC70CB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Cai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ZY,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HW,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QG,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wasp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stings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extracorporeal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oxygenation: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D60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D60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D60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263FD0A6" w14:textId="77777777" w:rsidR="00A77B3E" w:rsidRDefault="00A77B3E">
      <w:pPr>
        <w:spacing w:line="360" w:lineRule="auto"/>
        <w:jc w:val="both"/>
      </w:pPr>
    </w:p>
    <w:p w14:paraId="79342CEB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Core</w:t>
      </w:r>
      <w:r w:rsidR="00BD60B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Tip:</w:t>
      </w:r>
      <w:r w:rsidR="00BD60B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(ARDS)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wasp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stings.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extracorporeal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oxygenation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(ECMO)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ARDS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wasp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stings.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ARDS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wasp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stings,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ECMO.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</w:p>
    <w:p w14:paraId="61AC318C" w14:textId="77777777" w:rsidR="00A77B3E" w:rsidRDefault="00A77B3E">
      <w:pPr>
        <w:spacing w:line="360" w:lineRule="auto"/>
        <w:jc w:val="both"/>
      </w:pPr>
    </w:p>
    <w:p w14:paraId="25F5C391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05C673E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wasp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stings,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(ARDS)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ARDS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rate;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pharmacotherapies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lung-protective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BD60B5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Extracorporeal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oxygenation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(ECMO)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outside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oxygenated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gas-permeable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ARDS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[2,3]</w:t>
      </w:r>
      <w:r>
        <w:rPr>
          <w:rFonts w:ascii="Book Antiqua" w:eastAsia="Book Antiqua" w:hAnsi="Book Antiqua" w:cs="Book Antiqua"/>
          <w:color w:val="000000"/>
        </w:rPr>
        <w:t>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ARDS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st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[4,5]</w:t>
      </w:r>
      <w:r>
        <w:rPr>
          <w:rFonts w:ascii="Book Antiqua" w:eastAsia="Book Antiqua" w:hAnsi="Book Antiqua" w:cs="Book Antiqua"/>
          <w:color w:val="000000"/>
        </w:rPr>
        <w:t>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costly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[6]</w:t>
      </w:r>
      <w:r>
        <w:rPr>
          <w:rFonts w:ascii="Book Antiqua" w:eastAsia="Book Antiqua" w:hAnsi="Book Antiqua" w:cs="Book Antiqua"/>
          <w:color w:val="000000"/>
        </w:rPr>
        <w:t>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</w:p>
    <w:p w14:paraId="53F19FFF" w14:textId="77777777" w:rsidR="00A77B3E" w:rsidRDefault="009F7B53">
      <w:pPr>
        <w:spacing w:line="360" w:lineRule="auto"/>
        <w:ind w:firstLine="27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ARDS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wasp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stings.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ARDS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wasp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stings,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ECMO.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emphasizes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ARDS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hypoxemia.</w:t>
      </w:r>
    </w:p>
    <w:p w14:paraId="7793D7BE" w14:textId="77777777" w:rsidR="00A77B3E" w:rsidRDefault="00A77B3E" w:rsidP="00BD60B5">
      <w:pPr>
        <w:spacing w:line="360" w:lineRule="auto"/>
        <w:jc w:val="both"/>
      </w:pPr>
    </w:p>
    <w:p w14:paraId="7DC8999E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BD60B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13BA3D82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Chief</w:t>
      </w:r>
      <w:r w:rsidR="00BD60B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6AD6687C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24-year-old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woman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(ED)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stung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wasps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30-min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</w:p>
    <w:p w14:paraId="3E734918" w14:textId="77777777" w:rsidR="00A77B3E" w:rsidRDefault="00A77B3E">
      <w:pPr>
        <w:spacing w:line="360" w:lineRule="auto"/>
        <w:jc w:val="both"/>
      </w:pPr>
    </w:p>
    <w:p w14:paraId="67C7F4DC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BD60B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BD60B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BD60B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7D097F46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After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stung,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rashes,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dizziness,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tightness,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conscious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</w:p>
    <w:p w14:paraId="70649B16" w14:textId="77777777" w:rsidR="00A77B3E" w:rsidRDefault="00A77B3E">
      <w:pPr>
        <w:spacing w:line="360" w:lineRule="auto"/>
        <w:jc w:val="both"/>
      </w:pPr>
    </w:p>
    <w:p w14:paraId="5E9E822B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BD60B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BD60B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past</w:t>
      </w:r>
      <w:r w:rsidR="00BD60B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01F48A1C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allergies.</w:t>
      </w:r>
    </w:p>
    <w:p w14:paraId="1D630986" w14:textId="77777777" w:rsidR="00A77B3E" w:rsidRDefault="00A77B3E">
      <w:pPr>
        <w:spacing w:line="360" w:lineRule="auto"/>
        <w:jc w:val="both"/>
      </w:pPr>
    </w:p>
    <w:p w14:paraId="7B7119BE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BD60B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and</w:t>
      </w:r>
      <w:r w:rsidR="00BD60B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BD60B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3CF58A7B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unremarkable.</w:t>
      </w:r>
    </w:p>
    <w:p w14:paraId="32CE5F49" w14:textId="77777777" w:rsidR="00A77B3E" w:rsidRDefault="00A77B3E">
      <w:pPr>
        <w:spacing w:line="360" w:lineRule="auto"/>
        <w:jc w:val="both"/>
      </w:pPr>
    </w:p>
    <w:p w14:paraId="322A3BC0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BD60B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1943127D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pulse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beats/min,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84/56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0.133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kPa),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breaths/min,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pulse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oximetry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98%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murmurs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rales.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erythema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extremities,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examination.</w:t>
      </w:r>
    </w:p>
    <w:p w14:paraId="3D2901CE" w14:textId="77777777" w:rsidR="00A77B3E" w:rsidRDefault="00A77B3E">
      <w:pPr>
        <w:spacing w:line="360" w:lineRule="auto"/>
        <w:jc w:val="both"/>
      </w:pPr>
    </w:p>
    <w:p w14:paraId="6936FEBF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BD60B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7DD7C717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patient's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(including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electrolytes)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</w:p>
    <w:p w14:paraId="59FDB829" w14:textId="77777777" w:rsidR="00A77B3E" w:rsidRDefault="00A77B3E">
      <w:pPr>
        <w:spacing w:line="360" w:lineRule="auto"/>
        <w:jc w:val="both"/>
      </w:pPr>
    </w:p>
    <w:p w14:paraId="758EF201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BD60B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07E70CE6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electrocardiogram</w:t>
      </w:r>
      <w:r w:rsidR="00D62BE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tachycardia,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(CT)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abnormalities.</w:t>
      </w:r>
    </w:p>
    <w:p w14:paraId="45E682D6" w14:textId="77777777" w:rsidR="00A77B3E" w:rsidRDefault="00A77B3E">
      <w:pPr>
        <w:spacing w:line="360" w:lineRule="auto"/>
        <w:jc w:val="both"/>
      </w:pPr>
    </w:p>
    <w:p w14:paraId="373616D2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BD60B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31165047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Anaphylactic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stings.</w:t>
      </w:r>
    </w:p>
    <w:p w14:paraId="40129367" w14:textId="77777777" w:rsidR="00A77B3E" w:rsidRDefault="00A77B3E">
      <w:pPr>
        <w:spacing w:line="360" w:lineRule="auto"/>
        <w:jc w:val="both"/>
      </w:pPr>
    </w:p>
    <w:p w14:paraId="23ADA791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580234A6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stingers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begun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adrenaline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 w:rsidR="00D62BEF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0.5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intramuscular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 w:rsidR="00D62BEF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IM)</w:t>
      </w:r>
      <w:r w:rsidR="00D62BEF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methylprednisolone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 w:rsidR="00D62BEF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80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 w:rsidR="00D62BEF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IV)</w:t>
      </w:r>
      <w:r w:rsidR="00D62BEF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promethazine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(25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IM),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omeprazole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(40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IV).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hours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patient's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began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tightness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worsened.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7.36,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(PaO</w:t>
      </w:r>
      <w:r>
        <w:rPr>
          <w:rFonts w:ascii="Book Antiqua" w:eastAsia="Book Antiqua" w:hAnsi="Book Antiqua" w:cs="Book Antiqua"/>
          <w:color w:val="000000"/>
          <w:vertAlign w:val="subscript"/>
        </w:rPr>
        <w:t>2</w:t>
      </w:r>
      <w:r>
        <w:rPr>
          <w:rFonts w:ascii="Book Antiqua" w:eastAsia="Book Antiqua" w:hAnsi="Book Antiqua" w:cs="Book Antiqua"/>
          <w:color w:val="000000"/>
        </w:rPr>
        <w:t>)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40%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inspired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oxygen),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dixoide</w:t>
      </w:r>
      <w:proofErr w:type="spellEnd"/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(PaCO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>
        <w:rPr>
          <w:rFonts w:ascii="Book Antiqua" w:eastAsia="Book Antiqua" w:hAnsi="Book Antiqua" w:cs="Book Antiqua"/>
          <w:color w:val="000000"/>
        </w:rPr>
        <w:t>)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40.2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bicarbonate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22.7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mmol/L.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(ICU),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noninvasive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started.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adrenaline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 w:rsidR="00D62BEF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0.5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mg/every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 w:rsidR="00D62BEF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q4h)</w:t>
      </w:r>
      <w:r w:rsidR="00D62BEF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promethazine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(25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mg/d),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dexamethasone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mg/q12h)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hydration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</w:p>
    <w:p w14:paraId="67AAAF60" w14:textId="77777777" w:rsidR="00A77B3E" w:rsidRDefault="009F7B53">
      <w:pPr>
        <w:spacing w:line="360" w:lineRule="auto"/>
        <w:ind w:firstLine="269"/>
        <w:jc w:val="both"/>
      </w:pPr>
      <w:r>
        <w:rPr>
          <w:rFonts w:ascii="Book Antiqua" w:eastAsia="Book Antiqua" w:hAnsi="Book Antiqua" w:cs="Book Antiqua"/>
          <w:color w:val="000000"/>
        </w:rPr>
        <w:t>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dyspnea.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D62BE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7035C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)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pleural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effusion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multifocal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ground-glass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opacity.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ventilator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fiberoptic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bronchoscopy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congestion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foamy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sputum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bronchial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obvious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hours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worsened,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PaO</w:t>
      </w:r>
      <w:r>
        <w:rPr>
          <w:rFonts w:ascii="Book Antiqua" w:eastAsia="Book Antiqua" w:hAnsi="Book Antiqua" w:cs="Book Antiqua"/>
          <w:color w:val="000000"/>
          <w:vertAlign w:val="subscript"/>
        </w:rPr>
        <w:t>2</w:t>
      </w:r>
      <w:r>
        <w:rPr>
          <w:rFonts w:ascii="Book Antiqua" w:eastAsia="Book Antiqua" w:hAnsi="Book Antiqua" w:cs="Book Antiqua"/>
          <w:color w:val="000000"/>
        </w:rPr>
        <w:t>/FiO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decided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veno</w:t>
      </w:r>
      <w:proofErr w:type="spellEnd"/>
      <w:r>
        <w:rPr>
          <w:rFonts w:ascii="Book Antiqua" w:eastAsia="Book Antiqua" w:hAnsi="Book Antiqua" w:cs="Book Antiqua"/>
          <w:color w:val="000000"/>
        </w:rPr>
        <w:t>-venous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initiated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3.0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L/min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purge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L/min.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Ventilatory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volume-controlled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mL/kg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end-expiratory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cmH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>
        <w:rPr>
          <w:rFonts w:ascii="Book Antiqua" w:eastAsia="Book Antiqua" w:hAnsi="Book Antiqua" w:cs="Book Antiqua"/>
          <w:color w:val="000000"/>
        </w:rPr>
        <w:t>O,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peak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inspiratory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cmH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>
        <w:rPr>
          <w:rFonts w:ascii="Book Antiqua" w:eastAsia="Book Antiqua" w:hAnsi="Book Antiqua" w:cs="Book Antiqua"/>
          <w:color w:val="000000"/>
        </w:rPr>
        <w:t>O,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inspired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stability,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pulse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beats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pulse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saturation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98%.</w:t>
      </w:r>
    </w:p>
    <w:p w14:paraId="1A16E55F" w14:textId="77777777" w:rsidR="00A77B3E" w:rsidRDefault="009F7B53">
      <w:pPr>
        <w:spacing w:line="360" w:lineRule="auto"/>
        <w:ind w:firstLine="269"/>
        <w:jc w:val="both"/>
      </w:pPr>
      <w:r>
        <w:rPr>
          <w:rFonts w:ascii="Book Antiqua" w:eastAsia="Book Antiqua" w:hAnsi="Book Antiqua" w:cs="Book Antiqua"/>
          <w:color w:val="000000"/>
        </w:rPr>
        <w:t>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th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stopped,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felt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 w:rsidR="007035CC">
        <w:rPr>
          <w:rFonts w:ascii="Book Antiqua" w:eastAsia="Book Antiqua" w:hAnsi="Book Antiqua" w:cs="Book Antiqua"/>
          <w:color w:val="000000"/>
        </w:rPr>
        <w:t>1B and C</w:t>
      </w:r>
      <w:r>
        <w:rPr>
          <w:rFonts w:ascii="Book Antiqua" w:eastAsia="Book Antiqua" w:hAnsi="Book Antiqua" w:cs="Book Antiqua"/>
          <w:color w:val="000000"/>
        </w:rPr>
        <w:t>)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patchy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ground-glass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opacities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pleural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effusion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lungs.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thoracic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hydrothorax.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th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 w:rsidR="007035CC">
        <w:rPr>
          <w:rFonts w:ascii="Book Antiqua" w:eastAsia="Book Antiqua" w:hAnsi="Book Antiqua" w:cs="Book Antiqua"/>
          <w:color w:val="000000"/>
        </w:rPr>
        <w:t>1D</w:t>
      </w:r>
      <w:r>
        <w:rPr>
          <w:rFonts w:ascii="Book Antiqua" w:eastAsia="Book Antiqua" w:hAnsi="Book Antiqua" w:cs="Book Antiqua"/>
          <w:color w:val="000000"/>
        </w:rPr>
        <w:t>)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ground-glass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opacities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consolidations.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pneumothorax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compression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necessitating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thoracic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pneumothorax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</w:p>
    <w:p w14:paraId="7B6A2BC6" w14:textId="77777777" w:rsidR="00A77B3E" w:rsidRDefault="00A77B3E">
      <w:pPr>
        <w:spacing w:line="360" w:lineRule="auto"/>
        <w:ind w:firstLine="269"/>
        <w:jc w:val="both"/>
      </w:pPr>
    </w:p>
    <w:p w14:paraId="331E48F6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BD60B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BD60B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2BE1CCED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th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 w:rsidR="00EE2C82">
        <w:rPr>
          <w:rFonts w:ascii="Book Antiqua" w:eastAsia="Book Antiqua" w:hAnsi="Book Antiqua" w:cs="Book Antiqua"/>
          <w:color w:val="000000"/>
        </w:rPr>
        <w:t>1E</w:t>
      </w:r>
      <w:r>
        <w:rPr>
          <w:rFonts w:ascii="Book Antiqua" w:eastAsia="Book Antiqua" w:hAnsi="Book Antiqua" w:cs="Book Antiqua"/>
          <w:color w:val="000000"/>
        </w:rPr>
        <w:t>)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pneumothorax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disappeared,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2-mo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dyspnea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tightness.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</w:p>
    <w:p w14:paraId="107F657C" w14:textId="77777777" w:rsidR="00A77B3E" w:rsidRDefault="00A77B3E">
      <w:pPr>
        <w:spacing w:line="360" w:lineRule="auto"/>
        <w:jc w:val="both"/>
      </w:pPr>
    </w:p>
    <w:p w14:paraId="0265012B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7EA8E28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China’s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hilly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wasp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stings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emergencies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 w:rsidR="00CA2D5F">
        <w:rPr>
          <w:rFonts w:ascii="Book Antiqua" w:eastAsia="Book Antiqua" w:hAnsi="Book Antiqua" w:cs="Book Antiqua"/>
          <w:color w:val="000000"/>
        </w:rPr>
        <w:t>emergency departments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accidents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seriously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threaten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wasp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stings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hypersensitivity;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multisystem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stings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</w:rPr>
        <w:t>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wasp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stings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victim’s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venom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stings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[8]</w:t>
      </w:r>
      <w:r>
        <w:rPr>
          <w:rFonts w:ascii="Book Antiqua" w:eastAsia="Book Antiqua" w:hAnsi="Book Antiqua" w:cs="Book Antiqua"/>
          <w:color w:val="000000"/>
        </w:rPr>
        <w:t>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wasp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sting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papular</w:t>
      </w:r>
      <w:proofErr w:type="spellEnd"/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urticaria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subcutaneous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angioedema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throat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anaphylaxis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coagulopathy,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[7,9]</w:t>
      </w:r>
      <w:r>
        <w:rPr>
          <w:rFonts w:ascii="Book Antiqua" w:eastAsia="Book Antiqua" w:hAnsi="Book Antiqua" w:cs="Book Antiqua"/>
          <w:color w:val="000000"/>
        </w:rPr>
        <w:t>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wasp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stings,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allergic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cardiopulmonary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resuscitation.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Epinephrine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anaphylaxis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wasp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stings,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promptly,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lifesaving.</w:t>
      </w:r>
    </w:p>
    <w:p w14:paraId="7C5C95EE" w14:textId="77777777" w:rsidR="00A77B3E" w:rsidRDefault="009F7B53">
      <w:pPr>
        <w:spacing w:line="360" w:lineRule="auto"/>
        <w:ind w:firstLine="269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ARDS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wasp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stings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Wasp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venom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well-known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mixture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polypeptides,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histamine,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hyaluronic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phospholipase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[10]</w:t>
      </w:r>
      <w:r>
        <w:rPr>
          <w:rFonts w:ascii="Book Antiqua" w:eastAsia="Book Antiqua" w:hAnsi="Book Antiqua" w:cs="Book Antiqua"/>
          <w:color w:val="000000"/>
        </w:rPr>
        <w:t>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Melittin,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lethal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wasp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venom,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[11]</w:t>
      </w:r>
      <w:r>
        <w:rPr>
          <w:rFonts w:ascii="Book Antiqua" w:eastAsia="Book Antiqua" w:hAnsi="Book Antiqua" w:cs="Book Antiqua"/>
          <w:color w:val="000000"/>
        </w:rPr>
        <w:t>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conjunction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melittin,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phospholipase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A2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cytolytic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intravascular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hemolysis,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rhabdomyolysis,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[10]</w:t>
      </w:r>
      <w:r>
        <w:rPr>
          <w:rFonts w:ascii="Book Antiqua" w:eastAsia="Book Antiqua" w:hAnsi="Book Antiqua" w:cs="Book Antiqua"/>
          <w:color w:val="000000"/>
        </w:rPr>
        <w:t>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Wasp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venom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envenomation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massive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[10]</w:t>
      </w:r>
      <w:r>
        <w:rPr>
          <w:rFonts w:ascii="Book Antiqua" w:eastAsia="Book Antiqua" w:hAnsi="Book Antiqua" w:cs="Book Antiqua"/>
          <w:color w:val="000000"/>
        </w:rPr>
        <w:t>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D62BEF">
        <w:rPr>
          <w:rFonts w:ascii="Book Antiqua" w:eastAsia="Book Antiqua" w:hAnsi="Book Antiqua" w:cs="Book Antiqua"/>
          <w:color w:val="000000"/>
          <w:szCs w:val="3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ARDS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[13]</w:t>
      </w:r>
      <w:r>
        <w:rPr>
          <w:rFonts w:ascii="Book Antiqua" w:eastAsia="Book Antiqua" w:hAnsi="Book Antiqua" w:cs="Book Antiqua"/>
          <w:color w:val="000000"/>
        </w:rPr>
        <w:t>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Wasp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venom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neuromuscular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blocking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acetylcholine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voltage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striated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channel,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paralysis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[11,13]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6F0D6E8" w14:textId="77777777" w:rsidR="00A77B3E" w:rsidRDefault="009F7B53">
      <w:pPr>
        <w:spacing w:line="360" w:lineRule="auto"/>
        <w:ind w:firstLine="269"/>
        <w:jc w:val="both"/>
      </w:pPr>
      <w:r>
        <w:rPr>
          <w:rFonts w:ascii="Book Antiqua" w:eastAsia="Book Antiqua" w:hAnsi="Book Antiqua" w:cs="Book Antiqua"/>
          <w:color w:val="000000"/>
        </w:rPr>
        <w:t>Despite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improvements,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ARDS,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ARDS,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threat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pharmacotherapies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lung-protective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prone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hypoxemia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relieved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ARDS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PaO</w:t>
      </w:r>
      <w:r>
        <w:rPr>
          <w:rFonts w:ascii="Book Antiqua" w:eastAsia="Book Antiqua" w:hAnsi="Book Antiqua" w:cs="Book Antiqua"/>
          <w:color w:val="000000"/>
          <w:vertAlign w:val="subscript"/>
        </w:rPr>
        <w:t>2</w:t>
      </w:r>
      <w:r>
        <w:rPr>
          <w:rFonts w:ascii="Book Antiqua" w:eastAsia="Book Antiqua" w:hAnsi="Book Antiqua" w:cs="Book Antiqua"/>
          <w:color w:val="000000"/>
        </w:rPr>
        <w:t>/FiO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hypoxic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[6]</w:t>
      </w:r>
      <w:r>
        <w:rPr>
          <w:rFonts w:ascii="Book Antiqua" w:eastAsia="Book Antiqua" w:hAnsi="Book Antiqua" w:cs="Book Antiqua"/>
          <w:color w:val="000000"/>
        </w:rPr>
        <w:t>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neuromuscular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blockade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sedation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prone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positioning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treatment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outside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oxygenated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gas-permeable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ARDS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[2,3]</w:t>
      </w:r>
      <w:r>
        <w:rPr>
          <w:rFonts w:ascii="Book Antiqua" w:eastAsia="Book Antiqua" w:hAnsi="Book Antiqua" w:cs="Book Antiqua"/>
          <w:color w:val="000000"/>
        </w:rPr>
        <w:t>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ARDS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st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[4,5]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071371B" w14:textId="77777777" w:rsidR="00A77B3E" w:rsidRDefault="009F7B53">
      <w:pPr>
        <w:spacing w:line="360" w:lineRule="auto"/>
        <w:ind w:firstLine="269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ARDS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wasp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stings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ECMO.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deteriorate.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passed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dangerous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ARDS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wasp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stings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hypoxemia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optimization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ARDS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[14,15]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25BE2D1" w14:textId="77777777" w:rsidR="00A77B3E" w:rsidRDefault="00A77B3E">
      <w:pPr>
        <w:spacing w:line="360" w:lineRule="auto"/>
        <w:ind w:firstLine="269"/>
        <w:jc w:val="both"/>
      </w:pPr>
    </w:p>
    <w:p w14:paraId="4A196E3A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CA67C1D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Patients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wasp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stings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ARDS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wasp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stings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ARDS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dangerous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ARDS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wasp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stings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hypoxemia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optimization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ARDS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limited.</w:t>
      </w:r>
    </w:p>
    <w:p w14:paraId="29F44498" w14:textId="77777777" w:rsidR="00A77B3E" w:rsidRDefault="00A77B3E">
      <w:pPr>
        <w:spacing w:line="360" w:lineRule="auto"/>
        <w:jc w:val="both"/>
      </w:pPr>
    </w:p>
    <w:p w14:paraId="1AF84FD1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431ABB2D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BD60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BD60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D60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Primers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30872579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 w:rsidR="00D05408" w:rsidRPr="00D05408">
        <w:rPr>
          <w:rFonts w:ascii="Book Antiqua" w:eastAsia="Book Antiqua" w:hAnsi="Book Antiqua" w:cs="Book Antiqua"/>
          <w:color w:val="000000"/>
        </w:rPr>
        <w:t>10.1038/s41572-019-0075-2</w:t>
      </w:r>
      <w:r w:rsidR="00D62BEF">
        <w:rPr>
          <w:rFonts w:ascii="Book Antiqua" w:eastAsia="Book Antiqua" w:hAnsi="Book Antiqua" w:cs="Book Antiqua"/>
          <w:color w:val="000000"/>
        </w:rPr>
        <w:t>]</w:t>
      </w:r>
    </w:p>
    <w:p w14:paraId="738B744D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Paolone</w:t>
      </w:r>
      <w:proofErr w:type="spellEnd"/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Extracorporeal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Oxygenation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(ECMO)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(ARDS):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D60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Nurs</w:t>
      </w:r>
      <w:proofErr w:type="spellEnd"/>
      <w:r w:rsidR="00BD60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>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747-762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27836935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10.1177/1054773816677808</w:t>
      </w:r>
      <w:r w:rsidR="00D62BEF">
        <w:rPr>
          <w:rFonts w:ascii="Book Antiqua" w:eastAsia="Book Antiqua" w:hAnsi="Book Antiqua" w:cs="Book Antiqua"/>
          <w:color w:val="000000"/>
        </w:rPr>
        <w:t>]</w:t>
      </w:r>
    </w:p>
    <w:p w14:paraId="47F9AEB3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Combes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Peek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GJ,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Hajage</w:t>
      </w:r>
      <w:proofErr w:type="spellEnd"/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Hardy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Abrams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Schmidt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Dechartres</w:t>
      </w:r>
      <w:proofErr w:type="spellEnd"/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Elbourne</w:t>
      </w:r>
      <w:proofErr w:type="spellEnd"/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ARDS: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BD60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BD60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46</w:t>
      </w:r>
      <w:r>
        <w:rPr>
          <w:rFonts w:ascii="Book Antiqua" w:eastAsia="Book Antiqua" w:hAnsi="Book Antiqua" w:cs="Book Antiqua"/>
          <w:color w:val="000000"/>
        </w:rPr>
        <w:t>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2048-2057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33021684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10.1007/s00134-020-06248-3</w:t>
      </w:r>
      <w:r w:rsidR="00D62BEF">
        <w:rPr>
          <w:rFonts w:ascii="Book Antiqua" w:eastAsia="Book Antiqua" w:hAnsi="Book Antiqua" w:cs="Book Antiqua"/>
          <w:color w:val="000000"/>
        </w:rPr>
        <w:t>]</w:t>
      </w:r>
    </w:p>
    <w:p w14:paraId="50AFE543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Combes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Hajage</w:t>
      </w:r>
      <w:proofErr w:type="spellEnd"/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Capellier</w:t>
      </w:r>
      <w:proofErr w:type="spellEnd"/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Demoule</w:t>
      </w:r>
      <w:proofErr w:type="spellEnd"/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Lavoué</w:t>
      </w:r>
      <w:proofErr w:type="spellEnd"/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Guervilly</w:t>
      </w:r>
      <w:proofErr w:type="spellEnd"/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Silva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Zafrani</w:t>
      </w:r>
      <w:proofErr w:type="spellEnd"/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Tirot</w:t>
      </w:r>
      <w:proofErr w:type="spellEnd"/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Veber</w:t>
      </w:r>
      <w:proofErr w:type="spellEnd"/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Maury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Cohen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Richard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Kalfon</w:t>
      </w:r>
      <w:proofErr w:type="spellEnd"/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Bouadma</w:t>
      </w:r>
      <w:proofErr w:type="spellEnd"/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Mehdaoui</w:t>
      </w:r>
      <w:proofErr w:type="spellEnd"/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Beduneau</w:t>
      </w:r>
      <w:proofErr w:type="spellEnd"/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Lebreton</w:t>
      </w:r>
      <w:proofErr w:type="spellEnd"/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Brochard</w:t>
      </w:r>
      <w:proofErr w:type="spellEnd"/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Ferguson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ND,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Slutsky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Brodie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Mercat</w:t>
      </w:r>
      <w:proofErr w:type="spellEnd"/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A;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EOLIA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REVA,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ECMONet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Extracorporeal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Oxygenation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BD60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BD60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D60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378</w:t>
      </w:r>
      <w:r>
        <w:rPr>
          <w:rFonts w:ascii="Book Antiqua" w:eastAsia="Book Antiqua" w:hAnsi="Book Antiqua" w:cs="Book Antiqua"/>
          <w:color w:val="000000"/>
        </w:rPr>
        <w:t>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1965-1975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29791822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10.1056/NEJMoa1800385</w:t>
      </w:r>
      <w:r w:rsidR="00D62BEF">
        <w:rPr>
          <w:rFonts w:ascii="Book Antiqua" w:eastAsia="Book Antiqua" w:hAnsi="Book Antiqua" w:cs="Book Antiqua"/>
          <w:color w:val="000000"/>
        </w:rPr>
        <w:t>]</w:t>
      </w:r>
    </w:p>
    <w:p w14:paraId="06FB2C30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Combes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Brodie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Bartlett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Brochard</w:t>
      </w:r>
      <w:proofErr w:type="spellEnd"/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Brower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Conrad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Backer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Ferguson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Fortenberry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Fraser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Gattinoni</w:t>
      </w:r>
      <w:proofErr w:type="spellEnd"/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Lynch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MacLaren</w:t>
      </w:r>
      <w:proofErr w:type="spellEnd"/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Mercat</w:t>
      </w:r>
      <w:proofErr w:type="spellEnd"/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Mueller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Ogino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Peek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Pellegrino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Pesenti</w:t>
      </w:r>
      <w:proofErr w:type="spellEnd"/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Ranieri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Slutsky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Vuylsteke</w:t>
      </w:r>
      <w:proofErr w:type="spellEnd"/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A;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ECMONet</w:t>
      </w:r>
      <w:proofErr w:type="spellEnd"/>
      <w:r>
        <w:rPr>
          <w:rFonts w:ascii="Book Antiqua" w:eastAsia="Book Antiqua" w:hAnsi="Book Antiqua" w:cs="Book Antiqua"/>
          <w:color w:val="000000"/>
        </w:rPr>
        <w:t>).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extracorporeal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oxygenation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BD60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D60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BD60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BD60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BD60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190</w:t>
      </w:r>
      <w:r>
        <w:rPr>
          <w:rFonts w:ascii="Book Antiqua" w:eastAsia="Book Antiqua" w:hAnsi="Book Antiqua" w:cs="Book Antiqua"/>
          <w:color w:val="000000"/>
        </w:rPr>
        <w:t>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488-496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25062496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10.1164/rccm.201404-0630CP</w:t>
      </w:r>
      <w:r w:rsidR="00D62BEF">
        <w:rPr>
          <w:rFonts w:ascii="Book Antiqua" w:eastAsia="Book Antiqua" w:hAnsi="Book Antiqua" w:cs="Book Antiqua"/>
          <w:color w:val="000000"/>
        </w:rPr>
        <w:t>]</w:t>
      </w:r>
    </w:p>
    <w:p w14:paraId="6CDACFAD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Papazian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Aubron</w:t>
      </w:r>
      <w:proofErr w:type="spellEnd"/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Brochard</w:t>
      </w:r>
      <w:proofErr w:type="spellEnd"/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Chiche</w:t>
      </w:r>
      <w:proofErr w:type="spellEnd"/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Combes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Dreyfuss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Forel</w:t>
      </w:r>
      <w:proofErr w:type="spellEnd"/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Guérin</w:t>
      </w:r>
      <w:proofErr w:type="spellEnd"/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Jaber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Mekontso-Dessap</w:t>
      </w:r>
      <w:proofErr w:type="spellEnd"/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Mercat</w:t>
      </w:r>
      <w:proofErr w:type="spellEnd"/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Richard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Roux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Vieillard</w:t>
      </w:r>
      <w:proofErr w:type="spellEnd"/>
      <w:r>
        <w:rPr>
          <w:rFonts w:ascii="Book Antiqua" w:eastAsia="Book Antiqua" w:hAnsi="Book Antiqua" w:cs="Book Antiqua"/>
          <w:color w:val="000000"/>
        </w:rPr>
        <w:t>-Baron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Faure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BD60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BD60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31197492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10.1186/s13613-019-0540-9</w:t>
      </w:r>
      <w:r w:rsidR="00D62BEF">
        <w:rPr>
          <w:rFonts w:ascii="Book Antiqua" w:eastAsia="Book Antiqua" w:hAnsi="Book Antiqua" w:cs="Book Antiqua"/>
          <w:color w:val="000000"/>
        </w:rPr>
        <w:t>]</w:t>
      </w:r>
    </w:p>
    <w:p w14:paraId="215E206D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Singh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Chaudhary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Dhibar</w:t>
      </w:r>
      <w:proofErr w:type="spellEnd"/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Rhabdomyolysis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wasp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stings.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QJM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114</w:t>
      </w:r>
      <w:r>
        <w:rPr>
          <w:rFonts w:ascii="Book Antiqua" w:eastAsia="Book Antiqua" w:hAnsi="Book Antiqua" w:cs="Book Antiqua"/>
          <w:color w:val="000000"/>
        </w:rPr>
        <w:t>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53-54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32315418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qjmed</w:t>
      </w:r>
      <w:proofErr w:type="spellEnd"/>
      <w:r>
        <w:rPr>
          <w:rFonts w:ascii="Book Antiqua" w:eastAsia="Book Antiqua" w:hAnsi="Book Antiqua" w:cs="Book Antiqua"/>
          <w:color w:val="000000"/>
        </w:rPr>
        <w:t>/hcaa132</w:t>
      </w:r>
      <w:r w:rsidR="00D62BEF">
        <w:rPr>
          <w:rFonts w:ascii="Book Antiqua" w:eastAsia="Book Antiqua" w:hAnsi="Book Antiqua" w:cs="Book Antiqua"/>
          <w:color w:val="000000"/>
        </w:rPr>
        <w:t>]</w:t>
      </w:r>
    </w:p>
    <w:p w14:paraId="330EC3C0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8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Vikrant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Parashar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Wasp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Stings.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Wilderness</w:t>
      </w:r>
      <w:r w:rsidR="00BD60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BD60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249-252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28732755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10.1016/j.wem.2017.05.007</w:t>
      </w:r>
      <w:r w:rsidR="00D62BEF">
        <w:rPr>
          <w:rFonts w:ascii="Book Antiqua" w:eastAsia="Book Antiqua" w:hAnsi="Book Antiqua" w:cs="Book Antiqua"/>
          <w:color w:val="000000"/>
        </w:rPr>
        <w:t>]</w:t>
      </w:r>
    </w:p>
    <w:p w14:paraId="58786188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Radhakrishnan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rhabdomyolysis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wasp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stings.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BD60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D60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BD60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BD60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470-472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25097363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10.4103/0972-5229.136079</w:t>
      </w:r>
      <w:r w:rsidR="00D62BEF">
        <w:rPr>
          <w:rFonts w:ascii="Book Antiqua" w:eastAsia="Book Antiqua" w:hAnsi="Book Antiqua" w:cs="Book Antiqua"/>
          <w:color w:val="000000"/>
        </w:rPr>
        <w:t>]</w:t>
      </w:r>
    </w:p>
    <w:p w14:paraId="1D4294DF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Ferreira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RS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Jr</w:t>
      </w:r>
      <w:r>
        <w:rPr>
          <w:rFonts w:ascii="Book Antiqua" w:eastAsia="Book Antiqua" w:hAnsi="Book Antiqua" w:cs="Book Antiqua"/>
          <w:color w:val="000000"/>
        </w:rPr>
        <w:t>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Almeida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Barraviera</w:t>
      </w:r>
      <w:proofErr w:type="spellEnd"/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Barraviera</w:t>
      </w:r>
      <w:proofErr w:type="spellEnd"/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Historical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Africanized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stings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Americas.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D60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Toxicol</w:t>
      </w:r>
      <w:proofErr w:type="spellEnd"/>
      <w:r w:rsidR="00BD60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BD60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BD60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</w:t>
      </w:r>
      <w:r w:rsidR="00BD60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BD60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97-108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22401177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10.1080/10937404.2012.645141</w:t>
      </w:r>
      <w:r w:rsidR="00D62BEF">
        <w:rPr>
          <w:rFonts w:ascii="Book Antiqua" w:eastAsia="Book Antiqua" w:hAnsi="Book Antiqua" w:cs="Book Antiqua"/>
          <w:color w:val="000000"/>
        </w:rPr>
        <w:t>]</w:t>
      </w:r>
    </w:p>
    <w:p w14:paraId="1E55E929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Silva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GBD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Junior</w:t>
      </w:r>
      <w:r>
        <w:rPr>
          <w:rFonts w:ascii="Book Antiqua" w:eastAsia="Book Antiqua" w:hAnsi="Book Antiqua" w:cs="Book Antiqua"/>
          <w:color w:val="000000"/>
        </w:rPr>
        <w:t>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Vasconcelos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Junior,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Rocha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AMT,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Vasconcelos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VR,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Barros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Neto,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Fujishima</w:t>
      </w:r>
      <w:proofErr w:type="spellEnd"/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Ferreira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NB,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Barros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EJG,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Daher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complicating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stings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BD60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Inst</w:t>
      </w:r>
      <w:r w:rsidR="00BD60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D60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Trop</w:t>
      </w:r>
      <w:r w:rsidR="00BD60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Sao</w:t>
      </w:r>
      <w:r w:rsidR="00BD60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Paulo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59</w:t>
      </w:r>
      <w:r>
        <w:rPr>
          <w:rFonts w:ascii="Book Antiqua" w:eastAsia="Book Antiqua" w:hAnsi="Book Antiqua" w:cs="Book Antiqua"/>
          <w:color w:val="000000"/>
        </w:rPr>
        <w:t>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e25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28591253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10.1590/S1678-9946201759025</w:t>
      </w:r>
      <w:r w:rsidR="00D62BEF">
        <w:rPr>
          <w:rFonts w:ascii="Book Antiqua" w:eastAsia="Book Antiqua" w:hAnsi="Book Antiqua" w:cs="Book Antiqua"/>
          <w:color w:val="000000"/>
        </w:rPr>
        <w:t>]</w:t>
      </w:r>
    </w:p>
    <w:p w14:paraId="60DE7B92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Mendonça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-da-Silva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Monteiro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WM,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Sachett</w:t>
      </w:r>
      <w:proofErr w:type="spellEnd"/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JAG,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Barbosa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Cordeiro-Dos-Santos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Lacerda</w:t>
      </w:r>
      <w:proofErr w:type="spellEnd"/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MVG,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FFA.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sting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envenomation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Manaus,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Brazilian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Amazon: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BD60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Soc</w:t>
      </w:r>
      <w:r w:rsidR="00BD60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Bras</w:t>
      </w:r>
      <w:r w:rsidR="00BD60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D60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Trop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54</w:t>
      </w:r>
      <w:r>
        <w:rPr>
          <w:rFonts w:ascii="Book Antiqua" w:eastAsia="Book Antiqua" w:hAnsi="Book Antiqua" w:cs="Book Antiqua"/>
          <w:color w:val="000000"/>
        </w:rPr>
        <w:t>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e20200319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33338119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10.1590/0037-8682-0319-2021</w:t>
      </w:r>
      <w:r w:rsidR="00D62BEF">
        <w:rPr>
          <w:rFonts w:ascii="Book Antiqua" w:eastAsia="Book Antiqua" w:hAnsi="Book Antiqua" w:cs="Book Antiqua"/>
          <w:color w:val="000000"/>
        </w:rPr>
        <w:t>]</w:t>
      </w:r>
    </w:p>
    <w:p w14:paraId="52377A49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Walker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Tidwell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Rozanski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DeLaforcade</w:t>
      </w:r>
      <w:proofErr w:type="spellEnd"/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Hoffman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massive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envenomation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dog.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Vet</w:t>
      </w:r>
      <w:r w:rsidR="00BD60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BD60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Ultrasound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46</w:t>
      </w:r>
      <w:r>
        <w:rPr>
          <w:rFonts w:ascii="Book Antiqua" w:eastAsia="Book Antiqua" w:hAnsi="Book Antiqua" w:cs="Book Antiqua"/>
          <w:color w:val="000000"/>
        </w:rPr>
        <w:t>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300-303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16229428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10.1111/j.1740-8261.2005.00054.x</w:t>
      </w:r>
      <w:r w:rsidR="00D62BEF">
        <w:rPr>
          <w:rFonts w:ascii="Book Antiqua" w:eastAsia="Book Antiqua" w:hAnsi="Book Antiqua" w:cs="Book Antiqua"/>
          <w:color w:val="000000"/>
        </w:rPr>
        <w:t>]</w:t>
      </w:r>
    </w:p>
    <w:p w14:paraId="355B3217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Meyer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NJ</w:t>
      </w:r>
      <w:r>
        <w:rPr>
          <w:rFonts w:ascii="Book Antiqua" w:eastAsia="Book Antiqua" w:hAnsi="Book Antiqua" w:cs="Book Antiqua"/>
          <w:color w:val="000000"/>
        </w:rPr>
        <w:t>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Gattinoni</w:t>
      </w:r>
      <w:proofErr w:type="spellEnd"/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Calfee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398</w:t>
      </w:r>
      <w:r>
        <w:rPr>
          <w:rFonts w:ascii="Book Antiqua" w:eastAsia="Book Antiqua" w:hAnsi="Book Antiqua" w:cs="Book Antiqua"/>
          <w:color w:val="000000"/>
        </w:rPr>
        <w:t>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622-637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34217425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10.1016/S0140-6736(21)00439-6</w:t>
      </w:r>
      <w:r w:rsidR="00D62BEF">
        <w:rPr>
          <w:rFonts w:ascii="Book Antiqua" w:eastAsia="Book Antiqua" w:hAnsi="Book Antiqua" w:cs="Book Antiqua"/>
          <w:color w:val="000000"/>
        </w:rPr>
        <w:t>]</w:t>
      </w:r>
    </w:p>
    <w:p w14:paraId="069D6198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Laffey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JG</w:t>
      </w:r>
      <w:r>
        <w:rPr>
          <w:rFonts w:ascii="Book Antiqua" w:eastAsia="Book Antiqua" w:hAnsi="Book Antiqua" w:cs="Book Antiqua"/>
          <w:color w:val="000000"/>
        </w:rPr>
        <w:t>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Misak</w:t>
      </w:r>
      <w:proofErr w:type="spellEnd"/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Kavanagh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BMJ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359</w:t>
      </w:r>
      <w:r>
        <w:rPr>
          <w:rFonts w:ascii="Book Antiqua" w:eastAsia="Book Antiqua" w:hAnsi="Book Antiqua" w:cs="Book Antiqua"/>
          <w:color w:val="000000"/>
        </w:rPr>
        <w:t>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j5055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29146585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10.1136/bmj.j5055</w:t>
      </w:r>
      <w:r w:rsidR="00D62BEF">
        <w:rPr>
          <w:rFonts w:ascii="Book Antiqua" w:eastAsia="Book Antiqua" w:hAnsi="Book Antiqua" w:cs="Book Antiqua"/>
          <w:color w:val="000000"/>
        </w:rPr>
        <w:t>]</w:t>
      </w:r>
    </w:p>
    <w:p w14:paraId="5EB5B166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638432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3D372D1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Informed</w:t>
      </w:r>
      <w:r w:rsidR="00BD60B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consent</w:t>
      </w:r>
      <w:r w:rsidR="00BD60B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BD60B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</w:p>
    <w:p w14:paraId="51E8911E" w14:textId="77777777" w:rsidR="00A77B3E" w:rsidRDefault="00A77B3E">
      <w:pPr>
        <w:spacing w:line="360" w:lineRule="auto"/>
        <w:jc w:val="both"/>
      </w:pPr>
    </w:p>
    <w:p w14:paraId="621419E4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Conflict-of-interest</w:t>
      </w:r>
      <w:r w:rsidR="00BD60B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BD60B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D05408" w:rsidRPr="00D05408">
        <w:rPr>
          <w:rFonts w:ascii="Book Antiqua" w:eastAsia="Book Antiqua" w:hAnsi="Book Antiqua" w:cs="Book Antiqua"/>
          <w:color w:val="000000"/>
        </w:rPr>
        <w:t>All the authors report no relevant conflicts of interest for this article.</w:t>
      </w:r>
    </w:p>
    <w:p w14:paraId="3832328B" w14:textId="77777777" w:rsidR="00A77B3E" w:rsidRDefault="00A77B3E">
      <w:pPr>
        <w:spacing w:line="360" w:lineRule="auto"/>
        <w:jc w:val="both"/>
      </w:pPr>
    </w:p>
    <w:p w14:paraId="78C9DBDB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CARE</w:t>
      </w:r>
      <w:r w:rsidR="00BD60B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Checklist</w:t>
      </w:r>
      <w:r w:rsidR="00BD60B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(2016)</w:t>
      </w:r>
      <w:r w:rsidR="00BD60B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BD60B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(2016).</w:t>
      </w:r>
    </w:p>
    <w:p w14:paraId="730446D5" w14:textId="77777777" w:rsidR="00A77B3E" w:rsidRDefault="00A77B3E">
      <w:pPr>
        <w:spacing w:line="360" w:lineRule="auto"/>
        <w:jc w:val="both"/>
      </w:pPr>
    </w:p>
    <w:p w14:paraId="061E5756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5093EC1" w14:textId="77777777" w:rsidR="00A77B3E" w:rsidRDefault="00A77B3E">
      <w:pPr>
        <w:spacing w:line="360" w:lineRule="auto"/>
        <w:jc w:val="both"/>
      </w:pPr>
    </w:p>
    <w:p w14:paraId="5EB95B03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BD60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BD60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BD60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BD60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07E56752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BD60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BD60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06B9777B" w14:textId="77777777" w:rsidR="00A77B3E" w:rsidRDefault="00A77B3E">
      <w:pPr>
        <w:spacing w:line="360" w:lineRule="auto"/>
        <w:jc w:val="both"/>
      </w:pPr>
    </w:p>
    <w:p w14:paraId="14295020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BD60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BD60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FF39613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BD60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BD60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ED0FE18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BD60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BD60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BD60B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2B09220" w14:textId="77777777" w:rsidR="00A77B3E" w:rsidRDefault="00A77B3E">
      <w:pPr>
        <w:spacing w:line="360" w:lineRule="auto"/>
        <w:jc w:val="both"/>
      </w:pPr>
    </w:p>
    <w:p w14:paraId="4AE279F7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BD60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BD60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</w:p>
    <w:p w14:paraId="6D6DD63E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BD60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BD60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BD60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29C0ED61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BD60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BD60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BD60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BD60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95F6898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C3C7E91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07D03102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58F4D345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359EB16" w14:textId="77777777" w:rsidR="00A77B3E" w:rsidRDefault="009F7B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B9C8FD8" w14:textId="77777777" w:rsidR="00A77B3E" w:rsidRDefault="00A77B3E">
      <w:pPr>
        <w:spacing w:line="360" w:lineRule="auto"/>
        <w:jc w:val="both"/>
      </w:pPr>
    </w:p>
    <w:p w14:paraId="70473E0A" w14:textId="77777777" w:rsidR="00A77B3E" w:rsidRDefault="009F7B5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BD60B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D235D">
        <w:rPr>
          <w:rFonts w:ascii="Book Antiqua" w:eastAsia="Book Antiqua" w:hAnsi="Book Antiqua" w:cs="Book Antiqua"/>
          <w:color w:val="000000"/>
        </w:rPr>
        <w:t>de</w:t>
      </w:r>
      <w:r w:rsidR="00BD60B5" w:rsidRPr="002D235D">
        <w:rPr>
          <w:rFonts w:ascii="Book Antiqua" w:eastAsia="Book Antiqua" w:hAnsi="Book Antiqua" w:cs="Book Antiqua"/>
          <w:color w:val="000000"/>
        </w:rPr>
        <w:t xml:space="preserve"> </w:t>
      </w:r>
      <w:r w:rsidRPr="002D235D">
        <w:rPr>
          <w:rFonts w:ascii="Book Antiqua" w:eastAsia="Book Antiqua" w:hAnsi="Book Antiqua" w:cs="Book Antiqua"/>
          <w:color w:val="000000"/>
        </w:rPr>
        <w:t>Oliv</w:t>
      </w:r>
      <w:r>
        <w:rPr>
          <w:rFonts w:ascii="Book Antiqua" w:eastAsia="Book Antiqua" w:hAnsi="Book Antiqua" w:cs="Book Antiqua"/>
          <w:color w:val="000000"/>
        </w:rPr>
        <w:t>eira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E70DCA">
        <w:rPr>
          <w:rFonts w:ascii="Book Antiqua" w:eastAsia="Book Antiqua" w:hAnsi="Book Antiqua" w:cs="Book Antiqua"/>
          <w:color w:val="000000"/>
        </w:rPr>
        <w:t>,</w:t>
      </w:r>
      <w:r w:rsidR="002D235D">
        <w:rPr>
          <w:rFonts w:ascii="Book Antiqua" w:eastAsia="Book Antiqua" w:hAnsi="Book Antiqua" w:cs="Book Antiqua"/>
          <w:color w:val="000000"/>
        </w:rPr>
        <w:t xml:space="preserve"> </w:t>
      </w:r>
      <w:r w:rsidR="002D235D" w:rsidRPr="002D235D">
        <w:rPr>
          <w:rFonts w:ascii="Book Antiqua" w:eastAsia="Book Antiqua" w:hAnsi="Book Antiqua" w:cs="Book Antiqua"/>
          <w:color w:val="000000"/>
        </w:rPr>
        <w:t>Brazil</w:t>
      </w:r>
      <w:r>
        <w:rPr>
          <w:rFonts w:ascii="Book Antiqua" w:eastAsia="Book Antiqua" w:hAnsi="Book Antiqua" w:cs="Book Antiqua"/>
          <w:color w:val="000000"/>
        </w:rPr>
        <w:t>;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Sunder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D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  <w:r w:rsidR="00BD60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BD60B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C13C6" w:rsidRPr="009C13C6">
        <w:rPr>
          <w:rFonts w:ascii="Book Antiqua" w:eastAsia="Book Antiqua" w:hAnsi="Book Antiqua" w:cs="Book Antiqua"/>
          <w:bCs/>
          <w:color w:val="000000"/>
        </w:rPr>
        <w:t>Gong ZM</w:t>
      </w:r>
      <w:r w:rsidR="00BD60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B7791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7791C" w:rsidRPr="00B7791C">
        <w:rPr>
          <w:rFonts w:ascii="Book Antiqua" w:eastAsia="Book Antiqua" w:hAnsi="Book Antiqua" w:cs="Book Antiqua"/>
          <w:color w:val="000000"/>
        </w:rPr>
        <w:t>A</w:t>
      </w:r>
      <w:r w:rsidR="00B7791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BD60B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7791C" w:rsidRPr="009C13C6">
        <w:rPr>
          <w:rFonts w:ascii="Book Antiqua" w:eastAsia="Book Antiqua" w:hAnsi="Book Antiqua" w:cs="Book Antiqua"/>
          <w:bCs/>
          <w:color w:val="000000"/>
        </w:rPr>
        <w:t>Gong ZM</w:t>
      </w:r>
    </w:p>
    <w:p w14:paraId="7823E71D" w14:textId="77777777" w:rsidR="00805DFB" w:rsidRDefault="00805DFB">
      <w:pPr>
        <w:spacing w:line="360" w:lineRule="auto"/>
        <w:jc w:val="both"/>
        <w:sectPr w:rsidR="00805D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662984" w14:textId="77777777" w:rsidR="00A77B3E" w:rsidRDefault="009F7B5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BD60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2E5368AC" w14:textId="77777777" w:rsidR="00AB22B4" w:rsidRDefault="003A731F">
      <w:pPr>
        <w:spacing w:line="360" w:lineRule="auto"/>
        <w:jc w:val="both"/>
        <w:rPr>
          <w:lang w:eastAsia="zh-CN"/>
        </w:rPr>
      </w:pPr>
      <w:r w:rsidRPr="003A731F">
        <w:rPr>
          <w:noProof/>
          <w:lang w:eastAsia="zh-CN"/>
        </w:rPr>
        <w:drawing>
          <wp:inline distT="0" distB="0" distL="0" distR="0" wp14:anchorId="3DCFF937" wp14:editId="6E98840D">
            <wp:extent cx="5933290" cy="6685472"/>
            <wp:effectExtent l="0" t="0" r="0" b="0"/>
            <wp:docPr id="4" name="图片 4" descr="D:\稿件编辑\2022-08-01\78126-43717\78126\78126-Figures\图合并\78126-Figures\78126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稿件编辑\2022-08-01\78126-43717\78126\78126-Figures\图合并\78126-Figures\78126-g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438" cy="669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35F68" w14:textId="2D15678F" w:rsidR="00A77B3E" w:rsidRPr="004F5F5B" w:rsidRDefault="009F7B5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Chest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computed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tomography</w:t>
      </w:r>
      <w:r w:rsidR="00BD60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scan</w:t>
      </w:r>
      <w:r w:rsidR="004F5F5B">
        <w:rPr>
          <w:rFonts w:ascii="Book Antiqua" w:eastAsia="Book Antiqua" w:hAnsi="Book Antiqua" w:cs="Book Antiqua"/>
          <w:b/>
          <w:bCs/>
          <w:color w:val="000000"/>
        </w:rPr>
        <w:t xml:space="preserve">. </w:t>
      </w:r>
      <w:r w:rsidR="00AB22B4" w:rsidRPr="004F5F5B">
        <w:rPr>
          <w:rFonts w:ascii="Book Antiqua" w:eastAsia="Book Antiqua" w:hAnsi="Book Antiqua" w:cs="Book Antiqua"/>
          <w:bCs/>
          <w:color w:val="000000"/>
        </w:rPr>
        <w:t xml:space="preserve">A: </w:t>
      </w:r>
      <w:r w:rsidR="00AB22B4">
        <w:rPr>
          <w:rFonts w:ascii="Book Antiqua" w:eastAsia="Book Antiqua" w:hAnsi="Book Antiqua" w:cs="Book Antiqua"/>
          <w:color w:val="000000"/>
        </w:rPr>
        <w:t>On the second day of admission,</w:t>
      </w:r>
      <w:r w:rsidR="00AB22B4" w:rsidRPr="00AB22B4">
        <w:rPr>
          <w:rFonts w:ascii="Book Antiqua" w:eastAsia="Book Antiqua" w:hAnsi="Book Antiqua" w:cs="Book Antiqua"/>
          <w:color w:val="000000"/>
        </w:rPr>
        <w:t xml:space="preserve"> </w:t>
      </w:r>
      <w:r w:rsidR="00AB22B4" w:rsidRPr="004F5F5B">
        <w:rPr>
          <w:rFonts w:ascii="Book Antiqua" w:eastAsia="Book Antiqua" w:hAnsi="Book Antiqua" w:cs="Book Antiqua"/>
          <w:bCs/>
          <w:color w:val="000000"/>
        </w:rPr>
        <w:t xml:space="preserve">the </w:t>
      </w:r>
      <w:r w:rsidR="00AB22B4" w:rsidRPr="00AB22B4">
        <w:rPr>
          <w:rFonts w:ascii="Book Antiqua" w:eastAsia="Book Antiqua" w:hAnsi="Book Antiqua" w:cs="Book Antiqua"/>
          <w:bCs/>
          <w:color w:val="000000"/>
        </w:rPr>
        <w:t xml:space="preserve">computed tomography </w:t>
      </w:r>
      <w:r w:rsidR="00AB22B4">
        <w:rPr>
          <w:rFonts w:ascii="Book Antiqua" w:eastAsia="Book Antiqua" w:hAnsi="Book Antiqua" w:cs="Book Antiqua"/>
          <w:bCs/>
          <w:color w:val="000000"/>
        </w:rPr>
        <w:t xml:space="preserve">(CT) </w:t>
      </w:r>
      <w:r w:rsidR="00AB22B4" w:rsidRPr="00AB22B4">
        <w:rPr>
          <w:rFonts w:ascii="Book Antiqua" w:eastAsia="Book Antiqua" w:hAnsi="Book Antiqua" w:cs="Book Antiqua"/>
          <w:bCs/>
          <w:color w:val="000000"/>
        </w:rPr>
        <w:t>scan</w:t>
      </w:r>
      <w:r w:rsidR="00AB22B4" w:rsidRPr="004F5F5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F5F5B">
        <w:rPr>
          <w:rFonts w:ascii="Book Antiqua" w:eastAsia="Book Antiqua" w:hAnsi="Book Antiqua" w:cs="Book Antiqua"/>
          <w:bCs/>
          <w:color w:val="000000"/>
        </w:rPr>
        <w:t>showed</w:t>
      </w:r>
      <w:r w:rsidR="00BD60B5" w:rsidRPr="004F5F5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F5F5B">
        <w:rPr>
          <w:rFonts w:ascii="Book Antiqua" w:eastAsia="Book Antiqua" w:hAnsi="Book Antiqua" w:cs="Book Antiqua"/>
          <w:bCs/>
          <w:color w:val="000000"/>
        </w:rPr>
        <w:t>a</w:t>
      </w:r>
      <w:r w:rsidR="00BD60B5" w:rsidRPr="004F5F5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F5F5B">
        <w:rPr>
          <w:rFonts w:ascii="Book Antiqua" w:eastAsia="Book Antiqua" w:hAnsi="Book Antiqua" w:cs="Book Antiqua"/>
          <w:bCs/>
          <w:color w:val="000000"/>
        </w:rPr>
        <w:t>small</w:t>
      </w:r>
      <w:r w:rsidR="00BD60B5" w:rsidRPr="004F5F5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F5F5B">
        <w:rPr>
          <w:rFonts w:ascii="Book Antiqua" w:eastAsia="Book Antiqua" w:hAnsi="Book Antiqua" w:cs="Book Antiqua"/>
          <w:bCs/>
          <w:color w:val="000000"/>
        </w:rPr>
        <w:t>pleural</w:t>
      </w:r>
      <w:r w:rsidR="00BD60B5" w:rsidRPr="004F5F5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F5F5B">
        <w:rPr>
          <w:rFonts w:ascii="Book Antiqua" w:eastAsia="Book Antiqua" w:hAnsi="Book Antiqua" w:cs="Book Antiqua"/>
          <w:bCs/>
          <w:color w:val="000000"/>
        </w:rPr>
        <w:t>effusion</w:t>
      </w:r>
      <w:r w:rsidR="00BD60B5" w:rsidRPr="004F5F5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F5F5B">
        <w:rPr>
          <w:rFonts w:ascii="Book Antiqua" w:eastAsia="Book Antiqua" w:hAnsi="Book Antiqua" w:cs="Book Antiqua"/>
          <w:bCs/>
          <w:color w:val="000000"/>
        </w:rPr>
        <w:t>and</w:t>
      </w:r>
      <w:r w:rsidR="00BD60B5" w:rsidRPr="004F5F5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F5F5B">
        <w:rPr>
          <w:rFonts w:ascii="Book Antiqua" w:eastAsia="Book Antiqua" w:hAnsi="Book Antiqua" w:cs="Book Antiqua"/>
          <w:bCs/>
          <w:color w:val="000000"/>
        </w:rPr>
        <w:t>bilateral</w:t>
      </w:r>
      <w:r w:rsidR="00BD60B5" w:rsidRPr="004F5F5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F5F5B">
        <w:rPr>
          <w:rFonts w:ascii="Book Antiqua" w:eastAsia="Book Antiqua" w:hAnsi="Book Antiqua" w:cs="Book Antiqua"/>
          <w:bCs/>
          <w:color w:val="000000"/>
        </w:rPr>
        <w:t>lung</w:t>
      </w:r>
      <w:r w:rsidR="00BD60B5" w:rsidRPr="004F5F5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F5F5B">
        <w:rPr>
          <w:rFonts w:ascii="Book Antiqua" w:eastAsia="Book Antiqua" w:hAnsi="Book Antiqua" w:cs="Book Antiqua"/>
          <w:bCs/>
          <w:color w:val="000000"/>
        </w:rPr>
        <w:t>multifocal</w:t>
      </w:r>
      <w:r w:rsidR="00BD60B5" w:rsidRPr="004F5F5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F5F5B">
        <w:rPr>
          <w:rFonts w:ascii="Book Antiqua" w:eastAsia="Book Antiqua" w:hAnsi="Book Antiqua" w:cs="Book Antiqua"/>
          <w:bCs/>
          <w:color w:val="000000"/>
        </w:rPr>
        <w:t>ground-glass</w:t>
      </w:r>
      <w:r w:rsidR="00BD60B5" w:rsidRPr="004F5F5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F5F5B">
        <w:rPr>
          <w:rFonts w:ascii="Book Antiqua" w:eastAsia="Book Antiqua" w:hAnsi="Book Antiqua" w:cs="Book Antiqua"/>
          <w:bCs/>
          <w:color w:val="000000"/>
        </w:rPr>
        <w:t>opacity</w:t>
      </w:r>
      <w:del w:id="1" w:author="BPG Wang,Jin-Lei" w:date="2022-09-16T14:18:00Z">
        <w:r w:rsidRPr="004F5F5B" w:rsidDel="00A6480D">
          <w:rPr>
            <w:rFonts w:ascii="Book Antiqua" w:eastAsia="Book Antiqua" w:hAnsi="Book Antiqua" w:cs="Book Antiqua"/>
            <w:bCs/>
            <w:color w:val="000000"/>
          </w:rPr>
          <w:delText>.</w:delText>
        </w:r>
        <w:r w:rsidR="00BD60B5" w:rsidRPr="004F5F5B" w:rsidDel="00A6480D">
          <w:rPr>
            <w:rFonts w:ascii="Book Antiqua" w:eastAsia="Book Antiqua" w:hAnsi="Book Antiqua" w:cs="Book Antiqua"/>
            <w:bCs/>
            <w:color w:val="000000"/>
          </w:rPr>
          <w:delText xml:space="preserve"> </w:delText>
        </w:r>
      </w:del>
      <w:ins w:id="2" w:author="BPG Wang,Jin-Lei" w:date="2022-09-16T14:18:00Z">
        <w:r w:rsidR="00A6480D">
          <w:rPr>
            <w:rFonts w:ascii="Book Antiqua" w:eastAsia="Book Antiqua" w:hAnsi="Book Antiqua" w:cs="Book Antiqua"/>
            <w:bCs/>
            <w:color w:val="000000"/>
          </w:rPr>
          <w:t>;</w:t>
        </w:r>
        <w:r w:rsidR="00A6480D" w:rsidRPr="004F5F5B">
          <w:rPr>
            <w:rFonts w:ascii="Book Antiqua" w:eastAsia="Book Antiqua" w:hAnsi="Book Antiqua" w:cs="Book Antiqua"/>
            <w:bCs/>
            <w:color w:val="000000"/>
          </w:rPr>
          <w:t xml:space="preserve"> </w:t>
        </w:r>
      </w:ins>
      <w:r w:rsidR="00AB22B4">
        <w:rPr>
          <w:rFonts w:ascii="Book Antiqua" w:eastAsia="Book Antiqua" w:hAnsi="Book Antiqua" w:cs="Book Antiqua"/>
          <w:bCs/>
          <w:color w:val="000000"/>
        </w:rPr>
        <w:t xml:space="preserve">B and C: </w:t>
      </w:r>
      <w:r w:rsidR="00AB22B4" w:rsidRPr="00AB22B4">
        <w:rPr>
          <w:rFonts w:ascii="Book Antiqua" w:eastAsia="Book Antiqua" w:hAnsi="Book Antiqua" w:cs="Book Antiqua"/>
          <w:bCs/>
          <w:color w:val="000000"/>
        </w:rPr>
        <w:t>On the 7</w:t>
      </w:r>
      <w:r w:rsidR="00AB22B4" w:rsidRPr="004F5F5B">
        <w:rPr>
          <w:rFonts w:ascii="Book Antiqua" w:eastAsia="Book Antiqua" w:hAnsi="Book Antiqua" w:cs="Book Antiqua"/>
          <w:bCs/>
          <w:color w:val="000000"/>
          <w:vertAlign w:val="superscript"/>
        </w:rPr>
        <w:t>th</w:t>
      </w:r>
      <w:r w:rsidR="00AB22B4" w:rsidRPr="00AB22B4">
        <w:rPr>
          <w:rFonts w:ascii="Book Antiqua" w:eastAsia="Book Antiqua" w:hAnsi="Book Antiqua" w:cs="Book Antiqua"/>
          <w:bCs/>
          <w:color w:val="000000"/>
        </w:rPr>
        <w:t xml:space="preserve"> day,</w:t>
      </w:r>
      <w:r w:rsidR="00AB22B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118B8" w:rsidRPr="00AD7532">
        <w:rPr>
          <w:rFonts w:ascii="Book Antiqua" w:eastAsia="Book Antiqua" w:hAnsi="Book Antiqua" w:cs="Book Antiqua"/>
          <w:bCs/>
          <w:color w:val="000000"/>
        </w:rPr>
        <w:t>t</w:t>
      </w:r>
      <w:r w:rsidR="00AD7532" w:rsidRPr="00AD7532">
        <w:rPr>
          <w:rFonts w:ascii="Book Antiqua" w:eastAsia="Book Antiqua" w:hAnsi="Book Antiqua" w:cs="Book Antiqua"/>
          <w:bCs/>
          <w:color w:val="000000"/>
        </w:rPr>
        <w:t xml:space="preserve">ransverse chest </w:t>
      </w:r>
      <w:r w:rsidR="00AB22B4" w:rsidRPr="00AB22B4">
        <w:rPr>
          <w:rFonts w:ascii="Book Antiqua" w:eastAsia="Book Antiqua" w:hAnsi="Book Antiqua" w:cs="Book Antiqua"/>
          <w:bCs/>
          <w:color w:val="000000"/>
        </w:rPr>
        <w:t>CT scan of the lungs</w:t>
      </w:r>
      <w:r w:rsidR="00F20763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AB22B4" w:rsidRPr="00AB22B4">
        <w:rPr>
          <w:rFonts w:ascii="Book Antiqua" w:eastAsia="Book Antiqua" w:hAnsi="Book Antiqua" w:cs="Book Antiqua"/>
          <w:bCs/>
          <w:color w:val="000000"/>
        </w:rPr>
        <w:t>revealed large multiple patchy ground-glass opacities with consolidation</w:t>
      </w:r>
      <w:r w:rsidR="003E337E">
        <w:rPr>
          <w:rFonts w:ascii="Book Antiqua" w:eastAsia="Book Antiqua" w:hAnsi="Book Antiqua" w:cs="Book Antiqua"/>
          <w:bCs/>
          <w:color w:val="000000"/>
        </w:rPr>
        <w:t xml:space="preserve"> (B)</w:t>
      </w:r>
      <w:r w:rsidR="00AB22B4" w:rsidRPr="00AB22B4">
        <w:rPr>
          <w:rFonts w:ascii="Book Antiqua" w:eastAsia="Book Antiqua" w:hAnsi="Book Antiqua" w:cs="Book Antiqua"/>
          <w:bCs/>
          <w:color w:val="000000"/>
        </w:rPr>
        <w:t xml:space="preserve">, and </w:t>
      </w:r>
      <w:r w:rsidR="00AB22B4" w:rsidRPr="00AB22B4">
        <w:rPr>
          <w:rFonts w:ascii="Book Antiqua" w:eastAsia="Book Antiqua" w:hAnsi="Book Antiqua" w:cs="Book Antiqua"/>
          <w:bCs/>
          <w:color w:val="000000"/>
        </w:rPr>
        <w:lastRenderedPageBreak/>
        <w:t>a possible large pleural effusion in both lungs</w:t>
      </w:r>
      <w:r w:rsidR="003E337E">
        <w:rPr>
          <w:rFonts w:ascii="Book Antiqua" w:eastAsia="Book Antiqua" w:hAnsi="Book Antiqua" w:cs="Book Antiqua"/>
          <w:bCs/>
          <w:color w:val="000000"/>
        </w:rPr>
        <w:t xml:space="preserve"> (C)</w:t>
      </w:r>
      <w:del w:id="3" w:author="BPG Wang,Jin-Lei" w:date="2022-09-16T14:18:00Z">
        <w:r w:rsidR="00AB22B4" w:rsidRPr="00AB22B4" w:rsidDel="00A6480D">
          <w:rPr>
            <w:rFonts w:ascii="Book Antiqua" w:eastAsia="Book Antiqua" w:hAnsi="Book Antiqua" w:cs="Book Antiqua"/>
            <w:bCs/>
            <w:color w:val="000000"/>
          </w:rPr>
          <w:delText>.</w:delText>
        </w:r>
      </w:del>
      <w:ins w:id="4" w:author="BPG Wang,Jin-Lei" w:date="2022-09-16T14:18:00Z">
        <w:r w:rsidR="00A6480D">
          <w:rPr>
            <w:rFonts w:ascii="Book Antiqua" w:eastAsia="Book Antiqua" w:hAnsi="Book Antiqua" w:cs="Book Antiqua"/>
            <w:bCs/>
            <w:color w:val="000000"/>
          </w:rPr>
          <w:t>;</w:t>
        </w:r>
      </w:ins>
      <w:r w:rsidR="005118B8">
        <w:rPr>
          <w:rFonts w:ascii="Book Antiqua" w:eastAsia="Book Antiqua" w:hAnsi="Book Antiqua" w:cs="Book Antiqua"/>
          <w:bCs/>
          <w:color w:val="000000"/>
        </w:rPr>
        <w:t xml:space="preserve"> D: </w:t>
      </w:r>
      <w:r w:rsidR="005118B8">
        <w:rPr>
          <w:rFonts w:ascii="Book Antiqua" w:eastAsia="Book Antiqua" w:hAnsi="Book Antiqua" w:cs="Book Antiqua"/>
          <w:color w:val="000000"/>
        </w:rPr>
        <w:t>On the 11</w:t>
      </w:r>
      <w:r w:rsidR="005118B8">
        <w:rPr>
          <w:rFonts w:ascii="Book Antiqua" w:eastAsia="Book Antiqua" w:hAnsi="Book Antiqua" w:cs="Book Antiqua"/>
          <w:color w:val="000000"/>
          <w:szCs w:val="30"/>
          <w:vertAlign w:val="superscript"/>
        </w:rPr>
        <w:t>th</w:t>
      </w:r>
      <w:r w:rsidR="005118B8">
        <w:rPr>
          <w:rFonts w:ascii="Book Antiqua" w:eastAsia="Book Antiqua" w:hAnsi="Book Antiqua" w:cs="Book Antiqua"/>
          <w:color w:val="000000"/>
        </w:rPr>
        <w:t xml:space="preserve"> day, </w:t>
      </w:r>
      <w:r w:rsidR="005118B8" w:rsidRPr="005118B8">
        <w:rPr>
          <w:rFonts w:ascii="Book Antiqua" w:eastAsia="Book Antiqua" w:hAnsi="Book Antiqua" w:cs="Book Antiqua"/>
          <w:color w:val="000000"/>
        </w:rPr>
        <w:t xml:space="preserve">transverse chest </w:t>
      </w:r>
      <w:r w:rsidR="005118B8" w:rsidRPr="00AB22B4">
        <w:rPr>
          <w:rFonts w:ascii="Book Antiqua" w:eastAsia="Book Antiqua" w:hAnsi="Book Antiqua" w:cs="Book Antiqua"/>
          <w:bCs/>
          <w:color w:val="000000"/>
        </w:rPr>
        <w:t>CT</w:t>
      </w:r>
      <w:r w:rsidR="005118B8">
        <w:rPr>
          <w:rFonts w:ascii="Book Antiqua" w:eastAsia="Book Antiqua" w:hAnsi="Book Antiqua" w:cs="Book Antiqua"/>
          <w:color w:val="000000"/>
        </w:rPr>
        <w:t xml:space="preserve"> </w:t>
      </w:r>
      <w:r w:rsidR="005118B8" w:rsidRPr="005118B8">
        <w:rPr>
          <w:rFonts w:ascii="Book Antiqua" w:eastAsia="Book Antiqua" w:hAnsi="Book Antiqua" w:cs="Book Antiqua"/>
          <w:color w:val="000000"/>
        </w:rPr>
        <w:t>scan showed significant reduction of ground-glass opacities and consolidations complicated with severe right pneumothorax</w:t>
      </w:r>
      <w:ins w:id="5" w:author="BPG Wang,Jin-Lei" w:date="2022-09-16T14:18:00Z">
        <w:r w:rsidR="00A6480D">
          <w:rPr>
            <w:rFonts w:ascii="Book Antiqua" w:eastAsia="Book Antiqua" w:hAnsi="Book Antiqua" w:cs="Book Antiqua"/>
            <w:color w:val="000000"/>
          </w:rPr>
          <w:t>;</w:t>
        </w:r>
      </w:ins>
      <w:del w:id="6" w:author="BPG Wang,Jin-Lei" w:date="2022-09-16T14:18:00Z">
        <w:r w:rsidR="005118B8" w:rsidRPr="005118B8" w:rsidDel="00A6480D">
          <w:rPr>
            <w:rFonts w:ascii="Book Antiqua" w:eastAsia="Book Antiqua" w:hAnsi="Book Antiqua" w:cs="Book Antiqua"/>
            <w:color w:val="000000"/>
          </w:rPr>
          <w:delText>.</w:delText>
        </w:r>
      </w:del>
      <w:r w:rsidR="008A6E81">
        <w:rPr>
          <w:rFonts w:ascii="Book Antiqua" w:eastAsia="Book Antiqua" w:hAnsi="Book Antiqua" w:cs="Book Antiqua"/>
          <w:color w:val="000000"/>
        </w:rPr>
        <w:t xml:space="preserve"> E: On the 14</w:t>
      </w:r>
      <w:r w:rsidR="008A6E81">
        <w:rPr>
          <w:rFonts w:ascii="Book Antiqua" w:eastAsia="Book Antiqua" w:hAnsi="Book Antiqua" w:cs="Book Antiqua"/>
          <w:color w:val="000000"/>
          <w:szCs w:val="30"/>
          <w:vertAlign w:val="superscript"/>
        </w:rPr>
        <w:t>th</w:t>
      </w:r>
      <w:r w:rsidR="008A6E81">
        <w:rPr>
          <w:rFonts w:ascii="Book Antiqua" w:eastAsia="Book Antiqua" w:hAnsi="Book Antiqua" w:cs="Book Antiqua"/>
          <w:color w:val="000000"/>
        </w:rPr>
        <w:t xml:space="preserve"> day, </w:t>
      </w:r>
      <w:r w:rsidR="00D04AAE" w:rsidRPr="004F5F5B">
        <w:rPr>
          <w:rFonts w:ascii="Book Antiqua" w:eastAsia="Book Antiqua" w:hAnsi="Book Antiqua" w:cs="Book Antiqua"/>
          <w:bCs/>
          <w:color w:val="000000"/>
        </w:rPr>
        <w:t>chest CT scan suggested the disappearance of pneumothorax.</w:t>
      </w:r>
    </w:p>
    <w:sectPr w:rsidR="00A77B3E" w:rsidRPr="004F5F5B" w:rsidSect="00822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8F250" w14:textId="77777777" w:rsidR="00986C30" w:rsidRDefault="00986C30" w:rsidP="00805DFB">
      <w:r>
        <w:separator/>
      </w:r>
    </w:p>
  </w:endnote>
  <w:endnote w:type="continuationSeparator" w:id="0">
    <w:p w14:paraId="2B713E05" w14:textId="77777777" w:rsidR="00986C30" w:rsidRDefault="00986C30" w:rsidP="0080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291643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A8547F9" w14:textId="77777777" w:rsidR="00805DFB" w:rsidRDefault="00805DFB" w:rsidP="00805DFB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 w:rsidR="00822D5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22D59">
              <w:rPr>
                <w:b/>
                <w:bCs/>
                <w:sz w:val="24"/>
                <w:szCs w:val="24"/>
              </w:rPr>
              <w:fldChar w:fldCharType="separate"/>
            </w:r>
            <w:r w:rsidR="009A0A27">
              <w:rPr>
                <w:b/>
                <w:bCs/>
                <w:noProof/>
              </w:rPr>
              <w:t>13</w:t>
            </w:r>
            <w:r w:rsidR="00822D59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 w:rsidR="00822D5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22D59">
              <w:rPr>
                <w:b/>
                <w:bCs/>
                <w:sz w:val="24"/>
                <w:szCs w:val="24"/>
              </w:rPr>
              <w:fldChar w:fldCharType="separate"/>
            </w:r>
            <w:r w:rsidR="009A0A27">
              <w:rPr>
                <w:b/>
                <w:bCs/>
                <w:noProof/>
              </w:rPr>
              <w:t>15</w:t>
            </w:r>
            <w:r w:rsidR="00822D5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26EBDB" w14:textId="77777777" w:rsidR="00805DFB" w:rsidRDefault="00805D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B6046" w14:textId="77777777" w:rsidR="00986C30" w:rsidRDefault="00986C30" w:rsidP="00805DFB">
      <w:r>
        <w:separator/>
      </w:r>
    </w:p>
  </w:footnote>
  <w:footnote w:type="continuationSeparator" w:id="0">
    <w:p w14:paraId="02BFD2EE" w14:textId="77777777" w:rsidR="00986C30" w:rsidRDefault="00986C30" w:rsidP="00805DF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PG Wang,Jin-Lei">
    <w15:presenceInfo w15:providerId="Windows Live" w15:userId="94d9ce2acfc3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519F4"/>
    <w:rsid w:val="00095AB1"/>
    <w:rsid w:val="000F3EB9"/>
    <w:rsid w:val="0011083A"/>
    <w:rsid w:val="0011214C"/>
    <w:rsid w:val="00155E4F"/>
    <w:rsid w:val="001871EE"/>
    <w:rsid w:val="001B13F6"/>
    <w:rsid w:val="002966C9"/>
    <w:rsid w:val="002D235D"/>
    <w:rsid w:val="002E20AD"/>
    <w:rsid w:val="00306DC2"/>
    <w:rsid w:val="003A731F"/>
    <w:rsid w:val="003B2416"/>
    <w:rsid w:val="003E337E"/>
    <w:rsid w:val="003F00F4"/>
    <w:rsid w:val="0040180A"/>
    <w:rsid w:val="00444931"/>
    <w:rsid w:val="004F5F5B"/>
    <w:rsid w:val="005118B8"/>
    <w:rsid w:val="00597F41"/>
    <w:rsid w:val="006047D0"/>
    <w:rsid w:val="006146DA"/>
    <w:rsid w:val="00616E3A"/>
    <w:rsid w:val="006347D3"/>
    <w:rsid w:val="00677489"/>
    <w:rsid w:val="006B44A6"/>
    <w:rsid w:val="006C15FE"/>
    <w:rsid w:val="006D1DD3"/>
    <w:rsid w:val="007035CC"/>
    <w:rsid w:val="00727D3B"/>
    <w:rsid w:val="007336C4"/>
    <w:rsid w:val="00743048"/>
    <w:rsid w:val="00784F61"/>
    <w:rsid w:val="007900D1"/>
    <w:rsid w:val="00794333"/>
    <w:rsid w:val="007E2B0C"/>
    <w:rsid w:val="00805DFB"/>
    <w:rsid w:val="00822D59"/>
    <w:rsid w:val="00836DE7"/>
    <w:rsid w:val="008877E4"/>
    <w:rsid w:val="008A6E81"/>
    <w:rsid w:val="008E7767"/>
    <w:rsid w:val="00906448"/>
    <w:rsid w:val="0090749A"/>
    <w:rsid w:val="00986C30"/>
    <w:rsid w:val="009A0A27"/>
    <w:rsid w:val="009C13C6"/>
    <w:rsid w:val="009F7B53"/>
    <w:rsid w:val="00A07BA6"/>
    <w:rsid w:val="00A6480D"/>
    <w:rsid w:val="00A6529D"/>
    <w:rsid w:val="00A77B3E"/>
    <w:rsid w:val="00A8711C"/>
    <w:rsid w:val="00AA3A01"/>
    <w:rsid w:val="00AB22B4"/>
    <w:rsid w:val="00AB7AE3"/>
    <w:rsid w:val="00AC4EA8"/>
    <w:rsid w:val="00AD2429"/>
    <w:rsid w:val="00AD7532"/>
    <w:rsid w:val="00B02C33"/>
    <w:rsid w:val="00B359A0"/>
    <w:rsid w:val="00B44672"/>
    <w:rsid w:val="00B540A8"/>
    <w:rsid w:val="00B7791C"/>
    <w:rsid w:val="00B8159C"/>
    <w:rsid w:val="00BD1ED2"/>
    <w:rsid w:val="00BD60B5"/>
    <w:rsid w:val="00BF143F"/>
    <w:rsid w:val="00BF67AC"/>
    <w:rsid w:val="00C31A16"/>
    <w:rsid w:val="00C524D9"/>
    <w:rsid w:val="00C72C2A"/>
    <w:rsid w:val="00C824D6"/>
    <w:rsid w:val="00CA2A55"/>
    <w:rsid w:val="00CA2D5F"/>
    <w:rsid w:val="00CC5206"/>
    <w:rsid w:val="00D04AAE"/>
    <w:rsid w:val="00D05408"/>
    <w:rsid w:val="00D33FDE"/>
    <w:rsid w:val="00D62BEF"/>
    <w:rsid w:val="00D74AB2"/>
    <w:rsid w:val="00E05E70"/>
    <w:rsid w:val="00E70DCA"/>
    <w:rsid w:val="00E72997"/>
    <w:rsid w:val="00E76602"/>
    <w:rsid w:val="00E816C8"/>
    <w:rsid w:val="00EE2613"/>
    <w:rsid w:val="00EE2C82"/>
    <w:rsid w:val="00EE7081"/>
    <w:rsid w:val="00F01F38"/>
    <w:rsid w:val="00F20763"/>
    <w:rsid w:val="00F43DEC"/>
    <w:rsid w:val="00FD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2A2541"/>
  <w15:docId w15:val="{9DE1C9BB-6302-4ED5-8688-7F0C6153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05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05D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5D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5DFB"/>
    <w:rPr>
      <w:sz w:val="18"/>
      <w:szCs w:val="18"/>
    </w:rPr>
  </w:style>
  <w:style w:type="character" w:styleId="a7">
    <w:name w:val="annotation reference"/>
    <w:basedOn w:val="a0"/>
    <w:semiHidden/>
    <w:unhideWhenUsed/>
    <w:rsid w:val="00906448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906448"/>
  </w:style>
  <w:style w:type="character" w:customStyle="1" w:styleId="a9">
    <w:name w:val="批注文字 字符"/>
    <w:basedOn w:val="a0"/>
    <w:link w:val="a8"/>
    <w:semiHidden/>
    <w:rsid w:val="00906448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906448"/>
    <w:rPr>
      <w:b/>
      <w:bCs/>
    </w:rPr>
  </w:style>
  <w:style w:type="character" w:customStyle="1" w:styleId="ab">
    <w:name w:val="批注主题 字符"/>
    <w:basedOn w:val="a9"/>
    <w:link w:val="aa"/>
    <w:semiHidden/>
    <w:rsid w:val="00906448"/>
    <w:rPr>
      <w:b/>
      <w:bCs/>
      <w:sz w:val="24"/>
      <w:szCs w:val="24"/>
    </w:rPr>
  </w:style>
  <w:style w:type="paragraph" w:styleId="ac">
    <w:name w:val="Balloon Text"/>
    <w:basedOn w:val="a"/>
    <w:link w:val="ad"/>
    <w:rsid w:val="00906448"/>
    <w:rPr>
      <w:sz w:val="18"/>
      <w:szCs w:val="18"/>
    </w:rPr>
  </w:style>
  <w:style w:type="character" w:customStyle="1" w:styleId="ad">
    <w:name w:val="批注框文本 字符"/>
    <w:basedOn w:val="a0"/>
    <w:link w:val="ac"/>
    <w:rsid w:val="00906448"/>
    <w:rPr>
      <w:sz w:val="18"/>
      <w:szCs w:val="18"/>
    </w:rPr>
  </w:style>
  <w:style w:type="paragraph" w:styleId="ae">
    <w:name w:val="Revision"/>
    <w:hidden/>
    <w:uiPriority w:val="99"/>
    <w:semiHidden/>
    <w:rsid w:val="00A648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15</Pages>
  <Words>3086</Words>
  <Characters>17594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BPG Wang,Jin-Lei</cp:lastModifiedBy>
  <cp:revision>78</cp:revision>
  <dcterms:created xsi:type="dcterms:W3CDTF">2022-08-13T10:15:00Z</dcterms:created>
  <dcterms:modified xsi:type="dcterms:W3CDTF">2022-09-16T06:18:00Z</dcterms:modified>
</cp:coreProperties>
</file>