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4806" w14:textId="77777777" w:rsidR="00D248F9" w:rsidRDefault="00D248F9" w:rsidP="00BE0706">
      <w:pPr>
        <w:spacing w:line="360" w:lineRule="auto"/>
        <w:jc w:val="both"/>
        <w:rPr>
          <w:ins w:id="0" w:author="MedE-QC editor" w:date="2022-10-26T08:52:00Z"/>
          <w:rFonts w:ascii="Book Antiqua" w:hAnsi="Book Antiqua" w:cs="Book Antiqua" w:hint="eastAsia"/>
          <w:b/>
          <w:color w:val="000000"/>
          <w:lang w:eastAsia="zh-CN"/>
        </w:rPr>
      </w:pPr>
      <w:ins w:id="1" w:author="MedE-QC editor" w:date="2022-10-26T08:52:00Z">
        <w:r>
          <w:rPr>
            <w:rStyle w:val="a6"/>
          </w:rPr>
          <w:commentReference w:id="2"/>
        </w:r>
      </w:ins>
    </w:p>
    <w:p w14:paraId="3927391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Name of Journal: </w:t>
      </w:r>
      <w:r w:rsidRPr="00BE0706">
        <w:rPr>
          <w:rFonts w:ascii="Book Antiqua" w:eastAsia="Book Antiqua" w:hAnsi="Book Antiqua" w:cs="Book Antiqua"/>
          <w:i/>
          <w:color w:val="000000"/>
        </w:rPr>
        <w:t>World Journal of Transplantation</w:t>
      </w:r>
    </w:p>
    <w:p w14:paraId="30C7374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Manuscript NO: </w:t>
      </w:r>
      <w:r w:rsidRPr="00BE0706">
        <w:rPr>
          <w:rFonts w:ascii="Book Antiqua" w:eastAsia="Book Antiqua" w:hAnsi="Book Antiqua" w:cs="Book Antiqua"/>
          <w:color w:val="000000"/>
        </w:rPr>
        <w:t>78137</w:t>
      </w:r>
    </w:p>
    <w:p w14:paraId="659F55A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Manuscript Type: </w:t>
      </w:r>
      <w:r w:rsidRPr="00BE0706">
        <w:rPr>
          <w:rFonts w:ascii="Book Antiqua" w:eastAsia="Book Antiqua" w:hAnsi="Book Antiqua" w:cs="Book Antiqua"/>
          <w:color w:val="000000"/>
        </w:rPr>
        <w:t>MINIREVIEWS</w:t>
      </w:r>
    </w:p>
    <w:p w14:paraId="2CA706B2" w14:textId="77777777" w:rsidR="00A77B3E" w:rsidRPr="00BE0706" w:rsidRDefault="00A77B3E" w:rsidP="00BE0706">
      <w:pPr>
        <w:spacing w:line="360" w:lineRule="auto"/>
        <w:jc w:val="both"/>
        <w:rPr>
          <w:rFonts w:ascii="Book Antiqua" w:hAnsi="Book Antiqua"/>
        </w:rPr>
      </w:pPr>
    </w:p>
    <w:p w14:paraId="1EB8B8A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Challenges in liver transplantation in the context of a major pandemic</w:t>
      </w:r>
    </w:p>
    <w:p w14:paraId="2F8FA36C" w14:textId="77777777" w:rsidR="00A77B3E" w:rsidRPr="00BE0706" w:rsidRDefault="00A77B3E" w:rsidP="00BE0706">
      <w:pPr>
        <w:spacing w:line="360" w:lineRule="auto"/>
        <w:jc w:val="both"/>
        <w:rPr>
          <w:rFonts w:ascii="Book Antiqua" w:hAnsi="Book Antiqua"/>
        </w:rPr>
      </w:pPr>
    </w:p>
    <w:p w14:paraId="347D4326" w14:textId="77777777" w:rsidR="00A77B3E" w:rsidRPr="00BE0706" w:rsidRDefault="002255C1" w:rsidP="00BE0706">
      <w:pPr>
        <w:spacing w:line="360" w:lineRule="auto"/>
        <w:jc w:val="both"/>
        <w:rPr>
          <w:rFonts w:ascii="Book Antiqua" w:hAnsi="Book Antiqua"/>
        </w:rPr>
      </w:pPr>
      <w:r w:rsidRPr="00BE0706">
        <w:rPr>
          <w:rFonts w:ascii="Book Antiqua" w:eastAsia="Book Antiqua" w:hAnsi="Book Antiqua" w:cs="Book Antiqua"/>
          <w:color w:val="000000"/>
        </w:rPr>
        <w:t xml:space="preserve">Theocharidou E </w:t>
      </w:r>
      <w:r w:rsidRPr="00BE0706">
        <w:rPr>
          <w:rFonts w:ascii="Book Antiqua" w:eastAsia="Book Antiqua" w:hAnsi="Book Antiqua" w:cs="Book Antiqua"/>
          <w:i/>
          <w:color w:val="000000"/>
        </w:rPr>
        <w:t>et al</w:t>
      </w:r>
      <w:r w:rsidRPr="00BE0706">
        <w:rPr>
          <w:rFonts w:ascii="Book Antiqua" w:eastAsia="Book Antiqua" w:hAnsi="Book Antiqua" w:cs="Book Antiqua"/>
          <w:color w:val="000000"/>
        </w:rPr>
        <w:t xml:space="preserve">. </w:t>
      </w:r>
      <w:r w:rsidR="006C7163" w:rsidRPr="00BE0706">
        <w:rPr>
          <w:rFonts w:ascii="Book Antiqua" w:eastAsia="Book Antiqua" w:hAnsi="Book Antiqua" w:cs="Book Antiqua"/>
          <w:color w:val="000000"/>
        </w:rPr>
        <w:t>Liver transplantation and COVID-19</w:t>
      </w:r>
    </w:p>
    <w:p w14:paraId="4485C546" w14:textId="77777777" w:rsidR="00A77B3E" w:rsidRPr="00BE0706" w:rsidRDefault="00A77B3E" w:rsidP="00BE0706">
      <w:pPr>
        <w:spacing w:line="360" w:lineRule="auto"/>
        <w:jc w:val="both"/>
        <w:rPr>
          <w:rFonts w:ascii="Book Antiqua" w:hAnsi="Book Antiqua"/>
        </w:rPr>
      </w:pPr>
    </w:p>
    <w:p w14:paraId="5AEDD84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Eleni Theocharidou, Danielle Adebayo</w:t>
      </w:r>
    </w:p>
    <w:p w14:paraId="71902C48" w14:textId="77777777" w:rsidR="00A77B3E" w:rsidRPr="00BE0706" w:rsidRDefault="00A77B3E" w:rsidP="00BE0706">
      <w:pPr>
        <w:spacing w:line="360" w:lineRule="auto"/>
        <w:jc w:val="both"/>
        <w:rPr>
          <w:rFonts w:ascii="Book Antiqua" w:hAnsi="Book Antiqua"/>
        </w:rPr>
      </w:pPr>
    </w:p>
    <w:p w14:paraId="4F50BB96" w14:textId="77777777" w:rsidR="00425850" w:rsidRPr="00BE0706" w:rsidRDefault="00425850" w:rsidP="00BE0706">
      <w:pPr>
        <w:spacing w:line="360" w:lineRule="auto"/>
        <w:jc w:val="both"/>
        <w:rPr>
          <w:rFonts w:ascii="Book Antiqua" w:eastAsia="Times New Roman" w:hAnsi="Book Antiqua"/>
          <w:lang w:eastAsia="en-GB"/>
        </w:rPr>
      </w:pPr>
      <w:r w:rsidRPr="00BE0706">
        <w:rPr>
          <w:rFonts w:ascii="Book Antiqua" w:eastAsia="Times New Roman" w:hAnsi="Book Antiqua"/>
          <w:b/>
          <w:bCs/>
          <w:lang w:eastAsia="en-GB"/>
        </w:rPr>
        <w:t>Eleni Theocharidou</w:t>
      </w:r>
      <w:r w:rsidRPr="00645A79">
        <w:rPr>
          <w:rFonts w:ascii="Book Antiqua" w:eastAsia="Times New Roman" w:hAnsi="Book Antiqua"/>
          <w:b/>
          <w:lang w:eastAsia="en-GB"/>
        </w:rPr>
        <w:t>,</w:t>
      </w:r>
      <w:r w:rsidRPr="00BE0706">
        <w:rPr>
          <w:rFonts w:ascii="Book Antiqua" w:eastAsia="Times New Roman" w:hAnsi="Book Antiqua"/>
          <w:lang w:eastAsia="en-GB"/>
        </w:rPr>
        <w:t xml:space="preserve"> 2</w:t>
      </w:r>
      <w:r w:rsidRPr="00BE0706">
        <w:rPr>
          <w:rFonts w:ascii="Book Antiqua" w:eastAsia="Times New Roman" w:hAnsi="Book Antiqua"/>
          <w:vertAlign w:val="superscript"/>
          <w:lang w:eastAsia="en-GB"/>
        </w:rPr>
        <w:t>nd</w:t>
      </w:r>
      <w:r w:rsidRPr="00BE0706">
        <w:rPr>
          <w:rFonts w:ascii="Book Antiqua" w:eastAsia="Times New Roman" w:hAnsi="Book Antiqua"/>
          <w:lang w:eastAsia="en-GB"/>
        </w:rPr>
        <w:t xml:space="preserve"> Department of Internal Medicine, Aristotle University of Thessaloniki, </w:t>
      </w:r>
      <w:proofErr w:type="spellStart"/>
      <w:r w:rsidRPr="00BE0706">
        <w:rPr>
          <w:rFonts w:ascii="Book Antiqua" w:eastAsia="Times New Roman" w:hAnsi="Book Antiqua"/>
          <w:lang w:eastAsia="en-GB"/>
        </w:rPr>
        <w:t>Konstantinoupoleos</w:t>
      </w:r>
      <w:proofErr w:type="spellEnd"/>
      <w:r w:rsidRPr="00BE0706">
        <w:rPr>
          <w:rFonts w:ascii="Book Antiqua" w:eastAsia="Times New Roman" w:hAnsi="Book Antiqua"/>
          <w:lang w:eastAsia="en-GB"/>
        </w:rPr>
        <w:t xml:space="preserve"> 49, 54642, Thessaloniki, Greece</w:t>
      </w:r>
    </w:p>
    <w:p w14:paraId="1A178BAF" w14:textId="77777777" w:rsidR="00425850" w:rsidRPr="00BE0706" w:rsidRDefault="00425850" w:rsidP="00BE0706">
      <w:pPr>
        <w:spacing w:line="360" w:lineRule="auto"/>
        <w:jc w:val="both"/>
        <w:rPr>
          <w:rFonts w:ascii="Book Antiqua" w:eastAsia="Times New Roman" w:hAnsi="Book Antiqua"/>
          <w:b/>
          <w:bCs/>
          <w:lang w:eastAsia="en-GB"/>
        </w:rPr>
      </w:pPr>
    </w:p>
    <w:p w14:paraId="67395B75" w14:textId="77777777" w:rsidR="00425850" w:rsidRPr="00BE0706" w:rsidRDefault="00425850" w:rsidP="00BE0706">
      <w:pPr>
        <w:spacing w:line="360" w:lineRule="auto"/>
        <w:jc w:val="both"/>
        <w:rPr>
          <w:rFonts w:ascii="Book Antiqua" w:eastAsia="Times New Roman" w:hAnsi="Book Antiqua"/>
          <w:lang w:eastAsia="en-GB"/>
        </w:rPr>
      </w:pPr>
      <w:r w:rsidRPr="00BE0706">
        <w:rPr>
          <w:rFonts w:ascii="Book Antiqua" w:eastAsia="Times New Roman" w:hAnsi="Book Antiqua"/>
          <w:b/>
          <w:bCs/>
          <w:lang w:eastAsia="en-GB"/>
        </w:rPr>
        <w:t>Danielle Adebayo</w:t>
      </w:r>
      <w:r w:rsidRPr="00645A79">
        <w:rPr>
          <w:rFonts w:ascii="Book Antiqua" w:eastAsia="Times New Roman" w:hAnsi="Book Antiqua"/>
          <w:b/>
          <w:lang w:eastAsia="en-GB"/>
        </w:rPr>
        <w:t>,</w:t>
      </w:r>
      <w:r w:rsidRPr="00BE0706">
        <w:rPr>
          <w:rFonts w:ascii="Book Antiqua" w:eastAsia="Times New Roman" w:hAnsi="Book Antiqua"/>
          <w:lang w:eastAsia="en-GB"/>
        </w:rPr>
        <w:t xml:space="preserve"> Department of Gastroenterology and Hepatology, Royal Berkshire NHS Foundation Trust, London Road, Reading, RG1 5AN, United Kingdom</w:t>
      </w:r>
    </w:p>
    <w:p w14:paraId="68FEFDCF" w14:textId="77777777" w:rsidR="00A77B3E" w:rsidRPr="00BE0706" w:rsidRDefault="00A77B3E" w:rsidP="00BE0706">
      <w:pPr>
        <w:spacing w:line="360" w:lineRule="auto"/>
        <w:jc w:val="both"/>
        <w:rPr>
          <w:rFonts w:ascii="Book Antiqua" w:hAnsi="Book Antiqua"/>
        </w:rPr>
      </w:pPr>
    </w:p>
    <w:p w14:paraId="195BE616" w14:textId="76F62C05"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Author contributions: </w:t>
      </w:r>
      <w:r w:rsidR="00C44211" w:rsidRPr="00BE0706">
        <w:rPr>
          <w:rFonts w:ascii="Book Antiqua" w:eastAsia="Times New Roman" w:hAnsi="Book Antiqua"/>
          <w:lang w:eastAsia="en-GB"/>
        </w:rPr>
        <w:t>Theocharidou E reviewed the literature, wrote the paper and approved the final draft. Adebayo D reviewed the literature, critically revised the paper and approved the final draft.</w:t>
      </w:r>
    </w:p>
    <w:p w14:paraId="7596A571" w14:textId="77777777" w:rsidR="00A77B3E" w:rsidRPr="00BE0706" w:rsidRDefault="00A77B3E" w:rsidP="00BE0706">
      <w:pPr>
        <w:spacing w:line="360" w:lineRule="auto"/>
        <w:jc w:val="both"/>
        <w:rPr>
          <w:rFonts w:ascii="Book Antiqua" w:hAnsi="Book Antiqua"/>
        </w:rPr>
      </w:pPr>
    </w:p>
    <w:p w14:paraId="2F55DCE2" w14:textId="20E43893"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Corresponding author: </w:t>
      </w:r>
      <w:r w:rsidR="00EB2587" w:rsidRPr="00BE0706">
        <w:rPr>
          <w:rFonts w:ascii="Book Antiqua" w:eastAsia="Times New Roman" w:hAnsi="Book Antiqua"/>
          <w:b/>
          <w:lang w:eastAsia="en-GB"/>
        </w:rPr>
        <w:t>Eleni Theocharidou, PhD,</w:t>
      </w:r>
      <w:r w:rsidR="00EB2587" w:rsidRPr="00BE0706">
        <w:rPr>
          <w:rFonts w:ascii="Book Antiqua" w:eastAsia="Times New Roman" w:hAnsi="Book Antiqua"/>
          <w:lang w:eastAsia="en-GB"/>
        </w:rPr>
        <w:t xml:space="preserve"> 2</w:t>
      </w:r>
      <w:r w:rsidR="00EB2587" w:rsidRPr="00BE0706">
        <w:rPr>
          <w:rFonts w:ascii="Book Antiqua" w:eastAsia="Times New Roman" w:hAnsi="Book Antiqua"/>
          <w:vertAlign w:val="superscript"/>
          <w:lang w:eastAsia="en-GB"/>
        </w:rPr>
        <w:t>nd</w:t>
      </w:r>
      <w:r w:rsidR="00EB2587" w:rsidRPr="00BE0706">
        <w:rPr>
          <w:rFonts w:ascii="Book Antiqua" w:eastAsia="Times New Roman" w:hAnsi="Book Antiqua"/>
          <w:lang w:eastAsia="en-GB"/>
        </w:rPr>
        <w:t xml:space="preserve"> Department of Internal Medicine</w:t>
      </w:r>
      <w:r w:rsidR="00EB2587" w:rsidRPr="00BE0706">
        <w:rPr>
          <w:rFonts w:ascii="Book Antiqua" w:eastAsia="Times New Roman" w:hAnsi="Book Antiqua"/>
          <w:b/>
          <w:bCs/>
          <w:lang w:eastAsia="en-GB"/>
        </w:rPr>
        <w:t xml:space="preserve">, </w:t>
      </w:r>
      <w:r w:rsidR="00EB2587" w:rsidRPr="00BE0706">
        <w:rPr>
          <w:rFonts w:ascii="Book Antiqua" w:eastAsia="Times New Roman" w:hAnsi="Book Antiqua"/>
          <w:lang w:eastAsia="en-GB"/>
        </w:rPr>
        <w:t>Aristotle University of Thessaloniki</w:t>
      </w:r>
      <w:r w:rsidR="00EB2587" w:rsidRPr="00BE0706">
        <w:rPr>
          <w:rFonts w:ascii="Book Antiqua" w:eastAsia="Times New Roman" w:hAnsi="Book Antiqua"/>
          <w:b/>
          <w:bCs/>
          <w:lang w:eastAsia="en-GB"/>
        </w:rPr>
        <w:t xml:space="preserve">, </w:t>
      </w:r>
      <w:proofErr w:type="spellStart"/>
      <w:r w:rsidR="00EB2587" w:rsidRPr="00BE0706">
        <w:rPr>
          <w:rFonts w:ascii="Book Antiqua" w:eastAsia="Times New Roman" w:hAnsi="Book Antiqua"/>
          <w:lang w:eastAsia="en-GB"/>
        </w:rPr>
        <w:t>Konstantinoupoleos</w:t>
      </w:r>
      <w:proofErr w:type="spellEnd"/>
      <w:r w:rsidR="00EB2587" w:rsidRPr="00BE0706">
        <w:rPr>
          <w:rFonts w:ascii="Book Antiqua" w:eastAsia="Times New Roman" w:hAnsi="Book Antiqua"/>
          <w:lang w:eastAsia="en-GB"/>
        </w:rPr>
        <w:t xml:space="preserve"> 49, 54642, Thessaloniki, Greece.</w:t>
      </w:r>
      <w:r w:rsidR="00EB2587" w:rsidRPr="00BE0706">
        <w:rPr>
          <w:rFonts w:ascii="Book Antiqua" w:eastAsia="Times New Roman" w:hAnsi="Book Antiqua"/>
          <w:b/>
          <w:bCs/>
          <w:lang w:eastAsia="en-GB"/>
        </w:rPr>
        <w:t xml:space="preserve"> </w:t>
      </w:r>
      <w:r w:rsidR="00EB2587" w:rsidRPr="00BE0706">
        <w:rPr>
          <w:rFonts w:ascii="Book Antiqua" w:eastAsia="Times New Roman" w:hAnsi="Book Antiqua"/>
          <w:lang w:eastAsia="en-GB"/>
        </w:rPr>
        <w:t>elenit@auth.gr</w:t>
      </w:r>
    </w:p>
    <w:p w14:paraId="0C079542" w14:textId="77777777" w:rsidR="00A77B3E" w:rsidRPr="00BE0706" w:rsidRDefault="00A77B3E" w:rsidP="00BE0706">
      <w:pPr>
        <w:spacing w:line="360" w:lineRule="auto"/>
        <w:jc w:val="both"/>
        <w:rPr>
          <w:rFonts w:ascii="Book Antiqua" w:hAnsi="Book Antiqua"/>
        </w:rPr>
      </w:pPr>
    </w:p>
    <w:p w14:paraId="19F5BF93"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Received: </w:t>
      </w:r>
      <w:r w:rsidRPr="00BE0706">
        <w:rPr>
          <w:rFonts w:ascii="Book Antiqua" w:eastAsia="Book Antiqua" w:hAnsi="Book Antiqua" w:cs="Book Antiqua"/>
          <w:color w:val="000000"/>
        </w:rPr>
        <w:t>June 9, 2022</w:t>
      </w:r>
    </w:p>
    <w:p w14:paraId="03C31F88"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Revised:</w:t>
      </w:r>
      <w:r w:rsidRPr="00BE0706">
        <w:rPr>
          <w:rFonts w:ascii="Book Antiqua" w:eastAsia="Book Antiqua" w:hAnsi="Book Antiqua" w:cs="Book Antiqua"/>
          <w:bCs/>
          <w:color w:val="000000"/>
        </w:rPr>
        <w:t xml:space="preserve"> </w:t>
      </w:r>
      <w:r w:rsidR="00346365" w:rsidRPr="00BE0706">
        <w:rPr>
          <w:rFonts w:ascii="Book Antiqua" w:eastAsia="Book Antiqua" w:hAnsi="Book Antiqua" w:cs="Book Antiqua"/>
          <w:bCs/>
          <w:color w:val="000000"/>
        </w:rPr>
        <w:t>August 27, 2022</w:t>
      </w:r>
    </w:p>
    <w:p w14:paraId="6F9D4F90" w14:textId="519A3FD5"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Accepted: </w:t>
      </w:r>
      <w:ins w:id="3" w:author="Li Ma" w:date="2022-09-22T15:08:00Z">
        <w:r w:rsidR="00D35B4A" w:rsidRPr="00D35B4A">
          <w:rPr>
            <w:rFonts w:ascii="Book Antiqua" w:eastAsia="Book Antiqua" w:hAnsi="Book Antiqua" w:cs="Book Antiqua"/>
            <w:color w:val="000000"/>
            <w:rPrChange w:id="4" w:author="Li Ma" w:date="2022-09-22T15:08:00Z">
              <w:rPr>
                <w:rFonts w:ascii="Book Antiqua" w:eastAsia="Book Antiqua" w:hAnsi="Book Antiqua" w:cs="Book Antiqua"/>
                <w:b/>
                <w:bCs/>
                <w:color w:val="000000"/>
              </w:rPr>
            </w:rPrChange>
          </w:rPr>
          <w:t>September 22, 2022</w:t>
        </w:r>
      </w:ins>
    </w:p>
    <w:p w14:paraId="01023922" w14:textId="77777777" w:rsidR="004B5847"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Published online: </w:t>
      </w:r>
    </w:p>
    <w:p w14:paraId="0A1A9C62" w14:textId="77777777" w:rsidR="00A77B3E" w:rsidRPr="00BE0706" w:rsidRDefault="006C7163" w:rsidP="00BE0706">
      <w:pPr>
        <w:spacing w:line="360" w:lineRule="auto"/>
        <w:jc w:val="both"/>
        <w:rPr>
          <w:rFonts w:ascii="Book Antiqua" w:hAnsi="Book Antiqua"/>
        </w:rPr>
      </w:pPr>
      <w:bookmarkStart w:id="5" w:name="_GoBack"/>
      <w:bookmarkEnd w:id="5"/>
      <w:r w:rsidRPr="00BE0706">
        <w:rPr>
          <w:rFonts w:ascii="Book Antiqua" w:eastAsia="Book Antiqua" w:hAnsi="Book Antiqua" w:cs="Book Antiqua"/>
          <w:b/>
          <w:color w:val="000000"/>
        </w:rPr>
        <w:lastRenderedPageBreak/>
        <w:t>Abstract</w:t>
      </w:r>
    </w:p>
    <w:p w14:paraId="7DFEFF58" w14:textId="7E3B36DF" w:rsidR="00D648AC" w:rsidRPr="00BE0706" w:rsidRDefault="00D648AC" w:rsidP="00BE0706">
      <w:pPr>
        <w:spacing w:line="360" w:lineRule="auto"/>
        <w:jc w:val="both"/>
        <w:rPr>
          <w:rFonts w:ascii="Book Antiqua" w:hAnsi="Book Antiqua" w:cstheme="minorHAnsi"/>
        </w:rPr>
      </w:pPr>
      <w:r w:rsidRPr="00BE0706">
        <w:rPr>
          <w:rFonts w:ascii="Book Antiqua" w:hAnsi="Book Antiqua" w:cstheme="minorHAnsi"/>
        </w:rPr>
        <w:t xml:space="preserve">Coronavirus disease-2019 (COVID-19) has led to a temporary suspension of liver transplant activity across the world and the </w:t>
      </w:r>
      <w:del w:id="6" w:author="MedE-QC editor" w:date="2022-10-17T14:02:00Z">
        <w:r w:rsidRPr="00BE0706" w:rsidDel="00264F7B">
          <w:rPr>
            <w:rFonts w:ascii="Book Antiqua" w:hAnsi="Book Antiqua" w:cstheme="minorHAnsi"/>
          </w:rPr>
          <w:delText>remodelling</w:delText>
        </w:r>
      </w:del>
      <w:ins w:id="7" w:author="MedE-QC editor" w:date="2022-10-17T14:02:00Z">
        <w:r w:rsidR="00264F7B" w:rsidRPr="00BE0706">
          <w:rPr>
            <w:rFonts w:ascii="Book Antiqua" w:hAnsi="Book Antiqua" w:cstheme="minorHAnsi"/>
          </w:rPr>
          <w:t>remodeling</w:t>
        </w:r>
      </w:ins>
      <w:r w:rsidRPr="00BE0706">
        <w:rPr>
          <w:rFonts w:ascii="Book Antiqua" w:hAnsi="Book Antiqua" w:cstheme="minorHAnsi"/>
        </w:rPr>
        <w:t xml:space="preserve"> of care for patients on the waiting list and transplant recipients with the increasing use of remote consultations. Emerging evidence show</w:t>
      </w:r>
      <w:ins w:id="8" w:author="MedE-QC editor" w:date="2022-10-17T14:03:00Z">
        <w:r w:rsidR="00264F7B">
          <w:rPr>
            <w:rFonts w:ascii="Book Antiqua" w:hAnsi="Book Antiqua" w:cstheme="minorHAnsi" w:hint="eastAsia"/>
            <w:lang w:eastAsia="zh-CN"/>
          </w:rPr>
          <w:t>s</w:t>
        </w:r>
      </w:ins>
      <w:r w:rsidRPr="00BE0706">
        <w:rPr>
          <w:rFonts w:ascii="Book Antiqua" w:hAnsi="Book Antiqua" w:cstheme="minorHAnsi"/>
        </w:rPr>
        <w:t xml:space="preserve"> that patients with more advanced liver disease are at increased risk of severe COVID-19 and death, whereas transplant recipients have similar risk with the general population which is mainly driven by age and metabolic comorbidities. Tacrolimus immunosuppression might have a protective role in the post-transplant population. Vaccines that </w:t>
      </w:r>
      <w:ins w:id="9" w:author="MedE-QC editor" w:date="2022-10-17T14:05:00Z">
        <w:r w:rsidR="00264F7B">
          <w:rPr>
            <w:rFonts w:ascii="Book Antiqua" w:hAnsi="Book Antiqua" w:cstheme="minorHAnsi" w:hint="eastAsia"/>
            <w:lang w:eastAsia="zh-CN"/>
          </w:rPr>
          <w:t xml:space="preserve">have </w:t>
        </w:r>
      </w:ins>
      <w:del w:id="10" w:author="MedE-QC editor" w:date="2022-10-17T14:05:00Z">
        <w:r w:rsidRPr="00BE0706" w:rsidDel="00264F7B">
          <w:rPr>
            <w:rFonts w:ascii="Book Antiqua" w:hAnsi="Book Antiqua" w:cstheme="minorHAnsi"/>
          </w:rPr>
          <w:delText xml:space="preserve">became </w:delText>
        </w:r>
      </w:del>
      <w:ins w:id="11" w:author="MedE-QC editor" w:date="2022-10-17T14:05:00Z">
        <w:r w:rsidR="00264F7B" w:rsidRPr="00BE0706">
          <w:rPr>
            <w:rFonts w:ascii="Book Antiqua" w:hAnsi="Book Antiqua" w:cstheme="minorHAnsi"/>
          </w:rPr>
          <w:t>bec</w:t>
        </w:r>
        <w:r w:rsidR="00264F7B">
          <w:rPr>
            <w:rFonts w:ascii="Book Antiqua" w:hAnsi="Book Antiqua" w:cstheme="minorHAnsi" w:hint="eastAsia"/>
            <w:lang w:eastAsia="zh-CN"/>
          </w:rPr>
          <w:t>o</w:t>
        </w:r>
        <w:r w:rsidR="00264F7B" w:rsidRPr="00BE0706">
          <w:rPr>
            <w:rFonts w:ascii="Book Antiqua" w:hAnsi="Book Antiqua" w:cstheme="minorHAnsi"/>
          </w:rPr>
          <w:t xml:space="preserve">me </w:t>
        </w:r>
      </w:ins>
      <w:r w:rsidRPr="00BE0706">
        <w:rPr>
          <w:rFonts w:ascii="Book Antiqua" w:hAnsi="Book Antiqua" w:cstheme="minorHAnsi"/>
        </w:rPr>
        <w:t xml:space="preserve">rapidly available seem to be safe in liver patients, but the antibody response in transplant patients is likely suboptimal. Most transplant </w:t>
      </w:r>
      <w:del w:id="12" w:author="MedE-QC editor" w:date="2022-10-17T14:05:00Z">
        <w:r w:rsidRPr="00BE0706" w:rsidDel="00264F7B">
          <w:rPr>
            <w:rFonts w:ascii="Book Antiqua" w:hAnsi="Book Antiqua" w:cstheme="minorHAnsi"/>
          </w:rPr>
          <w:delText>centres</w:delText>
        </w:r>
      </w:del>
      <w:ins w:id="13" w:author="MedE-QC editor" w:date="2022-10-17T14:05:00Z">
        <w:r w:rsidR="00264F7B" w:rsidRPr="00BE0706">
          <w:rPr>
            <w:rFonts w:ascii="Book Antiqua" w:hAnsi="Book Antiqua" w:cstheme="minorHAnsi"/>
          </w:rPr>
          <w:t>centers</w:t>
        </w:r>
      </w:ins>
      <w:r w:rsidRPr="00BE0706">
        <w:rPr>
          <w:rFonts w:ascii="Book Antiqua" w:hAnsi="Book Antiqua" w:cstheme="minorHAnsi"/>
        </w:rPr>
        <w:t xml:space="preserve"> were gradually able to resume activity soon after the onset of the pandemic and after modifying their pathways to optimize safety for patients and workforce. Preliminary evidence regarding utilizing grafts from positive donors and/or transplanting recently recovered or infected recipients under certain circumstances </w:t>
      </w:r>
      <w:del w:id="14" w:author="MedE-QC editor" w:date="2022-10-17T14:06:00Z">
        <w:r w:rsidRPr="00BE0706" w:rsidDel="00264F7B">
          <w:rPr>
            <w:rFonts w:ascii="Book Antiqua" w:hAnsi="Book Antiqua" w:cstheme="minorHAnsi"/>
          </w:rPr>
          <w:delText xml:space="preserve">are </w:delText>
        </w:r>
      </w:del>
      <w:ins w:id="15" w:author="MedE-QC editor" w:date="2022-10-17T14:06:00Z">
        <w:r w:rsidR="00264F7B">
          <w:rPr>
            <w:rFonts w:ascii="Book Antiqua" w:hAnsi="Book Antiqua" w:cstheme="minorHAnsi" w:hint="eastAsia"/>
            <w:lang w:eastAsia="zh-CN"/>
          </w:rPr>
          <w:t>is</w:t>
        </w:r>
        <w:r w:rsidR="00264F7B" w:rsidRPr="00BE0706">
          <w:rPr>
            <w:rFonts w:ascii="Book Antiqua" w:hAnsi="Book Antiqua" w:cstheme="minorHAnsi"/>
          </w:rPr>
          <w:t xml:space="preserve"> </w:t>
        </w:r>
      </w:ins>
      <w:r w:rsidRPr="00BE0706">
        <w:rPr>
          <w:rFonts w:ascii="Book Antiqua" w:hAnsi="Book Antiqua" w:cstheme="minorHAnsi"/>
        </w:rPr>
        <w:t xml:space="preserve">encouraging and may allow offering life-saving transplant to patients at the greatest need. This review </w:t>
      </w:r>
      <w:del w:id="16" w:author="MedE-QC editor" w:date="2022-10-17T14:07:00Z">
        <w:r w:rsidRPr="00BE0706" w:rsidDel="00264F7B">
          <w:rPr>
            <w:rFonts w:ascii="Book Antiqua" w:hAnsi="Book Antiqua" w:cstheme="minorHAnsi"/>
          </w:rPr>
          <w:delText>summarises</w:delText>
        </w:r>
      </w:del>
      <w:ins w:id="17" w:author="MedE-QC editor" w:date="2022-10-17T14:07:00Z">
        <w:r w:rsidR="00264F7B" w:rsidRPr="00BE0706">
          <w:rPr>
            <w:rFonts w:ascii="Book Antiqua" w:hAnsi="Book Antiqua" w:cstheme="minorHAnsi"/>
          </w:rPr>
          <w:t>summarizes</w:t>
        </w:r>
      </w:ins>
      <w:r w:rsidRPr="00BE0706">
        <w:rPr>
          <w:rFonts w:ascii="Book Antiqua" w:hAnsi="Book Antiqua" w:cstheme="minorHAnsi"/>
        </w:rPr>
        <w:t xml:space="preserve"> the currently available data on liver transplantation in the context of a major pandemic and discusses areas of uncertainty and future challenges. Lessons learnt from the COVID-19 pandemic might provide invaluable guidance for future pandemics.</w:t>
      </w:r>
    </w:p>
    <w:p w14:paraId="7CD96307" w14:textId="77777777" w:rsidR="00A77B3E" w:rsidRPr="00BE0706" w:rsidRDefault="00A77B3E" w:rsidP="00BE0706">
      <w:pPr>
        <w:spacing w:line="360" w:lineRule="auto"/>
        <w:jc w:val="both"/>
        <w:rPr>
          <w:rFonts w:ascii="Book Antiqua" w:hAnsi="Book Antiqua"/>
        </w:rPr>
      </w:pPr>
    </w:p>
    <w:p w14:paraId="3AB90CD0" w14:textId="125904BB"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Key Words: </w:t>
      </w:r>
      <w:r w:rsidR="005A6238" w:rsidRPr="00BE0706">
        <w:rPr>
          <w:rFonts w:ascii="Book Antiqua" w:hAnsi="Book Antiqua" w:cstheme="minorHAnsi"/>
        </w:rPr>
        <w:t>COVID-19; Pandemic; Liver transplantation;</w:t>
      </w:r>
      <w:ins w:id="18" w:author="Eleni Theocharidou" w:date="2022-10-25T21:26:00Z">
        <w:r w:rsidR="00204BB9">
          <w:rPr>
            <w:rFonts w:ascii="Book Antiqua" w:hAnsi="Book Antiqua" w:cstheme="minorHAnsi"/>
          </w:rPr>
          <w:t xml:space="preserve"> </w:t>
        </w:r>
      </w:ins>
      <w:del w:id="19" w:author="MedE-QC editor" w:date="2022-10-17T14:07:00Z">
        <w:r w:rsidR="005A6238" w:rsidRPr="00BE0706" w:rsidDel="00264F7B">
          <w:rPr>
            <w:rFonts w:ascii="Book Antiqua" w:hAnsi="Book Antiqua" w:cstheme="minorHAnsi"/>
          </w:rPr>
          <w:delText xml:space="preserve"> </w:delText>
        </w:r>
      </w:del>
      <w:r w:rsidR="005A6238" w:rsidRPr="00BE0706">
        <w:rPr>
          <w:rFonts w:ascii="Book Antiqua" w:hAnsi="Book Antiqua" w:cstheme="minorHAnsi"/>
        </w:rPr>
        <w:t>Chronic liver disease; Immunosuppression; Vaccines</w:t>
      </w:r>
    </w:p>
    <w:p w14:paraId="682D5868" w14:textId="77777777" w:rsidR="00A77B3E" w:rsidRPr="00BE0706" w:rsidRDefault="00A77B3E" w:rsidP="00BE0706">
      <w:pPr>
        <w:spacing w:line="360" w:lineRule="auto"/>
        <w:jc w:val="both"/>
        <w:rPr>
          <w:rFonts w:ascii="Book Antiqua" w:hAnsi="Book Antiqua"/>
        </w:rPr>
      </w:pPr>
    </w:p>
    <w:p w14:paraId="2EA58D9C"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 xml:space="preserve">Theocharidou E, Adebayo D. Challenges in liver transplantation in the context of a major pandemic. </w:t>
      </w:r>
      <w:r w:rsidRPr="00BE0706">
        <w:rPr>
          <w:rFonts w:ascii="Book Antiqua" w:eastAsia="Book Antiqua" w:hAnsi="Book Antiqua" w:cs="Book Antiqua"/>
          <w:i/>
          <w:iCs/>
          <w:color w:val="000000"/>
        </w:rPr>
        <w:t>World J Transplant</w:t>
      </w:r>
      <w:r w:rsidRPr="00BE0706">
        <w:rPr>
          <w:rFonts w:ascii="Book Antiqua" w:eastAsia="Book Antiqua" w:hAnsi="Book Antiqua" w:cs="Book Antiqua"/>
          <w:color w:val="000000"/>
        </w:rPr>
        <w:t xml:space="preserve"> 2022; In press</w:t>
      </w:r>
    </w:p>
    <w:p w14:paraId="20366EDE" w14:textId="77777777" w:rsidR="00A77B3E" w:rsidRPr="00BE0706" w:rsidRDefault="00A77B3E" w:rsidP="00BE0706">
      <w:pPr>
        <w:spacing w:line="360" w:lineRule="auto"/>
        <w:jc w:val="both"/>
        <w:rPr>
          <w:rFonts w:ascii="Book Antiqua" w:hAnsi="Book Antiqua"/>
        </w:rPr>
      </w:pPr>
    </w:p>
    <w:p w14:paraId="63480247" w14:textId="0AC1734B" w:rsidR="00A77B3E" w:rsidRPr="00BE0706" w:rsidRDefault="006C7163" w:rsidP="00BE0706">
      <w:pPr>
        <w:spacing w:line="360" w:lineRule="auto"/>
        <w:jc w:val="both"/>
        <w:rPr>
          <w:rFonts w:ascii="Book Antiqua" w:hAnsi="Book Antiqua" w:cstheme="minorHAnsi"/>
        </w:rPr>
      </w:pPr>
      <w:r w:rsidRPr="00BE0706">
        <w:rPr>
          <w:rFonts w:ascii="Book Antiqua" w:eastAsia="Book Antiqua" w:hAnsi="Book Antiqua" w:cs="Book Antiqua"/>
          <w:b/>
          <w:bCs/>
          <w:color w:val="000000"/>
        </w:rPr>
        <w:t xml:space="preserve">Core Tip: </w:t>
      </w:r>
      <w:del w:id="20" w:author="MedE-QC editor" w:date="2022-10-17T14:08:00Z">
        <w:r w:rsidR="005A6238" w:rsidRPr="00BE0706" w:rsidDel="007A74E8">
          <w:rPr>
            <w:rFonts w:ascii="Book Antiqua" w:hAnsi="Book Antiqua" w:cstheme="minorHAnsi"/>
          </w:rPr>
          <w:delText xml:space="preserve">The </w:delText>
        </w:r>
      </w:del>
      <w:r w:rsidR="005A6238" w:rsidRPr="00BE0706">
        <w:rPr>
          <w:rFonts w:ascii="Book Antiqua" w:hAnsi="Book Antiqua" w:cstheme="minorHAnsi"/>
        </w:rPr>
        <w:t xml:space="preserve">Coronavirus disease-2019 pandemic posed unprecedented challenges in terms of managing patients with advanced liver disease remotely, offering transplant for highly selected patients, managing immunosuppression, treating infected patients </w:t>
      </w:r>
      <w:r w:rsidR="005A6238" w:rsidRPr="00BE0706">
        <w:rPr>
          <w:rFonts w:ascii="Book Antiqua" w:hAnsi="Book Antiqua" w:cstheme="minorHAnsi"/>
        </w:rPr>
        <w:lastRenderedPageBreak/>
        <w:t>with chronic liver disease, transplanting infected patients, and utilizing graft</w:t>
      </w:r>
      <w:ins w:id="21" w:author="Eleni Theocharidou" w:date="2022-10-25T21:27:00Z">
        <w:r w:rsidR="00204BB9">
          <w:rPr>
            <w:rFonts w:ascii="Book Antiqua" w:hAnsi="Book Antiqua" w:cstheme="minorHAnsi"/>
          </w:rPr>
          <w:t>s</w:t>
        </w:r>
      </w:ins>
      <w:r w:rsidR="005A6238" w:rsidRPr="00BE0706">
        <w:rPr>
          <w:rFonts w:ascii="Book Antiqua" w:hAnsi="Book Antiqua" w:cstheme="minorHAnsi"/>
        </w:rPr>
        <w:t xml:space="preserve"> from infected donors. The transplant community responded rapidly to these challenges and many </w:t>
      </w:r>
      <w:del w:id="22" w:author="MedE-QC editor" w:date="2022-10-17T14:08:00Z">
        <w:r w:rsidR="005A6238" w:rsidRPr="00BE0706" w:rsidDel="007A74E8">
          <w:rPr>
            <w:rFonts w:ascii="Book Antiqua" w:hAnsi="Book Antiqua" w:cstheme="minorHAnsi"/>
          </w:rPr>
          <w:delText>centres</w:delText>
        </w:r>
      </w:del>
      <w:ins w:id="23" w:author="MedE-QC editor" w:date="2022-10-17T14:08:00Z">
        <w:r w:rsidR="007A74E8" w:rsidRPr="00BE0706">
          <w:rPr>
            <w:rFonts w:ascii="Book Antiqua" w:hAnsi="Book Antiqua" w:cstheme="minorHAnsi"/>
          </w:rPr>
          <w:t>centers</w:t>
        </w:r>
      </w:ins>
      <w:r w:rsidR="005A6238" w:rsidRPr="00BE0706">
        <w:rPr>
          <w:rFonts w:ascii="Book Antiqua" w:hAnsi="Book Antiqua" w:cstheme="minorHAnsi"/>
        </w:rPr>
        <w:t xml:space="preserve"> were able to resume activity soon after the first wave</w:t>
      </w:r>
      <w:ins w:id="24" w:author="MedE-QC editor" w:date="2022-10-17T14:09:00Z">
        <w:r w:rsidR="007A74E8">
          <w:rPr>
            <w:rFonts w:ascii="Book Antiqua" w:hAnsi="Book Antiqua" w:cstheme="minorHAnsi" w:hint="eastAsia"/>
            <w:lang w:eastAsia="zh-CN"/>
          </w:rPr>
          <w:t xml:space="preserve"> of the pandemic</w:t>
        </w:r>
      </w:ins>
      <w:r w:rsidR="005A6238" w:rsidRPr="00BE0706">
        <w:rPr>
          <w:rFonts w:ascii="Book Antiqua" w:hAnsi="Book Antiqua" w:cstheme="minorHAnsi"/>
        </w:rPr>
        <w:t xml:space="preserve">. Emerging data help shed light on areas of uncertainty and provide guidance for </w:t>
      </w:r>
      <w:del w:id="25" w:author="MedE-QC editor" w:date="2022-10-17T14:09:00Z">
        <w:r w:rsidR="005A6238" w:rsidRPr="00BE0706" w:rsidDel="007A74E8">
          <w:rPr>
            <w:rFonts w:ascii="Book Antiqua" w:hAnsi="Book Antiqua" w:cstheme="minorHAnsi"/>
          </w:rPr>
          <w:delText xml:space="preserve">similar </w:delText>
        </w:r>
      </w:del>
      <w:r w:rsidR="005A6238" w:rsidRPr="00BE0706">
        <w:rPr>
          <w:rFonts w:ascii="Book Antiqua" w:hAnsi="Book Antiqua" w:cstheme="minorHAnsi"/>
        </w:rPr>
        <w:t>future challenges.</w:t>
      </w:r>
    </w:p>
    <w:p w14:paraId="5C8C5082" w14:textId="77777777" w:rsidR="00A77B3E" w:rsidRPr="00BE0706" w:rsidRDefault="00A77B3E" w:rsidP="00BE0706">
      <w:pPr>
        <w:spacing w:line="360" w:lineRule="auto"/>
        <w:jc w:val="both"/>
        <w:rPr>
          <w:rFonts w:ascii="Book Antiqua" w:hAnsi="Book Antiqua"/>
        </w:rPr>
      </w:pPr>
    </w:p>
    <w:p w14:paraId="0DF96897"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aps/>
          <w:color w:val="000000"/>
          <w:u w:val="single"/>
        </w:rPr>
        <w:t>INTRODUCTION</w:t>
      </w:r>
    </w:p>
    <w:p w14:paraId="2449A052" w14:textId="269D44A5"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The rapid spread of </w:t>
      </w:r>
      <w:r w:rsidR="005E074A" w:rsidRPr="00BE0706">
        <w:rPr>
          <w:rFonts w:ascii="Book Antiqua" w:hAnsi="Book Antiqua" w:cstheme="minorHAnsi"/>
        </w:rPr>
        <w:t>severe acute respiratory syndrome coronavirus</w:t>
      </w:r>
      <w:r w:rsidRPr="00BE0706">
        <w:rPr>
          <w:rFonts w:ascii="Book Antiqua" w:hAnsi="Book Antiqua" w:cstheme="minorHAnsi"/>
        </w:rPr>
        <w:t xml:space="preserve"> 2 (SARS-CoV-2) and the severe disease precipitated by the </w:t>
      </w:r>
      <w:del w:id="26" w:author="MedE-QC editor" w:date="2022-10-17T14:11:00Z">
        <w:r w:rsidRPr="00BE0706" w:rsidDel="007A74E8">
          <w:rPr>
            <w:rFonts w:ascii="Book Antiqua" w:hAnsi="Book Antiqua" w:cstheme="minorHAnsi"/>
          </w:rPr>
          <w:delText xml:space="preserve">virus </w:delText>
        </w:r>
      </w:del>
      <w:r w:rsidR="00A13B4C" w:rsidRPr="00BE0706">
        <w:rPr>
          <w:rFonts w:ascii="Book Antiqua" w:hAnsi="Book Antiqua" w:cstheme="minorHAnsi"/>
        </w:rPr>
        <w:t>coronavirus disease 2019 (COVID-19)</w:t>
      </w:r>
      <w:r w:rsidRPr="00BE0706">
        <w:rPr>
          <w:rFonts w:ascii="Book Antiqua" w:hAnsi="Book Antiqua" w:cstheme="minorHAnsi"/>
        </w:rPr>
        <w:t xml:space="preserve"> has had a profound impact on healthcare systems worldwide. The challenges posed on liver transplantation (LT) program</w:t>
      </w:r>
      <w:del w:id="27" w:author="MedE-QC editor" w:date="2022-10-17T14:12:00Z">
        <w:r w:rsidRPr="00BE0706" w:rsidDel="007A74E8">
          <w:rPr>
            <w:rFonts w:ascii="Book Antiqua" w:hAnsi="Book Antiqua" w:cstheme="minorHAnsi"/>
          </w:rPr>
          <w:delText>me</w:delText>
        </w:r>
      </w:del>
      <w:r w:rsidRPr="00BE0706">
        <w:rPr>
          <w:rFonts w:ascii="Book Antiqua" w:hAnsi="Book Antiqua" w:cstheme="minorHAnsi"/>
        </w:rPr>
        <w:t xml:space="preserve">s were unprecedented, and can be </w:t>
      </w:r>
      <w:del w:id="28" w:author="MedE-QC editor" w:date="2022-10-17T14:12:00Z">
        <w:r w:rsidRPr="00BE0706" w:rsidDel="007A74E8">
          <w:rPr>
            <w:rFonts w:ascii="Book Antiqua" w:hAnsi="Book Antiqua" w:cstheme="minorHAnsi"/>
          </w:rPr>
          <w:delText>summarised</w:delText>
        </w:r>
      </w:del>
      <w:ins w:id="29" w:author="MedE-QC editor" w:date="2022-10-17T14:12:00Z">
        <w:r w:rsidR="007A74E8" w:rsidRPr="00BE0706">
          <w:rPr>
            <w:rFonts w:ascii="Book Antiqua" w:hAnsi="Book Antiqua" w:cstheme="minorHAnsi"/>
          </w:rPr>
          <w:t>summarized</w:t>
        </w:r>
      </w:ins>
      <w:r w:rsidRPr="00BE0706">
        <w:rPr>
          <w:rFonts w:ascii="Book Antiqua" w:hAnsi="Book Antiqua" w:cstheme="minorHAnsi"/>
        </w:rPr>
        <w:t xml:space="preserve"> in the following: </w:t>
      </w:r>
      <w:r w:rsidR="00904467" w:rsidRPr="00BE0706">
        <w:rPr>
          <w:rFonts w:ascii="Book Antiqua" w:hAnsi="Book Antiqua" w:cstheme="minorHAnsi"/>
        </w:rPr>
        <w:t>(</w:t>
      </w:r>
      <w:r w:rsidRPr="00BE0706">
        <w:rPr>
          <w:rFonts w:ascii="Book Antiqua" w:hAnsi="Book Antiqua" w:cstheme="minorHAnsi"/>
        </w:rPr>
        <w:t>1</w:t>
      </w:r>
      <w:r w:rsidR="00904467" w:rsidRPr="00BE0706">
        <w:rPr>
          <w:rFonts w:ascii="Book Antiqua" w:hAnsi="Book Antiqua" w:cstheme="minorHAnsi"/>
        </w:rPr>
        <w:t>)</w:t>
      </w:r>
      <w:r w:rsidRPr="00BE0706">
        <w:rPr>
          <w:rFonts w:ascii="Book Antiqua" w:hAnsi="Book Antiqua" w:cstheme="minorHAnsi"/>
        </w:rPr>
        <w:t xml:space="preserve"> </w:t>
      </w:r>
      <w:del w:id="30" w:author="MedE-QC editor" w:date="2022-10-17T14:12:00Z">
        <w:r w:rsidR="00904467" w:rsidRPr="00BE0706" w:rsidDel="007A74E8">
          <w:rPr>
            <w:rFonts w:ascii="Book Antiqua" w:hAnsi="Book Antiqua" w:cstheme="minorHAnsi"/>
          </w:rPr>
          <w:delText>Pre</w:delText>
        </w:r>
      </w:del>
      <w:ins w:id="31" w:author="MedE-QC editor" w:date="2022-10-17T14:12:00Z">
        <w:r w:rsidR="007A74E8">
          <w:rPr>
            <w:rFonts w:ascii="Book Antiqua" w:hAnsi="Book Antiqua" w:cstheme="minorHAnsi" w:hint="eastAsia"/>
            <w:lang w:eastAsia="zh-CN"/>
          </w:rPr>
          <w:t>p</w:t>
        </w:r>
        <w:r w:rsidR="007A74E8" w:rsidRPr="00BE0706">
          <w:rPr>
            <w:rFonts w:ascii="Book Antiqua" w:hAnsi="Book Antiqua" w:cstheme="minorHAnsi"/>
          </w:rPr>
          <w:t>re</w:t>
        </w:r>
      </w:ins>
      <w:r w:rsidRPr="00BE0706">
        <w:rPr>
          <w:rFonts w:ascii="Book Antiqua" w:hAnsi="Book Antiqua" w:cstheme="minorHAnsi"/>
        </w:rPr>
        <w:t>-transplant aspects (management of patients on the LT waiting list, impact of COVID-19 on patients with advanced liver disease)</w:t>
      </w:r>
      <w:r w:rsidR="00FE3D40" w:rsidRPr="00BE0706">
        <w:rPr>
          <w:rFonts w:ascii="Book Antiqua" w:hAnsi="Book Antiqua" w:cstheme="minorHAnsi"/>
        </w:rPr>
        <w:t>;</w:t>
      </w:r>
      <w:r w:rsidRPr="00BE0706">
        <w:rPr>
          <w:rFonts w:ascii="Book Antiqua" w:hAnsi="Book Antiqua" w:cstheme="minorHAnsi"/>
        </w:rPr>
        <w:t xml:space="preserve"> </w:t>
      </w:r>
      <w:r w:rsidR="00FE3D40" w:rsidRPr="00BE0706">
        <w:rPr>
          <w:rFonts w:ascii="Book Antiqua" w:hAnsi="Book Antiqua" w:cstheme="minorHAnsi"/>
        </w:rPr>
        <w:t>(2)</w:t>
      </w:r>
      <w:r w:rsidRPr="00BE0706">
        <w:rPr>
          <w:rFonts w:ascii="Book Antiqua" w:hAnsi="Book Antiqua" w:cstheme="minorHAnsi"/>
        </w:rPr>
        <w:t xml:space="preserve"> peri-transplant aspects (temporary suspension of LT program</w:t>
      </w:r>
      <w:del w:id="32" w:author="MedE-QC editor" w:date="2022-10-17T14:12:00Z">
        <w:r w:rsidRPr="00BE0706" w:rsidDel="007A74E8">
          <w:rPr>
            <w:rFonts w:ascii="Book Antiqua" w:hAnsi="Book Antiqua" w:cstheme="minorHAnsi"/>
          </w:rPr>
          <w:delText>me</w:delText>
        </w:r>
      </w:del>
      <w:r w:rsidRPr="00BE0706">
        <w:rPr>
          <w:rFonts w:ascii="Book Antiqua" w:hAnsi="Book Antiqua" w:cstheme="minorHAnsi"/>
        </w:rPr>
        <w:t>s, testing of donors/recipients, LT after recovery from COVID-19, utilization of grafts from positive donors)</w:t>
      </w:r>
      <w:r w:rsidR="00FE3D40" w:rsidRPr="00BE0706">
        <w:rPr>
          <w:rFonts w:ascii="Book Antiqua" w:hAnsi="Book Antiqua" w:cstheme="minorHAnsi"/>
        </w:rPr>
        <w:t>;</w:t>
      </w:r>
      <w:r w:rsidRPr="00BE0706">
        <w:rPr>
          <w:rFonts w:ascii="Book Antiqua" w:hAnsi="Book Antiqua" w:cstheme="minorHAnsi"/>
        </w:rPr>
        <w:t xml:space="preserve"> and </w:t>
      </w:r>
      <w:r w:rsidR="00FE3D40" w:rsidRPr="00BE0706">
        <w:rPr>
          <w:rFonts w:ascii="Book Antiqua" w:hAnsi="Book Antiqua" w:cstheme="minorHAnsi"/>
        </w:rPr>
        <w:t>(3)</w:t>
      </w:r>
      <w:r w:rsidRPr="00BE0706">
        <w:rPr>
          <w:rFonts w:ascii="Book Antiqua" w:hAnsi="Book Antiqua" w:cstheme="minorHAnsi"/>
        </w:rPr>
        <w:t xml:space="preserve"> post-transplant aspects (COVID-19 in LT recipients, management of immunosuppression, safety of vaccination against SARS-CoV-2). The aim of this review is to provide an outline of the unforeseen challenges that the COVID-19 pandemic posed on LT program</w:t>
      </w:r>
      <w:del w:id="33" w:author="MedE-QC editor" w:date="2022-10-17T14:13:00Z">
        <w:r w:rsidRPr="00BE0706" w:rsidDel="00202A5B">
          <w:rPr>
            <w:rFonts w:ascii="Book Antiqua" w:hAnsi="Book Antiqua" w:cstheme="minorHAnsi"/>
          </w:rPr>
          <w:delText>me</w:delText>
        </w:r>
      </w:del>
      <w:r w:rsidRPr="00BE0706">
        <w:rPr>
          <w:rFonts w:ascii="Book Antiqua" w:hAnsi="Book Antiqua" w:cstheme="minorHAnsi"/>
        </w:rPr>
        <w:t>s worldwide.</w:t>
      </w:r>
    </w:p>
    <w:p w14:paraId="379837A4" w14:textId="77777777" w:rsidR="00567DF6" w:rsidRPr="00BE0706" w:rsidRDefault="00567DF6" w:rsidP="00BE0706">
      <w:pPr>
        <w:spacing w:line="360" w:lineRule="auto"/>
        <w:jc w:val="both"/>
        <w:rPr>
          <w:rFonts w:ascii="Book Antiqua" w:hAnsi="Book Antiqua" w:cstheme="minorHAnsi"/>
          <w:b/>
          <w:bCs/>
        </w:rPr>
      </w:pPr>
    </w:p>
    <w:p w14:paraId="659B5DDA" w14:textId="0A826B8E" w:rsidR="00567DF6" w:rsidRPr="00BE0706" w:rsidRDefault="00BA414D"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MANAGEMENT OF PATIENTS ON THE WAITING LIST</w:t>
      </w:r>
    </w:p>
    <w:p w14:paraId="146C54C8" w14:textId="441EC8A6"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The declaration of COVID-19 pandemic by the World Health Organization in March 2020 precipitated significant changes in the delivery of healthcare in an effort to minimize patient and staff exposure to SARS-CoV-2. The traditional face-to-face consultations, which have been the basis of patient-doctor communication, ceased suddenly, and gave place to new virtual models of </w:t>
      </w:r>
      <w:proofErr w:type="gramStart"/>
      <w:r w:rsidRPr="00BE0706">
        <w:rPr>
          <w:rFonts w:ascii="Book Antiqua" w:hAnsi="Book Antiqua" w:cstheme="minorHAnsi"/>
        </w:rPr>
        <w:t>communication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w:t>
      </w:r>
      <w:r w:rsidRPr="00BE0706">
        <w:rPr>
          <w:rFonts w:ascii="Book Antiqua" w:hAnsi="Book Antiqua" w:cstheme="minorHAnsi"/>
        </w:rPr>
        <w:t xml:space="preserve">. Patients were encouraged to have blood tests or other essential investigations performed locally (usually with </w:t>
      </w:r>
      <w:ins w:id="34" w:author="MedE-QC editor" w:date="2022-10-24T16:46:00Z">
        <w:r w:rsidR="008D189C">
          <w:rPr>
            <w:rFonts w:ascii="Book Antiqua" w:hAnsi="Book Antiqua" w:cstheme="minorHAnsi" w:hint="eastAsia"/>
            <w:lang w:eastAsia="zh-CN"/>
          </w:rPr>
          <w:t xml:space="preserve">help of </w:t>
        </w:r>
      </w:ins>
      <w:r w:rsidRPr="00BE0706">
        <w:rPr>
          <w:rFonts w:ascii="Book Antiqua" w:hAnsi="Book Antiqua" w:cstheme="minorHAnsi"/>
        </w:rPr>
        <w:t xml:space="preserve">their general practitioner) to avoid travelling. Telephone- and/or video-assisted consultations rapidly became the norm during the pandemic. Sending </w:t>
      </w:r>
      <w:r w:rsidRPr="00BE0706">
        <w:rPr>
          <w:rFonts w:ascii="Book Antiqua" w:hAnsi="Book Antiqua" w:cstheme="minorHAnsi"/>
        </w:rPr>
        <w:lastRenderedPageBreak/>
        <w:t xml:space="preserve">prescriptions and medications via post was another </w:t>
      </w:r>
      <w:del w:id="35" w:author="MedE-QC editor" w:date="2022-10-17T19:21:00Z">
        <w:r w:rsidRPr="00BE0706" w:rsidDel="004E5F26">
          <w:rPr>
            <w:rFonts w:ascii="Book Antiqua" w:hAnsi="Book Antiqua" w:cstheme="minorHAnsi"/>
          </w:rPr>
          <w:delText xml:space="preserve">measure </w:delText>
        </w:r>
      </w:del>
      <w:ins w:id="36" w:author="MedE-QC editor" w:date="2022-10-17T19:21:00Z">
        <w:r w:rsidR="004E5F26">
          <w:rPr>
            <w:rFonts w:ascii="Book Antiqua" w:hAnsi="Book Antiqua" w:cstheme="minorHAnsi" w:hint="eastAsia"/>
            <w:lang w:eastAsia="zh-CN"/>
          </w:rPr>
          <w:t>approach</w:t>
        </w:r>
        <w:r w:rsidR="004E5F26" w:rsidRPr="00BE0706">
          <w:rPr>
            <w:rFonts w:ascii="Book Antiqua" w:hAnsi="Book Antiqua" w:cstheme="minorHAnsi"/>
          </w:rPr>
          <w:t xml:space="preserve"> </w:t>
        </w:r>
      </w:ins>
      <w:r w:rsidRPr="00BE0706">
        <w:rPr>
          <w:rFonts w:ascii="Book Antiqua" w:hAnsi="Book Antiqua" w:cstheme="minorHAnsi"/>
        </w:rPr>
        <w:t>utilized to reduce risk of transmission/acquisition.</w:t>
      </w:r>
    </w:p>
    <w:p w14:paraId="1AFD354E" w14:textId="5F55A67D"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Patients with chronic liver disease (CLD) and particularly with decompensated cirrhosis (including those on the waiting list for LT) were classified as </w:t>
      </w:r>
      <w:ins w:id="37" w:author="MedE-QC editor" w:date="2022-10-17T19:22:00Z">
        <w:r w:rsidR="004E5F26">
          <w:rPr>
            <w:rFonts w:ascii="Book Antiqua" w:hAnsi="Book Antiqua" w:cstheme="minorHAnsi" w:hint="eastAsia"/>
            <w:lang w:eastAsia="zh-CN"/>
          </w:rPr>
          <w:t xml:space="preserve">having </w:t>
        </w:r>
      </w:ins>
      <w:r w:rsidRPr="00BE0706">
        <w:rPr>
          <w:rFonts w:ascii="Book Antiqua" w:hAnsi="Book Antiqua" w:cstheme="minorHAnsi"/>
        </w:rPr>
        <w:t>high</w:t>
      </w:r>
      <w:ins w:id="38" w:author="MedE-QC editor" w:date="2022-10-17T19:22:00Z">
        <w:r w:rsidR="004E5F26">
          <w:rPr>
            <w:rFonts w:ascii="Book Antiqua" w:hAnsi="Book Antiqua" w:cstheme="minorHAnsi" w:hint="eastAsia"/>
            <w:lang w:eastAsia="zh-CN"/>
          </w:rPr>
          <w:t xml:space="preserve"> </w:t>
        </w:r>
      </w:ins>
      <w:del w:id="39" w:author="MedE-QC editor" w:date="2022-10-17T19:22:00Z">
        <w:r w:rsidRPr="00BE0706" w:rsidDel="004E5F26">
          <w:rPr>
            <w:rFonts w:ascii="Book Antiqua" w:hAnsi="Book Antiqua" w:cstheme="minorHAnsi"/>
          </w:rPr>
          <w:delText>-</w:delText>
        </w:r>
      </w:del>
      <w:r w:rsidRPr="00BE0706">
        <w:rPr>
          <w:rFonts w:ascii="Book Antiqua" w:hAnsi="Book Antiqua" w:cstheme="minorHAnsi"/>
        </w:rPr>
        <w:t xml:space="preserve">risk for severe COVID-19, and were, therefore, instructed to strictly self-isolate for prolonged periods of time. Their assessment and management were </w:t>
      </w:r>
      <w:del w:id="40" w:author="MedE-QC editor" w:date="2022-10-17T19:22:00Z">
        <w:r w:rsidRPr="00BE0706" w:rsidDel="004E5F26">
          <w:rPr>
            <w:rFonts w:ascii="Book Antiqua" w:hAnsi="Book Antiqua" w:cstheme="minorHAnsi"/>
          </w:rPr>
          <w:delText xml:space="preserve">performed </w:delText>
        </w:r>
      </w:del>
      <w:ins w:id="41" w:author="MedE-QC editor" w:date="2022-10-17T19:22:00Z">
        <w:r w:rsidR="004E5F26">
          <w:rPr>
            <w:rFonts w:ascii="Book Antiqua" w:hAnsi="Book Antiqua" w:cstheme="minorHAnsi" w:hint="eastAsia"/>
            <w:lang w:eastAsia="zh-CN"/>
          </w:rPr>
          <w:t xml:space="preserve">completed </w:t>
        </w:r>
      </w:ins>
      <w:r w:rsidRPr="00BE0706">
        <w:rPr>
          <w:rFonts w:ascii="Book Antiqua" w:hAnsi="Book Antiqua" w:cstheme="minorHAnsi"/>
        </w:rPr>
        <w:t xml:space="preserve">remotely to a significant extent, while maintaining very limited face-to-face consultations for highly selected patients </w:t>
      </w:r>
      <w:del w:id="42" w:author="MedE-QC editor" w:date="2022-10-17T19:23:00Z">
        <w:r w:rsidRPr="00BE0706" w:rsidDel="004E5F26">
          <w:rPr>
            <w:rFonts w:ascii="Book Antiqua" w:hAnsi="Book Antiqua" w:cstheme="minorHAnsi"/>
          </w:rPr>
          <w:delText xml:space="preserve">that </w:delText>
        </w:r>
      </w:del>
      <w:ins w:id="43" w:author="MedE-QC editor" w:date="2022-10-17T19:23:00Z">
        <w:r w:rsidR="004E5F26">
          <w:rPr>
            <w:rFonts w:ascii="Book Antiqua" w:hAnsi="Book Antiqua" w:cstheme="minorHAnsi" w:hint="eastAsia"/>
            <w:lang w:eastAsia="zh-CN"/>
          </w:rPr>
          <w:t>who</w:t>
        </w:r>
        <w:r w:rsidR="004E5F26" w:rsidRPr="00BE0706">
          <w:rPr>
            <w:rFonts w:ascii="Book Antiqua" w:hAnsi="Book Antiqua" w:cstheme="minorHAnsi"/>
          </w:rPr>
          <w:t xml:space="preserve"> </w:t>
        </w:r>
      </w:ins>
      <w:r w:rsidRPr="00BE0706">
        <w:rPr>
          <w:rFonts w:ascii="Book Antiqua" w:hAnsi="Book Antiqua" w:cstheme="minorHAnsi"/>
        </w:rPr>
        <w:t xml:space="preserve">were considered at risk for CLD </w:t>
      </w:r>
      <w:proofErr w:type="gramStart"/>
      <w:r w:rsidRPr="00BE0706">
        <w:rPr>
          <w:rFonts w:ascii="Book Antiqua" w:hAnsi="Book Antiqua" w:cstheme="minorHAnsi"/>
        </w:rPr>
        <w:t>complications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w:t>
      </w:r>
      <w:r w:rsidRPr="00BE0706">
        <w:rPr>
          <w:rFonts w:ascii="Book Antiqua" w:hAnsi="Book Antiqua" w:cstheme="minorHAnsi"/>
        </w:rPr>
        <w:t xml:space="preserve">. Procedures such as ultrasonography for hepatocellular carcinoma (HCC) surveillance or endoscopy for variceal surveillance, were deferred unless the patient was considered at high risk of HCC or variceal bleeding, respectively, and following individual risk-benefit assessment. The international hepatology associations </w:t>
      </w:r>
      <w:r w:rsidR="00D019F3" w:rsidRPr="00BE0706">
        <w:rPr>
          <w:rFonts w:ascii="Book Antiqua" w:hAnsi="Book Antiqua" w:cstheme="minorHAnsi"/>
        </w:rPr>
        <w:t>[</w:t>
      </w:r>
      <w:r w:rsidRPr="00BE0706">
        <w:rPr>
          <w:rFonts w:ascii="Book Antiqua" w:hAnsi="Book Antiqua" w:cstheme="minorHAnsi"/>
        </w:rPr>
        <w:t>European Association for the Study of the Liver (EASL), American Association for the Study of Liver Diseases (AASLD), Asian Pacific Association for the Study of the Liver (APASL)</w:t>
      </w:r>
      <w:r w:rsidR="00D019F3" w:rsidRPr="00BE0706">
        <w:rPr>
          <w:rFonts w:ascii="Book Antiqua" w:hAnsi="Book Antiqua" w:cstheme="minorHAnsi"/>
        </w:rPr>
        <w:t>]</w:t>
      </w:r>
      <w:r w:rsidRPr="00BE0706">
        <w:rPr>
          <w:rFonts w:ascii="Book Antiqua" w:hAnsi="Book Antiqua" w:cstheme="minorHAnsi"/>
        </w:rPr>
        <w:t xml:space="preserve"> released promptly guidance for the management of patients with CLD, patients on the waiting lists and LT </w:t>
      </w:r>
      <w:proofErr w:type="gramStart"/>
      <w:r w:rsidRPr="00BE0706">
        <w:rPr>
          <w:rFonts w:ascii="Book Antiqua" w:hAnsi="Book Antiqua" w:cstheme="minorHAnsi"/>
        </w:rPr>
        <w:t>recipients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3-6]</w:t>
      </w:r>
      <w:r w:rsidRPr="00BE0706">
        <w:rPr>
          <w:rFonts w:ascii="Book Antiqua" w:hAnsi="Book Antiqua" w:cstheme="minorHAnsi"/>
        </w:rPr>
        <w:t>. The guidance included strict preventive measures (</w:t>
      </w:r>
      <w:r w:rsidRPr="00BE0706">
        <w:rPr>
          <w:rFonts w:ascii="Book Antiqua" w:hAnsi="Book Antiqua" w:cstheme="minorHAnsi"/>
          <w:i/>
        </w:rPr>
        <w:t>i.e.</w:t>
      </w:r>
      <w:r w:rsidRPr="00BE0706">
        <w:rPr>
          <w:rFonts w:ascii="Book Antiqua" w:hAnsi="Book Antiqua" w:cstheme="minorHAnsi"/>
        </w:rPr>
        <w:t>, vaccination</w:t>
      </w:r>
      <w:del w:id="44" w:author="MedE-QC editor" w:date="2022-10-17T19:24:00Z">
        <w:r w:rsidRPr="00BE0706" w:rsidDel="004E5F26">
          <w:rPr>
            <w:rFonts w:ascii="Book Antiqua" w:hAnsi="Book Antiqua" w:cstheme="minorHAnsi"/>
          </w:rPr>
          <w:delText>s</w:delText>
        </w:r>
      </w:del>
      <w:r w:rsidRPr="00BE0706">
        <w:rPr>
          <w:rFonts w:ascii="Book Antiqua" w:hAnsi="Book Antiqua" w:cstheme="minorHAnsi"/>
        </w:rPr>
        <w:t xml:space="preserve"> against </w:t>
      </w:r>
      <w:r w:rsidRPr="00BE0706">
        <w:rPr>
          <w:rFonts w:ascii="Book Antiqua" w:hAnsi="Book Antiqua" w:cstheme="minorHAnsi"/>
          <w:i/>
          <w:iCs/>
        </w:rPr>
        <w:t>Streptococcus pneumoniae</w:t>
      </w:r>
      <w:r w:rsidRPr="00BE0706">
        <w:rPr>
          <w:rFonts w:ascii="Book Antiqua" w:hAnsi="Book Antiqua" w:cstheme="minorHAnsi"/>
        </w:rPr>
        <w:t xml:space="preserve"> and influenza, prophylaxis against spontaneous bacterial peritonitis) to avoid hospital attendance and/or admission. The common denominator was avoidance of commuting and face-to-face contact unless it was considered essential. The caveats of no direct patient contact, in particular for patients on the waiting list, were acknowledged by clinicians, but it was felt that the risks of severe COVID-19 and death outweighed the risks associated with remote or virtual </w:t>
      </w:r>
      <w:proofErr w:type="gramStart"/>
      <w:r w:rsidRPr="00BE0706">
        <w:rPr>
          <w:rFonts w:ascii="Book Antiqua" w:hAnsi="Book Antiqua" w:cstheme="minorHAnsi"/>
        </w:rPr>
        <w:t>assessments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7]</w:t>
      </w:r>
      <w:r w:rsidRPr="00BE0706">
        <w:rPr>
          <w:rFonts w:ascii="Book Antiqua" w:hAnsi="Book Antiqua" w:cstheme="minorHAnsi"/>
        </w:rPr>
        <w:t xml:space="preserve">. An Austrian study that included patients with CLD admitted to hospital just before and after the outbreak of the pandemic, demonstrated the impact of the restrictions on patient satisfaction with regards to the quality of liver </w:t>
      </w:r>
      <w:proofErr w:type="gramStart"/>
      <w:r w:rsidRPr="00BE0706">
        <w:rPr>
          <w:rFonts w:ascii="Book Antiqua" w:hAnsi="Book Antiqua" w:cstheme="minorHAnsi"/>
        </w:rPr>
        <w:t>care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8]</w:t>
      </w:r>
      <w:r w:rsidRPr="00BE0706">
        <w:rPr>
          <w:rFonts w:ascii="Book Antiqua" w:hAnsi="Book Antiqua" w:cstheme="minorHAnsi"/>
        </w:rPr>
        <w:t xml:space="preserve">. The same study showed that CLD patients </w:t>
      </w:r>
      <w:del w:id="45" w:author="MedE-QC editor" w:date="2022-10-17T19:27:00Z">
        <w:r w:rsidRPr="00BE0706" w:rsidDel="007B653D">
          <w:rPr>
            <w:rFonts w:ascii="Book Antiqua" w:hAnsi="Book Antiqua" w:cstheme="minorHAnsi"/>
          </w:rPr>
          <w:delText xml:space="preserve">that </w:delText>
        </w:r>
      </w:del>
      <w:ins w:id="46" w:author="MedE-QC editor" w:date="2022-10-17T19:27:00Z">
        <w:r w:rsidR="007B653D">
          <w:rPr>
            <w:rFonts w:ascii="Book Antiqua" w:hAnsi="Book Antiqua" w:cstheme="minorHAnsi" w:hint="eastAsia"/>
            <w:lang w:eastAsia="zh-CN"/>
          </w:rPr>
          <w:t xml:space="preserve">who </w:t>
        </w:r>
      </w:ins>
      <w:r w:rsidRPr="00BE0706">
        <w:rPr>
          <w:rFonts w:ascii="Book Antiqua" w:hAnsi="Book Antiqua" w:cstheme="minorHAnsi"/>
        </w:rPr>
        <w:t xml:space="preserve">were </w:t>
      </w:r>
      <w:del w:id="47" w:author="MedE-QC editor" w:date="2022-10-17T19:27:00Z">
        <w:r w:rsidRPr="00BE0706" w:rsidDel="007B653D">
          <w:rPr>
            <w:rFonts w:ascii="Book Antiqua" w:hAnsi="Book Antiqua" w:cstheme="minorHAnsi"/>
          </w:rPr>
          <w:delText>hospitalised</w:delText>
        </w:r>
      </w:del>
      <w:ins w:id="48" w:author="MedE-QC editor" w:date="2022-10-17T19:27:00Z">
        <w:r w:rsidR="007B653D" w:rsidRPr="00BE0706">
          <w:rPr>
            <w:rFonts w:ascii="Book Antiqua" w:hAnsi="Book Antiqua" w:cstheme="minorHAnsi"/>
          </w:rPr>
          <w:t>hospitalized</w:t>
        </w:r>
      </w:ins>
      <w:r w:rsidRPr="00BE0706">
        <w:rPr>
          <w:rFonts w:ascii="Book Antiqua" w:hAnsi="Book Antiqua" w:cstheme="minorHAnsi"/>
        </w:rPr>
        <w:t xml:space="preserve"> during the pandemic were sicker indicating a higher threshold for hospital attendance and admission, and </w:t>
      </w:r>
      <w:del w:id="49" w:author="MedE-QC editor" w:date="2022-10-17T19:27:00Z">
        <w:r w:rsidRPr="00BE0706" w:rsidDel="007B653D">
          <w:rPr>
            <w:rFonts w:ascii="Book Antiqua" w:hAnsi="Book Antiqua" w:cstheme="minorHAnsi"/>
          </w:rPr>
          <w:delText xml:space="preserve">that </w:delText>
        </w:r>
      </w:del>
      <w:r w:rsidRPr="00BE0706">
        <w:rPr>
          <w:rFonts w:ascii="Book Antiqua" w:hAnsi="Book Antiqua" w:cstheme="minorHAnsi"/>
        </w:rPr>
        <w:t>liver-related mortality was higher.</w:t>
      </w:r>
    </w:p>
    <w:p w14:paraId="7EF2B119" w14:textId="77777777" w:rsidR="00567DF6" w:rsidRPr="00BE0706" w:rsidRDefault="00567DF6" w:rsidP="00BE0706">
      <w:pPr>
        <w:spacing w:line="360" w:lineRule="auto"/>
        <w:jc w:val="both"/>
        <w:rPr>
          <w:rFonts w:ascii="Book Antiqua" w:hAnsi="Book Antiqua" w:cstheme="minorHAnsi"/>
        </w:rPr>
      </w:pPr>
    </w:p>
    <w:p w14:paraId="3F80FC06" w14:textId="6C04698F" w:rsidR="00567DF6" w:rsidRPr="00BE0706" w:rsidRDefault="00CB01B2" w:rsidP="00BE0706">
      <w:pPr>
        <w:spacing w:line="360" w:lineRule="auto"/>
        <w:jc w:val="both"/>
        <w:rPr>
          <w:rFonts w:ascii="Book Antiqua" w:hAnsi="Book Antiqua" w:cstheme="minorHAnsi"/>
          <w:b/>
          <w:bCs/>
          <w:u w:val="single"/>
          <w:lang w:eastAsia="zh-CN"/>
        </w:rPr>
      </w:pPr>
      <w:r w:rsidRPr="00BE0706">
        <w:rPr>
          <w:rFonts w:ascii="Book Antiqua" w:hAnsi="Book Antiqua" w:cstheme="minorHAnsi"/>
          <w:b/>
          <w:bCs/>
          <w:u w:val="single"/>
        </w:rPr>
        <w:t>EVALUATION AND SELECTION OF CANDIDATES FOR LIVER TRANSPLANTATION</w:t>
      </w:r>
    </w:p>
    <w:p w14:paraId="52515A67" w14:textId="4D388727"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The same restrictions </w:t>
      </w:r>
      <w:ins w:id="50" w:author="MedE-QC editor" w:date="2022-10-24T16:47:00Z">
        <w:r w:rsidR="008D189C">
          <w:rPr>
            <w:rFonts w:ascii="Book Antiqua" w:hAnsi="Book Antiqua" w:cstheme="minorHAnsi" w:hint="eastAsia"/>
            <w:lang w:eastAsia="zh-CN"/>
          </w:rPr>
          <w:t xml:space="preserve">were </w:t>
        </w:r>
      </w:ins>
      <w:r w:rsidRPr="00BE0706">
        <w:rPr>
          <w:rFonts w:ascii="Book Antiqua" w:hAnsi="Book Antiqua" w:cstheme="minorHAnsi"/>
        </w:rPr>
        <w:t xml:space="preserve">applied to the evaluation and selection process of LT candidates. Many LT </w:t>
      </w:r>
      <w:del w:id="51" w:author="MedE-QC editor" w:date="2022-10-24T16:48:00Z">
        <w:r w:rsidRPr="00BE0706" w:rsidDel="008D189C">
          <w:rPr>
            <w:rFonts w:ascii="Book Antiqua" w:hAnsi="Book Antiqua" w:cstheme="minorHAnsi"/>
          </w:rPr>
          <w:delText>centres</w:delText>
        </w:r>
      </w:del>
      <w:ins w:id="52" w:author="MedE-QC editor" w:date="2022-10-24T16:48:00Z">
        <w:r w:rsidR="008D189C" w:rsidRPr="00BE0706">
          <w:rPr>
            <w:rFonts w:ascii="Book Antiqua" w:hAnsi="Book Antiqua" w:cstheme="minorHAnsi"/>
          </w:rPr>
          <w:t>centers</w:t>
        </w:r>
      </w:ins>
      <w:r w:rsidRPr="00BE0706">
        <w:rPr>
          <w:rFonts w:ascii="Book Antiqua" w:hAnsi="Book Antiqua" w:cstheme="minorHAnsi"/>
        </w:rPr>
        <w:t xml:space="preserve"> developed local policies for selecting patients and for prioritizing those who were already on the waiting list. Patients </w:t>
      </w:r>
      <w:del w:id="53" w:author="MedE-QC editor" w:date="2022-10-24T16:48:00Z">
        <w:r w:rsidRPr="00BE0706" w:rsidDel="008D189C">
          <w:rPr>
            <w:rFonts w:ascii="Book Antiqua" w:hAnsi="Book Antiqua" w:cstheme="minorHAnsi"/>
          </w:rPr>
          <w:delText xml:space="preserve">that </w:delText>
        </w:r>
      </w:del>
      <w:ins w:id="54" w:author="MedE-QC editor" w:date="2022-10-24T16:48:00Z">
        <w:r w:rsidR="008D189C">
          <w:rPr>
            <w:rFonts w:ascii="Book Antiqua" w:hAnsi="Book Antiqua" w:cstheme="minorHAnsi" w:hint="eastAsia"/>
            <w:lang w:eastAsia="zh-CN"/>
          </w:rPr>
          <w:t>who</w:t>
        </w:r>
        <w:r w:rsidR="008D189C" w:rsidRPr="00BE0706">
          <w:rPr>
            <w:rFonts w:ascii="Book Antiqua" w:hAnsi="Book Antiqua" w:cstheme="minorHAnsi"/>
          </w:rPr>
          <w:t xml:space="preserve"> </w:t>
        </w:r>
      </w:ins>
      <w:r w:rsidRPr="00BE0706">
        <w:rPr>
          <w:rFonts w:ascii="Book Antiqua" w:hAnsi="Book Antiqua" w:cstheme="minorHAnsi"/>
        </w:rPr>
        <w:t xml:space="preserve">were </w:t>
      </w:r>
      <w:del w:id="55" w:author="MedE-QC editor" w:date="2022-10-24T16:48:00Z">
        <w:r w:rsidRPr="00BE0706" w:rsidDel="008D189C">
          <w:rPr>
            <w:rFonts w:ascii="Book Antiqua" w:hAnsi="Book Antiqua" w:cstheme="minorHAnsi"/>
          </w:rPr>
          <w:delText>prioritised</w:delText>
        </w:r>
      </w:del>
      <w:ins w:id="56" w:author="MedE-QC editor" w:date="2022-10-24T16:48:00Z">
        <w:r w:rsidR="008D189C" w:rsidRPr="00BE0706">
          <w:rPr>
            <w:rFonts w:ascii="Book Antiqua" w:hAnsi="Book Antiqua" w:cstheme="minorHAnsi"/>
          </w:rPr>
          <w:t>prioritized</w:t>
        </w:r>
      </w:ins>
      <w:r w:rsidRPr="00BE0706">
        <w:rPr>
          <w:rFonts w:ascii="Book Antiqua" w:hAnsi="Book Antiqua" w:cstheme="minorHAnsi"/>
        </w:rPr>
        <w:t xml:space="preserve"> included those with acute liver failure, higher model for end-stage liver disease (MELD) score and those at risk for decompensation or HCC </w:t>
      </w:r>
      <w:proofErr w:type="gramStart"/>
      <w:r w:rsidRPr="00BE0706">
        <w:rPr>
          <w:rFonts w:ascii="Book Antiqua" w:hAnsi="Book Antiqua" w:cstheme="minorHAnsi"/>
        </w:rPr>
        <w:t>progression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w:t>
      </w:r>
      <w:r w:rsidRPr="00BE0706">
        <w:rPr>
          <w:rFonts w:ascii="Book Antiqua" w:hAnsi="Book Antiqua" w:cstheme="minorHAnsi"/>
        </w:rPr>
        <w:t xml:space="preserve">. The evaluation process had to be </w:t>
      </w:r>
      <w:del w:id="57" w:author="MedE-QC editor" w:date="2022-10-24T16:50:00Z">
        <w:r w:rsidRPr="00BE0706" w:rsidDel="008C5777">
          <w:rPr>
            <w:rFonts w:ascii="Book Antiqua" w:hAnsi="Book Antiqua" w:cstheme="minorHAnsi"/>
          </w:rPr>
          <w:delText>remodelled</w:delText>
        </w:r>
      </w:del>
      <w:ins w:id="58" w:author="MedE-QC editor" w:date="2022-10-24T16:50:00Z">
        <w:r w:rsidR="008C5777" w:rsidRPr="00BE0706">
          <w:rPr>
            <w:rFonts w:ascii="Book Antiqua" w:hAnsi="Book Antiqua" w:cstheme="minorHAnsi"/>
          </w:rPr>
          <w:t>remodeled</w:t>
        </w:r>
      </w:ins>
      <w:r w:rsidRPr="00BE0706">
        <w:rPr>
          <w:rFonts w:ascii="Book Antiqua" w:hAnsi="Book Antiqua" w:cstheme="minorHAnsi"/>
        </w:rPr>
        <w:t xml:space="preserve"> taking into consideration travelling restrictions, distancing measures and </w:t>
      </w:r>
      <w:del w:id="59" w:author="MedE-QC editor" w:date="2022-10-24T16:50:00Z">
        <w:r w:rsidRPr="00BE0706" w:rsidDel="008C5777">
          <w:rPr>
            <w:rFonts w:ascii="Book Antiqua" w:hAnsi="Book Antiqua" w:cstheme="minorHAnsi"/>
          </w:rPr>
          <w:delText>minimisation</w:delText>
        </w:r>
      </w:del>
      <w:ins w:id="60" w:author="MedE-QC editor" w:date="2022-10-24T16:50:00Z">
        <w:r w:rsidR="008C5777" w:rsidRPr="00BE0706">
          <w:rPr>
            <w:rFonts w:ascii="Book Antiqua" w:hAnsi="Book Antiqua" w:cstheme="minorHAnsi"/>
          </w:rPr>
          <w:t>minimization</w:t>
        </w:r>
      </w:ins>
      <w:r w:rsidRPr="00BE0706">
        <w:rPr>
          <w:rFonts w:ascii="Book Antiqua" w:hAnsi="Book Antiqua" w:cstheme="minorHAnsi"/>
        </w:rPr>
        <w:t xml:space="preserve"> of exposure to SARS-CoV-2. </w:t>
      </w:r>
      <w:del w:id="61" w:author="MedE-QC editor" w:date="2022-10-24T16:51:00Z">
        <w:r w:rsidRPr="00BE0706" w:rsidDel="008C5777">
          <w:rPr>
            <w:rFonts w:ascii="Book Antiqua" w:hAnsi="Book Antiqua" w:cstheme="minorHAnsi"/>
          </w:rPr>
          <w:delText xml:space="preserve">An important element of </w:delText>
        </w:r>
      </w:del>
      <w:r w:rsidRPr="00BE0706">
        <w:rPr>
          <w:rFonts w:ascii="Book Antiqua" w:hAnsi="Book Antiqua" w:cstheme="minorHAnsi"/>
        </w:rPr>
        <w:t xml:space="preserve">LT assessments, </w:t>
      </w:r>
      <w:r w:rsidRPr="00BE0706">
        <w:rPr>
          <w:rFonts w:ascii="Book Antiqua" w:hAnsi="Book Antiqua" w:cstheme="minorHAnsi"/>
          <w:i/>
        </w:rPr>
        <w:t>i.e</w:t>
      </w:r>
      <w:r w:rsidRPr="00BE0706">
        <w:rPr>
          <w:rFonts w:ascii="Book Antiqua" w:hAnsi="Book Antiqua" w:cstheme="minorHAnsi"/>
        </w:rPr>
        <w:t xml:space="preserve">. patients and family education, social work and dietitian consultations, had to be performed either </w:t>
      </w:r>
      <w:r w:rsidRPr="00BE0706">
        <w:rPr>
          <w:rFonts w:ascii="Book Antiqua" w:hAnsi="Book Antiqua" w:cstheme="minorHAnsi"/>
          <w:i/>
        </w:rPr>
        <w:t>via</w:t>
      </w:r>
      <w:r w:rsidRPr="00BE0706">
        <w:rPr>
          <w:rFonts w:ascii="Book Antiqua" w:hAnsi="Book Antiqua" w:cstheme="minorHAnsi"/>
        </w:rPr>
        <w:t xml:space="preserve"> video or telephone consultations. In several LT </w:t>
      </w:r>
      <w:del w:id="62" w:author="MedE-QC editor" w:date="2022-10-24T16:51:00Z">
        <w:r w:rsidRPr="00BE0706" w:rsidDel="008C5777">
          <w:rPr>
            <w:rFonts w:ascii="Book Antiqua" w:hAnsi="Book Antiqua" w:cstheme="minorHAnsi"/>
          </w:rPr>
          <w:delText>centres</w:delText>
        </w:r>
      </w:del>
      <w:ins w:id="63" w:author="MedE-QC editor" w:date="2022-10-24T16:51:00Z">
        <w:r w:rsidR="008C5777" w:rsidRPr="00BE0706">
          <w:rPr>
            <w:rFonts w:ascii="Book Antiqua" w:hAnsi="Book Antiqua" w:cstheme="minorHAnsi"/>
          </w:rPr>
          <w:t>centers</w:t>
        </w:r>
      </w:ins>
      <w:r w:rsidRPr="00BE0706">
        <w:rPr>
          <w:rFonts w:ascii="Book Antiqua" w:hAnsi="Book Antiqua" w:cstheme="minorHAnsi"/>
        </w:rPr>
        <w:t>, the group education sessions were replaced by internet-based sessions with multiple participants.</w:t>
      </w:r>
    </w:p>
    <w:p w14:paraId="160614A9" w14:textId="1FF66487" w:rsidR="00567DF6" w:rsidRPr="00BE0706" w:rsidRDefault="00567DF6">
      <w:pPr>
        <w:spacing w:line="360" w:lineRule="auto"/>
        <w:ind w:firstLineChars="150" w:firstLine="360"/>
        <w:jc w:val="both"/>
        <w:rPr>
          <w:rFonts w:ascii="Book Antiqua" w:hAnsi="Book Antiqua" w:cstheme="minorHAnsi"/>
        </w:rPr>
        <w:pPrChange w:id="64" w:author="MedE-QC editor" w:date="2022-10-24T16:51:00Z">
          <w:pPr>
            <w:spacing w:line="360" w:lineRule="auto"/>
            <w:jc w:val="both"/>
          </w:pPr>
        </w:pPrChange>
      </w:pPr>
      <w:r w:rsidRPr="00BE0706">
        <w:rPr>
          <w:rFonts w:ascii="Book Antiqua" w:hAnsi="Book Antiqua" w:cstheme="minorHAnsi"/>
        </w:rPr>
        <w:t xml:space="preserve">The impact of COVID-19 on the waiting list for solid organ transplantation (SOT) was investigated in a study that used the Scientific Registry of Transplant Recipients (SRTR) </w:t>
      </w:r>
      <w:proofErr w:type="gramStart"/>
      <w:r w:rsidRPr="00BE0706">
        <w:rPr>
          <w:rFonts w:ascii="Book Antiqua" w:hAnsi="Book Antiqua" w:cstheme="minorHAnsi"/>
        </w:rPr>
        <w:t>data</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9]</w:t>
      </w:r>
      <w:r w:rsidRPr="00BE0706">
        <w:rPr>
          <w:rFonts w:ascii="Book Antiqua" w:hAnsi="Book Antiqua" w:cstheme="minorHAnsi"/>
        </w:rPr>
        <w:t xml:space="preserve">. In March 2020 coinciding with the onset of the pandemic and in winter 2020/2021 coinciding with the second surge, there was a rapid decline in the length of the waiting list for </w:t>
      </w:r>
      <w:del w:id="65" w:author="MedE-QC editor" w:date="2022-10-24T16:52:00Z">
        <w:r w:rsidRPr="00BE0706" w:rsidDel="008C5777">
          <w:rPr>
            <w:rFonts w:ascii="Book Antiqua" w:hAnsi="Book Antiqua" w:cstheme="minorHAnsi"/>
          </w:rPr>
          <w:delText xml:space="preserve">all </w:delText>
        </w:r>
      </w:del>
      <w:r w:rsidRPr="00BE0706">
        <w:rPr>
          <w:rFonts w:ascii="Book Antiqua" w:hAnsi="Book Antiqua" w:cstheme="minorHAnsi"/>
        </w:rPr>
        <w:t xml:space="preserve">SOT </w:t>
      </w:r>
      <w:ins w:id="66" w:author="Eleni Theocharidou" w:date="2022-10-25T21:33:00Z">
        <w:r w:rsidR="00204BB9">
          <w:rPr>
            <w:rFonts w:ascii="Book Antiqua" w:hAnsi="Book Antiqua" w:cstheme="minorHAnsi"/>
          </w:rPr>
          <w:t>likely due to a reduced number of new listi</w:t>
        </w:r>
      </w:ins>
      <w:ins w:id="67" w:author="Eleni Theocharidou" w:date="2022-10-25T21:34:00Z">
        <w:r w:rsidR="00204BB9">
          <w:rPr>
            <w:rFonts w:ascii="Book Antiqua" w:hAnsi="Book Antiqua" w:cstheme="minorHAnsi"/>
          </w:rPr>
          <w:t xml:space="preserve">ngs, </w:t>
        </w:r>
      </w:ins>
      <w:r w:rsidRPr="00BE0706">
        <w:rPr>
          <w:rFonts w:ascii="Book Antiqua" w:hAnsi="Book Antiqua" w:cstheme="minorHAnsi"/>
        </w:rPr>
        <w:t>and a decline in the number of removals</w:t>
      </w:r>
      <w:ins w:id="68" w:author="Eleni Theocharidou" w:date="2022-10-25T21:34:00Z">
        <w:r w:rsidR="00204BB9">
          <w:rPr>
            <w:rFonts w:ascii="Book Antiqua" w:hAnsi="Book Antiqua" w:cstheme="minorHAnsi"/>
          </w:rPr>
          <w:t xml:space="preserve"> from the waiting lists due to reduced number of transplants</w:t>
        </w:r>
      </w:ins>
      <w:ins w:id="69" w:author="Eleni Theocharidou" w:date="2022-10-25T21:35:00Z">
        <w:r w:rsidR="004767BF">
          <w:rPr>
            <w:rFonts w:ascii="Book Antiqua" w:hAnsi="Book Antiqua" w:cstheme="minorHAnsi"/>
          </w:rPr>
          <w:t xml:space="preserve"> performed</w:t>
        </w:r>
      </w:ins>
      <w:r w:rsidRPr="00BE0706">
        <w:rPr>
          <w:rFonts w:ascii="Book Antiqua" w:hAnsi="Book Antiqua" w:cstheme="minorHAnsi"/>
        </w:rPr>
        <w:t xml:space="preserve">. </w:t>
      </w:r>
      <w:del w:id="70" w:author="Eleni Theocharidou" w:date="2022-10-25T21:34:00Z">
        <w:r w:rsidRPr="00BE0706" w:rsidDel="00204BB9">
          <w:rPr>
            <w:rFonts w:ascii="Book Antiqua" w:hAnsi="Book Antiqua" w:cstheme="minorHAnsi"/>
          </w:rPr>
          <w:delText xml:space="preserve">The former can be interpreted </w:delText>
        </w:r>
        <w:commentRangeStart w:id="71"/>
        <w:r w:rsidRPr="00BE0706" w:rsidDel="00204BB9">
          <w:rPr>
            <w:rFonts w:ascii="Book Antiqua" w:hAnsi="Book Antiqua" w:cstheme="minorHAnsi"/>
          </w:rPr>
          <w:delText xml:space="preserve">by the decline in listings, and the latter by a decline in removal due to transplant. </w:delText>
        </w:r>
        <w:commentRangeEnd w:id="71"/>
        <w:r w:rsidR="008C5777" w:rsidDel="00204BB9">
          <w:rPr>
            <w:rStyle w:val="a6"/>
          </w:rPr>
          <w:commentReference w:id="71"/>
        </w:r>
      </w:del>
      <w:r w:rsidRPr="00BE0706">
        <w:rPr>
          <w:rFonts w:ascii="Book Antiqua" w:hAnsi="Book Antiqua" w:cstheme="minorHAnsi"/>
        </w:rPr>
        <w:t xml:space="preserve">With regards to removals due to death, waiting list mortality remained constant for liver, but increased for kidney. The results of this study reflect the reduction in the activity (decreased transplant assessments/listings, decreased transplant activity) in many transplant </w:t>
      </w:r>
      <w:del w:id="72" w:author="MedE-QC editor" w:date="2022-10-24T16:55:00Z">
        <w:r w:rsidRPr="00BE0706" w:rsidDel="00E5734D">
          <w:rPr>
            <w:rFonts w:ascii="Book Antiqua" w:hAnsi="Book Antiqua" w:cstheme="minorHAnsi"/>
          </w:rPr>
          <w:delText>centres</w:delText>
        </w:r>
      </w:del>
      <w:ins w:id="73" w:author="MedE-QC editor" w:date="2022-10-24T16:55:00Z">
        <w:r w:rsidR="00E5734D" w:rsidRPr="00BE0706">
          <w:rPr>
            <w:rFonts w:ascii="Book Antiqua" w:hAnsi="Book Antiqua" w:cstheme="minorHAnsi"/>
          </w:rPr>
          <w:t>centers</w:t>
        </w:r>
      </w:ins>
      <w:r w:rsidRPr="00BE0706">
        <w:rPr>
          <w:rFonts w:ascii="Book Antiqua" w:hAnsi="Book Antiqua" w:cstheme="minorHAnsi"/>
        </w:rPr>
        <w:t xml:space="preserve"> not only in the US, but also worldwide.</w:t>
      </w:r>
    </w:p>
    <w:p w14:paraId="025358D0" w14:textId="77777777" w:rsidR="00567DF6" w:rsidRPr="00BE0706" w:rsidRDefault="00567DF6" w:rsidP="00BE0706">
      <w:pPr>
        <w:spacing w:line="360" w:lineRule="auto"/>
        <w:jc w:val="both"/>
        <w:rPr>
          <w:rFonts w:ascii="Book Antiqua" w:hAnsi="Book Antiqua" w:cstheme="minorHAnsi"/>
        </w:rPr>
      </w:pPr>
    </w:p>
    <w:p w14:paraId="5282C6A1" w14:textId="394CE105" w:rsidR="00567DF6" w:rsidRPr="00BE0706" w:rsidRDefault="00F117E8"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TRANSPLANTATION ACTIVITY</w:t>
      </w:r>
    </w:p>
    <w:p w14:paraId="7E0AE8A0" w14:textId="578B6769" w:rsidR="00567DF6" w:rsidRPr="004767BF" w:rsidRDefault="00567DF6" w:rsidP="00D248F9">
      <w:pPr>
        <w:spacing w:line="360" w:lineRule="auto"/>
        <w:jc w:val="both"/>
        <w:rPr>
          <w:rPrChange w:id="74" w:author="Eleni Theocharidou" w:date="2022-10-25T21:37:00Z">
            <w:rPr>
              <w:rFonts w:ascii="Book Antiqua" w:hAnsi="Book Antiqua" w:cstheme="minorHAnsi"/>
            </w:rPr>
          </w:rPrChange>
        </w:rPr>
      </w:pPr>
      <w:r w:rsidRPr="00BE0706">
        <w:rPr>
          <w:rFonts w:ascii="Book Antiqua" w:hAnsi="Book Antiqua" w:cstheme="minorHAnsi"/>
        </w:rPr>
        <w:lastRenderedPageBreak/>
        <w:t>The COVID-19 pandemic had a profound impact on SOT that was primarily driven by safety concerns regarding transmission (in the first phase when access to SARS-CoV-2 testing was very limited) and by limited resources (mainly intensive care beds). A web-based survey between September</w:t>
      </w:r>
      <w:r w:rsidR="00832556" w:rsidRPr="00BE0706">
        <w:rPr>
          <w:rFonts w:ascii="Book Antiqua" w:hAnsi="Book Antiqua" w:cstheme="minorHAnsi"/>
        </w:rPr>
        <w:t xml:space="preserve"> 7,</w:t>
      </w:r>
      <w:r w:rsidRPr="00BE0706">
        <w:rPr>
          <w:rFonts w:ascii="Book Antiqua" w:hAnsi="Book Antiqua" w:cstheme="minorHAnsi"/>
        </w:rPr>
        <w:t xml:space="preserve"> 2020 and December</w:t>
      </w:r>
      <w:r w:rsidR="00832556" w:rsidRPr="00BE0706">
        <w:rPr>
          <w:rFonts w:ascii="Book Antiqua" w:hAnsi="Book Antiqua" w:cstheme="minorHAnsi"/>
        </w:rPr>
        <w:t xml:space="preserve"> 31,</w:t>
      </w:r>
      <w:r w:rsidRPr="00BE0706">
        <w:rPr>
          <w:rFonts w:ascii="Book Antiqua" w:hAnsi="Book Antiqua" w:cstheme="minorHAnsi"/>
        </w:rPr>
        <w:t xml:space="preserve"> 2020 </w:t>
      </w:r>
      <w:del w:id="75" w:author="MedE-QC editor" w:date="2022-10-24T16:56:00Z">
        <w:r w:rsidRPr="00BE0706" w:rsidDel="00E5734D">
          <w:rPr>
            <w:rFonts w:ascii="Book Antiqua" w:hAnsi="Book Antiqua" w:cstheme="minorHAnsi"/>
          </w:rPr>
          <w:delText>organised</w:delText>
        </w:r>
      </w:del>
      <w:ins w:id="76" w:author="MedE-QC editor" w:date="2022-10-24T16:56:00Z">
        <w:r w:rsidR="00E5734D" w:rsidRPr="00BE0706">
          <w:rPr>
            <w:rFonts w:ascii="Book Antiqua" w:hAnsi="Book Antiqua" w:cstheme="minorHAnsi"/>
          </w:rPr>
          <w:t>organized</w:t>
        </w:r>
      </w:ins>
      <w:r w:rsidRPr="00BE0706">
        <w:rPr>
          <w:rFonts w:ascii="Book Antiqua" w:hAnsi="Book Antiqua" w:cstheme="minorHAnsi"/>
        </w:rPr>
        <w:t xml:space="preserve"> by three international societies </w:t>
      </w:r>
      <w:commentRangeStart w:id="77"/>
      <w:r w:rsidRPr="00BE0706">
        <w:rPr>
          <w:rFonts w:ascii="Book Antiqua" w:hAnsi="Book Antiqua" w:cstheme="minorHAnsi"/>
        </w:rPr>
        <w:t>(</w:t>
      </w:r>
      <w:del w:id="78" w:author="Eleni Theocharidou" w:date="2022-10-25T21:35:00Z">
        <w:r w:rsidRPr="00BE0706" w:rsidDel="004767BF">
          <w:rPr>
            <w:rFonts w:ascii="Book Antiqua" w:hAnsi="Book Antiqua" w:cstheme="minorHAnsi"/>
          </w:rPr>
          <w:delText>EASL</w:delText>
        </w:r>
      </w:del>
      <w:ins w:id="79" w:author="Eleni Theocharidou" w:date="2022-10-25T21:35:00Z">
        <w:r w:rsidR="004767BF">
          <w:rPr>
            <w:rFonts w:ascii="Book Antiqua" w:hAnsi="Book Antiqua" w:cstheme="minorHAnsi"/>
          </w:rPr>
          <w:t xml:space="preserve">European </w:t>
        </w:r>
      </w:ins>
      <w:ins w:id="80" w:author="Eleni Theocharidou" w:date="2022-10-25T21:36:00Z">
        <w:r w:rsidR="004767BF">
          <w:rPr>
            <w:rFonts w:ascii="Book Antiqua" w:hAnsi="Book Antiqua" w:cstheme="minorHAnsi"/>
          </w:rPr>
          <w:t>Association for the Study of the Liver</w:t>
        </w:r>
      </w:ins>
      <w:r w:rsidRPr="00BE0706">
        <w:rPr>
          <w:rFonts w:ascii="Book Antiqua" w:hAnsi="Book Antiqua" w:cstheme="minorHAnsi"/>
        </w:rPr>
        <w:t xml:space="preserve">, </w:t>
      </w:r>
      <w:ins w:id="81" w:author="Eleni Theocharidou" w:date="2022-10-25T21:36:00Z">
        <w:r w:rsidR="004767BF" w:rsidRPr="004767BF">
          <w:rPr>
            <w:rFonts w:ascii="Book Antiqua" w:hAnsi="Book Antiqua" w:cstheme="minorHAnsi"/>
          </w:rPr>
          <w:t>European Society of Organ Transplantation</w:t>
        </w:r>
        <w:r w:rsidR="004767BF">
          <w:rPr>
            <w:rFonts w:ascii="Book Antiqua" w:hAnsi="Book Antiqua" w:cstheme="minorHAnsi"/>
          </w:rPr>
          <w:t>-</w:t>
        </w:r>
      </w:ins>
      <w:ins w:id="82" w:author="Eleni Theocharidou" w:date="2022-10-25T21:37:00Z">
        <w:r w:rsidR="004767BF" w:rsidRPr="004767BF">
          <w:t xml:space="preserve"> </w:t>
        </w:r>
        <w:r w:rsidR="004767BF" w:rsidRPr="004767BF">
          <w:rPr>
            <w:rFonts w:ascii="Book Antiqua" w:hAnsi="Book Antiqua" w:cstheme="minorHAnsi"/>
          </w:rPr>
          <w:t>European Liver and Intestine Transplant Association</w:t>
        </w:r>
      </w:ins>
      <w:del w:id="83" w:author="Eleni Theocharidou" w:date="2022-10-25T21:36:00Z">
        <w:r w:rsidRPr="00BE0706" w:rsidDel="004767BF">
          <w:rPr>
            <w:rFonts w:ascii="Book Antiqua" w:hAnsi="Book Antiqua" w:cstheme="minorHAnsi"/>
          </w:rPr>
          <w:delText>ESOT-ELITA</w:delText>
        </w:r>
      </w:del>
      <w:r w:rsidRPr="00BE0706">
        <w:rPr>
          <w:rFonts w:ascii="Book Antiqua" w:hAnsi="Book Antiqua" w:cstheme="minorHAnsi"/>
        </w:rPr>
        <w:t xml:space="preserve">, </w:t>
      </w:r>
      <w:ins w:id="84" w:author="MedE-QC editor" w:date="2022-10-24T16:56:00Z">
        <w:r w:rsidR="00E5734D">
          <w:rPr>
            <w:rFonts w:ascii="Book Antiqua" w:hAnsi="Book Antiqua" w:cstheme="minorHAnsi" w:hint="eastAsia"/>
            <w:lang w:eastAsia="zh-CN"/>
          </w:rPr>
          <w:t xml:space="preserve">and </w:t>
        </w:r>
      </w:ins>
      <w:ins w:id="85" w:author="Eleni Theocharidou" w:date="2022-10-25T21:37:00Z">
        <w:r w:rsidR="004767BF" w:rsidRPr="004767BF">
          <w:rPr>
            <w:rFonts w:ascii="Book Antiqua" w:hAnsi="Book Antiqua" w:cstheme="minorHAnsi"/>
            <w:lang w:eastAsia="zh-CN"/>
          </w:rPr>
          <w:t>International Liver Transplantation Society</w:t>
        </w:r>
      </w:ins>
      <w:del w:id="86" w:author="Eleni Theocharidou" w:date="2022-10-25T21:37:00Z">
        <w:r w:rsidRPr="00BE0706" w:rsidDel="004767BF">
          <w:rPr>
            <w:rFonts w:ascii="Book Antiqua" w:hAnsi="Book Antiqua" w:cstheme="minorHAnsi"/>
          </w:rPr>
          <w:delText>ILTS</w:delText>
        </w:r>
      </w:del>
      <w:r w:rsidRPr="00BE0706">
        <w:rPr>
          <w:rFonts w:ascii="Book Antiqua" w:hAnsi="Book Antiqua" w:cstheme="minorHAnsi"/>
        </w:rPr>
        <w:t>)</w:t>
      </w:r>
      <w:commentRangeEnd w:id="77"/>
      <w:r w:rsidR="00E5734D">
        <w:rPr>
          <w:rStyle w:val="a6"/>
        </w:rPr>
        <w:commentReference w:id="77"/>
      </w:r>
      <w:r w:rsidRPr="00BE0706">
        <w:rPr>
          <w:rFonts w:ascii="Book Antiqua" w:hAnsi="Book Antiqua" w:cstheme="minorHAnsi"/>
        </w:rPr>
        <w:t xml:space="preserve"> compared transplant activity in the first six months of 2020 versus 2019</w:t>
      </w:r>
      <w:r w:rsidRPr="00BE0706">
        <w:rPr>
          <w:rFonts w:ascii="Book Antiqua" w:hAnsi="Book Antiqua" w:cstheme="minorHAnsi"/>
          <w:noProof/>
          <w:vertAlign w:val="superscript"/>
        </w:rPr>
        <w:t>[10]</w:t>
      </w:r>
      <w:r w:rsidRPr="00BE0706">
        <w:rPr>
          <w:rFonts w:ascii="Book Antiqua" w:hAnsi="Book Antiqua" w:cstheme="minorHAnsi"/>
        </w:rPr>
        <w:t xml:space="preserve">. Most transplant </w:t>
      </w:r>
      <w:del w:id="87" w:author="MedE-QC editor" w:date="2022-10-24T16:57:00Z">
        <w:r w:rsidRPr="00BE0706" w:rsidDel="00E5734D">
          <w:rPr>
            <w:rFonts w:ascii="Book Antiqua" w:hAnsi="Book Antiqua" w:cstheme="minorHAnsi"/>
          </w:rPr>
          <w:delText>centres</w:delText>
        </w:r>
      </w:del>
      <w:ins w:id="88" w:author="MedE-QC editor" w:date="2022-10-24T16:57:00Z">
        <w:r w:rsidR="00E5734D" w:rsidRPr="00BE0706">
          <w:rPr>
            <w:rFonts w:ascii="Book Antiqua" w:hAnsi="Book Antiqua" w:cstheme="minorHAnsi"/>
          </w:rPr>
          <w:t>centers</w:t>
        </w:r>
      </w:ins>
      <w:r w:rsidRPr="00BE0706">
        <w:rPr>
          <w:rFonts w:ascii="Book Antiqua" w:hAnsi="Book Antiqua" w:cstheme="minorHAnsi"/>
        </w:rPr>
        <w:t xml:space="preserve"> ceased activity for up to a month with the exception of patients with acute liver failure, high MELD score or acute-on-chronic liver failure, in which cases the decisions were </w:t>
      </w:r>
      <w:del w:id="89" w:author="MedE-QC editor" w:date="2022-10-24T16:57:00Z">
        <w:r w:rsidRPr="00BE0706" w:rsidDel="00E5734D">
          <w:rPr>
            <w:rFonts w:ascii="Book Antiqua" w:hAnsi="Book Antiqua" w:cstheme="minorHAnsi"/>
          </w:rPr>
          <w:delText xml:space="preserve">taken </w:delText>
        </w:r>
      </w:del>
      <w:ins w:id="90" w:author="MedE-QC editor" w:date="2022-10-24T16:57:00Z">
        <w:r w:rsidR="00E5734D">
          <w:rPr>
            <w:rFonts w:ascii="Book Antiqua" w:hAnsi="Book Antiqua" w:cstheme="minorHAnsi" w:hint="eastAsia"/>
            <w:lang w:eastAsia="zh-CN"/>
          </w:rPr>
          <w:t>made</w:t>
        </w:r>
        <w:r w:rsidR="00E5734D" w:rsidRPr="00BE0706">
          <w:rPr>
            <w:rFonts w:ascii="Book Antiqua" w:hAnsi="Book Antiqua" w:cstheme="minorHAnsi"/>
          </w:rPr>
          <w:t xml:space="preserve"> </w:t>
        </w:r>
      </w:ins>
      <w:r w:rsidRPr="00BE0706">
        <w:rPr>
          <w:rFonts w:ascii="Book Antiqua" w:hAnsi="Book Antiqua" w:cstheme="minorHAnsi"/>
        </w:rPr>
        <w:t xml:space="preserve">on a case-by-case basis. Out of 128 </w:t>
      </w:r>
      <w:del w:id="91" w:author="MedE-QC editor" w:date="2022-10-24T16:57:00Z">
        <w:r w:rsidRPr="00BE0706" w:rsidDel="00E5734D">
          <w:rPr>
            <w:rFonts w:ascii="Book Antiqua" w:hAnsi="Book Antiqua" w:cstheme="minorHAnsi"/>
          </w:rPr>
          <w:delText>centres</w:delText>
        </w:r>
      </w:del>
      <w:ins w:id="92" w:author="MedE-QC editor" w:date="2022-10-24T16:57:00Z">
        <w:r w:rsidR="00E5734D" w:rsidRPr="00BE0706">
          <w:rPr>
            <w:rFonts w:ascii="Book Antiqua" w:hAnsi="Book Antiqua" w:cstheme="minorHAnsi"/>
          </w:rPr>
          <w:t>centers</w:t>
        </w:r>
      </w:ins>
      <w:r w:rsidRPr="00BE0706">
        <w:rPr>
          <w:rFonts w:ascii="Book Antiqua" w:hAnsi="Book Antiqua" w:cstheme="minorHAnsi"/>
        </w:rPr>
        <w:t xml:space="preserve"> that responded to the survey, 30</w:t>
      </w:r>
      <w:r w:rsidR="006F33AC" w:rsidRPr="00BE0706">
        <w:rPr>
          <w:rFonts w:ascii="Book Antiqua" w:hAnsi="Book Antiqua" w:cstheme="minorHAnsi"/>
        </w:rPr>
        <w:t>%</w:t>
      </w:r>
      <w:r w:rsidRPr="00BE0706">
        <w:rPr>
          <w:rFonts w:ascii="Book Antiqua" w:hAnsi="Book Antiqua" w:cstheme="minorHAnsi"/>
        </w:rPr>
        <w:t xml:space="preserve">-50% performed </w:t>
      </w:r>
      <w:del w:id="93" w:author="MedE-QC editor" w:date="2022-10-24T16:57:00Z">
        <w:r w:rsidRPr="00BE0706" w:rsidDel="00E5734D">
          <w:rPr>
            <w:rFonts w:ascii="Book Antiqua" w:hAnsi="Book Antiqua" w:cstheme="minorHAnsi"/>
          </w:rPr>
          <w:delText xml:space="preserve">transplants </w:delText>
        </w:r>
      </w:del>
      <w:ins w:id="94" w:author="MedE-QC editor" w:date="2022-10-24T17:04:00Z">
        <w:r w:rsidR="009E2FB1" w:rsidRPr="00BE0706">
          <w:rPr>
            <w:rFonts w:ascii="Book Antiqua" w:hAnsi="Book Antiqua" w:cstheme="minorHAnsi"/>
          </w:rPr>
          <w:t>transplant</w:t>
        </w:r>
        <w:r w:rsidR="009E2FB1">
          <w:rPr>
            <w:rFonts w:ascii="Book Antiqua" w:hAnsi="Book Antiqua" w:cstheme="minorHAnsi"/>
            <w:lang w:eastAsia="zh-CN"/>
          </w:rPr>
          <w:t>ations</w:t>
        </w:r>
      </w:ins>
      <w:ins w:id="95" w:author="MedE-QC editor" w:date="2022-10-24T16:57:00Z">
        <w:r w:rsidR="00E5734D" w:rsidRPr="00BE0706">
          <w:rPr>
            <w:rFonts w:ascii="Book Antiqua" w:hAnsi="Book Antiqua" w:cstheme="minorHAnsi"/>
          </w:rPr>
          <w:t xml:space="preserve"> </w:t>
        </w:r>
      </w:ins>
      <w:r w:rsidRPr="00BE0706">
        <w:rPr>
          <w:rFonts w:ascii="Book Antiqua" w:hAnsi="Book Antiqua" w:cstheme="minorHAnsi"/>
        </w:rPr>
        <w:t>on patients with previous COVID-19</w:t>
      </w:r>
      <w:ins w:id="96" w:author="MedE-QC editor" w:date="2022-10-24T16:58:00Z">
        <w:del w:id="97" w:author="Eleni Theocharidou" w:date="2022-10-25T21:38:00Z">
          <w:r w:rsidR="00E5734D" w:rsidDel="004767BF">
            <w:rPr>
              <w:rFonts w:ascii="Book Antiqua" w:hAnsi="Book Antiqua" w:cstheme="minorHAnsi" w:hint="eastAsia"/>
              <w:lang w:eastAsia="zh-CN"/>
            </w:rPr>
            <w:delText xml:space="preserve"> infection</w:delText>
          </w:r>
        </w:del>
      </w:ins>
      <w:r w:rsidRPr="00BE0706">
        <w:rPr>
          <w:rFonts w:ascii="Book Antiqua" w:hAnsi="Book Antiqua" w:cstheme="minorHAnsi"/>
        </w:rPr>
        <w:t>. The majority reported lower transplant activity, fewer candidates being listed and higher wait</w:t>
      </w:r>
      <w:ins w:id="98" w:author="MedE-QC editor" w:date="2022-10-24T16:59:00Z">
        <w:r w:rsidR="00E5734D">
          <w:rPr>
            <w:rFonts w:ascii="Book Antiqua" w:hAnsi="Book Antiqua" w:cstheme="minorHAnsi" w:hint="eastAsia"/>
            <w:lang w:eastAsia="zh-CN"/>
          </w:rPr>
          <w:t>ing</w:t>
        </w:r>
      </w:ins>
      <w:ins w:id="99" w:author="MedE-QC editor" w:date="2022-10-24T16:58:00Z">
        <w:r w:rsidR="00E5734D">
          <w:rPr>
            <w:rFonts w:ascii="Book Antiqua" w:hAnsi="Book Antiqua" w:cstheme="minorHAnsi" w:hint="eastAsia"/>
            <w:lang w:eastAsia="zh-CN"/>
          </w:rPr>
          <w:t xml:space="preserve"> </w:t>
        </w:r>
      </w:ins>
      <w:r w:rsidRPr="00BE0706">
        <w:rPr>
          <w:rFonts w:ascii="Book Antiqua" w:hAnsi="Book Antiqua" w:cstheme="minorHAnsi"/>
        </w:rPr>
        <w:t>list mortality in 2020 compared to 2019. These differences were more profound in ‘hit’ countries (COVID-19 case fatality &gt;</w:t>
      </w:r>
      <w:r w:rsidR="002C3D0F" w:rsidRPr="00BE0706">
        <w:rPr>
          <w:rFonts w:ascii="Book Antiqua" w:hAnsi="Book Antiqua" w:cstheme="minorHAnsi"/>
        </w:rPr>
        <w:t xml:space="preserve"> </w:t>
      </w:r>
      <w:r w:rsidRPr="00BE0706">
        <w:rPr>
          <w:rFonts w:ascii="Book Antiqua" w:hAnsi="Book Antiqua" w:cstheme="minorHAnsi"/>
        </w:rPr>
        <w:t xml:space="preserve">3.4%) than in ‘non-hit’ </w:t>
      </w:r>
      <w:proofErr w:type="gramStart"/>
      <w:r w:rsidRPr="00BE0706">
        <w:rPr>
          <w:rFonts w:ascii="Book Antiqua" w:hAnsi="Book Antiqua" w:cstheme="minorHAnsi"/>
        </w:rPr>
        <w:t>countries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10]</w:t>
      </w:r>
      <w:r w:rsidRPr="00BE0706">
        <w:rPr>
          <w:rFonts w:ascii="Book Antiqua" w:hAnsi="Book Antiqua" w:cstheme="minorHAnsi"/>
        </w:rPr>
        <w:t>.</w:t>
      </w:r>
    </w:p>
    <w:p w14:paraId="038B46AD" w14:textId="10AC9247"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The analysis of the Global Observatory for Organ Donation and Transplantation data for 2019 and 2020 showed a global decrease in LT by 11.3</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11]</w:t>
      </w:r>
      <w:r w:rsidRPr="00BE0706">
        <w:rPr>
          <w:rFonts w:ascii="Book Antiqua" w:hAnsi="Book Antiqua" w:cstheme="minorHAnsi"/>
        </w:rPr>
        <w:t xml:space="preserve">. Almost all geographic regions were affected, but developed countries were able to subsequently recover transplant activity, whereas developing counties lagged. </w:t>
      </w:r>
      <w:r w:rsidR="00251A05" w:rsidRPr="00BE0706">
        <w:rPr>
          <w:rFonts w:ascii="Book Antiqua" w:hAnsi="Book Antiqua" w:cstheme="minorHAnsi"/>
        </w:rPr>
        <w:t>In the United States, 32</w:t>
      </w:r>
      <w:ins w:id="100" w:author="MedE-QC editor" w:date="2022-10-24T16:59:00Z">
        <w:r w:rsidR="00E5734D">
          <w:rPr>
            <w:rFonts w:ascii="Book Antiqua" w:hAnsi="Book Antiqua" w:cstheme="minorHAnsi" w:hint="eastAsia"/>
            <w:lang w:eastAsia="zh-CN"/>
          </w:rPr>
          <w:t xml:space="preserve"> </w:t>
        </w:r>
      </w:ins>
      <w:r w:rsidRPr="00BE0706">
        <w:rPr>
          <w:rFonts w:ascii="Book Antiqua" w:hAnsi="Book Antiqua" w:cstheme="minorHAnsi"/>
        </w:rPr>
        <w:t>594 transplants wer</w:t>
      </w:r>
      <w:r w:rsidR="00251A05" w:rsidRPr="00BE0706">
        <w:rPr>
          <w:rFonts w:ascii="Book Antiqua" w:hAnsi="Book Antiqua" w:cstheme="minorHAnsi"/>
        </w:rPr>
        <w:t>e expected in 2020, and only 30</w:t>
      </w:r>
      <w:ins w:id="101" w:author="MedE-QC editor" w:date="2022-10-24T16:59:00Z">
        <w:r w:rsidR="00E5734D">
          <w:rPr>
            <w:rFonts w:ascii="Book Antiqua" w:hAnsi="Book Antiqua" w:cstheme="minorHAnsi" w:hint="eastAsia"/>
            <w:lang w:eastAsia="zh-CN"/>
          </w:rPr>
          <w:t xml:space="preserve"> </w:t>
        </w:r>
      </w:ins>
      <w:r w:rsidRPr="00BE0706">
        <w:rPr>
          <w:rFonts w:ascii="Book Antiqua" w:hAnsi="Book Antiqua" w:cstheme="minorHAnsi"/>
        </w:rPr>
        <w:t xml:space="preserve">566 </w:t>
      </w:r>
      <w:del w:id="102" w:author="MedE-QC editor" w:date="2022-10-24T17:01:00Z">
        <w:r w:rsidRPr="00BE0706" w:rsidDel="009E2FB1">
          <w:rPr>
            <w:rFonts w:ascii="Book Antiqua" w:hAnsi="Book Antiqua" w:cstheme="minorHAnsi"/>
          </w:rPr>
          <w:delText xml:space="preserve">occurred </w:delText>
        </w:r>
      </w:del>
      <w:ins w:id="103" w:author="MedE-QC editor" w:date="2022-10-24T17:01:00Z">
        <w:r w:rsidR="009E2FB1">
          <w:rPr>
            <w:rFonts w:ascii="Book Antiqua" w:hAnsi="Book Antiqua" w:cstheme="minorHAnsi" w:hint="eastAsia"/>
            <w:lang w:eastAsia="zh-CN"/>
          </w:rPr>
          <w:t>were performed</w:t>
        </w:r>
        <w:r w:rsidR="009E2FB1" w:rsidRPr="00BE0706">
          <w:rPr>
            <w:rFonts w:ascii="Book Antiqua" w:hAnsi="Book Antiqua" w:cstheme="minorHAnsi"/>
          </w:rPr>
          <w:t xml:space="preserve"> </w:t>
        </w:r>
      </w:ins>
      <w:r w:rsidRPr="00BE0706">
        <w:rPr>
          <w:rFonts w:ascii="Book Antiqua" w:hAnsi="Book Antiqua" w:cstheme="minorHAnsi"/>
        </w:rPr>
        <w:t>(observed/expected (O/E) 0.94, confidence interval (CI) 0.88–0.99</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12]</w:t>
      </w:r>
      <w:r w:rsidR="00251A05" w:rsidRPr="00BE0706">
        <w:rPr>
          <w:rFonts w:ascii="Book Antiqua" w:hAnsi="Book Antiqua" w:cstheme="minorHAnsi"/>
        </w:rPr>
        <w:t xml:space="preserve">. </w:t>
      </w:r>
      <w:ins w:id="104" w:author="MedE-QC editor" w:date="2022-10-24T17:00:00Z">
        <w:r w:rsidR="009E2FB1">
          <w:rPr>
            <w:rFonts w:ascii="Book Antiqua" w:hAnsi="Book Antiqua" w:cstheme="minorHAnsi" w:hint="eastAsia"/>
            <w:lang w:eastAsia="zh-CN"/>
          </w:rPr>
          <w:t xml:space="preserve">A total of </w:t>
        </w:r>
      </w:ins>
      <w:r w:rsidR="00251A05" w:rsidRPr="00BE0706">
        <w:rPr>
          <w:rFonts w:ascii="Book Antiqua" w:hAnsi="Book Antiqua" w:cstheme="minorHAnsi"/>
        </w:rPr>
        <w:t>58</w:t>
      </w:r>
      <w:ins w:id="105" w:author="MedE-QC editor" w:date="2022-10-24T17:00:00Z">
        <w:r w:rsidR="009E2FB1">
          <w:rPr>
            <w:rFonts w:ascii="Book Antiqua" w:hAnsi="Book Antiqua" w:cstheme="minorHAnsi" w:hint="eastAsia"/>
            <w:lang w:eastAsia="zh-CN"/>
          </w:rPr>
          <w:t xml:space="preserve"> </w:t>
        </w:r>
      </w:ins>
      <w:r w:rsidRPr="00BE0706">
        <w:rPr>
          <w:rFonts w:ascii="Book Antiqua" w:hAnsi="Book Antiqua" w:cstheme="minorHAnsi"/>
        </w:rPr>
        <w:t>152 wait</w:t>
      </w:r>
      <w:ins w:id="106" w:author="MedE-QC editor" w:date="2022-10-24T17:00:00Z">
        <w:r w:rsidR="009E2FB1">
          <w:rPr>
            <w:rFonts w:ascii="Book Antiqua" w:hAnsi="Book Antiqua" w:cstheme="minorHAnsi" w:hint="eastAsia"/>
            <w:lang w:eastAsia="zh-CN"/>
          </w:rPr>
          <w:t xml:space="preserve">ing </w:t>
        </w:r>
      </w:ins>
      <w:r w:rsidRPr="00BE0706">
        <w:rPr>
          <w:rFonts w:ascii="Book Antiqua" w:hAnsi="Book Antiqua" w:cstheme="minorHAnsi"/>
        </w:rPr>
        <w:t xml:space="preserve">list registrations were </w:t>
      </w:r>
      <w:r w:rsidR="00251A05" w:rsidRPr="00BE0706">
        <w:rPr>
          <w:rFonts w:ascii="Book Antiqua" w:hAnsi="Book Antiqua" w:cstheme="minorHAnsi"/>
        </w:rPr>
        <w:t>expected and 50</w:t>
      </w:r>
      <w:ins w:id="107" w:author="MedE-QC editor" w:date="2022-10-24T17:00:00Z">
        <w:r w:rsidR="009E2FB1">
          <w:rPr>
            <w:rFonts w:ascii="Book Antiqua" w:hAnsi="Book Antiqua" w:cstheme="minorHAnsi" w:hint="eastAsia"/>
            <w:lang w:eastAsia="zh-CN"/>
          </w:rPr>
          <w:t xml:space="preserve"> </w:t>
        </w:r>
      </w:ins>
      <w:r w:rsidRPr="00BE0706">
        <w:rPr>
          <w:rFonts w:ascii="Book Antiqua" w:hAnsi="Book Antiqua" w:cstheme="minorHAnsi"/>
        </w:rPr>
        <w:t xml:space="preserve">241 </w:t>
      </w:r>
      <w:del w:id="108" w:author="MedE-QC editor" w:date="2022-10-24T17:02:00Z">
        <w:r w:rsidRPr="00BE0706" w:rsidDel="009E2FB1">
          <w:rPr>
            <w:rFonts w:ascii="Book Antiqua" w:hAnsi="Book Antiqua" w:cstheme="minorHAnsi"/>
          </w:rPr>
          <w:delText xml:space="preserve">occurred </w:delText>
        </w:r>
      </w:del>
      <w:ins w:id="109" w:author="MedE-QC editor" w:date="2022-10-24T17:02:00Z">
        <w:r w:rsidR="009E2FB1">
          <w:rPr>
            <w:rFonts w:ascii="Book Antiqua" w:hAnsi="Book Antiqua" w:cstheme="minorHAnsi" w:hint="eastAsia"/>
            <w:lang w:eastAsia="zh-CN"/>
          </w:rPr>
          <w:t>transplants were performed</w:t>
        </w:r>
        <w:r w:rsidR="009E2FB1" w:rsidRPr="00BE0706">
          <w:rPr>
            <w:rFonts w:ascii="Book Antiqua" w:hAnsi="Book Antiqua" w:cstheme="minorHAnsi"/>
          </w:rPr>
          <w:t xml:space="preserve"> </w:t>
        </w:r>
      </w:ins>
      <w:r w:rsidRPr="00BE0706">
        <w:rPr>
          <w:rFonts w:ascii="Book Antiqua" w:hAnsi="Book Antiqua" w:cstheme="minorHAnsi"/>
        </w:rPr>
        <w:t>(O/E 0.86, CI 0.80–0.94). The observed/expected ratio for LT was 0.96 (0.89–1.04). There was a similar reduction in organ donation. The months with the lowest activity were April, May and December 2020. In Europe, there was a similar reduction in LT activity with areas with the highest incidence of COVID-19 showing the greatest reduction in activity.</w:t>
      </w:r>
    </w:p>
    <w:p w14:paraId="11231AC4" w14:textId="6243F874"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lastRenderedPageBreak/>
        <w:t>The reduction in LT activity ranged from 25% (</w:t>
      </w:r>
      <w:r w:rsidR="0055365C" w:rsidRPr="00BE0706">
        <w:rPr>
          <w:rFonts w:ascii="Book Antiqua" w:hAnsi="Book Antiqua" w:cstheme="minorHAnsi"/>
        </w:rPr>
        <w:t xml:space="preserve">United States </w:t>
      </w:r>
      <w:r w:rsidRPr="00BE0706">
        <w:rPr>
          <w:rFonts w:ascii="Book Antiqua" w:hAnsi="Book Antiqua" w:cstheme="minorHAnsi"/>
        </w:rPr>
        <w:t>and France) to 80% (United Kingdom and India</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13]</w:t>
      </w:r>
      <w:r w:rsidRPr="00BE0706">
        <w:rPr>
          <w:rFonts w:ascii="Book Antiqua" w:hAnsi="Book Antiqua" w:cstheme="minorHAnsi"/>
        </w:rPr>
        <w:t>. Some countries/areas managed to maintain their LT activity (South Korea, some centers in Italy even in medium or high-incidence areas) by means of a rapid response to the pandemic and re-</w:t>
      </w:r>
      <w:del w:id="110" w:author="MedE-QC editor" w:date="2022-10-24T17:03:00Z">
        <w:r w:rsidRPr="00BE0706" w:rsidDel="009E2FB1">
          <w:rPr>
            <w:rFonts w:ascii="Book Antiqua" w:hAnsi="Book Antiqua" w:cstheme="minorHAnsi"/>
          </w:rPr>
          <w:delText>modelling</w:delText>
        </w:r>
      </w:del>
      <w:ins w:id="111" w:author="MedE-QC editor" w:date="2022-10-24T17:03:00Z">
        <w:r w:rsidR="009E2FB1" w:rsidRPr="00BE0706">
          <w:rPr>
            <w:rFonts w:ascii="Book Antiqua" w:hAnsi="Book Antiqua" w:cstheme="minorHAnsi"/>
          </w:rPr>
          <w:t>modeling</w:t>
        </w:r>
      </w:ins>
      <w:r w:rsidRPr="00BE0706">
        <w:rPr>
          <w:rFonts w:ascii="Book Antiqua" w:hAnsi="Book Antiqua" w:cstheme="minorHAnsi"/>
        </w:rPr>
        <w:t xml:space="preserve"> of their</w:t>
      </w:r>
      <w:r w:rsidR="006B24B2" w:rsidRPr="00BE0706">
        <w:rPr>
          <w:rFonts w:ascii="Book Antiqua" w:hAnsi="Book Antiqua" w:cstheme="minorHAnsi"/>
        </w:rPr>
        <w:t xml:space="preserve"> </w:t>
      </w:r>
      <w:proofErr w:type="gramStart"/>
      <w:r w:rsidRPr="00BE0706">
        <w:rPr>
          <w:rFonts w:ascii="Book Antiqua" w:hAnsi="Book Antiqua" w:cstheme="minorHAnsi"/>
        </w:rPr>
        <w:t>pathways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13]</w:t>
      </w:r>
      <w:r w:rsidRPr="00BE0706">
        <w:rPr>
          <w:rFonts w:ascii="Book Antiqua" w:hAnsi="Book Antiqua" w:cstheme="minorHAnsi"/>
        </w:rPr>
        <w:t xml:space="preserve">. In the US, significant </w:t>
      </w:r>
      <w:del w:id="112" w:author="MedE-QC editor" w:date="2022-10-24T17:03:00Z">
        <w:r w:rsidRPr="00BE0706" w:rsidDel="009E2FB1">
          <w:rPr>
            <w:rFonts w:ascii="Book Antiqua" w:hAnsi="Book Antiqua" w:cstheme="minorHAnsi"/>
          </w:rPr>
          <w:delText xml:space="preserve">variabilities </w:delText>
        </w:r>
      </w:del>
      <w:ins w:id="113" w:author="MedE-QC editor" w:date="2022-10-24T17:03:00Z">
        <w:r w:rsidR="009E2FB1" w:rsidRPr="00BE0706">
          <w:rPr>
            <w:rFonts w:ascii="Book Antiqua" w:hAnsi="Book Antiqua" w:cstheme="minorHAnsi"/>
          </w:rPr>
          <w:t>variabilit</w:t>
        </w:r>
        <w:r w:rsidR="009E2FB1">
          <w:rPr>
            <w:rFonts w:ascii="Book Antiqua" w:hAnsi="Book Antiqua" w:cstheme="minorHAnsi" w:hint="eastAsia"/>
            <w:lang w:eastAsia="zh-CN"/>
          </w:rPr>
          <w:t>y</w:t>
        </w:r>
        <w:r w:rsidR="009E2FB1" w:rsidRPr="00BE0706">
          <w:rPr>
            <w:rFonts w:ascii="Book Antiqua" w:hAnsi="Book Antiqua" w:cstheme="minorHAnsi"/>
          </w:rPr>
          <w:t xml:space="preserve"> </w:t>
        </w:r>
      </w:ins>
      <w:r w:rsidRPr="00BE0706">
        <w:rPr>
          <w:rFonts w:ascii="Book Antiqua" w:hAnsi="Book Antiqua" w:cstheme="minorHAnsi"/>
        </w:rPr>
        <w:t xml:space="preserve">in LT activity </w:t>
      </w:r>
      <w:del w:id="114" w:author="MedE-QC editor" w:date="2022-10-24T17:03:00Z">
        <w:r w:rsidRPr="00BE0706" w:rsidDel="009E2FB1">
          <w:rPr>
            <w:rFonts w:ascii="Book Antiqua" w:hAnsi="Book Antiqua" w:cstheme="minorHAnsi"/>
          </w:rPr>
          <w:delText xml:space="preserve">were </w:delText>
        </w:r>
      </w:del>
      <w:ins w:id="115" w:author="MedE-QC editor" w:date="2022-10-24T17:03:00Z">
        <w:r w:rsidR="009E2FB1" w:rsidRPr="00BE0706">
          <w:rPr>
            <w:rFonts w:ascii="Book Antiqua" w:hAnsi="Book Antiqua" w:cstheme="minorHAnsi"/>
          </w:rPr>
          <w:t>w</w:t>
        </w:r>
        <w:r w:rsidR="009E2FB1">
          <w:rPr>
            <w:rFonts w:ascii="Book Antiqua" w:hAnsi="Book Antiqua" w:cstheme="minorHAnsi" w:hint="eastAsia"/>
            <w:lang w:eastAsia="zh-CN"/>
          </w:rPr>
          <w:t>as</w:t>
        </w:r>
        <w:r w:rsidR="009E2FB1" w:rsidRPr="00BE0706">
          <w:rPr>
            <w:rFonts w:ascii="Book Antiqua" w:hAnsi="Book Antiqua" w:cstheme="minorHAnsi"/>
          </w:rPr>
          <w:t xml:space="preserve"> </w:t>
        </w:r>
      </w:ins>
      <w:r w:rsidRPr="00BE0706">
        <w:rPr>
          <w:rFonts w:ascii="Book Antiqua" w:hAnsi="Book Antiqua" w:cstheme="minorHAnsi"/>
        </w:rPr>
        <w:t xml:space="preserve">observed within regions of similar COVID-19 </w:t>
      </w:r>
      <w:proofErr w:type="gramStart"/>
      <w:r w:rsidRPr="00BE0706">
        <w:rPr>
          <w:rFonts w:ascii="Book Antiqua" w:hAnsi="Book Antiqua" w:cstheme="minorHAnsi"/>
        </w:rPr>
        <w:t>incidence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14]</w:t>
      </w:r>
      <w:r w:rsidRPr="00BE0706">
        <w:rPr>
          <w:rFonts w:ascii="Book Antiqua" w:hAnsi="Book Antiqua" w:cstheme="minorHAnsi"/>
        </w:rPr>
        <w:t>. This was presumably attributed to differences in resources, SARS-CoV-2 transmission among members of staff and leadership philosophy. The wider availability of SARS-CoV-2 testing might have been associated with the restoration of LT activity later in 2020.</w:t>
      </w:r>
    </w:p>
    <w:p w14:paraId="0AC6825C" w14:textId="77777777" w:rsidR="00567DF6" w:rsidRPr="00BE0706" w:rsidRDefault="00567DF6" w:rsidP="00BE0706">
      <w:pPr>
        <w:spacing w:line="360" w:lineRule="auto"/>
        <w:jc w:val="both"/>
        <w:rPr>
          <w:rFonts w:ascii="Book Antiqua" w:hAnsi="Book Antiqua" w:cstheme="minorHAnsi"/>
        </w:rPr>
      </w:pPr>
    </w:p>
    <w:p w14:paraId="7C83BCE3" w14:textId="22501FCE" w:rsidR="00567DF6" w:rsidRPr="00BE0706" w:rsidRDefault="004241F9"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COVID-19 IN TRANSPLANT CANDIDATES</w:t>
      </w:r>
    </w:p>
    <w:p w14:paraId="64F25CE1" w14:textId="736A90B3"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 xml:space="preserve">Abnormal liver function tests are common in patients with COVID-19, and can be attributed to direct viral cytopathic effect, immune-mediated liver injury, hypoxia or drug-induced liver injury. Liver cells express SARS-CoV-2 entry receptors, including angiotensin-converting enzyme-2 receptors, and SARS-CoV-2 infection has been associated with strong upregulation of interferon responses in the liver, similar to other hepatotropic </w:t>
      </w:r>
      <w:proofErr w:type="gramStart"/>
      <w:r w:rsidRPr="00BE0706">
        <w:rPr>
          <w:rFonts w:ascii="Book Antiqua" w:hAnsi="Book Antiqua" w:cstheme="minorHAnsi"/>
        </w:rPr>
        <w:t>viruses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15]</w:t>
      </w:r>
      <w:r w:rsidRPr="00BE0706">
        <w:rPr>
          <w:rFonts w:ascii="Book Antiqua" w:hAnsi="Book Antiqua" w:cstheme="minorHAnsi"/>
        </w:rPr>
        <w:t xml:space="preserve">. These findings support SARS-CoV-2 hepatic tropism. Liver involvement in COVID-19 has been associated with higher </w:t>
      </w:r>
      <w:proofErr w:type="gramStart"/>
      <w:r w:rsidRPr="00BE0706">
        <w:rPr>
          <w:rFonts w:ascii="Book Antiqua" w:hAnsi="Book Antiqua" w:cstheme="minorHAnsi"/>
        </w:rPr>
        <w:t>mortality</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16]</w:t>
      </w:r>
      <w:r w:rsidRPr="00BE0706">
        <w:rPr>
          <w:rFonts w:ascii="Book Antiqua" w:hAnsi="Book Antiqua" w:cstheme="minorHAnsi"/>
        </w:rPr>
        <w:t xml:space="preserve">. In patients with pre-existing chronic liver disease, COVID-19 can lead to exacerbation of the underlying disease, which in patients with cirrhosis can result in acute </w:t>
      </w:r>
      <w:proofErr w:type="gramStart"/>
      <w:r w:rsidRPr="00BE0706">
        <w:rPr>
          <w:rFonts w:ascii="Book Antiqua" w:hAnsi="Book Antiqua" w:cstheme="minorHAnsi"/>
        </w:rPr>
        <w:t>decompensation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17]</w:t>
      </w:r>
      <w:r w:rsidRPr="00BE0706">
        <w:rPr>
          <w:rFonts w:ascii="Book Antiqua" w:hAnsi="Book Antiqua" w:cstheme="minorHAnsi"/>
        </w:rPr>
        <w:t>. Studies consistently show increased risk of mortality in patients with cirrhosis and COVID-19</w:t>
      </w:r>
      <w:r w:rsidRPr="00BE0706">
        <w:rPr>
          <w:rFonts w:ascii="Book Antiqua" w:hAnsi="Book Antiqua" w:cstheme="minorHAnsi"/>
          <w:noProof/>
          <w:vertAlign w:val="superscript"/>
        </w:rPr>
        <w:t>[18]</w:t>
      </w:r>
      <w:r w:rsidRPr="00BE0706">
        <w:rPr>
          <w:rFonts w:ascii="Book Antiqua" w:hAnsi="Book Antiqua" w:cstheme="minorHAnsi"/>
        </w:rPr>
        <w:t xml:space="preserve">. A study that included 305 SARS-CoV-2 positive patients with cirrhosis and compared them with SARS-CoV-2 positive patients without cirrhosis, and SARS-CoV-2 negative patients with and without cirrhosis, demonstrated </w:t>
      </w:r>
      <w:ins w:id="116" w:author="MedE-QC editor" w:date="2022-10-24T17:06:00Z">
        <w:r w:rsidR="007D40CB">
          <w:rPr>
            <w:rFonts w:ascii="Book Antiqua" w:hAnsi="Book Antiqua" w:cstheme="minorHAnsi" w:hint="eastAsia"/>
            <w:lang w:eastAsia="zh-CN"/>
          </w:rPr>
          <w:t xml:space="preserve">a </w:t>
        </w:r>
      </w:ins>
      <w:r w:rsidRPr="00BE0706">
        <w:rPr>
          <w:rFonts w:ascii="Book Antiqua" w:hAnsi="Book Antiqua" w:cstheme="minorHAnsi"/>
        </w:rPr>
        <w:t>3.5-fold increased mortality among patients with cirrhosis, and 1.7-fold increased mortality among SARS-CoV-2 positive patients</w:t>
      </w:r>
      <w:r w:rsidRPr="00BE0706">
        <w:rPr>
          <w:rFonts w:ascii="Book Antiqua" w:hAnsi="Book Antiqua" w:cstheme="minorHAnsi"/>
          <w:noProof/>
          <w:vertAlign w:val="superscript"/>
        </w:rPr>
        <w:t>[19]</w:t>
      </w:r>
      <w:r w:rsidRPr="00BE0706">
        <w:rPr>
          <w:rFonts w:ascii="Book Antiqua" w:hAnsi="Book Antiqua" w:cstheme="minorHAnsi"/>
        </w:rPr>
        <w:t>. Predictors of mortality in SARS-CoV-2 positive patients with cirrhosis were advanced age, decompensation, and higher MELD score.</w:t>
      </w:r>
    </w:p>
    <w:p w14:paraId="40E20CDD" w14:textId="0B0C53D2" w:rsidR="00567DF6" w:rsidRPr="00BE0706" w:rsidRDefault="00567DF6" w:rsidP="00BE0706">
      <w:pPr>
        <w:autoSpaceDE w:val="0"/>
        <w:autoSpaceDN w:val="0"/>
        <w:adjustRightInd w:val="0"/>
        <w:spacing w:line="360" w:lineRule="auto"/>
        <w:ind w:firstLineChars="200" w:firstLine="480"/>
        <w:jc w:val="both"/>
        <w:rPr>
          <w:rFonts w:ascii="Book Antiqua" w:hAnsi="Book Antiqua" w:cstheme="minorHAnsi"/>
        </w:rPr>
      </w:pPr>
      <w:r w:rsidRPr="00BE0706">
        <w:rPr>
          <w:rFonts w:ascii="Book Antiqua" w:hAnsi="Book Antiqua" w:cstheme="minorHAnsi"/>
        </w:rPr>
        <w:t xml:space="preserve">The risk of death with COVID-19 is higher in patients with cirrhosis compared to patients with CLD without cirrhosis, and the risk increases with more advanced stages </w:t>
      </w:r>
      <w:r w:rsidRPr="00BE0706">
        <w:rPr>
          <w:rFonts w:ascii="Book Antiqua" w:hAnsi="Book Antiqua" w:cstheme="minorHAnsi"/>
        </w:rPr>
        <w:lastRenderedPageBreak/>
        <w:t xml:space="preserve">of liver disease. One of the largest international studies (29 countries) included 386 SARS-CoV-2 positive patients with cirrhosis, 359 SARS-CoV-2 positive patients with CLD without cirrhosis and 620 SARS-CoV-2 positive patients without </w:t>
      </w:r>
      <w:proofErr w:type="gramStart"/>
      <w:r w:rsidRPr="00BE0706">
        <w:rPr>
          <w:rFonts w:ascii="Book Antiqua" w:hAnsi="Book Antiqua" w:cstheme="minorHAnsi"/>
        </w:rPr>
        <w:t>CLD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20]</w:t>
      </w:r>
      <w:r w:rsidRPr="00BE0706">
        <w:rPr>
          <w:rFonts w:ascii="Book Antiqua" w:hAnsi="Book Antiqua" w:cstheme="minorHAnsi"/>
        </w:rPr>
        <w:t xml:space="preserve">. Mortality in patients with cirrhosis was significantly higher </w:t>
      </w:r>
      <w:del w:id="117" w:author="MedE-QC editor" w:date="2022-10-24T17:07:00Z">
        <w:r w:rsidRPr="00BE0706" w:rsidDel="007D40CB">
          <w:rPr>
            <w:rFonts w:ascii="Book Antiqua" w:hAnsi="Book Antiqua" w:cstheme="minorHAnsi"/>
          </w:rPr>
          <w:delText>compared to</w:delText>
        </w:r>
      </w:del>
      <w:ins w:id="118" w:author="MedE-QC editor" w:date="2022-10-24T17:07:00Z">
        <w:r w:rsidR="007D40CB">
          <w:rPr>
            <w:rFonts w:ascii="Book Antiqua" w:hAnsi="Book Antiqua" w:cstheme="minorHAnsi" w:hint="eastAsia"/>
            <w:lang w:eastAsia="zh-CN"/>
          </w:rPr>
          <w:t>than</w:t>
        </w:r>
      </w:ins>
      <w:r w:rsidRPr="00BE0706">
        <w:rPr>
          <w:rFonts w:ascii="Book Antiqua" w:hAnsi="Book Antiqua" w:cstheme="minorHAnsi"/>
        </w:rPr>
        <w:t xml:space="preserve"> </w:t>
      </w:r>
      <w:ins w:id="119" w:author="MedE-QC editor" w:date="2022-10-24T17:07:00Z">
        <w:r w:rsidR="007D40CB">
          <w:rPr>
            <w:rFonts w:ascii="Book Antiqua" w:hAnsi="Book Antiqua" w:cstheme="minorHAnsi" w:hint="eastAsia"/>
            <w:lang w:eastAsia="zh-CN"/>
          </w:rPr>
          <w:t xml:space="preserve">in </w:t>
        </w:r>
      </w:ins>
      <w:r w:rsidRPr="00BE0706">
        <w:rPr>
          <w:rFonts w:ascii="Book Antiqua" w:hAnsi="Book Antiqua" w:cstheme="minorHAnsi"/>
        </w:rPr>
        <w:t>those with CLD without cirrhosis (32</w:t>
      </w:r>
      <w:r w:rsidR="00DD137A" w:rsidRPr="00BE0706">
        <w:rPr>
          <w:rFonts w:ascii="Book Antiqua" w:hAnsi="Book Antiqua" w:cstheme="minorHAnsi"/>
        </w:rPr>
        <w:t xml:space="preserve">% </w:t>
      </w:r>
      <w:r w:rsidR="00DD137A" w:rsidRPr="00BE0706">
        <w:rPr>
          <w:rFonts w:ascii="Book Antiqua" w:hAnsi="Book Antiqua" w:cstheme="minorHAnsi"/>
          <w:i/>
        </w:rPr>
        <w:t>vs</w:t>
      </w:r>
      <w:r w:rsidRPr="00BE0706">
        <w:rPr>
          <w:rFonts w:ascii="Book Antiqua" w:hAnsi="Book Antiqua" w:cstheme="minorHAnsi"/>
        </w:rPr>
        <w:t xml:space="preserve"> 8%, </w:t>
      </w:r>
      <w:r w:rsidR="00DD137A" w:rsidRPr="00BE0706">
        <w:rPr>
          <w:rFonts w:ascii="Book Antiqua" w:hAnsi="Book Antiqua" w:cstheme="minorHAnsi"/>
          <w:i/>
        </w:rPr>
        <w:t>P</w:t>
      </w:r>
      <w:r w:rsidR="00DD137A" w:rsidRPr="00BE0706">
        <w:rPr>
          <w:rFonts w:ascii="Book Antiqua" w:hAnsi="Book Antiqua" w:cstheme="minorHAnsi"/>
        </w:rPr>
        <w:t xml:space="preserve"> </w:t>
      </w:r>
      <w:r w:rsidRPr="00BE0706">
        <w:rPr>
          <w:rFonts w:ascii="Book Antiqua" w:hAnsi="Book Antiqua" w:cstheme="minorHAnsi"/>
        </w:rPr>
        <w:t>&lt;</w:t>
      </w:r>
      <w:r w:rsidR="00DD137A" w:rsidRPr="00BE0706">
        <w:rPr>
          <w:rFonts w:ascii="Book Antiqua" w:hAnsi="Book Antiqua" w:cstheme="minorHAnsi"/>
        </w:rPr>
        <w:t xml:space="preserve"> </w:t>
      </w:r>
      <w:r w:rsidRPr="00BE0706">
        <w:rPr>
          <w:rFonts w:ascii="Book Antiqua" w:hAnsi="Book Antiqua" w:cstheme="minorHAnsi"/>
        </w:rPr>
        <w:t>0.001). Mortality in Child-Pugh A cirrhosis was 19%, B 35% and C 51%. The main cause of death among patients with cirrhosis was respiratory failure in 71%. Acute decompensation occurred in 46%. Age and severity of liver disease were predictors of mortality.</w:t>
      </w:r>
    </w:p>
    <w:p w14:paraId="3B144E0E" w14:textId="72F8455A" w:rsidR="00567DF6" w:rsidRPr="00BE0706" w:rsidRDefault="00567DF6" w:rsidP="00BE0706">
      <w:pPr>
        <w:autoSpaceDE w:val="0"/>
        <w:autoSpaceDN w:val="0"/>
        <w:adjustRightInd w:val="0"/>
        <w:spacing w:line="360" w:lineRule="auto"/>
        <w:ind w:firstLineChars="200" w:firstLine="480"/>
        <w:jc w:val="both"/>
        <w:rPr>
          <w:rFonts w:ascii="Book Antiqua" w:hAnsi="Book Antiqua" w:cstheme="minorHAnsi"/>
        </w:rPr>
      </w:pPr>
      <w:r w:rsidRPr="00BE0706">
        <w:rPr>
          <w:rFonts w:ascii="Book Antiqua" w:hAnsi="Book Antiqua" w:cstheme="minorHAnsi"/>
        </w:rPr>
        <w:t>In view of this data</w:t>
      </w:r>
      <w:ins w:id="120" w:author="MedE-QC editor" w:date="2022-10-24T17:08:00Z">
        <w:r w:rsidR="007D40CB">
          <w:rPr>
            <w:rFonts w:ascii="Book Antiqua" w:hAnsi="Book Antiqua" w:cstheme="minorHAnsi" w:hint="eastAsia"/>
            <w:lang w:eastAsia="zh-CN"/>
          </w:rPr>
          <w:t>,</w:t>
        </w:r>
      </w:ins>
      <w:r w:rsidRPr="00BE0706">
        <w:rPr>
          <w:rFonts w:ascii="Book Antiqua" w:hAnsi="Book Antiqua" w:cstheme="minorHAnsi"/>
        </w:rPr>
        <w:t xml:space="preserve"> international societies recommend testing for SARS-CoV-2 in every patient presenting with acute decompensation, and early admission for all patients with cirrhosis developing COVID-19.</w:t>
      </w:r>
    </w:p>
    <w:p w14:paraId="15034BC6" w14:textId="2B4CA8F8" w:rsidR="00567DF6" w:rsidRPr="00BE0706" w:rsidRDefault="00567DF6" w:rsidP="00BE0706">
      <w:pPr>
        <w:autoSpaceDE w:val="0"/>
        <w:autoSpaceDN w:val="0"/>
        <w:adjustRightInd w:val="0"/>
        <w:spacing w:line="360" w:lineRule="auto"/>
        <w:ind w:firstLineChars="200" w:firstLine="480"/>
        <w:jc w:val="both"/>
        <w:rPr>
          <w:rFonts w:ascii="Book Antiqua" w:hAnsi="Book Antiqua" w:cstheme="minorHAnsi"/>
        </w:rPr>
      </w:pPr>
      <w:r w:rsidRPr="00BE0706">
        <w:rPr>
          <w:rFonts w:ascii="Book Antiqua" w:hAnsi="Book Antiqua" w:cstheme="minorHAnsi"/>
        </w:rPr>
        <w:t xml:space="preserve">An increasing number of cases of secondary sclerosing cholangitis following severe COVID-19 is being </w:t>
      </w:r>
      <w:proofErr w:type="gramStart"/>
      <w:r w:rsidRPr="00BE0706">
        <w:rPr>
          <w:rFonts w:ascii="Book Antiqua" w:hAnsi="Book Antiqua" w:cstheme="minorHAnsi"/>
        </w:rPr>
        <w:t>reported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21]</w:t>
      </w:r>
      <w:r w:rsidRPr="00BE0706">
        <w:rPr>
          <w:rFonts w:ascii="Book Antiqua" w:hAnsi="Book Antiqua" w:cstheme="minorHAnsi"/>
        </w:rPr>
        <w:t>. These patients had extensive</w:t>
      </w:r>
      <w:r w:rsidR="006962D9" w:rsidRPr="00BE0706">
        <w:rPr>
          <w:rFonts w:ascii="Book Antiqua" w:hAnsi="Book Antiqua" w:cstheme="minorHAnsi"/>
        </w:rPr>
        <w:t xml:space="preserve"> intensive care unit </w:t>
      </w:r>
      <w:r w:rsidR="00790DC6" w:rsidRPr="00BE0706">
        <w:rPr>
          <w:rFonts w:ascii="Book Antiqua" w:hAnsi="Book Antiqua" w:cstheme="minorHAnsi"/>
        </w:rPr>
        <w:t>(</w:t>
      </w:r>
      <w:r w:rsidRPr="00BE0706">
        <w:rPr>
          <w:rFonts w:ascii="Book Antiqua" w:hAnsi="Book Antiqua" w:cstheme="minorHAnsi"/>
        </w:rPr>
        <w:t>ICU</w:t>
      </w:r>
      <w:r w:rsidR="00790DC6" w:rsidRPr="00BE0706">
        <w:rPr>
          <w:rFonts w:ascii="Book Antiqua" w:hAnsi="Book Antiqua" w:cstheme="minorHAnsi"/>
        </w:rPr>
        <w:t>)</w:t>
      </w:r>
      <w:r w:rsidRPr="00BE0706">
        <w:rPr>
          <w:rFonts w:ascii="Book Antiqua" w:hAnsi="Book Antiqua" w:cstheme="minorHAnsi"/>
        </w:rPr>
        <w:t xml:space="preserve"> admission and developed prolonged cholestasis. Some of these cases improved with conservative management, but a case of LT has been </w:t>
      </w:r>
      <w:proofErr w:type="gramStart"/>
      <w:r w:rsidRPr="00BE0706">
        <w:rPr>
          <w:rFonts w:ascii="Book Antiqua" w:hAnsi="Book Antiqua" w:cstheme="minorHAnsi"/>
        </w:rPr>
        <w:t>reported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22]</w:t>
      </w:r>
      <w:r w:rsidRPr="00BE0706">
        <w:rPr>
          <w:rFonts w:ascii="Book Antiqua" w:hAnsi="Book Antiqua" w:cstheme="minorHAnsi"/>
        </w:rPr>
        <w:t>.</w:t>
      </w:r>
    </w:p>
    <w:p w14:paraId="2A867FCD" w14:textId="77777777" w:rsidR="00567DF6" w:rsidRPr="00BE0706" w:rsidRDefault="00567DF6" w:rsidP="00BE0706">
      <w:pPr>
        <w:autoSpaceDE w:val="0"/>
        <w:autoSpaceDN w:val="0"/>
        <w:adjustRightInd w:val="0"/>
        <w:spacing w:line="360" w:lineRule="auto"/>
        <w:jc w:val="both"/>
        <w:rPr>
          <w:rFonts w:ascii="Book Antiqua" w:hAnsi="Book Antiqua" w:cstheme="minorHAnsi"/>
          <w:u w:val="single"/>
        </w:rPr>
      </w:pPr>
    </w:p>
    <w:p w14:paraId="04E1B7F0" w14:textId="0C633B04" w:rsidR="00567DF6" w:rsidRPr="00BE0706" w:rsidRDefault="00D049E3" w:rsidP="00BE0706">
      <w:pPr>
        <w:autoSpaceDE w:val="0"/>
        <w:autoSpaceDN w:val="0"/>
        <w:adjustRightInd w:val="0"/>
        <w:spacing w:line="360" w:lineRule="auto"/>
        <w:jc w:val="both"/>
        <w:rPr>
          <w:rFonts w:ascii="Book Antiqua" w:hAnsi="Book Antiqua" w:cstheme="minorHAnsi"/>
          <w:b/>
          <w:bCs/>
          <w:u w:val="single"/>
          <w:lang w:eastAsia="zh-CN"/>
        </w:rPr>
      </w:pPr>
      <w:r w:rsidRPr="00BE0706">
        <w:rPr>
          <w:rFonts w:ascii="Book Antiqua" w:hAnsi="Book Antiqua" w:cstheme="minorHAnsi"/>
          <w:b/>
          <w:bCs/>
          <w:u w:val="single"/>
        </w:rPr>
        <w:t>SCREENING OF DONORS AND RECIPIENTS</w:t>
      </w:r>
    </w:p>
    <w:p w14:paraId="625A2B35" w14:textId="1581C02B" w:rsidR="00567DF6" w:rsidRPr="00BE0706" w:rsidRDefault="00567DF6" w:rsidP="00BE0706">
      <w:pPr>
        <w:autoSpaceDE w:val="0"/>
        <w:autoSpaceDN w:val="0"/>
        <w:adjustRightInd w:val="0"/>
        <w:spacing w:line="360" w:lineRule="auto"/>
        <w:jc w:val="both"/>
        <w:rPr>
          <w:rFonts w:ascii="Book Antiqua" w:hAnsi="Book Antiqua" w:cstheme="minorHAnsi"/>
        </w:rPr>
      </w:pPr>
      <w:r w:rsidRPr="00BE0706">
        <w:rPr>
          <w:rFonts w:ascii="Book Antiqua" w:hAnsi="Book Antiqua" w:cstheme="minorHAnsi"/>
        </w:rPr>
        <w:t xml:space="preserve">International societies (AASLD, EASL and APASL) released guidance recommending screening of donors and recipients for SARS-CoV-2 with reverse transcription-polymerase chain reaction (RT-PCR) of upper respiratory tract </w:t>
      </w:r>
      <w:proofErr w:type="gramStart"/>
      <w:r w:rsidRPr="00BE0706">
        <w:rPr>
          <w:rFonts w:ascii="Book Antiqua" w:hAnsi="Book Antiqua" w:cstheme="minorHAnsi"/>
        </w:rPr>
        <w:t>secretions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3-5]</w:t>
      </w:r>
      <w:r w:rsidRPr="00BE0706">
        <w:rPr>
          <w:rFonts w:ascii="Book Antiqua" w:hAnsi="Book Antiqua" w:cstheme="minorHAnsi"/>
        </w:rPr>
        <w:t xml:space="preserve">. A negative RT-PCR is required within 48 hours from graft retrieval or </w:t>
      </w:r>
      <w:proofErr w:type="gramStart"/>
      <w:r w:rsidRPr="00BE0706">
        <w:rPr>
          <w:rFonts w:ascii="Book Antiqua" w:hAnsi="Book Antiqua" w:cstheme="minorHAnsi"/>
        </w:rPr>
        <w:t>LT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23]</w:t>
      </w:r>
      <w:r w:rsidRPr="00BE0706">
        <w:rPr>
          <w:rFonts w:ascii="Book Antiqua" w:hAnsi="Book Antiqua" w:cstheme="minorHAnsi"/>
        </w:rPr>
        <w:t xml:space="preserve">. In view of the high rates of false negative RT-PCR results, AASLD and APASL also recommend screening donors for recent exposure, fever or symptoms suggestive of COVID-19 and utilizing imaging of the chest (chest radiograph or computed tomography). </w:t>
      </w:r>
      <w:r w:rsidR="00C862F8" w:rsidRPr="00BE0706">
        <w:rPr>
          <w:rFonts w:ascii="Book Antiqua" w:hAnsi="Book Antiqua" w:cstheme="minorHAnsi"/>
        </w:rPr>
        <w:t>Computed tomography</w:t>
      </w:r>
      <w:r w:rsidRPr="00BE0706">
        <w:rPr>
          <w:rFonts w:ascii="Book Antiqua" w:hAnsi="Book Antiqua" w:cstheme="minorHAnsi"/>
        </w:rPr>
        <w:t xml:space="preserve"> of the chest is being increasingly used in the evaluation of COVID-19 patients, and </w:t>
      </w:r>
      <w:del w:id="121" w:author="MedE-QC editor" w:date="2022-10-25T17:49:00Z">
        <w:r w:rsidRPr="00BE0706" w:rsidDel="00857EFF">
          <w:rPr>
            <w:rFonts w:ascii="Book Antiqua" w:hAnsi="Book Antiqua" w:cstheme="minorHAnsi"/>
          </w:rPr>
          <w:delText>has the ability</w:delText>
        </w:r>
      </w:del>
      <w:ins w:id="122" w:author="MedE-QC editor" w:date="2022-10-25T17:49:00Z">
        <w:r w:rsidR="00857EFF">
          <w:rPr>
            <w:rFonts w:ascii="Book Antiqua" w:hAnsi="Book Antiqua" w:cstheme="minorHAnsi" w:hint="eastAsia"/>
            <w:lang w:eastAsia="zh-CN"/>
          </w:rPr>
          <w:t>is able</w:t>
        </w:r>
      </w:ins>
      <w:r w:rsidRPr="00BE0706">
        <w:rPr>
          <w:rFonts w:ascii="Book Antiqua" w:hAnsi="Book Antiqua" w:cstheme="minorHAnsi"/>
        </w:rPr>
        <w:t xml:space="preserve"> to demonstrate lung changes even before RT-PCR becomes </w:t>
      </w:r>
      <w:proofErr w:type="gramStart"/>
      <w:r w:rsidRPr="00BE0706">
        <w:rPr>
          <w:rFonts w:ascii="Book Antiqua" w:hAnsi="Book Antiqua" w:cstheme="minorHAnsi"/>
        </w:rPr>
        <w:t>positive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23]</w:t>
      </w:r>
      <w:r w:rsidRPr="00BE0706">
        <w:rPr>
          <w:rFonts w:ascii="Book Antiqua" w:hAnsi="Book Antiqua" w:cstheme="minorHAnsi"/>
        </w:rPr>
        <w:t>. Screening of the recipient is similar and includes molecular testing, history of recent exposure, symptoms/signs and findings on imaging studies.</w:t>
      </w:r>
    </w:p>
    <w:p w14:paraId="689B3D42" w14:textId="77777777" w:rsidR="00567DF6" w:rsidRPr="00BE0706" w:rsidRDefault="00567DF6" w:rsidP="00BE0706">
      <w:pPr>
        <w:autoSpaceDE w:val="0"/>
        <w:autoSpaceDN w:val="0"/>
        <w:adjustRightInd w:val="0"/>
        <w:spacing w:line="360" w:lineRule="auto"/>
        <w:jc w:val="both"/>
        <w:rPr>
          <w:rFonts w:ascii="Book Antiqua" w:hAnsi="Book Antiqua" w:cstheme="minorHAnsi"/>
        </w:rPr>
      </w:pPr>
    </w:p>
    <w:p w14:paraId="2689F6ED" w14:textId="41D75F8E" w:rsidR="00567DF6" w:rsidRPr="00BE0706" w:rsidRDefault="00F202BB"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lastRenderedPageBreak/>
        <w:t>COVID-19 IN TRANSPLANT RECIPIENTS</w:t>
      </w:r>
    </w:p>
    <w:p w14:paraId="15D2B5CC" w14:textId="66199942" w:rsidR="00567DF6" w:rsidRPr="00BE0706" w:rsidRDefault="00567DF6" w:rsidP="00BE0706">
      <w:pPr>
        <w:spacing w:line="360" w:lineRule="auto"/>
        <w:jc w:val="both"/>
        <w:rPr>
          <w:rFonts w:ascii="Book Antiqua" w:hAnsi="Book Antiqua" w:cstheme="minorHAnsi"/>
        </w:rPr>
      </w:pPr>
      <w:r w:rsidRPr="00BE0706">
        <w:rPr>
          <w:rFonts w:ascii="Book Antiqua" w:hAnsi="Book Antiqua" w:cstheme="minorHAnsi"/>
        </w:rPr>
        <w:t>It was initially hypothesized that LT recipients with SARS-CoV-2 infection might be at increased risk of death due to age, immunosuppression and metabolic comorbidities. Cohort studies published after the outbreak of the pandemic showed a case-fatality rate of 12</w:t>
      </w:r>
      <w:r w:rsidR="003E7F7C" w:rsidRPr="00BE0706">
        <w:rPr>
          <w:rFonts w:ascii="Book Antiqua" w:hAnsi="Book Antiqua" w:cstheme="minorHAnsi"/>
        </w:rPr>
        <w:t>%</w:t>
      </w:r>
      <w:r w:rsidRPr="00BE0706">
        <w:rPr>
          <w:rFonts w:ascii="Book Antiqua" w:hAnsi="Book Antiqua" w:cstheme="minorHAnsi"/>
        </w:rPr>
        <w:t xml:space="preserve">-25% which was not increased compared to the general </w:t>
      </w:r>
      <w:proofErr w:type="gramStart"/>
      <w:r w:rsidRPr="00BE0706">
        <w:rPr>
          <w:rFonts w:ascii="Book Antiqua" w:hAnsi="Book Antiqua" w:cstheme="minorHAnsi"/>
        </w:rPr>
        <w:t>population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24-32]</w:t>
      </w:r>
      <w:r w:rsidRPr="00BE0706">
        <w:rPr>
          <w:rFonts w:ascii="Book Antiqua" w:hAnsi="Book Antiqua" w:cstheme="minorHAnsi"/>
        </w:rPr>
        <w:t xml:space="preserve">. Tacrolimus immunosuppression was not found to be associated with the risk of death in the context of SARS-CoV-2 infection, on the contrary, it seemed to be protective </w:t>
      </w:r>
      <w:ins w:id="123" w:author="MedE-QC editor" w:date="2022-10-25T17:50:00Z">
        <w:r w:rsidR="00857EFF">
          <w:rPr>
            <w:rFonts w:ascii="Book Antiqua" w:hAnsi="Book Antiqua" w:cstheme="minorHAnsi" w:hint="eastAsia"/>
            <w:lang w:eastAsia="zh-CN"/>
          </w:rPr>
          <w:t xml:space="preserve">as shown </w:t>
        </w:r>
      </w:ins>
      <w:r w:rsidRPr="00BE0706">
        <w:rPr>
          <w:rFonts w:ascii="Book Antiqua" w:hAnsi="Book Antiqua" w:cstheme="minorHAnsi"/>
        </w:rPr>
        <w:t xml:space="preserve">in some </w:t>
      </w:r>
      <w:proofErr w:type="gramStart"/>
      <w:r w:rsidRPr="00BE0706">
        <w:rPr>
          <w:rFonts w:ascii="Book Antiqua" w:hAnsi="Book Antiqua" w:cstheme="minorHAnsi"/>
        </w:rPr>
        <w:t>studies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31]</w:t>
      </w:r>
      <w:r w:rsidRPr="00BE0706">
        <w:rPr>
          <w:rFonts w:ascii="Book Antiqua" w:hAnsi="Book Antiqua" w:cstheme="minorHAnsi"/>
        </w:rPr>
        <w:t xml:space="preserve">. Age and comorbidities were the main predictors of outcome in most studies, similar to the general </w:t>
      </w:r>
      <w:proofErr w:type="gramStart"/>
      <w:r w:rsidRPr="00BE0706">
        <w:rPr>
          <w:rFonts w:ascii="Book Antiqua" w:hAnsi="Book Antiqua" w:cstheme="minorHAnsi"/>
        </w:rPr>
        <w:t>population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30]</w:t>
      </w:r>
      <w:r w:rsidRPr="00BE0706">
        <w:rPr>
          <w:rFonts w:ascii="Book Antiqua" w:hAnsi="Book Antiqua" w:cstheme="minorHAnsi"/>
        </w:rPr>
        <w:t xml:space="preserve">. The main findings of these studies are summarized in </w:t>
      </w:r>
      <w:r w:rsidR="002840BC" w:rsidRPr="00BE0706">
        <w:rPr>
          <w:rFonts w:ascii="Book Antiqua" w:hAnsi="Book Antiqua" w:cstheme="minorHAnsi"/>
        </w:rPr>
        <w:t xml:space="preserve">Table </w:t>
      </w:r>
      <w:r w:rsidRPr="00BE0706">
        <w:rPr>
          <w:rFonts w:ascii="Book Antiqua" w:hAnsi="Book Antiqua" w:cstheme="minorHAnsi"/>
        </w:rPr>
        <w:t>1.</w:t>
      </w:r>
    </w:p>
    <w:p w14:paraId="4F950277" w14:textId="2679895D"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An analysis of the ELITA-ELTR COVID-19 registry between </w:t>
      </w:r>
      <w:del w:id="124" w:author="MedE-QC editor" w:date="2022-10-25T17:51:00Z">
        <w:r w:rsidRPr="00BE0706" w:rsidDel="00857EFF">
          <w:rPr>
            <w:rFonts w:ascii="Book Antiqua" w:hAnsi="Book Antiqua" w:cstheme="minorHAnsi"/>
          </w:rPr>
          <w:delText>1st</w:delText>
        </w:r>
      </w:del>
      <w:r w:rsidRPr="00BE0706">
        <w:rPr>
          <w:rFonts w:ascii="Book Antiqua" w:hAnsi="Book Antiqua" w:cstheme="minorHAnsi"/>
        </w:rPr>
        <w:t xml:space="preserve"> March </w:t>
      </w:r>
      <w:ins w:id="125" w:author="MedE-QC editor" w:date="2022-10-25T17:51:00Z">
        <w:r w:rsidR="00857EFF">
          <w:rPr>
            <w:rFonts w:ascii="Book Antiqua" w:hAnsi="Book Antiqua" w:cstheme="minorHAnsi" w:hint="eastAsia"/>
            <w:lang w:eastAsia="zh-CN"/>
          </w:rPr>
          <w:t xml:space="preserve">1 </w:t>
        </w:r>
      </w:ins>
      <w:r w:rsidRPr="00BE0706">
        <w:rPr>
          <w:rFonts w:ascii="Book Antiqua" w:hAnsi="Book Antiqua" w:cstheme="minorHAnsi"/>
        </w:rPr>
        <w:t>and June 27</w:t>
      </w:r>
      <w:ins w:id="126" w:author="MedE-QC editor" w:date="2022-10-25T17:51:00Z">
        <w:r w:rsidR="00857EFF">
          <w:rPr>
            <w:rFonts w:ascii="Book Antiqua" w:hAnsi="Book Antiqua" w:cstheme="minorHAnsi" w:hint="eastAsia"/>
            <w:lang w:eastAsia="zh-CN"/>
          </w:rPr>
          <w:t>,</w:t>
        </w:r>
      </w:ins>
      <w:del w:id="127" w:author="MedE-QC editor" w:date="2022-10-25T17:51:00Z">
        <w:r w:rsidRPr="00BE0706" w:rsidDel="00857EFF">
          <w:rPr>
            <w:rFonts w:ascii="Book Antiqua" w:hAnsi="Book Antiqua" w:cstheme="minorHAnsi"/>
          </w:rPr>
          <w:delText>th</w:delText>
        </w:r>
      </w:del>
      <w:r w:rsidRPr="00BE0706">
        <w:rPr>
          <w:rFonts w:ascii="Book Antiqua" w:hAnsi="Book Antiqua" w:cstheme="minorHAnsi"/>
        </w:rPr>
        <w:t xml:space="preserve"> 2020 included 243 adult LT recipients with COVID-19 across </w:t>
      </w:r>
      <w:proofErr w:type="gramStart"/>
      <w:r w:rsidRPr="00BE0706">
        <w:rPr>
          <w:rFonts w:ascii="Book Antiqua" w:hAnsi="Book Antiqua" w:cstheme="minorHAnsi"/>
        </w:rPr>
        <w:t>Europe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31]</w:t>
      </w:r>
      <w:r w:rsidRPr="00BE0706">
        <w:rPr>
          <w:rFonts w:ascii="Book Antiqua" w:hAnsi="Book Antiqua" w:cstheme="minorHAnsi"/>
        </w:rPr>
        <w:t xml:space="preserve">. </w:t>
      </w:r>
      <w:ins w:id="128" w:author="MedE-QC editor" w:date="2022-10-25T17:51:00Z">
        <w:r w:rsidR="00857EFF">
          <w:rPr>
            <w:rFonts w:ascii="Book Antiqua" w:hAnsi="Book Antiqua" w:cstheme="minorHAnsi" w:hint="eastAsia"/>
            <w:lang w:eastAsia="zh-CN"/>
          </w:rPr>
          <w:t xml:space="preserve">Of them, </w:t>
        </w:r>
      </w:ins>
      <w:r w:rsidRPr="00BE0706">
        <w:rPr>
          <w:rFonts w:ascii="Book Antiqua" w:hAnsi="Book Antiqua" w:cstheme="minorHAnsi"/>
        </w:rPr>
        <w:t>84% required hospital admission and 19% admission to the ICU. Overall mortality was 20%. Among those requiring ICU admission, the mortality rate was 25%. Respiratory failure was the main cause of death.  Age &gt;</w:t>
      </w:r>
      <w:r w:rsidR="00ED5B4B" w:rsidRPr="00BE0706">
        <w:rPr>
          <w:rFonts w:ascii="Book Antiqua" w:hAnsi="Book Antiqua" w:cstheme="minorHAnsi"/>
        </w:rPr>
        <w:t xml:space="preserve"> </w:t>
      </w:r>
      <w:r w:rsidRPr="00BE0706">
        <w:rPr>
          <w:rFonts w:ascii="Book Antiqua" w:hAnsi="Book Antiqua" w:cstheme="minorHAnsi"/>
        </w:rPr>
        <w:t xml:space="preserve">70 years, diabetes mellitus and chronic kidney disease were independently associated with the risk of death. Tacrolimus was associated with lower probability of death. </w:t>
      </w:r>
    </w:p>
    <w:p w14:paraId="228C6147" w14:textId="589DC56D"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A Spanish cohort study (SETH cohort) reported the outcomes of 111 LT recipients diagnosed with COVID-19. The incidence of SARS-CoV-2 infection in this cohort was almost double compared to the general population. </w:t>
      </w:r>
      <w:ins w:id="129" w:author="MedE-QC editor" w:date="2022-10-25T17:52:00Z">
        <w:r w:rsidR="004F3058">
          <w:rPr>
            <w:rFonts w:ascii="Book Antiqua" w:hAnsi="Book Antiqua" w:cstheme="minorHAnsi" w:hint="eastAsia"/>
            <w:lang w:eastAsia="zh-CN"/>
          </w:rPr>
          <w:t xml:space="preserve">Of them, </w:t>
        </w:r>
      </w:ins>
      <w:r w:rsidRPr="00BE0706">
        <w:rPr>
          <w:rFonts w:ascii="Book Antiqua" w:hAnsi="Book Antiqua" w:cstheme="minorHAnsi"/>
        </w:rPr>
        <w:t xml:space="preserve">86.5% required hospital admission and 10.8% admission to the </w:t>
      </w:r>
      <w:proofErr w:type="gramStart"/>
      <w:r w:rsidRPr="00BE0706">
        <w:rPr>
          <w:rFonts w:ascii="Book Antiqua" w:hAnsi="Book Antiqua" w:cstheme="minorHAnsi"/>
        </w:rPr>
        <w:t>ICU</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24]</w:t>
      </w:r>
      <w:r w:rsidRPr="00BE0706">
        <w:rPr>
          <w:rFonts w:ascii="Book Antiqua" w:hAnsi="Book Antiqua" w:cstheme="minorHAnsi"/>
        </w:rPr>
        <w:t xml:space="preserve">. Overall mortality rate was 18% and was lower than in the matched general population. Mycophenolate-containing immunosuppression was associated with increased risk of death, but not </w:t>
      </w:r>
      <w:proofErr w:type="spellStart"/>
      <w:r w:rsidRPr="00BE0706">
        <w:rPr>
          <w:rFonts w:ascii="Book Antiqua" w:hAnsi="Book Antiqua" w:cstheme="minorHAnsi"/>
        </w:rPr>
        <w:t>tacrolimus</w:t>
      </w:r>
      <w:proofErr w:type="spellEnd"/>
      <w:r w:rsidRPr="00BE0706">
        <w:rPr>
          <w:rFonts w:ascii="Book Antiqua" w:hAnsi="Book Antiqua" w:cstheme="minorHAnsi"/>
        </w:rPr>
        <w:t xml:space="preserve"> or </w:t>
      </w:r>
      <w:proofErr w:type="spellStart"/>
      <w:r w:rsidRPr="00BE0706">
        <w:rPr>
          <w:rFonts w:ascii="Book Antiqua" w:hAnsi="Book Antiqua" w:cstheme="minorHAnsi"/>
        </w:rPr>
        <w:t>everolimus</w:t>
      </w:r>
      <w:proofErr w:type="spellEnd"/>
      <w:r w:rsidRPr="00BE0706">
        <w:rPr>
          <w:rFonts w:ascii="Book Antiqua" w:hAnsi="Book Antiqua" w:cstheme="minorHAnsi"/>
        </w:rPr>
        <w:t>. Immunosuppression withdrawal had no effect on outcome.</w:t>
      </w:r>
    </w:p>
    <w:p w14:paraId="7E7CB6A8" w14:textId="3E8B58BF"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Similar results were reported by an international cohort study (18 countries) with 151 LT recipients with COVID-19 against 627 non-transplant COVID-19 </w:t>
      </w:r>
      <w:proofErr w:type="gramStart"/>
      <w:r w:rsidRPr="00BE0706">
        <w:rPr>
          <w:rFonts w:ascii="Book Antiqua" w:hAnsi="Book Antiqua" w:cstheme="minorHAnsi"/>
        </w:rPr>
        <w:t>patients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29]</w:t>
      </w:r>
      <w:r w:rsidRPr="00BE0706">
        <w:rPr>
          <w:rFonts w:ascii="Book Antiqua" w:hAnsi="Book Antiqua" w:cstheme="minorHAnsi"/>
        </w:rPr>
        <w:t>. Similar to previous reports, 82% of LT recipients required hospital admission. LT recipients were more likely t</w:t>
      </w:r>
      <w:r w:rsidR="00A64F04" w:rsidRPr="00BE0706">
        <w:rPr>
          <w:rFonts w:ascii="Book Antiqua" w:hAnsi="Book Antiqua" w:cstheme="minorHAnsi"/>
        </w:rPr>
        <w:t xml:space="preserve">o require ICU admission (28% </w:t>
      </w:r>
      <w:r w:rsidR="00A64F04" w:rsidRPr="00BE0706">
        <w:rPr>
          <w:rFonts w:ascii="Book Antiqua" w:hAnsi="Book Antiqua" w:cstheme="minorHAnsi"/>
          <w:i/>
        </w:rPr>
        <w:t>vs</w:t>
      </w:r>
      <w:r w:rsidRPr="00BE0706">
        <w:rPr>
          <w:rFonts w:ascii="Book Antiqua" w:hAnsi="Book Antiqua" w:cstheme="minorHAnsi"/>
        </w:rPr>
        <w:t xml:space="preserve"> 8%). Mortality rate was lower among LT recipients (19% </w:t>
      </w:r>
      <w:r w:rsidR="00A64F04" w:rsidRPr="00BE0706">
        <w:rPr>
          <w:rFonts w:ascii="Book Antiqua" w:hAnsi="Book Antiqua" w:cstheme="minorHAnsi"/>
          <w:i/>
        </w:rPr>
        <w:t>vs</w:t>
      </w:r>
      <w:r w:rsidRPr="00BE0706">
        <w:rPr>
          <w:rFonts w:ascii="Book Antiqua" w:hAnsi="Book Antiqua" w:cstheme="minorHAnsi"/>
        </w:rPr>
        <w:t xml:space="preserve"> 27%, </w:t>
      </w:r>
      <w:r w:rsidR="00A64F04" w:rsidRPr="00BE0706">
        <w:rPr>
          <w:rFonts w:ascii="Book Antiqua" w:hAnsi="Book Antiqua" w:cstheme="minorHAnsi"/>
          <w:i/>
        </w:rPr>
        <w:t>P</w:t>
      </w:r>
      <w:r w:rsidR="00A64F04" w:rsidRPr="00BE0706">
        <w:rPr>
          <w:rFonts w:ascii="Book Antiqua" w:hAnsi="Book Antiqua" w:cstheme="minorHAnsi"/>
        </w:rPr>
        <w:t xml:space="preserve"> </w:t>
      </w:r>
      <w:r w:rsidRPr="00BE0706">
        <w:rPr>
          <w:rFonts w:ascii="Book Antiqua" w:hAnsi="Book Antiqua" w:cstheme="minorHAnsi"/>
        </w:rPr>
        <w:t>=</w:t>
      </w:r>
      <w:r w:rsidR="00A64F04" w:rsidRPr="00BE0706">
        <w:rPr>
          <w:rFonts w:ascii="Book Antiqua" w:hAnsi="Book Antiqua" w:cstheme="minorHAnsi"/>
        </w:rPr>
        <w:t xml:space="preserve"> </w:t>
      </w:r>
      <w:r w:rsidRPr="00BE0706">
        <w:rPr>
          <w:rFonts w:ascii="Book Antiqua" w:hAnsi="Book Antiqua" w:cstheme="minorHAnsi"/>
        </w:rPr>
        <w:t xml:space="preserve">0.046). When the groups were matched for </w:t>
      </w:r>
      <w:r w:rsidRPr="00BE0706">
        <w:rPr>
          <w:rFonts w:ascii="Book Antiqua" w:hAnsi="Book Antiqua" w:cstheme="minorHAnsi"/>
        </w:rPr>
        <w:lastRenderedPageBreak/>
        <w:t>age, sex and comorbidities, LT was not associated with increased risk of death. Risk factors for death among LT recipients were age, creatinine and non-liver cancer.</w:t>
      </w:r>
    </w:p>
    <w:p w14:paraId="11785161" w14:textId="5E2335ED"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One study reported on the incidence of acute liver injury (defined by ALT 2-5x ULN) in LT recipients when compared to non-transplant CLD patients with COVID-19</w:t>
      </w:r>
      <w:r w:rsidRPr="00BE0706">
        <w:rPr>
          <w:rFonts w:ascii="Book Antiqua" w:hAnsi="Book Antiqua" w:cstheme="minorHAnsi"/>
          <w:noProof/>
          <w:vertAlign w:val="superscript"/>
        </w:rPr>
        <w:t>[26]</w:t>
      </w:r>
      <w:r w:rsidRPr="00BE0706">
        <w:rPr>
          <w:rFonts w:ascii="Book Antiqua" w:hAnsi="Book Antiqua" w:cstheme="minorHAnsi"/>
        </w:rPr>
        <w:t xml:space="preserve">. The incidence was lower in LT recipients (47.5% </w:t>
      </w:r>
      <w:r w:rsidR="002149D3" w:rsidRPr="00BE0706">
        <w:rPr>
          <w:rFonts w:ascii="Book Antiqua" w:hAnsi="Book Antiqua" w:cstheme="minorHAnsi"/>
          <w:i/>
        </w:rPr>
        <w:t>vs</w:t>
      </w:r>
      <w:r w:rsidRPr="00BE0706">
        <w:rPr>
          <w:rFonts w:ascii="Book Antiqua" w:hAnsi="Book Antiqua" w:cstheme="minorHAnsi"/>
        </w:rPr>
        <w:t xml:space="preserve"> 34.6%, </w:t>
      </w:r>
      <w:r w:rsidR="002149D3" w:rsidRPr="00BE0706">
        <w:rPr>
          <w:rFonts w:ascii="Book Antiqua" w:hAnsi="Book Antiqua" w:cstheme="minorHAnsi"/>
          <w:i/>
        </w:rPr>
        <w:t>P</w:t>
      </w:r>
      <w:r w:rsidR="002149D3" w:rsidRPr="00BE0706">
        <w:rPr>
          <w:rFonts w:ascii="Book Antiqua" w:hAnsi="Book Antiqua" w:cstheme="minorHAnsi"/>
        </w:rPr>
        <w:t xml:space="preserve"> </w:t>
      </w:r>
      <w:r w:rsidRPr="00BE0706">
        <w:rPr>
          <w:rFonts w:ascii="Book Antiqua" w:hAnsi="Book Antiqua" w:cstheme="minorHAnsi"/>
        </w:rPr>
        <w:t>=</w:t>
      </w:r>
      <w:r w:rsidR="002149D3" w:rsidRPr="00BE0706">
        <w:rPr>
          <w:rFonts w:ascii="Book Antiqua" w:hAnsi="Book Antiqua" w:cstheme="minorHAnsi"/>
        </w:rPr>
        <w:t xml:space="preserve"> </w:t>
      </w:r>
      <w:r w:rsidRPr="00BE0706">
        <w:rPr>
          <w:rFonts w:ascii="Book Antiqua" w:hAnsi="Book Antiqua" w:cstheme="minorHAnsi"/>
        </w:rPr>
        <w:t>0.037), but the presence of liver injury in the context of COVID-19 significantly increased the risk of mortality and ICU admission.</w:t>
      </w:r>
    </w:p>
    <w:p w14:paraId="4FD6C3F0" w14:textId="2B95DABB"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A systematic review of 1076 published cases provided more robust evidence on the outcomes of SARS-CoV-2 infection in LT </w:t>
      </w:r>
      <w:proofErr w:type="gramStart"/>
      <w:r w:rsidRPr="00BE0706">
        <w:rPr>
          <w:rFonts w:ascii="Book Antiqua" w:hAnsi="Book Antiqua" w:cstheme="minorHAnsi"/>
        </w:rPr>
        <w:t>recipients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33]</w:t>
      </w:r>
      <w:r w:rsidRPr="00BE0706">
        <w:rPr>
          <w:rFonts w:ascii="Book Antiqua" w:hAnsi="Book Antiqua" w:cstheme="minorHAnsi"/>
        </w:rPr>
        <w:t>. Majority of patients were male (67%). With regards to established risk factors for COVID-19, 39% had diabetes mellitus type 2, 44% had arterial hypertension, and 16% were obese. Overall, 65% required hospital admission, and 23% of the hospitalized patients required ICU admission. Death was reported in 135 cases. Infection was more common in middle-aged men with metabolic comorbidities. The mortality rate and case-fatality rate were not higher than in the general population. This finding does not confirm the initial concerns regarding COVID-19 course and outcomes in this presumably vulnerable population.</w:t>
      </w:r>
    </w:p>
    <w:p w14:paraId="7D27B5E3" w14:textId="237B38E8" w:rsidR="00567DF6" w:rsidRPr="00BE0706" w:rsidRDefault="00567DF6" w:rsidP="00BE0706">
      <w:pPr>
        <w:spacing w:line="360" w:lineRule="auto"/>
        <w:ind w:firstLineChars="200" w:firstLine="480"/>
        <w:jc w:val="both"/>
        <w:rPr>
          <w:rFonts w:ascii="Book Antiqua" w:hAnsi="Book Antiqua" w:cstheme="minorHAnsi"/>
        </w:rPr>
      </w:pPr>
      <w:r w:rsidRPr="00BE0706">
        <w:rPr>
          <w:rFonts w:ascii="Book Antiqua" w:hAnsi="Book Antiqua" w:cstheme="minorHAnsi"/>
        </w:rPr>
        <w:t xml:space="preserve">In summary, although </w:t>
      </w:r>
      <w:ins w:id="130" w:author="MedE-QC editor" w:date="2022-10-25T17:55:00Z">
        <w:r w:rsidR="004F3058">
          <w:rPr>
            <w:rFonts w:ascii="Book Antiqua" w:hAnsi="Book Antiqua" w:cstheme="minorHAnsi" w:hint="eastAsia"/>
            <w:lang w:eastAsia="zh-CN"/>
          </w:rPr>
          <w:t xml:space="preserve">the </w:t>
        </w:r>
      </w:ins>
      <w:r w:rsidRPr="00BE0706">
        <w:rPr>
          <w:rFonts w:ascii="Book Antiqua" w:hAnsi="Book Antiqua" w:cstheme="minorHAnsi"/>
        </w:rPr>
        <w:t xml:space="preserve">incidence of SARS-CoV-2 infection might be higher in LT recipients, the risk of death or ICU admission does not seem to be higher than in the general population. Age, metabolic comorbidities and cancer, which are established risk factors for severe COVID-19 and mortality, also increase the probability of worse outcomes in LT recipients similarly to the general population. </w:t>
      </w:r>
    </w:p>
    <w:p w14:paraId="7779AE49" w14:textId="77777777" w:rsidR="00567DF6" w:rsidRPr="00BE0706" w:rsidRDefault="00567DF6" w:rsidP="00BE0706">
      <w:pPr>
        <w:spacing w:line="360" w:lineRule="auto"/>
        <w:jc w:val="both"/>
        <w:rPr>
          <w:rFonts w:ascii="Book Antiqua" w:hAnsi="Book Antiqua" w:cstheme="minorHAnsi"/>
        </w:rPr>
      </w:pPr>
    </w:p>
    <w:p w14:paraId="12202B38" w14:textId="4A06D600" w:rsidR="00567DF6" w:rsidRPr="00BE0706" w:rsidRDefault="0042719B" w:rsidP="00BE0706">
      <w:pPr>
        <w:spacing w:line="360" w:lineRule="auto"/>
        <w:jc w:val="both"/>
        <w:rPr>
          <w:rFonts w:ascii="Book Antiqua" w:hAnsi="Book Antiqua" w:cstheme="minorHAnsi"/>
          <w:b/>
          <w:bCs/>
          <w:u w:val="single"/>
        </w:rPr>
      </w:pPr>
      <w:r w:rsidRPr="00BE0706">
        <w:rPr>
          <w:rFonts w:ascii="Book Antiqua" w:hAnsi="Book Antiqua" w:cstheme="minorHAnsi"/>
          <w:b/>
          <w:bCs/>
          <w:u w:val="single"/>
        </w:rPr>
        <w:t>MANAGEMENT OF IMMUNOSUPPRESSION IN LT RECIPIENTS</w:t>
      </w:r>
    </w:p>
    <w:p w14:paraId="7726D131" w14:textId="2A0C88CD" w:rsidR="00567DF6" w:rsidRPr="00BE0706" w:rsidRDefault="00567DF6" w:rsidP="00BE0706">
      <w:pPr>
        <w:pStyle w:val="EndNoteBibliography"/>
        <w:spacing w:line="360" w:lineRule="auto"/>
        <w:rPr>
          <w:rFonts w:ascii="Book Antiqua" w:hAnsi="Book Antiqua" w:cstheme="minorHAnsi"/>
          <w:lang w:val="en-GB"/>
        </w:rPr>
      </w:pPr>
      <w:r w:rsidRPr="00BE0706">
        <w:rPr>
          <w:rFonts w:ascii="Book Antiqua" w:hAnsi="Book Antiqua" w:cstheme="minorHAnsi"/>
        </w:rPr>
        <w:t xml:space="preserve">Calcineurin inhibitors (CNIs), in particular tacrolimus, are the cornerstone of immunosuppression in LT. They inhibit calcineurin, thereby impairing the transcription of interleukin-2 and several other cytokines in T lymphocytes.  CNIs form a complex with intracellular cyclophilin, which inhibits nuclear factor of activated T-cells (NFAT) resulting in inhibition of cytokine transcription and T-cell </w:t>
      </w:r>
      <w:proofErr w:type="gramStart"/>
      <w:r w:rsidRPr="00BE0706">
        <w:rPr>
          <w:rFonts w:ascii="Book Antiqua" w:hAnsi="Book Antiqua" w:cstheme="minorHAnsi"/>
        </w:rPr>
        <w:t>activation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34]</w:t>
      </w:r>
      <w:r w:rsidRPr="00BE0706">
        <w:rPr>
          <w:rFonts w:ascii="Book Antiqua" w:hAnsi="Book Antiqua" w:cstheme="minorHAnsi"/>
        </w:rPr>
        <w:t xml:space="preserve">. Tacrolimus is associated with increased susceptibility to infections, and risk of nephrotoxicity, </w:t>
      </w:r>
      <w:r w:rsidRPr="00BE0706">
        <w:rPr>
          <w:rFonts w:ascii="Book Antiqua" w:hAnsi="Book Antiqua" w:cstheme="minorHAnsi"/>
        </w:rPr>
        <w:lastRenderedPageBreak/>
        <w:t>neurotoxicity, diabetes mellitus and hypertension. Diabetes and hypertension are established risk factors for severe COVID-19. Renal dysfunction is not uncommon among patients with COVID-</w:t>
      </w:r>
      <w:proofErr w:type="gramStart"/>
      <w:r w:rsidRPr="00BE0706">
        <w:rPr>
          <w:rFonts w:ascii="Book Antiqua" w:hAnsi="Book Antiqua" w:cstheme="minorHAnsi"/>
        </w:rPr>
        <w:t>19,</w:t>
      </w:r>
      <w:proofErr w:type="gramEnd"/>
      <w:r w:rsidRPr="00BE0706">
        <w:rPr>
          <w:rFonts w:ascii="Book Antiqua" w:hAnsi="Book Antiqua" w:cstheme="minorHAnsi"/>
        </w:rPr>
        <w:t xml:space="preserve"> hence tacrolimus immunosuppression could theoretically increase this risk.</w:t>
      </w:r>
    </w:p>
    <w:p w14:paraId="27343A71" w14:textId="2F1B36A3"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The initial concerns regarding the risk of severe COVID-19 and death in the context of immunosuppression in LT recipients were not confirmed by subsequent published evidence. Despite concerns, complete withdrawal of immunosuppression was rarely adopted and only in extremely severe cases. The ELITA-ELTR COVID-19 registry study demonstrated that tacrolimus was associated with lower risk of mortality </w:t>
      </w:r>
      <w:r w:rsidR="00F01155">
        <w:rPr>
          <w:rFonts w:ascii="Book Antiqua" w:hAnsi="Book Antiqua" w:cstheme="minorHAnsi"/>
        </w:rPr>
        <w:t>[</w:t>
      </w:r>
      <w:r w:rsidRPr="00BE0706">
        <w:rPr>
          <w:rFonts w:ascii="Book Antiqua" w:hAnsi="Book Antiqua" w:cstheme="minorHAnsi"/>
        </w:rPr>
        <w:t>hazard ratio (HR)</w:t>
      </w:r>
      <w:r w:rsidR="00852EA6" w:rsidRPr="00BE0706">
        <w:rPr>
          <w:rFonts w:ascii="Book Antiqua" w:hAnsi="Book Antiqua" w:cstheme="minorHAnsi"/>
        </w:rPr>
        <w:t xml:space="preserve"> 0.55, 95%</w:t>
      </w:r>
      <w:r w:rsidRPr="00BE0706">
        <w:rPr>
          <w:rFonts w:ascii="Book Antiqua" w:hAnsi="Book Antiqua" w:cstheme="minorHAnsi"/>
        </w:rPr>
        <w:t>CI 0.31–0.99</w:t>
      </w:r>
      <w:r w:rsidR="00F01155">
        <w:rPr>
          <w:rFonts w:ascii="Book Antiqua" w:hAnsi="Book Antiqua" w:cstheme="minorHAnsi"/>
        </w:rPr>
        <w:t>]</w:t>
      </w:r>
      <w:r w:rsidR="00F01155" w:rsidRPr="00BE0706">
        <w:rPr>
          <w:rFonts w:ascii="Book Antiqua" w:hAnsi="Book Antiqua" w:cstheme="minorHAnsi"/>
        </w:rPr>
        <w:t xml:space="preserve"> </w:t>
      </w:r>
      <w:r w:rsidRPr="00BE0706">
        <w:rPr>
          <w:rFonts w:ascii="Book Antiqua" w:hAnsi="Book Antiqua" w:cstheme="minorHAnsi"/>
        </w:rPr>
        <w:t>raising the possibility of a protective effect against SARS-CoV-2</w:t>
      </w:r>
      <w:r w:rsidRPr="00BE0706">
        <w:rPr>
          <w:rFonts w:ascii="Book Antiqua" w:hAnsi="Book Antiqua" w:cstheme="minorHAnsi"/>
          <w:noProof/>
          <w:vertAlign w:val="superscript"/>
        </w:rPr>
        <w:t>[31]</w:t>
      </w:r>
      <w:r w:rsidRPr="00BE0706">
        <w:rPr>
          <w:rFonts w:ascii="Book Antiqua" w:hAnsi="Book Antiqua" w:cstheme="minorHAnsi"/>
        </w:rPr>
        <w:t xml:space="preserve">. Tacrolimus dose was maintained in majority of patients who did not require hospitalization, whereas those with more severe disease that required hospital admission, and even more so those who required ICU admission, were more likely to have the dose adjusted or temporarily interrupted. This effect of calcineurin inhibitors might be mediated by inhibition of </w:t>
      </w:r>
      <w:proofErr w:type="spellStart"/>
      <w:r w:rsidRPr="00BE0706">
        <w:rPr>
          <w:rFonts w:ascii="Book Antiqua" w:hAnsi="Book Antiqua" w:cstheme="minorHAnsi"/>
        </w:rPr>
        <w:t>CoV</w:t>
      </w:r>
      <w:proofErr w:type="spellEnd"/>
      <w:r w:rsidRPr="00BE0706">
        <w:rPr>
          <w:rFonts w:ascii="Book Antiqua" w:hAnsi="Book Antiqua" w:cstheme="minorHAnsi"/>
        </w:rPr>
        <w:t xml:space="preserve"> growth via the cyclophilin pathway, and modulation of T-cell </w:t>
      </w:r>
      <w:proofErr w:type="gramStart"/>
      <w:r w:rsidRPr="00BE0706">
        <w:rPr>
          <w:rFonts w:ascii="Book Antiqua" w:hAnsi="Book Antiqua" w:cstheme="minorHAnsi"/>
        </w:rPr>
        <w:t>activation</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35,</w:t>
      </w:r>
      <w:r w:rsidRPr="00BE0706">
        <w:rPr>
          <w:rFonts w:ascii="Book Antiqua" w:hAnsi="Book Antiqua" w:cstheme="minorHAnsi"/>
          <w:noProof/>
          <w:vertAlign w:val="superscript"/>
        </w:rPr>
        <w:t>36]</w:t>
      </w:r>
      <w:r w:rsidRPr="00BE0706">
        <w:rPr>
          <w:rFonts w:ascii="Book Antiqua" w:hAnsi="Book Antiqua" w:cstheme="minorHAnsi"/>
        </w:rPr>
        <w:t>.</w:t>
      </w:r>
      <w:r w:rsidRPr="00BE0706">
        <w:rPr>
          <w:rFonts w:ascii="Book Antiqua" w:hAnsi="Book Antiqua" w:cstheme="minorHAnsi"/>
          <w:lang w:val="en-GB"/>
        </w:rPr>
        <w:t xml:space="preserve"> </w:t>
      </w:r>
      <w:r w:rsidRPr="00BE0706">
        <w:rPr>
          <w:rFonts w:ascii="Book Antiqua" w:hAnsi="Book Antiqua" w:cstheme="minorHAnsi"/>
        </w:rPr>
        <w:t xml:space="preserve">This potential protective effect was also demonstrated in the SETH cohort and the smaller COVID-LT </w:t>
      </w:r>
      <w:proofErr w:type="gramStart"/>
      <w:r w:rsidRPr="00BE0706">
        <w:rPr>
          <w:rFonts w:ascii="Book Antiqua" w:hAnsi="Book Antiqua" w:cstheme="minorHAnsi"/>
        </w:rPr>
        <w:t>study</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24,</w:t>
      </w:r>
      <w:r w:rsidRPr="00BE0706">
        <w:rPr>
          <w:rFonts w:ascii="Book Antiqua" w:hAnsi="Book Antiqua" w:cstheme="minorHAnsi"/>
          <w:noProof/>
          <w:vertAlign w:val="superscript"/>
        </w:rPr>
        <w:t>33]</w:t>
      </w:r>
      <w:r w:rsidRPr="00BE0706">
        <w:rPr>
          <w:rFonts w:ascii="Book Antiqua" w:hAnsi="Book Antiqua" w:cstheme="minorHAnsi"/>
        </w:rPr>
        <w:t xml:space="preserve">. A systematic review and meta-analysis of 11 cohort studies (published in the form of </w:t>
      </w:r>
      <w:del w:id="131" w:author="MedE-QC editor" w:date="2022-10-25T17:57:00Z">
        <w:r w:rsidRPr="00BE0706" w:rsidDel="00B96D34">
          <w:rPr>
            <w:rFonts w:ascii="Book Antiqua" w:hAnsi="Book Antiqua" w:cstheme="minorHAnsi"/>
          </w:rPr>
          <w:delText xml:space="preserve">letter </w:delText>
        </w:r>
      </w:del>
      <w:ins w:id="132" w:author="MedE-QC editor" w:date="2022-10-25T17:57:00Z">
        <w:r w:rsidR="00B96D34">
          <w:rPr>
            <w:rFonts w:ascii="Book Antiqua" w:hAnsi="Book Antiqua" w:cstheme="minorHAnsi" w:hint="eastAsia"/>
            <w:lang w:eastAsia="zh-CN"/>
          </w:rPr>
          <w:t>L</w:t>
        </w:r>
        <w:r w:rsidR="00B96D34" w:rsidRPr="00BE0706">
          <w:rPr>
            <w:rFonts w:ascii="Book Antiqua" w:hAnsi="Book Antiqua" w:cstheme="minorHAnsi"/>
          </w:rPr>
          <w:t xml:space="preserve">etter </w:t>
        </w:r>
      </w:ins>
      <w:r w:rsidRPr="00BE0706">
        <w:rPr>
          <w:rFonts w:ascii="Book Antiqua" w:hAnsi="Book Antiqua" w:cstheme="minorHAnsi"/>
        </w:rPr>
        <w:t>to the Editor) showed that tacrolimus in SOT recipients was not associated with higher risk of severe COVI</w:t>
      </w:r>
      <w:r w:rsidR="008902DE" w:rsidRPr="00BE0706">
        <w:rPr>
          <w:rFonts w:ascii="Book Antiqua" w:hAnsi="Book Antiqua" w:cstheme="minorHAnsi"/>
        </w:rPr>
        <w:t>D-19 (odds ratio (OR) 1.31, 95%</w:t>
      </w:r>
      <w:r w:rsidRPr="00BE0706">
        <w:rPr>
          <w:rFonts w:ascii="Book Antiqua" w:hAnsi="Book Antiqua" w:cstheme="minorHAnsi"/>
        </w:rPr>
        <w:t>CI 0.47–3.69) or in</w:t>
      </w:r>
      <w:r w:rsidR="008902DE" w:rsidRPr="00BE0706">
        <w:rPr>
          <w:rFonts w:ascii="Book Antiqua" w:hAnsi="Book Antiqua" w:cstheme="minorHAnsi"/>
        </w:rPr>
        <w:t>creased mortality (OR 1.11, 95%</w:t>
      </w:r>
      <w:r w:rsidRPr="00BE0706">
        <w:rPr>
          <w:rFonts w:ascii="Book Antiqua" w:hAnsi="Book Antiqua" w:cstheme="minorHAnsi"/>
        </w:rPr>
        <w:t>CI 0.63–1.92</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37]</w:t>
      </w:r>
      <w:r w:rsidRPr="00BE0706">
        <w:rPr>
          <w:rFonts w:ascii="Book Antiqua" w:hAnsi="Book Antiqua" w:cstheme="minorHAnsi"/>
        </w:rPr>
        <w:t>.</w:t>
      </w:r>
    </w:p>
    <w:p w14:paraId="19B2BB6C" w14:textId="7AB71647"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An important aspect raised in a small cohort study is monitoring of tacrolimus levels during SARS-CoV-2 infection. The latter might be associated with CYP3A4 suppression due to increased cytokine circulation. Tacrolimus is metabolized by CYP3A4. Out of 14 post-LT patients on stable tacrolimus immunosuppression</w:t>
      </w:r>
      <w:ins w:id="133" w:author="MedE-QC editor" w:date="2022-10-25T17:58:00Z">
        <w:r w:rsidR="00B96D34">
          <w:rPr>
            <w:rFonts w:ascii="Book Antiqua" w:hAnsi="Book Antiqua" w:cstheme="minorHAnsi" w:hint="eastAsia"/>
            <w:lang w:eastAsia="zh-CN"/>
          </w:rPr>
          <w:t>,</w:t>
        </w:r>
      </w:ins>
      <w:r w:rsidRPr="00BE0706">
        <w:rPr>
          <w:rFonts w:ascii="Book Antiqua" w:hAnsi="Book Antiqua" w:cstheme="minorHAnsi"/>
        </w:rPr>
        <w:t xml:space="preserve"> 13 experienced a significant increase in tacrolimus levels (up to 2-fold) during hospitalization for COVID-19 requiring a reduction in dose </w:t>
      </w:r>
      <w:ins w:id="134" w:author="MedE-QC editor" w:date="2022-10-25T17:58:00Z">
        <w:r w:rsidR="00B96D34">
          <w:rPr>
            <w:rFonts w:ascii="Book Antiqua" w:hAnsi="Book Antiqua" w:cstheme="minorHAnsi" w:hint="eastAsia"/>
            <w:lang w:eastAsia="zh-CN"/>
          </w:rPr>
          <w:t xml:space="preserve">by </w:t>
        </w:r>
      </w:ins>
      <w:r w:rsidRPr="00BE0706">
        <w:rPr>
          <w:rFonts w:ascii="Book Antiqua" w:hAnsi="Book Antiqua" w:cstheme="minorHAnsi"/>
        </w:rPr>
        <w:t>nearly 50</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38]</w:t>
      </w:r>
      <w:r w:rsidRPr="00BE0706">
        <w:rPr>
          <w:rFonts w:ascii="Book Antiqua" w:hAnsi="Book Antiqua" w:cstheme="minorHAnsi"/>
        </w:rPr>
        <w:t>. The findings of this study raise awareness with regards to close drug level monitoring and dose adjustments in the context of SARS-CoV-2 infection.</w:t>
      </w:r>
    </w:p>
    <w:p w14:paraId="78CCE4D0" w14:textId="5CDEA9A3"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lastRenderedPageBreak/>
        <w:t xml:space="preserve">Mycophenolate mofetil (MMF) inhibits lymphocyte proliferation. SARS-CoV-2 has a direct cytotoxic effect on CD8+ lymphocytes. SARS-CoV-2 infection in the context of MMF immunosuppression could have a synergistic effect on lymphocyte </w:t>
      </w:r>
      <w:proofErr w:type="gramStart"/>
      <w:r w:rsidRPr="00BE0706">
        <w:rPr>
          <w:rFonts w:ascii="Book Antiqua" w:hAnsi="Book Antiqua" w:cstheme="minorHAnsi"/>
        </w:rPr>
        <w:t>inhibition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34]</w:t>
      </w:r>
      <w:r w:rsidRPr="00BE0706">
        <w:rPr>
          <w:rFonts w:ascii="Book Antiqua" w:hAnsi="Book Antiqua" w:cstheme="minorHAnsi"/>
        </w:rPr>
        <w:t>.</w:t>
      </w:r>
      <w:r w:rsidR="00D8429F" w:rsidRPr="00BE0706">
        <w:rPr>
          <w:rFonts w:ascii="Book Antiqua" w:hAnsi="Book Antiqua" w:cstheme="minorHAnsi"/>
        </w:rPr>
        <w:t xml:space="preserve"> </w:t>
      </w:r>
      <w:r w:rsidRPr="00BE0706">
        <w:rPr>
          <w:rFonts w:ascii="Book Antiqua" w:hAnsi="Book Antiqua" w:cstheme="minorHAnsi"/>
        </w:rPr>
        <w:t>Data regarding the effect of MMF indicate a potential negative impact on the course of COVID-19. In the SETH cohort, patients receiving MMF had a more severe course of the disease, and this was more evident for doses higher than 1000 mg/</w:t>
      </w:r>
      <w:proofErr w:type="gramStart"/>
      <w:r w:rsidR="00822F3F" w:rsidRPr="00BE0706">
        <w:rPr>
          <w:rFonts w:ascii="Book Antiqua" w:hAnsi="Book Antiqua" w:cstheme="minorHAnsi"/>
        </w:rPr>
        <w:t>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24]</w:t>
      </w:r>
      <w:r w:rsidRPr="00BE0706">
        <w:rPr>
          <w:rFonts w:ascii="Book Antiqua" w:hAnsi="Book Antiqua" w:cstheme="minorHAnsi"/>
        </w:rPr>
        <w:t xml:space="preserve">. MMF was an independent predictor of mortality. This observation could be interpreted by the cytostatic effect that MMF exerts on activated lymphocytes, which alongside the cytotoxic effect of SARS-CoV-2 on the same target, might result in worse </w:t>
      </w:r>
      <w:proofErr w:type="gramStart"/>
      <w:r w:rsidRPr="00BE0706">
        <w:rPr>
          <w:rFonts w:ascii="Book Antiqua" w:hAnsi="Book Antiqua" w:cstheme="minorHAnsi"/>
        </w:rPr>
        <w:t>outcomes</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39,</w:t>
      </w:r>
      <w:r w:rsidRPr="00BE0706">
        <w:rPr>
          <w:rFonts w:ascii="Book Antiqua" w:hAnsi="Book Antiqua" w:cstheme="minorHAnsi"/>
          <w:noProof/>
          <w:vertAlign w:val="superscript"/>
        </w:rPr>
        <w:t>40]</w:t>
      </w:r>
      <w:r w:rsidRPr="00BE0706">
        <w:rPr>
          <w:rFonts w:ascii="Book Antiqua" w:hAnsi="Book Antiqua" w:cstheme="minorHAnsi"/>
        </w:rPr>
        <w:t>. On the other hand, complete withdrawal of MMF at diagnosis ameliorated the risk of severe COVID-19. The most up-to-date EASL guidance recommends dose reduction or temporary discontinuation of antimetabolites (</w:t>
      </w:r>
      <w:r w:rsidRPr="00BE0706">
        <w:rPr>
          <w:rFonts w:ascii="Book Antiqua" w:hAnsi="Book Antiqua" w:cstheme="minorHAnsi"/>
          <w:i/>
        </w:rPr>
        <w:t>e.g.</w:t>
      </w:r>
      <w:ins w:id="135" w:author="MedE-QC editor" w:date="2022-10-25T18:00:00Z">
        <w:r w:rsidR="00B96D34">
          <w:rPr>
            <w:rFonts w:ascii="Book Antiqua" w:hAnsi="Book Antiqua" w:cstheme="minorHAnsi" w:hint="eastAsia"/>
            <w:i/>
            <w:lang w:eastAsia="zh-CN"/>
          </w:rPr>
          <w:t>,</w:t>
        </w:r>
      </w:ins>
      <w:r w:rsidRPr="00BE0706">
        <w:rPr>
          <w:rFonts w:ascii="Book Antiqua" w:hAnsi="Book Antiqua" w:cstheme="minorHAnsi"/>
        </w:rPr>
        <w:t xml:space="preserve"> azathioprine or MMF</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w:t>
      </w:r>
      <w:r w:rsidRPr="00BE0706">
        <w:rPr>
          <w:rFonts w:ascii="Book Antiqua" w:hAnsi="Book Antiqua" w:cstheme="minorHAnsi"/>
        </w:rPr>
        <w:t xml:space="preserve"> in patients with SARS-CoV-2 infection.</w:t>
      </w:r>
    </w:p>
    <w:p w14:paraId="677303CF" w14:textId="4CF0FC27"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 xml:space="preserve">Complete withdrawal of immunosuppression does not seem to be associated with improved prognosis, hence is not </w:t>
      </w:r>
      <w:proofErr w:type="gramStart"/>
      <w:r w:rsidRPr="00BE0706">
        <w:rPr>
          <w:rFonts w:ascii="Book Antiqua" w:hAnsi="Book Antiqua" w:cstheme="minorHAnsi"/>
        </w:rPr>
        <w:t>encouraged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41]</w:t>
      </w:r>
      <w:r w:rsidRPr="00BE0706">
        <w:rPr>
          <w:rFonts w:ascii="Book Antiqua" w:hAnsi="Book Antiqua" w:cstheme="minorHAnsi"/>
        </w:rPr>
        <w:t xml:space="preserve">. However, immunosuppression might be associated with prolonged viral shedding following SARS-CoV-2 </w:t>
      </w:r>
      <w:proofErr w:type="gramStart"/>
      <w:r w:rsidRPr="00BE0706">
        <w:rPr>
          <w:rFonts w:ascii="Book Antiqua" w:hAnsi="Book Antiqua" w:cstheme="minorHAnsi"/>
        </w:rPr>
        <w:t>infection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42]</w:t>
      </w:r>
      <w:r w:rsidRPr="00BE0706">
        <w:rPr>
          <w:rFonts w:ascii="Book Antiqua" w:hAnsi="Book Antiqua" w:cstheme="minorHAnsi"/>
        </w:rPr>
        <w:t xml:space="preserve">. The currently available data indicate that comorbidities, which are not uncommon among LT recipients, rather than immunosuppression per se, increase the risk of severe COVID-19 and death. Although data are not extensive, CNI immunosuppression might reduce the risk of severe disease and fatal outcomes presumably by suppressing the augmented immune response precipitated by SARS-CoV-2. MMF at high doses might be associated with disease severity. It should be taken into consideration that reduction in immunosuppression is associated with risk </w:t>
      </w:r>
      <w:ins w:id="136" w:author="MedE-QC editor" w:date="2022-10-25T18:01:00Z">
        <w:r w:rsidR="00B96D34">
          <w:rPr>
            <w:rFonts w:ascii="Book Antiqua" w:hAnsi="Book Antiqua" w:cstheme="minorHAnsi" w:hint="eastAsia"/>
            <w:lang w:eastAsia="zh-CN"/>
          </w:rPr>
          <w:t xml:space="preserve">of </w:t>
        </w:r>
      </w:ins>
      <w:r w:rsidRPr="00BE0706">
        <w:rPr>
          <w:rFonts w:ascii="Book Antiqua" w:hAnsi="Book Antiqua" w:cstheme="minorHAnsi"/>
        </w:rPr>
        <w:t xml:space="preserve">acute cellular rejection and graft loss. In this context, most international societies recommend against modifications of CNI immunosuppression. MMF reduction or temporary withdrawal is justified in the context of moderate-severe disease. Tacrolimus has numerous drug-to-drug interactions, and vigilance is required with drugs used in the context of COVID-19, such as </w:t>
      </w:r>
      <w:proofErr w:type="spellStart"/>
      <w:r w:rsidRPr="00BE0706">
        <w:rPr>
          <w:rFonts w:ascii="Book Antiqua" w:hAnsi="Book Antiqua" w:cstheme="minorHAnsi"/>
        </w:rPr>
        <w:t>tocilizumab</w:t>
      </w:r>
      <w:proofErr w:type="spellEnd"/>
      <w:r w:rsidRPr="00BE0706">
        <w:rPr>
          <w:rFonts w:ascii="Book Antiqua" w:hAnsi="Book Antiqua" w:cstheme="minorHAnsi"/>
        </w:rPr>
        <w:t xml:space="preserve"> and ritonavir-boosted </w:t>
      </w:r>
      <w:proofErr w:type="spellStart"/>
      <w:proofErr w:type="gramStart"/>
      <w:r w:rsidRPr="00BE0706">
        <w:rPr>
          <w:rFonts w:ascii="Book Antiqua" w:hAnsi="Book Antiqua" w:cstheme="minorHAnsi"/>
        </w:rPr>
        <w:t>nirmatrelvir</w:t>
      </w:r>
      <w:proofErr w:type="spellEnd"/>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43]</w:t>
      </w:r>
      <w:r w:rsidRPr="00BE0706">
        <w:rPr>
          <w:rFonts w:ascii="Book Antiqua" w:hAnsi="Book Antiqua" w:cstheme="minorHAnsi"/>
        </w:rPr>
        <w:t>.</w:t>
      </w:r>
    </w:p>
    <w:p w14:paraId="42660CF7" w14:textId="77777777" w:rsidR="00567DF6" w:rsidRPr="00BE0706" w:rsidRDefault="00567DF6" w:rsidP="00BE0706">
      <w:pPr>
        <w:pStyle w:val="EndNoteBibliography"/>
        <w:spacing w:line="360" w:lineRule="auto"/>
        <w:rPr>
          <w:rFonts w:ascii="Book Antiqua" w:hAnsi="Book Antiqua" w:cstheme="minorHAnsi"/>
        </w:rPr>
      </w:pPr>
    </w:p>
    <w:p w14:paraId="600C47BB" w14:textId="7B254D95" w:rsidR="00567DF6" w:rsidRPr="00BE0706" w:rsidRDefault="009F0F10" w:rsidP="00BE0706">
      <w:pPr>
        <w:pStyle w:val="EndNoteBibliography"/>
        <w:spacing w:line="360" w:lineRule="auto"/>
        <w:rPr>
          <w:rFonts w:ascii="Book Antiqua" w:hAnsi="Book Antiqua" w:cstheme="minorHAnsi"/>
          <w:b/>
          <w:bCs/>
          <w:u w:val="single"/>
        </w:rPr>
      </w:pPr>
      <w:r w:rsidRPr="00BE0706">
        <w:rPr>
          <w:rFonts w:ascii="Book Antiqua" w:hAnsi="Book Antiqua" w:cstheme="minorHAnsi"/>
          <w:b/>
          <w:bCs/>
          <w:u w:val="single"/>
        </w:rPr>
        <w:lastRenderedPageBreak/>
        <w:t>IMMUNITY AND VACCINATION IN LT RECIPIENTS</w:t>
      </w:r>
    </w:p>
    <w:p w14:paraId="5228AF44" w14:textId="145EFC79"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 xml:space="preserve">The rapid spread of SARS-CoV-2 has led to the exceptionally fast development of vaccines with proven short-term safety and efficacy. In LT recipients, immunosuppressive therapy might be associated with impaired immune response to vaccination and lower immunogenicity than in immunocompetent individuals. Live attenuated vaccines are usually avoided after LT unless the benefit of vaccination outweighs the associated risks. Vaccines are also avoided in the first 3-6 </w:t>
      </w:r>
      <w:proofErr w:type="spellStart"/>
      <w:r w:rsidRPr="00BE0706">
        <w:rPr>
          <w:rFonts w:ascii="Book Antiqua" w:hAnsi="Book Antiqua" w:cstheme="minorHAnsi"/>
        </w:rPr>
        <w:t>mo</w:t>
      </w:r>
      <w:proofErr w:type="spellEnd"/>
      <w:r w:rsidRPr="00BE0706">
        <w:rPr>
          <w:rFonts w:ascii="Book Antiqua" w:hAnsi="Book Antiqua" w:cstheme="minorHAnsi"/>
        </w:rPr>
        <w:t xml:space="preserve"> after LT, which corresponds to the period of maximal immunosuppression, because of concerns regarding attenuated immune responses to </w:t>
      </w:r>
      <w:proofErr w:type="gramStart"/>
      <w:r w:rsidRPr="00BE0706">
        <w:rPr>
          <w:rFonts w:ascii="Book Antiqua" w:hAnsi="Book Antiqua" w:cstheme="minorHAnsi"/>
        </w:rPr>
        <w:t>vaccination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44]</w:t>
      </w:r>
      <w:r w:rsidRPr="00BE0706">
        <w:rPr>
          <w:rFonts w:ascii="Book Antiqua" w:hAnsi="Book Antiqua" w:cstheme="minorHAnsi"/>
        </w:rPr>
        <w:t>. Another theoretical concern is that immune responses to vaccines might trigger immune-mediated rejection, although this has not been confirmed in a meta-</w:t>
      </w:r>
      <w:proofErr w:type="gramStart"/>
      <w:r w:rsidRPr="00BE0706">
        <w:rPr>
          <w:rFonts w:ascii="Book Antiqua" w:hAnsi="Book Antiqua" w:cstheme="minorHAnsi"/>
        </w:rPr>
        <w:t>analysis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45]</w:t>
      </w:r>
      <w:r w:rsidRPr="00BE0706">
        <w:rPr>
          <w:rFonts w:ascii="Book Antiqua" w:hAnsi="Book Antiqua" w:cstheme="minorHAnsi"/>
        </w:rPr>
        <w:t>. EASL recommends that vaccination should be completed prior to LT whenever possible. Vaccines against SARS-CoV-2 are either mRNA or nonreplicating viral vector vaccines, which are safe in the context of immunosuppression.</w:t>
      </w:r>
    </w:p>
    <w:p w14:paraId="7DD8B7D7" w14:textId="349156DE"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With regards to COVID-19 vaccines, clinical trials have not included transplant patients receiving immunosuppressive therapy. Long-term safety and duration of protection in this population remains unclear. The ORCHESTRA SOT recipients cohort assessed antibody response after the first and second dose of mRNA </w:t>
      </w:r>
      <w:proofErr w:type="gramStart"/>
      <w:r w:rsidRPr="00BE0706">
        <w:rPr>
          <w:rFonts w:ascii="Book Antiqua" w:hAnsi="Book Antiqua" w:cstheme="minorHAnsi"/>
        </w:rPr>
        <w:t>vaccine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46]</w:t>
      </w:r>
      <w:r w:rsidRPr="00BE0706">
        <w:rPr>
          <w:rFonts w:ascii="Book Antiqua" w:hAnsi="Book Antiqua" w:cstheme="minorHAnsi"/>
        </w:rPr>
        <w:t>. The analysis included 1062 SOT patients (liver, 17.4%) and 5045 health care workers. The antibody response was significantly lo</w:t>
      </w:r>
      <w:r w:rsidR="00972A56" w:rsidRPr="00BE0706">
        <w:rPr>
          <w:rFonts w:ascii="Book Antiqua" w:hAnsi="Book Antiqua" w:cstheme="minorHAnsi"/>
        </w:rPr>
        <w:t xml:space="preserve">wer in SOT recipients (52.3% </w:t>
      </w:r>
      <w:r w:rsidR="00972A56" w:rsidRPr="00BE0706">
        <w:rPr>
          <w:rFonts w:ascii="Book Antiqua" w:hAnsi="Book Antiqua" w:cstheme="minorHAnsi"/>
          <w:i/>
        </w:rPr>
        <w:t>vs</w:t>
      </w:r>
      <w:r w:rsidRPr="00BE0706">
        <w:rPr>
          <w:rFonts w:ascii="Book Antiqua" w:hAnsi="Book Antiqua" w:cstheme="minorHAnsi"/>
        </w:rPr>
        <w:t xml:space="preserve"> 99.4%), and the antibody levels were significantly lower in the same group. Predictors or better response were interval ≥</w:t>
      </w:r>
      <w:r w:rsidR="00972A56" w:rsidRPr="00BE0706">
        <w:rPr>
          <w:rFonts w:ascii="Book Antiqua" w:hAnsi="Book Antiqua" w:cstheme="minorHAnsi"/>
        </w:rPr>
        <w:t xml:space="preserve"> </w:t>
      </w:r>
      <w:r w:rsidRPr="00BE0706">
        <w:rPr>
          <w:rFonts w:ascii="Book Antiqua" w:hAnsi="Book Antiqua" w:cstheme="minorHAnsi"/>
        </w:rPr>
        <w:t xml:space="preserve">3 years, liver transplant and azathioprine. A study of 35 LT recipients demonstrated partial antibody response to inactivated </w:t>
      </w:r>
      <w:proofErr w:type="gramStart"/>
      <w:r w:rsidRPr="00BE0706">
        <w:rPr>
          <w:rFonts w:ascii="Book Antiqua" w:hAnsi="Book Antiqua" w:cstheme="minorHAnsi"/>
        </w:rPr>
        <w:t>vaccines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47]</w:t>
      </w:r>
      <w:r w:rsidRPr="00BE0706">
        <w:rPr>
          <w:rFonts w:ascii="Book Antiqua" w:hAnsi="Book Antiqua" w:cstheme="minorHAnsi"/>
        </w:rPr>
        <w:t xml:space="preserve">. Interkeukin-2 receptor induction therapy and a shorter time </w:t>
      </w:r>
      <w:del w:id="137" w:author="MedE-QC editor" w:date="2022-10-25T18:03:00Z">
        <w:r w:rsidRPr="00BE0706" w:rsidDel="00E86624">
          <w:rPr>
            <w:rFonts w:ascii="Book Antiqua" w:hAnsi="Book Antiqua" w:cstheme="minorHAnsi"/>
          </w:rPr>
          <w:delText xml:space="preserve">post </w:delText>
        </w:r>
      </w:del>
      <w:ins w:id="138" w:author="MedE-QC editor" w:date="2022-10-25T18:03:00Z">
        <w:r w:rsidR="00E86624">
          <w:rPr>
            <w:rFonts w:ascii="Book Antiqua" w:hAnsi="Book Antiqua" w:cstheme="minorHAnsi" w:hint="eastAsia"/>
            <w:lang w:eastAsia="zh-CN"/>
          </w:rPr>
          <w:t>afte</w:t>
        </w:r>
      </w:ins>
      <w:ins w:id="139" w:author="MedE-QC editor" w:date="2022-10-25T18:05:00Z">
        <w:r w:rsidR="00E86624">
          <w:rPr>
            <w:rFonts w:ascii="Book Antiqua" w:hAnsi="Book Antiqua" w:cstheme="minorHAnsi" w:hint="eastAsia"/>
            <w:lang w:eastAsia="zh-CN"/>
          </w:rPr>
          <w:t>r</w:t>
        </w:r>
      </w:ins>
      <w:ins w:id="140" w:author="MedE-QC editor" w:date="2022-10-25T18:03:00Z">
        <w:r w:rsidR="00E86624" w:rsidRPr="00BE0706">
          <w:rPr>
            <w:rFonts w:ascii="Book Antiqua" w:hAnsi="Book Antiqua" w:cstheme="minorHAnsi"/>
          </w:rPr>
          <w:t xml:space="preserve"> </w:t>
        </w:r>
      </w:ins>
      <w:r w:rsidRPr="00BE0706">
        <w:rPr>
          <w:rFonts w:ascii="Book Antiqua" w:hAnsi="Book Antiqua" w:cstheme="minorHAnsi"/>
        </w:rPr>
        <w:t>LT were associated with lower antibody response. These findings raise the possibility that booster vaccines might be required in LT recipients. These results were confirmed in a subsequent meta-analysis of 4191 CLD patients and LT recipients</w:t>
      </w:r>
      <w:del w:id="141" w:author="MedE-QC editor" w:date="2022-10-25T18:05:00Z">
        <w:r w:rsidRPr="00BE0706" w:rsidDel="00E86624">
          <w:rPr>
            <w:rFonts w:ascii="Book Antiqua" w:hAnsi="Book Antiqua" w:cstheme="minorHAnsi"/>
          </w:rPr>
          <w:delText>,</w:delText>
        </w:r>
      </w:del>
      <w:r w:rsidRPr="00BE0706">
        <w:rPr>
          <w:rFonts w:ascii="Book Antiqua" w:hAnsi="Book Antiqua" w:cstheme="minorHAnsi"/>
        </w:rPr>
        <w:t xml:space="preserve"> that showed antibody response rate after two doses of vaccine of 95% and 66%, </w:t>
      </w:r>
      <w:proofErr w:type="gramStart"/>
      <w:r w:rsidRPr="00BE0706">
        <w:rPr>
          <w:rFonts w:ascii="Book Antiqua" w:hAnsi="Book Antiqua" w:cstheme="minorHAnsi"/>
        </w:rPr>
        <w:t>respectively</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48]</w:t>
      </w:r>
      <w:r w:rsidRPr="00BE0706">
        <w:rPr>
          <w:rFonts w:ascii="Book Antiqua" w:hAnsi="Book Antiqua" w:cstheme="minorHAnsi"/>
        </w:rPr>
        <w:t>.</w:t>
      </w:r>
    </w:p>
    <w:p w14:paraId="7E11A1C5" w14:textId="4C1BDB5A"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lastRenderedPageBreak/>
        <w:t xml:space="preserve">The suboptimal response to vaccination is associated with increased risk of breakthrough infections. A study that included 77 fully or partially vaccinated and 220 unvaccinated SOT recipients with SARS-CoV-2 infection, showed similar disease severity and mortality rates in the two </w:t>
      </w:r>
      <w:proofErr w:type="gramStart"/>
      <w:r w:rsidRPr="00BE0706">
        <w:rPr>
          <w:rFonts w:ascii="Book Antiqua" w:hAnsi="Book Antiqua" w:cstheme="minorHAnsi"/>
        </w:rPr>
        <w:t>groups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49]</w:t>
      </w:r>
      <w:r w:rsidRPr="00BE0706">
        <w:rPr>
          <w:rFonts w:ascii="Book Antiqua" w:hAnsi="Book Antiqua" w:cstheme="minorHAnsi"/>
        </w:rPr>
        <w:t>. A larger study of 1668 SOT recipients showed a 73% reduction in SARS-CoV-2 infection rate and 76% reduction in mortality among fully vaccinated patients</w:t>
      </w:r>
      <w:r w:rsidRPr="00BE0706">
        <w:rPr>
          <w:rFonts w:ascii="Book Antiqua" w:hAnsi="Book Antiqua" w:cstheme="minorHAnsi"/>
          <w:noProof/>
          <w:vertAlign w:val="superscript"/>
        </w:rPr>
        <w:t>[49]</w:t>
      </w:r>
      <w:r w:rsidRPr="00BE0706">
        <w:rPr>
          <w:rFonts w:ascii="Book Antiqua" w:hAnsi="Book Antiqua" w:cstheme="minorHAnsi"/>
        </w:rPr>
        <w:t xml:space="preserve">. Fully vaccinated patients who acquired SARS-CoV-2 infection were less likely to have severe/critical COVID-19 or die compared to not fully vaccinated (22% </w:t>
      </w:r>
      <w:r w:rsidR="008829BF" w:rsidRPr="00BE0706">
        <w:rPr>
          <w:rFonts w:ascii="Book Antiqua" w:hAnsi="Book Antiqua" w:cstheme="minorHAnsi"/>
          <w:i/>
        </w:rPr>
        <w:t>vs</w:t>
      </w:r>
      <w:r w:rsidRPr="00BE0706">
        <w:rPr>
          <w:rFonts w:ascii="Book Antiqua" w:hAnsi="Book Antiqua" w:cstheme="minorHAnsi"/>
        </w:rPr>
        <w:t xml:space="preserve"> 37%, and 0% </w:t>
      </w:r>
      <w:r w:rsidR="008829BF" w:rsidRPr="00BE0706">
        <w:rPr>
          <w:rFonts w:ascii="Book Antiqua" w:hAnsi="Book Antiqua" w:cstheme="minorHAnsi"/>
          <w:i/>
        </w:rPr>
        <w:t>vs</w:t>
      </w:r>
      <w:r w:rsidRPr="00BE0706">
        <w:rPr>
          <w:rFonts w:ascii="Book Antiqua" w:hAnsi="Book Antiqua" w:cstheme="minorHAnsi"/>
        </w:rPr>
        <w:t xml:space="preserve"> 6.7%, respectively). Completion of vaccinations is likely to be critical in this population.</w:t>
      </w:r>
    </w:p>
    <w:p w14:paraId="05780DB6" w14:textId="098422A8"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A third SARS-CoV-2 vaccine dose may confer additional benefit in SOT recipients, although still suboptimal compared to the healthy population. In a small cohort of 47 SOT recipients, a third dose increased median total anti-spike IgG (1.6-fold) and neutralizing antibodies (1.4-fold against delta</w:t>
      </w:r>
      <w:proofErr w:type="gramStart"/>
      <w:r w:rsidRPr="00BE0706">
        <w:rPr>
          <w:rFonts w:ascii="Book Antiqua" w:hAnsi="Book Antiqua" w:cstheme="minorHAnsi"/>
        </w:rPr>
        <w: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50]</w:t>
      </w:r>
      <w:r w:rsidRPr="00BE0706">
        <w:rPr>
          <w:rFonts w:ascii="Book Antiqua" w:hAnsi="Book Antiqua" w:cstheme="minorHAnsi"/>
        </w:rPr>
        <w:t>. It is noteworthy that 32% had no detectable neutralizing antibodies against delta after third vaccination compared to 100% controls. Presence of neutralizing antibodies correlated with anti-spike IgG &gt;</w:t>
      </w:r>
      <w:r w:rsidR="008879C9" w:rsidRPr="00BE0706">
        <w:rPr>
          <w:rFonts w:ascii="Book Antiqua" w:hAnsi="Book Antiqua" w:cstheme="minorHAnsi"/>
        </w:rPr>
        <w:t xml:space="preserve"> </w:t>
      </w:r>
      <w:r w:rsidRPr="00BE0706">
        <w:rPr>
          <w:rFonts w:ascii="Book Antiqua" w:hAnsi="Book Antiqua" w:cstheme="minorHAnsi"/>
        </w:rPr>
        <w:t>4 Log10 (AU/m</w:t>
      </w:r>
      <w:r w:rsidR="00860F9C" w:rsidRPr="00BE0706">
        <w:rPr>
          <w:rFonts w:ascii="Book Antiqua" w:hAnsi="Book Antiqua" w:cstheme="minorHAnsi"/>
        </w:rPr>
        <w:t>L</w:t>
      </w:r>
      <w:r w:rsidRPr="00BE0706">
        <w:rPr>
          <w:rFonts w:ascii="Book Antiqua" w:hAnsi="Book Antiqua" w:cstheme="minorHAnsi"/>
        </w:rPr>
        <w:t>). The same researchers explored the effect of a fourth dose in the same population, and found that it increases anti-spike IgG and neutralizing capacity against many variants of concerns, with the exception of omicron against which neutralization remained poor</w:t>
      </w:r>
      <w:r w:rsidRPr="00BE0706">
        <w:rPr>
          <w:rFonts w:ascii="Book Antiqua" w:hAnsi="Book Antiqua" w:cstheme="minorHAnsi"/>
          <w:noProof/>
          <w:vertAlign w:val="superscript"/>
        </w:rPr>
        <w:t>[51]</w:t>
      </w:r>
      <w:r w:rsidRPr="00BE0706">
        <w:rPr>
          <w:rFonts w:ascii="Book Antiqua" w:hAnsi="Book Antiqua" w:cstheme="minorHAnsi"/>
        </w:rPr>
        <w:t>.</w:t>
      </w:r>
    </w:p>
    <w:p w14:paraId="69B2BE6E" w14:textId="46BE5C56"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rPr>
        <w:t>A large meta-analysis including 11</w:t>
      </w:r>
      <w:ins w:id="142" w:author="MedE-QC editor" w:date="2022-10-25T18:06:00Z">
        <w:r w:rsidR="00E86624">
          <w:rPr>
            <w:rFonts w:ascii="Book Antiqua" w:hAnsi="Book Antiqua" w:cstheme="minorHAnsi" w:hint="eastAsia"/>
            <w:lang w:eastAsia="zh-CN"/>
          </w:rPr>
          <w:t xml:space="preserve"> </w:t>
        </w:r>
      </w:ins>
      <w:r w:rsidRPr="00BE0706">
        <w:rPr>
          <w:rFonts w:ascii="Book Antiqua" w:hAnsi="Book Antiqua" w:cstheme="minorHAnsi"/>
        </w:rPr>
        <w:t xml:space="preserve">713 SOT recipients demonstrated that the response for anti-spike antibodies after mRNA vaccine was 10.4% for 1 dose, 44.9% for 2 doses, and 63.1% for 3 </w:t>
      </w:r>
      <w:proofErr w:type="gramStart"/>
      <w:r w:rsidRPr="00BE0706">
        <w:rPr>
          <w:rFonts w:ascii="Book Antiqua" w:hAnsi="Book Antiqua" w:cstheme="minorHAnsi"/>
        </w:rPr>
        <w:t>doses</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52]</w:t>
      </w:r>
      <w:r w:rsidRPr="00BE0706">
        <w:rPr>
          <w:rFonts w:ascii="Book Antiqua" w:hAnsi="Book Antiqua" w:cstheme="minorHAnsi"/>
        </w:rPr>
        <w:t xml:space="preserve">. Factors associated with poor antibody response were older age, deceased donor status, antimetabolite use, recent rituximab exposure and recent </w:t>
      </w:r>
      <w:proofErr w:type="spellStart"/>
      <w:r w:rsidRPr="00BE0706">
        <w:rPr>
          <w:rFonts w:ascii="Book Antiqua" w:hAnsi="Book Antiqua" w:cstheme="minorHAnsi"/>
        </w:rPr>
        <w:t>antithymocyte</w:t>
      </w:r>
      <w:proofErr w:type="spellEnd"/>
      <w:r w:rsidRPr="00BE0706">
        <w:rPr>
          <w:rFonts w:ascii="Book Antiqua" w:hAnsi="Book Antiqua" w:cstheme="minorHAnsi"/>
        </w:rPr>
        <w:t xml:space="preserve"> globulin exposure. The role of MMF as a negative predictor for antibody response has been demonstrated in further </w:t>
      </w:r>
      <w:proofErr w:type="gramStart"/>
      <w:r w:rsidRPr="00BE0706">
        <w:rPr>
          <w:rFonts w:ascii="Book Antiqua" w:hAnsi="Book Antiqua" w:cstheme="minorHAnsi"/>
        </w:rPr>
        <w:t>studies</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53,</w:t>
      </w:r>
      <w:r w:rsidRPr="00BE0706">
        <w:rPr>
          <w:rFonts w:ascii="Book Antiqua" w:hAnsi="Book Antiqua" w:cstheme="minorHAnsi"/>
          <w:noProof/>
          <w:vertAlign w:val="superscript"/>
        </w:rPr>
        <w:t>54]</w:t>
      </w:r>
      <w:r w:rsidRPr="00BE0706">
        <w:rPr>
          <w:rFonts w:ascii="Book Antiqua" w:hAnsi="Book Antiqua" w:cstheme="minorHAnsi"/>
        </w:rPr>
        <w:t>.</w:t>
      </w:r>
    </w:p>
    <w:p w14:paraId="09406E76" w14:textId="50AE01A7"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In summary, vaccination against SARS-CoV-2 confers some protection in SOT recipients, which is lower compared to the healthy population. Booster doses can improve neutralizing capacity, however, this remains </w:t>
      </w:r>
      <w:proofErr w:type="gramStart"/>
      <w:r w:rsidRPr="00BE0706">
        <w:rPr>
          <w:rFonts w:ascii="Book Antiqua" w:hAnsi="Book Antiqua" w:cstheme="minorHAnsi"/>
        </w:rPr>
        <w:t>suboptimal</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55]</w:t>
      </w:r>
      <w:r w:rsidRPr="00BE0706">
        <w:rPr>
          <w:rFonts w:ascii="Book Antiqua" w:hAnsi="Book Antiqua" w:cstheme="minorHAnsi"/>
        </w:rPr>
        <w:t xml:space="preserve">. In this context, additional protective measures beyond vaccination are necessary in SOT recipients. </w:t>
      </w:r>
      <w:r w:rsidRPr="00BE0706">
        <w:rPr>
          <w:rFonts w:ascii="Book Antiqua" w:hAnsi="Book Antiqua" w:cstheme="minorHAnsi"/>
        </w:rPr>
        <w:lastRenderedPageBreak/>
        <w:t xml:space="preserve">EASL recommends vaccination against SARS-CoV-2 after the first 3-6 </w:t>
      </w:r>
      <w:proofErr w:type="spellStart"/>
      <w:r w:rsidRPr="00BE0706">
        <w:rPr>
          <w:rFonts w:ascii="Book Antiqua" w:hAnsi="Book Antiqua" w:cstheme="minorHAnsi"/>
        </w:rPr>
        <w:t>mo</w:t>
      </w:r>
      <w:proofErr w:type="spellEnd"/>
      <w:r w:rsidRPr="00BE0706">
        <w:rPr>
          <w:rFonts w:ascii="Book Antiqua" w:hAnsi="Book Antiqua" w:cstheme="minorHAnsi"/>
        </w:rPr>
        <w:t xml:space="preserve"> following LT, because vaccination in the context of high immunosuppression might not be </w:t>
      </w:r>
      <w:proofErr w:type="gramStart"/>
      <w:r w:rsidRPr="00BE0706">
        <w:rPr>
          <w:rFonts w:ascii="Book Antiqua" w:hAnsi="Book Antiqua" w:cstheme="minorHAnsi"/>
        </w:rPr>
        <w:t>effective</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44]</w:t>
      </w:r>
      <w:r w:rsidRPr="00BE0706">
        <w:rPr>
          <w:rFonts w:ascii="Book Antiqua" w:hAnsi="Book Antiqua" w:cstheme="minorHAnsi"/>
        </w:rPr>
        <w:t>. In this setting, vaccination of household members is highly recommended. In the first phases of the pandemic, priority for vaccination was given to healthcare professionals caring for transplant patients in an effort to protect this vulnerable population.</w:t>
      </w:r>
    </w:p>
    <w:p w14:paraId="07DA58F2" w14:textId="77777777" w:rsidR="00567DF6" w:rsidRPr="00BE0706" w:rsidRDefault="00567DF6" w:rsidP="00BE0706">
      <w:pPr>
        <w:pStyle w:val="EndNoteBibliography"/>
        <w:spacing w:line="360" w:lineRule="auto"/>
        <w:rPr>
          <w:rFonts w:ascii="Book Antiqua" w:hAnsi="Book Antiqua" w:cstheme="minorHAnsi"/>
        </w:rPr>
      </w:pPr>
    </w:p>
    <w:p w14:paraId="5E92F89B" w14:textId="22190151" w:rsidR="00567DF6" w:rsidRPr="00BE0706" w:rsidRDefault="001204EB" w:rsidP="00BE0706">
      <w:pPr>
        <w:pStyle w:val="EndNoteBibliography"/>
        <w:spacing w:line="360" w:lineRule="auto"/>
        <w:rPr>
          <w:rFonts w:ascii="Book Antiqua" w:hAnsi="Book Antiqua" w:cstheme="minorHAnsi"/>
          <w:b/>
          <w:bCs/>
          <w:u w:val="single"/>
          <w:lang w:eastAsia="zh-CN"/>
        </w:rPr>
      </w:pPr>
      <w:r w:rsidRPr="00BE0706">
        <w:rPr>
          <w:rFonts w:ascii="Book Antiqua" w:hAnsi="Book Antiqua" w:cstheme="minorHAnsi"/>
          <w:b/>
          <w:bCs/>
          <w:u w:val="single"/>
        </w:rPr>
        <w:t>TRANSPLANT FROM SARS-COV-2 POSITIVE DONORS</w:t>
      </w:r>
    </w:p>
    <w:p w14:paraId="47583118" w14:textId="34544117"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The initial response of transplant societies to the challenges posed by COVID-19 pandemic was to recommend testing for SARS-CoV-2 RNA in donors/recipients before transplant, and to recommend against LT in cases of positivity. In the course of the pandemic</w:t>
      </w:r>
      <w:ins w:id="143" w:author="MedE-QC editor" w:date="2022-10-25T18:08:00Z">
        <w:r w:rsidR="00674818">
          <w:rPr>
            <w:rFonts w:ascii="Book Antiqua" w:hAnsi="Book Antiqua" w:cstheme="minorHAnsi" w:hint="eastAsia"/>
            <w:lang w:eastAsia="zh-CN"/>
          </w:rPr>
          <w:t>,</w:t>
        </w:r>
      </w:ins>
      <w:r w:rsidRPr="00BE0706">
        <w:rPr>
          <w:rFonts w:ascii="Book Antiqua" w:hAnsi="Book Antiqua" w:cstheme="minorHAnsi"/>
        </w:rPr>
        <w:t xml:space="preserve"> some centers started performing life-saving LT for high-risk patients utilizing grafts from SARS-CoV-2 positive donors to recipients with active or resolved </w:t>
      </w:r>
      <w:proofErr w:type="gramStart"/>
      <w:r w:rsidRPr="00BE0706">
        <w:rPr>
          <w:rFonts w:ascii="Book Antiqua" w:hAnsi="Book Antiqua" w:cstheme="minorHAnsi"/>
        </w:rPr>
        <w:t>infection</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56]</w:t>
      </w:r>
      <w:r w:rsidRPr="00BE0706">
        <w:rPr>
          <w:rFonts w:ascii="Book Antiqua" w:hAnsi="Book Antiqua" w:cstheme="minorHAnsi"/>
        </w:rPr>
        <w:t>.</w:t>
      </w:r>
      <w:r w:rsidRPr="00BE0706">
        <w:rPr>
          <w:rFonts w:ascii="Book Antiqua" w:hAnsi="Book Antiqua" w:cstheme="minorHAnsi"/>
          <w:lang w:val="en-GB"/>
        </w:rPr>
        <w:t xml:space="preserve"> </w:t>
      </w:r>
      <w:r w:rsidRPr="00BE0706">
        <w:rPr>
          <w:rFonts w:ascii="Book Antiqua" w:hAnsi="Book Antiqua" w:cstheme="minorHAnsi"/>
        </w:rPr>
        <w:t>A multicenter Italian study included 10 LTs from donors with active COVID-19</w:t>
      </w:r>
      <w:r w:rsidRPr="00BE0706">
        <w:rPr>
          <w:rFonts w:ascii="Book Antiqua" w:hAnsi="Book Antiqua" w:cstheme="minorHAnsi"/>
          <w:noProof/>
          <w:vertAlign w:val="superscript"/>
        </w:rPr>
        <w:t>[56]</w:t>
      </w:r>
      <w:r w:rsidRPr="00BE0706">
        <w:rPr>
          <w:rFonts w:ascii="Book Antiqua" w:hAnsi="Book Antiqua" w:cstheme="minorHAnsi"/>
        </w:rPr>
        <w:t>. Two recipients were SARS-CoV-2 RNA positive at the time of LT. None of the remaining 8 recipients developed SARS-CoV-2 RNA positivity. Eight recipients had IgG antibodies against SARS-CoV-2. SARS-CoV-2 RNA was not detected in donor liver tissue at the time of LT. This study introduced the concept that using grafts from SARS-CoV-2 positive donors might be a safe practice, particularly in patients who are the highest need for LT.</w:t>
      </w:r>
    </w:p>
    <w:p w14:paraId="1D6036F2" w14:textId="49530C1B"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The safety of this practice was confirmed in smaller case series. A series from the US with 5 SOTs (</w:t>
      </w:r>
      <w:r w:rsidRPr="00BE0706">
        <w:rPr>
          <w:rFonts w:ascii="Book Antiqua" w:hAnsi="Book Antiqua" w:cstheme="minorHAnsi"/>
          <w:lang w:val="en-GB"/>
        </w:rPr>
        <w:t>2 livers, 1 simultaneous liver-kidney, 1 kidney and 1 simultaneous kidney-pancreas) from SARS-CoV-2</w:t>
      </w:r>
      <w:r w:rsidRPr="00BE0706">
        <w:rPr>
          <w:rFonts w:ascii="Book Antiqua" w:hAnsi="Book Antiqua" w:cstheme="minorHAnsi"/>
        </w:rPr>
        <w:t xml:space="preserve"> positive donors</w:t>
      </w:r>
      <w:r w:rsidRPr="00BE0706">
        <w:rPr>
          <w:rFonts w:ascii="Book Antiqua" w:hAnsi="Book Antiqua" w:cstheme="minorHAnsi"/>
          <w:lang w:val="en-GB"/>
        </w:rPr>
        <w:t xml:space="preserve"> to negative recipients showed no risk of transmission to </w:t>
      </w:r>
      <w:proofErr w:type="gramStart"/>
      <w:r w:rsidRPr="00BE0706">
        <w:rPr>
          <w:rFonts w:ascii="Book Antiqua" w:hAnsi="Book Antiqua" w:cstheme="minorHAnsi"/>
          <w:lang w:val="en-GB"/>
        </w:rPr>
        <w:t>recipients</w:t>
      </w:r>
      <w:r w:rsidRPr="00BE0706">
        <w:rPr>
          <w:rFonts w:ascii="Book Antiqua" w:hAnsi="Book Antiqua" w:cstheme="minorHAnsi"/>
          <w:noProof/>
          <w:vertAlign w:val="superscript"/>
          <w:lang w:val="en-GB"/>
        </w:rPr>
        <w:t>[</w:t>
      </w:r>
      <w:proofErr w:type="gramEnd"/>
      <w:r w:rsidRPr="00BE0706">
        <w:rPr>
          <w:rFonts w:ascii="Book Antiqua" w:hAnsi="Book Antiqua" w:cstheme="minorHAnsi"/>
          <w:noProof/>
          <w:vertAlign w:val="superscript"/>
          <w:lang w:val="en-GB"/>
        </w:rPr>
        <w:t>57]</w:t>
      </w:r>
      <w:r w:rsidRPr="00BE0706">
        <w:rPr>
          <w:rFonts w:ascii="Book Antiqua" w:hAnsi="Book Antiqua" w:cstheme="minorHAnsi"/>
          <w:lang w:val="en-GB"/>
        </w:rPr>
        <w:t xml:space="preserve">. </w:t>
      </w:r>
      <w:r w:rsidRPr="00BE0706">
        <w:rPr>
          <w:rFonts w:ascii="Book Antiqua" w:hAnsi="Book Antiqua" w:cstheme="minorHAnsi"/>
        </w:rPr>
        <w:t>SARS-CoV-2 RNA was not detected in allograft biopsies.</w:t>
      </w:r>
    </w:p>
    <w:p w14:paraId="0F28917F" w14:textId="2497D76F"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lang w:val="en-GB"/>
        </w:rPr>
        <w:t xml:space="preserve">A systematic review of all SOT from past or active SARS-CoV-2 infected donors until December 2021, included 69 recipients </w:t>
      </w:r>
      <w:del w:id="144" w:author="MedE-QC editor" w:date="2022-10-25T18:09:00Z">
        <w:r w:rsidRPr="00BE0706" w:rsidDel="00674818">
          <w:rPr>
            <w:rFonts w:ascii="Book Antiqua" w:hAnsi="Book Antiqua" w:cstheme="minorHAnsi"/>
            <w:lang w:val="en-GB"/>
          </w:rPr>
          <w:delText xml:space="preserve">that </w:delText>
        </w:r>
      </w:del>
      <w:ins w:id="145" w:author="MedE-QC editor" w:date="2022-10-25T18:09:00Z">
        <w:r w:rsidR="00674818">
          <w:rPr>
            <w:rFonts w:ascii="Book Antiqua" w:hAnsi="Book Antiqua" w:cstheme="minorHAnsi" w:hint="eastAsia"/>
            <w:lang w:val="en-GB" w:eastAsia="zh-CN"/>
          </w:rPr>
          <w:t>who</w:t>
        </w:r>
        <w:r w:rsidR="00674818" w:rsidRPr="00BE0706">
          <w:rPr>
            <w:rFonts w:ascii="Book Antiqua" w:hAnsi="Book Antiqua" w:cstheme="minorHAnsi"/>
            <w:lang w:val="en-GB"/>
          </w:rPr>
          <w:t xml:space="preserve"> </w:t>
        </w:r>
      </w:ins>
      <w:r w:rsidRPr="00BE0706">
        <w:rPr>
          <w:rFonts w:ascii="Book Antiqua" w:hAnsi="Book Antiqua" w:cstheme="minorHAnsi"/>
          <w:lang w:val="en-GB"/>
        </w:rPr>
        <w:t xml:space="preserve">received 48 kidneys, 18 livers and 3 hearts from 57 donors, and 6 additional lung </w:t>
      </w:r>
      <w:proofErr w:type="gramStart"/>
      <w:r w:rsidRPr="00BE0706">
        <w:rPr>
          <w:rFonts w:ascii="Book Antiqua" w:hAnsi="Book Antiqua" w:cstheme="minorHAnsi"/>
          <w:lang w:val="en-GB"/>
        </w:rPr>
        <w:t>transplants</w:t>
      </w:r>
      <w:r w:rsidRPr="00BE0706">
        <w:rPr>
          <w:rFonts w:ascii="Book Antiqua" w:hAnsi="Book Antiqua" w:cstheme="minorHAnsi"/>
          <w:noProof/>
          <w:vertAlign w:val="superscript"/>
          <w:lang w:val="en-GB"/>
        </w:rPr>
        <w:t>[</w:t>
      </w:r>
      <w:proofErr w:type="gramEnd"/>
      <w:r w:rsidRPr="00BE0706">
        <w:rPr>
          <w:rFonts w:ascii="Book Antiqua" w:hAnsi="Book Antiqua" w:cstheme="minorHAnsi"/>
          <w:noProof/>
          <w:vertAlign w:val="superscript"/>
          <w:lang w:val="en-GB"/>
        </w:rPr>
        <w:t>58]</w:t>
      </w:r>
      <w:r w:rsidRPr="00BE0706">
        <w:rPr>
          <w:rFonts w:ascii="Book Antiqua" w:hAnsi="Book Antiqua" w:cstheme="minorHAnsi"/>
          <w:lang w:val="en-GB"/>
        </w:rPr>
        <w:t xml:space="preserve">. </w:t>
      </w:r>
      <w:del w:id="146" w:author="MedE-QC editor" w:date="2022-10-25T18:09:00Z">
        <w:r w:rsidRPr="00BE0706" w:rsidDel="00674818">
          <w:rPr>
            <w:rFonts w:ascii="Book Antiqua" w:hAnsi="Book Antiqua" w:cstheme="minorHAnsi"/>
            <w:lang w:val="en-GB"/>
          </w:rPr>
          <w:delText>10/</w:delText>
        </w:r>
      </w:del>
      <w:ins w:id="147" w:author="MedE-QC editor" w:date="2022-10-25T18:09:00Z">
        <w:r w:rsidR="00674818">
          <w:rPr>
            <w:rFonts w:ascii="Book Antiqua" w:hAnsi="Book Antiqua" w:cstheme="minorHAnsi" w:hint="eastAsia"/>
            <w:lang w:val="en-GB" w:eastAsia="zh-CN"/>
          </w:rPr>
          <w:t xml:space="preserve">Ten of </w:t>
        </w:r>
      </w:ins>
      <w:r w:rsidRPr="00BE0706">
        <w:rPr>
          <w:rFonts w:ascii="Book Antiqua" w:hAnsi="Book Antiqua" w:cstheme="minorHAnsi"/>
          <w:lang w:val="en-GB"/>
        </w:rPr>
        <w:t>57 (17.5%) donors had active COVID-19 and 18</w:t>
      </w:r>
      <w:del w:id="148" w:author="MedE-QC editor" w:date="2022-10-25T18:10:00Z">
        <w:r w:rsidRPr="00BE0706" w:rsidDel="00674818">
          <w:rPr>
            <w:rFonts w:ascii="Book Antiqua" w:hAnsi="Book Antiqua" w:cstheme="minorHAnsi"/>
            <w:lang w:val="en-GB"/>
          </w:rPr>
          <w:delText>/57</w:delText>
        </w:r>
      </w:del>
      <w:r w:rsidRPr="00BE0706">
        <w:rPr>
          <w:rFonts w:ascii="Book Antiqua" w:hAnsi="Book Antiqua" w:cstheme="minorHAnsi"/>
          <w:lang w:val="en-GB"/>
        </w:rPr>
        <w:t xml:space="preserve"> had detectable SARS-CoV-2 RNA. Viral transmission was not documented among non-lung SOT recipients. However, viral </w:t>
      </w:r>
      <w:r w:rsidRPr="00BE0706">
        <w:rPr>
          <w:rFonts w:ascii="Book Antiqua" w:hAnsi="Book Antiqua" w:cstheme="minorHAnsi"/>
          <w:lang w:val="en-GB"/>
        </w:rPr>
        <w:lastRenderedPageBreak/>
        <w:t xml:space="preserve">transmission occurred in three lung recipients, who developed COVID-19 symptoms, </w:t>
      </w:r>
      <w:ins w:id="149" w:author="MedE-QC editor" w:date="2022-10-25T18:10:00Z">
        <w:r w:rsidR="00674818">
          <w:rPr>
            <w:rFonts w:ascii="Book Antiqua" w:hAnsi="Book Antiqua" w:cstheme="minorHAnsi" w:hint="eastAsia"/>
            <w:lang w:val="en-GB" w:eastAsia="zh-CN"/>
          </w:rPr>
          <w:t xml:space="preserve">and </w:t>
        </w:r>
      </w:ins>
      <w:r w:rsidRPr="00BE0706">
        <w:rPr>
          <w:rFonts w:ascii="Book Antiqua" w:hAnsi="Book Antiqua" w:cstheme="minorHAnsi"/>
          <w:lang w:val="en-GB"/>
        </w:rPr>
        <w:t xml:space="preserve">one of </w:t>
      </w:r>
      <w:del w:id="150" w:author="MedE-QC editor" w:date="2022-10-25T18:10:00Z">
        <w:r w:rsidRPr="00BE0706" w:rsidDel="00674818">
          <w:rPr>
            <w:rFonts w:ascii="Book Antiqua" w:hAnsi="Book Antiqua" w:cstheme="minorHAnsi"/>
            <w:lang w:val="en-GB"/>
          </w:rPr>
          <w:delText xml:space="preserve">which </w:delText>
        </w:r>
      </w:del>
      <w:ins w:id="151" w:author="MedE-QC editor" w:date="2022-10-25T18:10:00Z">
        <w:r w:rsidR="00674818">
          <w:rPr>
            <w:rFonts w:ascii="Book Antiqua" w:hAnsi="Book Antiqua" w:cstheme="minorHAnsi" w:hint="eastAsia"/>
            <w:lang w:val="en-GB" w:eastAsia="zh-CN"/>
          </w:rPr>
          <w:t>them</w:t>
        </w:r>
        <w:r w:rsidR="00674818" w:rsidRPr="00BE0706">
          <w:rPr>
            <w:rFonts w:ascii="Book Antiqua" w:hAnsi="Book Antiqua" w:cstheme="minorHAnsi"/>
            <w:lang w:val="en-GB"/>
          </w:rPr>
          <w:t xml:space="preserve"> </w:t>
        </w:r>
      </w:ins>
      <w:r w:rsidRPr="00BE0706">
        <w:rPr>
          <w:rFonts w:ascii="Book Antiqua" w:hAnsi="Book Antiqua" w:cstheme="minorHAnsi"/>
          <w:lang w:val="en-GB"/>
        </w:rPr>
        <w:t xml:space="preserve">subsequently died. Strategies to mitigate the risk of donor/graft-recipient transmission potentially include SARS-CoV-2-directed monoclonal antibody therapy and/or pre-emptive remdesivir administration, although the efficacy of this approach needs to be </w:t>
      </w:r>
      <w:proofErr w:type="gramStart"/>
      <w:r w:rsidRPr="00BE0706">
        <w:rPr>
          <w:rFonts w:ascii="Book Antiqua" w:hAnsi="Book Antiqua" w:cstheme="minorHAnsi"/>
          <w:lang w:val="en-GB"/>
        </w:rPr>
        <w:t>confirmed</w:t>
      </w:r>
      <w:r w:rsidRPr="00BE0706">
        <w:rPr>
          <w:rFonts w:ascii="Book Antiqua" w:hAnsi="Book Antiqua" w:cstheme="minorHAnsi"/>
          <w:noProof/>
          <w:vertAlign w:val="superscript"/>
          <w:lang w:val="en-GB"/>
        </w:rPr>
        <w:t>[</w:t>
      </w:r>
      <w:proofErr w:type="gramEnd"/>
      <w:r w:rsidRPr="00BE0706">
        <w:rPr>
          <w:rFonts w:ascii="Book Antiqua" w:hAnsi="Book Antiqua" w:cstheme="minorHAnsi"/>
          <w:noProof/>
          <w:vertAlign w:val="superscript"/>
          <w:lang w:val="en-GB"/>
        </w:rPr>
        <w:t>59]</w:t>
      </w:r>
      <w:r w:rsidRPr="00BE0706">
        <w:rPr>
          <w:rFonts w:ascii="Book Antiqua" w:hAnsi="Book Antiqua" w:cstheme="minorHAnsi"/>
          <w:lang w:val="en-GB"/>
        </w:rPr>
        <w:t>.</w:t>
      </w:r>
    </w:p>
    <w:p w14:paraId="226275BA" w14:textId="7E3ED803" w:rsidR="00567DF6" w:rsidRPr="00BE0706" w:rsidRDefault="00567DF6" w:rsidP="00BE0706">
      <w:pPr>
        <w:pStyle w:val="EndNoteBibliography"/>
        <w:spacing w:line="360" w:lineRule="auto"/>
        <w:ind w:firstLineChars="200" w:firstLine="480"/>
        <w:rPr>
          <w:rFonts w:ascii="Book Antiqua" w:hAnsi="Book Antiqua" w:cstheme="minorHAnsi"/>
          <w:lang w:val="en-GB"/>
        </w:rPr>
      </w:pPr>
      <w:r w:rsidRPr="00BE0706">
        <w:rPr>
          <w:rFonts w:ascii="Book Antiqua" w:hAnsi="Book Antiqua" w:cstheme="minorHAnsi"/>
          <w:lang w:val="en-GB"/>
        </w:rPr>
        <w:t>Decision-making regarding SOT from SARS-CoV-2 positive donors should take into consideration the risk of transmission/acquisition and the sequelae of developing COVID-19, as well as the risk of disease progression and death associated with the underlying disease</w:t>
      </w:r>
      <w:r w:rsidRPr="00BE0706">
        <w:rPr>
          <w:rFonts w:ascii="Book Antiqua" w:hAnsi="Book Antiqua" w:cstheme="minorHAnsi"/>
          <w:noProof/>
          <w:vertAlign w:val="superscript"/>
          <w:lang w:val="en-GB"/>
        </w:rPr>
        <w:t>[60]</w:t>
      </w:r>
      <w:r w:rsidRPr="00BE0706">
        <w:rPr>
          <w:rFonts w:ascii="Book Antiqua" w:hAnsi="Book Antiqua" w:cstheme="minorHAnsi"/>
          <w:lang w:val="en-GB"/>
        </w:rPr>
        <w:t>. Patients with cirrhosis, and particularly those with decompensated disease, who develop COVID-19 are at high risk of death. On the other hand, patients on the waiting list are at risk of death unless they are offered life-shaving LT, and the suspension of LT activity has led to increased mortality on the waiting list. Utilizing non-lung grafts from carefully selected infected donors might benefit patients who are at the highest risk of death without immediate transplant. Although this practice seems to be safe based on limited currently available data, patients and their families should be informed and actively involved in shared decision-making.</w:t>
      </w:r>
    </w:p>
    <w:p w14:paraId="364B2A13" w14:textId="77777777" w:rsidR="00567DF6" w:rsidRPr="00BE0706" w:rsidRDefault="00567DF6" w:rsidP="00BE0706">
      <w:pPr>
        <w:pStyle w:val="EndNoteBibliography"/>
        <w:spacing w:line="360" w:lineRule="auto"/>
        <w:rPr>
          <w:rFonts w:ascii="Book Antiqua" w:hAnsi="Book Antiqua" w:cstheme="minorHAnsi"/>
          <w:lang w:val="en-GB"/>
        </w:rPr>
      </w:pPr>
    </w:p>
    <w:p w14:paraId="7C99FC02" w14:textId="79452F8B" w:rsidR="00567DF6" w:rsidRPr="00BE0706" w:rsidRDefault="008E6763" w:rsidP="00BE0706">
      <w:pPr>
        <w:pStyle w:val="EndNoteBibliography"/>
        <w:spacing w:line="360" w:lineRule="auto"/>
        <w:rPr>
          <w:rFonts w:ascii="Book Antiqua" w:hAnsi="Book Antiqua" w:cstheme="minorHAnsi"/>
          <w:b/>
          <w:bCs/>
          <w:u w:val="single"/>
        </w:rPr>
      </w:pPr>
      <w:r w:rsidRPr="00BE0706">
        <w:rPr>
          <w:rFonts w:ascii="Book Antiqua" w:hAnsi="Book Antiqua" w:cstheme="minorHAnsi"/>
          <w:b/>
          <w:bCs/>
          <w:u w:val="single"/>
        </w:rPr>
        <w:t>TRANSPLANT OF SARS-COV-2 POSITIVE RECIPIENTS</w:t>
      </w:r>
    </w:p>
    <w:p w14:paraId="3A65C227" w14:textId="390EDF94"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 xml:space="preserve">LT following recovery from COVID-19 has been a challenge as the appropriate time interval is not well defined as yet. Several cases of recipients with previous or active SARS-CoV-2 infection have been </w:t>
      </w:r>
      <w:proofErr w:type="gramStart"/>
      <w:r w:rsidRPr="00BE0706">
        <w:rPr>
          <w:rFonts w:ascii="Book Antiqua" w:hAnsi="Book Antiqua" w:cstheme="minorHAnsi"/>
        </w:rPr>
        <w:t>reported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61-63]</w:t>
      </w:r>
      <w:r w:rsidRPr="00BE0706">
        <w:rPr>
          <w:rFonts w:ascii="Book Antiqua" w:hAnsi="Book Antiqua" w:cstheme="minorHAnsi"/>
        </w:rPr>
        <w:t xml:space="preserve">. The decision to proceed to LT was made on a case-by-case basis taking into consideration the risk of death without immediate LT. The largest case series included 14 patients who received LT following symptomatic SARS-CoV-2 infection, 4 of </w:t>
      </w:r>
      <w:del w:id="152" w:author="MedE-QC editor" w:date="2022-10-25T18:12:00Z">
        <w:r w:rsidRPr="00BE0706" w:rsidDel="00674818">
          <w:rPr>
            <w:rFonts w:ascii="Book Antiqua" w:hAnsi="Book Antiqua" w:cstheme="minorHAnsi"/>
          </w:rPr>
          <w:delText xml:space="preserve">which </w:delText>
        </w:r>
      </w:del>
      <w:ins w:id="153" w:author="MedE-QC editor" w:date="2022-10-25T18:12:00Z">
        <w:r w:rsidR="00674818">
          <w:rPr>
            <w:rFonts w:ascii="Book Antiqua" w:hAnsi="Book Antiqua" w:cstheme="minorHAnsi" w:hint="eastAsia"/>
            <w:lang w:eastAsia="zh-CN"/>
          </w:rPr>
          <w:t>whom</w:t>
        </w:r>
        <w:r w:rsidR="00674818" w:rsidRPr="00BE0706">
          <w:rPr>
            <w:rFonts w:ascii="Book Antiqua" w:hAnsi="Book Antiqua" w:cstheme="minorHAnsi"/>
          </w:rPr>
          <w:t xml:space="preserve"> </w:t>
        </w:r>
      </w:ins>
      <w:r w:rsidRPr="00BE0706">
        <w:rPr>
          <w:rFonts w:ascii="Book Antiqua" w:hAnsi="Book Antiqua" w:cstheme="minorHAnsi"/>
        </w:rPr>
        <w:t xml:space="preserve">had detectable RNA at the time of </w:t>
      </w:r>
      <w:proofErr w:type="gramStart"/>
      <w:r w:rsidRPr="00BE0706">
        <w:rPr>
          <w:rFonts w:ascii="Book Antiqua" w:hAnsi="Book Antiqua" w:cstheme="minorHAnsi"/>
        </w:rPr>
        <w:t>LT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64]</w:t>
      </w:r>
      <w:r w:rsidRPr="00BE0706">
        <w:rPr>
          <w:rFonts w:ascii="Book Antiqua" w:hAnsi="Book Antiqua" w:cstheme="minorHAnsi"/>
        </w:rPr>
        <w:t xml:space="preserve">. One recipient who was negative at the time of LT became positive 9 days post-LT. None of the patients developed SARS-CoV-2-related complications. In another case series, 4 patients received LT 2 weeks after SARS-CoV-2 positivity and 2 patients 4 weeks after a positive </w:t>
      </w:r>
      <w:proofErr w:type="gramStart"/>
      <w:r w:rsidRPr="00BE0706">
        <w:rPr>
          <w:rFonts w:ascii="Book Antiqua" w:hAnsi="Book Antiqua" w:cstheme="minorHAnsi"/>
        </w:rPr>
        <w:t>test</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65]</w:t>
      </w:r>
      <w:r w:rsidRPr="00BE0706">
        <w:rPr>
          <w:rFonts w:ascii="Book Antiqua" w:hAnsi="Book Antiqua" w:cstheme="minorHAnsi"/>
        </w:rPr>
        <w:t xml:space="preserve">. One recipient died secondary to sepsis. Despite the encouraging results, </w:t>
      </w:r>
      <w:r w:rsidRPr="00BE0706">
        <w:rPr>
          <w:rFonts w:ascii="Book Antiqua" w:hAnsi="Book Antiqua" w:cstheme="minorHAnsi"/>
        </w:rPr>
        <w:lastRenderedPageBreak/>
        <w:t xml:space="preserve">there have been two reports of portal vein thrombosis and hepatic artery thrombosis in SARS-CoV-2 positive recipients of </w:t>
      </w:r>
      <w:proofErr w:type="gramStart"/>
      <w:r w:rsidRPr="00BE0706">
        <w:rPr>
          <w:rFonts w:ascii="Book Antiqua" w:hAnsi="Book Antiqua" w:cstheme="minorHAnsi"/>
        </w:rPr>
        <w:t>LT</w:t>
      </w:r>
      <w:r w:rsidR="00A90C33" w:rsidRPr="00BE0706">
        <w:rPr>
          <w:rFonts w:ascii="Book Antiqua" w:hAnsi="Book Antiqua" w:cstheme="minorHAnsi"/>
          <w:noProof/>
          <w:vertAlign w:val="superscript"/>
        </w:rPr>
        <w:t>[</w:t>
      </w:r>
      <w:proofErr w:type="gramEnd"/>
      <w:r w:rsidR="00A90C33" w:rsidRPr="00BE0706">
        <w:rPr>
          <w:rFonts w:ascii="Book Antiqua" w:hAnsi="Book Antiqua" w:cstheme="minorHAnsi"/>
          <w:noProof/>
          <w:vertAlign w:val="superscript"/>
        </w:rPr>
        <w:t>66,</w:t>
      </w:r>
      <w:r w:rsidRPr="00BE0706">
        <w:rPr>
          <w:rFonts w:ascii="Book Antiqua" w:hAnsi="Book Antiqua" w:cstheme="minorHAnsi"/>
          <w:noProof/>
          <w:vertAlign w:val="superscript"/>
        </w:rPr>
        <w:t>67]</w:t>
      </w:r>
      <w:r w:rsidRPr="00BE0706">
        <w:rPr>
          <w:rFonts w:ascii="Book Antiqua" w:hAnsi="Book Antiqua" w:cstheme="minorHAnsi"/>
        </w:rPr>
        <w:t>.</w:t>
      </w:r>
    </w:p>
    <w:p w14:paraId="6CD61B85" w14:textId="5A370E61"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SARS-CoV-2 RNA negativity has been proposed as a prerequisite for proceeding safely with LT, and a time interval of 2-</w:t>
      </w:r>
      <w:r w:rsidR="00B7047B" w:rsidRPr="00BE0706">
        <w:rPr>
          <w:rFonts w:ascii="Book Antiqua" w:hAnsi="Book Antiqua" w:cstheme="minorHAnsi"/>
        </w:rPr>
        <w:t xml:space="preserve">4 </w:t>
      </w:r>
      <w:proofErr w:type="spellStart"/>
      <w:r w:rsidR="00B7047B" w:rsidRPr="00BE0706">
        <w:rPr>
          <w:rFonts w:ascii="Book Antiqua" w:hAnsi="Book Antiqua" w:cstheme="minorHAnsi"/>
        </w:rPr>
        <w:t>wk</w:t>
      </w:r>
      <w:proofErr w:type="spellEnd"/>
      <w:r w:rsidRPr="00BE0706">
        <w:rPr>
          <w:rFonts w:ascii="Book Antiqua" w:hAnsi="Book Antiqua" w:cstheme="minorHAnsi"/>
        </w:rPr>
        <w:t xml:space="preserve"> between resolution of symptoms and LT has been also</w:t>
      </w:r>
      <w:r w:rsidR="00A33C3A" w:rsidRPr="00BE0706">
        <w:rPr>
          <w:rFonts w:ascii="Book Antiqua" w:hAnsi="Book Antiqua" w:cstheme="minorHAnsi"/>
        </w:rPr>
        <w:t xml:space="preserve"> </w:t>
      </w:r>
      <w:proofErr w:type="gramStart"/>
      <w:r w:rsidRPr="00BE0706">
        <w:rPr>
          <w:rFonts w:ascii="Book Antiqua" w:hAnsi="Book Antiqua" w:cstheme="minorHAnsi"/>
        </w:rPr>
        <w:t>proposed</w:t>
      </w:r>
      <w:r w:rsidRPr="00BE0706">
        <w:rPr>
          <w:rFonts w:ascii="Book Antiqua" w:hAnsi="Book Antiqua" w:cstheme="minorHAnsi"/>
          <w:noProof/>
          <w:vertAlign w:val="superscript"/>
        </w:rPr>
        <w:t>[</w:t>
      </w:r>
      <w:proofErr w:type="gramEnd"/>
      <w:r w:rsidRPr="00BE0706">
        <w:rPr>
          <w:rFonts w:ascii="Book Antiqua" w:hAnsi="Book Antiqua" w:cstheme="minorHAnsi"/>
          <w:noProof/>
          <w:vertAlign w:val="superscript"/>
        </w:rPr>
        <w:t>14]</w:t>
      </w:r>
      <w:r w:rsidRPr="00BE0706">
        <w:rPr>
          <w:rFonts w:ascii="Book Antiqua" w:hAnsi="Book Antiqua" w:cstheme="minorHAnsi"/>
        </w:rPr>
        <w:t>. However, prolonged SARS-CoV-2 RNA shedding can have an impact on decisions to proceed and delay life-saving LT. Therefore, the absence of severe COVID-19 symptoms, in particular respiratory complications, might be a more important parameter in decision-making than RNA negativity per se. More evidence is required to form more specific guidance in that direction.</w:t>
      </w:r>
    </w:p>
    <w:p w14:paraId="6CEAB6D9" w14:textId="77777777" w:rsidR="00567DF6" w:rsidRPr="00BE0706" w:rsidRDefault="00567DF6" w:rsidP="00BE0706">
      <w:pPr>
        <w:pStyle w:val="EndNoteBibliography"/>
        <w:spacing w:line="360" w:lineRule="auto"/>
        <w:rPr>
          <w:rFonts w:ascii="Book Antiqua" w:hAnsi="Book Antiqua" w:cstheme="minorHAnsi"/>
        </w:rPr>
      </w:pPr>
    </w:p>
    <w:p w14:paraId="037594A7" w14:textId="0F5EB5D4" w:rsidR="00567DF6" w:rsidRPr="00BE0706" w:rsidRDefault="00981218" w:rsidP="00BE0706">
      <w:pPr>
        <w:pStyle w:val="EndNoteBibliography"/>
        <w:spacing w:line="360" w:lineRule="auto"/>
        <w:rPr>
          <w:rFonts w:ascii="Book Antiqua" w:hAnsi="Book Antiqua" w:cstheme="minorHAnsi"/>
          <w:b/>
          <w:bCs/>
          <w:u w:val="single"/>
        </w:rPr>
      </w:pPr>
      <w:r w:rsidRPr="00BE0706">
        <w:rPr>
          <w:rFonts w:ascii="Book Antiqua" w:hAnsi="Book Antiqua" w:cstheme="minorHAnsi"/>
          <w:b/>
          <w:bCs/>
          <w:u w:val="single"/>
        </w:rPr>
        <w:t>CONCLUSION</w:t>
      </w:r>
    </w:p>
    <w:p w14:paraId="3DF7FC1A" w14:textId="1A1C64F6" w:rsidR="00567DF6" w:rsidRPr="00BE0706" w:rsidRDefault="00567DF6" w:rsidP="00BE0706">
      <w:pPr>
        <w:pStyle w:val="EndNoteBibliography"/>
        <w:spacing w:line="360" w:lineRule="auto"/>
        <w:rPr>
          <w:rFonts w:ascii="Book Antiqua" w:hAnsi="Book Antiqua" w:cstheme="minorHAnsi"/>
        </w:rPr>
      </w:pPr>
      <w:r w:rsidRPr="00BE0706">
        <w:rPr>
          <w:rFonts w:ascii="Book Antiqua" w:hAnsi="Book Antiqua" w:cstheme="minorHAnsi"/>
        </w:rPr>
        <w:t xml:space="preserve">Since March 2020, the transplant community has </w:t>
      </w:r>
      <w:del w:id="154" w:author="MedE-QC editor" w:date="2022-10-25T18:14:00Z">
        <w:r w:rsidRPr="00BE0706" w:rsidDel="00EC7904">
          <w:rPr>
            <w:rFonts w:ascii="Book Antiqua" w:hAnsi="Book Antiqua" w:cstheme="minorHAnsi"/>
          </w:rPr>
          <w:delText xml:space="preserve">been </w:delText>
        </w:r>
      </w:del>
      <w:r w:rsidRPr="00BE0706">
        <w:rPr>
          <w:rFonts w:ascii="Book Antiqua" w:hAnsi="Book Antiqua" w:cstheme="minorHAnsi"/>
        </w:rPr>
        <w:t xml:space="preserve">faced </w:t>
      </w:r>
      <w:del w:id="155" w:author="MedE-QC editor" w:date="2022-10-25T18:14:00Z">
        <w:r w:rsidRPr="00BE0706" w:rsidDel="00EC7904">
          <w:rPr>
            <w:rFonts w:ascii="Book Antiqua" w:hAnsi="Book Antiqua" w:cstheme="minorHAnsi"/>
          </w:rPr>
          <w:delText xml:space="preserve">with </w:delText>
        </w:r>
      </w:del>
      <w:r w:rsidRPr="00BE0706">
        <w:rPr>
          <w:rFonts w:ascii="Book Antiqua" w:hAnsi="Book Antiqua" w:cstheme="minorHAnsi"/>
        </w:rPr>
        <w:t xml:space="preserve">unprecedented challenges derived from very limited resources and risk of transmission among patients and healthcare workers. The immediate response was suspension of activities that required face-to-face contact, conversion to technology-assisted remote consultations and suspension of transplant activity for most LT centers. Published evidence demonstrated that patients with CLD, especially those with more advanced stages of the disease, were at higher risk for severe COVID-19 and death. </w:t>
      </w:r>
      <w:del w:id="156" w:author="MedE-QC editor" w:date="2022-10-25T18:15:00Z">
        <w:r w:rsidRPr="00BE0706" w:rsidDel="00EC7904">
          <w:rPr>
            <w:rFonts w:ascii="Book Antiqua" w:hAnsi="Book Antiqua" w:cstheme="minorHAnsi"/>
          </w:rPr>
          <w:delText xml:space="preserve">In </w:delText>
        </w:r>
      </w:del>
      <w:ins w:id="157" w:author="MedE-QC editor" w:date="2022-10-25T18:15:00Z">
        <w:r w:rsidR="00EC7904" w:rsidRPr="00BE0706">
          <w:rPr>
            <w:rFonts w:ascii="Book Antiqua" w:hAnsi="Book Antiqua" w:cstheme="minorHAnsi"/>
          </w:rPr>
          <w:t>In</w:t>
        </w:r>
        <w:r w:rsidR="00EC7904">
          <w:rPr>
            <w:rFonts w:ascii="Book Antiqua" w:hAnsi="Book Antiqua" w:cstheme="minorHAnsi" w:hint="eastAsia"/>
            <w:lang w:eastAsia="zh-CN"/>
          </w:rPr>
          <w:t>-</w:t>
        </w:r>
      </w:ins>
      <w:r w:rsidRPr="00BE0706">
        <w:rPr>
          <w:rFonts w:ascii="Book Antiqua" w:hAnsi="Book Antiqua" w:cstheme="minorHAnsi"/>
        </w:rPr>
        <w:t xml:space="preserve">person consultations and LT </w:t>
      </w:r>
      <w:del w:id="158" w:author="MedE-QC editor" w:date="2022-10-25T18:15:00Z">
        <w:r w:rsidRPr="00BE0706" w:rsidDel="00EC7904">
          <w:rPr>
            <w:rFonts w:ascii="Book Antiqua" w:hAnsi="Book Antiqua" w:cstheme="minorHAnsi"/>
          </w:rPr>
          <w:delText xml:space="preserve">was </w:delText>
        </w:r>
      </w:del>
      <w:ins w:id="159" w:author="MedE-QC editor" w:date="2022-10-25T18:15:00Z">
        <w:r w:rsidR="00EC7904" w:rsidRPr="00BE0706">
          <w:rPr>
            <w:rFonts w:ascii="Book Antiqua" w:hAnsi="Book Antiqua" w:cstheme="minorHAnsi"/>
          </w:rPr>
          <w:t>w</w:t>
        </w:r>
        <w:r w:rsidR="00EC7904">
          <w:rPr>
            <w:rFonts w:ascii="Book Antiqua" w:hAnsi="Book Antiqua" w:cstheme="minorHAnsi" w:hint="eastAsia"/>
            <w:lang w:eastAsia="zh-CN"/>
          </w:rPr>
          <w:t>ere</w:t>
        </w:r>
        <w:r w:rsidR="00EC7904" w:rsidRPr="00BE0706">
          <w:rPr>
            <w:rFonts w:ascii="Book Antiqua" w:hAnsi="Book Antiqua" w:cstheme="minorHAnsi"/>
          </w:rPr>
          <w:t xml:space="preserve"> </w:t>
        </w:r>
      </w:ins>
      <w:r w:rsidRPr="00BE0706">
        <w:rPr>
          <w:rFonts w:ascii="Book Antiqua" w:hAnsi="Book Antiqua" w:cstheme="minorHAnsi"/>
        </w:rPr>
        <w:t xml:space="preserve">reserved for selected patients when the risk associated with the underlying liver disease outweighed the risk associated with SARS-CoV-2 transmission/acquisition. In the course of the pandemic, SARS-CoV-2 testing, antiviral treatments and vaccines became available and changed outcomes and practices. Many LT centers resumed transplant activity, though at different paces. Increasing evidence did not show that LT recipients are at increased risk of severe COVID-19 or death, and immunosuppression not only does not increase the risk, but might be protective against the immune-mediated sequalae of the virus. Our understanding of utilizing grafts from SARS-CoV-2 positive donors or transplanting SARS-CoV-2 positive recipients has increased dramatically and allowed a life-saving procedure to be performed for patients who might otherwise have died due to their liver disease. Preliminary data confirm the </w:t>
      </w:r>
      <w:r w:rsidRPr="00BE0706">
        <w:rPr>
          <w:rFonts w:ascii="Book Antiqua" w:hAnsi="Book Antiqua" w:cstheme="minorHAnsi"/>
        </w:rPr>
        <w:lastRenderedPageBreak/>
        <w:t xml:space="preserve">short-term safety of vaccines, but also showed a partial antibody response in LT recipients. There is no doubt that we need more data </w:t>
      </w:r>
      <w:del w:id="160" w:author="MedE-QC editor" w:date="2022-10-25T18:16:00Z">
        <w:r w:rsidRPr="00BE0706" w:rsidDel="00EC7904">
          <w:rPr>
            <w:rFonts w:ascii="Book Antiqua" w:hAnsi="Book Antiqua" w:cstheme="minorHAnsi"/>
          </w:rPr>
          <w:delText xml:space="preserve">to be able </w:delText>
        </w:r>
      </w:del>
      <w:r w:rsidRPr="00BE0706">
        <w:rPr>
          <w:rFonts w:ascii="Book Antiqua" w:hAnsi="Book Antiqua" w:cstheme="minorHAnsi"/>
        </w:rPr>
        <w:t>to form evidence-based guidance in areas such as:</w:t>
      </w:r>
      <w:r w:rsidR="008054A9" w:rsidRPr="00BE0706">
        <w:rPr>
          <w:rFonts w:ascii="Book Antiqua" w:hAnsi="Book Antiqua" w:cstheme="minorHAnsi"/>
          <w:lang w:eastAsia="zh-CN"/>
        </w:rPr>
        <w:t xml:space="preserve"> (1) </w:t>
      </w:r>
      <w:r w:rsidRPr="00BE0706">
        <w:rPr>
          <w:rFonts w:ascii="Book Antiqua" w:hAnsi="Book Antiqua" w:cstheme="minorHAnsi"/>
        </w:rPr>
        <w:t>Optimal and appropriate use of novel telemedicine technologies</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(2) </w:t>
      </w:r>
      <w:r w:rsidRPr="00BE0706">
        <w:rPr>
          <w:rFonts w:ascii="Book Antiqua" w:hAnsi="Book Antiqua" w:cstheme="minorHAnsi"/>
        </w:rPr>
        <w:t>Balancing the risk from the underlying CLD and the rapidly spreading virus</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(3) </w:t>
      </w:r>
      <w:r w:rsidRPr="00BE0706">
        <w:rPr>
          <w:rFonts w:ascii="Book Antiqua" w:hAnsi="Book Antiqua" w:cstheme="minorHAnsi"/>
        </w:rPr>
        <w:t>Continuing transplant activity without compromising safety for patients and workforce</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(4) </w:t>
      </w:r>
      <w:r w:rsidRPr="00BE0706">
        <w:rPr>
          <w:rFonts w:ascii="Book Antiqua" w:hAnsi="Book Antiqua" w:cstheme="minorHAnsi"/>
        </w:rPr>
        <w:t>Utilizing grafts from infected donors to address shortage of grafts</w:t>
      </w:r>
      <w:r w:rsidR="008054A9" w:rsidRPr="00BE0706">
        <w:rPr>
          <w:rFonts w:ascii="Book Antiqua" w:hAnsi="Book Antiqua" w:cstheme="minorHAnsi"/>
        </w:rPr>
        <w:t xml:space="preserve">; </w:t>
      </w:r>
      <w:r w:rsidR="008054A9" w:rsidRPr="00BE0706">
        <w:rPr>
          <w:rFonts w:ascii="Book Antiqua" w:hAnsi="Book Antiqua" w:cstheme="minorHAnsi"/>
          <w:lang w:eastAsia="zh-CN"/>
        </w:rPr>
        <w:t xml:space="preserve">(5) </w:t>
      </w:r>
      <w:r w:rsidRPr="00BE0706">
        <w:rPr>
          <w:rFonts w:ascii="Book Antiqua" w:hAnsi="Book Antiqua" w:cstheme="minorHAnsi"/>
        </w:rPr>
        <w:t>Transplanting actively or recently infected recipients who might otherwise die</w:t>
      </w:r>
      <w:r w:rsidR="004F490E" w:rsidRPr="00BE0706">
        <w:rPr>
          <w:rFonts w:ascii="Book Antiqua" w:hAnsi="Book Antiqua" w:cstheme="minorHAnsi"/>
        </w:rPr>
        <w:t xml:space="preserve">; </w:t>
      </w:r>
      <w:r w:rsidR="004F490E" w:rsidRPr="00BE0706">
        <w:rPr>
          <w:rFonts w:ascii="Book Antiqua" w:hAnsi="Book Antiqua" w:cstheme="minorHAnsi"/>
          <w:lang w:eastAsia="zh-CN"/>
        </w:rPr>
        <w:t xml:space="preserve">(6) </w:t>
      </w:r>
      <w:r w:rsidRPr="00BE0706">
        <w:rPr>
          <w:rFonts w:ascii="Book Antiqua" w:hAnsi="Book Antiqua" w:cstheme="minorHAnsi"/>
        </w:rPr>
        <w:t>Managing immunosuppression in patients who acquire the infection</w:t>
      </w:r>
      <w:r w:rsidR="006A7508" w:rsidRPr="00BE0706">
        <w:rPr>
          <w:rFonts w:ascii="Book Antiqua" w:hAnsi="Book Antiqua" w:cstheme="minorHAnsi"/>
        </w:rPr>
        <w:t xml:space="preserve">; </w:t>
      </w:r>
      <w:r w:rsidR="006A7508" w:rsidRPr="00BE0706">
        <w:rPr>
          <w:rFonts w:ascii="Book Antiqua" w:hAnsi="Book Antiqua" w:cstheme="minorHAnsi"/>
          <w:lang w:eastAsia="zh-CN"/>
        </w:rPr>
        <w:t xml:space="preserve">(7) </w:t>
      </w:r>
      <w:r w:rsidRPr="00BE0706">
        <w:rPr>
          <w:rFonts w:ascii="Book Antiqua" w:hAnsi="Book Antiqua" w:cstheme="minorHAnsi"/>
        </w:rPr>
        <w:t>Safety of antiviral therapies in patients with CLD and transplant recipients</w:t>
      </w:r>
      <w:r w:rsidR="00EC70BC" w:rsidRPr="00BE0706">
        <w:rPr>
          <w:rFonts w:ascii="Book Antiqua" w:hAnsi="Book Antiqua" w:cstheme="minorHAnsi"/>
        </w:rPr>
        <w:t xml:space="preserve">; </w:t>
      </w:r>
      <w:r w:rsidR="00EC70BC" w:rsidRPr="00BE0706">
        <w:rPr>
          <w:rFonts w:ascii="Book Antiqua" w:hAnsi="Book Antiqua" w:cstheme="minorHAnsi"/>
          <w:lang w:eastAsia="zh-CN"/>
        </w:rPr>
        <w:t xml:space="preserve">(8) </w:t>
      </w:r>
      <w:r w:rsidRPr="00BE0706">
        <w:rPr>
          <w:rFonts w:ascii="Book Antiqua" w:hAnsi="Book Antiqua" w:cstheme="minorHAnsi"/>
        </w:rPr>
        <w:t>Schedule for vaccination and the need for booster doses</w:t>
      </w:r>
      <w:r w:rsidR="006F0225" w:rsidRPr="00BE0706">
        <w:rPr>
          <w:rFonts w:ascii="Book Antiqua" w:hAnsi="Book Antiqua" w:cstheme="minorHAnsi"/>
        </w:rPr>
        <w:t xml:space="preserve">; and </w:t>
      </w:r>
      <w:r w:rsidR="006F0225" w:rsidRPr="00BE0706">
        <w:rPr>
          <w:rFonts w:ascii="Book Antiqua" w:hAnsi="Book Antiqua" w:cstheme="minorHAnsi"/>
          <w:lang w:eastAsia="zh-CN"/>
        </w:rPr>
        <w:t>(</w:t>
      </w:r>
      <w:r w:rsidR="008A35E6" w:rsidRPr="00BE0706">
        <w:rPr>
          <w:rFonts w:ascii="Book Antiqua" w:hAnsi="Book Antiqua" w:cstheme="minorHAnsi"/>
          <w:lang w:eastAsia="zh-CN"/>
        </w:rPr>
        <w:t>9</w:t>
      </w:r>
      <w:r w:rsidR="006F0225" w:rsidRPr="00BE0706">
        <w:rPr>
          <w:rFonts w:ascii="Book Antiqua" w:hAnsi="Book Antiqua" w:cstheme="minorHAnsi"/>
          <w:lang w:eastAsia="zh-CN"/>
        </w:rPr>
        <w:t xml:space="preserve">) </w:t>
      </w:r>
      <w:r w:rsidRPr="00BE0706">
        <w:rPr>
          <w:rFonts w:ascii="Book Antiqua" w:hAnsi="Book Antiqua" w:cstheme="minorHAnsi"/>
        </w:rPr>
        <w:t>Long-term safety of vaccines.</w:t>
      </w:r>
    </w:p>
    <w:p w14:paraId="6D8F4A28" w14:textId="68AD2FA6" w:rsidR="00567DF6" w:rsidRPr="00BE0706" w:rsidRDefault="00567DF6" w:rsidP="00BE0706">
      <w:pPr>
        <w:pStyle w:val="EndNoteBibliography"/>
        <w:spacing w:line="360" w:lineRule="auto"/>
        <w:ind w:firstLineChars="200" w:firstLine="480"/>
        <w:rPr>
          <w:rFonts w:ascii="Book Antiqua" w:hAnsi="Book Antiqua" w:cstheme="minorHAnsi"/>
        </w:rPr>
      </w:pPr>
      <w:r w:rsidRPr="00BE0706">
        <w:rPr>
          <w:rFonts w:ascii="Book Antiqua" w:hAnsi="Book Antiqua" w:cstheme="minorHAnsi"/>
        </w:rPr>
        <w:t xml:space="preserve">The COVID-19 pandemic has provided lessons with regards to rapid </w:t>
      </w:r>
      <w:del w:id="161" w:author="MedE-QC editor" w:date="2022-10-25T18:17:00Z">
        <w:r w:rsidRPr="00BE0706" w:rsidDel="00EC7904">
          <w:rPr>
            <w:rFonts w:ascii="Book Antiqua" w:hAnsi="Book Antiqua" w:cstheme="minorHAnsi"/>
          </w:rPr>
          <w:delText>remodelling</w:delText>
        </w:r>
      </w:del>
      <w:ins w:id="162" w:author="MedE-QC editor" w:date="2022-10-25T18:17:00Z">
        <w:r w:rsidR="00EC7904" w:rsidRPr="00BE0706">
          <w:rPr>
            <w:rFonts w:ascii="Book Antiqua" w:hAnsi="Book Antiqua" w:cstheme="minorHAnsi"/>
          </w:rPr>
          <w:t>remodeling</w:t>
        </w:r>
      </w:ins>
      <w:r w:rsidRPr="00BE0706">
        <w:rPr>
          <w:rFonts w:ascii="Book Antiqua" w:hAnsi="Book Antiqua" w:cstheme="minorHAnsi"/>
        </w:rPr>
        <w:t xml:space="preserve"> of care in the context of a pandemic with a view to reducing the risk for vulnerable patient groups such as transplant candidates and recipients.</w:t>
      </w:r>
    </w:p>
    <w:p w14:paraId="457980DF" w14:textId="77777777" w:rsidR="00A77B3E" w:rsidRPr="00BE0706" w:rsidRDefault="00A77B3E" w:rsidP="00BE0706">
      <w:pPr>
        <w:spacing w:line="360" w:lineRule="auto"/>
        <w:jc w:val="both"/>
        <w:rPr>
          <w:rFonts w:ascii="Book Antiqua" w:hAnsi="Book Antiqua"/>
        </w:rPr>
      </w:pPr>
    </w:p>
    <w:p w14:paraId="6151CEAA"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REFERENCES</w:t>
      </w:r>
    </w:p>
    <w:p w14:paraId="40654A71"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 </w:t>
      </w:r>
      <w:r w:rsidRPr="00BE0706">
        <w:rPr>
          <w:rFonts w:ascii="Book Antiqua" w:hAnsi="Book Antiqua"/>
          <w:b/>
          <w:bCs/>
        </w:rPr>
        <w:t xml:space="preserve">De </w:t>
      </w:r>
      <w:proofErr w:type="spellStart"/>
      <w:r w:rsidRPr="00BE0706">
        <w:rPr>
          <w:rFonts w:ascii="Book Antiqua" w:hAnsi="Book Antiqua"/>
          <w:b/>
          <w:bCs/>
        </w:rPr>
        <w:t>Carlis</w:t>
      </w:r>
      <w:proofErr w:type="spellEnd"/>
      <w:r w:rsidRPr="00BE0706">
        <w:rPr>
          <w:rFonts w:ascii="Book Antiqua" w:hAnsi="Book Antiqua"/>
          <w:b/>
          <w:bCs/>
        </w:rPr>
        <w:t xml:space="preserve"> R</w:t>
      </w:r>
      <w:r w:rsidRPr="00BE0706">
        <w:rPr>
          <w:rFonts w:ascii="Book Antiqua" w:hAnsi="Book Antiqua"/>
        </w:rPr>
        <w:t xml:space="preserve">, </w:t>
      </w:r>
      <w:proofErr w:type="spellStart"/>
      <w:r w:rsidRPr="00BE0706">
        <w:rPr>
          <w:rFonts w:ascii="Book Antiqua" w:hAnsi="Book Antiqua"/>
        </w:rPr>
        <w:t>Vella</w:t>
      </w:r>
      <w:proofErr w:type="spellEnd"/>
      <w:r w:rsidRPr="00BE0706">
        <w:rPr>
          <w:rFonts w:ascii="Book Antiqua" w:hAnsi="Book Antiqua"/>
        </w:rPr>
        <w:t xml:space="preserve"> I, </w:t>
      </w:r>
      <w:proofErr w:type="spellStart"/>
      <w:r w:rsidRPr="00BE0706">
        <w:rPr>
          <w:rFonts w:ascii="Book Antiqua" w:hAnsi="Book Antiqua"/>
        </w:rPr>
        <w:t>Incarbone</w:t>
      </w:r>
      <w:proofErr w:type="spellEnd"/>
      <w:r w:rsidRPr="00BE0706">
        <w:rPr>
          <w:rFonts w:ascii="Book Antiqua" w:hAnsi="Book Antiqua"/>
        </w:rPr>
        <w:t xml:space="preserve"> N, </w:t>
      </w:r>
      <w:proofErr w:type="spellStart"/>
      <w:r w:rsidRPr="00BE0706">
        <w:rPr>
          <w:rFonts w:ascii="Book Antiqua" w:hAnsi="Book Antiqua"/>
        </w:rPr>
        <w:t>Centonze</w:t>
      </w:r>
      <w:proofErr w:type="spellEnd"/>
      <w:r w:rsidRPr="00BE0706">
        <w:rPr>
          <w:rFonts w:ascii="Book Antiqua" w:hAnsi="Book Antiqua"/>
        </w:rPr>
        <w:t xml:space="preserve"> L, </w:t>
      </w:r>
      <w:proofErr w:type="spellStart"/>
      <w:r w:rsidRPr="00BE0706">
        <w:rPr>
          <w:rFonts w:ascii="Book Antiqua" w:hAnsi="Book Antiqua"/>
        </w:rPr>
        <w:t>Buscemi</w:t>
      </w:r>
      <w:proofErr w:type="spellEnd"/>
      <w:r w:rsidRPr="00BE0706">
        <w:rPr>
          <w:rFonts w:ascii="Book Antiqua" w:hAnsi="Book Antiqua"/>
        </w:rPr>
        <w:t xml:space="preserve"> V, </w:t>
      </w:r>
      <w:proofErr w:type="spellStart"/>
      <w:r w:rsidRPr="00BE0706">
        <w:rPr>
          <w:rFonts w:ascii="Book Antiqua" w:hAnsi="Book Antiqua"/>
        </w:rPr>
        <w:t>Lauterio</w:t>
      </w:r>
      <w:proofErr w:type="spellEnd"/>
      <w:r w:rsidRPr="00BE0706">
        <w:rPr>
          <w:rFonts w:ascii="Book Antiqua" w:hAnsi="Book Antiqua"/>
        </w:rPr>
        <w:t xml:space="preserve"> A, De </w:t>
      </w:r>
      <w:proofErr w:type="spellStart"/>
      <w:r w:rsidRPr="00BE0706">
        <w:rPr>
          <w:rFonts w:ascii="Book Antiqua" w:hAnsi="Book Antiqua"/>
        </w:rPr>
        <w:t>Carlis</w:t>
      </w:r>
      <w:proofErr w:type="spellEnd"/>
      <w:r w:rsidRPr="00BE0706">
        <w:rPr>
          <w:rFonts w:ascii="Book Antiqua" w:hAnsi="Book Antiqua"/>
        </w:rPr>
        <w:t xml:space="preserve"> L. Impact of the COVID-19 pandemic on liver donation and transplantation: A review of the literature. </w:t>
      </w:r>
      <w:r w:rsidRPr="00BE0706">
        <w:rPr>
          <w:rFonts w:ascii="Book Antiqua" w:hAnsi="Book Antiqua"/>
          <w:i/>
          <w:iCs/>
        </w:rPr>
        <w:t>World J Gastroenterol</w:t>
      </w:r>
      <w:r w:rsidRPr="00BE0706">
        <w:rPr>
          <w:rFonts w:ascii="Book Antiqua" w:hAnsi="Book Antiqua"/>
        </w:rPr>
        <w:t xml:space="preserve"> 2021; </w:t>
      </w:r>
      <w:r w:rsidRPr="00BE0706">
        <w:rPr>
          <w:rFonts w:ascii="Book Antiqua" w:hAnsi="Book Antiqua"/>
          <w:b/>
          <w:bCs/>
        </w:rPr>
        <w:t>27</w:t>
      </w:r>
      <w:r w:rsidRPr="00BE0706">
        <w:rPr>
          <w:rFonts w:ascii="Book Antiqua" w:hAnsi="Book Antiqua"/>
        </w:rPr>
        <w:t>: 928-938 [PMID: 33776364 DOI: 10.3748/wjg.v27.i10.928]</w:t>
      </w:r>
    </w:p>
    <w:p w14:paraId="08E59A2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 </w:t>
      </w:r>
      <w:r w:rsidRPr="00BE0706">
        <w:rPr>
          <w:rFonts w:ascii="Book Antiqua" w:hAnsi="Book Antiqua"/>
          <w:b/>
          <w:bCs/>
        </w:rPr>
        <w:t>Fung BM</w:t>
      </w:r>
      <w:r w:rsidRPr="00BE0706">
        <w:rPr>
          <w:rFonts w:ascii="Book Antiqua" w:hAnsi="Book Antiqua"/>
        </w:rPr>
        <w:t xml:space="preserve">, </w:t>
      </w:r>
      <w:proofErr w:type="spellStart"/>
      <w:r w:rsidRPr="00BE0706">
        <w:rPr>
          <w:rFonts w:ascii="Book Antiqua" w:hAnsi="Book Antiqua"/>
        </w:rPr>
        <w:t>Perumpail</w:t>
      </w:r>
      <w:proofErr w:type="spellEnd"/>
      <w:r w:rsidRPr="00BE0706">
        <w:rPr>
          <w:rFonts w:ascii="Book Antiqua" w:hAnsi="Book Antiqua"/>
        </w:rPr>
        <w:t xml:space="preserve"> M, Patel YA, </w:t>
      </w:r>
      <w:proofErr w:type="spellStart"/>
      <w:r w:rsidRPr="00BE0706">
        <w:rPr>
          <w:rFonts w:ascii="Book Antiqua" w:hAnsi="Book Antiqua"/>
        </w:rPr>
        <w:t>Tabibian</w:t>
      </w:r>
      <w:proofErr w:type="spellEnd"/>
      <w:r w:rsidRPr="00BE0706">
        <w:rPr>
          <w:rFonts w:ascii="Book Antiqua" w:hAnsi="Book Antiqua"/>
        </w:rPr>
        <w:t xml:space="preserve"> JH. Telemedicine in Hepatology: Current Applications and Future Directions. </w:t>
      </w:r>
      <w:r w:rsidRPr="00BE0706">
        <w:rPr>
          <w:rFonts w:ascii="Book Antiqua" w:hAnsi="Book Antiqua"/>
          <w:i/>
          <w:iCs/>
        </w:rPr>
        <w:t xml:space="preserve">Liver </w:t>
      </w:r>
      <w:proofErr w:type="spellStart"/>
      <w:r w:rsidRPr="00BE0706">
        <w:rPr>
          <w:rFonts w:ascii="Book Antiqua" w:hAnsi="Book Antiqua"/>
          <w:i/>
          <w:iCs/>
        </w:rPr>
        <w:t>Transpl</w:t>
      </w:r>
      <w:proofErr w:type="spellEnd"/>
      <w:r w:rsidRPr="00BE0706">
        <w:rPr>
          <w:rFonts w:ascii="Book Antiqua" w:hAnsi="Book Antiqua"/>
        </w:rPr>
        <w:t xml:space="preserve"> 2022; </w:t>
      </w:r>
      <w:r w:rsidRPr="00BE0706">
        <w:rPr>
          <w:rFonts w:ascii="Book Antiqua" w:hAnsi="Book Antiqua"/>
          <w:b/>
          <w:bCs/>
        </w:rPr>
        <w:t>28</w:t>
      </w:r>
      <w:r w:rsidRPr="00BE0706">
        <w:rPr>
          <w:rFonts w:ascii="Book Antiqua" w:hAnsi="Book Antiqua"/>
        </w:rPr>
        <w:t>: 294-303 [PMID: 34506686 DOI: 10.1002/lt.26293]</w:t>
      </w:r>
    </w:p>
    <w:p w14:paraId="6B58BB5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 </w:t>
      </w:r>
      <w:proofErr w:type="spellStart"/>
      <w:r w:rsidRPr="00BE0706">
        <w:rPr>
          <w:rFonts w:ascii="Book Antiqua" w:hAnsi="Book Antiqua"/>
          <w:b/>
          <w:bCs/>
        </w:rPr>
        <w:t>Boettler</w:t>
      </w:r>
      <w:proofErr w:type="spellEnd"/>
      <w:r w:rsidRPr="00BE0706">
        <w:rPr>
          <w:rFonts w:ascii="Book Antiqua" w:hAnsi="Book Antiqua"/>
          <w:b/>
          <w:bCs/>
        </w:rPr>
        <w:t xml:space="preserve"> T</w:t>
      </w:r>
      <w:r w:rsidRPr="00BE0706">
        <w:rPr>
          <w:rFonts w:ascii="Book Antiqua" w:hAnsi="Book Antiqua"/>
        </w:rPr>
        <w:t xml:space="preserve">, Newsome PN, </w:t>
      </w:r>
      <w:proofErr w:type="spellStart"/>
      <w:r w:rsidRPr="00BE0706">
        <w:rPr>
          <w:rFonts w:ascii="Book Antiqua" w:hAnsi="Book Antiqua"/>
        </w:rPr>
        <w:t>Mondelli</w:t>
      </w:r>
      <w:proofErr w:type="spellEnd"/>
      <w:r w:rsidRPr="00BE0706">
        <w:rPr>
          <w:rFonts w:ascii="Book Antiqua" w:hAnsi="Book Antiqua"/>
        </w:rPr>
        <w:t xml:space="preserve"> MU, </w:t>
      </w:r>
      <w:proofErr w:type="spellStart"/>
      <w:r w:rsidRPr="00BE0706">
        <w:rPr>
          <w:rFonts w:ascii="Book Antiqua" w:hAnsi="Book Antiqua"/>
        </w:rPr>
        <w:t>Maticic</w:t>
      </w:r>
      <w:proofErr w:type="spellEnd"/>
      <w:r w:rsidRPr="00BE0706">
        <w:rPr>
          <w:rFonts w:ascii="Book Antiqua" w:hAnsi="Book Antiqua"/>
        </w:rPr>
        <w:t xml:space="preserve"> M, Cordero E, </w:t>
      </w:r>
      <w:proofErr w:type="spellStart"/>
      <w:r w:rsidRPr="00BE0706">
        <w:rPr>
          <w:rFonts w:ascii="Book Antiqua" w:hAnsi="Book Antiqua"/>
        </w:rPr>
        <w:t>Cornberg</w:t>
      </w:r>
      <w:proofErr w:type="spellEnd"/>
      <w:r w:rsidRPr="00BE0706">
        <w:rPr>
          <w:rFonts w:ascii="Book Antiqua" w:hAnsi="Book Antiqua"/>
        </w:rPr>
        <w:t xml:space="preserve"> M, Berg T. Care of patients with liver disease during the COVID-19 pandemic: EASL-ESCMID position paper. </w:t>
      </w:r>
      <w:r w:rsidRPr="00BE0706">
        <w:rPr>
          <w:rFonts w:ascii="Book Antiqua" w:hAnsi="Book Antiqua"/>
          <w:i/>
          <w:iCs/>
        </w:rPr>
        <w:t>JHEP Rep</w:t>
      </w:r>
      <w:r w:rsidRPr="00BE0706">
        <w:rPr>
          <w:rFonts w:ascii="Book Antiqua" w:hAnsi="Book Antiqua"/>
        </w:rPr>
        <w:t xml:space="preserve"> 2020; </w:t>
      </w:r>
      <w:r w:rsidRPr="00BE0706">
        <w:rPr>
          <w:rFonts w:ascii="Book Antiqua" w:hAnsi="Book Antiqua"/>
          <w:b/>
          <w:bCs/>
        </w:rPr>
        <w:t>2</w:t>
      </w:r>
      <w:r w:rsidRPr="00BE0706">
        <w:rPr>
          <w:rFonts w:ascii="Book Antiqua" w:hAnsi="Book Antiqua"/>
        </w:rPr>
        <w:t>: 100113 [PMID: 32289115 DOI: 10.1016/j.jhepr.2020.100113]</w:t>
      </w:r>
    </w:p>
    <w:p w14:paraId="4617D04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 </w:t>
      </w:r>
      <w:r w:rsidRPr="00BE0706">
        <w:rPr>
          <w:rFonts w:ascii="Book Antiqua" w:hAnsi="Book Antiqua"/>
          <w:b/>
          <w:bCs/>
        </w:rPr>
        <w:t>Fix OK</w:t>
      </w:r>
      <w:r w:rsidRPr="00BE0706">
        <w:rPr>
          <w:rFonts w:ascii="Book Antiqua" w:hAnsi="Book Antiqua"/>
        </w:rPr>
        <w:t xml:space="preserve">, Hameed B, Fontana RJ, Kwok RM, McGuire BM, Mulligan DC, Pratt DS, Russo MW, </w:t>
      </w:r>
      <w:proofErr w:type="spellStart"/>
      <w:r w:rsidRPr="00BE0706">
        <w:rPr>
          <w:rFonts w:ascii="Book Antiqua" w:hAnsi="Book Antiqua"/>
        </w:rPr>
        <w:t>Schilsky</w:t>
      </w:r>
      <w:proofErr w:type="spellEnd"/>
      <w:r w:rsidRPr="00BE0706">
        <w:rPr>
          <w:rFonts w:ascii="Book Antiqua" w:hAnsi="Book Antiqua"/>
        </w:rPr>
        <w:t xml:space="preserve"> ML, Verna EC, Loomba R, Cohen DE, </w:t>
      </w:r>
      <w:proofErr w:type="spellStart"/>
      <w:r w:rsidRPr="00BE0706">
        <w:rPr>
          <w:rFonts w:ascii="Book Antiqua" w:hAnsi="Book Antiqua"/>
        </w:rPr>
        <w:t>Bezerra</w:t>
      </w:r>
      <w:proofErr w:type="spellEnd"/>
      <w:r w:rsidRPr="00BE0706">
        <w:rPr>
          <w:rFonts w:ascii="Book Antiqua" w:hAnsi="Book Antiqua"/>
        </w:rPr>
        <w:t xml:space="preserve"> JA, Reddy KR, Chung RT. Clinical Best Practice Advice for Hepatology and Liver Transplant Providers </w:t>
      </w:r>
      <w:r w:rsidRPr="00BE0706">
        <w:rPr>
          <w:rFonts w:ascii="Book Antiqua" w:hAnsi="Book Antiqua"/>
        </w:rPr>
        <w:lastRenderedPageBreak/>
        <w:t xml:space="preserve">During the COVID-19 Pandemic: AASLD Expert Panel Consensus Statement. </w:t>
      </w:r>
      <w:r w:rsidRPr="00BE0706">
        <w:rPr>
          <w:rFonts w:ascii="Book Antiqua" w:hAnsi="Book Antiqua"/>
          <w:i/>
          <w:iCs/>
        </w:rPr>
        <w:t>Hepatology</w:t>
      </w:r>
      <w:r w:rsidRPr="00BE0706">
        <w:rPr>
          <w:rFonts w:ascii="Book Antiqua" w:hAnsi="Book Antiqua"/>
        </w:rPr>
        <w:t xml:space="preserve"> 2020; </w:t>
      </w:r>
      <w:r w:rsidRPr="00BE0706">
        <w:rPr>
          <w:rFonts w:ascii="Book Antiqua" w:hAnsi="Book Antiqua"/>
          <w:b/>
          <w:bCs/>
        </w:rPr>
        <w:t>72</w:t>
      </w:r>
      <w:r w:rsidRPr="00BE0706">
        <w:rPr>
          <w:rFonts w:ascii="Book Antiqua" w:hAnsi="Book Antiqua"/>
        </w:rPr>
        <w:t>: 287-304 [PMID: 32298473 DOI: 10.1002/hep.31281]</w:t>
      </w:r>
    </w:p>
    <w:p w14:paraId="1A9DD4F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 </w:t>
      </w:r>
      <w:r w:rsidRPr="00BE0706">
        <w:rPr>
          <w:rFonts w:ascii="Book Antiqua" w:hAnsi="Book Antiqua"/>
          <w:b/>
          <w:bCs/>
        </w:rPr>
        <w:t>APASL Covid-19 Task Force.</w:t>
      </w:r>
      <w:r w:rsidRPr="00BE0706">
        <w:rPr>
          <w:rFonts w:ascii="Book Antiqua" w:hAnsi="Book Antiqua"/>
        </w:rPr>
        <w:t xml:space="preserve">, Lau G, Sharma M. Clinical practice guidance for hepatology and liver transplant providers during the COVID-19 pandemic: APASL expert panel consensus recommendations. </w:t>
      </w:r>
      <w:r w:rsidRPr="00BE0706">
        <w:rPr>
          <w:rFonts w:ascii="Book Antiqua" w:hAnsi="Book Antiqua"/>
          <w:i/>
          <w:iCs/>
        </w:rPr>
        <w:t>Hepatol Int</w:t>
      </w:r>
      <w:r w:rsidRPr="00BE0706">
        <w:rPr>
          <w:rFonts w:ascii="Book Antiqua" w:hAnsi="Book Antiqua"/>
        </w:rPr>
        <w:t xml:space="preserve"> 2020; </w:t>
      </w:r>
      <w:r w:rsidRPr="00BE0706">
        <w:rPr>
          <w:rFonts w:ascii="Book Antiqua" w:hAnsi="Book Antiqua"/>
          <w:b/>
          <w:bCs/>
        </w:rPr>
        <w:t>14</w:t>
      </w:r>
      <w:r w:rsidRPr="00BE0706">
        <w:rPr>
          <w:rFonts w:ascii="Book Antiqua" w:hAnsi="Book Antiqua"/>
        </w:rPr>
        <w:t>: 415-428 [PMID: 32447721 DOI: 10.1007/s12072-020-10054-w]</w:t>
      </w:r>
    </w:p>
    <w:p w14:paraId="3400B34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 </w:t>
      </w:r>
      <w:proofErr w:type="spellStart"/>
      <w:r w:rsidRPr="00BE0706">
        <w:rPr>
          <w:rFonts w:ascii="Book Antiqua" w:hAnsi="Book Antiqua"/>
          <w:b/>
          <w:bCs/>
        </w:rPr>
        <w:t>Marjot</w:t>
      </w:r>
      <w:proofErr w:type="spellEnd"/>
      <w:r w:rsidRPr="00BE0706">
        <w:rPr>
          <w:rFonts w:ascii="Book Antiqua" w:hAnsi="Book Antiqua"/>
          <w:b/>
          <w:bCs/>
        </w:rPr>
        <w:t xml:space="preserve"> T</w:t>
      </w:r>
      <w:r w:rsidRPr="00BE0706">
        <w:rPr>
          <w:rFonts w:ascii="Book Antiqua" w:hAnsi="Book Antiqua"/>
        </w:rPr>
        <w:t xml:space="preserve">, </w:t>
      </w:r>
      <w:proofErr w:type="spellStart"/>
      <w:r w:rsidRPr="00BE0706">
        <w:rPr>
          <w:rFonts w:ascii="Book Antiqua" w:hAnsi="Book Antiqua"/>
        </w:rPr>
        <w:t>Eberhardt</w:t>
      </w:r>
      <w:proofErr w:type="spellEnd"/>
      <w:r w:rsidRPr="00BE0706">
        <w:rPr>
          <w:rFonts w:ascii="Book Antiqua" w:hAnsi="Book Antiqua"/>
        </w:rPr>
        <w:t xml:space="preserve"> CS, </w:t>
      </w:r>
      <w:proofErr w:type="spellStart"/>
      <w:r w:rsidRPr="00BE0706">
        <w:rPr>
          <w:rFonts w:ascii="Book Antiqua" w:hAnsi="Book Antiqua"/>
        </w:rPr>
        <w:t>Boettler</w:t>
      </w:r>
      <w:proofErr w:type="spellEnd"/>
      <w:r w:rsidRPr="00BE0706">
        <w:rPr>
          <w:rFonts w:ascii="Book Antiqua" w:hAnsi="Book Antiqua"/>
        </w:rPr>
        <w:t xml:space="preserve"> T, Belli LS, </w:t>
      </w:r>
      <w:proofErr w:type="spellStart"/>
      <w:r w:rsidRPr="00BE0706">
        <w:rPr>
          <w:rFonts w:ascii="Book Antiqua" w:hAnsi="Book Antiqua"/>
        </w:rPr>
        <w:t>Berenguer</w:t>
      </w:r>
      <w:proofErr w:type="spellEnd"/>
      <w:r w:rsidRPr="00BE0706">
        <w:rPr>
          <w:rFonts w:ascii="Book Antiqua" w:hAnsi="Book Antiqua"/>
        </w:rPr>
        <w:t xml:space="preserve"> M, </w:t>
      </w:r>
      <w:proofErr w:type="spellStart"/>
      <w:r w:rsidRPr="00BE0706">
        <w:rPr>
          <w:rFonts w:ascii="Book Antiqua" w:hAnsi="Book Antiqua"/>
        </w:rPr>
        <w:t>Buti</w:t>
      </w:r>
      <w:proofErr w:type="spellEnd"/>
      <w:r w:rsidRPr="00BE0706">
        <w:rPr>
          <w:rFonts w:ascii="Book Antiqua" w:hAnsi="Book Antiqua"/>
        </w:rPr>
        <w:t xml:space="preserve"> M, </w:t>
      </w:r>
      <w:proofErr w:type="spellStart"/>
      <w:r w:rsidRPr="00BE0706">
        <w:rPr>
          <w:rFonts w:ascii="Book Antiqua" w:hAnsi="Book Antiqua"/>
        </w:rPr>
        <w:t>Jalan</w:t>
      </w:r>
      <w:proofErr w:type="spellEnd"/>
      <w:r w:rsidRPr="00BE0706">
        <w:rPr>
          <w:rFonts w:ascii="Book Antiqua" w:hAnsi="Book Antiqua"/>
        </w:rPr>
        <w:t xml:space="preserve"> R, </w:t>
      </w:r>
      <w:proofErr w:type="spellStart"/>
      <w:r w:rsidRPr="00BE0706">
        <w:rPr>
          <w:rFonts w:ascii="Book Antiqua" w:hAnsi="Book Antiqua"/>
        </w:rPr>
        <w:t>Mondelli</w:t>
      </w:r>
      <w:proofErr w:type="spellEnd"/>
      <w:r w:rsidRPr="00BE0706">
        <w:rPr>
          <w:rFonts w:ascii="Book Antiqua" w:hAnsi="Book Antiqua"/>
        </w:rPr>
        <w:t xml:space="preserve"> MU, Moreau R, </w:t>
      </w:r>
      <w:proofErr w:type="spellStart"/>
      <w:r w:rsidRPr="00BE0706">
        <w:rPr>
          <w:rFonts w:ascii="Book Antiqua" w:hAnsi="Book Antiqua"/>
        </w:rPr>
        <w:t>Shouval</w:t>
      </w:r>
      <w:proofErr w:type="spellEnd"/>
      <w:r w:rsidRPr="00BE0706">
        <w:rPr>
          <w:rFonts w:ascii="Book Antiqua" w:hAnsi="Book Antiqua"/>
        </w:rPr>
        <w:t xml:space="preserve"> D, Berg T, </w:t>
      </w:r>
      <w:proofErr w:type="spellStart"/>
      <w:r w:rsidRPr="00BE0706">
        <w:rPr>
          <w:rFonts w:ascii="Book Antiqua" w:hAnsi="Book Antiqua"/>
        </w:rPr>
        <w:t>Cornberg</w:t>
      </w:r>
      <w:proofErr w:type="spellEnd"/>
      <w:r w:rsidRPr="00BE0706">
        <w:rPr>
          <w:rFonts w:ascii="Book Antiqua" w:hAnsi="Book Antiqua"/>
        </w:rPr>
        <w:t xml:space="preserve"> M. Impact of COVID-19 on the liver and on the care of patients with chronic liver disease, hepatobiliary cancer, and liver transplantation: An updated EASL position paper. </w:t>
      </w:r>
      <w:r w:rsidRPr="00BE0706">
        <w:rPr>
          <w:rFonts w:ascii="Book Antiqua" w:hAnsi="Book Antiqua"/>
          <w:i/>
          <w:iCs/>
        </w:rPr>
        <w:t>J Hepatol</w:t>
      </w:r>
      <w:r w:rsidRPr="00BE0706">
        <w:rPr>
          <w:rFonts w:ascii="Book Antiqua" w:hAnsi="Book Antiqua"/>
        </w:rPr>
        <w:t xml:space="preserve"> 2022 [PMID: 35868584 DOI: 10.1016/j.jhep.2022.07.008]</w:t>
      </w:r>
    </w:p>
    <w:p w14:paraId="19EB25B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7 </w:t>
      </w:r>
      <w:proofErr w:type="spellStart"/>
      <w:r w:rsidRPr="00BE0706">
        <w:rPr>
          <w:rFonts w:ascii="Book Antiqua" w:hAnsi="Book Antiqua"/>
          <w:b/>
          <w:bCs/>
        </w:rPr>
        <w:t>Perisetti</w:t>
      </w:r>
      <w:proofErr w:type="spellEnd"/>
      <w:r w:rsidRPr="00BE0706">
        <w:rPr>
          <w:rFonts w:ascii="Book Antiqua" w:hAnsi="Book Antiqua"/>
          <w:b/>
          <w:bCs/>
        </w:rPr>
        <w:t xml:space="preserve"> A</w:t>
      </w:r>
      <w:r w:rsidRPr="00BE0706">
        <w:rPr>
          <w:rFonts w:ascii="Book Antiqua" w:hAnsi="Book Antiqua"/>
        </w:rPr>
        <w:t xml:space="preserve">, </w:t>
      </w:r>
      <w:proofErr w:type="spellStart"/>
      <w:r w:rsidRPr="00BE0706">
        <w:rPr>
          <w:rFonts w:ascii="Book Antiqua" w:hAnsi="Book Antiqua"/>
        </w:rPr>
        <w:t>Goyal</w:t>
      </w:r>
      <w:proofErr w:type="spellEnd"/>
      <w:r w:rsidRPr="00BE0706">
        <w:rPr>
          <w:rFonts w:ascii="Book Antiqua" w:hAnsi="Book Antiqua"/>
        </w:rPr>
        <w:t xml:space="preserve"> H. Successful Distancing: Telemedicine in Gastroenterology and Hepatology During the COVID-19 Pandemic. </w:t>
      </w:r>
      <w:r w:rsidRPr="00BE0706">
        <w:rPr>
          <w:rFonts w:ascii="Book Antiqua" w:hAnsi="Book Antiqua"/>
          <w:i/>
          <w:iCs/>
        </w:rPr>
        <w:t>Dig Dis Sci</w:t>
      </w:r>
      <w:r w:rsidRPr="00BE0706">
        <w:rPr>
          <w:rFonts w:ascii="Book Antiqua" w:hAnsi="Book Antiqua"/>
        </w:rPr>
        <w:t xml:space="preserve"> 2021; </w:t>
      </w:r>
      <w:r w:rsidRPr="00BE0706">
        <w:rPr>
          <w:rFonts w:ascii="Book Antiqua" w:hAnsi="Book Antiqua"/>
          <w:b/>
          <w:bCs/>
        </w:rPr>
        <w:t>66</w:t>
      </w:r>
      <w:r w:rsidRPr="00BE0706">
        <w:rPr>
          <w:rFonts w:ascii="Book Antiqua" w:hAnsi="Book Antiqua"/>
        </w:rPr>
        <w:t>: 945-953 [PMID: 33655456 DOI: 10.1007/s10620-021-06874-x]</w:t>
      </w:r>
    </w:p>
    <w:p w14:paraId="6D13367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8 </w:t>
      </w:r>
      <w:proofErr w:type="spellStart"/>
      <w:r w:rsidRPr="00BE0706">
        <w:rPr>
          <w:rFonts w:ascii="Book Antiqua" w:hAnsi="Book Antiqua"/>
          <w:b/>
          <w:bCs/>
        </w:rPr>
        <w:t>Hartl</w:t>
      </w:r>
      <w:proofErr w:type="spellEnd"/>
      <w:r w:rsidRPr="00BE0706">
        <w:rPr>
          <w:rFonts w:ascii="Book Antiqua" w:hAnsi="Book Antiqua"/>
          <w:b/>
          <w:bCs/>
        </w:rPr>
        <w:t xml:space="preserve"> L</w:t>
      </w:r>
      <w:r w:rsidRPr="00BE0706">
        <w:rPr>
          <w:rFonts w:ascii="Book Antiqua" w:hAnsi="Book Antiqua"/>
        </w:rPr>
        <w:t xml:space="preserve">, </w:t>
      </w:r>
      <w:proofErr w:type="spellStart"/>
      <w:r w:rsidRPr="00BE0706">
        <w:rPr>
          <w:rFonts w:ascii="Book Antiqua" w:hAnsi="Book Antiqua"/>
        </w:rPr>
        <w:t>Semmler</w:t>
      </w:r>
      <w:proofErr w:type="spellEnd"/>
      <w:r w:rsidRPr="00BE0706">
        <w:rPr>
          <w:rFonts w:ascii="Book Antiqua" w:hAnsi="Book Antiqua"/>
        </w:rPr>
        <w:t xml:space="preserve"> G, Hofer BS, </w:t>
      </w:r>
      <w:proofErr w:type="spellStart"/>
      <w:r w:rsidRPr="00BE0706">
        <w:rPr>
          <w:rFonts w:ascii="Book Antiqua" w:hAnsi="Book Antiqua"/>
        </w:rPr>
        <w:t>Schirwani</w:t>
      </w:r>
      <w:proofErr w:type="spellEnd"/>
      <w:r w:rsidRPr="00BE0706">
        <w:rPr>
          <w:rFonts w:ascii="Book Antiqua" w:hAnsi="Book Antiqua"/>
        </w:rPr>
        <w:t xml:space="preserve"> N, </w:t>
      </w:r>
      <w:proofErr w:type="spellStart"/>
      <w:r w:rsidRPr="00BE0706">
        <w:rPr>
          <w:rFonts w:ascii="Book Antiqua" w:hAnsi="Book Antiqua"/>
        </w:rPr>
        <w:t>Jachs</w:t>
      </w:r>
      <w:proofErr w:type="spellEnd"/>
      <w:r w:rsidRPr="00BE0706">
        <w:rPr>
          <w:rFonts w:ascii="Book Antiqua" w:hAnsi="Book Antiqua"/>
        </w:rPr>
        <w:t xml:space="preserve"> M, </w:t>
      </w:r>
      <w:proofErr w:type="spellStart"/>
      <w:r w:rsidRPr="00BE0706">
        <w:rPr>
          <w:rFonts w:ascii="Book Antiqua" w:hAnsi="Book Antiqua"/>
        </w:rPr>
        <w:t>Simbrunner</w:t>
      </w:r>
      <w:proofErr w:type="spellEnd"/>
      <w:r w:rsidRPr="00BE0706">
        <w:rPr>
          <w:rFonts w:ascii="Book Antiqua" w:hAnsi="Book Antiqua"/>
        </w:rPr>
        <w:t xml:space="preserve"> B, Bauer DJM, </w:t>
      </w:r>
      <w:proofErr w:type="spellStart"/>
      <w:r w:rsidRPr="00BE0706">
        <w:rPr>
          <w:rFonts w:ascii="Book Antiqua" w:hAnsi="Book Antiqua"/>
        </w:rPr>
        <w:t>Binter</w:t>
      </w:r>
      <w:proofErr w:type="spellEnd"/>
      <w:r w:rsidRPr="00BE0706">
        <w:rPr>
          <w:rFonts w:ascii="Book Antiqua" w:hAnsi="Book Antiqua"/>
        </w:rPr>
        <w:t xml:space="preserve"> T, </w:t>
      </w:r>
      <w:proofErr w:type="spellStart"/>
      <w:r w:rsidRPr="00BE0706">
        <w:rPr>
          <w:rFonts w:ascii="Book Antiqua" w:hAnsi="Book Antiqua"/>
        </w:rPr>
        <w:t>Pomej</w:t>
      </w:r>
      <w:proofErr w:type="spellEnd"/>
      <w:r w:rsidRPr="00BE0706">
        <w:rPr>
          <w:rFonts w:ascii="Book Antiqua" w:hAnsi="Book Antiqua"/>
        </w:rPr>
        <w:t xml:space="preserve"> K, Pinter M, </w:t>
      </w:r>
      <w:proofErr w:type="spellStart"/>
      <w:r w:rsidRPr="00BE0706">
        <w:rPr>
          <w:rFonts w:ascii="Book Antiqua" w:hAnsi="Book Antiqua"/>
        </w:rPr>
        <w:t>Trauner</w:t>
      </w:r>
      <w:proofErr w:type="spellEnd"/>
      <w:r w:rsidRPr="00BE0706">
        <w:rPr>
          <w:rFonts w:ascii="Book Antiqua" w:hAnsi="Book Antiqua"/>
        </w:rPr>
        <w:t xml:space="preserve"> M, </w:t>
      </w:r>
      <w:proofErr w:type="spellStart"/>
      <w:r w:rsidRPr="00BE0706">
        <w:rPr>
          <w:rFonts w:ascii="Book Antiqua" w:hAnsi="Book Antiqua"/>
        </w:rPr>
        <w:t>Mandorfer</w:t>
      </w:r>
      <w:proofErr w:type="spellEnd"/>
      <w:r w:rsidRPr="00BE0706">
        <w:rPr>
          <w:rFonts w:ascii="Book Antiqua" w:hAnsi="Book Antiqua"/>
        </w:rPr>
        <w:t xml:space="preserve"> M, </w:t>
      </w:r>
      <w:proofErr w:type="spellStart"/>
      <w:r w:rsidRPr="00BE0706">
        <w:rPr>
          <w:rFonts w:ascii="Book Antiqua" w:hAnsi="Book Antiqua"/>
        </w:rPr>
        <w:t>Reiberger</w:t>
      </w:r>
      <w:proofErr w:type="spellEnd"/>
      <w:r w:rsidRPr="00BE0706">
        <w:rPr>
          <w:rFonts w:ascii="Book Antiqua" w:hAnsi="Book Antiqua"/>
        </w:rPr>
        <w:t xml:space="preserve"> T, </w:t>
      </w:r>
      <w:proofErr w:type="spellStart"/>
      <w:r w:rsidRPr="00BE0706">
        <w:rPr>
          <w:rFonts w:ascii="Book Antiqua" w:hAnsi="Book Antiqua"/>
        </w:rPr>
        <w:t>Scheiner</w:t>
      </w:r>
      <w:proofErr w:type="spellEnd"/>
      <w:r w:rsidRPr="00BE0706">
        <w:rPr>
          <w:rFonts w:ascii="Book Antiqua" w:hAnsi="Book Antiqua"/>
        </w:rPr>
        <w:t xml:space="preserve"> B. COVID-19-Related Downscaling of In-Hospital Liver Care Decreased Patient Satisfaction and Increased Liver-Related Mortality. </w:t>
      </w:r>
      <w:proofErr w:type="spellStart"/>
      <w:r w:rsidRPr="00BE0706">
        <w:rPr>
          <w:rFonts w:ascii="Book Antiqua" w:hAnsi="Book Antiqua"/>
          <w:i/>
          <w:iCs/>
        </w:rPr>
        <w:t>Hepatol</w:t>
      </w:r>
      <w:proofErr w:type="spellEnd"/>
      <w:r w:rsidRPr="00BE0706">
        <w:rPr>
          <w:rFonts w:ascii="Book Antiqua" w:hAnsi="Book Antiqua"/>
          <w:i/>
          <w:iCs/>
        </w:rPr>
        <w:t xml:space="preserve"> </w:t>
      </w:r>
      <w:proofErr w:type="spellStart"/>
      <w:r w:rsidRPr="00BE0706">
        <w:rPr>
          <w:rFonts w:ascii="Book Antiqua" w:hAnsi="Book Antiqua"/>
          <w:i/>
          <w:iCs/>
        </w:rPr>
        <w:t>Commun</w:t>
      </w:r>
      <w:proofErr w:type="spellEnd"/>
      <w:r w:rsidRPr="00BE0706">
        <w:rPr>
          <w:rFonts w:ascii="Book Antiqua" w:hAnsi="Book Antiqua"/>
        </w:rPr>
        <w:t xml:space="preserve"> 2021; </w:t>
      </w:r>
      <w:r w:rsidRPr="00BE0706">
        <w:rPr>
          <w:rFonts w:ascii="Book Antiqua" w:hAnsi="Book Antiqua"/>
          <w:b/>
          <w:bCs/>
        </w:rPr>
        <w:t>5</w:t>
      </w:r>
      <w:r w:rsidRPr="00BE0706">
        <w:rPr>
          <w:rFonts w:ascii="Book Antiqua" w:hAnsi="Book Antiqua"/>
        </w:rPr>
        <w:t>: 1660-1675 [PMID: 34222742 DOI: 10.1002/hep4.1758]</w:t>
      </w:r>
    </w:p>
    <w:p w14:paraId="151D9AF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9 </w:t>
      </w:r>
      <w:r w:rsidRPr="00BE0706">
        <w:rPr>
          <w:rFonts w:ascii="Book Antiqua" w:hAnsi="Book Antiqua"/>
          <w:b/>
          <w:bCs/>
        </w:rPr>
        <w:t>Miller J</w:t>
      </w:r>
      <w:r w:rsidRPr="00BE0706">
        <w:rPr>
          <w:rFonts w:ascii="Book Antiqua" w:hAnsi="Book Antiqua"/>
        </w:rPr>
        <w:t xml:space="preserve">, Wey A, </w:t>
      </w:r>
      <w:proofErr w:type="spellStart"/>
      <w:r w:rsidRPr="00BE0706">
        <w:rPr>
          <w:rFonts w:ascii="Book Antiqua" w:hAnsi="Book Antiqua"/>
        </w:rPr>
        <w:t>Valapour</w:t>
      </w:r>
      <w:proofErr w:type="spellEnd"/>
      <w:r w:rsidRPr="00BE0706">
        <w:rPr>
          <w:rFonts w:ascii="Book Antiqua" w:hAnsi="Book Antiqua"/>
        </w:rPr>
        <w:t xml:space="preserve"> M, Hart A, Musgrove D, Hirose R, </w:t>
      </w:r>
      <w:proofErr w:type="spellStart"/>
      <w:r w:rsidRPr="00BE0706">
        <w:rPr>
          <w:rFonts w:ascii="Book Antiqua" w:hAnsi="Book Antiqua"/>
        </w:rPr>
        <w:t>Ahn</w:t>
      </w:r>
      <w:proofErr w:type="spellEnd"/>
      <w:r w:rsidRPr="00BE0706">
        <w:rPr>
          <w:rFonts w:ascii="Book Antiqua" w:hAnsi="Book Antiqua"/>
        </w:rPr>
        <w:t xml:space="preserve"> YS, </w:t>
      </w:r>
      <w:proofErr w:type="spellStart"/>
      <w:r w:rsidRPr="00BE0706">
        <w:rPr>
          <w:rFonts w:ascii="Book Antiqua" w:hAnsi="Book Antiqua"/>
        </w:rPr>
        <w:t>Israni</w:t>
      </w:r>
      <w:proofErr w:type="spellEnd"/>
      <w:r w:rsidRPr="00BE0706">
        <w:rPr>
          <w:rFonts w:ascii="Book Antiqua" w:hAnsi="Book Antiqua"/>
        </w:rPr>
        <w:t xml:space="preserve"> AK, Snyder JJ. Impact of COVID-19 pandemic on the size of US transplant waiting lists. </w:t>
      </w:r>
      <w:r w:rsidRPr="00BE0706">
        <w:rPr>
          <w:rFonts w:ascii="Book Antiqua" w:hAnsi="Book Antiqua"/>
          <w:i/>
          <w:iCs/>
        </w:rPr>
        <w:t>Clin Transplant</w:t>
      </w:r>
      <w:r w:rsidRPr="00BE0706">
        <w:rPr>
          <w:rFonts w:ascii="Book Antiqua" w:hAnsi="Book Antiqua"/>
        </w:rPr>
        <w:t xml:space="preserve"> 2022; </w:t>
      </w:r>
      <w:r w:rsidRPr="00BE0706">
        <w:rPr>
          <w:rFonts w:ascii="Book Antiqua" w:hAnsi="Book Antiqua"/>
          <w:b/>
          <w:bCs/>
        </w:rPr>
        <w:t>36</w:t>
      </w:r>
      <w:r w:rsidRPr="00BE0706">
        <w:rPr>
          <w:rFonts w:ascii="Book Antiqua" w:hAnsi="Book Antiqua"/>
        </w:rPr>
        <w:t>: e14596 [PMID: 35037301 DOI: 10.1111/ctr.14596]</w:t>
      </w:r>
    </w:p>
    <w:p w14:paraId="2BCFF6C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10 </w:t>
      </w:r>
      <w:r w:rsidRPr="00BE0706">
        <w:rPr>
          <w:rFonts w:ascii="Book Antiqua" w:hAnsi="Book Antiqua"/>
          <w:b/>
          <w:bCs/>
        </w:rPr>
        <w:t>Russo FP</w:t>
      </w:r>
      <w:r w:rsidRPr="00BE0706">
        <w:rPr>
          <w:rFonts w:ascii="Book Antiqua" w:hAnsi="Book Antiqua"/>
        </w:rPr>
        <w:t xml:space="preserve">, </w:t>
      </w:r>
      <w:proofErr w:type="spellStart"/>
      <w:r w:rsidRPr="00BE0706">
        <w:rPr>
          <w:rFonts w:ascii="Book Antiqua" w:hAnsi="Book Antiqua"/>
        </w:rPr>
        <w:t>Izzy</w:t>
      </w:r>
      <w:proofErr w:type="spellEnd"/>
      <w:r w:rsidRPr="00BE0706">
        <w:rPr>
          <w:rFonts w:ascii="Book Antiqua" w:hAnsi="Book Antiqua"/>
        </w:rPr>
        <w:t xml:space="preserve"> M, </w:t>
      </w:r>
      <w:proofErr w:type="spellStart"/>
      <w:r w:rsidRPr="00BE0706">
        <w:rPr>
          <w:rFonts w:ascii="Book Antiqua" w:hAnsi="Book Antiqua"/>
        </w:rPr>
        <w:t>Rammohan</w:t>
      </w:r>
      <w:proofErr w:type="spellEnd"/>
      <w:r w:rsidRPr="00BE0706">
        <w:rPr>
          <w:rFonts w:ascii="Book Antiqua" w:hAnsi="Book Antiqua"/>
        </w:rPr>
        <w:t xml:space="preserve"> A, Kirchner VA, Di </w:t>
      </w:r>
      <w:proofErr w:type="spellStart"/>
      <w:r w:rsidRPr="00BE0706">
        <w:rPr>
          <w:rFonts w:ascii="Book Antiqua" w:hAnsi="Book Antiqua"/>
        </w:rPr>
        <w:t>Maira</w:t>
      </w:r>
      <w:proofErr w:type="spellEnd"/>
      <w:r w:rsidRPr="00BE0706">
        <w:rPr>
          <w:rFonts w:ascii="Book Antiqua" w:hAnsi="Book Antiqua"/>
        </w:rPr>
        <w:t xml:space="preserve"> T, Belli LS, Berg T, </w:t>
      </w:r>
      <w:proofErr w:type="spellStart"/>
      <w:r w:rsidRPr="00BE0706">
        <w:rPr>
          <w:rFonts w:ascii="Book Antiqua" w:hAnsi="Book Antiqua"/>
        </w:rPr>
        <w:t>Berenguer</w:t>
      </w:r>
      <w:proofErr w:type="spellEnd"/>
      <w:r w:rsidRPr="00BE0706">
        <w:rPr>
          <w:rFonts w:ascii="Book Antiqua" w:hAnsi="Book Antiqua"/>
        </w:rPr>
        <w:t xml:space="preserve"> MC, </w:t>
      </w:r>
      <w:proofErr w:type="spellStart"/>
      <w:r w:rsidRPr="00BE0706">
        <w:rPr>
          <w:rFonts w:ascii="Book Antiqua" w:hAnsi="Book Antiqua"/>
        </w:rPr>
        <w:t>Polak</w:t>
      </w:r>
      <w:proofErr w:type="spellEnd"/>
      <w:r w:rsidRPr="00BE0706">
        <w:rPr>
          <w:rFonts w:ascii="Book Antiqua" w:hAnsi="Book Antiqua"/>
        </w:rPr>
        <w:t xml:space="preserve"> WG. Global impact of the first wave of COVID-19 on liver transplant centers: A multi-society survey (EASL-ESOT/ELITA-ILTS). </w:t>
      </w:r>
      <w:r w:rsidRPr="00BE0706">
        <w:rPr>
          <w:rFonts w:ascii="Book Antiqua" w:hAnsi="Book Antiqua"/>
          <w:i/>
          <w:iCs/>
        </w:rPr>
        <w:t>J Hepatol</w:t>
      </w:r>
      <w:r w:rsidRPr="00BE0706">
        <w:rPr>
          <w:rFonts w:ascii="Book Antiqua" w:hAnsi="Book Antiqua"/>
        </w:rPr>
        <w:t xml:space="preserve"> 2022; </w:t>
      </w:r>
      <w:r w:rsidRPr="00BE0706">
        <w:rPr>
          <w:rFonts w:ascii="Book Antiqua" w:hAnsi="Book Antiqua"/>
          <w:b/>
          <w:bCs/>
        </w:rPr>
        <w:t>76</w:t>
      </w:r>
      <w:r w:rsidRPr="00BE0706">
        <w:rPr>
          <w:rFonts w:ascii="Book Antiqua" w:hAnsi="Book Antiqua"/>
        </w:rPr>
        <w:t>: 364-370 [PMID: 34653592 DOI: 10.1016/j.jhep.2021.09.041]</w:t>
      </w:r>
    </w:p>
    <w:p w14:paraId="643B682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11 </w:t>
      </w:r>
      <w:proofErr w:type="spellStart"/>
      <w:r w:rsidRPr="00BE0706">
        <w:rPr>
          <w:rFonts w:ascii="Book Antiqua" w:hAnsi="Book Antiqua"/>
          <w:b/>
          <w:bCs/>
        </w:rPr>
        <w:t>Kwong</w:t>
      </w:r>
      <w:proofErr w:type="spellEnd"/>
      <w:r w:rsidRPr="00BE0706">
        <w:rPr>
          <w:rFonts w:ascii="Book Antiqua" w:hAnsi="Book Antiqua"/>
          <w:b/>
          <w:bCs/>
        </w:rPr>
        <w:t xml:space="preserve"> AJ</w:t>
      </w:r>
      <w:r w:rsidRPr="00BE0706">
        <w:rPr>
          <w:rFonts w:ascii="Book Antiqua" w:hAnsi="Book Antiqua"/>
        </w:rPr>
        <w:t xml:space="preserve">, </w:t>
      </w:r>
      <w:proofErr w:type="spellStart"/>
      <w:r w:rsidRPr="00BE0706">
        <w:rPr>
          <w:rFonts w:ascii="Book Antiqua" w:hAnsi="Book Antiqua"/>
        </w:rPr>
        <w:t>Ebel</w:t>
      </w:r>
      <w:proofErr w:type="spellEnd"/>
      <w:r w:rsidRPr="00BE0706">
        <w:rPr>
          <w:rFonts w:ascii="Book Antiqua" w:hAnsi="Book Antiqua"/>
        </w:rPr>
        <w:t xml:space="preserve"> NH, Kim WR, Lake JR, Smith JM, </w:t>
      </w:r>
      <w:proofErr w:type="spellStart"/>
      <w:r w:rsidRPr="00BE0706">
        <w:rPr>
          <w:rFonts w:ascii="Book Antiqua" w:hAnsi="Book Antiqua"/>
        </w:rPr>
        <w:t>Schladt</w:t>
      </w:r>
      <w:proofErr w:type="spellEnd"/>
      <w:r w:rsidRPr="00BE0706">
        <w:rPr>
          <w:rFonts w:ascii="Book Antiqua" w:hAnsi="Book Antiqua"/>
        </w:rPr>
        <w:t xml:space="preserve"> DP, </w:t>
      </w:r>
      <w:proofErr w:type="spellStart"/>
      <w:r w:rsidRPr="00BE0706">
        <w:rPr>
          <w:rFonts w:ascii="Book Antiqua" w:hAnsi="Book Antiqua"/>
        </w:rPr>
        <w:t>Skeans</w:t>
      </w:r>
      <w:proofErr w:type="spellEnd"/>
      <w:r w:rsidRPr="00BE0706">
        <w:rPr>
          <w:rFonts w:ascii="Book Antiqua" w:hAnsi="Book Antiqua"/>
        </w:rPr>
        <w:t xml:space="preserve"> MA, </w:t>
      </w:r>
      <w:proofErr w:type="spellStart"/>
      <w:r w:rsidRPr="00BE0706">
        <w:rPr>
          <w:rFonts w:ascii="Book Antiqua" w:hAnsi="Book Antiqua"/>
        </w:rPr>
        <w:t>Foutz</w:t>
      </w:r>
      <w:proofErr w:type="spellEnd"/>
      <w:r w:rsidRPr="00BE0706">
        <w:rPr>
          <w:rFonts w:ascii="Book Antiqua" w:hAnsi="Book Antiqua"/>
        </w:rPr>
        <w:t xml:space="preserve"> J, </w:t>
      </w:r>
      <w:proofErr w:type="spellStart"/>
      <w:r w:rsidRPr="00BE0706">
        <w:rPr>
          <w:rFonts w:ascii="Book Antiqua" w:hAnsi="Book Antiqua"/>
        </w:rPr>
        <w:t>Gauntt</w:t>
      </w:r>
      <w:proofErr w:type="spellEnd"/>
      <w:r w:rsidRPr="00BE0706">
        <w:rPr>
          <w:rFonts w:ascii="Book Antiqua" w:hAnsi="Book Antiqua"/>
        </w:rPr>
        <w:t xml:space="preserve"> K, </w:t>
      </w:r>
      <w:proofErr w:type="spellStart"/>
      <w:r w:rsidRPr="00BE0706">
        <w:rPr>
          <w:rFonts w:ascii="Book Antiqua" w:hAnsi="Book Antiqua"/>
        </w:rPr>
        <w:t>Cafarella</w:t>
      </w:r>
      <w:proofErr w:type="spellEnd"/>
      <w:r w:rsidRPr="00BE0706">
        <w:rPr>
          <w:rFonts w:ascii="Book Antiqua" w:hAnsi="Book Antiqua"/>
        </w:rPr>
        <w:t xml:space="preserve"> M, Snyder JJ, </w:t>
      </w:r>
      <w:proofErr w:type="spellStart"/>
      <w:r w:rsidRPr="00BE0706">
        <w:rPr>
          <w:rFonts w:ascii="Book Antiqua" w:hAnsi="Book Antiqua"/>
        </w:rPr>
        <w:t>Israni</w:t>
      </w:r>
      <w:proofErr w:type="spellEnd"/>
      <w:r w:rsidRPr="00BE0706">
        <w:rPr>
          <w:rFonts w:ascii="Book Antiqua" w:hAnsi="Book Antiqua"/>
        </w:rPr>
        <w:t xml:space="preserve"> AK, </w:t>
      </w:r>
      <w:proofErr w:type="spellStart"/>
      <w:r w:rsidRPr="00BE0706">
        <w:rPr>
          <w:rFonts w:ascii="Book Antiqua" w:hAnsi="Book Antiqua"/>
        </w:rPr>
        <w:t>Kasiske</w:t>
      </w:r>
      <w:proofErr w:type="spellEnd"/>
      <w:r w:rsidRPr="00BE0706">
        <w:rPr>
          <w:rFonts w:ascii="Book Antiqua" w:hAnsi="Book Antiqua"/>
        </w:rPr>
        <w:t xml:space="preserve"> BL. OPTN/SRTR 2020 Annual </w:t>
      </w:r>
      <w:r w:rsidRPr="00BE0706">
        <w:rPr>
          <w:rFonts w:ascii="Book Antiqua" w:hAnsi="Book Antiqua"/>
        </w:rPr>
        <w:lastRenderedPageBreak/>
        <w:t xml:space="preserve">Data Report: Liver. </w:t>
      </w:r>
      <w:r w:rsidRPr="00BE0706">
        <w:rPr>
          <w:rFonts w:ascii="Book Antiqua" w:hAnsi="Book Antiqua"/>
          <w:i/>
          <w:iCs/>
        </w:rPr>
        <w:t>Am J Transplant</w:t>
      </w:r>
      <w:r w:rsidRPr="00BE0706">
        <w:rPr>
          <w:rFonts w:ascii="Book Antiqua" w:hAnsi="Book Antiqua"/>
        </w:rPr>
        <w:t xml:space="preserve"> 2022; </w:t>
      </w:r>
      <w:r w:rsidRPr="00BE0706">
        <w:rPr>
          <w:rFonts w:ascii="Book Antiqua" w:hAnsi="Book Antiqua"/>
          <w:b/>
          <w:bCs/>
        </w:rPr>
        <w:t>22 Suppl 2</w:t>
      </w:r>
      <w:r w:rsidRPr="00BE0706">
        <w:rPr>
          <w:rFonts w:ascii="Book Antiqua" w:hAnsi="Book Antiqua"/>
        </w:rPr>
        <w:t>: 204-309 [PMID: 35266621 DOI: 10.1111/ajt.16978]</w:t>
      </w:r>
    </w:p>
    <w:p w14:paraId="561809B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12 </w:t>
      </w:r>
      <w:r w:rsidRPr="00BE0706">
        <w:rPr>
          <w:rFonts w:ascii="Book Antiqua" w:hAnsi="Book Antiqua"/>
          <w:b/>
          <w:bCs/>
        </w:rPr>
        <w:t>Suarez-Pierre A</w:t>
      </w:r>
      <w:r w:rsidRPr="00BE0706">
        <w:rPr>
          <w:rFonts w:ascii="Book Antiqua" w:hAnsi="Book Antiqua"/>
        </w:rPr>
        <w:t xml:space="preserve">, Choudhury R, Carroll AM, King RW, </w:t>
      </w:r>
      <w:proofErr w:type="spellStart"/>
      <w:r w:rsidRPr="00BE0706">
        <w:rPr>
          <w:rFonts w:ascii="Book Antiqua" w:hAnsi="Book Antiqua"/>
        </w:rPr>
        <w:t>Iguidbashian</w:t>
      </w:r>
      <w:proofErr w:type="spellEnd"/>
      <w:r w:rsidRPr="00BE0706">
        <w:rPr>
          <w:rFonts w:ascii="Book Antiqua" w:hAnsi="Book Antiqua"/>
        </w:rPr>
        <w:t xml:space="preserve"> J, Cotton J, </w:t>
      </w:r>
      <w:proofErr w:type="spellStart"/>
      <w:r w:rsidRPr="00BE0706">
        <w:rPr>
          <w:rFonts w:ascii="Book Antiqua" w:hAnsi="Book Antiqua"/>
        </w:rPr>
        <w:t>Colborn</w:t>
      </w:r>
      <w:proofErr w:type="spellEnd"/>
      <w:r w:rsidRPr="00BE0706">
        <w:rPr>
          <w:rFonts w:ascii="Book Antiqua" w:hAnsi="Book Antiqua"/>
        </w:rPr>
        <w:t xml:space="preserve"> KL, </w:t>
      </w:r>
      <w:proofErr w:type="spellStart"/>
      <w:r w:rsidRPr="00BE0706">
        <w:rPr>
          <w:rFonts w:ascii="Book Antiqua" w:hAnsi="Book Antiqua"/>
        </w:rPr>
        <w:t>Kennealey</w:t>
      </w:r>
      <w:proofErr w:type="spellEnd"/>
      <w:r w:rsidRPr="00BE0706">
        <w:rPr>
          <w:rFonts w:ascii="Book Antiqua" w:hAnsi="Book Antiqua"/>
        </w:rPr>
        <w:t xml:space="preserve"> PT, Cleveland JC, Pomfret E, Fullerton DA. Measuring the effect of the COVID-19 pandemic on solid organ transplantation. </w:t>
      </w:r>
      <w:r w:rsidRPr="00BE0706">
        <w:rPr>
          <w:rFonts w:ascii="Book Antiqua" w:hAnsi="Book Antiqua"/>
          <w:i/>
          <w:iCs/>
        </w:rPr>
        <w:t>Am J Surg</w:t>
      </w:r>
      <w:r w:rsidRPr="00BE0706">
        <w:rPr>
          <w:rFonts w:ascii="Book Antiqua" w:hAnsi="Book Antiqua"/>
        </w:rPr>
        <w:t xml:space="preserve"> 2022; </w:t>
      </w:r>
      <w:r w:rsidRPr="00BE0706">
        <w:rPr>
          <w:rFonts w:ascii="Book Antiqua" w:hAnsi="Book Antiqua"/>
          <w:b/>
          <w:bCs/>
        </w:rPr>
        <w:t>224</w:t>
      </w:r>
      <w:r w:rsidRPr="00BE0706">
        <w:rPr>
          <w:rFonts w:ascii="Book Antiqua" w:hAnsi="Book Antiqua"/>
        </w:rPr>
        <w:t>: 437-442 [PMID: 34980465 DOI: 10.1016/j.amjsurg.2021.12.036]</w:t>
      </w:r>
    </w:p>
    <w:p w14:paraId="7339B859"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13 </w:t>
      </w:r>
      <w:proofErr w:type="spellStart"/>
      <w:r w:rsidRPr="00BE0706">
        <w:rPr>
          <w:rFonts w:ascii="Book Antiqua" w:hAnsi="Book Antiqua"/>
          <w:b/>
          <w:bCs/>
        </w:rPr>
        <w:t>Loinaz-Segurola</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Marcacuzco-Quinto</w:t>
      </w:r>
      <w:proofErr w:type="spellEnd"/>
      <w:r w:rsidRPr="00BE0706">
        <w:rPr>
          <w:rFonts w:ascii="Book Antiqua" w:hAnsi="Book Antiqua"/>
        </w:rPr>
        <w:t xml:space="preserve"> A, Fernández-Ruiz M. Coronavirus disease 2019 in liver transplant patients: Clinical and therapeutic aspects. </w:t>
      </w:r>
      <w:r w:rsidRPr="00BE0706">
        <w:rPr>
          <w:rFonts w:ascii="Book Antiqua" w:hAnsi="Book Antiqua"/>
          <w:i/>
          <w:iCs/>
        </w:rPr>
        <w:t>World J Hepatol</w:t>
      </w:r>
      <w:r w:rsidRPr="00BE0706">
        <w:rPr>
          <w:rFonts w:ascii="Book Antiqua" w:hAnsi="Book Antiqua"/>
        </w:rPr>
        <w:t xml:space="preserve"> 2021; </w:t>
      </w:r>
      <w:r w:rsidRPr="00BE0706">
        <w:rPr>
          <w:rFonts w:ascii="Book Antiqua" w:hAnsi="Book Antiqua"/>
          <w:b/>
          <w:bCs/>
        </w:rPr>
        <w:t>13</w:t>
      </w:r>
      <w:r w:rsidRPr="00BE0706">
        <w:rPr>
          <w:rFonts w:ascii="Book Antiqua" w:hAnsi="Book Antiqua"/>
        </w:rPr>
        <w:t>: 1299-1315 [PMID: 34786167 DOI: 10.4254/wjh.v13.i10.1299]</w:t>
      </w:r>
    </w:p>
    <w:p w14:paraId="08622CB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14 </w:t>
      </w:r>
      <w:r w:rsidRPr="00BE0706">
        <w:rPr>
          <w:rFonts w:ascii="Book Antiqua" w:hAnsi="Book Antiqua"/>
          <w:b/>
          <w:bCs/>
        </w:rPr>
        <w:t>Phipps MM</w:t>
      </w:r>
      <w:r w:rsidRPr="00BE0706">
        <w:rPr>
          <w:rFonts w:ascii="Book Antiqua" w:hAnsi="Book Antiqua"/>
        </w:rPr>
        <w:t xml:space="preserve">, Verna EC. Coronavirus Disease 2019 and Liver Transplantation: Lessons from the First Year of the Pandemic. </w:t>
      </w:r>
      <w:r w:rsidRPr="00BE0706">
        <w:rPr>
          <w:rFonts w:ascii="Book Antiqua" w:hAnsi="Book Antiqua"/>
          <w:i/>
          <w:iCs/>
        </w:rPr>
        <w:t xml:space="preserve">Liver </w:t>
      </w:r>
      <w:proofErr w:type="spellStart"/>
      <w:r w:rsidRPr="00BE0706">
        <w:rPr>
          <w:rFonts w:ascii="Book Antiqua" w:hAnsi="Book Antiqua"/>
          <w:i/>
          <w:iCs/>
        </w:rPr>
        <w:t>Transpl</w:t>
      </w:r>
      <w:proofErr w:type="spellEnd"/>
      <w:r w:rsidRPr="00BE0706">
        <w:rPr>
          <w:rFonts w:ascii="Book Antiqua" w:hAnsi="Book Antiqua"/>
        </w:rPr>
        <w:t xml:space="preserve"> 2021; </w:t>
      </w:r>
      <w:r w:rsidRPr="00BE0706">
        <w:rPr>
          <w:rFonts w:ascii="Book Antiqua" w:hAnsi="Book Antiqua"/>
          <w:b/>
          <w:bCs/>
        </w:rPr>
        <w:t>27</w:t>
      </w:r>
      <w:r w:rsidRPr="00BE0706">
        <w:rPr>
          <w:rFonts w:ascii="Book Antiqua" w:hAnsi="Book Antiqua"/>
        </w:rPr>
        <w:t>: 1312-1325 [PMID: 34096188 DOI: 10.1002/lt.26194]</w:t>
      </w:r>
    </w:p>
    <w:p w14:paraId="395B129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15 </w:t>
      </w:r>
      <w:proofErr w:type="spellStart"/>
      <w:r w:rsidRPr="00BE0706">
        <w:rPr>
          <w:rFonts w:ascii="Book Antiqua" w:hAnsi="Book Antiqua"/>
          <w:b/>
          <w:bCs/>
        </w:rPr>
        <w:t>Wanner</w:t>
      </w:r>
      <w:proofErr w:type="spellEnd"/>
      <w:r w:rsidRPr="00BE0706">
        <w:rPr>
          <w:rFonts w:ascii="Book Antiqua" w:hAnsi="Book Antiqua"/>
          <w:b/>
          <w:bCs/>
        </w:rPr>
        <w:t xml:space="preserve"> N</w:t>
      </w:r>
      <w:r w:rsidRPr="00BE0706">
        <w:rPr>
          <w:rFonts w:ascii="Book Antiqua" w:hAnsi="Book Antiqua"/>
        </w:rPr>
        <w:t xml:space="preserve">, </w:t>
      </w:r>
      <w:proofErr w:type="spellStart"/>
      <w:r w:rsidRPr="00BE0706">
        <w:rPr>
          <w:rFonts w:ascii="Book Antiqua" w:hAnsi="Book Antiqua"/>
        </w:rPr>
        <w:t>Andrieux</w:t>
      </w:r>
      <w:proofErr w:type="spellEnd"/>
      <w:r w:rsidRPr="00BE0706">
        <w:rPr>
          <w:rFonts w:ascii="Book Antiqua" w:hAnsi="Book Antiqua"/>
        </w:rPr>
        <w:t xml:space="preserve"> G, </w:t>
      </w:r>
      <w:proofErr w:type="spellStart"/>
      <w:r w:rsidRPr="00BE0706">
        <w:rPr>
          <w:rFonts w:ascii="Book Antiqua" w:hAnsi="Book Antiqua"/>
        </w:rPr>
        <w:t>Badia</w:t>
      </w:r>
      <w:proofErr w:type="spellEnd"/>
      <w:r w:rsidRPr="00BE0706">
        <w:rPr>
          <w:rFonts w:ascii="Book Antiqua" w:hAnsi="Book Antiqua"/>
        </w:rPr>
        <w:t>-I-</w:t>
      </w:r>
      <w:proofErr w:type="spellStart"/>
      <w:r w:rsidRPr="00BE0706">
        <w:rPr>
          <w:rFonts w:ascii="Book Antiqua" w:hAnsi="Book Antiqua"/>
        </w:rPr>
        <w:t>Mompel</w:t>
      </w:r>
      <w:proofErr w:type="spellEnd"/>
      <w:r w:rsidRPr="00BE0706">
        <w:rPr>
          <w:rFonts w:ascii="Book Antiqua" w:hAnsi="Book Antiqua"/>
        </w:rPr>
        <w:t xml:space="preserve"> P, </w:t>
      </w:r>
      <w:proofErr w:type="spellStart"/>
      <w:r w:rsidRPr="00BE0706">
        <w:rPr>
          <w:rFonts w:ascii="Book Antiqua" w:hAnsi="Book Antiqua"/>
        </w:rPr>
        <w:t>Edler</w:t>
      </w:r>
      <w:proofErr w:type="spellEnd"/>
      <w:r w:rsidRPr="00BE0706">
        <w:rPr>
          <w:rFonts w:ascii="Book Antiqua" w:hAnsi="Book Antiqua"/>
        </w:rPr>
        <w:t xml:space="preserve"> C, </w:t>
      </w:r>
      <w:proofErr w:type="spellStart"/>
      <w:r w:rsidRPr="00BE0706">
        <w:rPr>
          <w:rFonts w:ascii="Book Antiqua" w:hAnsi="Book Antiqua"/>
        </w:rPr>
        <w:t>Pfefferle</w:t>
      </w:r>
      <w:proofErr w:type="spellEnd"/>
      <w:r w:rsidRPr="00BE0706">
        <w:rPr>
          <w:rFonts w:ascii="Book Antiqua" w:hAnsi="Book Antiqua"/>
        </w:rPr>
        <w:t xml:space="preserve"> S, </w:t>
      </w:r>
      <w:proofErr w:type="spellStart"/>
      <w:r w:rsidRPr="00BE0706">
        <w:rPr>
          <w:rFonts w:ascii="Book Antiqua" w:hAnsi="Book Antiqua"/>
        </w:rPr>
        <w:t>Lindenmeyer</w:t>
      </w:r>
      <w:proofErr w:type="spellEnd"/>
      <w:r w:rsidRPr="00BE0706">
        <w:rPr>
          <w:rFonts w:ascii="Book Antiqua" w:hAnsi="Book Antiqua"/>
        </w:rPr>
        <w:t xml:space="preserve"> MT, Schmidt-</w:t>
      </w:r>
      <w:proofErr w:type="spellStart"/>
      <w:r w:rsidRPr="00BE0706">
        <w:rPr>
          <w:rFonts w:ascii="Book Antiqua" w:hAnsi="Book Antiqua"/>
        </w:rPr>
        <w:t>Lauber</w:t>
      </w:r>
      <w:proofErr w:type="spellEnd"/>
      <w:r w:rsidRPr="00BE0706">
        <w:rPr>
          <w:rFonts w:ascii="Book Antiqua" w:hAnsi="Book Antiqua"/>
        </w:rPr>
        <w:t xml:space="preserve"> C, </w:t>
      </w:r>
      <w:proofErr w:type="spellStart"/>
      <w:r w:rsidRPr="00BE0706">
        <w:rPr>
          <w:rFonts w:ascii="Book Antiqua" w:hAnsi="Book Antiqua"/>
        </w:rPr>
        <w:t>Czogalla</w:t>
      </w:r>
      <w:proofErr w:type="spellEnd"/>
      <w:r w:rsidRPr="00BE0706">
        <w:rPr>
          <w:rFonts w:ascii="Book Antiqua" w:hAnsi="Book Antiqua"/>
        </w:rPr>
        <w:t xml:space="preserve"> J, Wong MN, </w:t>
      </w:r>
      <w:proofErr w:type="spellStart"/>
      <w:r w:rsidRPr="00BE0706">
        <w:rPr>
          <w:rFonts w:ascii="Book Antiqua" w:hAnsi="Book Antiqua"/>
        </w:rPr>
        <w:t>Okabayashi</w:t>
      </w:r>
      <w:proofErr w:type="spellEnd"/>
      <w:r w:rsidRPr="00BE0706">
        <w:rPr>
          <w:rFonts w:ascii="Book Antiqua" w:hAnsi="Book Antiqua"/>
        </w:rPr>
        <w:t xml:space="preserve"> Y, Braun F, </w:t>
      </w:r>
      <w:proofErr w:type="spellStart"/>
      <w:r w:rsidRPr="00BE0706">
        <w:rPr>
          <w:rFonts w:ascii="Book Antiqua" w:hAnsi="Book Antiqua"/>
        </w:rPr>
        <w:t>Lütgehetmann</w:t>
      </w:r>
      <w:proofErr w:type="spellEnd"/>
      <w:r w:rsidRPr="00BE0706">
        <w:rPr>
          <w:rFonts w:ascii="Book Antiqua" w:hAnsi="Book Antiqua"/>
        </w:rPr>
        <w:t xml:space="preserve"> M, Meister E, Lu S, Noriega MLM, </w:t>
      </w:r>
      <w:proofErr w:type="spellStart"/>
      <w:r w:rsidRPr="00BE0706">
        <w:rPr>
          <w:rFonts w:ascii="Book Antiqua" w:hAnsi="Book Antiqua"/>
        </w:rPr>
        <w:t>Günther</w:t>
      </w:r>
      <w:proofErr w:type="spellEnd"/>
      <w:r w:rsidRPr="00BE0706">
        <w:rPr>
          <w:rFonts w:ascii="Book Antiqua" w:hAnsi="Book Antiqua"/>
        </w:rPr>
        <w:t xml:space="preserve"> T, </w:t>
      </w:r>
      <w:proofErr w:type="spellStart"/>
      <w:r w:rsidRPr="00BE0706">
        <w:rPr>
          <w:rFonts w:ascii="Book Antiqua" w:hAnsi="Book Antiqua"/>
        </w:rPr>
        <w:t>Grundhoff</w:t>
      </w:r>
      <w:proofErr w:type="spellEnd"/>
      <w:r w:rsidRPr="00BE0706">
        <w:rPr>
          <w:rFonts w:ascii="Book Antiqua" w:hAnsi="Book Antiqua"/>
        </w:rPr>
        <w:t xml:space="preserve"> A, Fischer N, </w:t>
      </w:r>
      <w:proofErr w:type="spellStart"/>
      <w:r w:rsidRPr="00BE0706">
        <w:rPr>
          <w:rFonts w:ascii="Book Antiqua" w:hAnsi="Book Antiqua"/>
        </w:rPr>
        <w:t>Bräuninger</w:t>
      </w:r>
      <w:proofErr w:type="spellEnd"/>
      <w:r w:rsidRPr="00BE0706">
        <w:rPr>
          <w:rFonts w:ascii="Book Antiqua" w:hAnsi="Book Antiqua"/>
        </w:rPr>
        <w:t xml:space="preserve"> H, Lindner D, Westermann D, Haas F, </w:t>
      </w:r>
      <w:proofErr w:type="spellStart"/>
      <w:r w:rsidRPr="00BE0706">
        <w:rPr>
          <w:rFonts w:ascii="Book Antiqua" w:hAnsi="Book Antiqua"/>
        </w:rPr>
        <w:t>Roedl</w:t>
      </w:r>
      <w:proofErr w:type="spellEnd"/>
      <w:r w:rsidRPr="00BE0706">
        <w:rPr>
          <w:rFonts w:ascii="Book Antiqua" w:hAnsi="Book Antiqua"/>
        </w:rPr>
        <w:t xml:space="preserve"> K, Kluge S, Addo MM, Huber S, Lohse AW, </w:t>
      </w:r>
      <w:proofErr w:type="spellStart"/>
      <w:r w:rsidRPr="00BE0706">
        <w:rPr>
          <w:rFonts w:ascii="Book Antiqua" w:hAnsi="Book Antiqua"/>
        </w:rPr>
        <w:t>Reiser</w:t>
      </w:r>
      <w:proofErr w:type="spellEnd"/>
      <w:r w:rsidRPr="00BE0706">
        <w:rPr>
          <w:rFonts w:ascii="Book Antiqua" w:hAnsi="Book Antiqua"/>
        </w:rPr>
        <w:t xml:space="preserve"> J, </w:t>
      </w:r>
      <w:proofErr w:type="spellStart"/>
      <w:r w:rsidRPr="00BE0706">
        <w:rPr>
          <w:rFonts w:ascii="Book Antiqua" w:hAnsi="Book Antiqua"/>
        </w:rPr>
        <w:t>Ondruschka</w:t>
      </w:r>
      <w:proofErr w:type="spellEnd"/>
      <w:r w:rsidRPr="00BE0706">
        <w:rPr>
          <w:rFonts w:ascii="Book Antiqua" w:hAnsi="Book Antiqua"/>
        </w:rPr>
        <w:t xml:space="preserve"> B, </w:t>
      </w:r>
      <w:proofErr w:type="spellStart"/>
      <w:r w:rsidRPr="00BE0706">
        <w:rPr>
          <w:rFonts w:ascii="Book Antiqua" w:hAnsi="Book Antiqua"/>
        </w:rPr>
        <w:t>Sperhake</w:t>
      </w:r>
      <w:proofErr w:type="spellEnd"/>
      <w:r w:rsidRPr="00BE0706">
        <w:rPr>
          <w:rFonts w:ascii="Book Antiqua" w:hAnsi="Book Antiqua"/>
        </w:rPr>
        <w:t xml:space="preserve"> JP, </w:t>
      </w:r>
      <w:proofErr w:type="spellStart"/>
      <w:r w:rsidRPr="00BE0706">
        <w:rPr>
          <w:rFonts w:ascii="Book Antiqua" w:hAnsi="Book Antiqua"/>
        </w:rPr>
        <w:t>Saez</w:t>
      </w:r>
      <w:proofErr w:type="spellEnd"/>
      <w:r w:rsidRPr="00BE0706">
        <w:rPr>
          <w:rFonts w:ascii="Book Antiqua" w:hAnsi="Book Antiqua"/>
        </w:rPr>
        <w:t xml:space="preserve">-Rodriguez J, </w:t>
      </w:r>
      <w:proofErr w:type="spellStart"/>
      <w:r w:rsidRPr="00BE0706">
        <w:rPr>
          <w:rFonts w:ascii="Book Antiqua" w:hAnsi="Book Antiqua"/>
        </w:rPr>
        <w:t>Boerries</w:t>
      </w:r>
      <w:proofErr w:type="spellEnd"/>
      <w:r w:rsidRPr="00BE0706">
        <w:rPr>
          <w:rFonts w:ascii="Book Antiqua" w:hAnsi="Book Antiqua"/>
        </w:rPr>
        <w:t xml:space="preserve"> M, Hayek SS, </w:t>
      </w:r>
      <w:proofErr w:type="spellStart"/>
      <w:r w:rsidRPr="00BE0706">
        <w:rPr>
          <w:rFonts w:ascii="Book Antiqua" w:hAnsi="Book Antiqua"/>
        </w:rPr>
        <w:t>Aepfelbacher</w:t>
      </w:r>
      <w:proofErr w:type="spellEnd"/>
      <w:r w:rsidRPr="00BE0706">
        <w:rPr>
          <w:rFonts w:ascii="Book Antiqua" w:hAnsi="Book Antiqua"/>
        </w:rPr>
        <w:t xml:space="preserve"> M, </w:t>
      </w:r>
      <w:proofErr w:type="spellStart"/>
      <w:r w:rsidRPr="00BE0706">
        <w:rPr>
          <w:rFonts w:ascii="Book Antiqua" w:hAnsi="Book Antiqua"/>
        </w:rPr>
        <w:t>Scaturro</w:t>
      </w:r>
      <w:proofErr w:type="spellEnd"/>
      <w:r w:rsidRPr="00BE0706">
        <w:rPr>
          <w:rFonts w:ascii="Book Antiqua" w:hAnsi="Book Antiqua"/>
        </w:rPr>
        <w:t xml:space="preserve"> P, </w:t>
      </w:r>
      <w:proofErr w:type="spellStart"/>
      <w:r w:rsidRPr="00BE0706">
        <w:rPr>
          <w:rFonts w:ascii="Book Antiqua" w:hAnsi="Book Antiqua"/>
        </w:rPr>
        <w:t>Puelles</w:t>
      </w:r>
      <w:proofErr w:type="spellEnd"/>
      <w:r w:rsidRPr="00BE0706">
        <w:rPr>
          <w:rFonts w:ascii="Book Antiqua" w:hAnsi="Book Antiqua"/>
        </w:rPr>
        <w:t xml:space="preserve"> VG, Huber TB. Molecular consequences of SARS-CoV-2 liver tropism. </w:t>
      </w:r>
      <w:r w:rsidRPr="00BE0706">
        <w:rPr>
          <w:rFonts w:ascii="Book Antiqua" w:hAnsi="Book Antiqua"/>
          <w:i/>
          <w:iCs/>
        </w:rPr>
        <w:t xml:space="preserve">Nat </w:t>
      </w:r>
      <w:proofErr w:type="spellStart"/>
      <w:r w:rsidRPr="00BE0706">
        <w:rPr>
          <w:rFonts w:ascii="Book Antiqua" w:hAnsi="Book Antiqua"/>
          <w:i/>
          <w:iCs/>
        </w:rPr>
        <w:t>Metab</w:t>
      </w:r>
      <w:proofErr w:type="spellEnd"/>
      <w:r w:rsidRPr="00BE0706">
        <w:rPr>
          <w:rFonts w:ascii="Book Antiqua" w:hAnsi="Book Antiqua"/>
        </w:rPr>
        <w:t xml:space="preserve"> 2022; </w:t>
      </w:r>
      <w:r w:rsidRPr="00BE0706">
        <w:rPr>
          <w:rFonts w:ascii="Book Antiqua" w:hAnsi="Book Antiqua"/>
          <w:b/>
          <w:bCs/>
        </w:rPr>
        <w:t>4</w:t>
      </w:r>
      <w:r w:rsidRPr="00BE0706">
        <w:rPr>
          <w:rFonts w:ascii="Book Antiqua" w:hAnsi="Book Antiqua"/>
        </w:rPr>
        <w:t>: 310-319 [PMID: 35347318 DOI: 10.1038/s42255-022-00552-6]</w:t>
      </w:r>
    </w:p>
    <w:p w14:paraId="75E62DE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16 </w:t>
      </w:r>
      <w:proofErr w:type="spellStart"/>
      <w:r w:rsidRPr="00BE0706">
        <w:rPr>
          <w:rFonts w:ascii="Book Antiqua" w:hAnsi="Book Antiqua"/>
          <w:b/>
          <w:bCs/>
        </w:rPr>
        <w:t>Ozkurt</w:t>
      </w:r>
      <w:proofErr w:type="spellEnd"/>
      <w:r w:rsidRPr="00BE0706">
        <w:rPr>
          <w:rFonts w:ascii="Book Antiqua" w:hAnsi="Book Antiqua"/>
          <w:b/>
          <w:bCs/>
        </w:rPr>
        <w:t xml:space="preserve"> Z</w:t>
      </w:r>
      <w:r w:rsidRPr="00BE0706">
        <w:rPr>
          <w:rFonts w:ascii="Book Antiqua" w:hAnsi="Book Antiqua"/>
        </w:rPr>
        <w:t xml:space="preserve">, </w:t>
      </w:r>
      <w:proofErr w:type="spellStart"/>
      <w:r w:rsidRPr="00BE0706">
        <w:rPr>
          <w:rFonts w:ascii="Book Antiqua" w:hAnsi="Book Antiqua"/>
        </w:rPr>
        <w:t>Çınar</w:t>
      </w:r>
      <w:proofErr w:type="spellEnd"/>
      <w:r w:rsidRPr="00BE0706">
        <w:rPr>
          <w:rFonts w:ascii="Book Antiqua" w:hAnsi="Book Antiqua"/>
        </w:rPr>
        <w:t xml:space="preserve"> </w:t>
      </w:r>
      <w:proofErr w:type="spellStart"/>
      <w:r w:rsidRPr="00BE0706">
        <w:rPr>
          <w:rFonts w:ascii="Book Antiqua" w:hAnsi="Book Antiqua"/>
        </w:rPr>
        <w:t>Tanrıverdi</w:t>
      </w:r>
      <w:proofErr w:type="spellEnd"/>
      <w:r w:rsidRPr="00BE0706">
        <w:rPr>
          <w:rFonts w:ascii="Book Antiqua" w:hAnsi="Book Antiqua"/>
        </w:rPr>
        <w:t xml:space="preserve"> E. COVID-19: Gastrointestinal manifestations, liver injury and recommendations. </w:t>
      </w:r>
      <w:r w:rsidRPr="00BE0706">
        <w:rPr>
          <w:rFonts w:ascii="Book Antiqua" w:hAnsi="Book Antiqua"/>
          <w:i/>
          <w:iCs/>
        </w:rPr>
        <w:t>World J Clin Cases</w:t>
      </w:r>
      <w:r w:rsidRPr="00BE0706">
        <w:rPr>
          <w:rFonts w:ascii="Book Antiqua" w:hAnsi="Book Antiqua"/>
        </w:rPr>
        <w:t xml:space="preserve"> 2022; </w:t>
      </w:r>
      <w:r w:rsidRPr="00BE0706">
        <w:rPr>
          <w:rFonts w:ascii="Book Antiqua" w:hAnsi="Book Antiqua"/>
          <w:b/>
          <w:bCs/>
        </w:rPr>
        <w:t>10</w:t>
      </w:r>
      <w:r w:rsidRPr="00BE0706">
        <w:rPr>
          <w:rFonts w:ascii="Book Antiqua" w:hAnsi="Book Antiqua"/>
        </w:rPr>
        <w:t>: 1140-1163 [PMID: 35211548 DOI: 10.12998/wjcc.v10.i4.1140]</w:t>
      </w:r>
    </w:p>
    <w:p w14:paraId="1A7D114E"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17 </w:t>
      </w:r>
      <w:r w:rsidRPr="00BE0706">
        <w:rPr>
          <w:rFonts w:ascii="Book Antiqua" w:hAnsi="Book Antiqua"/>
          <w:b/>
          <w:bCs/>
        </w:rPr>
        <w:t>Esteban JP</w:t>
      </w:r>
      <w:r w:rsidRPr="00BE0706">
        <w:rPr>
          <w:rFonts w:ascii="Book Antiqua" w:hAnsi="Book Antiqua"/>
        </w:rPr>
        <w:t xml:space="preserve">, </w:t>
      </w:r>
      <w:proofErr w:type="spellStart"/>
      <w:r w:rsidRPr="00BE0706">
        <w:rPr>
          <w:rFonts w:ascii="Book Antiqua" w:hAnsi="Book Antiqua"/>
        </w:rPr>
        <w:t>Sobotka</w:t>
      </w:r>
      <w:proofErr w:type="spellEnd"/>
      <w:r w:rsidRPr="00BE0706">
        <w:rPr>
          <w:rFonts w:ascii="Book Antiqua" w:hAnsi="Book Antiqua"/>
        </w:rPr>
        <w:t xml:space="preserve"> L, </w:t>
      </w:r>
      <w:proofErr w:type="spellStart"/>
      <w:r w:rsidRPr="00BE0706">
        <w:rPr>
          <w:rFonts w:ascii="Book Antiqua" w:hAnsi="Book Antiqua"/>
        </w:rPr>
        <w:t>Rockey</w:t>
      </w:r>
      <w:proofErr w:type="spellEnd"/>
      <w:r w:rsidRPr="00BE0706">
        <w:rPr>
          <w:rFonts w:ascii="Book Antiqua" w:hAnsi="Book Antiqua"/>
        </w:rPr>
        <w:t xml:space="preserve"> DC. Coronavirus disease 2019 and the liver. </w:t>
      </w:r>
      <w:proofErr w:type="spellStart"/>
      <w:r w:rsidRPr="00BE0706">
        <w:rPr>
          <w:rFonts w:ascii="Book Antiqua" w:hAnsi="Book Antiqua"/>
          <w:i/>
          <w:iCs/>
        </w:rPr>
        <w:t>Curr</w:t>
      </w:r>
      <w:proofErr w:type="spellEnd"/>
      <w:r w:rsidRPr="00BE0706">
        <w:rPr>
          <w:rFonts w:ascii="Book Antiqua" w:hAnsi="Book Antiqua"/>
          <w:i/>
          <w:iCs/>
        </w:rPr>
        <w:t xml:space="preserve"> </w:t>
      </w:r>
      <w:proofErr w:type="spellStart"/>
      <w:r w:rsidRPr="00BE0706">
        <w:rPr>
          <w:rFonts w:ascii="Book Antiqua" w:hAnsi="Book Antiqua"/>
          <w:i/>
          <w:iCs/>
        </w:rPr>
        <w:t>Opin</w:t>
      </w:r>
      <w:proofErr w:type="spellEnd"/>
      <w:r w:rsidRPr="00BE0706">
        <w:rPr>
          <w:rFonts w:ascii="Book Antiqua" w:hAnsi="Book Antiqua"/>
          <w:i/>
          <w:iCs/>
        </w:rPr>
        <w:t xml:space="preserve"> </w:t>
      </w:r>
      <w:proofErr w:type="spellStart"/>
      <w:r w:rsidRPr="00BE0706">
        <w:rPr>
          <w:rFonts w:ascii="Book Antiqua" w:hAnsi="Book Antiqua"/>
          <w:i/>
          <w:iCs/>
        </w:rPr>
        <w:t>Gastroenterol</w:t>
      </w:r>
      <w:proofErr w:type="spellEnd"/>
      <w:r w:rsidRPr="00BE0706">
        <w:rPr>
          <w:rFonts w:ascii="Book Antiqua" w:hAnsi="Book Antiqua"/>
        </w:rPr>
        <w:t xml:space="preserve"> 2022; </w:t>
      </w:r>
      <w:r w:rsidRPr="00BE0706">
        <w:rPr>
          <w:rFonts w:ascii="Book Antiqua" w:hAnsi="Book Antiqua"/>
          <w:b/>
          <w:bCs/>
        </w:rPr>
        <w:t>38</w:t>
      </w:r>
      <w:r w:rsidRPr="00BE0706">
        <w:rPr>
          <w:rFonts w:ascii="Book Antiqua" w:hAnsi="Book Antiqua"/>
        </w:rPr>
        <w:t>: 191-199 [PMID: 35275902 DOI: 10.1097/MOG.0000000000000826]</w:t>
      </w:r>
    </w:p>
    <w:p w14:paraId="4B0D8AF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18 </w:t>
      </w:r>
      <w:proofErr w:type="spellStart"/>
      <w:r w:rsidRPr="00BE0706">
        <w:rPr>
          <w:rFonts w:ascii="Book Antiqua" w:hAnsi="Book Antiqua"/>
          <w:b/>
          <w:bCs/>
        </w:rPr>
        <w:t>Marjot</w:t>
      </w:r>
      <w:proofErr w:type="spellEnd"/>
      <w:r w:rsidRPr="00BE0706">
        <w:rPr>
          <w:rFonts w:ascii="Book Antiqua" w:hAnsi="Book Antiqua"/>
          <w:b/>
          <w:bCs/>
        </w:rPr>
        <w:t xml:space="preserve"> T</w:t>
      </w:r>
      <w:r w:rsidRPr="00BE0706">
        <w:rPr>
          <w:rFonts w:ascii="Book Antiqua" w:hAnsi="Book Antiqua"/>
        </w:rPr>
        <w:t xml:space="preserve">, Webb GJ, </w:t>
      </w:r>
      <w:proofErr w:type="spellStart"/>
      <w:r w:rsidRPr="00BE0706">
        <w:rPr>
          <w:rFonts w:ascii="Book Antiqua" w:hAnsi="Book Antiqua"/>
        </w:rPr>
        <w:t>Barritt</w:t>
      </w:r>
      <w:proofErr w:type="spellEnd"/>
      <w:r w:rsidRPr="00BE0706">
        <w:rPr>
          <w:rFonts w:ascii="Book Antiqua" w:hAnsi="Book Antiqua"/>
        </w:rPr>
        <w:t xml:space="preserve"> AS 4th, Moon AM, </w:t>
      </w:r>
      <w:proofErr w:type="spellStart"/>
      <w:r w:rsidRPr="00BE0706">
        <w:rPr>
          <w:rFonts w:ascii="Book Antiqua" w:hAnsi="Book Antiqua"/>
        </w:rPr>
        <w:t>Stamataki</w:t>
      </w:r>
      <w:proofErr w:type="spellEnd"/>
      <w:r w:rsidRPr="00BE0706">
        <w:rPr>
          <w:rFonts w:ascii="Book Antiqua" w:hAnsi="Book Antiqua"/>
        </w:rPr>
        <w:t xml:space="preserve"> Z, Wong VW, Barnes E. COVID-19 and liver disease: mechanistic and clinical perspectives. </w:t>
      </w:r>
      <w:r w:rsidRPr="00BE0706">
        <w:rPr>
          <w:rFonts w:ascii="Book Antiqua" w:hAnsi="Book Antiqua"/>
          <w:i/>
          <w:iCs/>
        </w:rPr>
        <w:t>Nat Rev Gastroenterol Hepatol</w:t>
      </w:r>
      <w:r w:rsidRPr="00BE0706">
        <w:rPr>
          <w:rFonts w:ascii="Book Antiqua" w:hAnsi="Book Antiqua"/>
        </w:rPr>
        <w:t xml:space="preserve"> 2021; </w:t>
      </w:r>
      <w:r w:rsidRPr="00BE0706">
        <w:rPr>
          <w:rFonts w:ascii="Book Antiqua" w:hAnsi="Book Antiqua"/>
          <w:b/>
          <w:bCs/>
        </w:rPr>
        <w:t>18</w:t>
      </w:r>
      <w:r w:rsidRPr="00BE0706">
        <w:rPr>
          <w:rFonts w:ascii="Book Antiqua" w:hAnsi="Book Antiqua"/>
        </w:rPr>
        <w:t>: 348-364 [PMID: 33692570 DOI: 10.1038/s41575-021-00426-4]</w:t>
      </w:r>
    </w:p>
    <w:p w14:paraId="61991752"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19 </w:t>
      </w:r>
      <w:proofErr w:type="spellStart"/>
      <w:r w:rsidRPr="00BE0706">
        <w:rPr>
          <w:rFonts w:ascii="Book Antiqua" w:hAnsi="Book Antiqua"/>
          <w:b/>
          <w:bCs/>
        </w:rPr>
        <w:t>Ioannou</w:t>
      </w:r>
      <w:proofErr w:type="spellEnd"/>
      <w:r w:rsidRPr="00BE0706">
        <w:rPr>
          <w:rFonts w:ascii="Book Antiqua" w:hAnsi="Book Antiqua"/>
          <w:b/>
          <w:bCs/>
        </w:rPr>
        <w:t xml:space="preserve"> GN</w:t>
      </w:r>
      <w:r w:rsidRPr="00BE0706">
        <w:rPr>
          <w:rFonts w:ascii="Book Antiqua" w:hAnsi="Book Antiqua"/>
        </w:rPr>
        <w:t xml:space="preserve">, Liang PS, Locke E, Green P, Berry K, O'Hare AM, Shah JA, Crothers K, </w:t>
      </w:r>
      <w:proofErr w:type="spellStart"/>
      <w:r w:rsidRPr="00BE0706">
        <w:rPr>
          <w:rFonts w:ascii="Book Antiqua" w:hAnsi="Book Antiqua"/>
        </w:rPr>
        <w:t>Eastment</w:t>
      </w:r>
      <w:proofErr w:type="spellEnd"/>
      <w:r w:rsidRPr="00BE0706">
        <w:rPr>
          <w:rFonts w:ascii="Book Antiqua" w:hAnsi="Book Antiqua"/>
        </w:rPr>
        <w:t xml:space="preserve"> MC, Fan VS, </w:t>
      </w:r>
      <w:proofErr w:type="spellStart"/>
      <w:r w:rsidRPr="00BE0706">
        <w:rPr>
          <w:rFonts w:ascii="Book Antiqua" w:hAnsi="Book Antiqua"/>
        </w:rPr>
        <w:t>Dominitz</w:t>
      </w:r>
      <w:proofErr w:type="spellEnd"/>
      <w:r w:rsidRPr="00BE0706">
        <w:rPr>
          <w:rFonts w:ascii="Book Antiqua" w:hAnsi="Book Antiqua"/>
        </w:rPr>
        <w:t xml:space="preserve"> JA. Cirrhosis and Severe Acute Respiratory Syndrome Coronavirus 2 Infection in US Veterans: Risk of Infection, Hospitalization, Ventilation, and Mortality. </w:t>
      </w:r>
      <w:r w:rsidRPr="00BE0706">
        <w:rPr>
          <w:rFonts w:ascii="Book Antiqua" w:hAnsi="Book Antiqua"/>
          <w:i/>
          <w:iCs/>
        </w:rPr>
        <w:t>Hepatology</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322-335 [PMID: 33219546 DOI: 10.1002/hep.31649]</w:t>
      </w:r>
    </w:p>
    <w:p w14:paraId="49208CB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20 </w:t>
      </w:r>
      <w:proofErr w:type="spellStart"/>
      <w:r w:rsidRPr="00BE0706">
        <w:rPr>
          <w:rFonts w:ascii="Book Antiqua" w:hAnsi="Book Antiqua"/>
          <w:b/>
          <w:bCs/>
        </w:rPr>
        <w:t>Marjot</w:t>
      </w:r>
      <w:proofErr w:type="spellEnd"/>
      <w:r w:rsidRPr="00BE0706">
        <w:rPr>
          <w:rFonts w:ascii="Book Antiqua" w:hAnsi="Book Antiqua"/>
          <w:b/>
          <w:bCs/>
        </w:rPr>
        <w:t xml:space="preserve"> T</w:t>
      </w:r>
      <w:r w:rsidRPr="00BE0706">
        <w:rPr>
          <w:rFonts w:ascii="Book Antiqua" w:hAnsi="Book Antiqua"/>
        </w:rPr>
        <w:t xml:space="preserve">, Moon AM, Cook JA, </w:t>
      </w:r>
      <w:proofErr w:type="spellStart"/>
      <w:r w:rsidRPr="00BE0706">
        <w:rPr>
          <w:rFonts w:ascii="Book Antiqua" w:hAnsi="Book Antiqua"/>
        </w:rPr>
        <w:t>Abd-Elsalam</w:t>
      </w:r>
      <w:proofErr w:type="spellEnd"/>
      <w:r w:rsidRPr="00BE0706">
        <w:rPr>
          <w:rFonts w:ascii="Book Antiqua" w:hAnsi="Book Antiqua"/>
        </w:rPr>
        <w:t xml:space="preserve"> S, </w:t>
      </w:r>
      <w:proofErr w:type="spellStart"/>
      <w:r w:rsidRPr="00BE0706">
        <w:rPr>
          <w:rFonts w:ascii="Book Antiqua" w:hAnsi="Book Antiqua"/>
        </w:rPr>
        <w:t>Aloman</w:t>
      </w:r>
      <w:proofErr w:type="spellEnd"/>
      <w:r w:rsidRPr="00BE0706">
        <w:rPr>
          <w:rFonts w:ascii="Book Antiqua" w:hAnsi="Book Antiqua"/>
        </w:rPr>
        <w:t xml:space="preserve"> C, Armstrong MJ, Pose E, Brenner EJ, Cargill T, </w:t>
      </w:r>
      <w:proofErr w:type="spellStart"/>
      <w:r w:rsidRPr="00BE0706">
        <w:rPr>
          <w:rFonts w:ascii="Book Antiqua" w:hAnsi="Book Antiqua"/>
        </w:rPr>
        <w:t>Catana</w:t>
      </w:r>
      <w:proofErr w:type="spellEnd"/>
      <w:r w:rsidRPr="00BE0706">
        <w:rPr>
          <w:rFonts w:ascii="Book Antiqua" w:hAnsi="Book Antiqua"/>
        </w:rPr>
        <w:t xml:space="preserve"> MA, </w:t>
      </w:r>
      <w:proofErr w:type="spellStart"/>
      <w:r w:rsidRPr="00BE0706">
        <w:rPr>
          <w:rFonts w:ascii="Book Antiqua" w:hAnsi="Book Antiqua"/>
        </w:rPr>
        <w:t>Dhanasekaran</w:t>
      </w:r>
      <w:proofErr w:type="spellEnd"/>
      <w:r w:rsidRPr="00BE0706">
        <w:rPr>
          <w:rFonts w:ascii="Book Antiqua" w:hAnsi="Book Antiqua"/>
        </w:rPr>
        <w:t xml:space="preserve"> R, </w:t>
      </w:r>
      <w:proofErr w:type="spellStart"/>
      <w:r w:rsidRPr="00BE0706">
        <w:rPr>
          <w:rFonts w:ascii="Book Antiqua" w:hAnsi="Book Antiqua"/>
        </w:rPr>
        <w:t>Eshraghian</w:t>
      </w:r>
      <w:proofErr w:type="spellEnd"/>
      <w:r w:rsidRPr="00BE0706">
        <w:rPr>
          <w:rFonts w:ascii="Book Antiqua" w:hAnsi="Book Antiqua"/>
        </w:rPr>
        <w:t xml:space="preserve"> A, </w:t>
      </w:r>
      <w:proofErr w:type="spellStart"/>
      <w:r w:rsidRPr="00BE0706">
        <w:rPr>
          <w:rFonts w:ascii="Book Antiqua" w:hAnsi="Book Antiqua"/>
        </w:rPr>
        <w:t>García-Juárez</w:t>
      </w:r>
      <w:proofErr w:type="spellEnd"/>
      <w:r w:rsidRPr="00BE0706">
        <w:rPr>
          <w:rFonts w:ascii="Book Antiqua" w:hAnsi="Book Antiqua"/>
        </w:rPr>
        <w:t xml:space="preserve"> I, Gill US, Jones PD, Kennedy J, Marshall A, Matthews C, </w:t>
      </w:r>
      <w:proofErr w:type="spellStart"/>
      <w:r w:rsidRPr="00BE0706">
        <w:rPr>
          <w:rFonts w:ascii="Book Antiqua" w:hAnsi="Book Antiqua"/>
        </w:rPr>
        <w:t>Mells</w:t>
      </w:r>
      <w:proofErr w:type="spellEnd"/>
      <w:r w:rsidRPr="00BE0706">
        <w:rPr>
          <w:rFonts w:ascii="Book Antiqua" w:hAnsi="Book Antiqua"/>
        </w:rPr>
        <w:t xml:space="preserve"> G, Mercer C, </w:t>
      </w:r>
      <w:proofErr w:type="spellStart"/>
      <w:r w:rsidRPr="00BE0706">
        <w:rPr>
          <w:rFonts w:ascii="Book Antiqua" w:hAnsi="Book Antiqua"/>
        </w:rPr>
        <w:t>Perumalswami</w:t>
      </w:r>
      <w:proofErr w:type="spellEnd"/>
      <w:r w:rsidRPr="00BE0706">
        <w:rPr>
          <w:rFonts w:ascii="Book Antiqua" w:hAnsi="Book Antiqua"/>
        </w:rPr>
        <w:t xml:space="preserve"> PV, </w:t>
      </w:r>
      <w:proofErr w:type="spellStart"/>
      <w:r w:rsidRPr="00BE0706">
        <w:rPr>
          <w:rFonts w:ascii="Book Antiqua" w:hAnsi="Book Antiqua"/>
        </w:rPr>
        <w:t>Avitabile</w:t>
      </w:r>
      <w:proofErr w:type="spellEnd"/>
      <w:r w:rsidRPr="00BE0706">
        <w:rPr>
          <w:rFonts w:ascii="Book Antiqua" w:hAnsi="Book Antiqua"/>
        </w:rPr>
        <w:t xml:space="preserve"> E, Qi X, Su F, </w:t>
      </w:r>
      <w:proofErr w:type="spellStart"/>
      <w:r w:rsidRPr="00BE0706">
        <w:rPr>
          <w:rFonts w:ascii="Book Antiqua" w:hAnsi="Book Antiqua"/>
        </w:rPr>
        <w:t>Ufere</w:t>
      </w:r>
      <w:proofErr w:type="spellEnd"/>
      <w:r w:rsidRPr="00BE0706">
        <w:rPr>
          <w:rFonts w:ascii="Book Antiqua" w:hAnsi="Book Antiqua"/>
        </w:rPr>
        <w:t xml:space="preserve"> NN, Wong YJ, Zheng MH, Barnes E, </w:t>
      </w:r>
      <w:proofErr w:type="spellStart"/>
      <w:r w:rsidRPr="00BE0706">
        <w:rPr>
          <w:rFonts w:ascii="Book Antiqua" w:hAnsi="Book Antiqua"/>
        </w:rPr>
        <w:t>Barritt</w:t>
      </w:r>
      <w:proofErr w:type="spellEnd"/>
      <w:r w:rsidRPr="00BE0706">
        <w:rPr>
          <w:rFonts w:ascii="Book Antiqua" w:hAnsi="Book Antiqua"/>
        </w:rPr>
        <w:t xml:space="preserve"> AS 4th, Webb GJ. Outcomes following SARS-CoV-2 infection in patients with chronic liver disease: An international registry study.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567-577 [PMID: 33035628 DOI: 10.1016/j.jhep.2020.09.024]</w:t>
      </w:r>
    </w:p>
    <w:p w14:paraId="00C31FD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21 </w:t>
      </w:r>
      <w:proofErr w:type="spellStart"/>
      <w:r w:rsidRPr="00BE0706">
        <w:rPr>
          <w:rFonts w:ascii="Book Antiqua" w:hAnsi="Book Antiqua"/>
          <w:b/>
          <w:bCs/>
        </w:rPr>
        <w:t>Hunyady</w:t>
      </w:r>
      <w:proofErr w:type="spellEnd"/>
      <w:r w:rsidRPr="00BE0706">
        <w:rPr>
          <w:rFonts w:ascii="Book Antiqua" w:hAnsi="Book Antiqua"/>
          <w:b/>
          <w:bCs/>
        </w:rPr>
        <w:t xml:space="preserve"> P</w:t>
      </w:r>
      <w:r w:rsidRPr="00BE0706">
        <w:rPr>
          <w:rFonts w:ascii="Book Antiqua" w:hAnsi="Book Antiqua"/>
        </w:rPr>
        <w:t xml:space="preserve">, </w:t>
      </w:r>
      <w:proofErr w:type="spellStart"/>
      <w:r w:rsidRPr="00BE0706">
        <w:rPr>
          <w:rFonts w:ascii="Book Antiqua" w:hAnsi="Book Antiqua"/>
        </w:rPr>
        <w:t>Streller</w:t>
      </w:r>
      <w:proofErr w:type="spellEnd"/>
      <w:r w:rsidRPr="00BE0706">
        <w:rPr>
          <w:rFonts w:ascii="Book Antiqua" w:hAnsi="Book Antiqua"/>
        </w:rPr>
        <w:t xml:space="preserve"> L, </w:t>
      </w:r>
      <w:proofErr w:type="spellStart"/>
      <w:r w:rsidRPr="00BE0706">
        <w:rPr>
          <w:rFonts w:ascii="Book Antiqua" w:hAnsi="Book Antiqua"/>
        </w:rPr>
        <w:t>Rüther</w:t>
      </w:r>
      <w:proofErr w:type="spellEnd"/>
      <w:r w:rsidRPr="00BE0706">
        <w:rPr>
          <w:rFonts w:ascii="Book Antiqua" w:hAnsi="Book Antiqua"/>
        </w:rPr>
        <w:t xml:space="preserve"> DF, </w:t>
      </w:r>
      <w:proofErr w:type="spellStart"/>
      <w:r w:rsidRPr="00BE0706">
        <w:rPr>
          <w:rFonts w:ascii="Book Antiqua" w:hAnsi="Book Antiqua"/>
        </w:rPr>
        <w:t>Groba</w:t>
      </w:r>
      <w:proofErr w:type="spellEnd"/>
      <w:r w:rsidRPr="00BE0706">
        <w:rPr>
          <w:rFonts w:ascii="Book Antiqua" w:hAnsi="Book Antiqua"/>
        </w:rPr>
        <w:t xml:space="preserve"> SR, </w:t>
      </w:r>
      <w:proofErr w:type="spellStart"/>
      <w:r w:rsidRPr="00BE0706">
        <w:rPr>
          <w:rFonts w:ascii="Book Antiqua" w:hAnsi="Book Antiqua"/>
        </w:rPr>
        <w:t>Bettinger</w:t>
      </w:r>
      <w:proofErr w:type="spellEnd"/>
      <w:r w:rsidRPr="00BE0706">
        <w:rPr>
          <w:rFonts w:ascii="Book Antiqua" w:hAnsi="Book Antiqua"/>
        </w:rPr>
        <w:t xml:space="preserve"> D, Fitting D, </w:t>
      </w:r>
      <w:proofErr w:type="spellStart"/>
      <w:r w:rsidRPr="00BE0706">
        <w:rPr>
          <w:rFonts w:ascii="Book Antiqua" w:hAnsi="Book Antiqua"/>
        </w:rPr>
        <w:t>Hamesch</w:t>
      </w:r>
      <w:proofErr w:type="spellEnd"/>
      <w:r w:rsidRPr="00BE0706">
        <w:rPr>
          <w:rFonts w:ascii="Book Antiqua" w:hAnsi="Book Antiqua"/>
        </w:rPr>
        <w:t xml:space="preserve"> K, Marquardt JU, </w:t>
      </w:r>
      <w:proofErr w:type="spellStart"/>
      <w:r w:rsidRPr="00BE0706">
        <w:rPr>
          <w:rFonts w:ascii="Book Antiqua" w:hAnsi="Book Antiqua"/>
        </w:rPr>
        <w:t>Mücke</w:t>
      </w:r>
      <w:proofErr w:type="spellEnd"/>
      <w:r w:rsidRPr="00BE0706">
        <w:rPr>
          <w:rFonts w:ascii="Book Antiqua" w:hAnsi="Book Antiqua"/>
        </w:rPr>
        <w:t xml:space="preserve"> VT, </w:t>
      </w:r>
      <w:proofErr w:type="spellStart"/>
      <w:r w:rsidRPr="00BE0706">
        <w:rPr>
          <w:rFonts w:ascii="Book Antiqua" w:hAnsi="Book Antiqua"/>
        </w:rPr>
        <w:t>Finkelmeier</w:t>
      </w:r>
      <w:proofErr w:type="spellEnd"/>
      <w:r w:rsidRPr="00BE0706">
        <w:rPr>
          <w:rFonts w:ascii="Book Antiqua" w:hAnsi="Book Antiqua"/>
        </w:rPr>
        <w:t xml:space="preserve"> F, </w:t>
      </w:r>
      <w:proofErr w:type="spellStart"/>
      <w:r w:rsidRPr="00BE0706">
        <w:rPr>
          <w:rFonts w:ascii="Book Antiqua" w:hAnsi="Book Antiqua"/>
        </w:rPr>
        <w:t>Sekandarzad</w:t>
      </w:r>
      <w:proofErr w:type="spellEnd"/>
      <w:r w:rsidRPr="00BE0706">
        <w:rPr>
          <w:rFonts w:ascii="Book Antiqua" w:hAnsi="Book Antiqua"/>
        </w:rPr>
        <w:t xml:space="preserve"> A, </w:t>
      </w:r>
      <w:proofErr w:type="spellStart"/>
      <w:r w:rsidRPr="00BE0706">
        <w:rPr>
          <w:rFonts w:ascii="Book Antiqua" w:hAnsi="Book Antiqua"/>
        </w:rPr>
        <w:t>Wengenmayer</w:t>
      </w:r>
      <w:proofErr w:type="spellEnd"/>
      <w:r w:rsidRPr="00BE0706">
        <w:rPr>
          <w:rFonts w:ascii="Book Antiqua" w:hAnsi="Book Antiqua"/>
        </w:rPr>
        <w:t xml:space="preserve"> T, </w:t>
      </w:r>
      <w:proofErr w:type="spellStart"/>
      <w:r w:rsidRPr="00BE0706">
        <w:rPr>
          <w:rFonts w:ascii="Book Antiqua" w:hAnsi="Book Antiqua"/>
        </w:rPr>
        <w:t>Bounidane</w:t>
      </w:r>
      <w:proofErr w:type="spellEnd"/>
      <w:r w:rsidRPr="00BE0706">
        <w:rPr>
          <w:rFonts w:ascii="Book Antiqua" w:hAnsi="Book Antiqua"/>
        </w:rPr>
        <w:t xml:space="preserve"> A, Weiss F, </w:t>
      </w:r>
      <w:proofErr w:type="spellStart"/>
      <w:r w:rsidRPr="00BE0706">
        <w:rPr>
          <w:rFonts w:ascii="Book Antiqua" w:hAnsi="Book Antiqua"/>
        </w:rPr>
        <w:t>Peiffer</w:t>
      </w:r>
      <w:proofErr w:type="spellEnd"/>
      <w:r w:rsidRPr="00BE0706">
        <w:rPr>
          <w:rFonts w:ascii="Book Antiqua" w:hAnsi="Book Antiqua"/>
        </w:rPr>
        <w:t xml:space="preserve"> KH, </w:t>
      </w:r>
      <w:proofErr w:type="spellStart"/>
      <w:r w:rsidRPr="00BE0706">
        <w:rPr>
          <w:rFonts w:ascii="Book Antiqua" w:hAnsi="Book Antiqua"/>
        </w:rPr>
        <w:t>Schlevogt</w:t>
      </w:r>
      <w:proofErr w:type="spellEnd"/>
      <w:r w:rsidRPr="00BE0706">
        <w:rPr>
          <w:rFonts w:ascii="Book Antiqua" w:hAnsi="Book Antiqua"/>
        </w:rPr>
        <w:t xml:space="preserve"> B, </w:t>
      </w:r>
      <w:proofErr w:type="spellStart"/>
      <w:r w:rsidRPr="00BE0706">
        <w:rPr>
          <w:rFonts w:ascii="Book Antiqua" w:hAnsi="Book Antiqua"/>
        </w:rPr>
        <w:t>Zeuzem</w:t>
      </w:r>
      <w:proofErr w:type="spellEnd"/>
      <w:r w:rsidRPr="00BE0706">
        <w:rPr>
          <w:rFonts w:ascii="Book Antiqua" w:hAnsi="Book Antiqua"/>
        </w:rPr>
        <w:t xml:space="preserve"> S, </w:t>
      </w:r>
      <w:proofErr w:type="spellStart"/>
      <w:r w:rsidRPr="00BE0706">
        <w:rPr>
          <w:rFonts w:ascii="Book Antiqua" w:hAnsi="Book Antiqua"/>
        </w:rPr>
        <w:t>Waidmann</w:t>
      </w:r>
      <w:proofErr w:type="spellEnd"/>
      <w:r w:rsidRPr="00BE0706">
        <w:rPr>
          <w:rFonts w:ascii="Book Antiqua" w:hAnsi="Book Antiqua"/>
        </w:rPr>
        <w:t xml:space="preserve"> O, </w:t>
      </w:r>
      <w:proofErr w:type="spellStart"/>
      <w:r w:rsidRPr="00BE0706">
        <w:rPr>
          <w:rFonts w:ascii="Book Antiqua" w:hAnsi="Book Antiqua"/>
        </w:rPr>
        <w:t>Hollenbach</w:t>
      </w:r>
      <w:proofErr w:type="spellEnd"/>
      <w:r w:rsidRPr="00BE0706">
        <w:rPr>
          <w:rFonts w:ascii="Book Antiqua" w:hAnsi="Book Antiqua"/>
        </w:rPr>
        <w:t xml:space="preserve"> M, Kirstein MM, </w:t>
      </w:r>
      <w:proofErr w:type="spellStart"/>
      <w:r w:rsidRPr="00BE0706">
        <w:rPr>
          <w:rFonts w:ascii="Book Antiqua" w:hAnsi="Book Antiqua"/>
        </w:rPr>
        <w:t>Kluwe</w:t>
      </w:r>
      <w:proofErr w:type="spellEnd"/>
      <w:r w:rsidRPr="00BE0706">
        <w:rPr>
          <w:rFonts w:ascii="Book Antiqua" w:hAnsi="Book Antiqua"/>
        </w:rPr>
        <w:t xml:space="preserve"> J, </w:t>
      </w:r>
      <w:proofErr w:type="spellStart"/>
      <w:r w:rsidRPr="00BE0706">
        <w:rPr>
          <w:rFonts w:ascii="Book Antiqua" w:hAnsi="Book Antiqua"/>
        </w:rPr>
        <w:t>Kütting</w:t>
      </w:r>
      <w:proofErr w:type="spellEnd"/>
      <w:r w:rsidRPr="00BE0706">
        <w:rPr>
          <w:rFonts w:ascii="Book Antiqua" w:hAnsi="Book Antiqua"/>
        </w:rPr>
        <w:t xml:space="preserve"> F, </w:t>
      </w:r>
      <w:proofErr w:type="spellStart"/>
      <w:r w:rsidRPr="00BE0706">
        <w:rPr>
          <w:rFonts w:ascii="Book Antiqua" w:hAnsi="Book Antiqua"/>
        </w:rPr>
        <w:t>Mücke</w:t>
      </w:r>
      <w:proofErr w:type="spellEnd"/>
      <w:r w:rsidRPr="00BE0706">
        <w:rPr>
          <w:rFonts w:ascii="Book Antiqua" w:hAnsi="Book Antiqua"/>
        </w:rPr>
        <w:t xml:space="preserve"> MM. Secondary sclerosing cholangitis following COVID-19 disease: a multicenter retrospective study. </w:t>
      </w:r>
      <w:r w:rsidRPr="00BE0706">
        <w:rPr>
          <w:rFonts w:ascii="Book Antiqua" w:hAnsi="Book Antiqua"/>
          <w:i/>
          <w:iCs/>
        </w:rPr>
        <w:t>Clin Infect Dis</w:t>
      </w:r>
      <w:r w:rsidRPr="00BE0706">
        <w:rPr>
          <w:rFonts w:ascii="Book Antiqua" w:hAnsi="Book Antiqua"/>
        </w:rPr>
        <w:t xml:space="preserve"> 2022 [PMID: 35809032 DOI: 10.1093/</w:t>
      </w:r>
      <w:proofErr w:type="spellStart"/>
      <w:r w:rsidRPr="00BE0706">
        <w:rPr>
          <w:rFonts w:ascii="Book Antiqua" w:hAnsi="Book Antiqua"/>
        </w:rPr>
        <w:t>cid</w:t>
      </w:r>
      <w:proofErr w:type="spellEnd"/>
      <w:r w:rsidRPr="00BE0706">
        <w:rPr>
          <w:rFonts w:ascii="Book Antiqua" w:hAnsi="Book Antiqua"/>
        </w:rPr>
        <w:t>/ciac565]</w:t>
      </w:r>
    </w:p>
    <w:p w14:paraId="58A999B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22 </w:t>
      </w:r>
      <w:proofErr w:type="spellStart"/>
      <w:r w:rsidRPr="00BE0706">
        <w:rPr>
          <w:rFonts w:ascii="Book Antiqua" w:hAnsi="Book Antiqua"/>
          <w:b/>
          <w:bCs/>
        </w:rPr>
        <w:t>Rela</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Rajakannu</w:t>
      </w:r>
      <w:proofErr w:type="spellEnd"/>
      <w:r w:rsidRPr="00BE0706">
        <w:rPr>
          <w:rFonts w:ascii="Book Antiqua" w:hAnsi="Book Antiqua"/>
        </w:rPr>
        <w:t xml:space="preserve"> M, </w:t>
      </w:r>
      <w:proofErr w:type="spellStart"/>
      <w:r w:rsidRPr="00BE0706">
        <w:rPr>
          <w:rFonts w:ascii="Book Antiqua" w:hAnsi="Book Antiqua"/>
        </w:rPr>
        <w:t>Veerankutty</w:t>
      </w:r>
      <w:proofErr w:type="spellEnd"/>
      <w:r w:rsidRPr="00BE0706">
        <w:rPr>
          <w:rFonts w:ascii="Book Antiqua" w:hAnsi="Book Antiqua"/>
        </w:rPr>
        <w:t xml:space="preserve"> FH, </w:t>
      </w:r>
      <w:proofErr w:type="spellStart"/>
      <w:r w:rsidRPr="00BE0706">
        <w:rPr>
          <w:rFonts w:ascii="Book Antiqua" w:hAnsi="Book Antiqua"/>
        </w:rPr>
        <w:t>Vij</w:t>
      </w:r>
      <w:proofErr w:type="spellEnd"/>
      <w:r w:rsidRPr="00BE0706">
        <w:rPr>
          <w:rFonts w:ascii="Book Antiqua" w:hAnsi="Book Antiqua"/>
        </w:rPr>
        <w:t xml:space="preserve"> M, </w:t>
      </w:r>
      <w:proofErr w:type="spellStart"/>
      <w:r w:rsidRPr="00BE0706">
        <w:rPr>
          <w:rFonts w:ascii="Book Antiqua" w:hAnsi="Book Antiqua"/>
        </w:rPr>
        <w:t>Rammohan</w:t>
      </w:r>
      <w:proofErr w:type="spellEnd"/>
      <w:r w:rsidRPr="00BE0706">
        <w:rPr>
          <w:rFonts w:ascii="Book Antiqua" w:hAnsi="Book Antiqua"/>
        </w:rPr>
        <w:t xml:space="preserve"> A. First report of auxiliary liver transplantation for severe cholangiopathy after SARS-CoV-2 respiratory infection. </w:t>
      </w:r>
      <w:r w:rsidRPr="00BE0706">
        <w:rPr>
          <w:rFonts w:ascii="Book Antiqua" w:hAnsi="Book Antiqua"/>
          <w:i/>
          <w:iCs/>
        </w:rPr>
        <w:t>Am J Transplant</w:t>
      </w:r>
      <w:r w:rsidRPr="00BE0706">
        <w:rPr>
          <w:rFonts w:ascii="Book Antiqua" w:hAnsi="Book Antiqua"/>
        </w:rPr>
        <w:t xml:space="preserve"> 2022 [PMID: 35929565 DOI: 10.1111/ajt.17165]</w:t>
      </w:r>
    </w:p>
    <w:p w14:paraId="7D7B62D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23 </w:t>
      </w:r>
      <w:proofErr w:type="spellStart"/>
      <w:r w:rsidRPr="00BE0706">
        <w:rPr>
          <w:rFonts w:ascii="Book Antiqua" w:hAnsi="Book Antiqua"/>
          <w:b/>
          <w:bCs/>
        </w:rPr>
        <w:t>Azzi</w:t>
      </w:r>
      <w:proofErr w:type="spellEnd"/>
      <w:r w:rsidRPr="00BE0706">
        <w:rPr>
          <w:rFonts w:ascii="Book Antiqua" w:hAnsi="Book Antiqua"/>
          <w:b/>
          <w:bCs/>
        </w:rPr>
        <w:t xml:space="preserve"> Y</w:t>
      </w:r>
      <w:r w:rsidRPr="00BE0706">
        <w:rPr>
          <w:rFonts w:ascii="Book Antiqua" w:hAnsi="Book Antiqua"/>
        </w:rPr>
        <w:t xml:space="preserve">, </w:t>
      </w:r>
      <w:proofErr w:type="spellStart"/>
      <w:r w:rsidRPr="00BE0706">
        <w:rPr>
          <w:rFonts w:ascii="Book Antiqua" w:hAnsi="Book Antiqua"/>
        </w:rPr>
        <w:t>Bartash</w:t>
      </w:r>
      <w:proofErr w:type="spellEnd"/>
      <w:r w:rsidRPr="00BE0706">
        <w:rPr>
          <w:rFonts w:ascii="Book Antiqua" w:hAnsi="Book Antiqua"/>
        </w:rPr>
        <w:t xml:space="preserve"> R, </w:t>
      </w:r>
      <w:proofErr w:type="spellStart"/>
      <w:r w:rsidRPr="00BE0706">
        <w:rPr>
          <w:rFonts w:ascii="Book Antiqua" w:hAnsi="Book Antiqua"/>
        </w:rPr>
        <w:t>Scalea</w:t>
      </w:r>
      <w:proofErr w:type="spellEnd"/>
      <w:r w:rsidRPr="00BE0706">
        <w:rPr>
          <w:rFonts w:ascii="Book Antiqua" w:hAnsi="Book Antiqua"/>
        </w:rPr>
        <w:t xml:space="preserve"> J, </w:t>
      </w:r>
      <w:proofErr w:type="spellStart"/>
      <w:r w:rsidRPr="00BE0706">
        <w:rPr>
          <w:rFonts w:ascii="Book Antiqua" w:hAnsi="Book Antiqua"/>
        </w:rPr>
        <w:t>Loarte</w:t>
      </w:r>
      <w:proofErr w:type="spellEnd"/>
      <w:r w:rsidRPr="00BE0706">
        <w:rPr>
          <w:rFonts w:ascii="Book Antiqua" w:hAnsi="Book Antiqua"/>
        </w:rPr>
        <w:t xml:space="preserve">-Campos P, </w:t>
      </w:r>
      <w:proofErr w:type="spellStart"/>
      <w:r w:rsidRPr="00BE0706">
        <w:rPr>
          <w:rFonts w:ascii="Book Antiqua" w:hAnsi="Book Antiqua"/>
        </w:rPr>
        <w:t>Akalin</w:t>
      </w:r>
      <w:proofErr w:type="spellEnd"/>
      <w:r w:rsidRPr="00BE0706">
        <w:rPr>
          <w:rFonts w:ascii="Book Antiqua" w:hAnsi="Book Antiqua"/>
        </w:rPr>
        <w:t xml:space="preserve"> E. COVID-19 and Solid Organ Transplantation: A Review Article. </w:t>
      </w:r>
      <w:r w:rsidRPr="00BE0706">
        <w:rPr>
          <w:rFonts w:ascii="Book Antiqua" w:hAnsi="Book Antiqua"/>
          <w:i/>
          <w:iCs/>
        </w:rPr>
        <w:t>Transplantation</w:t>
      </w:r>
      <w:r w:rsidRPr="00BE0706">
        <w:rPr>
          <w:rFonts w:ascii="Book Antiqua" w:hAnsi="Book Antiqua"/>
        </w:rPr>
        <w:t xml:space="preserve"> 2021; </w:t>
      </w:r>
      <w:r w:rsidRPr="00BE0706">
        <w:rPr>
          <w:rFonts w:ascii="Book Antiqua" w:hAnsi="Book Antiqua"/>
          <w:b/>
          <w:bCs/>
        </w:rPr>
        <w:t>105</w:t>
      </w:r>
      <w:r w:rsidRPr="00BE0706">
        <w:rPr>
          <w:rFonts w:ascii="Book Antiqua" w:hAnsi="Book Antiqua"/>
        </w:rPr>
        <w:t>: 37-55 [PMID: 33148977 DOI: 10.1097/TP.0000000000003523]</w:t>
      </w:r>
    </w:p>
    <w:p w14:paraId="018CABF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24 </w:t>
      </w:r>
      <w:proofErr w:type="spellStart"/>
      <w:r w:rsidRPr="00BE0706">
        <w:rPr>
          <w:rFonts w:ascii="Book Antiqua" w:hAnsi="Book Antiqua"/>
          <w:b/>
          <w:bCs/>
        </w:rPr>
        <w:t>Colmenero</w:t>
      </w:r>
      <w:proofErr w:type="spellEnd"/>
      <w:r w:rsidRPr="00BE0706">
        <w:rPr>
          <w:rFonts w:ascii="Book Antiqua" w:hAnsi="Book Antiqua"/>
          <w:b/>
          <w:bCs/>
        </w:rPr>
        <w:t xml:space="preserve"> J</w:t>
      </w:r>
      <w:r w:rsidRPr="00BE0706">
        <w:rPr>
          <w:rFonts w:ascii="Book Antiqua" w:hAnsi="Book Antiqua"/>
        </w:rPr>
        <w:t>, Rodríguez-</w:t>
      </w:r>
      <w:proofErr w:type="spellStart"/>
      <w:r w:rsidRPr="00BE0706">
        <w:rPr>
          <w:rFonts w:ascii="Book Antiqua" w:hAnsi="Book Antiqua"/>
        </w:rPr>
        <w:t>Perálvarez</w:t>
      </w:r>
      <w:proofErr w:type="spellEnd"/>
      <w:r w:rsidRPr="00BE0706">
        <w:rPr>
          <w:rFonts w:ascii="Book Antiqua" w:hAnsi="Book Antiqua"/>
        </w:rPr>
        <w:t xml:space="preserve"> M, Salcedo M, Arias-Milla A, Muñoz-Serrano A, </w:t>
      </w:r>
      <w:proofErr w:type="spellStart"/>
      <w:r w:rsidRPr="00BE0706">
        <w:rPr>
          <w:rFonts w:ascii="Book Antiqua" w:hAnsi="Book Antiqua"/>
        </w:rPr>
        <w:t>Graus</w:t>
      </w:r>
      <w:proofErr w:type="spellEnd"/>
      <w:r w:rsidRPr="00BE0706">
        <w:rPr>
          <w:rFonts w:ascii="Book Antiqua" w:hAnsi="Book Antiqua"/>
        </w:rPr>
        <w:t xml:space="preserve"> J, </w:t>
      </w:r>
      <w:proofErr w:type="spellStart"/>
      <w:r w:rsidRPr="00BE0706">
        <w:rPr>
          <w:rFonts w:ascii="Book Antiqua" w:hAnsi="Book Antiqua"/>
        </w:rPr>
        <w:t>Nuño</w:t>
      </w:r>
      <w:proofErr w:type="spellEnd"/>
      <w:r w:rsidRPr="00BE0706">
        <w:rPr>
          <w:rFonts w:ascii="Book Antiqua" w:hAnsi="Book Antiqua"/>
        </w:rPr>
        <w:t xml:space="preserve"> J, </w:t>
      </w:r>
      <w:proofErr w:type="spellStart"/>
      <w:r w:rsidRPr="00BE0706">
        <w:rPr>
          <w:rFonts w:ascii="Book Antiqua" w:hAnsi="Book Antiqua"/>
        </w:rPr>
        <w:t>Gastaca</w:t>
      </w:r>
      <w:proofErr w:type="spellEnd"/>
      <w:r w:rsidRPr="00BE0706">
        <w:rPr>
          <w:rFonts w:ascii="Book Antiqua" w:hAnsi="Book Antiqua"/>
        </w:rPr>
        <w:t xml:space="preserve"> M, Bustamante-Schneider J, </w:t>
      </w:r>
      <w:proofErr w:type="spellStart"/>
      <w:r w:rsidRPr="00BE0706">
        <w:rPr>
          <w:rFonts w:ascii="Book Antiqua" w:hAnsi="Book Antiqua"/>
        </w:rPr>
        <w:t>Cachero</w:t>
      </w:r>
      <w:proofErr w:type="spellEnd"/>
      <w:r w:rsidRPr="00BE0706">
        <w:rPr>
          <w:rFonts w:ascii="Book Antiqua" w:hAnsi="Book Antiqua"/>
        </w:rPr>
        <w:t xml:space="preserve"> A, </w:t>
      </w:r>
      <w:proofErr w:type="spellStart"/>
      <w:r w:rsidRPr="00BE0706">
        <w:rPr>
          <w:rFonts w:ascii="Book Antiqua" w:hAnsi="Book Antiqua"/>
        </w:rPr>
        <w:t>Lladó</w:t>
      </w:r>
      <w:proofErr w:type="spellEnd"/>
      <w:r w:rsidRPr="00BE0706">
        <w:rPr>
          <w:rFonts w:ascii="Book Antiqua" w:hAnsi="Book Antiqua"/>
        </w:rPr>
        <w:t xml:space="preserve"> L, Caballero A, </w:t>
      </w:r>
      <w:proofErr w:type="spellStart"/>
      <w:r w:rsidRPr="00BE0706">
        <w:rPr>
          <w:rFonts w:ascii="Book Antiqua" w:hAnsi="Book Antiqua"/>
        </w:rPr>
        <w:t>Fernández-Yunquera</w:t>
      </w:r>
      <w:proofErr w:type="spellEnd"/>
      <w:r w:rsidRPr="00BE0706">
        <w:rPr>
          <w:rFonts w:ascii="Book Antiqua" w:hAnsi="Book Antiqua"/>
        </w:rPr>
        <w:t xml:space="preserve"> A, </w:t>
      </w:r>
      <w:proofErr w:type="spellStart"/>
      <w:r w:rsidRPr="00BE0706">
        <w:rPr>
          <w:rFonts w:ascii="Book Antiqua" w:hAnsi="Book Antiqua"/>
        </w:rPr>
        <w:t>Loinaz</w:t>
      </w:r>
      <w:proofErr w:type="spellEnd"/>
      <w:r w:rsidRPr="00BE0706">
        <w:rPr>
          <w:rFonts w:ascii="Book Antiqua" w:hAnsi="Book Antiqua"/>
        </w:rPr>
        <w:t xml:space="preserve"> C, </w:t>
      </w:r>
      <w:proofErr w:type="spellStart"/>
      <w:r w:rsidRPr="00BE0706">
        <w:rPr>
          <w:rFonts w:ascii="Book Antiqua" w:hAnsi="Book Antiqua"/>
        </w:rPr>
        <w:t>Fernández</w:t>
      </w:r>
      <w:proofErr w:type="spellEnd"/>
      <w:r w:rsidRPr="00BE0706">
        <w:rPr>
          <w:rFonts w:ascii="Book Antiqua" w:hAnsi="Book Antiqua"/>
        </w:rPr>
        <w:t xml:space="preserve"> I, </w:t>
      </w:r>
      <w:proofErr w:type="spellStart"/>
      <w:r w:rsidRPr="00BE0706">
        <w:rPr>
          <w:rFonts w:ascii="Book Antiqua" w:hAnsi="Book Antiqua"/>
        </w:rPr>
        <w:t>Fondevila</w:t>
      </w:r>
      <w:proofErr w:type="spellEnd"/>
      <w:r w:rsidRPr="00BE0706">
        <w:rPr>
          <w:rFonts w:ascii="Book Antiqua" w:hAnsi="Book Antiqua"/>
        </w:rPr>
        <w:t xml:space="preserve"> C, </w:t>
      </w:r>
      <w:proofErr w:type="spellStart"/>
      <w:r w:rsidRPr="00BE0706">
        <w:rPr>
          <w:rFonts w:ascii="Book Antiqua" w:hAnsi="Book Antiqua"/>
        </w:rPr>
        <w:t>Navasa</w:t>
      </w:r>
      <w:proofErr w:type="spellEnd"/>
      <w:r w:rsidRPr="00BE0706">
        <w:rPr>
          <w:rFonts w:ascii="Book Antiqua" w:hAnsi="Book Antiqua"/>
        </w:rPr>
        <w:t xml:space="preserve"> M, </w:t>
      </w:r>
      <w:proofErr w:type="spellStart"/>
      <w:r w:rsidRPr="00BE0706">
        <w:rPr>
          <w:rFonts w:ascii="Book Antiqua" w:hAnsi="Book Antiqua"/>
        </w:rPr>
        <w:t>Iñarrairaegui</w:t>
      </w:r>
      <w:proofErr w:type="spellEnd"/>
      <w:r w:rsidRPr="00BE0706">
        <w:rPr>
          <w:rFonts w:ascii="Book Antiqua" w:hAnsi="Book Antiqua"/>
        </w:rPr>
        <w:t xml:space="preserve"> M, Castells L, Pascual S, </w:t>
      </w:r>
      <w:proofErr w:type="spellStart"/>
      <w:r w:rsidRPr="00BE0706">
        <w:rPr>
          <w:rFonts w:ascii="Book Antiqua" w:hAnsi="Book Antiqua"/>
        </w:rPr>
        <w:t>Ramírez</w:t>
      </w:r>
      <w:proofErr w:type="spellEnd"/>
      <w:r w:rsidRPr="00BE0706">
        <w:rPr>
          <w:rFonts w:ascii="Book Antiqua" w:hAnsi="Book Antiqua"/>
        </w:rPr>
        <w:t xml:space="preserve"> P, </w:t>
      </w:r>
      <w:proofErr w:type="spellStart"/>
      <w:r w:rsidRPr="00BE0706">
        <w:rPr>
          <w:rFonts w:ascii="Book Antiqua" w:hAnsi="Book Antiqua"/>
        </w:rPr>
        <w:t>Vinaixa</w:t>
      </w:r>
      <w:proofErr w:type="spellEnd"/>
      <w:r w:rsidRPr="00BE0706">
        <w:rPr>
          <w:rFonts w:ascii="Book Antiqua" w:hAnsi="Book Antiqua"/>
        </w:rPr>
        <w:t xml:space="preserve"> C, González-</w:t>
      </w:r>
      <w:proofErr w:type="spellStart"/>
      <w:r w:rsidRPr="00BE0706">
        <w:rPr>
          <w:rFonts w:ascii="Book Antiqua" w:hAnsi="Book Antiqua"/>
        </w:rPr>
        <w:t>Dieguez</w:t>
      </w:r>
      <w:proofErr w:type="spellEnd"/>
      <w:r w:rsidRPr="00BE0706">
        <w:rPr>
          <w:rFonts w:ascii="Book Antiqua" w:hAnsi="Book Antiqua"/>
        </w:rPr>
        <w:t xml:space="preserve"> ML, González-Grande R, </w:t>
      </w:r>
      <w:proofErr w:type="spellStart"/>
      <w:r w:rsidRPr="00BE0706">
        <w:rPr>
          <w:rFonts w:ascii="Book Antiqua" w:hAnsi="Book Antiqua"/>
        </w:rPr>
        <w:t>Hierro</w:t>
      </w:r>
      <w:proofErr w:type="spellEnd"/>
      <w:r w:rsidRPr="00BE0706">
        <w:rPr>
          <w:rFonts w:ascii="Book Antiqua" w:hAnsi="Book Antiqua"/>
        </w:rPr>
        <w:t xml:space="preserve"> L, </w:t>
      </w:r>
      <w:proofErr w:type="spellStart"/>
      <w:r w:rsidRPr="00BE0706">
        <w:rPr>
          <w:rFonts w:ascii="Book Antiqua" w:hAnsi="Book Antiqua"/>
        </w:rPr>
        <w:t>Nogueras</w:t>
      </w:r>
      <w:proofErr w:type="spellEnd"/>
      <w:r w:rsidRPr="00BE0706">
        <w:rPr>
          <w:rFonts w:ascii="Book Antiqua" w:hAnsi="Book Antiqua"/>
        </w:rPr>
        <w:t xml:space="preserve"> F, Otero A, </w:t>
      </w:r>
      <w:proofErr w:type="spellStart"/>
      <w:r w:rsidRPr="00BE0706">
        <w:rPr>
          <w:rFonts w:ascii="Book Antiqua" w:hAnsi="Book Antiqua"/>
        </w:rPr>
        <w:t>Álamo</w:t>
      </w:r>
      <w:proofErr w:type="spellEnd"/>
      <w:r w:rsidRPr="00BE0706">
        <w:rPr>
          <w:rFonts w:ascii="Book Antiqua" w:hAnsi="Book Antiqua"/>
        </w:rPr>
        <w:t xml:space="preserve"> JM, Blanco-</w:t>
      </w:r>
      <w:proofErr w:type="spellStart"/>
      <w:r w:rsidRPr="00BE0706">
        <w:rPr>
          <w:rFonts w:ascii="Book Antiqua" w:hAnsi="Book Antiqua"/>
        </w:rPr>
        <w:t>Fernández</w:t>
      </w:r>
      <w:proofErr w:type="spellEnd"/>
      <w:r w:rsidRPr="00BE0706">
        <w:rPr>
          <w:rFonts w:ascii="Book Antiqua" w:hAnsi="Book Antiqua"/>
        </w:rPr>
        <w:t xml:space="preserve"> G, </w:t>
      </w:r>
      <w:proofErr w:type="spellStart"/>
      <w:r w:rsidRPr="00BE0706">
        <w:rPr>
          <w:rFonts w:ascii="Book Antiqua" w:hAnsi="Book Antiqua"/>
        </w:rPr>
        <w:t>Fábrega</w:t>
      </w:r>
      <w:proofErr w:type="spellEnd"/>
      <w:r w:rsidRPr="00BE0706">
        <w:rPr>
          <w:rFonts w:ascii="Book Antiqua" w:hAnsi="Book Antiqua"/>
        </w:rPr>
        <w:t xml:space="preserve"> E, </w:t>
      </w:r>
      <w:proofErr w:type="spellStart"/>
      <w:r w:rsidRPr="00BE0706">
        <w:rPr>
          <w:rFonts w:ascii="Book Antiqua" w:hAnsi="Book Antiqua"/>
        </w:rPr>
        <w:t>García-Pajares</w:t>
      </w:r>
      <w:proofErr w:type="spellEnd"/>
      <w:r w:rsidRPr="00BE0706">
        <w:rPr>
          <w:rFonts w:ascii="Book Antiqua" w:hAnsi="Book Antiqua"/>
        </w:rPr>
        <w:t xml:space="preserve"> F, Montero JL, Tomé S, De la Rosa G, Pons JA. Epidemiological pattern, </w:t>
      </w:r>
      <w:r w:rsidRPr="00BE0706">
        <w:rPr>
          <w:rFonts w:ascii="Book Antiqua" w:hAnsi="Book Antiqua"/>
        </w:rPr>
        <w:lastRenderedPageBreak/>
        <w:t xml:space="preserve">incidence, and outcomes of COVID-19 in liver transplant patients.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148-155 [PMID: 32750442 DOI: 10.1016/j.jhep.2020.07.040]</w:t>
      </w:r>
    </w:p>
    <w:p w14:paraId="0CAE5AA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25 </w:t>
      </w:r>
      <w:proofErr w:type="spellStart"/>
      <w:r w:rsidRPr="00BE0706">
        <w:rPr>
          <w:rFonts w:ascii="Book Antiqua" w:hAnsi="Book Antiqua"/>
          <w:b/>
          <w:bCs/>
        </w:rPr>
        <w:t>Kates</w:t>
      </w:r>
      <w:proofErr w:type="spellEnd"/>
      <w:r w:rsidRPr="00BE0706">
        <w:rPr>
          <w:rFonts w:ascii="Book Antiqua" w:hAnsi="Book Antiqua"/>
          <w:b/>
          <w:bCs/>
        </w:rPr>
        <w:t xml:space="preserve"> OS</w:t>
      </w:r>
      <w:r w:rsidRPr="00BE0706">
        <w:rPr>
          <w:rFonts w:ascii="Book Antiqua" w:hAnsi="Book Antiqua"/>
        </w:rPr>
        <w:t xml:space="preserve">, </w:t>
      </w:r>
      <w:proofErr w:type="spellStart"/>
      <w:r w:rsidRPr="00BE0706">
        <w:rPr>
          <w:rFonts w:ascii="Book Antiqua" w:hAnsi="Book Antiqua"/>
        </w:rPr>
        <w:t>Haydel</w:t>
      </w:r>
      <w:proofErr w:type="spellEnd"/>
      <w:r w:rsidRPr="00BE0706">
        <w:rPr>
          <w:rFonts w:ascii="Book Antiqua" w:hAnsi="Book Antiqua"/>
        </w:rPr>
        <w:t xml:space="preserve"> BM, </w:t>
      </w:r>
      <w:proofErr w:type="spellStart"/>
      <w:r w:rsidRPr="00BE0706">
        <w:rPr>
          <w:rFonts w:ascii="Book Antiqua" w:hAnsi="Book Antiqua"/>
        </w:rPr>
        <w:t>Florman</w:t>
      </w:r>
      <w:proofErr w:type="spellEnd"/>
      <w:r w:rsidRPr="00BE0706">
        <w:rPr>
          <w:rFonts w:ascii="Book Antiqua" w:hAnsi="Book Antiqua"/>
        </w:rPr>
        <w:t xml:space="preserve"> SS, Rana MM, Chaudhry ZS, Ramesh MS, </w:t>
      </w:r>
      <w:proofErr w:type="spellStart"/>
      <w:r w:rsidRPr="00BE0706">
        <w:rPr>
          <w:rFonts w:ascii="Book Antiqua" w:hAnsi="Book Antiqua"/>
        </w:rPr>
        <w:t>Safa</w:t>
      </w:r>
      <w:proofErr w:type="spellEnd"/>
      <w:r w:rsidRPr="00BE0706">
        <w:rPr>
          <w:rFonts w:ascii="Book Antiqua" w:hAnsi="Book Antiqua"/>
        </w:rPr>
        <w:t xml:space="preserve"> K, </w:t>
      </w:r>
      <w:proofErr w:type="spellStart"/>
      <w:r w:rsidRPr="00BE0706">
        <w:rPr>
          <w:rFonts w:ascii="Book Antiqua" w:hAnsi="Book Antiqua"/>
        </w:rPr>
        <w:t>Kotton</w:t>
      </w:r>
      <w:proofErr w:type="spellEnd"/>
      <w:r w:rsidRPr="00BE0706">
        <w:rPr>
          <w:rFonts w:ascii="Book Antiqua" w:hAnsi="Book Antiqua"/>
        </w:rPr>
        <w:t xml:space="preserve"> CN, Blumberg EA, </w:t>
      </w:r>
      <w:proofErr w:type="spellStart"/>
      <w:r w:rsidRPr="00BE0706">
        <w:rPr>
          <w:rFonts w:ascii="Book Antiqua" w:hAnsi="Book Antiqua"/>
        </w:rPr>
        <w:t>Besharatian</w:t>
      </w:r>
      <w:proofErr w:type="spellEnd"/>
      <w:r w:rsidRPr="00BE0706">
        <w:rPr>
          <w:rFonts w:ascii="Book Antiqua" w:hAnsi="Book Antiqua"/>
        </w:rPr>
        <w:t xml:space="preserve"> BD, </w:t>
      </w:r>
      <w:proofErr w:type="spellStart"/>
      <w:r w:rsidRPr="00BE0706">
        <w:rPr>
          <w:rFonts w:ascii="Book Antiqua" w:hAnsi="Book Antiqua"/>
        </w:rPr>
        <w:t>Tanna</w:t>
      </w:r>
      <w:proofErr w:type="spellEnd"/>
      <w:r w:rsidRPr="00BE0706">
        <w:rPr>
          <w:rFonts w:ascii="Book Antiqua" w:hAnsi="Book Antiqua"/>
        </w:rPr>
        <w:t xml:space="preserve"> SD, </w:t>
      </w:r>
      <w:proofErr w:type="spellStart"/>
      <w:r w:rsidRPr="00BE0706">
        <w:rPr>
          <w:rFonts w:ascii="Book Antiqua" w:hAnsi="Book Antiqua"/>
        </w:rPr>
        <w:t>Ison</w:t>
      </w:r>
      <w:proofErr w:type="spellEnd"/>
      <w:r w:rsidRPr="00BE0706">
        <w:rPr>
          <w:rFonts w:ascii="Book Antiqua" w:hAnsi="Book Antiqua"/>
        </w:rPr>
        <w:t xml:space="preserve"> MG, </w:t>
      </w:r>
      <w:proofErr w:type="spellStart"/>
      <w:r w:rsidRPr="00BE0706">
        <w:rPr>
          <w:rFonts w:ascii="Book Antiqua" w:hAnsi="Book Antiqua"/>
        </w:rPr>
        <w:t>Malinis</w:t>
      </w:r>
      <w:proofErr w:type="spellEnd"/>
      <w:r w:rsidRPr="00BE0706">
        <w:rPr>
          <w:rFonts w:ascii="Book Antiqua" w:hAnsi="Book Antiqua"/>
        </w:rPr>
        <w:t xml:space="preserve"> M, </w:t>
      </w:r>
      <w:proofErr w:type="spellStart"/>
      <w:r w:rsidRPr="00BE0706">
        <w:rPr>
          <w:rFonts w:ascii="Book Antiqua" w:hAnsi="Book Antiqua"/>
        </w:rPr>
        <w:t>Azar</w:t>
      </w:r>
      <w:proofErr w:type="spellEnd"/>
      <w:r w:rsidRPr="00BE0706">
        <w:rPr>
          <w:rFonts w:ascii="Book Antiqua" w:hAnsi="Book Antiqua"/>
        </w:rPr>
        <w:t xml:space="preserve"> MM, </w:t>
      </w:r>
      <w:proofErr w:type="spellStart"/>
      <w:r w:rsidRPr="00BE0706">
        <w:rPr>
          <w:rFonts w:ascii="Book Antiqua" w:hAnsi="Book Antiqua"/>
        </w:rPr>
        <w:t>Rakita</w:t>
      </w:r>
      <w:proofErr w:type="spellEnd"/>
      <w:r w:rsidRPr="00BE0706">
        <w:rPr>
          <w:rFonts w:ascii="Book Antiqua" w:hAnsi="Book Antiqua"/>
        </w:rPr>
        <w:t xml:space="preserve"> RM, </w:t>
      </w:r>
      <w:proofErr w:type="spellStart"/>
      <w:r w:rsidRPr="00BE0706">
        <w:rPr>
          <w:rFonts w:ascii="Book Antiqua" w:hAnsi="Book Antiqua"/>
        </w:rPr>
        <w:t>Morilla</w:t>
      </w:r>
      <w:proofErr w:type="spellEnd"/>
      <w:r w:rsidRPr="00BE0706">
        <w:rPr>
          <w:rFonts w:ascii="Book Antiqua" w:hAnsi="Book Antiqua"/>
        </w:rPr>
        <w:t xml:space="preserve"> JA, </w:t>
      </w:r>
      <w:proofErr w:type="spellStart"/>
      <w:r w:rsidRPr="00BE0706">
        <w:rPr>
          <w:rFonts w:ascii="Book Antiqua" w:hAnsi="Book Antiqua"/>
        </w:rPr>
        <w:t>Majeed</w:t>
      </w:r>
      <w:proofErr w:type="spellEnd"/>
      <w:r w:rsidRPr="00BE0706">
        <w:rPr>
          <w:rFonts w:ascii="Book Antiqua" w:hAnsi="Book Antiqua"/>
        </w:rPr>
        <w:t xml:space="preserve"> A, </w:t>
      </w:r>
      <w:proofErr w:type="spellStart"/>
      <w:r w:rsidRPr="00BE0706">
        <w:rPr>
          <w:rFonts w:ascii="Book Antiqua" w:hAnsi="Book Antiqua"/>
        </w:rPr>
        <w:t>Sait</w:t>
      </w:r>
      <w:proofErr w:type="spellEnd"/>
      <w:r w:rsidRPr="00BE0706">
        <w:rPr>
          <w:rFonts w:ascii="Book Antiqua" w:hAnsi="Book Antiqua"/>
        </w:rPr>
        <w:t xml:space="preserve"> AS, </w:t>
      </w:r>
      <w:proofErr w:type="spellStart"/>
      <w:r w:rsidRPr="00BE0706">
        <w:rPr>
          <w:rFonts w:ascii="Book Antiqua" w:hAnsi="Book Antiqua"/>
        </w:rPr>
        <w:t>Spaggiari</w:t>
      </w:r>
      <w:proofErr w:type="spellEnd"/>
      <w:r w:rsidRPr="00BE0706">
        <w:rPr>
          <w:rFonts w:ascii="Book Antiqua" w:hAnsi="Book Antiqua"/>
        </w:rPr>
        <w:t xml:space="preserve"> M, </w:t>
      </w:r>
      <w:proofErr w:type="spellStart"/>
      <w:r w:rsidRPr="00BE0706">
        <w:rPr>
          <w:rFonts w:ascii="Book Antiqua" w:hAnsi="Book Antiqua"/>
        </w:rPr>
        <w:t>Hemmige</w:t>
      </w:r>
      <w:proofErr w:type="spellEnd"/>
      <w:r w:rsidRPr="00BE0706">
        <w:rPr>
          <w:rFonts w:ascii="Book Antiqua" w:hAnsi="Book Antiqua"/>
        </w:rPr>
        <w:t xml:space="preserve"> V, Mehta SA, Neumann H, Badami A, Goldman JD, </w:t>
      </w:r>
      <w:proofErr w:type="spellStart"/>
      <w:r w:rsidRPr="00BE0706">
        <w:rPr>
          <w:rFonts w:ascii="Book Antiqua" w:hAnsi="Book Antiqua"/>
        </w:rPr>
        <w:t>Lala</w:t>
      </w:r>
      <w:proofErr w:type="spellEnd"/>
      <w:r w:rsidRPr="00BE0706">
        <w:rPr>
          <w:rFonts w:ascii="Book Antiqua" w:hAnsi="Book Antiqua"/>
        </w:rPr>
        <w:t xml:space="preserve"> A, </w:t>
      </w:r>
      <w:proofErr w:type="spellStart"/>
      <w:r w:rsidRPr="00BE0706">
        <w:rPr>
          <w:rFonts w:ascii="Book Antiqua" w:hAnsi="Book Antiqua"/>
        </w:rPr>
        <w:t>Hemmersbach</w:t>
      </w:r>
      <w:proofErr w:type="spellEnd"/>
      <w:r w:rsidRPr="00BE0706">
        <w:rPr>
          <w:rFonts w:ascii="Book Antiqua" w:hAnsi="Book Antiqua"/>
        </w:rPr>
        <w:t xml:space="preserve">-Miller M, </w:t>
      </w:r>
      <w:proofErr w:type="spellStart"/>
      <w:r w:rsidRPr="00BE0706">
        <w:rPr>
          <w:rFonts w:ascii="Book Antiqua" w:hAnsi="Book Antiqua"/>
        </w:rPr>
        <w:t>McCort</w:t>
      </w:r>
      <w:proofErr w:type="spellEnd"/>
      <w:r w:rsidRPr="00BE0706">
        <w:rPr>
          <w:rFonts w:ascii="Book Antiqua" w:hAnsi="Book Antiqua"/>
        </w:rPr>
        <w:t xml:space="preserve"> ME, </w:t>
      </w:r>
      <w:proofErr w:type="spellStart"/>
      <w:r w:rsidRPr="00BE0706">
        <w:rPr>
          <w:rFonts w:ascii="Book Antiqua" w:hAnsi="Book Antiqua"/>
        </w:rPr>
        <w:t>Bajrovic</w:t>
      </w:r>
      <w:proofErr w:type="spellEnd"/>
      <w:r w:rsidRPr="00BE0706">
        <w:rPr>
          <w:rFonts w:ascii="Book Antiqua" w:hAnsi="Book Antiqua"/>
        </w:rPr>
        <w:t xml:space="preserve"> V, Ortiz-Bautista C, Friedman-</w:t>
      </w:r>
      <w:proofErr w:type="spellStart"/>
      <w:r w:rsidRPr="00BE0706">
        <w:rPr>
          <w:rFonts w:ascii="Book Antiqua" w:hAnsi="Book Antiqua"/>
        </w:rPr>
        <w:t>Moraco</w:t>
      </w:r>
      <w:proofErr w:type="spellEnd"/>
      <w:r w:rsidRPr="00BE0706">
        <w:rPr>
          <w:rFonts w:ascii="Book Antiqua" w:hAnsi="Book Antiqua"/>
        </w:rPr>
        <w:t xml:space="preserve"> R, </w:t>
      </w:r>
      <w:proofErr w:type="spellStart"/>
      <w:r w:rsidRPr="00BE0706">
        <w:rPr>
          <w:rFonts w:ascii="Book Antiqua" w:hAnsi="Book Antiqua"/>
        </w:rPr>
        <w:t>Sehgal</w:t>
      </w:r>
      <w:proofErr w:type="spellEnd"/>
      <w:r w:rsidRPr="00BE0706">
        <w:rPr>
          <w:rFonts w:ascii="Book Antiqua" w:hAnsi="Book Antiqua"/>
        </w:rPr>
        <w:t xml:space="preserve"> S, Lease ED, Fisher CE, Limaye AP; UW COVID-19 SOT Study Team. Coronavirus Disease 2019 in Solid Organ Transplant: A Multicenter Cohort Study. </w:t>
      </w:r>
      <w:r w:rsidRPr="00BE0706">
        <w:rPr>
          <w:rFonts w:ascii="Book Antiqua" w:hAnsi="Book Antiqua"/>
          <w:i/>
          <w:iCs/>
        </w:rPr>
        <w:t>Clin Infect Dis</w:t>
      </w:r>
      <w:r w:rsidRPr="00BE0706">
        <w:rPr>
          <w:rFonts w:ascii="Book Antiqua" w:hAnsi="Book Antiqua"/>
        </w:rPr>
        <w:t xml:space="preserve"> 2021; </w:t>
      </w:r>
      <w:r w:rsidRPr="00BE0706">
        <w:rPr>
          <w:rFonts w:ascii="Book Antiqua" w:hAnsi="Book Antiqua"/>
          <w:b/>
          <w:bCs/>
        </w:rPr>
        <w:t>73</w:t>
      </w:r>
      <w:r w:rsidRPr="00BE0706">
        <w:rPr>
          <w:rFonts w:ascii="Book Antiqua" w:hAnsi="Book Antiqua"/>
        </w:rPr>
        <w:t>: e4090-e4099 [PMID: 32766815 DOI: 10.1093/</w:t>
      </w:r>
      <w:proofErr w:type="spellStart"/>
      <w:r w:rsidRPr="00BE0706">
        <w:rPr>
          <w:rFonts w:ascii="Book Antiqua" w:hAnsi="Book Antiqua"/>
        </w:rPr>
        <w:t>cid</w:t>
      </w:r>
      <w:proofErr w:type="spellEnd"/>
      <w:r w:rsidRPr="00BE0706">
        <w:rPr>
          <w:rFonts w:ascii="Book Antiqua" w:hAnsi="Book Antiqua"/>
        </w:rPr>
        <w:t>/ciaa1097]</w:t>
      </w:r>
    </w:p>
    <w:p w14:paraId="17D99C4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26 </w:t>
      </w:r>
      <w:proofErr w:type="spellStart"/>
      <w:r w:rsidRPr="00BE0706">
        <w:rPr>
          <w:rFonts w:ascii="Book Antiqua" w:hAnsi="Book Antiqua"/>
          <w:b/>
          <w:bCs/>
        </w:rPr>
        <w:t>Rabiee</w:t>
      </w:r>
      <w:proofErr w:type="spellEnd"/>
      <w:r w:rsidRPr="00BE0706">
        <w:rPr>
          <w:rFonts w:ascii="Book Antiqua" w:hAnsi="Book Antiqua"/>
          <w:b/>
          <w:bCs/>
        </w:rPr>
        <w:t xml:space="preserve"> A</w:t>
      </w:r>
      <w:r w:rsidRPr="00BE0706">
        <w:rPr>
          <w:rFonts w:ascii="Book Antiqua" w:hAnsi="Book Antiqua"/>
        </w:rPr>
        <w:t xml:space="preserve">, </w:t>
      </w:r>
      <w:proofErr w:type="spellStart"/>
      <w:r w:rsidRPr="00BE0706">
        <w:rPr>
          <w:rFonts w:ascii="Book Antiqua" w:hAnsi="Book Antiqua"/>
        </w:rPr>
        <w:t>Sadowski</w:t>
      </w:r>
      <w:proofErr w:type="spellEnd"/>
      <w:r w:rsidRPr="00BE0706">
        <w:rPr>
          <w:rFonts w:ascii="Book Antiqua" w:hAnsi="Book Antiqua"/>
        </w:rPr>
        <w:t xml:space="preserve"> B, </w:t>
      </w:r>
      <w:proofErr w:type="spellStart"/>
      <w:r w:rsidRPr="00BE0706">
        <w:rPr>
          <w:rFonts w:ascii="Book Antiqua" w:hAnsi="Book Antiqua"/>
        </w:rPr>
        <w:t>Adeniji</w:t>
      </w:r>
      <w:proofErr w:type="spellEnd"/>
      <w:r w:rsidRPr="00BE0706">
        <w:rPr>
          <w:rFonts w:ascii="Book Antiqua" w:hAnsi="Book Antiqua"/>
        </w:rPr>
        <w:t xml:space="preserve"> N, </w:t>
      </w:r>
      <w:proofErr w:type="spellStart"/>
      <w:r w:rsidRPr="00BE0706">
        <w:rPr>
          <w:rFonts w:ascii="Book Antiqua" w:hAnsi="Book Antiqua"/>
        </w:rPr>
        <w:t>Perumalswami</w:t>
      </w:r>
      <w:proofErr w:type="spellEnd"/>
      <w:r w:rsidRPr="00BE0706">
        <w:rPr>
          <w:rFonts w:ascii="Book Antiqua" w:hAnsi="Book Antiqua"/>
        </w:rPr>
        <w:t xml:space="preserve"> PV, Nguyen V, </w:t>
      </w:r>
      <w:proofErr w:type="spellStart"/>
      <w:r w:rsidRPr="00BE0706">
        <w:rPr>
          <w:rFonts w:ascii="Book Antiqua" w:hAnsi="Book Antiqua"/>
        </w:rPr>
        <w:t>Moghe</w:t>
      </w:r>
      <w:proofErr w:type="spellEnd"/>
      <w:r w:rsidRPr="00BE0706">
        <w:rPr>
          <w:rFonts w:ascii="Book Antiqua" w:hAnsi="Book Antiqua"/>
        </w:rPr>
        <w:t xml:space="preserve"> A, </w:t>
      </w:r>
      <w:proofErr w:type="spellStart"/>
      <w:r w:rsidRPr="00BE0706">
        <w:rPr>
          <w:rFonts w:ascii="Book Antiqua" w:hAnsi="Book Antiqua"/>
        </w:rPr>
        <w:t>Latt</w:t>
      </w:r>
      <w:proofErr w:type="spellEnd"/>
      <w:r w:rsidRPr="00BE0706">
        <w:rPr>
          <w:rFonts w:ascii="Book Antiqua" w:hAnsi="Book Antiqua"/>
        </w:rPr>
        <w:t xml:space="preserve"> NL, Kumar S, </w:t>
      </w:r>
      <w:proofErr w:type="spellStart"/>
      <w:r w:rsidRPr="00BE0706">
        <w:rPr>
          <w:rFonts w:ascii="Book Antiqua" w:hAnsi="Book Antiqua"/>
        </w:rPr>
        <w:t>Aloman</w:t>
      </w:r>
      <w:proofErr w:type="spellEnd"/>
      <w:r w:rsidRPr="00BE0706">
        <w:rPr>
          <w:rFonts w:ascii="Book Antiqua" w:hAnsi="Book Antiqua"/>
        </w:rPr>
        <w:t xml:space="preserve"> C, </w:t>
      </w:r>
      <w:proofErr w:type="spellStart"/>
      <w:r w:rsidRPr="00BE0706">
        <w:rPr>
          <w:rFonts w:ascii="Book Antiqua" w:hAnsi="Book Antiqua"/>
        </w:rPr>
        <w:t>Catana</w:t>
      </w:r>
      <w:proofErr w:type="spellEnd"/>
      <w:r w:rsidRPr="00BE0706">
        <w:rPr>
          <w:rFonts w:ascii="Book Antiqua" w:hAnsi="Book Antiqua"/>
        </w:rPr>
        <w:t xml:space="preserve"> AM, Bloom PP, </w:t>
      </w:r>
      <w:proofErr w:type="spellStart"/>
      <w:r w:rsidRPr="00BE0706">
        <w:rPr>
          <w:rFonts w:ascii="Book Antiqua" w:hAnsi="Book Antiqua"/>
        </w:rPr>
        <w:t>Chavin</w:t>
      </w:r>
      <w:proofErr w:type="spellEnd"/>
      <w:r w:rsidRPr="00BE0706">
        <w:rPr>
          <w:rFonts w:ascii="Book Antiqua" w:hAnsi="Book Antiqua"/>
        </w:rPr>
        <w:t xml:space="preserve"> KD, Carr RM, Dunn W, Chen VL, </w:t>
      </w:r>
      <w:proofErr w:type="spellStart"/>
      <w:r w:rsidRPr="00BE0706">
        <w:rPr>
          <w:rFonts w:ascii="Book Antiqua" w:hAnsi="Book Antiqua"/>
        </w:rPr>
        <w:t>Aby</w:t>
      </w:r>
      <w:proofErr w:type="spellEnd"/>
      <w:r w:rsidRPr="00BE0706">
        <w:rPr>
          <w:rFonts w:ascii="Book Antiqua" w:hAnsi="Book Antiqua"/>
        </w:rPr>
        <w:t xml:space="preserve"> ES, </w:t>
      </w:r>
      <w:proofErr w:type="spellStart"/>
      <w:r w:rsidRPr="00BE0706">
        <w:rPr>
          <w:rFonts w:ascii="Book Antiqua" w:hAnsi="Book Antiqua"/>
        </w:rPr>
        <w:t>Debes</w:t>
      </w:r>
      <w:proofErr w:type="spellEnd"/>
      <w:r w:rsidRPr="00BE0706">
        <w:rPr>
          <w:rFonts w:ascii="Book Antiqua" w:hAnsi="Book Antiqua"/>
        </w:rPr>
        <w:t xml:space="preserve"> JD, </w:t>
      </w:r>
      <w:proofErr w:type="spellStart"/>
      <w:r w:rsidRPr="00BE0706">
        <w:rPr>
          <w:rFonts w:ascii="Book Antiqua" w:hAnsi="Book Antiqua"/>
        </w:rPr>
        <w:t>Dhanasekaran</w:t>
      </w:r>
      <w:proofErr w:type="spellEnd"/>
      <w:r w:rsidRPr="00BE0706">
        <w:rPr>
          <w:rFonts w:ascii="Book Antiqua" w:hAnsi="Book Antiqua"/>
        </w:rPr>
        <w:t xml:space="preserve"> R; COLD Consortium. Liver Injury in Liver Transplant Recipients </w:t>
      </w:r>
      <w:proofErr w:type="gramStart"/>
      <w:r w:rsidRPr="00BE0706">
        <w:rPr>
          <w:rFonts w:ascii="Book Antiqua" w:hAnsi="Book Antiqua"/>
        </w:rPr>
        <w:t>With</w:t>
      </w:r>
      <w:proofErr w:type="gramEnd"/>
      <w:r w:rsidRPr="00BE0706">
        <w:rPr>
          <w:rFonts w:ascii="Book Antiqua" w:hAnsi="Book Antiqua"/>
        </w:rPr>
        <w:t xml:space="preserve"> Coronavirus Disease 2019 (COVID-19): U.S. Multicenter Experience. </w:t>
      </w:r>
      <w:r w:rsidRPr="00BE0706">
        <w:rPr>
          <w:rFonts w:ascii="Book Antiqua" w:hAnsi="Book Antiqua"/>
          <w:i/>
          <w:iCs/>
        </w:rPr>
        <w:t>Hepatology</w:t>
      </w:r>
      <w:r w:rsidRPr="00BE0706">
        <w:rPr>
          <w:rFonts w:ascii="Book Antiqua" w:hAnsi="Book Antiqua"/>
        </w:rPr>
        <w:t xml:space="preserve"> 2020; </w:t>
      </w:r>
      <w:r w:rsidRPr="00BE0706">
        <w:rPr>
          <w:rFonts w:ascii="Book Antiqua" w:hAnsi="Book Antiqua"/>
          <w:b/>
          <w:bCs/>
        </w:rPr>
        <w:t>72</w:t>
      </w:r>
      <w:r w:rsidRPr="00BE0706">
        <w:rPr>
          <w:rFonts w:ascii="Book Antiqua" w:hAnsi="Book Antiqua"/>
        </w:rPr>
        <w:t>: 1900-1911 [PMID: 32964510 DOI: 10.1002/hep.31574]</w:t>
      </w:r>
    </w:p>
    <w:p w14:paraId="124D37A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27 </w:t>
      </w:r>
      <w:proofErr w:type="spellStart"/>
      <w:r w:rsidRPr="00BE0706">
        <w:rPr>
          <w:rFonts w:ascii="Book Antiqua" w:hAnsi="Book Antiqua"/>
          <w:b/>
          <w:bCs/>
        </w:rPr>
        <w:t>Rauber</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Tiwari</w:t>
      </w:r>
      <w:proofErr w:type="spellEnd"/>
      <w:r w:rsidRPr="00BE0706">
        <w:rPr>
          <w:rFonts w:ascii="Book Antiqua" w:hAnsi="Book Antiqua"/>
        </w:rPr>
        <w:t xml:space="preserve">-Heckler S, </w:t>
      </w:r>
      <w:proofErr w:type="spellStart"/>
      <w:r w:rsidRPr="00BE0706">
        <w:rPr>
          <w:rFonts w:ascii="Book Antiqua" w:hAnsi="Book Antiqua"/>
        </w:rPr>
        <w:t>Pfeiffenberger</w:t>
      </w:r>
      <w:proofErr w:type="spellEnd"/>
      <w:r w:rsidRPr="00BE0706">
        <w:rPr>
          <w:rFonts w:ascii="Book Antiqua" w:hAnsi="Book Antiqua"/>
        </w:rPr>
        <w:t xml:space="preserve"> J, </w:t>
      </w:r>
      <w:proofErr w:type="spellStart"/>
      <w:r w:rsidRPr="00BE0706">
        <w:rPr>
          <w:rFonts w:ascii="Book Antiqua" w:hAnsi="Book Antiqua"/>
        </w:rPr>
        <w:t>Mehrabi</w:t>
      </w:r>
      <w:proofErr w:type="spellEnd"/>
      <w:r w:rsidRPr="00BE0706">
        <w:rPr>
          <w:rFonts w:ascii="Book Antiqua" w:hAnsi="Book Antiqua"/>
        </w:rPr>
        <w:t xml:space="preserve"> A, Lund F, Gath P, </w:t>
      </w:r>
      <w:proofErr w:type="spellStart"/>
      <w:r w:rsidRPr="00BE0706">
        <w:rPr>
          <w:rFonts w:ascii="Book Antiqua" w:hAnsi="Book Antiqua"/>
        </w:rPr>
        <w:t>Mieth</w:t>
      </w:r>
      <w:proofErr w:type="spellEnd"/>
      <w:r w:rsidRPr="00BE0706">
        <w:rPr>
          <w:rFonts w:ascii="Book Antiqua" w:hAnsi="Book Antiqua"/>
        </w:rPr>
        <w:t xml:space="preserve"> M, Merle U, Rupp C. SARS-CoV-2 Seroprevalence and Clinical Features of COVID-19 in a German Liver Transplant Recipient Cohort: A Prospective Serosurvey Study. </w:t>
      </w:r>
      <w:r w:rsidRPr="00BE0706">
        <w:rPr>
          <w:rFonts w:ascii="Book Antiqua" w:hAnsi="Book Antiqua"/>
          <w:i/>
          <w:iCs/>
        </w:rPr>
        <w:t>Transplant Proc</w:t>
      </w:r>
      <w:r w:rsidRPr="00BE0706">
        <w:rPr>
          <w:rFonts w:ascii="Book Antiqua" w:hAnsi="Book Antiqua"/>
        </w:rPr>
        <w:t xml:space="preserve"> 2021; </w:t>
      </w:r>
      <w:r w:rsidRPr="00BE0706">
        <w:rPr>
          <w:rFonts w:ascii="Book Antiqua" w:hAnsi="Book Antiqua"/>
          <w:b/>
          <w:bCs/>
        </w:rPr>
        <w:t>53</w:t>
      </w:r>
      <w:r w:rsidRPr="00BE0706">
        <w:rPr>
          <w:rFonts w:ascii="Book Antiqua" w:hAnsi="Book Antiqua"/>
        </w:rPr>
        <w:t>: 1112-1117 [PMID: 33451759 DOI: 10.1016/j.transproceed.2020.11.009]</w:t>
      </w:r>
    </w:p>
    <w:p w14:paraId="375DF54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28 </w:t>
      </w:r>
      <w:proofErr w:type="spellStart"/>
      <w:r w:rsidRPr="00BE0706">
        <w:rPr>
          <w:rFonts w:ascii="Book Antiqua" w:hAnsi="Book Antiqua"/>
          <w:b/>
          <w:bCs/>
        </w:rPr>
        <w:t>Ravanan</w:t>
      </w:r>
      <w:proofErr w:type="spellEnd"/>
      <w:r w:rsidRPr="00BE0706">
        <w:rPr>
          <w:rFonts w:ascii="Book Antiqua" w:hAnsi="Book Antiqua"/>
          <w:b/>
          <w:bCs/>
        </w:rPr>
        <w:t xml:space="preserve"> R</w:t>
      </w:r>
      <w:r w:rsidRPr="00BE0706">
        <w:rPr>
          <w:rFonts w:ascii="Book Antiqua" w:hAnsi="Book Antiqua"/>
        </w:rPr>
        <w:t xml:space="preserve">, Callaghan CJ, Mumford L, </w:t>
      </w:r>
      <w:proofErr w:type="spellStart"/>
      <w:r w:rsidRPr="00BE0706">
        <w:rPr>
          <w:rFonts w:ascii="Book Antiqua" w:hAnsi="Book Antiqua"/>
        </w:rPr>
        <w:t>Ushiro-Lumb</w:t>
      </w:r>
      <w:proofErr w:type="spellEnd"/>
      <w:r w:rsidRPr="00BE0706">
        <w:rPr>
          <w:rFonts w:ascii="Book Antiqua" w:hAnsi="Book Antiqua"/>
        </w:rPr>
        <w:t xml:space="preserve"> I, </w:t>
      </w:r>
      <w:proofErr w:type="spellStart"/>
      <w:r w:rsidRPr="00BE0706">
        <w:rPr>
          <w:rFonts w:ascii="Book Antiqua" w:hAnsi="Book Antiqua"/>
        </w:rPr>
        <w:t>Thorburn</w:t>
      </w:r>
      <w:proofErr w:type="spellEnd"/>
      <w:r w:rsidRPr="00BE0706">
        <w:rPr>
          <w:rFonts w:ascii="Book Antiqua" w:hAnsi="Book Antiqua"/>
        </w:rPr>
        <w:t xml:space="preserve"> D, Casey J, Friend P, </w:t>
      </w:r>
      <w:proofErr w:type="spellStart"/>
      <w:r w:rsidRPr="00BE0706">
        <w:rPr>
          <w:rFonts w:ascii="Book Antiqua" w:hAnsi="Book Antiqua"/>
        </w:rPr>
        <w:t>Parameshwar</w:t>
      </w:r>
      <w:proofErr w:type="spellEnd"/>
      <w:r w:rsidRPr="00BE0706">
        <w:rPr>
          <w:rFonts w:ascii="Book Antiqua" w:hAnsi="Book Antiqua"/>
        </w:rPr>
        <w:t xml:space="preserve"> J, Currie I, </w:t>
      </w:r>
      <w:proofErr w:type="spellStart"/>
      <w:r w:rsidRPr="00BE0706">
        <w:rPr>
          <w:rFonts w:ascii="Book Antiqua" w:hAnsi="Book Antiqua"/>
        </w:rPr>
        <w:t>Burnapp</w:t>
      </w:r>
      <w:proofErr w:type="spellEnd"/>
      <w:r w:rsidRPr="00BE0706">
        <w:rPr>
          <w:rFonts w:ascii="Book Antiqua" w:hAnsi="Book Antiqua"/>
        </w:rPr>
        <w:t xml:space="preserve"> L, Baker R, Dudley J, </w:t>
      </w:r>
      <w:proofErr w:type="spellStart"/>
      <w:r w:rsidRPr="00BE0706">
        <w:rPr>
          <w:rFonts w:ascii="Book Antiqua" w:hAnsi="Book Antiqua"/>
        </w:rPr>
        <w:t>Oniscu</w:t>
      </w:r>
      <w:proofErr w:type="spellEnd"/>
      <w:r w:rsidRPr="00BE0706">
        <w:rPr>
          <w:rFonts w:ascii="Book Antiqua" w:hAnsi="Book Antiqua"/>
        </w:rPr>
        <w:t xml:space="preserve"> GC, Berman M, Asher J, Harvey D, </w:t>
      </w:r>
      <w:proofErr w:type="spellStart"/>
      <w:r w:rsidRPr="00BE0706">
        <w:rPr>
          <w:rFonts w:ascii="Book Antiqua" w:hAnsi="Book Antiqua"/>
        </w:rPr>
        <w:t>Manara</w:t>
      </w:r>
      <w:proofErr w:type="spellEnd"/>
      <w:r w:rsidRPr="00BE0706">
        <w:rPr>
          <w:rFonts w:ascii="Book Antiqua" w:hAnsi="Book Antiqua"/>
        </w:rPr>
        <w:t xml:space="preserve"> A, </w:t>
      </w:r>
      <w:proofErr w:type="spellStart"/>
      <w:r w:rsidRPr="00BE0706">
        <w:rPr>
          <w:rFonts w:ascii="Book Antiqua" w:hAnsi="Book Antiqua"/>
        </w:rPr>
        <w:t>Manas</w:t>
      </w:r>
      <w:proofErr w:type="spellEnd"/>
      <w:r w:rsidRPr="00BE0706">
        <w:rPr>
          <w:rFonts w:ascii="Book Antiqua" w:hAnsi="Book Antiqua"/>
        </w:rPr>
        <w:t xml:space="preserve"> D, Gardiner D, Forsythe JLR. SARS-CoV-2 infection and early mortality of waitlisted and solid organ transplant recipients in England: A national cohort study. </w:t>
      </w:r>
      <w:r w:rsidRPr="00BE0706">
        <w:rPr>
          <w:rFonts w:ascii="Book Antiqua" w:hAnsi="Book Antiqua"/>
          <w:i/>
          <w:iCs/>
        </w:rPr>
        <w:t>Am J Transplant</w:t>
      </w:r>
      <w:r w:rsidRPr="00BE0706">
        <w:rPr>
          <w:rFonts w:ascii="Book Antiqua" w:hAnsi="Book Antiqua"/>
        </w:rPr>
        <w:t xml:space="preserve"> 2020; </w:t>
      </w:r>
      <w:r w:rsidRPr="00BE0706">
        <w:rPr>
          <w:rFonts w:ascii="Book Antiqua" w:hAnsi="Book Antiqua"/>
          <w:b/>
          <w:bCs/>
        </w:rPr>
        <w:t>20</w:t>
      </w:r>
      <w:r w:rsidRPr="00BE0706">
        <w:rPr>
          <w:rFonts w:ascii="Book Antiqua" w:hAnsi="Book Antiqua"/>
        </w:rPr>
        <w:t>: 3008-3018 [PMID: 32780493 DOI: 10.1111/ajt.16247]</w:t>
      </w:r>
    </w:p>
    <w:p w14:paraId="2A976592"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29 </w:t>
      </w:r>
      <w:r w:rsidRPr="00BE0706">
        <w:rPr>
          <w:rFonts w:ascii="Book Antiqua" w:hAnsi="Book Antiqua"/>
          <w:b/>
          <w:bCs/>
        </w:rPr>
        <w:t>Webb GJ</w:t>
      </w:r>
      <w:r w:rsidRPr="00BE0706">
        <w:rPr>
          <w:rFonts w:ascii="Book Antiqua" w:hAnsi="Book Antiqua"/>
        </w:rPr>
        <w:t xml:space="preserve">, </w:t>
      </w:r>
      <w:proofErr w:type="spellStart"/>
      <w:r w:rsidRPr="00BE0706">
        <w:rPr>
          <w:rFonts w:ascii="Book Antiqua" w:hAnsi="Book Antiqua"/>
        </w:rPr>
        <w:t>Marjot</w:t>
      </w:r>
      <w:proofErr w:type="spellEnd"/>
      <w:r w:rsidRPr="00BE0706">
        <w:rPr>
          <w:rFonts w:ascii="Book Antiqua" w:hAnsi="Book Antiqua"/>
        </w:rPr>
        <w:t xml:space="preserve"> T, Cook JA, </w:t>
      </w:r>
      <w:proofErr w:type="spellStart"/>
      <w:r w:rsidRPr="00BE0706">
        <w:rPr>
          <w:rFonts w:ascii="Book Antiqua" w:hAnsi="Book Antiqua"/>
        </w:rPr>
        <w:t>Aloman</w:t>
      </w:r>
      <w:proofErr w:type="spellEnd"/>
      <w:r w:rsidRPr="00BE0706">
        <w:rPr>
          <w:rFonts w:ascii="Book Antiqua" w:hAnsi="Book Antiqua"/>
        </w:rPr>
        <w:t xml:space="preserve"> C, Armstrong MJ, Brenner EJ, </w:t>
      </w:r>
      <w:proofErr w:type="spellStart"/>
      <w:r w:rsidRPr="00BE0706">
        <w:rPr>
          <w:rFonts w:ascii="Book Antiqua" w:hAnsi="Book Antiqua"/>
        </w:rPr>
        <w:t>Catana</w:t>
      </w:r>
      <w:proofErr w:type="spellEnd"/>
      <w:r w:rsidRPr="00BE0706">
        <w:rPr>
          <w:rFonts w:ascii="Book Antiqua" w:hAnsi="Book Antiqua"/>
        </w:rPr>
        <w:t xml:space="preserve"> MA, Cargill T, </w:t>
      </w:r>
      <w:proofErr w:type="spellStart"/>
      <w:r w:rsidRPr="00BE0706">
        <w:rPr>
          <w:rFonts w:ascii="Book Antiqua" w:hAnsi="Book Antiqua"/>
        </w:rPr>
        <w:t>Dhanasekaran</w:t>
      </w:r>
      <w:proofErr w:type="spellEnd"/>
      <w:r w:rsidRPr="00BE0706">
        <w:rPr>
          <w:rFonts w:ascii="Book Antiqua" w:hAnsi="Book Antiqua"/>
        </w:rPr>
        <w:t xml:space="preserve"> R, </w:t>
      </w:r>
      <w:proofErr w:type="spellStart"/>
      <w:r w:rsidRPr="00BE0706">
        <w:rPr>
          <w:rFonts w:ascii="Book Antiqua" w:hAnsi="Book Antiqua"/>
        </w:rPr>
        <w:t>García-Juárez</w:t>
      </w:r>
      <w:proofErr w:type="spellEnd"/>
      <w:r w:rsidRPr="00BE0706">
        <w:rPr>
          <w:rFonts w:ascii="Book Antiqua" w:hAnsi="Book Antiqua"/>
        </w:rPr>
        <w:t xml:space="preserve"> I, </w:t>
      </w:r>
      <w:proofErr w:type="spellStart"/>
      <w:r w:rsidRPr="00BE0706">
        <w:rPr>
          <w:rFonts w:ascii="Book Antiqua" w:hAnsi="Book Antiqua"/>
        </w:rPr>
        <w:t>Hagström</w:t>
      </w:r>
      <w:proofErr w:type="spellEnd"/>
      <w:r w:rsidRPr="00BE0706">
        <w:rPr>
          <w:rFonts w:ascii="Book Antiqua" w:hAnsi="Book Antiqua"/>
        </w:rPr>
        <w:t xml:space="preserve"> H, Kennedy JM, Marshall A, Masson S, Mercer CJ, </w:t>
      </w:r>
      <w:proofErr w:type="spellStart"/>
      <w:r w:rsidRPr="00BE0706">
        <w:rPr>
          <w:rFonts w:ascii="Book Antiqua" w:hAnsi="Book Antiqua"/>
        </w:rPr>
        <w:t>Perumalswami</w:t>
      </w:r>
      <w:proofErr w:type="spellEnd"/>
      <w:r w:rsidRPr="00BE0706">
        <w:rPr>
          <w:rFonts w:ascii="Book Antiqua" w:hAnsi="Book Antiqua"/>
        </w:rPr>
        <w:t xml:space="preserve"> PV, Ruiz I, </w:t>
      </w:r>
      <w:proofErr w:type="spellStart"/>
      <w:r w:rsidRPr="00BE0706">
        <w:rPr>
          <w:rFonts w:ascii="Book Antiqua" w:hAnsi="Book Antiqua"/>
        </w:rPr>
        <w:t>Thaker</w:t>
      </w:r>
      <w:proofErr w:type="spellEnd"/>
      <w:r w:rsidRPr="00BE0706">
        <w:rPr>
          <w:rFonts w:ascii="Book Antiqua" w:hAnsi="Book Antiqua"/>
        </w:rPr>
        <w:t xml:space="preserve"> S, </w:t>
      </w:r>
      <w:proofErr w:type="spellStart"/>
      <w:r w:rsidRPr="00BE0706">
        <w:rPr>
          <w:rFonts w:ascii="Book Antiqua" w:hAnsi="Book Antiqua"/>
        </w:rPr>
        <w:t>Ufere</w:t>
      </w:r>
      <w:proofErr w:type="spellEnd"/>
      <w:r w:rsidRPr="00BE0706">
        <w:rPr>
          <w:rFonts w:ascii="Book Antiqua" w:hAnsi="Book Antiqua"/>
        </w:rPr>
        <w:t xml:space="preserve"> NN, Barnes E, </w:t>
      </w:r>
      <w:proofErr w:type="spellStart"/>
      <w:r w:rsidRPr="00BE0706">
        <w:rPr>
          <w:rFonts w:ascii="Book Antiqua" w:hAnsi="Book Antiqua"/>
        </w:rPr>
        <w:t>Barritt</w:t>
      </w:r>
      <w:proofErr w:type="spellEnd"/>
      <w:r w:rsidRPr="00BE0706">
        <w:rPr>
          <w:rFonts w:ascii="Book Antiqua" w:hAnsi="Book Antiqua"/>
        </w:rPr>
        <w:t xml:space="preserve"> AS 4th, Moon AM. Outcomes following SARS-CoV-2 infection in liver transplant </w:t>
      </w:r>
      <w:r w:rsidRPr="00BE0706">
        <w:rPr>
          <w:rFonts w:ascii="Book Antiqua" w:hAnsi="Book Antiqua"/>
        </w:rPr>
        <w:lastRenderedPageBreak/>
        <w:t xml:space="preserve">recipients: an international registry study. </w:t>
      </w:r>
      <w:r w:rsidRPr="00BE0706">
        <w:rPr>
          <w:rFonts w:ascii="Book Antiqua" w:hAnsi="Book Antiqua"/>
          <w:i/>
          <w:iCs/>
        </w:rPr>
        <w:t>Lancet Gastroenterol Hepatol</w:t>
      </w:r>
      <w:r w:rsidRPr="00BE0706">
        <w:rPr>
          <w:rFonts w:ascii="Book Antiqua" w:hAnsi="Book Antiqua"/>
        </w:rPr>
        <w:t xml:space="preserve"> 2020; </w:t>
      </w:r>
      <w:r w:rsidRPr="00BE0706">
        <w:rPr>
          <w:rFonts w:ascii="Book Antiqua" w:hAnsi="Book Antiqua"/>
          <w:b/>
          <w:bCs/>
        </w:rPr>
        <w:t>5</w:t>
      </w:r>
      <w:r w:rsidRPr="00BE0706">
        <w:rPr>
          <w:rFonts w:ascii="Book Antiqua" w:hAnsi="Book Antiqua"/>
        </w:rPr>
        <w:t>: 1008-1016 [PMID: 32866433 DOI: 10.1016/S2468-1253(20)30271-5]</w:t>
      </w:r>
    </w:p>
    <w:p w14:paraId="0D2059D3"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30 </w:t>
      </w:r>
      <w:r w:rsidRPr="00BE0706">
        <w:rPr>
          <w:rFonts w:ascii="Book Antiqua" w:hAnsi="Book Antiqua"/>
          <w:b/>
          <w:bCs/>
        </w:rPr>
        <w:t>Webb GJ</w:t>
      </w:r>
      <w:r w:rsidRPr="00BE0706">
        <w:rPr>
          <w:rFonts w:ascii="Book Antiqua" w:hAnsi="Book Antiqua"/>
        </w:rPr>
        <w:t xml:space="preserve">, Moon AM, Barnes E, </w:t>
      </w:r>
      <w:proofErr w:type="spellStart"/>
      <w:r w:rsidRPr="00BE0706">
        <w:rPr>
          <w:rFonts w:ascii="Book Antiqua" w:hAnsi="Book Antiqua"/>
        </w:rPr>
        <w:t>Barritt</w:t>
      </w:r>
      <w:proofErr w:type="spellEnd"/>
      <w:r w:rsidRPr="00BE0706">
        <w:rPr>
          <w:rFonts w:ascii="Book Antiqua" w:hAnsi="Book Antiqua"/>
        </w:rPr>
        <w:t xml:space="preserve"> AS 4th, </w:t>
      </w:r>
      <w:proofErr w:type="spellStart"/>
      <w:r w:rsidRPr="00BE0706">
        <w:rPr>
          <w:rFonts w:ascii="Book Antiqua" w:hAnsi="Book Antiqua"/>
        </w:rPr>
        <w:t>Marjot</w:t>
      </w:r>
      <w:proofErr w:type="spellEnd"/>
      <w:r w:rsidRPr="00BE0706">
        <w:rPr>
          <w:rFonts w:ascii="Book Antiqua" w:hAnsi="Book Antiqua"/>
        </w:rPr>
        <w:t xml:space="preserve"> T. Age and comorbidity are central to the risk of death from COVID-19 in liver transplant recipients.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75</w:t>
      </w:r>
      <w:r w:rsidRPr="00BE0706">
        <w:rPr>
          <w:rFonts w:ascii="Book Antiqua" w:hAnsi="Book Antiqua"/>
        </w:rPr>
        <w:t>: 226-228 [PMID: 33556419 DOI: 10.1016/j.jhep.2021.01.036]</w:t>
      </w:r>
    </w:p>
    <w:p w14:paraId="2D22A79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31 </w:t>
      </w:r>
      <w:r w:rsidRPr="00BE0706">
        <w:rPr>
          <w:rFonts w:ascii="Book Antiqua" w:hAnsi="Book Antiqua"/>
          <w:b/>
          <w:bCs/>
        </w:rPr>
        <w:t>Belli LS</w:t>
      </w:r>
      <w:r w:rsidRPr="00BE0706">
        <w:rPr>
          <w:rFonts w:ascii="Book Antiqua" w:hAnsi="Book Antiqua"/>
        </w:rPr>
        <w:t xml:space="preserve">, </w:t>
      </w:r>
      <w:proofErr w:type="spellStart"/>
      <w:r w:rsidRPr="00BE0706">
        <w:rPr>
          <w:rFonts w:ascii="Book Antiqua" w:hAnsi="Book Antiqua"/>
        </w:rPr>
        <w:t>Fondevila</w:t>
      </w:r>
      <w:proofErr w:type="spellEnd"/>
      <w:r w:rsidRPr="00BE0706">
        <w:rPr>
          <w:rFonts w:ascii="Book Antiqua" w:hAnsi="Book Antiqua"/>
        </w:rPr>
        <w:t xml:space="preserve"> C, </w:t>
      </w:r>
      <w:proofErr w:type="spellStart"/>
      <w:r w:rsidRPr="00BE0706">
        <w:rPr>
          <w:rFonts w:ascii="Book Antiqua" w:hAnsi="Book Antiqua"/>
        </w:rPr>
        <w:t>Cortesi</w:t>
      </w:r>
      <w:proofErr w:type="spellEnd"/>
      <w:r w:rsidRPr="00BE0706">
        <w:rPr>
          <w:rFonts w:ascii="Book Antiqua" w:hAnsi="Book Antiqua"/>
        </w:rPr>
        <w:t xml:space="preserve"> PA, Conti S, Karam V, Adam R, </w:t>
      </w:r>
      <w:proofErr w:type="spellStart"/>
      <w:r w:rsidRPr="00BE0706">
        <w:rPr>
          <w:rFonts w:ascii="Book Antiqua" w:hAnsi="Book Antiqua"/>
        </w:rPr>
        <w:t>Coilly</w:t>
      </w:r>
      <w:proofErr w:type="spellEnd"/>
      <w:r w:rsidRPr="00BE0706">
        <w:rPr>
          <w:rFonts w:ascii="Book Antiqua" w:hAnsi="Book Antiqua"/>
        </w:rPr>
        <w:t xml:space="preserve"> A, </w:t>
      </w:r>
      <w:proofErr w:type="spellStart"/>
      <w:r w:rsidRPr="00BE0706">
        <w:rPr>
          <w:rFonts w:ascii="Book Antiqua" w:hAnsi="Book Antiqua"/>
        </w:rPr>
        <w:t>Ericzon</w:t>
      </w:r>
      <w:proofErr w:type="spellEnd"/>
      <w:r w:rsidRPr="00BE0706">
        <w:rPr>
          <w:rFonts w:ascii="Book Antiqua" w:hAnsi="Book Antiqua"/>
        </w:rPr>
        <w:t xml:space="preserve"> BG, </w:t>
      </w:r>
      <w:proofErr w:type="spellStart"/>
      <w:r w:rsidRPr="00BE0706">
        <w:rPr>
          <w:rFonts w:ascii="Book Antiqua" w:hAnsi="Book Antiqua"/>
        </w:rPr>
        <w:t>Loinaz</w:t>
      </w:r>
      <w:proofErr w:type="spellEnd"/>
      <w:r w:rsidRPr="00BE0706">
        <w:rPr>
          <w:rFonts w:ascii="Book Antiqua" w:hAnsi="Book Antiqua"/>
        </w:rPr>
        <w:t xml:space="preserve"> C, </w:t>
      </w:r>
      <w:proofErr w:type="spellStart"/>
      <w:r w:rsidRPr="00BE0706">
        <w:rPr>
          <w:rFonts w:ascii="Book Antiqua" w:hAnsi="Book Antiqua"/>
        </w:rPr>
        <w:t>Cuervas</w:t>
      </w:r>
      <w:proofErr w:type="spellEnd"/>
      <w:r w:rsidRPr="00BE0706">
        <w:rPr>
          <w:rFonts w:ascii="Book Antiqua" w:hAnsi="Book Antiqua"/>
        </w:rPr>
        <w:t xml:space="preserve">-Mons V, </w:t>
      </w:r>
      <w:proofErr w:type="spellStart"/>
      <w:r w:rsidRPr="00BE0706">
        <w:rPr>
          <w:rFonts w:ascii="Book Antiqua" w:hAnsi="Book Antiqua"/>
        </w:rPr>
        <w:t>Zambelli</w:t>
      </w:r>
      <w:proofErr w:type="spellEnd"/>
      <w:r w:rsidRPr="00BE0706">
        <w:rPr>
          <w:rFonts w:ascii="Book Antiqua" w:hAnsi="Book Antiqua"/>
        </w:rPr>
        <w:t xml:space="preserve"> M, </w:t>
      </w:r>
      <w:proofErr w:type="spellStart"/>
      <w:r w:rsidRPr="00BE0706">
        <w:rPr>
          <w:rFonts w:ascii="Book Antiqua" w:hAnsi="Book Antiqua"/>
        </w:rPr>
        <w:t>Llado</w:t>
      </w:r>
      <w:proofErr w:type="spellEnd"/>
      <w:r w:rsidRPr="00BE0706">
        <w:rPr>
          <w:rFonts w:ascii="Book Antiqua" w:hAnsi="Book Antiqua"/>
        </w:rPr>
        <w:t xml:space="preserve"> L, Diaz-</w:t>
      </w:r>
      <w:proofErr w:type="spellStart"/>
      <w:r w:rsidRPr="00BE0706">
        <w:rPr>
          <w:rFonts w:ascii="Book Antiqua" w:hAnsi="Book Antiqua"/>
        </w:rPr>
        <w:t>Fontenla</w:t>
      </w:r>
      <w:proofErr w:type="spellEnd"/>
      <w:r w:rsidRPr="00BE0706">
        <w:rPr>
          <w:rFonts w:ascii="Book Antiqua" w:hAnsi="Book Antiqua"/>
        </w:rPr>
        <w:t xml:space="preserve"> F, </w:t>
      </w:r>
      <w:proofErr w:type="spellStart"/>
      <w:r w:rsidRPr="00BE0706">
        <w:rPr>
          <w:rFonts w:ascii="Book Antiqua" w:hAnsi="Book Antiqua"/>
        </w:rPr>
        <w:t>Invernizzi</w:t>
      </w:r>
      <w:proofErr w:type="spellEnd"/>
      <w:r w:rsidRPr="00BE0706">
        <w:rPr>
          <w:rFonts w:ascii="Book Antiqua" w:hAnsi="Book Antiqua"/>
        </w:rPr>
        <w:t xml:space="preserve"> F, </w:t>
      </w:r>
      <w:proofErr w:type="spellStart"/>
      <w:r w:rsidRPr="00BE0706">
        <w:rPr>
          <w:rFonts w:ascii="Book Antiqua" w:hAnsi="Book Antiqua"/>
        </w:rPr>
        <w:t>Patrono</w:t>
      </w:r>
      <w:proofErr w:type="spellEnd"/>
      <w:r w:rsidRPr="00BE0706">
        <w:rPr>
          <w:rFonts w:ascii="Book Antiqua" w:hAnsi="Book Antiqua"/>
        </w:rPr>
        <w:t xml:space="preserve"> D, </w:t>
      </w:r>
      <w:proofErr w:type="spellStart"/>
      <w:r w:rsidRPr="00BE0706">
        <w:rPr>
          <w:rFonts w:ascii="Book Antiqua" w:hAnsi="Book Antiqua"/>
        </w:rPr>
        <w:t>Faitot</w:t>
      </w:r>
      <w:proofErr w:type="spellEnd"/>
      <w:r w:rsidRPr="00BE0706">
        <w:rPr>
          <w:rFonts w:ascii="Book Antiqua" w:hAnsi="Book Antiqua"/>
        </w:rPr>
        <w:t xml:space="preserve"> F, </w:t>
      </w:r>
      <w:proofErr w:type="spellStart"/>
      <w:r w:rsidRPr="00BE0706">
        <w:rPr>
          <w:rFonts w:ascii="Book Antiqua" w:hAnsi="Book Antiqua"/>
        </w:rPr>
        <w:t>Bhooori</w:t>
      </w:r>
      <w:proofErr w:type="spellEnd"/>
      <w:r w:rsidRPr="00BE0706">
        <w:rPr>
          <w:rFonts w:ascii="Book Antiqua" w:hAnsi="Book Antiqua"/>
        </w:rPr>
        <w:t xml:space="preserve"> S, </w:t>
      </w:r>
      <w:proofErr w:type="spellStart"/>
      <w:r w:rsidRPr="00BE0706">
        <w:rPr>
          <w:rFonts w:ascii="Book Antiqua" w:hAnsi="Book Antiqua"/>
        </w:rPr>
        <w:t>Pirenne</w:t>
      </w:r>
      <w:proofErr w:type="spellEnd"/>
      <w:r w:rsidRPr="00BE0706">
        <w:rPr>
          <w:rFonts w:ascii="Book Antiqua" w:hAnsi="Book Antiqua"/>
        </w:rPr>
        <w:t xml:space="preserve"> J, </w:t>
      </w:r>
      <w:proofErr w:type="spellStart"/>
      <w:r w:rsidRPr="00BE0706">
        <w:rPr>
          <w:rFonts w:ascii="Book Antiqua" w:hAnsi="Book Antiqua"/>
        </w:rPr>
        <w:t>Perricone</w:t>
      </w:r>
      <w:proofErr w:type="spellEnd"/>
      <w:r w:rsidRPr="00BE0706">
        <w:rPr>
          <w:rFonts w:ascii="Book Antiqua" w:hAnsi="Book Antiqua"/>
        </w:rPr>
        <w:t xml:space="preserve"> G, </w:t>
      </w:r>
      <w:proofErr w:type="spellStart"/>
      <w:r w:rsidRPr="00BE0706">
        <w:rPr>
          <w:rFonts w:ascii="Book Antiqua" w:hAnsi="Book Antiqua"/>
        </w:rPr>
        <w:t>Magini</w:t>
      </w:r>
      <w:proofErr w:type="spellEnd"/>
      <w:r w:rsidRPr="00BE0706">
        <w:rPr>
          <w:rFonts w:ascii="Book Antiqua" w:hAnsi="Book Antiqua"/>
        </w:rPr>
        <w:t xml:space="preserve"> G, Castells L, </w:t>
      </w:r>
      <w:proofErr w:type="spellStart"/>
      <w:r w:rsidRPr="00BE0706">
        <w:rPr>
          <w:rFonts w:ascii="Book Antiqua" w:hAnsi="Book Antiqua"/>
        </w:rPr>
        <w:t>Detry</w:t>
      </w:r>
      <w:proofErr w:type="spellEnd"/>
      <w:r w:rsidRPr="00BE0706">
        <w:rPr>
          <w:rFonts w:ascii="Book Antiqua" w:hAnsi="Book Antiqua"/>
        </w:rPr>
        <w:t xml:space="preserve"> O, </w:t>
      </w:r>
      <w:proofErr w:type="spellStart"/>
      <w:r w:rsidRPr="00BE0706">
        <w:rPr>
          <w:rFonts w:ascii="Book Antiqua" w:hAnsi="Book Antiqua"/>
        </w:rPr>
        <w:t>Cruchaga</w:t>
      </w:r>
      <w:proofErr w:type="spellEnd"/>
      <w:r w:rsidRPr="00BE0706">
        <w:rPr>
          <w:rFonts w:ascii="Book Antiqua" w:hAnsi="Book Antiqua"/>
        </w:rPr>
        <w:t xml:space="preserve"> PM, </w:t>
      </w:r>
      <w:proofErr w:type="spellStart"/>
      <w:r w:rsidRPr="00BE0706">
        <w:rPr>
          <w:rFonts w:ascii="Book Antiqua" w:hAnsi="Book Antiqua"/>
        </w:rPr>
        <w:t>Colmenero</w:t>
      </w:r>
      <w:proofErr w:type="spellEnd"/>
      <w:r w:rsidRPr="00BE0706">
        <w:rPr>
          <w:rFonts w:ascii="Book Antiqua" w:hAnsi="Book Antiqua"/>
        </w:rPr>
        <w:t xml:space="preserve"> J, </w:t>
      </w:r>
      <w:proofErr w:type="spellStart"/>
      <w:r w:rsidRPr="00BE0706">
        <w:rPr>
          <w:rFonts w:ascii="Book Antiqua" w:hAnsi="Book Antiqua"/>
        </w:rPr>
        <w:t>Berrevoet</w:t>
      </w:r>
      <w:proofErr w:type="spellEnd"/>
      <w:r w:rsidRPr="00BE0706">
        <w:rPr>
          <w:rFonts w:ascii="Book Antiqua" w:hAnsi="Book Antiqua"/>
        </w:rPr>
        <w:t xml:space="preserve"> F, Rodriguez G, </w:t>
      </w:r>
      <w:proofErr w:type="spellStart"/>
      <w:r w:rsidRPr="00BE0706">
        <w:rPr>
          <w:rFonts w:ascii="Book Antiqua" w:hAnsi="Book Antiqua"/>
        </w:rPr>
        <w:t>Ysebaert</w:t>
      </w:r>
      <w:proofErr w:type="spellEnd"/>
      <w:r w:rsidRPr="00BE0706">
        <w:rPr>
          <w:rFonts w:ascii="Book Antiqua" w:hAnsi="Book Antiqua"/>
        </w:rPr>
        <w:t xml:space="preserve"> D, </w:t>
      </w:r>
      <w:proofErr w:type="spellStart"/>
      <w:r w:rsidRPr="00BE0706">
        <w:rPr>
          <w:rFonts w:ascii="Book Antiqua" w:hAnsi="Book Antiqua"/>
        </w:rPr>
        <w:t>Radenne</w:t>
      </w:r>
      <w:proofErr w:type="spellEnd"/>
      <w:r w:rsidRPr="00BE0706">
        <w:rPr>
          <w:rFonts w:ascii="Book Antiqua" w:hAnsi="Book Antiqua"/>
        </w:rPr>
        <w:t xml:space="preserve"> S, </w:t>
      </w:r>
      <w:proofErr w:type="spellStart"/>
      <w:r w:rsidRPr="00BE0706">
        <w:rPr>
          <w:rFonts w:ascii="Book Antiqua" w:hAnsi="Book Antiqua"/>
        </w:rPr>
        <w:t>Metselaar</w:t>
      </w:r>
      <w:proofErr w:type="spellEnd"/>
      <w:r w:rsidRPr="00BE0706">
        <w:rPr>
          <w:rFonts w:ascii="Book Antiqua" w:hAnsi="Book Antiqua"/>
        </w:rPr>
        <w:t xml:space="preserve"> H, </w:t>
      </w:r>
      <w:proofErr w:type="spellStart"/>
      <w:r w:rsidRPr="00BE0706">
        <w:rPr>
          <w:rFonts w:ascii="Book Antiqua" w:hAnsi="Book Antiqua"/>
        </w:rPr>
        <w:t>Morelli</w:t>
      </w:r>
      <w:proofErr w:type="spellEnd"/>
      <w:r w:rsidRPr="00BE0706">
        <w:rPr>
          <w:rFonts w:ascii="Book Antiqua" w:hAnsi="Book Antiqua"/>
        </w:rPr>
        <w:t xml:space="preserve"> C, De </w:t>
      </w:r>
      <w:proofErr w:type="spellStart"/>
      <w:r w:rsidRPr="00BE0706">
        <w:rPr>
          <w:rFonts w:ascii="Book Antiqua" w:hAnsi="Book Antiqua"/>
        </w:rPr>
        <w:t>Carlis</w:t>
      </w:r>
      <w:proofErr w:type="spellEnd"/>
      <w:r w:rsidRPr="00BE0706">
        <w:rPr>
          <w:rFonts w:ascii="Book Antiqua" w:hAnsi="Book Antiqua"/>
        </w:rPr>
        <w:t xml:space="preserve"> LG, </w:t>
      </w:r>
      <w:proofErr w:type="spellStart"/>
      <w:r w:rsidRPr="00BE0706">
        <w:rPr>
          <w:rFonts w:ascii="Book Antiqua" w:hAnsi="Book Antiqua"/>
        </w:rPr>
        <w:t>Polak</w:t>
      </w:r>
      <w:proofErr w:type="spellEnd"/>
      <w:r w:rsidRPr="00BE0706">
        <w:rPr>
          <w:rFonts w:ascii="Book Antiqua" w:hAnsi="Book Antiqua"/>
        </w:rPr>
        <w:t xml:space="preserve"> WG, </w:t>
      </w:r>
      <w:proofErr w:type="spellStart"/>
      <w:r w:rsidRPr="00BE0706">
        <w:rPr>
          <w:rFonts w:ascii="Book Antiqua" w:hAnsi="Book Antiqua"/>
        </w:rPr>
        <w:t>Duvoux</w:t>
      </w:r>
      <w:proofErr w:type="spellEnd"/>
      <w:r w:rsidRPr="00BE0706">
        <w:rPr>
          <w:rFonts w:ascii="Book Antiqua" w:hAnsi="Book Antiqua"/>
        </w:rPr>
        <w:t xml:space="preserve"> C; ELITA-ELTR COVID-19 Registry. Protective Role of Tacrolimus, Deleterious Role of Age and Comorbidities in Liver Transplant Recipients </w:t>
      </w:r>
      <w:proofErr w:type="gramStart"/>
      <w:r w:rsidRPr="00BE0706">
        <w:rPr>
          <w:rFonts w:ascii="Book Antiqua" w:hAnsi="Book Antiqua"/>
        </w:rPr>
        <w:t>With</w:t>
      </w:r>
      <w:proofErr w:type="gramEnd"/>
      <w:r w:rsidRPr="00BE0706">
        <w:rPr>
          <w:rFonts w:ascii="Book Antiqua" w:hAnsi="Book Antiqua"/>
        </w:rPr>
        <w:t xml:space="preserve"> Covid-19: Results From the ELITA/ELTR Multi-center European Study. </w:t>
      </w:r>
      <w:r w:rsidRPr="00BE0706">
        <w:rPr>
          <w:rFonts w:ascii="Book Antiqua" w:hAnsi="Book Antiqua"/>
          <w:i/>
          <w:iCs/>
        </w:rPr>
        <w:t>Gastroenterology</w:t>
      </w:r>
      <w:r w:rsidRPr="00BE0706">
        <w:rPr>
          <w:rFonts w:ascii="Book Antiqua" w:hAnsi="Book Antiqua"/>
        </w:rPr>
        <w:t xml:space="preserve"> 2021; </w:t>
      </w:r>
      <w:r w:rsidRPr="00BE0706">
        <w:rPr>
          <w:rFonts w:ascii="Book Antiqua" w:hAnsi="Book Antiqua"/>
          <w:b/>
          <w:bCs/>
        </w:rPr>
        <w:t>160</w:t>
      </w:r>
      <w:r w:rsidRPr="00BE0706">
        <w:rPr>
          <w:rFonts w:ascii="Book Antiqua" w:hAnsi="Book Antiqua"/>
        </w:rPr>
        <w:t>: 1151-1163.e3 [PMID: 33307029 DOI: 10.1053/j.gastro.2020.11.045]</w:t>
      </w:r>
    </w:p>
    <w:p w14:paraId="2583ADE3"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32 </w:t>
      </w:r>
      <w:proofErr w:type="spellStart"/>
      <w:r w:rsidRPr="00BE0706">
        <w:rPr>
          <w:rFonts w:ascii="Book Antiqua" w:hAnsi="Book Antiqua"/>
          <w:b/>
          <w:bCs/>
        </w:rPr>
        <w:t>Becchetti</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Zambelli</w:t>
      </w:r>
      <w:proofErr w:type="spellEnd"/>
      <w:r w:rsidRPr="00BE0706">
        <w:rPr>
          <w:rFonts w:ascii="Book Antiqua" w:hAnsi="Book Antiqua"/>
        </w:rPr>
        <w:t xml:space="preserve"> MF, </w:t>
      </w:r>
      <w:proofErr w:type="spellStart"/>
      <w:r w:rsidRPr="00BE0706">
        <w:rPr>
          <w:rFonts w:ascii="Book Antiqua" w:hAnsi="Book Antiqua"/>
        </w:rPr>
        <w:t>Pasulo</w:t>
      </w:r>
      <w:proofErr w:type="spellEnd"/>
      <w:r w:rsidRPr="00BE0706">
        <w:rPr>
          <w:rFonts w:ascii="Book Antiqua" w:hAnsi="Book Antiqua"/>
        </w:rPr>
        <w:t xml:space="preserve"> L, </w:t>
      </w:r>
      <w:proofErr w:type="spellStart"/>
      <w:r w:rsidRPr="00BE0706">
        <w:rPr>
          <w:rFonts w:ascii="Book Antiqua" w:hAnsi="Book Antiqua"/>
        </w:rPr>
        <w:t>Donato</w:t>
      </w:r>
      <w:proofErr w:type="spellEnd"/>
      <w:r w:rsidRPr="00BE0706">
        <w:rPr>
          <w:rFonts w:ascii="Book Antiqua" w:hAnsi="Book Antiqua"/>
        </w:rPr>
        <w:t xml:space="preserve"> MF, </w:t>
      </w:r>
      <w:proofErr w:type="spellStart"/>
      <w:r w:rsidRPr="00BE0706">
        <w:rPr>
          <w:rFonts w:ascii="Book Antiqua" w:hAnsi="Book Antiqua"/>
        </w:rPr>
        <w:t>Invernizzi</w:t>
      </w:r>
      <w:proofErr w:type="spellEnd"/>
      <w:r w:rsidRPr="00BE0706">
        <w:rPr>
          <w:rFonts w:ascii="Book Antiqua" w:hAnsi="Book Antiqua"/>
        </w:rPr>
        <w:t xml:space="preserve"> F, </w:t>
      </w:r>
      <w:proofErr w:type="spellStart"/>
      <w:r w:rsidRPr="00BE0706">
        <w:rPr>
          <w:rFonts w:ascii="Book Antiqua" w:hAnsi="Book Antiqua"/>
        </w:rPr>
        <w:t>Detry</w:t>
      </w:r>
      <w:proofErr w:type="spellEnd"/>
      <w:r w:rsidRPr="00BE0706">
        <w:rPr>
          <w:rFonts w:ascii="Book Antiqua" w:hAnsi="Book Antiqua"/>
        </w:rPr>
        <w:t xml:space="preserve"> O, </w:t>
      </w:r>
      <w:proofErr w:type="spellStart"/>
      <w:r w:rsidRPr="00BE0706">
        <w:rPr>
          <w:rFonts w:ascii="Book Antiqua" w:hAnsi="Book Antiqua"/>
        </w:rPr>
        <w:t>Dahlqvist</w:t>
      </w:r>
      <w:proofErr w:type="spellEnd"/>
      <w:r w:rsidRPr="00BE0706">
        <w:rPr>
          <w:rFonts w:ascii="Book Antiqua" w:hAnsi="Book Antiqua"/>
        </w:rPr>
        <w:t xml:space="preserve"> G, </w:t>
      </w:r>
      <w:proofErr w:type="spellStart"/>
      <w:r w:rsidRPr="00BE0706">
        <w:rPr>
          <w:rFonts w:ascii="Book Antiqua" w:hAnsi="Book Antiqua"/>
        </w:rPr>
        <w:t>Ciccarelli</w:t>
      </w:r>
      <w:proofErr w:type="spellEnd"/>
      <w:r w:rsidRPr="00BE0706">
        <w:rPr>
          <w:rFonts w:ascii="Book Antiqua" w:hAnsi="Book Antiqua"/>
        </w:rPr>
        <w:t xml:space="preserve"> O, Morelli MC, </w:t>
      </w:r>
      <w:proofErr w:type="spellStart"/>
      <w:r w:rsidRPr="00BE0706">
        <w:rPr>
          <w:rFonts w:ascii="Book Antiqua" w:hAnsi="Book Antiqua"/>
        </w:rPr>
        <w:t>Fraga</w:t>
      </w:r>
      <w:proofErr w:type="spellEnd"/>
      <w:r w:rsidRPr="00BE0706">
        <w:rPr>
          <w:rFonts w:ascii="Book Antiqua" w:hAnsi="Book Antiqua"/>
        </w:rPr>
        <w:t xml:space="preserve"> M, </w:t>
      </w:r>
      <w:proofErr w:type="spellStart"/>
      <w:r w:rsidRPr="00BE0706">
        <w:rPr>
          <w:rFonts w:ascii="Book Antiqua" w:hAnsi="Book Antiqua"/>
        </w:rPr>
        <w:t>Svegliati-Baroni</w:t>
      </w:r>
      <w:proofErr w:type="spellEnd"/>
      <w:r w:rsidRPr="00BE0706">
        <w:rPr>
          <w:rFonts w:ascii="Book Antiqua" w:hAnsi="Book Antiqua"/>
        </w:rPr>
        <w:t xml:space="preserve"> G, van </w:t>
      </w:r>
      <w:proofErr w:type="spellStart"/>
      <w:r w:rsidRPr="00BE0706">
        <w:rPr>
          <w:rFonts w:ascii="Book Antiqua" w:hAnsi="Book Antiqua"/>
        </w:rPr>
        <w:t>Vlierberghe</w:t>
      </w:r>
      <w:proofErr w:type="spellEnd"/>
      <w:r w:rsidRPr="00BE0706">
        <w:rPr>
          <w:rFonts w:ascii="Book Antiqua" w:hAnsi="Book Antiqua"/>
        </w:rPr>
        <w:t xml:space="preserve"> H, Coenraad MJ, Romero MC, de </w:t>
      </w:r>
      <w:proofErr w:type="spellStart"/>
      <w:r w:rsidRPr="00BE0706">
        <w:rPr>
          <w:rFonts w:ascii="Book Antiqua" w:hAnsi="Book Antiqua"/>
        </w:rPr>
        <w:t>Gottardi</w:t>
      </w:r>
      <w:proofErr w:type="spellEnd"/>
      <w:r w:rsidRPr="00BE0706">
        <w:rPr>
          <w:rFonts w:ascii="Book Antiqua" w:hAnsi="Book Antiqua"/>
        </w:rPr>
        <w:t xml:space="preserve"> A, </w:t>
      </w:r>
      <w:proofErr w:type="spellStart"/>
      <w:r w:rsidRPr="00BE0706">
        <w:rPr>
          <w:rFonts w:ascii="Book Antiqua" w:hAnsi="Book Antiqua"/>
        </w:rPr>
        <w:t>Toniutto</w:t>
      </w:r>
      <w:proofErr w:type="spellEnd"/>
      <w:r w:rsidRPr="00BE0706">
        <w:rPr>
          <w:rFonts w:ascii="Book Antiqua" w:hAnsi="Book Antiqua"/>
        </w:rPr>
        <w:t xml:space="preserve"> P, Del </w:t>
      </w:r>
      <w:proofErr w:type="spellStart"/>
      <w:r w:rsidRPr="00BE0706">
        <w:rPr>
          <w:rFonts w:ascii="Book Antiqua" w:hAnsi="Book Antiqua"/>
        </w:rPr>
        <w:t>Prete</w:t>
      </w:r>
      <w:proofErr w:type="spellEnd"/>
      <w:r w:rsidRPr="00BE0706">
        <w:rPr>
          <w:rFonts w:ascii="Book Antiqua" w:hAnsi="Book Antiqua"/>
        </w:rPr>
        <w:t xml:space="preserve"> L, </w:t>
      </w:r>
      <w:proofErr w:type="spellStart"/>
      <w:r w:rsidRPr="00BE0706">
        <w:rPr>
          <w:rFonts w:ascii="Book Antiqua" w:hAnsi="Book Antiqua"/>
        </w:rPr>
        <w:t>Abbati</w:t>
      </w:r>
      <w:proofErr w:type="spellEnd"/>
      <w:r w:rsidRPr="00BE0706">
        <w:rPr>
          <w:rFonts w:ascii="Book Antiqua" w:hAnsi="Book Antiqua"/>
        </w:rPr>
        <w:t xml:space="preserve"> C, Samuel D, </w:t>
      </w:r>
      <w:proofErr w:type="spellStart"/>
      <w:r w:rsidRPr="00BE0706">
        <w:rPr>
          <w:rFonts w:ascii="Book Antiqua" w:hAnsi="Book Antiqua"/>
        </w:rPr>
        <w:t>Pirenne</w:t>
      </w:r>
      <w:proofErr w:type="spellEnd"/>
      <w:r w:rsidRPr="00BE0706">
        <w:rPr>
          <w:rFonts w:ascii="Book Antiqua" w:hAnsi="Book Antiqua"/>
        </w:rPr>
        <w:t xml:space="preserve"> J, </w:t>
      </w:r>
      <w:proofErr w:type="spellStart"/>
      <w:r w:rsidRPr="00BE0706">
        <w:rPr>
          <w:rFonts w:ascii="Book Antiqua" w:hAnsi="Book Antiqua"/>
        </w:rPr>
        <w:t>Nevens</w:t>
      </w:r>
      <w:proofErr w:type="spellEnd"/>
      <w:r w:rsidRPr="00BE0706">
        <w:rPr>
          <w:rFonts w:ascii="Book Antiqua" w:hAnsi="Book Antiqua"/>
        </w:rPr>
        <w:t xml:space="preserve"> F, Dufour JF; COVID-LT group. COVID-19 in an international European liver transplant recipient cohort. </w:t>
      </w:r>
      <w:r w:rsidRPr="00BE0706">
        <w:rPr>
          <w:rFonts w:ascii="Book Antiqua" w:hAnsi="Book Antiqua"/>
          <w:i/>
          <w:iCs/>
        </w:rPr>
        <w:t>Gut</w:t>
      </w:r>
      <w:r w:rsidRPr="00BE0706">
        <w:rPr>
          <w:rFonts w:ascii="Book Antiqua" w:hAnsi="Book Antiqua"/>
        </w:rPr>
        <w:t xml:space="preserve"> 2020; </w:t>
      </w:r>
      <w:r w:rsidRPr="00BE0706">
        <w:rPr>
          <w:rFonts w:ascii="Book Antiqua" w:hAnsi="Book Antiqua"/>
          <w:b/>
          <w:bCs/>
        </w:rPr>
        <w:t>69</w:t>
      </w:r>
      <w:r w:rsidRPr="00BE0706">
        <w:rPr>
          <w:rFonts w:ascii="Book Antiqua" w:hAnsi="Book Antiqua"/>
        </w:rPr>
        <w:t>: 1832-1840 [PMID: 32571972 DOI: 10.1136/gutjnl-2020-321923]</w:t>
      </w:r>
    </w:p>
    <w:p w14:paraId="47B29E21"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33 </w:t>
      </w:r>
      <w:proofErr w:type="spellStart"/>
      <w:r w:rsidRPr="00BE0706">
        <w:rPr>
          <w:rFonts w:ascii="Book Antiqua" w:hAnsi="Book Antiqua"/>
          <w:b/>
          <w:bCs/>
        </w:rPr>
        <w:t>Becchetti</w:t>
      </w:r>
      <w:proofErr w:type="spellEnd"/>
      <w:r w:rsidRPr="00BE0706">
        <w:rPr>
          <w:rFonts w:ascii="Book Antiqua" w:hAnsi="Book Antiqua"/>
          <w:b/>
          <w:bCs/>
        </w:rPr>
        <w:t xml:space="preserve"> C</w:t>
      </w:r>
      <w:r w:rsidRPr="00BE0706">
        <w:rPr>
          <w:rFonts w:ascii="Book Antiqua" w:hAnsi="Book Antiqua"/>
        </w:rPr>
        <w:t xml:space="preserve">, </w:t>
      </w:r>
      <w:proofErr w:type="spellStart"/>
      <w:r w:rsidRPr="00BE0706">
        <w:rPr>
          <w:rFonts w:ascii="Book Antiqua" w:hAnsi="Book Antiqua"/>
        </w:rPr>
        <w:t>Gschwend</w:t>
      </w:r>
      <w:proofErr w:type="spellEnd"/>
      <w:r w:rsidRPr="00BE0706">
        <w:rPr>
          <w:rFonts w:ascii="Book Antiqua" w:hAnsi="Book Antiqua"/>
        </w:rPr>
        <w:t xml:space="preserve"> SG, </w:t>
      </w:r>
      <w:proofErr w:type="spellStart"/>
      <w:r w:rsidRPr="00BE0706">
        <w:rPr>
          <w:rFonts w:ascii="Book Antiqua" w:hAnsi="Book Antiqua"/>
        </w:rPr>
        <w:t>Dufour</w:t>
      </w:r>
      <w:proofErr w:type="spellEnd"/>
      <w:r w:rsidRPr="00BE0706">
        <w:rPr>
          <w:rFonts w:ascii="Book Antiqua" w:hAnsi="Book Antiqua"/>
        </w:rPr>
        <w:t xml:space="preserve"> JF, </w:t>
      </w:r>
      <w:proofErr w:type="spellStart"/>
      <w:r w:rsidRPr="00BE0706">
        <w:rPr>
          <w:rFonts w:ascii="Book Antiqua" w:hAnsi="Book Antiqua"/>
        </w:rPr>
        <w:t>Banz</w:t>
      </w:r>
      <w:proofErr w:type="spellEnd"/>
      <w:r w:rsidRPr="00BE0706">
        <w:rPr>
          <w:rFonts w:ascii="Book Antiqua" w:hAnsi="Book Antiqua"/>
        </w:rPr>
        <w:t xml:space="preserve"> V. COVID-19 in Liver Transplant Recipients: A Systematic Review. </w:t>
      </w:r>
      <w:r w:rsidRPr="00BE0706">
        <w:rPr>
          <w:rFonts w:ascii="Book Antiqua" w:hAnsi="Book Antiqua"/>
          <w:i/>
          <w:iCs/>
        </w:rPr>
        <w:t>J Clin Med</w:t>
      </w:r>
      <w:r w:rsidRPr="00BE0706">
        <w:rPr>
          <w:rFonts w:ascii="Book Antiqua" w:hAnsi="Book Antiqua"/>
        </w:rPr>
        <w:t xml:space="preserve"> 2021; </w:t>
      </w:r>
      <w:r w:rsidRPr="00BE0706">
        <w:rPr>
          <w:rFonts w:ascii="Book Antiqua" w:hAnsi="Book Antiqua"/>
          <w:b/>
          <w:bCs/>
        </w:rPr>
        <w:t>10</w:t>
      </w:r>
      <w:r w:rsidRPr="00BE0706">
        <w:rPr>
          <w:rFonts w:ascii="Book Antiqua" w:hAnsi="Book Antiqua"/>
        </w:rPr>
        <w:t xml:space="preserve"> [PMID: 34501463 DOI: 10.3390/jcm10174015]</w:t>
      </w:r>
    </w:p>
    <w:p w14:paraId="2A69287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34 </w:t>
      </w:r>
      <w:proofErr w:type="spellStart"/>
      <w:r w:rsidRPr="00BE0706">
        <w:rPr>
          <w:rFonts w:ascii="Book Antiqua" w:hAnsi="Book Antiqua"/>
          <w:b/>
          <w:bCs/>
        </w:rPr>
        <w:t>Yılmaz</w:t>
      </w:r>
      <w:proofErr w:type="spellEnd"/>
      <w:r w:rsidRPr="00BE0706">
        <w:rPr>
          <w:rFonts w:ascii="Book Antiqua" w:hAnsi="Book Antiqua"/>
          <w:b/>
          <w:bCs/>
        </w:rPr>
        <w:t xml:space="preserve"> EA</w:t>
      </w:r>
      <w:r w:rsidRPr="00BE0706">
        <w:rPr>
          <w:rFonts w:ascii="Book Antiqua" w:hAnsi="Book Antiqua"/>
        </w:rPr>
        <w:t xml:space="preserve">, </w:t>
      </w:r>
      <w:proofErr w:type="spellStart"/>
      <w:r w:rsidRPr="00BE0706">
        <w:rPr>
          <w:rFonts w:ascii="Book Antiqua" w:hAnsi="Book Antiqua"/>
        </w:rPr>
        <w:t>Özdemir</w:t>
      </w:r>
      <w:proofErr w:type="spellEnd"/>
      <w:r w:rsidRPr="00BE0706">
        <w:rPr>
          <w:rFonts w:ascii="Book Antiqua" w:hAnsi="Book Antiqua"/>
        </w:rPr>
        <w:t xml:space="preserve"> Ö. Solid organ transplantations and COVID-19 disease. </w:t>
      </w:r>
      <w:r w:rsidRPr="00BE0706">
        <w:rPr>
          <w:rFonts w:ascii="Book Antiqua" w:hAnsi="Book Antiqua"/>
          <w:i/>
          <w:iCs/>
        </w:rPr>
        <w:t>World J Transplant</w:t>
      </w:r>
      <w:r w:rsidRPr="00BE0706">
        <w:rPr>
          <w:rFonts w:ascii="Book Antiqua" w:hAnsi="Book Antiqua"/>
        </w:rPr>
        <w:t xml:space="preserve"> 2021; </w:t>
      </w:r>
      <w:r w:rsidRPr="00BE0706">
        <w:rPr>
          <w:rFonts w:ascii="Book Antiqua" w:hAnsi="Book Antiqua"/>
          <w:b/>
          <w:bCs/>
        </w:rPr>
        <w:t>11</w:t>
      </w:r>
      <w:r w:rsidRPr="00BE0706">
        <w:rPr>
          <w:rFonts w:ascii="Book Antiqua" w:hAnsi="Book Antiqua"/>
        </w:rPr>
        <w:t>: 503-511 [PMID: 35070786 DOI: 10.5500/wjt.v11.i12.503]</w:t>
      </w:r>
    </w:p>
    <w:p w14:paraId="1F4213D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35 </w:t>
      </w:r>
      <w:r w:rsidRPr="00BE0706">
        <w:rPr>
          <w:rFonts w:ascii="Book Antiqua" w:hAnsi="Book Antiqua"/>
          <w:b/>
          <w:bCs/>
        </w:rPr>
        <w:t>Ma-Lauer Y</w:t>
      </w:r>
      <w:r w:rsidRPr="00BE0706">
        <w:rPr>
          <w:rFonts w:ascii="Book Antiqua" w:hAnsi="Book Antiqua"/>
        </w:rPr>
        <w:t xml:space="preserve">, </w:t>
      </w:r>
      <w:proofErr w:type="spellStart"/>
      <w:r w:rsidRPr="00BE0706">
        <w:rPr>
          <w:rFonts w:ascii="Book Antiqua" w:hAnsi="Book Antiqua"/>
        </w:rPr>
        <w:t>Zheng</w:t>
      </w:r>
      <w:proofErr w:type="spellEnd"/>
      <w:r w:rsidRPr="00BE0706">
        <w:rPr>
          <w:rFonts w:ascii="Book Antiqua" w:hAnsi="Book Antiqua"/>
        </w:rPr>
        <w:t xml:space="preserve"> Y, </w:t>
      </w:r>
      <w:proofErr w:type="spellStart"/>
      <w:r w:rsidRPr="00BE0706">
        <w:rPr>
          <w:rFonts w:ascii="Book Antiqua" w:hAnsi="Book Antiqua"/>
        </w:rPr>
        <w:t>Malešević</w:t>
      </w:r>
      <w:proofErr w:type="spellEnd"/>
      <w:r w:rsidRPr="00BE0706">
        <w:rPr>
          <w:rFonts w:ascii="Book Antiqua" w:hAnsi="Book Antiqua"/>
        </w:rPr>
        <w:t xml:space="preserve"> M, von </w:t>
      </w:r>
      <w:proofErr w:type="spellStart"/>
      <w:r w:rsidRPr="00BE0706">
        <w:rPr>
          <w:rFonts w:ascii="Book Antiqua" w:hAnsi="Book Antiqua"/>
        </w:rPr>
        <w:t>Brunn</w:t>
      </w:r>
      <w:proofErr w:type="spellEnd"/>
      <w:r w:rsidRPr="00BE0706">
        <w:rPr>
          <w:rFonts w:ascii="Book Antiqua" w:hAnsi="Book Antiqua"/>
        </w:rPr>
        <w:t xml:space="preserve"> B, Fischer G, von </w:t>
      </w:r>
      <w:proofErr w:type="spellStart"/>
      <w:r w:rsidRPr="00BE0706">
        <w:rPr>
          <w:rFonts w:ascii="Book Antiqua" w:hAnsi="Book Antiqua"/>
        </w:rPr>
        <w:t>Brunn</w:t>
      </w:r>
      <w:proofErr w:type="spellEnd"/>
      <w:r w:rsidRPr="00BE0706">
        <w:rPr>
          <w:rFonts w:ascii="Book Antiqua" w:hAnsi="Book Antiqua"/>
        </w:rPr>
        <w:t xml:space="preserve"> A. Influences of cyclosporin A and non-immunosuppressive derivatives on cellular cyclophilins and viral nucleocapsid protein during human coronavirus 229E replication. </w:t>
      </w:r>
      <w:r w:rsidRPr="00BE0706">
        <w:rPr>
          <w:rFonts w:ascii="Book Antiqua" w:hAnsi="Book Antiqua"/>
          <w:i/>
          <w:iCs/>
        </w:rPr>
        <w:t>Antiviral Res</w:t>
      </w:r>
      <w:r w:rsidRPr="00BE0706">
        <w:rPr>
          <w:rFonts w:ascii="Book Antiqua" w:hAnsi="Book Antiqua"/>
        </w:rPr>
        <w:t xml:space="preserve"> 2020; </w:t>
      </w:r>
      <w:r w:rsidRPr="00BE0706">
        <w:rPr>
          <w:rFonts w:ascii="Book Antiqua" w:hAnsi="Book Antiqua"/>
          <w:b/>
          <w:bCs/>
        </w:rPr>
        <w:t>173</w:t>
      </w:r>
      <w:r w:rsidRPr="00BE0706">
        <w:rPr>
          <w:rFonts w:ascii="Book Antiqua" w:hAnsi="Book Antiqua"/>
        </w:rPr>
        <w:t>: 104620 [PMID: 31634494 DOI: 10.1016/j.antiviral.2019.104620]</w:t>
      </w:r>
    </w:p>
    <w:p w14:paraId="45007BFE"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36 </w:t>
      </w:r>
      <w:proofErr w:type="spellStart"/>
      <w:r w:rsidRPr="00BE0706">
        <w:rPr>
          <w:rFonts w:ascii="Book Antiqua" w:hAnsi="Book Antiqua"/>
          <w:b/>
          <w:bCs/>
        </w:rPr>
        <w:t>Willicombe</w:t>
      </w:r>
      <w:proofErr w:type="spellEnd"/>
      <w:r w:rsidRPr="00BE0706">
        <w:rPr>
          <w:rFonts w:ascii="Book Antiqua" w:hAnsi="Book Antiqua"/>
          <w:b/>
          <w:bCs/>
        </w:rPr>
        <w:t xml:space="preserve"> M</w:t>
      </w:r>
      <w:r w:rsidRPr="00BE0706">
        <w:rPr>
          <w:rFonts w:ascii="Book Antiqua" w:hAnsi="Book Antiqua"/>
        </w:rPr>
        <w:t xml:space="preserve">, Thomas D, McAdoo S. COVID-19 and Calcineurin Inhibitors: Should They Get Left Out in the Storm? </w:t>
      </w:r>
      <w:r w:rsidRPr="00BE0706">
        <w:rPr>
          <w:rFonts w:ascii="Book Antiqua" w:hAnsi="Book Antiqua"/>
          <w:i/>
          <w:iCs/>
        </w:rPr>
        <w:t>J Am Soc Nephrol</w:t>
      </w:r>
      <w:r w:rsidRPr="00BE0706">
        <w:rPr>
          <w:rFonts w:ascii="Book Antiqua" w:hAnsi="Book Antiqua"/>
        </w:rPr>
        <w:t xml:space="preserve"> 2020; </w:t>
      </w:r>
      <w:r w:rsidRPr="00BE0706">
        <w:rPr>
          <w:rFonts w:ascii="Book Antiqua" w:hAnsi="Book Antiqua"/>
          <w:b/>
          <w:bCs/>
        </w:rPr>
        <w:t>31</w:t>
      </w:r>
      <w:r w:rsidRPr="00BE0706">
        <w:rPr>
          <w:rFonts w:ascii="Book Antiqua" w:hAnsi="Book Antiqua"/>
        </w:rPr>
        <w:t>: 1145-1146 [PMID: 32312797 DOI: 10.1681/ASN.2020030348]</w:t>
      </w:r>
    </w:p>
    <w:p w14:paraId="3EA1AB6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37 </w:t>
      </w:r>
      <w:r w:rsidRPr="00BE0706">
        <w:rPr>
          <w:rFonts w:ascii="Book Antiqua" w:hAnsi="Book Antiqua"/>
          <w:b/>
          <w:bCs/>
        </w:rPr>
        <w:t>Yin S</w:t>
      </w:r>
      <w:r w:rsidRPr="00BE0706">
        <w:rPr>
          <w:rFonts w:ascii="Book Antiqua" w:hAnsi="Book Antiqua"/>
        </w:rPr>
        <w:t xml:space="preserve">, Wang X, Song T. Tacrolimus Use and COVID-19 Infection in Patients After Solid Organ Transplantation. </w:t>
      </w:r>
      <w:r w:rsidRPr="00BE0706">
        <w:rPr>
          <w:rFonts w:ascii="Book Antiqua" w:hAnsi="Book Antiqua"/>
          <w:i/>
          <w:iCs/>
        </w:rPr>
        <w:t>Gastroenterology</w:t>
      </w:r>
      <w:r w:rsidRPr="00BE0706">
        <w:rPr>
          <w:rFonts w:ascii="Book Antiqua" w:hAnsi="Book Antiqua"/>
        </w:rPr>
        <w:t xml:space="preserve"> 2021; </w:t>
      </w:r>
      <w:r w:rsidRPr="00BE0706">
        <w:rPr>
          <w:rFonts w:ascii="Book Antiqua" w:hAnsi="Book Antiqua"/>
          <w:b/>
          <w:bCs/>
        </w:rPr>
        <w:t>161</w:t>
      </w:r>
      <w:r w:rsidRPr="00BE0706">
        <w:rPr>
          <w:rFonts w:ascii="Book Antiqua" w:hAnsi="Book Antiqua"/>
        </w:rPr>
        <w:t>: 728-730.e1 [PMID: 33539863 DOI: 10.1053/j.gastro.2021.01.223]</w:t>
      </w:r>
    </w:p>
    <w:p w14:paraId="5B391FA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38 </w:t>
      </w:r>
      <w:r w:rsidRPr="00BE0706">
        <w:rPr>
          <w:rFonts w:ascii="Book Antiqua" w:hAnsi="Book Antiqua"/>
          <w:b/>
          <w:bCs/>
        </w:rPr>
        <w:t>Joshi T</w:t>
      </w:r>
      <w:r w:rsidRPr="00BE0706">
        <w:rPr>
          <w:rFonts w:ascii="Book Antiqua" w:hAnsi="Book Antiqua"/>
        </w:rPr>
        <w:t xml:space="preserve">, </w:t>
      </w:r>
      <w:proofErr w:type="spellStart"/>
      <w:r w:rsidRPr="00BE0706">
        <w:rPr>
          <w:rFonts w:ascii="Book Antiqua" w:hAnsi="Book Antiqua"/>
        </w:rPr>
        <w:t>Rana</w:t>
      </w:r>
      <w:proofErr w:type="spellEnd"/>
      <w:r w:rsidRPr="00BE0706">
        <w:rPr>
          <w:rFonts w:ascii="Book Antiqua" w:hAnsi="Book Antiqua"/>
        </w:rPr>
        <w:t xml:space="preserve"> A, </w:t>
      </w:r>
      <w:proofErr w:type="spellStart"/>
      <w:r w:rsidRPr="00BE0706">
        <w:rPr>
          <w:rFonts w:ascii="Book Antiqua" w:hAnsi="Book Antiqua"/>
        </w:rPr>
        <w:t>Vierling</w:t>
      </w:r>
      <w:proofErr w:type="spellEnd"/>
      <w:r w:rsidRPr="00BE0706">
        <w:rPr>
          <w:rFonts w:ascii="Book Antiqua" w:hAnsi="Book Antiqua"/>
        </w:rPr>
        <w:t xml:space="preserve"> JM, </w:t>
      </w:r>
      <w:proofErr w:type="spellStart"/>
      <w:r w:rsidRPr="00BE0706">
        <w:rPr>
          <w:rFonts w:ascii="Book Antiqua" w:hAnsi="Book Antiqua"/>
        </w:rPr>
        <w:t>Kanwal</w:t>
      </w:r>
      <w:proofErr w:type="spellEnd"/>
      <w:r w:rsidRPr="00BE0706">
        <w:rPr>
          <w:rFonts w:ascii="Book Antiqua" w:hAnsi="Book Antiqua"/>
        </w:rPr>
        <w:t xml:space="preserve"> F, Goss JA, </w:t>
      </w:r>
      <w:proofErr w:type="spellStart"/>
      <w:r w:rsidRPr="00BE0706">
        <w:rPr>
          <w:rFonts w:ascii="Book Antiqua" w:hAnsi="Book Antiqua"/>
        </w:rPr>
        <w:t>Cholankeril</w:t>
      </w:r>
      <w:proofErr w:type="spellEnd"/>
      <w:r w:rsidRPr="00BE0706">
        <w:rPr>
          <w:rFonts w:ascii="Book Antiqua" w:hAnsi="Book Antiqua"/>
        </w:rPr>
        <w:t xml:space="preserve"> G. Practical Consideration for Drug Monitoring of Tacrolimus in Liver Transplantation Recipients with SARS-CoV-2 Infection. </w:t>
      </w:r>
      <w:r w:rsidRPr="00BE0706">
        <w:rPr>
          <w:rFonts w:ascii="Book Antiqua" w:hAnsi="Book Antiqua"/>
          <w:i/>
          <w:iCs/>
        </w:rPr>
        <w:t xml:space="preserve">Liver </w:t>
      </w:r>
      <w:proofErr w:type="spellStart"/>
      <w:r w:rsidRPr="00BE0706">
        <w:rPr>
          <w:rFonts w:ascii="Book Antiqua" w:hAnsi="Book Antiqua"/>
          <w:i/>
          <w:iCs/>
        </w:rPr>
        <w:t>Transpl</w:t>
      </w:r>
      <w:proofErr w:type="spellEnd"/>
      <w:r w:rsidRPr="00BE0706">
        <w:rPr>
          <w:rFonts w:ascii="Book Antiqua" w:hAnsi="Book Antiqua"/>
        </w:rPr>
        <w:t xml:space="preserve"> 2022; </w:t>
      </w:r>
      <w:r w:rsidRPr="00BE0706">
        <w:rPr>
          <w:rFonts w:ascii="Book Antiqua" w:hAnsi="Book Antiqua"/>
          <w:b/>
          <w:bCs/>
        </w:rPr>
        <w:t>28</w:t>
      </w:r>
      <w:r w:rsidRPr="00BE0706">
        <w:rPr>
          <w:rFonts w:ascii="Book Antiqua" w:hAnsi="Book Antiqua"/>
        </w:rPr>
        <w:t>: 127-130 [PMID: 34416083 DOI: 10.1002/lt.26278]</w:t>
      </w:r>
    </w:p>
    <w:p w14:paraId="39801AF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39 </w:t>
      </w:r>
      <w:r w:rsidRPr="00BE0706">
        <w:rPr>
          <w:rFonts w:ascii="Book Antiqua" w:hAnsi="Book Antiqua"/>
          <w:b/>
          <w:bCs/>
        </w:rPr>
        <w:t>Allison AC</w:t>
      </w:r>
      <w:r w:rsidRPr="00BE0706">
        <w:rPr>
          <w:rFonts w:ascii="Book Antiqua" w:hAnsi="Book Antiqua"/>
        </w:rPr>
        <w:t xml:space="preserve">, </w:t>
      </w:r>
      <w:proofErr w:type="spellStart"/>
      <w:r w:rsidRPr="00BE0706">
        <w:rPr>
          <w:rFonts w:ascii="Book Antiqua" w:hAnsi="Book Antiqua"/>
        </w:rPr>
        <w:t>Eugui</w:t>
      </w:r>
      <w:proofErr w:type="spellEnd"/>
      <w:r w:rsidRPr="00BE0706">
        <w:rPr>
          <w:rFonts w:ascii="Book Antiqua" w:hAnsi="Book Antiqua"/>
        </w:rPr>
        <w:t xml:space="preserve"> EM. Mycophenolate mofetil and its mechanisms of action. </w:t>
      </w:r>
      <w:r w:rsidRPr="00BE0706">
        <w:rPr>
          <w:rFonts w:ascii="Book Antiqua" w:hAnsi="Book Antiqua"/>
          <w:i/>
          <w:iCs/>
        </w:rPr>
        <w:t>Immunopharmacology</w:t>
      </w:r>
      <w:r w:rsidRPr="00BE0706">
        <w:rPr>
          <w:rFonts w:ascii="Book Antiqua" w:hAnsi="Book Antiqua"/>
        </w:rPr>
        <w:t xml:space="preserve"> 2000; </w:t>
      </w:r>
      <w:r w:rsidRPr="00BE0706">
        <w:rPr>
          <w:rFonts w:ascii="Book Antiqua" w:hAnsi="Book Antiqua"/>
          <w:b/>
          <w:bCs/>
        </w:rPr>
        <w:t>47</w:t>
      </w:r>
      <w:r w:rsidRPr="00BE0706">
        <w:rPr>
          <w:rFonts w:ascii="Book Antiqua" w:hAnsi="Book Antiqua"/>
        </w:rPr>
        <w:t>: 85-118 [PMID: 10878285 DOI: 10.1016/s0162-3109(00)00188-0]</w:t>
      </w:r>
    </w:p>
    <w:p w14:paraId="029752A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40 </w:t>
      </w:r>
      <w:r w:rsidRPr="00BE0706">
        <w:rPr>
          <w:rFonts w:ascii="Book Antiqua" w:hAnsi="Book Antiqua"/>
          <w:b/>
          <w:bCs/>
        </w:rPr>
        <w:t>Wang F</w:t>
      </w:r>
      <w:r w:rsidRPr="00BE0706">
        <w:rPr>
          <w:rFonts w:ascii="Book Antiqua" w:hAnsi="Book Antiqua"/>
        </w:rPr>
        <w:t xml:space="preserve">, </w:t>
      </w:r>
      <w:proofErr w:type="spellStart"/>
      <w:r w:rsidRPr="00BE0706">
        <w:rPr>
          <w:rFonts w:ascii="Book Antiqua" w:hAnsi="Book Antiqua"/>
        </w:rPr>
        <w:t>Nie</w:t>
      </w:r>
      <w:proofErr w:type="spellEnd"/>
      <w:r w:rsidRPr="00BE0706">
        <w:rPr>
          <w:rFonts w:ascii="Book Antiqua" w:hAnsi="Book Antiqua"/>
        </w:rPr>
        <w:t xml:space="preserve"> J, Wang H, Zhao Q, </w:t>
      </w:r>
      <w:proofErr w:type="spellStart"/>
      <w:r w:rsidRPr="00BE0706">
        <w:rPr>
          <w:rFonts w:ascii="Book Antiqua" w:hAnsi="Book Antiqua"/>
        </w:rPr>
        <w:t>Xiong</w:t>
      </w:r>
      <w:proofErr w:type="spellEnd"/>
      <w:r w:rsidRPr="00BE0706">
        <w:rPr>
          <w:rFonts w:ascii="Book Antiqua" w:hAnsi="Book Antiqua"/>
        </w:rPr>
        <w:t xml:space="preserve"> Y, Deng L, Song S, Ma Z, Mo P, Zhang Y. Characteristics of Peripheral Lymphocyte Subset Alteration in COVID-19 Pneumonia. </w:t>
      </w:r>
      <w:r w:rsidRPr="00BE0706">
        <w:rPr>
          <w:rFonts w:ascii="Book Antiqua" w:hAnsi="Book Antiqua"/>
          <w:i/>
          <w:iCs/>
        </w:rPr>
        <w:t>J Infect Dis</w:t>
      </w:r>
      <w:r w:rsidRPr="00BE0706">
        <w:rPr>
          <w:rFonts w:ascii="Book Antiqua" w:hAnsi="Book Antiqua"/>
        </w:rPr>
        <w:t xml:space="preserve"> 2020; </w:t>
      </w:r>
      <w:r w:rsidRPr="00BE0706">
        <w:rPr>
          <w:rFonts w:ascii="Book Antiqua" w:hAnsi="Book Antiqua"/>
          <w:b/>
          <w:bCs/>
        </w:rPr>
        <w:t>221</w:t>
      </w:r>
      <w:r w:rsidRPr="00BE0706">
        <w:rPr>
          <w:rFonts w:ascii="Book Antiqua" w:hAnsi="Book Antiqua"/>
        </w:rPr>
        <w:t>: 1762-1769 [PMID: 32227123 DOI: 10.1093/</w:t>
      </w:r>
      <w:proofErr w:type="spellStart"/>
      <w:r w:rsidRPr="00BE0706">
        <w:rPr>
          <w:rFonts w:ascii="Book Antiqua" w:hAnsi="Book Antiqua"/>
        </w:rPr>
        <w:t>infdis</w:t>
      </w:r>
      <w:proofErr w:type="spellEnd"/>
      <w:r w:rsidRPr="00BE0706">
        <w:rPr>
          <w:rFonts w:ascii="Book Antiqua" w:hAnsi="Book Antiqua"/>
        </w:rPr>
        <w:t>/jiaa150]</w:t>
      </w:r>
    </w:p>
    <w:p w14:paraId="024A406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41 </w:t>
      </w:r>
      <w:r w:rsidRPr="00BE0706">
        <w:rPr>
          <w:rFonts w:ascii="Book Antiqua" w:hAnsi="Book Antiqua"/>
          <w:b/>
          <w:bCs/>
        </w:rPr>
        <w:t>Rodriguez-</w:t>
      </w:r>
      <w:proofErr w:type="spellStart"/>
      <w:r w:rsidRPr="00BE0706">
        <w:rPr>
          <w:rFonts w:ascii="Book Antiqua" w:hAnsi="Book Antiqua"/>
          <w:b/>
          <w:bCs/>
        </w:rPr>
        <w:t>Peralvarez</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Salcedo</w:t>
      </w:r>
      <w:proofErr w:type="spellEnd"/>
      <w:r w:rsidRPr="00BE0706">
        <w:rPr>
          <w:rFonts w:ascii="Book Antiqua" w:hAnsi="Book Antiqua"/>
        </w:rPr>
        <w:t xml:space="preserve"> M, </w:t>
      </w:r>
      <w:proofErr w:type="spellStart"/>
      <w:r w:rsidRPr="00BE0706">
        <w:rPr>
          <w:rFonts w:ascii="Book Antiqua" w:hAnsi="Book Antiqua"/>
        </w:rPr>
        <w:t>Colmenero</w:t>
      </w:r>
      <w:proofErr w:type="spellEnd"/>
      <w:r w:rsidRPr="00BE0706">
        <w:rPr>
          <w:rFonts w:ascii="Book Antiqua" w:hAnsi="Book Antiqua"/>
        </w:rPr>
        <w:t xml:space="preserve"> J, Pons JA. Modulating immunosuppression in liver transplant patients with COVID-19. </w:t>
      </w:r>
      <w:r w:rsidRPr="00BE0706">
        <w:rPr>
          <w:rFonts w:ascii="Book Antiqua" w:hAnsi="Book Antiqua"/>
          <w:i/>
          <w:iCs/>
        </w:rPr>
        <w:t>Gut</w:t>
      </w:r>
      <w:r w:rsidRPr="00BE0706">
        <w:rPr>
          <w:rFonts w:ascii="Book Antiqua" w:hAnsi="Book Antiqua"/>
        </w:rPr>
        <w:t xml:space="preserve"> 2021; </w:t>
      </w:r>
      <w:r w:rsidRPr="00BE0706">
        <w:rPr>
          <w:rFonts w:ascii="Book Antiqua" w:hAnsi="Book Antiqua"/>
          <w:b/>
          <w:bCs/>
        </w:rPr>
        <w:t>70</w:t>
      </w:r>
      <w:r w:rsidRPr="00BE0706">
        <w:rPr>
          <w:rFonts w:ascii="Book Antiqua" w:hAnsi="Book Antiqua"/>
        </w:rPr>
        <w:t>: 1412-1414 [PMID: 32816964 DOI: 10.1136/gutjnl-2020-322620]</w:t>
      </w:r>
    </w:p>
    <w:p w14:paraId="7595C606"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42 </w:t>
      </w:r>
      <w:proofErr w:type="spellStart"/>
      <w:r w:rsidRPr="00BE0706">
        <w:rPr>
          <w:rFonts w:ascii="Book Antiqua" w:hAnsi="Book Antiqua"/>
          <w:b/>
          <w:bCs/>
        </w:rPr>
        <w:t>Niess</w:t>
      </w:r>
      <w:proofErr w:type="spellEnd"/>
      <w:r w:rsidRPr="00BE0706">
        <w:rPr>
          <w:rFonts w:ascii="Book Antiqua" w:hAnsi="Book Antiqua"/>
          <w:b/>
          <w:bCs/>
        </w:rPr>
        <w:t xml:space="preserve"> H</w:t>
      </w:r>
      <w:r w:rsidRPr="00BE0706">
        <w:rPr>
          <w:rFonts w:ascii="Book Antiqua" w:hAnsi="Book Antiqua"/>
        </w:rPr>
        <w:t xml:space="preserve">, </w:t>
      </w:r>
      <w:proofErr w:type="spellStart"/>
      <w:r w:rsidRPr="00BE0706">
        <w:rPr>
          <w:rFonts w:ascii="Book Antiqua" w:hAnsi="Book Antiqua"/>
        </w:rPr>
        <w:t>Börner</w:t>
      </w:r>
      <w:proofErr w:type="spellEnd"/>
      <w:r w:rsidRPr="00BE0706">
        <w:rPr>
          <w:rFonts w:ascii="Book Antiqua" w:hAnsi="Book Antiqua"/>
        </w:rPr>
        <w:t xml:space="preserve"> N, </w:t>
      </w:r>
      <w:proofErr w:type="spellStart"/>
      <w:r w:rsidRPr="00BE0706">
        <w:rPr>
          <w:rFonts w:ascii="Book Antiqua" w:hAnsi="Book Antiqua"/>
        </w:rPr>
        <w:t>Muenchhoff</w:t>
      </w:r>
      <w:proofErr w:type="spellEnd"/>
      <w:r w:rsidRPr="00BE0706">
        <w:rPr>
          <w:rFonts w:ascii="Book Antiqua" w:hAnsi="Book Antiqua"/>
        </w:rPr>
        <w:t xml:space="preserve"> M, </w:t>
      </w:r>
      <w:proofErr w:type="spellStart"/>
      <w:r w:rsidRPr="00BE0706">
        <w:rPr>
          <w:rFonts w:ascii="Book Antiqua" w:hAnsi="Book Antiqua"/>
        </w:rPr>
        <w:t>Khatamzas</w:t>
      </w:r>
      <w:proofErr w:type="spellEnd"/>
      <w:r w:rsidRPr="00BE0706">
        <w:rPr>
          <w:rFonts w:ascii="Book Antiqua" w:hAnsi="Book Antiqua"/>
        </w:rPr>
        <w:t xml:space="preserve"> E, </w:t>
      </w:r>
      <w:proofErr w:type="spellStart"/>
      <w:r w:rsidRPr="00BE0706">
        <w:rPr>
          <w:rFonts w:ascii="Book Antiqua" w:hAnsi="Book Antiqua"/>
        </w:rPr>
        <w:t>Stangl</w:t>
      </w:r>
      <w:proofErr w:type="spellEnd"/>
      <w:r w:rsidRPr="00BE0706">
        <w:rPr>
          <w:rFonts w:ascii="Book Antiqua" w:hAnsi="Book Antiqua"/>
        </w:rPr>
        <w:t xml:space="preserve"> M, Graf A, Girl P, </w:t>
      </w:r>
      <w:proofErr w:type="spellStart"/>
      <w:r w:rsidRPr="00BE0706">
        <w:rPr>
          <w:rFonts w:ascii="Book Antiqua" w:hAnsi="Book Antiqua"/>
        </w:rPr>
        <w:t>Georgi</w:t>
      </w:r>
      <w:proofErr w:type="spellEnd"/>
      <w:r w:rsidRPr="00BE0706">
        <w:rPr>
          <w:rFonts w:ascii="Book Antiqua" w:hAnsi="Book Antiqua"/>
        </w:rPr>
        <w:t xml:space="preserve"> E, </w:t>
      </w:r>
      <w:proofErr w:type="spellStart"/>
      <w:r w:rsidRPr="00BE0706">
        <w:rPr>
          <w:rFonts w:ascii="Book Antiqua" w:hAnsi="Book Antiqua"/>
        </w:rPr>
        <w:t>Koliogiannis</w:t>
      </w:r>
      <w:proofErr w:type="spellEnd"/>
      <w:r w:rsidRPr="00BE0706">
        <w:rPr>
          <w:rFonts w:ascii="Book Antiqua" w:hAnsi="Book Antiqua"/>
        </w:rPr>
        <w:t xml:space="preserve"> D, </w:t>
      </w:r>
      <w:proofErr w:type="spellStart"/>
      <w:r w:rsidRPr="00BE0706">
        <w:rPr>
          <w:rFonts w:ascii="Book Antiqua" w:hAnsi="Book Antiqua"/>
        </w:rPr>
        <w:t>Denk</w:t>
      </w:r>
      <w:proofErr w:type="spellEnd"/>
      <w:r w:rsidRPr="00BE0706">
        <w:rPr>
          <w:rFonts w:ascii="Book Antiqua" w:hAnsi="Book Antiqua"/>
        </w:rPr>
        <w:t xml:space="preserve"> G, </w:t>
      </w:r>
      <w:proofErr w:type="spellStart"/>
      <w:r w:rsidRPr="00BE0706">
        <w:rPr>
          <w:rFonts w:ascii="Book Antiqua" w:hAnsi="Book Antiqua"/>
        </w:rPr>
        <w:t>Irlbeck</w:t>
      </w:r>
      <w:proofErr w:type="spellEnd"/>
      <w:r w:rsidRPr="00BE0706">
        <w:rPr>
          <w:rFonts w:ascii="Book Antiqua" w:hAnsi="Book Antiqua"/>
        </w:rPr>
        <w:t xml:space="preserve"> M, Werner J, Guba M. Liver transplantation in a patient after COVID-19 - Rapid loss of antibodies and prolonged viral RNA shedding.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1629-1632 [PMID: 33047475 DOI: 10.1111/ajt.16349]</w:t>
      </w:r>
    </w:p>
    <w:p w14:paraId="0DDAC8C4" w14:textId="1693AA19" w:rsidR="005552BE" w:rsidRPr="00BE0706" w:rsidRDefault="005552BE" w:rsidP="00BE0706">
      <w:pPr>
        <w:spacing w:line="360" w:lineRule="auto"/>
        <w:jc w:val="both"/>
        <w:rPr>
          <w:rFonts w:ascii="Book Antiqua" w:hAnsi="Book Antiqua"/>
        </w:rPr>
      </w:pPr>
      <w:r w:rsidRPr="00BE0706">
        <w:rPr>
          <w:rFonts w:ascii="Book Antiqua" w:hAnsi="Book Antiqua"/>
        </w:rPr>
        <w:t xml:space="preserve">43 COVID-19 Treatment Guidelines Panel. Coronavirus Disease 2019 (COVID-19) Treatment Guidelines. </w:t>
      </w:r>
      <w:r w:rsidR="007C3A71" w:rsidRPr="00BE0706">
        <w:rPr>
          <w:rFonts w:ascii="Book Antiqua" w:hAnsi="Book Antiqua"/>
        </w:rPr>
        <w:t xml:space="preserve">[i30/5/2022]. </w:t>
      </w:r>
      <w:r w:rsidRPr="00BE0706">
        <w:rPr>
          <w:rFonts w:ascii="Book Antiqua" w:hAnsi="Book Antiqua"/>
        </w:rPr>
        <w:t>National Institutes of Health. Available at https://www.covid</w:t>
      </w:r>
      <w:r w:rsidR="002C2F9B" w:rsidRPr="00BE0706">
        <w:rPr>
          <w:rFonts w:ascii="Book Antiqua" w:hAnsi="Book Antiqua"/>
        </w:rPr>
        <w:t>19treatmentguidelines.nih.gov/</w:t>
      </w:r>
    </w:p>
    <w:p w14:paraId="1D54CB77"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44 </w:t>
      </w:r>
      <w:proofErr w:type="spellStart"/>
      <w:r w:rsidRPr="00BE0706">
        <w:rPr>
          <w:rFonts w:ascii="Book Antiqua" w:hAnsi="Book Antiqua"/>
          <w:b/>
          <w:bCs/>
        </w:rPr>
        <w:t>Cornberg</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Buti</w:t>
      </w:r>
      <w:proofErr w:type="spellEnd"/>
      <w:r w:rsidRPr="00BE0706">
        <w:rPr>
          <w:rFonts w:ascii="Book Antiqua" w:hAnsi="Book Antiqua"/>
        </w:rPr>
        <w:t xml:space="preserve"> M, </w:t>
      </w:r>
      <w:proofErr w:type="spellStart"/>
      <w:r w:rsidRPr="00BE0706">
        <w:rPr>
          <w:rFonts w:ascii="Book Antiqua" w:hAnsi="Book Antiqua"/>
        </w:rPr>
        <w:t>Eberhardt</w:t>
      </w:r>
      <w:proofErr w:type="spellEnd"/>
      <w:r w:rsidRPr="00BE0706">
        <w:rPr>
          <w:rFonts w:ascii="Book Antiqua" w:hAnsi="Book Antiqua"/>
        </w:rPr>
        <w:t xml:space="preserve"> CS, </w:t>
      </w:r>
      <w:proofErr w:type="spellStart"/>
      <w:r w:rsidRPr="00BE0706">
        <w:rPr>
          <w:rFonts w:ascii="Book Antiqua" w:hAnsi="Book Antiqua"/>
        </w:rPr>
        <w:t>Grossi</w:t>
      </w:r>
      <w:proofErr w:type="spellEnd"/>
      <w:r w:rsidRPr="00BE0706">
        <w:rPr>
          <w:rFonts w:ascii="Book Antiqua" w:hAnsi="Book Antiqua"/>
        </w:rPr>
        <w:t xml:space="preserve"> PA, </w:t>
      </w:r>
      <w:proofErr w:type="spellStart"/>
      <w:r w:rsidRPr="00BE0706">
        <w:rPr>
          <w:rFonts w:ascii="Book Antiqua" w:hAnsi="Book Antiqua"/>
        </w:rPr>
        <w:t>Shouval</w:t>
      </w:r>
      <w:proofErr w:type="spellEnd"/>
      <w:r w:rsidRPr="00BE0706">
        <w:rPr>
          <w:rFonts w:ascii="Book Antiqua" w:hAnsi="Book Antiqua"/>
        </w:rPr>
        <w:t xml:space="preserve"> D. EASL position paper on the use of COVID-19 vaccines in patients with chronic liver diseases, hepatobiliary </w:t>
      </w:r>
      <w:r w:rsidRPr="00BE0706">
        <w:rPr>
          <w:rFonts w:ascii="Book Antiqua" w:hAnsi="Book Antiqua"/>
        </w:rPr>
        <w:lastRenderedPageBreak/>
        <w:t xml:space="preserve">cancer and liver transplant recipients. </w:t>
      </w:r>
      <w:r w:rsidRPr="00BE0706">
        <w:rPr>
          <w:rFonts w:ascii="Book Antiqua" w:hAnsi="Book Antiqua"/>
          <w:i/>
          <w:iCs/>
        </w:rPr>
        <w:t>J Hepatol</w:t>
      </w:r>
      <w:r w:rsidRPr="00BE0706">
        <w:rPr>
          <w:rFonts w:ascii="Book Antiqua" w:hAnsi="Book Antiqua"/>
        </w:rPr>
        <w:t xml:space="preserve"> 2021; </w:t>
      </w:r>
      <w:r w:rsidRPr="00BE0706">
        <w:rPr>
          <w:rFonts w:ascii="Book Antiqua" w:hAnsi="Book Antiqua"/>
          <w:b/>
          <w:bCs/>
        </w:rPr>
        <w:t>74</w:t>
      </w:r>
      <w:r w:rsidRPr="00BE0706">
        <w:rPr>
          <w:rFonts w:ascii="Book Antiqua" w:hAnsi="Book Antiqua"/>
        </w:rPr>
        <w:t>: 944-951 [PMID: 33563499 DOI: 10.1016/j.jhep.2021.01.032]</w:t>
      </w:r>
    </w:p>
    <w:p w14:paraId="590E59EA"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45 </w:t>
      </w:r>
      <w:r w:rsidRPr="00BE0706">
        <w:rPr>
          <w:rFonts w:ascii="Book Antiqua" w:hAnsi="Book Antiqua"/>
          <w:b/>
          <w:bCs/>
        </w:rPr>
        <w:t>Mulley WR</w:t>
      </w:r>
      <w:r w:rsidRPr="00BE0706">
        <w:rPr>
          <w:rFonts w:ascii="Book Antiqua" w:hAnsi="Book Antiqua"/>
        </w:rPr>
        <w:t xml:space="preserve">, </w:t>
      </w:r>
      <w:proofErr w:type="spellStart"/>
      <w:r w:rsidRPr="00BE0706">
        <w:rPr>
          <w:rFonts w:ascii="Book Antiqua" w:hAnsi="Book Antiqua"/>
        </w:rPr>
        <w:t>Dendle</w:t>
      </w:r>
      <w:proofErr w:type="spellEnd"/>
      <w:r w:rsidRPr="00BE0706">
        <w:rPr>
          <w:rFonts w:ascii="Book Antiqua" w:hAnsi="Book Antiqua"/>
        </w:rPr>
        <w:t xml:space="preserve"> C, Ling JEH, Knight SR. Does vaccination in solid-organ transplant recipients result in adverse immunologic sequelae? A systematic review and meta-analysis. </w:t>
      </w:r>
      <w:r w:rsidRPr="00BE0706">
        <w:rPr>
          <w:rFonts w:ascii="Book Antiqua" w:hAnsi="Book Antiqua"/>
          <w:i/>
          <w:iCs/>
        </w:rPr>
        <w:t>J Heart Lung Transplant</w:t>
      </w:r>
      <w:r w:rsidRPr="00BE0706">
        <w:rPr>
          <w:rFonts w:ascii="Book Antiqua" w:hAnsi="Book Antiqua"/>
        </w:rPr>
        <w:t xml:space="preserve"> 2018; </w:t>
      </w:r>
      <w:r w:rsidRPr="00BE0706">
        <w:rPr>
          <w:rFonts w:ascii="Book Antiqua" w:hAnsi="Book Antiqua"/>
          <w:b/>
          <w:bCs/>
        </w:rPr>
        <w:t>37</w:t>
      </w:r>
      <w:r w:rsidRPr="00BE0706">
        <w:rPr>
          <w:rFonts w:ascii="Book Antiqua" w:hAnsi="Book Antiqua"/>
        </w:rPr>
        <w:t>: 844-852 [PMID: 29609844 DOI: 10.1016/j.healun.2018.03.001]</w:t>
      </w:r>
    </w:p>
    <w:p w14:paraId="169C3D01"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46 </w:t>
      </w:r>
      <w:proofErr w:type="spellStart"/>
      <w:r w:rsidRPr="00BE0706">
        <w:rPr>
          <w:rFonts w:ascii="Book Antiqua" w:hAnsi="Book Antiqua"/>
          <w:b/>
          <w:bCs/>
        </w:rPr>
        <w:t>Giannella</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Righi</w:t>
      </w:r>
      <w:proofErr w:type="spellEnd"/>
      <w:r w:rsidRPr="00BE0706">
        <w:rPr>
          <w:rFonts w:ascii="Book Antiqua" w:hAnsi="Book Antiqua"/>
        </w:rPr>
        <w:t xml:space="preserve"> E, Pascale R, </w:t>
      </w:r>
      <w:proofErr w:type="spellStart"/>
      <w:r w:rsidRPr="00BE0706">
        <w:rPr>
          <w:rFonts w:ascii="Book Antiqua" w:hAnsi="Book Antiqua"/>
        </w:rPr>
        <w:t>Rinaldi</w:t>
      </w:r>
      <w:proofErr w:type="spellEnd"/>
      <w:r w:rsidRPr="00BE0706">
        <w:rPr>
          <w:rFonts w:ascii="Book Antiqua" w:hAnsi="Book Antiqua"/>
        </w:rPr>
        <w:t xml:space="preserve"> M, </w:t>
      </w:r>
      <w:proofErr w:type="spellStart"/>
      <w:r w:rsidRPr="00BE0706">
        <w:rPr>
          <w:rFonts w:ascii="Book Antiqua" w:hAnsi="Book Antiqua"/>
        </w:rPr>
        <w:t>Caroccia</w:t>
      </w:r>
      <w:proofErr w:type="spellEnd"/>
      <w:r w:rsidRPr="00BE0706">
        <w:rPr>
          <w:rFonts w:ascii="Book Antiqua" w:hAnsi="Book Antiqua"/>
        </w:rPr>
        <w:t xml:space="preserve"> N, </w:t>
      </w:r>
      <w:proofErr w:type="spellStart"/>
      <w:r w:rsidRPr="00BE0706">
        <w:rPr>
          <w:rFonts w:ascii="Book Antiqua" w:hAnsi="Book Antiqua"/>
        </w:rPr>
        <w:t>Gamberini</w:t>
      </w:r>
      <w:proofErr w:type="spellEnd"/>
      <w:r w:rsidRPr="00BE0706">
        <w:rPr>
          <w:rFonts w:ascii="Book Antiqua" w:hAnsi="Book Antiqua"/>
        </w:rPr>
        <w:t xml:space="preserve"> C, Palacios-</w:t>
      </w:r>
      <w:proofErr w:type="spellStart"/>
      <w:r w:rsidRPr="00BE0706">
        <w:rPr>
          <w:rFonts w:ascii="Book Antiqua" w:hAnsi="Book Antiqua"/>
        </w:rPr>
        <w:t>Baena</w:t>
      </w:r>
      <w:proofErr w:type="spellEnd"/>
      <w:r w:rsidRPr="00BE0706">
        <w:rPr>
          <w:rFonts w:ascii="Book Antiqua" w:hAnsi="Book Antiqua"/>
        </w:rPr>
        <w:t xml:space="preserve"> ZR, </w:t>
      </w:r>
      <w:proofErr w:type="spellStart"/>
      <w:r w:rsidRPr="00BE0706">
        <w:rPr>
          <w:rFonts w:ascii="Book Antiqua" w:hAnsi="Book Antiqua"/>
        </w:rPr>
        <w:t>Caponcello</w:t>
      </w:r>
      <w:proofErr w:type="spellEnd"/>
      <w:r w:rsidRPr="00BE0706">
        <w:rPr>
          <w:rFonts w:ascii="Book Antiqua" w:hAnsi="Book Antiqua"/>
        </w:rPr>
        <w:t xml:space="preserve"> G, </w:t>
      </w:r>
      <w:proofErr w:type="spellStart"/>
      <w:r w:rsidRPr="00BE0706">
        <w:rPr>
          <w:rFonts w:ascii="Book Antiqua" w:hAnsi="Book Antiqua"/>
        </w:rPr>
        <w:t>Morelli</w:t>
      </w:r>
      <w:proofErr w:type="spellEnd"/>
      <w:r w:rsidRPr="00BE0706">
        <w:rPr>
          <w:rFonts w:ascii="Book Antiqua" w:hAnsi="Book Antiqua"/>
        </w:rPr>
        <w:t xml:space="preserve"> MC, </w:t>
      </w:r>
      <w:proofErr w:type="spellStart"/>
      <w:r w:rsidRPr="00BE0706">
        <w:rPr>
          <w:rFonts w:ascii="Book Antiqua" w:hAnsi="Book Antiqua"/>
        </w:rPr>
        <w:t>Tamè</w:t>
      </w:r>
      <w:proofErr w:type="spellEnd"/>
      <w:r w:rsidRPr="00BE0706">
        <w:rPr>
          <w:rFonts w:ascii="Book Antiqua" w:hAnsi="Book Antiqua"/>
        </w:rPr>
        <w:t xml:space="preserve"> M, </w:t>
      </w:r>
      <w:proofErr w:type="spellStart"/>
      <w:r w:rsidRPr="00BE0706">
        <w:rPr>
          <w:rFonts w:ascii="Book Antiqua" w:hAnsi="Book Antiqua"/>
        </w:rPr>
        <w:t>Busutti</w:t>
      </w:r>
      <w:proofErr w:type="spellEnd"/>
      <w:r w:rsidRPr="00BE0706">
        <w:rPr>
          <w:rFonts w:ascii="Book Antiqua" w:hAnsi="Book Antiqua"/>
        </w:rPr>
        <w:t xml:space="preserve"> M, </w:t>
      </w:r>
      <w:proofErr w:type="spellStart"/>
      <w:r w:rsidRPr="00BE0706">
        <w:rPr>
          <w:rFonts w:ascii="Book Antiqua" w:hAnsi="Book Antiqua"/>
        </w:rPr>
        <w:t>Comai</w:t>
      </w:r>
      <w:proofErr w:type="spellEnd"/>
      <w:r w:rsidRPr="00BE0706">
        <w:rPr>
          <w:rFonts w:ascii="Book Antiqua" w:hAnsi="Book Antiqua"/>
        </w:rPr>
        <w:t xml:space="preserve"> G, </w:t>
      </w:r>
      <w:proofErr w:type="spellStart"/>
      <w:r w:rsidRPr="00BE0706">
        <w:rPr>
          <w:rFonts w:ascii="Book Antiqua" w:hAnsi="Book Antiqua"/>
        </w:rPr>
        <w:t>Potena</w:t>
      </w:r>
      <w:proofErr w:type="spellEnd"/>
      <w:r w:rsidRPr="00BE0706">
        <w:rPr>
          <w:rFonts w:ascii="Book Antiqua" w:hAnsi="Book Antiqua"/>
        </w:rPr>
        <w:t xml:space="preserve"> L, </w:t>
      </w:r>
      <w:proofErr w:type="spellStart"/>
      <w:r w:rsidRPr="00BE0706">
        <w:rPr>
          <w:rFonts w:ascii="Book Antiqua" w:hAnsi="Book Antiqua"/>
        </w:rPr>
        <w:t>Salvaterra</w:t>
      </w:r>
      <w:proofErr w:type="spellEnd"/>
      <w:r w:rsidRPr="00BE0706">
        <w:rPr>
          <w:rFonts w:ascii="Book Antiqua" w:hAnsi="Book Antiqua"/>
        </w:rPr>
        <w:t xml:space="preserve"> E, </w:t>
      </w:r>
      <w:proofErr w:type="spellStart"/>
      <w:r w:rsidRPr="00BE0706">
        <w:rPr>
          <w:rFonts w:ascii="Book Antiqua" w:hAnsi="Book Antiqua"/>
        </w:rPr>
        <w:t>Feltrin</w:t>
      </w:r>
      <w:proofErr w:type="spellEnd"/>
      <w:r w:rsidRPr="00BE0706">
        <w:rPr>
          <w:rFonts w:ascii="Book Antiqua" w:hAnsi="Book Antiqua"/>
        </w:rPr>
        <w:t xml:space="preserve"> G, </w:t>
      </w:r>
      <w:proofErr w:type="spellStart"/>
      <w:r w:rsidRPr="00BE0706">
        <w:rPr>
          <w:rFonts w:ascii="Book Antiqua" w:hAnsi="Book Antiqua"/>
        </w:rPr>
        <w:t>Cillo</w:t>
      </w:r>
      <w:proofErr w:type="spellEnd"/>
      <w:r w:rsidRPr="00BE0706">
        <w:rPr>
          <w:rFonts w:ascii="Book Antiqua" w:hAnsi="Book Antiqua"/>
        </w:rPr>
        <w:t xml:space="preserve"> U, </w:t>
      </w:r>
      <w:proofErr w:type="spellStart"/>
      <w:r w:rsidRPr="00BE0706">
        <w:rPr>
          <w:rFonts w:ascii="Book Antiqua" w:hAnsi="Book Antiqua"/>
        </w:rPr>
        <w:t>Gerosa</w:t>
      </w:r>
      <w:proofErr w:type="spellEnd"/>
      <w:r w:rsidRPr="00BE0706">
        <w:rPr>
          <w:rFonts w:ascii="Book Antiqua" w:hAnsi="Book Antiqua"/>
        </w:rPr>
        <w:t xml:space="preserve"> G, </w:t>
      </w:r>
      <w:proofErr w:type="spellStart"/>
      <w:r w:rsidRPr="00BE0706">
        <w:rPr>
          <w:rFonts w:ascii="Book Antiqua" w:hAnsi="Book Antiqua"/>
        </w:rPr>
        <w:t>Cananzi</w:t>
      </w:r>
      <w:proofErr w:type="spellEnd"/>
      <w:r w:rsidRPr="00BE0706">
        <w:rPr>
          <w:rFonts w:ascii="Book Antiqua" w:hAnsi="Book Antiqua"/>
        </w:rPr>
        <w:t xml:space="preserve"> M, Piano S, Benetti E, Burra P, Loy M, </w:t>
      </w:r>
      <w:proofErr w:type="spellStart"/>
      <w:r w:rsidRPr="00BE0706">
        <w:rPr>
          <w:rFonts w:ascii="Book Antiqua" w:hAnsi="Book Antiqua"/>
        </w:rPr>
        <w:t>Furian</w:t>
      </w:r>
      <w:proofErr w:type="spellEnd"/>
      <w:r w:rsidRPr="00BE0706">
        <w:rPr>
          <w:rFonts w:ascii="Book Antiqua" w:hAnsi="Book Antiqua"/>
        </w:rPr>
        <w:t xml:space="preserve"> L, </w:t>
      </w:r>
      <w:proofErr w:type="spellStart"/>
      <w:r w:rsidRPr="00BE0706">
        <w:rPr>
          <w:rFonts w:ascii="Book Antiqua" w:hAnsi="Book Antiqua"/>
        </w:rPr>
        <w:t>Zaza</w:t>
      </w:r>
      <w:proofErr w:type="spellEnd"/>
      <w:r w:rsidRPr="00BE0706">
        <w:rPr>
          <w:rFonts w:ascii="Book Antiqua" w:hAnsi="Book Antiqua"/>
        </w:rPr>
        <w:t xml:space="preserve"> G, </w:t>
      </w:r>
      <w:proofErr w:type="spellStart"/>
      <w:r w:rsidRPr="00BE0706">
        <w:rPr>
          <w:rFonts w:ascii="Book Antiqua" w:hAnsi="Book Antiqua"/>
        </w:rPr>
        <w:t>Onorati</w:t>
      </w:r>
      <w:proofErr w:type="spellEnd"/>
      <w:r w:rsidRPr="00BE0706">
        <w:rPr>
          <w:rFonts w:ascii="Book Antiqua" w:hAnsi="Book Antiqua"/>
        </w:rPr>
        <w:t xml:space="preserve"> F, </w:t>
      </w:r>
      <w:proofErr w:type="spellStart"/>
      <w:r w:rsidRPr="00BE0706">
        <w:rPr>
          <w:rFonts w:ascii="Book Antiqua" w:hAnsi="Book Antiqua"/>
        </w:rPr>
        <w:t>Carraro</w:t>
      </w:r>
      <w:proofErr w:type="spellEnd"/>
      <w:r w:rsidRPr="00BE0706">
        <w:rPr>
          <w:rFonts w:ascii="Book Antiqua" w:hAnsi="Book Antiqua"/>
        </w:rPr>
        <w:t xml:space="preserve"> A, </w:t>
      </w:r>
      <w:proofErr w:type="spellStart"/>
      <w:r w:rsidRPr="00BE0706">
        <w:rPr>
          <w:rFonts w:ascii="Book Antiqua" w:hAnsi="Book Antiqua"/>
        </w:rPr>
        <w:t>Gastaldon</w:t>
      </w:r>
      <w:proofErr w:type="spellEnd"/>
      <w:r w:rsidRPr="00BE0706">
        <w:rPr>
          <w:rFonts w:ascii="Book Antiqua" w:hAnsi="Book Antiqua"/>
        </w:rPr>
        <w:t xml:space="preserve"> F, </w:t>
      </w:r>
      <w:proofErr w:type="spellStart"/>
      <w:r w:rsidRPr="00BE0706">
        <w:rPr>
          <w:rFonts w:ascii="Book Antiqua" w:hAnsi="Book Antiqua"/>
        </w:rPr>
        <w:t>Nordio</w:t>
      </w:r>
      <w:proofErr w:type="spellEnd"/>
      <w:r w:rsidRPr="00BE0706">
        <w:rPr>
          <w:rFonts w:ascii="Book Antiqua" w:hAnsi="Book Antiqua"/>
        </w:rPr>
        <w:t xml:space="preserve"> M, Kumar-Singh S, </w:t>
      </w:r>
      <w:proofErr w:type="spellStart"/>
      <w:r w:rsidRPr="00BE0706">
        <w:rPr>
          <w:rFonts w:ascii="Book Antiqua" w:hAnsi="Book Antiqua"/>
        </w:rPr>
        <w:t>Abedini</w:t>
      </w:r>
      <w:proofErr w:type="spellEnd"/>
      <w:r w:rsidRPr="00BE0706">
        <w:rPr>
          <w:rFonts w:ascii="Book Antiqua" w:hAnsi="Book Antiqua"/>
        </w:rPr>
        <w:t xml:space="preserve"> M, </w:t>
      </w:r>
      <w:proofErr w:type="spellStart"/>
      <w:r w:rsidRPr="00BE0706">
        <w:rPr>
          <w:rFonts w:ascii="Book Antiqua" w:hAnsi="Book Antiqua"/>
        </w:rPr>
        <w:t>Boffetta</w:t>
      </w:r>
      <w:proofErr w:type="spellEnd"/>
      <w:r w:rsidRPr="00BE0706">
        <w:rPr>
          <w:rFonts w:ascii="Book Antiqua" w:hAnsi="Book Antiqua"/>
        </w:rPr>
        <w:t xml:space="preserve"> P, Rodríguez-</w:t>
      </w:r>
      <w:proofErr w:type="spellStart"/>
      <w:r w:rsidRPr="00BE0706">
        <w:rPr>
          <w:rFonts w:ascii="Book Antiqua" w:hAnsi="Book Antiqua"/>
        </w:rPr>
        <w:t>Baño</w:t>
      </w:r>
      <w:proofErr w:type="spellEnd"/>
      <w:r w:rsidRPr="00BE0706">
        <w:rPr>
          <w:rFonts w:ascii="Book Antiqua" w:hAnsi="Book Antiqua"/>
        </w:rPr>
        <w:t xml:space="preserve"> J, </w:t>
      </w:r>
      <w:proofErr w:type="spellStart"/>
      <w:r w:rsidRPr="00BE0706">
        <w:rPr>
          <w:rFonts w:ascii="Book Antiqua" w:hAnsi="Book Antiqua"/>
        </w:rPr>
        <w:t>Lazzarotto</w:t>
      </w:r>
      <w:proofErr w:type="spellEnd"/>
      <w:r w:rsidRPr="00BE0706">
        <w:rPr>
          <w:rFonts w:ascii="Book Antiqua" w:hAnsi="Book Antiqua"/>
        </w:rPr>
        <w:t xml:space="preserve"> T, </w:t>
      </w:r>
      <w:proofErr w:type="spellStart"/>
      <w:r w:rsidRPr="00BE0706">
        <w:rPr>
          <w:rFonts w:ascii="Book Antiqua" w:hAnsi="Book Antiqua"/>
        </w:rPr>
        <w:t>Viale</w:t>
      </w:r>
      <w:proofErr w:type="spellEnd"/>
      <w:r w:rsidRPr="00BE0706">
        <w:rPr>
          <w:rFonts w:ascii="Book Antiqua" w:hAnsi="Book Antiqua"/>
        </w:rPr>
        <w:t xml:space="preserve"> P, </w:t>
      </w:r>
      <w:proofErr w:type="spellStart"/>
      <w:r w:rsidRPr="00BE0706">
        <w:rPr>
          <w:rFonts w:ascii="Book Antiqua" w:hAnsi="Book Antiqua"/>
        </w:rPr>
        <w:t>Tacconelli</w:t>
      </w:r>
      <w:proofErr w:type="spellEnd"/>
      <w:r w:rsidRPr="00BE0706">
        <w:rPr>
          <w:rFonts w:ascii="Book Antiqua" w:hAnsi="Book Antiqua"/>
        </w:rPr>
        <w:t xml:space="preserve"> E, On Behalf Of The Orchestra Study Group </w:t>
      </w:r>
      <w:proofErr w:type="spellStart"/>
      <w:r w:rsidRPr="00BE0706">
        <w:rPr>
          <w:rFonts w:ascii="Book Antiqua" w:hAnsi="Book Antiqua"/>
        </w:rPr>
        <w:t>Workpackage</w:t>
      </w:r>
      <w:proofErr w:type="spellEnd"/>
      <w:r w:rsidRPr="00BE0706">
        <w:rPr>
          <w:rFonts w:ascii="Book Antiqua" w:hAnsi="Book Antiqua"/>
        </w:rPr>
        <w:t xml:space="preserve">. Evaluation of the Kinetics of Antibody Response to COVID-19 Vaccine in Solid Organ Transplant Recipients: The Prospective Multicenter ORCHESTRA Cohort. </w:t>
      </w:r>
      <w:r w:rsidRPr="00BE0706">
        <w:rPr>
          <w:rFonts w:ascii="Book Antiqua" w:hAnsi="Book Antiqua"/>
          <w:i/>
          <w:iCs/>
        </w:rPr>
        <w:t>Microorganisms</w:t>
      </w:r>
      <w:r w:rsidRPr="00BE0706">
        <w:rPr>
          <w:rFonts w:ascii="Book Antiqua" w:hAnsi="Book Antiqua"/>
        </w:rPr>
        <w:t xml:space="preserve"> 2022; </w:t>
      </w:r>
      <w:r w:rsidRPr="00BE0706">
        <w:rPr>
          <w:rFonts w:ascii="Book Antiqua" w:hAnsi="Book Antiqua"/>
          <w:b/>
          <w:bCs/>
        </w:rPr>
        <w:t>10</w:t>
      </w:r>
      <w:r w:rsidRPr="00BE0706">
        <w:rPr>
          <w:rFonts w:ascii="Book Antiqua" w:hAnsi="Book Antiqua"/>
        </w:rPr>
        <w:t xml:space="preserve"> [PMID: 35630462 DOI: 10.3390/microorganisms10051021]</w:t>
      </w:r>
    </w:p>
    <w:p w14:paraId="02DCFE6C"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47 </w:t>
      </w:r>
      <w:proofErr w:type="spellStart"/>
      <w:r w:rsidRPr="00BE0706">
        <w:rPr>
          <w:rFonts w:ascii="Book Antiqua" w:hAnsi="Book Antiqua"/>
          <w:b/>
          <w:bCs/>
        </w:rPr>
        <w:t>Tu</w:t>
      </w:r>
      <w:proofErr w:type="spellEnd"/>
      <w:r w:rsidRPr="00BE0706">
        <w:rPr>
          <w:rFonts w:ascii="Book Antiqua" w:hAnsi="Book Antiqua"/>
          <w:b/>
          <w:bCs/>
        </w:rPr>
        <w:t xml:space="preserve"> ZH</w:t>
      </w:r>
      <w:r w:rsidRPr="00BE0706">
        <w:rPr>
          <w:rFonts w:ascii="Book Antiqua" w:hAnsi="Book Antiqua"/>
        </w:rPr>
        <w:t xml:space="preserve">, Jin PB, Chen DY, Chen ZY, Li ZW, Wu J, Lou B, Zhang BS, Zhang L, Zhang W, Liang TB. Evaluating the Response and Safety of Inactivated COVID-19 Vaccines in Liver Transplant Recipients. </w:t>
      </w:r>
      <w:r w:rsidRPr="00BE0706">
        <w:rPr>
          <w:rFonts w:ascii="Book Antiqua" w:hAnsi="Book Antiqua"/>
          <w:i/>
          <w:iCs/>
        </w:rPr>
        <w:t>Infect Drug Resist</w:t>
      </w:r>
      <w:r w:rsidRPr="00BE0706">
        <w:rPr>
          <w:rFonts w:ascii="Book Antiqua" w:hAnsi="Book Antiqua"/>
        </w:rPr>
        <w:t xml:space="preserve"> 2022; </w:t>
      </w:r>
      <w:r w:rsidRPr="00BE0706">
        <w:rPr>
          <w:rFonts w:ascii="Book Antiqua" w:hAnsi="Book Antiqua"/>
          <w:b/>
          <w:bCs/>
        </w:rPr>
        <w:t>15</w:t>
      </w:r>
      <w:r w:rsidRPr="00BE0706">
        <w:rPr>
          <w:rFonts w:ascii="Book Antiqua" w:hAnsi="Book Antiqua"/>
        </w:rPr>
        <w:t>: 2469-2474 [PMID: 35592105 DOI: 10.2147/IDR.S359919]</w:t>
      </w:r>
    </w:p>
    <w:p w14:paraId="73192B68"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48 </w:t>
      </w:r>
      <w:r w:rsidRPr="00BE0706">
        <w:rPr>
          <w:rFonts w:ascii="Book Antiqua" w:hAnsi="Book Antiqua"/>
          <w:b/>
          <w:bCs/>
        </w:rPr>
        <w:t>Luo</w:t>
      </w:r>
      <w:r w:rsidRPr="00BE0706">
        <w:rPr>
          <w:rFonts w:ascii="Book Antiqua" w:hAnsi="Book Antiqua"/>
        </w:rPr>
        <w:t xml:space="preserve">, Chen X, Du J, Mei B, Wang A, </w:t>
      </w:r>
      <w:proofErr w:type="spellStart"/>
      <w:r w:rsidRPr="00BE0706">
        <w:rPr>
          <w:rFonts w:ascii="Book Antiqua" w:hAnsi="Book Antiqua"/>
        </w:rPr>
        <w:t>Kuang</w:t>
      </w:r>
      <w:proofErr w:type="spellEnd"/>
      <w:r w:rsidRPr="00BE0706">
        <w:rPr>
          <w:rFonts w:ascii="Book Antiqua" w:hAnsi="Book Antiqua"/>
        </w:rPr>
        <w:t xml:space="preserve"> F, Fang C, Gan Y, Peng F, Yang X, </w:t>
      </w:r>
      <w:proofErr w:type="spellStart"/>
      <w:r w:rsidRPr="00BE0706">
        <w:rPr>
          <w:rFonts w:ascii="Book Antiqua" w:hAnsi="Book Antiqua"/>
        </w:rPr>
        <w:t>Dahmen</w:t>
      </w:r>
      <w:proofErr w:type="spellEnd"/>
      <w:r w:rsidRPr="00BE0706">
        <w:rPr>
          <w:rFonts w:ascii="Book Antiqua" w:hAnsi="Book Antiqua"/>
        </w:rPr>
        <w:t xml:space="preserve"> U, Li B, Song S. Immunogenicity of COVID-19 vaccines in chronic liver disease patients and liver transplant recipients: a systematic review and meta-analysis. </w:t>
      </w:r>
      <w:r w:rsidRPr="00BE0706">
        <w:rPr>
          <w:rFonts w:ascii="Book Antiqua" w:hAnsi="Book Antiqua"/>
          <w:i/>
          <w:iCs/>
        </w:rPr>
        <w:t>Liver Int</w:t>
      </w:r>
      <w:r w:rsidRPr="00BE0706">
        <w:rPr>
          <w:rFonts w:ascii="Book Antiqua" w:hAnsi="Book Antiqua"/>
        </w:rPr>
        <w:t xml:space="preserve"> 2022 [PMID: 35986903 DOI: 10.1111/liv.15403]</w:t>
      </w:r>
    </w:p>
    <w:p w14:paraId="27A31B23"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49 </w:t>
      </w:r>
      <w:r w:rsidRPr="00BE0706">
        <w:rPr>
          <w:rFonts w:ascii="Book Antiqua" w:hAnsi="Book Antiqua"/>
          <w:b/>
          <w:bCs/>
        </w:rPr>
        <w:t>Hall VG</w:t>
      </w:r>
      <w:r w:rsidRPr="00BE0706">
        <w:rPr>
          <w:rFonts w:ascii="Book Antiqua" w:hAnsi="Book Antiqua"/>
        </w:rPr>
        <w:t>, Al-</w:t>
      </w:r>
      <w:proofErr w:type="spellStart"/>
      <w:r w:rsidRPr="00BE0706">
        <w:rPr>
          <w:rFonts w:ascii="Book Antiqua" w:hAnsi="Book Antiqua"/>
        </w:rPr>
        <w:t>Alahmadi</w:t>
      </w:r>
      <w:proofErr w:type="spellEnd"/>
      <w:r w:rsidRPr="00BE0706">
        <w:rPr>
          <w:rFonts w:ascii="Book Antiqua" w:hAnsi="Book Antiqua"/>
        </w:rPr>
        <w:t xml:space="preserve"> G, </w:t>
      </w:r>
      <w:proofErr w:type="spellStart"/>
      <w:r w:rsidRPr="00BE0706">
        <w:rPr>
          <w:rFonts w:ascii="Book Antiqua" w:hAnsi="Book Antiqua"/>
        </w:rPr>
        <w:t>Solera</w:t>
      </w:r>
      <w:proofErr w:type="spellEnd"/>
      <w:r w:rsidRPr="00BE0706">
        <w:rPr>
          <w:rFonts w:ascii="Book Antiqua" w:hAnsi="Book Antiqua"/>
        </w:rPr>
        <w:t xml:space="preserve"> JT, Marinelli T, Cardinal H, Prasad GVR, De </w:t>
      </w:r>
      <w:proofErr w:type="spellStart"/>
      <w:r w:rsidRPr="00BE0706">
        <w:rPr>
          <w:rFonts w:ascii="Book Antiqua" w:hAnsi="Book Antiqua"/>
        </w:rPr>
        <w:t>Serres</w:t>
      </w:r>
      <w:proofErr w:type="spellEnd"/>
      <w:r w:rsidRPr="00BE0706">
        <w:rPr>
          <w:rFonts w:ascii="Book Antiqua" w:hAnsi="Book Antiqua"/>
        </w:rPr>
        <w:t xml:space="preserve"> SA, Isaac D, </w:t>
      </w:r>
      <w:proofErr w:type="spellStart"/>
      <w:r w:rsidRPr="00BE0706">
        <w:rPr>
          <w:rFonts w:ascii="Book Antiqua" w:hAnsi="Book Antiqua"/>
        </w:rPr>
        <w:t>Mainra</w:t>
      </w:r>
      <w:proofErr w:type="spellEnd"/>
      <w:r w:rsidRPr="00BE0706">
        <w:rPr>
          <w:rFonts w:ascii="Book Antiqua" w:hAnsi="Book Antiqua"/>
        </w:rPr>
        <w:t xml:space="preserve"> R, </w:t>
      </w:r>
      <w:proofErr w:type="spellStart"/>
      <w:r w:rsidRPr="00BE0706">
        <w:rPr>
          <w:rFonts w:ascii="Book Antiqua" w:hAnsi="Book Antiqua"/>
        </w:rPr>
        <w:t>Lamarche</w:t>
      </w:r>
      <w:proofErr w:type="spellEnd"/>
      <w:r w:rsidRPr="00BE0706">
        <w:rPr>
          <w:rFonts w:ascii="Book Antiqua" w:hAnsi="Book Antiqua"/>
        </w:rPr>
        <w:t xml:space="preserve"> C, Sapir-</w:t>
      </w:r>
      <w:proofErr w:type="spellStart"/>
      <w:r w:rsidRPr="00BE0706">
        <w:rPr>
          <w:rFonts w:ascii="Book Antiqua" w:hAnsi="Book Antiqua"/>
        </w:rPr>
        <w:t>Pichhadze</w:t>
      </w:r>
      <w:proofErr w:type="spellEnd"/>
      <w:r w:rsidRPr="00BE0706">
        <w:rPr>
          <w:rFonts w:ascii="Book Antiqua" w:hAnsi="Book Antiqua"/>
        </w:rPr>
        <w:t xml:space="preserve"> R, Gilmour S, </w:t>
      </w:r>
      <w:proofErr w:type="spellStart"/>
      <w:r w:rsidRPr="00BE0706">
        <w:rPr>
          <w:rFonts w:ascii="Book Antiqua" w:hAnsi="Book Antiqua"/>
        </w:rPr>
        <w:t>Matelski</w:t>
      </w:r>
      <w:proofErr w:type="spellEnd"/>
      <w:r w:rsidRPr="00BE0706">
        <w:rPr>
          <w:rFonts w:ascii="Book Antiqua" w:hAnsi="Book Antiqua"/>
        </w:rPr>
        <w:t xml:space="preserve"> J, </w:t>
      </w:r>
      <w:proofErr w:type="spellStart"/>
      <w:r w:rsidRPr="00BE0706">
        <w:rPr>
          <w:rFonts w:ascii="Book Antiqua" w:hAnsi="Book Antiqua"/>
        </w:rPr>
        <w:t>Humar</w:t>
      </w:r>
      <w:proofErr w:type="spellEnd"/>
      <w:r w:rsidRPr="00BE0706">
        <w:rPr>
          <w:rFonts w:ascii="Book Antiqua" w:hAnsi="Book Antiqua"/>
        </w:rPr>
        <w:t xml:space="preserve"> A, Kumar D. Outcomes of SARS-CoV-2 Infection in Unvaccinated Compared With Vaccinated Solid Organ Transplant Recipients: A Propensity Matched Cohort Study. </w:t>
      </w:r>
      <w:r w:rsidRPr="00BE0706">
        <w:rPr>
          <w:rFonts w:ascii="Book Antiqua" w:hAnsi="Book Antiqua"/>
          <w:i/>
          <w:iCs/>
        </w:rPr>
        <w:t>Transplantation</w:t>
      </w:r>
      <w:r w:rsidRPr="00BE0706">
        <w:rPr>
          <w:rFonts w:ascii="Book Antiqua" w:hAnsi="Book Antiqua"/>
        </w:rPr>
        <w:t xml:space="preserve"> 2022; </w:t>
      </w:r>
      <w:r w:rsidRPr="00BE0706">
        <w:rPr>
          <w:rFonts w:ascii="Book Antiqua" w:hAnsi="Book Antiqua"/>
          <w:b/>
          <w:bCs/>
        </w:rPr>
        <w:t>106</w:t>
      </w:r>
      <w:r w:rsidRPr="00BE0706">
        <w:rPr>
          <w:rFonts w:ascii="Book Antiqua" w:hAnsi="Book Antiqua"/>
        </w:rPr>
        <w:t>: 1622-1628 [PMID: 35502801 DOI: 10.1097/TP.0000000000004178]</w:t>
      </w:r>
    </w:p>
    <w:p w14:paraId="3754DCEA" w14:textId="77777777" w:rsidR="005552BE" w:rsidRPr="00BE0706" w:rsidRDefault="005552BE" w:rsidP="00BE0706">
      <w:pPr>
        <w:spacing w:line="360" w:lineRule="auto"/>
        <w:jc w:val="both"/>
        <w:rPr>
          <w:rFonts w:ascii="Book Antiqua" w:hAnsi="Book Antiqua"/>
        </w:rPr>
      </w:pPr>
      <w:r w:rsidRPr="00BE0706">
        <w:rPr>
          <w:rFonts w:ascii="Book Antiqua" w:hAnsi="Book Antiqua"/>
        </w:rPr>
        <w:lastRenderedPageBreak/>
        <w:t xml:space="preserve">50 </w:t>
      </w:r>
      <w:proofErr w:type="spellStart"/>
      <w:r w:rsidRPr="00BE0706">
        <w:rPr>
          <w:rFonts w:ascii="Book Antiqua" w:hAnsi="Book Antiqua"/>
          <w:b/>
          <w:bCs/>
        </w:rPr>
        <w:t>Karaba</w:t>
      </w:r>
      <w:proofErr w:type="spellEnd"/>
      <w:r w:rsidRPr="00BE0706">
        <w:rPr>
          <w:rFonts w:ascii="Book Antiqua" w:hAnsi="Book Antiqua"/>
          <w:b/>
          <w:bCs/>
        </w:rPr>
        <w:t xml:space="preserve"> AH</w:t>
      </w:r>
      <w:r w:rsidRPr="00BE0706">
        <w:rPr>
          <w:rFonts w:ascii="Book Antiqua" w:hAnsi="Book Antiqua"/>
        </w:rPr>
        <w:t xml:space="preserve">, Zhu X, Liang T, Wang KH, Rittenhouse AG, </w:t>
      </w:r>
      <w:proofErr w:type="spellStart"/>
      <w:r w:rsidRPr="00BE0706">
        <w:rPr>
          <w:rFonts w:ascii="Book Antiqua" w:hAnsi="Book Antiqua"/>
        </w:rPr>
        <w:t>Akinde</w:t>
      </w:r>
      <w:proofErr w:type="spellEnd"/>
      <w:r w:rsidRPr="00BE0706">
        <w:rPr>
          <w:rFonts w:ascii="Book Antiqua" w:hAnsi="Book Antiqua"/>
        </w:rPr>
        <w:t xml:space="preserve"> O, </w:t>
      </w:r>
      <w:proofErr w:type="spellStart"/>
      <w:r w:rsidRPr="00BE0706">
        <w:rPr>
          <w:rFonts w:ascii="Book Antiqua" w:hAnsi="Book Antiqua"/>
        </w:rPr>
        <w:t>Eby</w:t>
      </w:r>
      <w:proofErr w:type="spellEnd"/>
      <w:r w:rsidRPr="00BE0706">
        <w:rPr>
          <w:rFonts w:ascii="Book Antiqua" w:hAnsi="Book Antiqua"/>
        </w:rPr>
        <w:t xml:space="preserve"> Y, Ruff JE, </w:t>
      </w:r>
      <w:proofErr w:type="spellStart"/>
      <w:r w:rsidRPr="00BE0706">
        <w:rPr>
          <w:rFonts w:ascii="Book Antiqua" w:hAnsi="Book Antiqua"/>
        </w:rPr>
        <w:t>Blankson</w:t>
      </w:r>
      <w:proofErr w:type="spellEnd"/>
      <w:r w:rsidRPr="00BE0706">
        <w:rPr>
          <w:rFonts w:ascii="Book Antiqua" w:hAnsi="Book Antiqua"/>
        </w:rPr>
        <w:t xml:space="preserve"> JN, </w:t>
      </w:r>
      <w:proofErr w:type="spellStart"/>
      <w:r w:rsidRPr="00BE0706">
        <w:rPr>
          <w:rFonts w:ascii="Book Antiqua" w:hAnsi="Book Antiqua"/>
        </w:rPr>
        <w:t>Abedon</w:t>
      </w:r>
      <w:proofErr w:type="spellEnd"/>
      <w:r w:rsidRPr="00BE0706">
        <w:rPr>
          <w:rFonts w:ascii="Book Antiqua" w:hAnsi="Book Antiqua"/>
        </w:rPr>
        <w:t xml:space="preserve"> AT, </w:t>
      </w:r>
      <w:proofErr w:type="spellStart"/>
      <w:r w:rsidRPr="00BE0706">
        <w:rPr>
          <w:rFonts w:ascii="Book Antiqua" w:hAnsi="Book Antiqua"/>
        </w:rPr>
        <w:t>Alejo</w:t>
      </w:r>
      <w:proofErr w:type="spellEnd"/>
      <w:r w:rsidRPr="00BE0706">
        <w:rPr>
          <w:rFonts w:ascii="Book Antiqua" w:hAnsi="Book Antiqua"/>
        </w:rPr>
        <w:t xml:space="preserve"> JL, Cox AL, Bailey JR, Thompson EA, Klein SL, Warren DS, </w:t>
      </w:r>
      <w:proofErr w:type="spellStart"/>
      <w:r w:rsidRPr="00BE0706">
        <w:rPr>
          <w:rFonts w:ascii="Book Antiqua" w:hAnsi="Book Antiqua"/>
        </w:rPr>
        <w:t>Garonzik</w:t>
      </w:r>
      <w:proofErr w:type="spellEnd"/>
      <w:r w:rsidRPr="00BE0706">
        <w:rPr>
          <w:rFonts w:ascii="Book Antiqua" w:hAnsi="Book Antiqua"/>
        </w:rPr>
        <w:t xml:space="preserve">-Wang JM, </w:t>
      </w:r>
      <w:proofErr w:type="spellStart"/>
      <w:r w:rsidRPr="00BE0706">
        <w:rPr>
          <w:rFonts w:ascii="Book Antiqua" w:hAnsi="Book Antiqua"/>
        </w:rPr>
        <w:t>Boyarsky</w:t>
      </w:r>
      <w:proofErr w:type="spellEnd"/>
      <w:r w:rsidRPr="00BE0706">
        <w:rPr>
          <w:rFonts w:ascii="Book Antiqua" w:hAnsi="Book Antiqua"/>
        </w:rPr>
        <w:t xml:space="preserve"> BJ, </w:t>
      </w:r>
      <w:proofErr w:type="spellStart"/>
      <w:r w:rsidRPr="00BE0706">
        <w:rPr>
          <w:rFonts w:ascii="Book Antiqua" w:hAnsi="Book Antiqua"/>
        </w:rPr>
        <w:t>Sitaras</w:t>
      </w:r>
      <w:proofErr w:type="spellEnd"/>
      <w:r w:rsidRPr="00BE0706">
        <w:rPr>
          <w:rFonts w:ascii="Book Antiqua" w:hAnsi="Book Antiqua"/>
        </w:rPr>
        <w:t xml:space="preserve"> I, </w:t>
      </w:r>
      <w:proofErr w:type="spellStart"/>
      <w:r w:rsidRPr="00BE0706">
        <w:rPr>
          <w:rFonts w:ascii="Book Antiqua" w:hAnsi="Book Antiqua"/>
        </w:rPr>
        <w:t>Pekosz</w:t>
      </w:r>
      <w:proofErr w:type="spellEnd"/>
      <w:r w:rsidRPr="00BE0706">
        <w:rPr>
          <w:rFonts w:ascii="Book Antiqua" w:hAnsi="Book Antiqua"/>
        </w:rPr>
        <w:t xml:space="preserve"> A, </w:t>
      </w:r>
      <w:proofErr w:type="spellStart"/>
      <w:r w:rsidRPr="00BE0706">
        <w:rPr>
          <w:rFonts w:ascii="Book Antiqua" w:hAnsi="Book Antiqua"/>
        </w:rPr>
        <w:t>Segev</w:t>
      </w:r>
      <w:proofErr w:type="spellEnd"/>
      <w:r w:rsidRPr="00BE0706">
        <w:rPr>
          <w:rFonts w:ascii="Book Antiqua" w:hAnsi="Book Antiqua"/>
        </w:rPr>
        <w:t xml:space="preserve"> DL, </w:t>
      </w:r>
      <w:proofErr w:type="spellStart"/>
      <w:r w:rsidRPr="00BE0706">
        <w:rPr>
          <w:rFonts w:ascii="Book Antiqua" w:hAnsi="Book Antiqua"/>
        </w:rPr>
        <w:t>Tobian</w:t>
      </w:r>
      <w:proofErr w:type="spellEnd"/>
      <w:r w:rsidRPr="00BE0706">
        <w:rPr>
          <w:rFonts w:ascii="Book Antiqua" w:hAnsi="Book Antiqua"/>
        </w:rPr>
        <w:t xml:space="preserve"> AAR, </w:t>
      </w:r>
      <w:proofErr w:type="spellStart"/>
      <w:r w:rsidRPr="00BE0706">
        <w:rPr>
          <w:rFonts w:ascii="Book Antiqua" w:hAnsi="Book Antiqua"/>
        </w:rPr>
        <w:t>Werbel</w:t>
      </w:r>
      <w:proofErr w:type="spellEnd"/>
      <w:r w:rsidRPr="00BE0706">
        <w:rPr>
          <w:rFonts w:ascii="Book Antiqua" w:hAnsi="Book Antiqua"/>
        </w:rPr>
        <w:t xml:space="preserve"> WA. A third dose of SARS-CoV-2 vaccine increases neutralizing antibodies against variants of concern in solid organ transplant recipients. </w:t>
      </w:r>
      <w:r w:rsidRPr="00BE0706">
        <w:rPr>
          <w:rFonts w:ascii="Book Antiqua" w:hAnsi="Book Antiqua"/>
          <w:i/>
          <w:iCs/>
        </w:rPr>
        <w:t>Am J Transplant</w:t>
      </w:r>
      <w:r w:rsidRPr="00BE0706">
        <w:rPr>
          <w:rFonts w:ascii="Book Antiqua" w:hAnsi="Book Antiqua"/>
        </w:rPr>
        <w:t xml:space="preserve"> 2022; </w:t>
      </w:r>
      <w:r w:rsidRPr="00BE0706">
        <w:rPr>
          <w:rFonts w:ascii="Book Antiqua" w:hAnsi="Book Antiqua"/>
          <w:b/>
          <w:bCs/>
        </w:rPr>
        <w:t>22</w:t>
      </w:r>
      <w:r w:rsidRPr="00BE0706">
        <w:rPr>
          <w:rFonts w:ascii="Book Antiqua" w:hAnsi="Book Antiqua"/>
        </w:rPr>
        <w:t>: 1253-1260 [PMID: 34951746 DOI: 10.1111/ajt.16933]</w:t>
      </w:r>
    </w:p>
    <w:p w14:paraId="4DABD69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51 </w:t>
      </w:r>
      <w:proofErr w:type="spellStart"/>
      <w:r w:rsidRPr="00BE0706">
        <w:rPr>
          <w:rFonts w:ascii="Book Antiqua" w:hAnsi="Book Antiqua"/>
          <w:b/>
          <w:bCs/>
        </w:rPr>
        <w:t>Karaba</w:t>
      </w:r>
      <w:proofErr w:type="spellEnd"/>
      <w:r w:rsidRPr="00BE0706">
        <w:rPr>
          <w:rFonts w:ascii="Book Antiqua" w:hAnsi="Book Antiqua"/>
          <w:b/>
          <w:bCs/>
        </w:rPr>
        <w:t xml:space="preserve"> AH</w:t>
      </w:r>
      <w:r w:rsidRPr="00BE0706">
        <w:rPr>
          <w:rFonts w:ascii="Book Antiqua" w:hAnsi="Book Antiqua"/>
        </w:rPr>
        <w:t xml:space="preserve">, Johnston TS, </w:t>
      </w:r>
      <w:proofErr w:type="spellStart"/>
      <w:r w:rsidRPr="00BE0706">
        <w:rPr>
          <w:rFonts w:ascii="Book Antiqua" w:hAnsi="Book Antiqua"/>
        </w:rPr>
        <w:t>Aytenfisu</w:t>
      </w:r>
      <w:proofErr w:type="spellEnd"/>
      <w:r w:rsidRPr="00BE0706">
        <w:rPr>
          <w:rFonts w:ascii="Book Antiqua" w:hAnsi="Book Antiqua"/>
        </w:rPr>
        <w:t xml:space="preserve"> TY, </w:t>
      </w:r>
      <w:proofErr w:type="spellStart"/>
      <w:r w:rsidRPr="00BE0706">
        <w:rPr>
          <w:rFonts w:ascii="Book Antiqua" w:hAnsi="Book Antiqua"/>
        </w:rPr>
        <w:t>Akinde</w:t>
      </w:r>
      <w:proofErr w:type="spellEnd"/>
      <w:r w:rsidRPr="00BE0706">
        <w:rPr>
          <w:rFonts w:ascii="Book Antiqua" w:hAnsi="Book Antiqua"/>
        </w:rPr>
        <w:t xml:space="preserve"> O, </w:t>
      </w:r>
      <w:proofErr w:type="spellStart"/>
      <w:r w:rsidRPr="00BE0706">
        <w:rPr>
          <w:rFonts w:ascii="Book Antiqua" w:hAnsi="Book Antiqua"/>
        </w:rPr>
        <w:t>Eby</w:t>
      </w:r>
      <w:proofErr w:type="spellEnd"/>
      <w:r w:rsidRPr="00BE0706">
        <w:rPr>
          <w:rFonts w:ascii="Book Antiqua" w:hAnsi="Book Antiqua"/>
        </w:rPr>
        <w:t xml:space="preserve"> Y, Ruff JE, </w:t>
      </w:r>
      <w:proofErr w:type="spellStart"/>
      <w:r w:rsidRPr="00BE0706">
        <w:rPr>
          <w:rFonts w:ascii="Book Antiqua" w:hAnsi="Book Antiqua"/>
        </w:rPr>
        <w:t>Abedon</w:t>
      </w:r>
      <w:proofErr w:type="spellEnd"/>
      <w:r w:rsidRPr="00BE0706">
        <w:rPr>
          <w:rFonts w:ascii="Book Antiqua" w:hAnsi="Book Antiqua"/>
        </w:rPr>
        <w:t xml:space="preserve"> AT, </w:t>
      </w:r>
      <w:proofErr w:type="spellStart"/>
      <w:r w:rsidRPr="00BE0706">
        <w:rPr>
          <w:rFonts w:ascii="Book Antiqua" w:hAnsi="Book Antiqua"/>
        </w:rPr>
        <w:t>Alejo</w:t>
      </w:r>
      <w:proofErr w:type="spellEnd"/>
      <w:r w:rsidRPr="00BE0706">
        <w:rPr>
          <w:rFonts w:ascii="Book Antiqua" w:hAnsi="Book Antiqua"/>
        </w:rPr>
        <w:t xml:space="preserve"> JL, Blankson JN, Cox AL, Bailey JR, Klein SL, </w:t>
      </w:r>
      <w:proofErr w:type="spellStart"/>
      <w:r w:rsidRPr="00BE0706">
        <w:rPr>
          <w:rFonts w:ascii="Book Antiqua" w:hAnsi="Book Antiqua"/>
        </w:rPr>
        <w:t>Pekosz</w:t>
      </w:r>
      <w:proofErr w:type="spellEnd"/>
      <w:r w:rsidRPr="00BE0706">
        <w:rPr>
          <w:rFonts w:ascii="Book Antiqua" w:hAnsi="Book Antiqua"/>
        </w:rPr>
        <w:t xml:space="preserve"> A, </w:t>
      </w:r>
      <w:proofErr w:type="spellStart"/>
      <w:r w:rsidRPr="00BE0706">
        <w:rPr>
          <w:rFonts w:ascii="Book Antiqua" w:hAnsi="Book Antiqua"/>
        </w:rPr>
        <w:t>Segev</w:t>
      </w:r>
      <w:proofErr w:type="spellEnd"/>
      <w:r w:rsidRPr="00BE0706">
        <w:rPr>
          <w:rFonts w:ascii="Book Antiqua" w:hAnsi="Book Antiqua"/>
        </w:rPr>
        <w:t xml:space="preserve"> DL, </w:t>
      </w:r>
      <w:proofErr w:type="spellStart"/>
      <w:r w:rsidRPr="00BE0706">
        <w:rPr>
          <w:rFonts w:ascii="Book Antiqua" w:hAnsi="Book Antiqua"/>
        </w:rPr>
        <w:t>Tobian</w:t>
      </w:r>
      <w:proofErr w:type="spellEnd"/>
      <w:r w:rsidRPr="00BE0706">
        <w:rPr>
          <w:rFonts w:ascii="Book Antiqua" w:hAnsi="Book Antiqua"/>
        </w:rPr>
        <w:t xml:space="preserve"> AAR, </w:t>
      </w:r>
      <w:proofErr w:type="spellStart"/>
      <w:r w:rsidRPr="00BE0706">
        <w:rPr>
          <w:rFonts w:ascii="Book Antiqua" w:hAnsi="Book Antiqua"/>
        </w:rPr>
        <w:t>Werbel</w:t>
      </w:r>
      <w:proofErr w:type="spellEnd"/>
      <w:r w:rsidRPr="00BE0706">
        <w:rPr>
          <w:rFonts w:ascii="Book Antiqua" w:hAnsi="Book Antiqua"/>
        </w:rPr>
        <w:t xml:space="preserve"> WA. A Fourth Dose of COVID-19 Vaccine Does Not Induce Neutralization of the Omicron Variant Among Solid Organ Transplant Recipients With Suboptimal Vaccine Response. </w:t>
      </w:r>
      <w:r w:rsidRPr="00BE0706">
        <w:rPr>
          <w:rFonts w:ascii="Book Antiqua" w:hAnsi="Book Antiqua"/>
          <w:i/>
          <w:iCs/>
        </w:rPr>
        <w:t>Transplantation</w:t>
      </w:r>
      <w:r w:rsidRPr="00BE0706">
        <w:rPr>
          <w:rFonts w:ascii="Book Antiqua" w:hAnsi="Book Antiqua"/>
        </w:rPr>
        <w:t xml:space="preserve"> 2022; </w:t>
      </w:r>
      <w:r w:rsidRPr="00BE0706">
        <w:rPr>
          <w:rFonts w:ascii="Book Antiqua" w:hAnsi="Book Antiqua"/>
          <w:b/>
          <w:bCs/>
        </w:rPr>
        <w:t>106</w:t>
      </w:r>
      <w:r w:rsidRPr="00BE0706">
        <w:rPr>
          <w:rFonts w:ascii="Book Antiqua" w:hAnsi="Book Antiqua"/>
        </w:rPr>
        <w:t>: 1440-1444 [PMID: 35417115 DOI: 10.1097/TP.0000000000004140]</w:t>
      </w:r>
    </w:p>
    <w:p w14:paraId="545574E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52 </w:t>
      </w:r>
      <w:proofErr w:type="spellStart"/>
      <w:r w:rsidRPr="00BE0706">
        <w:rPr>
          <w:rFonts w:ascii="Book Antiqua" w:hAnsi="Book Antiqua"/>
          <w:b/>
          <w:bCs/>
        </w:rPr>
        <w:t>Manothummetha</w:t>
      </w:r>
      <w:proofErr w:type="spellEnd"/>
      <w:r w:rsidRPr="00BE0706">
        <w:rPr>
          <w:rFonts w:ascii="Book Antiqua" w:hAnsi="Book Antiqua"/>
          <w:b/>
          <w:bCs/>
        </w:rPr>
        <w:t xml:space="preserve"> K</w:t>
      </w:r>
      <w:r w:rsidRPr="00BE0706">
        <w:rPr>
          <w:rFonts w:ascii="Book Antiqua" w:hAnsi="Book Antiqua"/>
        </w:rPr>
        <w:t xml:space="preserve">, </w:t>
      </w:r>
      <w:proofErr w:type="spellStart"/>
      <w:r w:rsidRPr="00BE0706">
        <w:rPr>
          <w:rFonts w:ascii="Book Antiqua" w:hAnsi="Book Antiqua"/>
        </w:rPr>
        <w:t>Chuleerarux</w:t>
      </w:r>
      <w:proofErr w:type="spellEnd"/>
      <w:r w:rsidRPr="00BE0706">
        <w:rPr>
          <w:rFonts w:ascii="Book Antiqua" w:hAnsi="Book Antiqua"/>
        </w:rPr>
        <w:t xml:space="preserve"> N, </w:t>
      </w:r>
      <w:proofErr w:type="spellStart"/>
      <w:r w:rsidRPr="00BE0706">
        <w:rPr>
          <w:rFonts w:ascii="Book Antiqua" w:hAnsi="Book Antiqua"/>
        </w:rPr>
        <w:t>Sanguankeo</w:t>
      </w:r>
      <w:proofErr w:type="spellEnd"/>
      <w:r w:rsidRPr="00BE0706">
        <w:rPr>
          <w:rFonts w:ascii="Book Antiqua" w:hAnsi="Book Antiqua"/>
        </w:rPr>
        <w:t xml:space="preserve"> A, </w:t>
      </w:r>
      <w:proofErr w:type="spellStart"/>
      <w:r w:rsidRPr="00BE0706">
        <w:rPr>
          <w:rFonts w:ascii="Book Antiqua" w:hAnsi="Book Antiqua"/>
        </w:rPr>
        <w:t>Kates</w:t>
      </w:r>
      <w:proofErr w:type="spellEnd"/>
      <w:r w:rsidRPr="00BE0706">
        <w:rPr>
          <w:rFonts w:ascii="Book Antiqua" w:hAnsi="Book Antiqua"/>
        </w:rPr>
        <w:t xml:space="preserve"> OS, </w:t>
      </w:r>
      <w:proofErr w:type="spellStart"/>
      <w:r w:rsidRPr="00BE0706">
        <w:rPr>
          <w:rFonts w:ascii="Book Antiqua" w:hAnsi="Book Antiqua"/>
        </w:rPr>
        <w:t>Hirankarn</w:t>
      </w:r>
      <w:proofErr w:type="spellEnd"/>
      <w:r w:rsidRPr="00BE0706">
        <w:rPr>
          <w:rFonts w:ascii="Book Antiqua" w:hAnsi="Book Antiqua"/>
        </w:rPr>
        <w:t xml:space="preserve"> N, </w:t>
      </w:r>
      <w:proofErr w:type="spellStart"/>
      <w:r w:rsidRPr="00BE0706">
        <w:rPr>
          <w:rFonts w:ascii="Book Antiqua" w:hAnsi="Book Antiqua"/>
        </w:rPr>
        <w:t>Thongkam</w:t>
      </w:r>
      <w:proofErr w:type="spellEnd"/>
      <w:r w:rsidRPr="00BE0706">
        <w:rPr>
          <w:rFonts w:ascii="Book Antiqua" w:hAnsi="Book Antiqua"/>
        </w:rPr>
        <w:t xml:space="preserve"> A, </w:t>
      </w:r>
      <w:proofErr w:type="spellStart"/>
      <w:r w:rsidRPr="00BE0706">
        <w:rPr>
          <w:rFonts w:ascii="Book Antiqua" w:hAnsi="Book Antiqua"/>
        </w:rPr>
        <w:t>Dioverti-Prono</w:t>
      </w:r>
      <w:proofErr w:type="spellEnd"/>
      <w:r w:rsidRPr="00BE0706">
        <w:rPr>
          <w:rFonts w:ascii="Book Antiqua" w:hAnsi="Book Antiqua"/>
        </w:rPr>
        <w:t xml:space="preserve"> MV, </w:t>
      </w:r>
      <w:proofErr w:type="spellStart"/>
      <w:r w:rsidRPr="00BE0706">
        <w:rPr>
          <w:rFonts w:ascii="Book Antiqua" w:hAnsi="Book Antiqua"/>
        </w:rPr>
        <w:t>Torvorapanit</w:t>
      </w:r>
      <w:proofErr w:type="spellEnd"/>
      <w:r w:rsidRPr="00BE0706">
        <w:rPr>
          <w:rFonts w:ascii="Book Antiqua" w:hAnsi="Book Antiqua"/>
        </w:rPr>
        <w:t xml:space="preserve"> P, </w:t>
      </w:r>
      <w:proofErr w:type="spellStart"/>
      <w:r w:rsidRPr="00BE0706">
        <w:rPr>
          <w:rFonts w:ascii="Book Antiqua" w:hAnsi="Book Antiqua"/>
        </w:rPr>
        <w:t>Langsiri</w:t>
      </w:r>
      <w:proofErr w:type="spellEnd"/>
      <w:r w:rsidRPr="00BE0706">
        <w:rPr>
          <w:rFonts w:ascii="Book Antiqua" w:hAnsi="Book Antiqua"/>
        </w:rPr>
        <w:t xml:space="preserve"> N, </w:t>
      </w:r>
      <w:proofErr w:type="spellStart"/>
      <w:r w:rsidRPr="00BE0706">
        <w:rPr>
          <w:rFonts w:ascii="Book Antiqua" w:hAnsi="Book Antiqua"/>
        </w:rPr>
        <w:t>Worasilchai</w:t>
      </w:r>
      <w:proofErr w:type="spellEnd"/>
      <w:r w:rsidRPr="00BE0706">
        <w:rPr>
          <w:rFonts w:ascii="Book Antiqua" w:hAnsi="Book Antiqua"/>
        </w:rPr>
        <w:t xml:space="preserve"> N, </w:t>
      </w:r>
      <w:proofErr w:type="spellStart"/>
      <w:r w:rsidRPr="00BE0706">
        <w:rPr>
          <w:rFonts w:ascii="Book Antiqua" w:hAnsi="Book Antiqua"/>
        </w:rPr>
        <w:t>Moonla</w:t>
      </w:r>
      <w:proofErr w:type="spellEnd"/>
      <w:r w:rsidRPr="00BE0706">
        <w:rPr>
          <w:rFonts w:ascii="Book Antiqua" w:hAnsi="Book Antiqua"/>
        </w:rPr>
        <w:t xml:space="preserve"> C, </w:t>
      </w:r>
      <w:proofErr w:type="spellStart"/>
      <w:r w:rsidRPr="00BE0706">
        <w:rPr>
          <w:rFonts w:ascii="Book Antiqua" w:hAnsi="Book Antiqua"/>
        </w:rPr>
        <w:t>Plongla</w:t>
      </w:r>
      <w:proofErr w:type="spellEnd"/>
      <w:r w:rsidRPr="00BE0706">
        <w:rPr>
          <w:rFonts w:ascii="Book Antiqua" w:hAnsi="Book Antiqua"/>
        </w:rPr>
        <w:t xml:space="preserve"> R, </w:t>
      </w:r>
      <w:proofErr w:type="spellStart"/>
      <w:r w:rsidRPr="00BE0706">
        <w:rPr>
          <w:rFonts w:ascii="Book Antiqua" w:hAnsi="Book Antiqua"/>
        </w:rPr>
        <w:t>Garneau</w:t>
      </w:r>
      <w:proofErr w:type="spellEnd"/>
      <w:r w:rsidRPr="00BE0706">
        <w:rPr>
          <w:rFonts w:ascii="Book Antiqua" w:hAnsi="Book Antiqua"/>
        </w:rPr>
        <w:t xml:space="preserve"> WM, </w:t>
      </w:r>
      <w:proofErr w:type="spellStart"/>
      <w:r w:rsidRPr="00BE0706">
        <w:rPr>
          <w:rFonts w:ascii="Book Antiqua" w:hAnsi="Book Antiqua"/>
        </w:rPr>
        <w:t>Chindamporn</w:t>
      </w:r>
      <w:proofErr w:type="spellEnd"/>
      <w:r w:rsidRPr="00BE0706">
        <w:rPr>
          <w:rFonts w:ascii="Book Antiqua" w:hAnsi="Book Antiqua"/>
        </w:rPr>
        <w:t xml:space="preserve"> A, </w:t>
      </w:r>
      <w:proofErr w:type="spellStart"/>
      <w:r w:rsidRPr="00BE0706">
        <w:rPr>
          <w:rFonts w:ascii="Book Antiqua" w:hAnsi="Book Antiqua"/>
        </w:rPr>
        <w:t>Nissaisorakarn</w:t>
      </w:r>
      <w:proofErr w:type="spellEnd"/>
      <w:r w:rsidRPr="00BE0706">
        <w:rPr>
          <w:rFonts w:ascii="Book Antiqua" w:hAnsi="Book Antiqua"/>
        </w:rPr>
        <w:t xml:space="preserve"> P, </w:t>
      </w:r>
      <w:proofErr w:type="spellStart"/>
      <w:r w:rsidRPr="00BE0706">
        <w:rPr>
          <w:rFonts w:ascii="Book Antiqua" w:hAnsi="Book Antiqua"/>
        </w:rPr>
        <w:t>Thaniyavarn</w:t>
      </w:r>
      <w:proofErr w:type="spellEnd"/>
      <w:r w:rsidRPr="00BE0706">
        <w:rPr>
          <w:rFonts w:ascii="Book Antiqua" w:hAnsi="Book Antiqua"/>
        </w:rPr>
        <w:t xml:space="preserve"> T, </w:t>
      </w:r>
      <w:proofErr w:type="spellStart"/>
      <w:r w:rsidRPr="00BE0706">
        <w:rPr>
          <w:rFonts w:ascii="Book Antiqua" w:hAnsi="Book Antiqua"/>
        </w:rPr>
        <w:t>Nematollahi</w:t>
      </w:r>
      <w:proofErr w:type="spellEnd"/>
      <w:r w:rsidRPr="00BE0706">
        <w:rPr>
          <w:rFonts w:ascii="Book Antiqua" w:hAnsi="Book Antiqua"/>
        </w:rPr>
        <w:t xml:space="preserve"> S, </w:t>
      </w:r>
      <w:proofErr w:type="spellStart"/>
      <w:r w:rsidRPr="00BE0706">
        <w:rPr>
          <w:rFonts w:ascii="Book Antiqua" w:hAnsi="Book Antiqua"/>
        </w:rPr>
        <w:t>Permpalung</w:t>
      </w:r>
      <w:proofErr w:type="spellEnd"/>
      <w:r w:rsidRPr="00BE0706">
        <w:rPr>
          <w:rFonts w:ascii="Book Antiqua" w:hAnsi="Book Antiqua"/>
        </w:rPr>
        <w:t xml:space="preserve"> N. Immunogenicity and Risk Factors Associated With Poor Humoral Immune Response of SARS-CoV-2 Vaccines in Recipients of Solid Organ Transplant: A Systematic Review and Meta-Analysis. </w:t>
      </w:r>
      <w:r w:rsidRPr="00BE0706">
        <w:rPr>
          <w:rFonts w:ascii="Book Antiqua" w:hAnsi="Book Antiqua"/>
          <w:i/>
          <w:iCs/>
        </w:rPr>
        <w:t xml:space="preserve">JAMA </w:t>
      </w:r>
      <w:proofErr w:type="spellStart"/>
      <w:r w:rsidRPr="00BE0706">
        <w:rPr>
          <w:rFonts w:ascii="Book Antiqua" w:hAnsi="Book Antiqua"/>
          <w:i/>
          <w:iCs/>
        </w:rPr>
        <w:t>Netw</w:t>
      </w:r>
      <w:proofErr w:type="spellEnd"/>
      <w:r w:rsidRPr="00BE0706">
        <w:rPr>
          <w:rFonts w:ascii="Book Antiqua" w:hAnsi="Book Antiqua"/>
          <w:i/>
          <w:iCs/>
        </w:rPr>
        <w:t xml:space="preserve"> Open</w:t>
      </w:r>
      <w:r w:rsidRPr="00BE0706">
        <w:rPr>
          <w:rFonts w:ascii="Book Antiqua" w:hAnsi="Book Antiqua"/>
        </w:rPr>
        <w:t xml:space="preserve"> 2022; </w:t>
      </w:r>
      <w:r w:rsidRPr="00BE0706">
        <w:rPr>
          <w:rFonts w:ascii="Book Antiqua" w:hAnsi="Book Antiqua"/>
          <w:b/>
          <w:bCs/>
        </w:rPr>
        <w:t>5</w:t>
      </w:r>
      <w:r w:rsidRPr="00BE0706">
        <w:rPr>
          <w:rFonts w:ascii="Book Antiqua" w:hAnsi="Book Antiqua"/>
        </w:rPr>
        <w:t>: e226822 [PMID: 35412626 DOI: 10.1001/jamanetworkopen.2022.6822]</w:t>
      </w:r>
    </w:p>
    <w:p w14:paraId="6D72349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53 </w:t>
      </w:r>
      <w:proofErr w:type="spellStart"/>
      <w:r w:rsidRPr="00BE0706">
        <w:rPr>
          <w:rFonts w:ascii="Book Antiqua" w:hAnsi="Book Antiqua"/>
          <w:b/>
          <w:bCs/>
        </w:rPr>
        <w:t>Toniutto</w:t>
      </w:r>
      <w:proofErr w:type="spellEnd"/>
      <w:r w:rsidRPr="00BE0706">
        <w:rPr>
          <w:rFonts w:ascii="Book Antiqua" w:hAnsi="Book Antiqua"/>
          <w:b/>
          <w:bCs/>
        </w:rPr>
        <w:t xml:space="preserve"> P</w:t>
      </w:r>
      <w:r w:rsidRPr="00BE0706">
        <w:rPr>
          <w:rFonts w:ascii="Book Antiqua" w:hAnsi="Book Antiqua"/>
        </w:rPr>
        <w:t xml:space="preserve">, </w:t>
      </w:r>
      <w:proofErr w:type="spellStart"/>
      <w:r w:rsidRPr="00BE0706">
        <w:rPr>
          <w:rFonts w:ascii="Book Antiqua" w:hAnsi="Book Antiqua"/>
        </w:rPr>
        <w:t>Cussigh</w:t>
      </w:r>
      <w:proofErr w:type="spellEnd"/>
      <w:r w:rsidRPr="00BE0706">
        <w:rPr>
          <w:rFonts w:ascii="Book Antiqua" w:hAnsi="Book Antiqua"/>
        </w:rPr>
        <w:t xml:space="preserve"> A, </w:t>
      </w:r>
      <w:proofErr w:type="spellStart"/>
      <w:r w:rsidRPr="00BE0706">
        <w:rPr>
          <w:rFonts w:ascii="Book Antiqua" w:hAnsi="Book Antiqua"/>
        </w:rPr>
        <w:t>Cmet</w:t>
      </w:r>
      <w:proofErr w:type="spellEnd"/>
      <w:r w:rsidRPr="00BE0706">
        <w:rPr>
          <w:rFonts w:ascii="Book Antiqua" w:hAnsi="Book Antiqua"/>
        </w:rPr>
        <w:t xml:space="preserve"> S, </w:t>
      </w:r>
      <w:proofErr w:type="spellStart"/>
      <w:r w:rsidRPr="00BE0706">
        <w:rPr>
          <w:rFonts w:ascii="Book Antiqua" w:hAnsi="Book Antiqua"/>
        </w:rPr>
        <w:t>Falleti</w:t>
      </w:r>
      <w:proofErr w:type="spellEnd"/>
      <w:r w:rsidRPr="00BE0706">
        <w:rPr>
          <w:rFonts w:ascii="Book Antiqua" w:hAnsi="Book Antiqua"/>
        </w:rPr>
        <w:t xml:space="preserve"> E. Vaccination against SARS-CoV-2 in liver transplant recipients: The game is still long and the outcome is uncertain. </w:t>
      </w:r>
      <w:r w:rsidRPr="00BE0706">
        <w:rPr>
          <w:rFonts w:ascii="Book Antiqua" w:hAnsi="Book Antiqua"/>
          <w:i/>
          <w:iCs/>
        </w:rPr>
        <w:t>Liver Int</w:t>
      </w:r>
      <w:r w:rsidRPr="00BE0706">
        <w:rPr>
          <w:rFonts w:ascii="Book Antiqua" w:hAnsi="Book Antiqua"/>
        </w:rPr>
        <w:t xml:space="preserve"> 2022; </w:t>
      </w:r>
      <w:r w:rsidRPr="00BE0706">
        <w:rPr>
          <w:rFonts w:ascii="Book Antiqua" w:hAnsi="Book Antiqua"/>
          <w:b/>
          <w:bCs/>
        </w:rPr>
        <w:t>42</w:t>
      </w:r>
      <w:r w:rsidRPr="00BE0706">
        <w:rPr>
          <w:rFonts w:ascii="Book Antiqua" w:hAnsi="Book Antiqua"/>
        </w:rPr>
        <w:t>: 2341 [PMID: 35906808 DOI: 10.1111/liv.15369]</w:t>
      </w:r>
    </w:p>
    <w:p w14:paraId="5158053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54 </w:t>
      </w:r>
      <w:proofErr w:type="spellStart"/>
      <w:r w:rsidRPr="00BE0706">
        <w:rPr>
          <w:rFonts w:ascii="Book Antiqua" w:hAnsi="Book Antiqua"/>
          <w:b/>
          <w:bCs/>
        </w:rPr>
        <w:t>Meunier</w:t>
      </w:r>
      <w:proofErr w:type="spellEnd"/>
      <w:r w:rsidRPr="00BE0706">
        <w:rPr>
          <w:rFonts w:ascii="Book Antiqua" w:hAnsi="Book Antiqua"/>
          <w:b/>
          <w:bCs/>
        </w:rPr>
        <w:t xml:space="preserve"> L</w:t>
      </w:r>
      <w:r w:rsidRPr="00BE0706">
        <w:rPr>
          <w:rFonts w:ascii="Book Antiqua" w:hAnsi="Book Antiqua"/>
        </w:rPr>
        <w:t xml:space="preserve">, </w:t>
      </w:r>
      <w:proofErr w:type="spellStart"/>
      <w:r w:rsidRPr="00BE0706">
        <w:rPr>
          <w:rFonts w:ascii="Book Antiqua" w:hAnsi="Book Antiqua"/>
        </w:rPr>
        <w:t>Sanavio</w:t>
      </w:r>
      <w:proofErr w:type="spellEnd"/>
      <w:r w:rsidRPr="00BE0706">
        <w:rPr>
          <w:rFonts w:ascii="Book Antiqua" w:hAnsi="Book Antiqua"/>
        </w:rPr>
        <w:t xml:space="preserve"> M, </w:t>
      </w:r>
      <w:proofErr w:type="spellStart"/>
      <w:r w:rsidRPr="00BE0706">
        <w:rPr>
          <w:rFonts w:ascii="Book Antiqua" w:hAnsi="Book Antiqua"/>
        </w:rPr>
        <w:t>Dumortier</w:t>
      </w:r>
      <w:proofErr w:type="spellEnd"/>
      <w:r w:rsidRPr="00BE0706">
        <w:rPr>
          <w:rFonts w:ascii="Book Antiqua" w:hAnsi="Book Antiqua"/>
        </w:rPr>
        <w:t xml:space="preserve"> J, </w:t>
      </w:r>
      <w:proofErr w:type="spellStart"/>
      <w:r w:rsidRPr="00BE0706">
        <w:rPr>
          <w:rFonts w:ascii="Book Antiqua" w:hAnsi="Book Antiqua"/>
        </w:rPr>
        <w:t>Meszaros</w:t>
      </w:r>
      <w:proofErr w:type="spellEnd"/>
      <w:r w:rsidRPr="00BE0706">
        <w:rPr>
          <w:rFonts w:ascii="Book Antiqua" w:hAnsi="Book Antiqua"/>
        </w:rPr>
        <w:t xml:space="preserve"> M, Faure S, </w:t>
      </w:r>
      <w:proofErr w:type="spellStart"/>
      <w:r w:rsidRPr="00BE0706">
        <w:rPr>
          <w:rFonts w:ascii="Book Antiqua" w:hAnsi="Book Antiqua"/>
        </w:rPr>
        <w:t>Ursic</w:t>
      </w:r>
      <w:proofErr w:type="spellEnd"/>
      <w:r w:rsidRPr="00BE0706">
        <w:rPr>
          <w:rFonts w:ascii="Book Antiqua" w:hAnsi="Book Antiqua"/>
        </w:rPr>
        <w:t xml:space="preserve"> </w:t>
      </w:r>
      <w:proofErr w:type="spellStart"/>
      <w:r w:rsidRPr="00BE0706">
        <w:rPr>
          <w:rFonts w:ascii="Book Antiqua" w:hAnsi="Book Antiqua"/>
        </w:rPr>
        <w:t>Bedoya</w:t>
      </w:r>
      <w:proofErr w:type="spellEnd"/>
      <w:r w:rsidRPr="00BE0706">
        <w:rPr>
          <w:rFonts w:ascii="Book Antiqua" w:hAnsi="Book Antiqua"/>
        </w:rPr>
        <w:t xml:space="preserve"> J, </w:t>
      </w:r>
      <w:proofErr w:type="spellStart"/>
      <w:r w:rsidRPr="00BE0706">
        <w:rPr>
          <w:rFonts w:ascii="Book Antiqua" w:hAnsi="Book Antiqua"/>
        </w:rPr>
        <w:t>Echenne</w:t>
      </w:r>
      <w:proofErr w:type="spellEnd"/>
      <w:r w:rsidRPr="00BE0706">
        <w:rPr>
          <w:rFonts w:ascii="Book Antiqua" w:hAnsi="Book Antiqua"/>
        </w:rPr>
        <w:t xml:space="preserve"> M, </w:t>
      </w:r>
      <w:proofErr w:type="spellStart"/>
      <w:r w:rsidRPr="00BE0706">
        <w:rPr>
          <w:rFonts w:ascii="Book Antiqua" w:hAnsi="Book Antiqua"/>
        </w:rPr>
        <w:t>Boillot</w:t>
      </w:r>
      <w:proofErr w:type="spellEnd"/>
      <w:r w:rsidRPr="00BE0706">
        <w:rPr>
          <w:rFonts w:ascii="Book Antiqua" w:hAnsi="Book Antiqua"/>
        </w:rPr>
        <w:t xml:space="preserve"> O, </w:t>
      </w:r>
      <w:proofErr w:type="spellStart"/>
      <w:r w:rsidRPr="00BE0706">
        <w:rPr>
          <w:rFonts w:ascii="Book Antiqua" w:hAnsi="Book Antiqua"/>
        </w:rPr>
        <w:t>Debourdeau</w:t>
      </w:r>
      <w:proofErr w:type="spellEnd"/>
      <w:r w:rsidRPr="00BE0706">
        <w:rPr>
          <w:rFonts w:ascii="Book Antiqua" w:hAnsi="Book Antiqua"/>
        </w:rPr>
        <w:t xml:space="preserve"> A, </w:t>
      </w:r>
      <w:proofErr w:type="spellStart"/>
      <w:r w:rsidRPr="00BE0706">
        <w:rPr>
          <w:rFonts w:ascii="Book Antiqua" w:hAnsi="Book Antiqua"/>
        </w:rPr>
        <w:t>Pageaux</w:t>
      </w:r>
      <w:proofErr w:type="spellEnd"/>
      <w:r w:rsidRPr="00BE0706">
        <w:rPr>
          <w:rFonts w:ascii="Book Antiqua" w:hAnsi="Book Antiqua"/>
        </w:rPr>
        <w:t xml:space="preserve"> GP. Mycophenolate mofetil decreases humoral responses to three doses of SARS-CoV-2 vaccine in liver transplant recipients. </w:t>
      </w:r>
      <w:r w:rsidRPr="00BE0706">
        <w:rPr>
          <w:rFonts w:ascii="Book Antiqua" w:hAnsi="Book Antiqua"/>
          <w:i/>
          <w:iCs/>
        </w:rPr>
        <w:t>Liver Int</w:t>
      </w:r>
      <w:r w:rsidRPr="00BE0706">
        <w:rPr>
          <w:rFonts w:ascii="Book Antiqua" w:hAnsi="Book Antiqua"/>
        </w:rPr>
        <w:t xml:space="preserve"> 2022; </w:t>
      </w:r>
      <w:r w:rsidRPr="00BE0706">
        <w:rPr>
          <w:rFonts w:ascii="Book Antiqua" w:hAnsi="Book Antiqua"/>
          <w:b/>
          <w:bCs/>
        </w:rPr>
        <w:t>42</w:t>
      </w:r>
      <w:r w:rsidRPr="00BE0706">
        <w:rPr>
          <w:rFonts w:ascii="Book Antiqua" w:hAnsi="Book Antiqua"/>
        </w:rPr>
        <w:t>: 1872-1878 [PMID: 35338550 DOI: 10.1111/liv.15258]</w:t>
      </w:r>
    </w:p>
    <w:p w14:paraId="38CD7ED4"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55 </w:t>
      </w:r>
      <w:proofErr w:type="spellStart"/>
      <w:r w:rsidRPr="00BE0706">
        <w:rPr>
          <w:rFonts w:ascii="Book Antiqua" w:hAnsi="Book Antiqua"/>
          <w:b/>
          <w:bCs/>
        </w:rPr>
        <w:t>Harberts</w:t>
      </w:r>
      <w:proofErr w:type="spellEnd"/>
      <w:r w:rsidRPr="00BE0706">
        <w:rPr>
          <w:rFonts w:ascii="Book Antiqua" w:hAnsi="Book Antiqua"/>
          <w:b/>
          <w:bCs/>
        </w:rPr>
        <w:t xml:space="preserve"> A</w:t>
      </w:r>
      <w:r w:rsidRPr="00BE0706">
        <w:rPr>
          <w:rFonts w:ascii="Book Antiqua" w:hAnsi="Book Antiqua"/>
        </w:rPr>
        <w:t xml:space="preserve">, </w:t>
      </w:r>
      <w:proofErr w:type="spellStart"/>
      <w:r w:rsidRPr="00BE0706">
        <w:rPr>
          <w:rFonts w:ascii="Book Antiqua" w:hAnsi="Book Antiqua"/>
        </w:rPr>
        <w:t>Schaub</w:t>
      </w:r>
      <w:proofErr w:type="spellEnd"/>
      <w:r w:rsidRPr="00BE0706">
        <w:rPr>
          <w:rFonts w:ascii="Book Antiqua" w:hAnsi="Book Antiqua"/>
        </w:rPr>
        <w:t xml:space="preserve"> GM, </w:t>
      </w:r>
      <w:proofErr w:type="spellStart"/>
      <w:r w:rsidRPr="00BE0706">
        <w:rPr>
          <w:rFonts w:ascii="Book Antiqua" w:hAnsi="Book Antiqua"/>
        </w:rPr>
        <w:t>Ruether</w:t>
      </w:r>
      <w:proofErr w:type="spellEnd"/>
      <w:r w:rsidRPr="00BE0706">
        <w:rPr>
          <w:rFonts w:ascii="Book Antiqua" w:hAnsi="Book Antiqua"/>
        </w:rPr>
        <w:t xml:space="preserve"> DF, </w:t>
      </w:r>
      <w:proofErr w:type="spellStart"/>
      <w:r w:rsidRPr="00BE0706">
        <w:rPr>
          <w:rFonts w:ascii="Book Antiqua" w:hAnsi="Book Antiqua"/>
        </w:rPr>
        <w:t>Duengelhoef</w:t>
      </w:r>
      <w:proofErr w:type="spellEnd"/>
      <w:r w:rsidRPr="00BE0706">
        <w:rPr>
          <w:rFonts w:ascii="Book Antiqua" w:hAnsi="Book Antiqua"/>
        </w:rPr>
        <w:t xml:space="preserve"> PM, </w:t>
      </w:r>
      <w:proofErr w:type="spellStart"/>
      <w:r w:rsidRPr="00BE0706">
        <w:rPr>
          <w:rFonts w:ascii="Book Antiqua" w:hAnsi="Book Antiqua"/>
        </w:rPr>
        <w:t>Brehm</w:t>
      </w:r>
      <w:proofErr w:type="spellEnd"/>
      <w:r w:rsidRPr="00BE0706">
        <w:rPr>
          <w:rFonts w:ascii="Book Antiqua" w:hAnsi="Book Antiqua"/>
        </w:rPr>
        <w:t xml:space="preserve"> TT, </w:t>
      </w:r>
      <w:proofErr w:type="spellStart"/>
      <w:r w:rsidRPr="00BE0706">
        <w:rPr>
          <w:rFonts w:ascii="Book Antiqua" w:hAnsi="Book Antiqua"/>
        </w:rPr>
        <w:t>Karsten</w:t>
      </w:r>
      <w:proofErr w:type="spellEnd"/>
      <w:r w:rsidRPr="00BE0706">
        <w:rPr>
          <w:rFonts w:ascii="Book Antiqua" w:hAnsi="Book Antiqua"/>
        </w:rPr>
        <w:t xml:space="preserve"> H, </w:t>
      </w:r>
      <w:proofErr w:type="spellStart"/>
      <w:r w:rsidRPr="00BE0706">
        <w:rPr>
          <w:rFonts w:ascii="Book Antiqua" w:hAnsi="Book Antiqua"/>
        </w:rPr>
        <w:t>Fathi</w:t>
      </w:r>
      <w:proofErr w:type="spellEnd"/>
      <w:r w:rsidRPr="00BE0706">
        <w:rPr>
          <w:rFonts w:ascii="Book Antiqua" w:hAnsi="Book Antiqua"/>
        </w:rPr>
        <w:t xml:space="preserve"> A, </w:t>
      </w:r>
      <w:proofErr w:type="spellStart"/>
      <w:r w:rsidRPr="00BE0706">
        <w:rPr>
          <w:rFonts w:ascii="Book Antiqua" w:hAnsi="Book Antiqua"/>
        </w:rPr>
        <w:t>Jahnke-Triankowski</w:t>
      </w:r>
      <w:proofErr w:type="spellEnd"/>
      <w:r w:rsidRPr="00BE0706">
        <w:rPr>
          <w:rFonts w:ascii="Book Antiqua" w:hAnsi="Book Antiqua"/>
        </w:rPr>
        <w:t xml:space="preserve"> J, Fischer L, Addo MM, Haag F, </w:t>
      </w:r>
      <w:proofErr w:type="spellStart"/>
      <w:r w:rsidRPr="00BE0706">
        <w:rPr>
          <w:rFonts w:ascii="Book Antiqua" w:hAnsi="Book Antiqua"/>
        </w:rPr>
        <w:t>Luetgehetmann</w:t>
      </w:r>
      <w:proofErr w:type="spellEnd"/>
      <w:r w:rsidRPr="00BE0706">
        <w:rPr>
          <w:rFonts w:ascii="Book Antiqua" w:hAnsi="Book Antiqua"/>
        </w:rPr>
        <w:t xml:space="preserve"> M, </w:t>
      </w:r>
      <w:proofErr w:type="spellStart"/>
      <w:r w:rsidRPr="00BE0706">
        <w:rPr>
          <w:rFonts w:ascii="Book Antiqua" w:hAnsi="Book Antiqua"/>
        </w:rPr>
        <w:t>Lohse</w:t>
      </w:r>
      <w:proofErr w:type="spellEnd"/>
      <w:r w:rsidRPr="00BE0706">
        <w:rPr>
          <w:rFonts w:ascii="Book Antiqua" w:hAnsi="Book Antiqua"/>
        </w:rPr>
        <w:t xml:space="preserve"> AW, Schulze </w:t>
      </w:r>
      <w:proofErr w:type="spellStart"/>
      <w:r w:rsidRPr="00BE0706">
        <w:rPr>
          <w:rFonts w:ascii="Book Antiqua" w:hAnsi="Book Antiqua"/>
        </w:rPr>
        <w:t>Zur</w:t>
      </w:r>
      <w:proofErr w:type="spellEnd"/>
      <w:r w:rsidRPr="00BE0706">
        <w:rPr>
          <w:rFonts w:ascii="Book Antiqua" w:hAnsi="Book Antiqua"/>
        </w:rPr>
        <w:t xml:space="preserve"> </w:t>
      </w:r>
      <w:proofErr w:type="spellStart"/>
      <w:r w:rsidRPr="00BE0706">
        <w:rPr>
          <w:rFonts w:ascii="Book Antiqua" w:hAnsi="Book Antiqua"/>
        </w:rPr>
        <w:t>Wiesch</w:t>
      </w:r>
      <w:proofErr w:type="spellEnd"/>
      <w:r w:rsidRPr="00BE0706">
        <w:rPr>
          <w:rFonts w:ascii="Book Antiqua" w:hAnsi="Book Antiqua"/>
        </w:rPr>
        <w:t xml:space="preserve"> J, </w:t>
      </w:r>
      <w:proofErr w:type="spellStart"/>
      <w:r w:rsidRPr="00BE0706">
        <w:rPr>
          <w:rFonts w:ascii="Book Antiqua" w:hAnsi="Book Antiqua"/>
        </w:rPr>
        <w:t>Sterneck</w:t>
      </w:r>
      <w:proofErr w:type="spellEnd"/>
      <w:r w:rsidRPr="00BE0706">
        <w:rPr>
          <w:rFonts w:ascii="Book Antiqua" w:hAnsi="Book Antiqua"/>
        </w:rPr>
        <w:t xml:space="preserve"> M. Humoral and Cellular Immune Response After Third </w:t>
      </w:r>
      <w:r w:rsidRPr="00BE0706">
        <w:rPr>
          <w:rFonts w:ascii="Book Antiqua" w:hAnsi="Book Antiqua"/>
        </w:rPr>
        <w:lastRenderedPageBreak/>
        <w:t xml:space="preserve">and Fourth SARS-CoV-2 mRNA Vaccination in Liver Transplant Recipients. </w:t>
      </w:r>
      <w:r w:rsidRPr="00BE0706">
        <w:rPr>
          <w:rFonts w:ascii="Book Antiqua" w:hAnsi="Book Antiqua"/>
          <w:i/>
          <w:iCs/>
        </w:rPr>
        <w:t>Clin Gastroenterol Hepatol</w:t>
      </w:r>
      <w:r w:rsidRPr="00BE0706">
        <w:rPr>
          <w:rFonts w:ascii="Book Antiqua" w:hAnsi="Book Antiqua"/>
        </w:rPr>
        <w:t xml:space="preserve"> 2022 [PMID: 35850415 DOI: 10.1016/j.cgh.2022.06.028]</w:t>
      </w:r>
    </w:p>
    <w:p w14:paraId="3E874F0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56 </w:t>
      </w:r>
      <w:proofErr w:type="spellStart"/>
      <w:r w:rsidRPr="00BE0706">
        <w:rPr>
          <w:rFonts w:ascii="Book Antiqua" w:hAnsi="Book Antiqua"/>
          <w:b/>
          <w:bCs/>
        </w:rPr>
        <w:t>Romagnoli</w:t>
      </w:r>
      <w:proofErr w:type="spellEnd"/>
      <w:r w:rsidRPr="00BE0706">
        <w:rPr>
          <w:rFonts w:ascii="Book Antiqua" w:hAnsi="Book Antiqua"/>
          <w:b/>
          <w:bCs/>
        </w:rPr>
        <w:t xml:space="preserve"> R</w:t>
      </w:r>
      <w:r w:rsidRPr="00BE0706">
        <w:rPr>
          <w:rFonts w:ascii="Book Antiqua" w:hAnsi="Book Antiqua"/>
        </w:rPr>
        <w:t xml:space="preserve">, </w:t>
      </w:r>
      <w:proofErr w:type="spellStart"/>
      <w:r w:rsidRPr="00BE0706">
        <w:rPr>
          <w:rFonts w:ascii="Book Antiqua" w:hAnsi="Book Antiqua"/>
        </w:rPr>
        <w:t>Gruttadauria</w:t>
      </w:r>
      <w:proofErr w:type="spellEnd"/>
      <w:r w:rsidRPr="00BE0706">
        <w:rPr>
          <w:rFonts w:ascii="Book Antiqua" w:hAnsi="Book Antiqua"/>
        </w:rPr>
        <w:t xml:space="preserve"> S, </w:t>
      </w:r>
      <w:proofErr w:type="spellStart"/>
      <w:r w:rsidRPr="00BE0706">
        <w:rPr>
          <w:rFonts w:ascii="Book Antiqua" w:hAnsi="Book Antiqua"/>
        </w:rPr>
        <w:t>Tisone</w:t>
      </w:r>
      <w:proofErr w:type="spellEnd"/>
      <w:r w:rsidRPr="00BE0706">
        <w:rPr>
          <w:rFonts w:ascii="Book Antiqua" w:hAnsi="Book Antiqua"/>
        </w:rPr>
        <w:t xml:space="preserve"> G, Maria </w:t>
      </w:r>
      <w:proofErr w:type="spellStart"/>
      <w:r w:rsidRPr="00BE0706">
        <w:rPr>
          <w:rFonts w:ascii="Book Antiqua" w:hAnsi="Book Antiqua"/>
        </w:rPr>
        <w:t>Ettorre</w:t>
      </w:r>
      <w:proofErr w:type="spellEnd"/>
      <w:r w:rsidRPr="00BE0706">
        <w:rPr>
          <w:rFonts w:ascii="Book Antiqua" w:hAnsi="Book Antiqua"/>
        </w:rPr>
        <w:t xml:space="preserve"> G, De </w:t>
      </w:r>
      <w:proofErr w:type="spellStart"/>
      <w:r w:rsidRPr="00BE0706">
        <w:rPr>
          <w:rFonts w:ascii="Book Antiqua" w:hAnsi="Book Antiqua"/>
        </w:rPr>
        <w:t>Carlis</w:t>
      </w:r>
      <w:proofErr w:type="spellEnd"/>
      <w:r w:rsidRPr="00BE0706">
        <w:rPr>
          <w:rFonts w:ascii="Book Antiqua" w:hAnsi="Book Antiqua"/>
        </w:rPr>
        <w:t xml:space="preserve"> L, Martini S, </w:t>
      </w:r>
      <w:proofErr w:type="spellStart"/>
      <w:r w:rsidRPr="00BE0706">
        <w:rPr>
          <w:rFonts w:ascii="Book Antiqua" w:hAnsi="Book Antiqua"/>
        </w:rPr>
        <w:t>Tandoi</w:t>
      </w:r>
      <w:proofErr w:type="spellEnd"/>
      <w:r w:rsidRPr="00BE0706">
        <w:rPr>
          <w:rFonts w:ascii="Book Antiqua" w:hAnsi="Book Antiqua"/>
        </w:rPr>
        <w:t xml:space="preserve"> F, Trapani S, </w:t>
      </w:r>
      <w:proofErr w:type="spellStart"/>
      <w:r w:rsidRPr="00BE0706">
        <w:rPr>
          <w:rFonts w:ascii="Book Antiqua" w:hAnsi="Book Antiqua"/>
        </w:rPr>
        <w:t>Saracco</w:t>
      </w:r>
      <w:proofErr w:type="spellEnd"/>
      <w:r w:rsidRPr="00BE0706">
        <w:rPr>
          <w:rFonts w:ascii="Book Antiqua" w:hAnsi="Book Antiqua"/>
        </w:rPr>
        <w:t xml:space="preserve"> M, Luca A, </w:t>
      </w:r>
      <w:proofErr w:type="spellStart"/>
      <w:r w:rsidRPr="00BE0706">
        <w:rPr>
          <w:rFonts w:ascii="Book Antiqua" w:hAnsi="Book Antiqua"/>
        </w:rPr>
        <w:t>Manzia</w:t>
      </w:r>
      <w:proofErr w:type="spellEnd"/>
      <w:r w:rsidRPr="00BE0706">
        <w:rPr>
          <w:rFonts w:ascii="Book Antiqua" w:hAnsi="Book Antiqua"/>
        </w:rPr>
        <w:t xml:space="preserve"> TM, </w:t>
      </w:r>
      <w:proofErr w:type="spellStart"/>
      <w:r w:rsidRPr="00BE0706">
        <w:rPr>
          <w:rFonts w:ascii="Book Antiqua" w:hAnsi="Book Antiqua"/>
        </w:rPr>
        <w:t>Visco</w:t>
      </w:r>
      <w:proofErr w:type="spellEnd"/>
      <w:r w:rsidRPr="00BE0706">
        <w:rPr>
          <w:rFonts w:ascii="Book Antiqua" w:hAnsi="Book Antiqua"/>
        </w:rPr>
        <w:t xml:space="preserve"> </w:t>
      </w:r>
      <w:proofErr w:type="spellStart"/>
      <w:r w:rsidRPr="00BE0706">
        <w:rPr>
          <w:rFonts w:ascii="Book Antiqua" w:hAnsi="Book Antiqua"/>
        </w:rPr>
        <w:t>Comandini</w:t>
      </w:r>
      <w:proofErr w:type="spellEnd"/>
      <w:r w:rsidRPr="00BE0706">
        <w:rPr>
          <w:rFonts w:ascii="Book Antiqua" w:hAnsi="Book Antiqua"/>
        </w:rPr>
        <w:t xml:space="preserve"> U, De </w:t>
      </w:r>
      <w:proofErr w:type="spellStart"/>
      <w:r w:rsidRPr="00BE0706">
        <w:rPr>
          <w:rFonts w:ascii="Book Antiqua" w:hAnsi="Book Antiqua"/>
        </w:rPr>
        <w:t>Carlis</w:t>
      </w:r>
      <w:proofErr w:type="spellEnd"/>
      <w:r w:rsidRPr="00BE0706">
        <w:rPr>
          <w:rFonts w:ascii="Book Antiqua" w:hAnsi="Book Antiqua"/>
        </w:rPr>
        <w:t xml:space="preserve"> R, </w:t>
      </w:r>
      <w:proofErr w:type="spellStart"/>
      <w:r w:rsidRPr="00BE0706">
        <w:rPr>
          <w:rFonts w:ascii="Book Antiqua" w:hAnsi="Book Antiqua"/>
        </w:rPr>
        <w:t>Ghisetti</w:t>
      </w:r>
      <w:proofErr w:type="spellEnd"/>
      <w:r w:rsidRPr="00BE0706">
        <w:rPr>
          <w:rFonts w:ascii="Book Antiqua" w:hAnsi="Book Antiqua"/>
        </w:rPr>
        <w:t xml:space="preserve"> V, Cavallo R, </w:t>
      </w:r>
      <w:proofErr w:type="spellStart"/>
      <w:r w:rsidRPr="00BE0706">
        <w:rPr>
          <w:rFonts w:ascii="Book Antiqua" w:hAnsi="Book Antiqua"/>
        </w:rPr>
        <w:t>Cardillo</w:t>
      </w:r>
      <w:proofErr w:type="spellEnd"/>
      <w:r w:rsidRPr="00BE0706">
        <w:rPr>
          <w:rFonts w:ascii="Book Antiqua" w:hAnsi="Book Antiqua"/>
        </w:rPr>
        <w:t xml:space="preserve"> M, </w:t>
      </w:r>
      <w:proofErr w:type="spellStart"/>
      <w:r w:rsidRPr="00BE0706">
        <w:rPr>
          <w:rFonts w:ascii="Book Antiqua" w:hAnsi="Book Antiqua"/>
        </w:rPr>
        <w:t>Grossi</w:t>
      </w:r>
      <w:proofErr w:type="spellEnd"/>
      <w:r w:rsidRPr="00BE0706">
        <w:rPr>
          <w:rFonts w:ascii="Book Antiqua" w:hAnsi="Book Antiqua"/>
        </w:rPr>
        <w:t xml:space="preserve"> PA. Liver transplantation from active COVID-19 donors: A lifesaving opportunity worth grasping?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3919-3925 [PMID: 34467627 DOI: 10.1111/ajt.16823]</w:t>
      </w:r>
    </w:p>
    <w:p w14:paraId="67F07CD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57 </w:t>
      </w:r>
      <w:r w:rsidRPr="00BE0706">
        <w:rPr>
          <w:rFonts w:ascii="Book Antiqua" w:hAnsi="Book Antiqua"/>
          <w:b/>
          <w:bCs/>
        </w:rPr>
        <w:t>Jayasekera CR</w:t>
      </w:r>
      <w:r w:rsidRPr="00BE0706">
        <w:rPr>
          <w:rFonts w:ascii="Book Antiqua" w:hAnsi="Book Antiqua"/>
        </w:rPr>
        <w:t xml:space="preserve">, Vikram HR, </w:t>
      </w:r>
      <w:proofErr w:type="spellStart"/>
      <w:r w:rsidRPr="00BE0706">
        <w:rPr>
          <w:rFonts w:ascii="Book Antiqua" w:hAnsi="Book Antiqua"/>
        </w:rPr>
        <w:t>Rifat</w:t>
      </w:r>
      <w:proofErr w:type="spellEnd"/>
      <w:r w:rsidRPr="00BE0706">
        <w:rPr>
          <w:rFonts w:ascii="Book Antiqua" w:hAnsi="Book Antiqua"/>
        </w:rPr>
        <w:t xml:space="preserve"> Z, </w:t>
      </w:r>
      <w:proofErr w:type="spellStart"/>
      <w:r w:rsidRPr="00BE0706">
        <w:rPr>
          <w:rFonts w:ascii="Book Antiqua" w:hAnsi="Book Antiqua"/>
        </w:rPr>
        <w:t>Wagler</w:t>
      </w:r>
      <w:proofErr w:type="spellEnd"/>
      <w:r w:rsidRPr="00BE0706">
        <w:rPr>
          <w:rFonts w:ascii="Book Antiqua" w:hAnsi="Book Antiqua"/>
        </w:rPr>
        <w:t xml:space="preserve"> J, Okubo K, </w:t>
      </w:r>
      <w:proofErr w:type="spellStart"/>
      <w:r w:rsidRPr="00BE0706">
        <w:rPr>
          <w:rFonts w:ascii="Book Antiqua" w:hAnsi="Book Antiqua"/>
        </w:rPr>
        <w:t>Braaksma</w:t>
      </w:r>
      <w:proofErr w:type="spellEnd"/>
      <w:r w:rsidRPr="00BE0706">
        <w:rPr>
          <w:rFonts w:ascii="Book Antiqua" w:hAnsi="Book Antiqua"/>
        </w:rPr>
        <w:t xml:space="preserve"> BR, </w:t>
      </w:r>
      <w:proofErr w:type="spellStart"/>
      <w:r w:rsidRPr="00BE0706">
        <w:rPr>
          <w:rFonts w:ascii="Book Antiqua" w:hAnsi="Book Antiqua"/>
        </w:rPr>
        <w:t>Harbell</w:t>
      </w:r>
      <w:proofErr w:type="spellEnd"/>
      <w:r w:rsidRPr="00BE0706">
        <w:rPr>
          <w:rFonts w:ascii="Book Antiqua" w:hAnsi="Book Antiqua"/>
        </w:rPr>
        <w:t xml:space="preserve"> JW, </w:t>
      </w:r>
      <w:proofErr w:type="spellStart"/>
      <w:r w:rsidRPr="00BE0706">
        <w:rPr>
          <w:rFonts w:ascii="Book Antiqua" w:hAnsi="Book Antiqua"/>
        </w:rPr>
        <w:t>Jadlowiec</w:t>
      </w:r>
      <w:proofErr w:type="spellEnd"/>
      <w:r w:rsidRPr="00BE0706">
        <w:rPr>
          <w:rFonts w:ascii="Book Antiqua" w:hAnsi="Book Antiqua"/>
        </w:rPr>
        <w:t xml:space="preserve"> CC, </w:t>
      </w:r>
      <w:proofErr w:type="spellStart"/>
      <w:r w:rsidRPr="00BE0706">
        <w:rPr>
          <w:rFonts w:ascii="Book Antiqua" w:hAnsi="Book Antiqua"/>
        </w:rPr>
        <w:t>Katariya</w:t>
      </w:r>
      <w:proofErr w:type="spellEnd"/>
      <w:r w:rsidRPr="00BE0706">
        <w:rPr>
          <w:rFonts w:ascii="Book Antiqua" w:hAnsi="Book Antiqua"/>
        </w:rPr>
        <w:t xml:space="preserve"> NN, </w:t>
      </w:r>
      <w:proofErr w:type="spellStart"/>
      <w:r w:rsidRPr="00BE0706">
        <w:rPr>
          <w:rFonts w:ascii="Book Antiqua" w:hAnsi="Book Antiqua"/>
        </w:rPr>
        <w:t>Mathur</w:t>
      </w:r>
      <w:proofErr w:type="spellEnd"/>
      <w:r w:rsidRPr="00BE0706">
        <w:rPr>
          <w:rFonts w:ascii="Book Antiqua" w:hAnsi="Book Antiqua"/>
        </w:rPr>
        <w:t xml:space="preserve"> AK, Moss A, Reddy KS, Singer A, Orenstein R, </w:t>
      </w:r>
      <w:proofErr w:type="spellStart"/>
      <w:r w:rsidRPr="00BE0706">
        <w:rPr>
          <w:rFonts w:ascii="Book Antiqua" w:hAnsi="Book Antiqua"/>
        </w:rPr>
        <w:t>Saling</w:t>
      </w:r>
      <w:proofErr w:type="spellEnd"/>
      <w:r w:rsidRPr="00BE0706">
        <w:rPr>
          <w:rFonts w:ascii="Book Antiqua" w:hAnsi="Book Antiqua"/>
        </w:rPr>
        <w:t xml:space="preserve"> CF, Seville MT, </w:t>
      </w:r>
      <w:proofErr w:type="spellStart"/>
      <w:r w:rsidRPr="00BE0706">
        <w:rPr>
          <w:rFonts w:ascii="Book Antiqua" w:hAnsi="Book Antiqua"/>
        </w:rPr>
        <w:t>Mour</w:t>
      </w:r>
      <w:proofErr w:type="spellEnd"/>
      <w:r w:rsidRPr="00BE0706">
        <w:rPr>
          <w:rFonts w:ascii="Book Antiqua" w:hAnsi="Book Antiqua"/>
        </w:rPr>
        <w:t xml:space="preserve"> GK, Vargas HE, Byrne TJ, Hewitt WR </w:t>
      </w:r>
      <w:proofErr w:type="spellStart"/>
      <w:r w:rsidRPr="00BE0706">
        <w:rPr>
          <w:rFonts w:ascii="Book Antiqua" w:hAnsi="Book Antiqua"/>
        </w:rPr>
        <w:t>Jr</w:t>
      </w:r>
      <w:proofErr w:type="spellEnd"/>
      <w:r w:rsidRPr="00BE0706">
        <w:rPr>
          <w:rFonts w:ascii="Book Antiqua" w:hAnsi="Book Antiqua"/>
        </w:rPr>
        <w:t xml:space="preserve">, </w:t>
      </w:r>
      <w:proofErr w:type="spellStart"/>
      <w:r w:rsidRPr="00BE0706">
        <w:rPr>
          <w:rFonts w:ascii="Book Antiqua" w:hAnsi="Book Antiqua"/>
        </w:rPr>
        <w:t>Aqel</w:t>
      </w:r>
      <w:proofErr w:type="spellEnd"/>
      <w:r w:rsidRPr="00BE0706">
        <w:rPr>
          <w:rFonts w:ascii="Book Antiqua" w:hAnsi="Book Antiqua"/>
        </w:rPr>
        <w:t xml:space="preserve"> BA. Solid Organ Transplantation From SARS-CoV-2-infected Donors to Uninfected Recipients: A Single-center Experience. </w:t>
      </w:r>
      <w:r w:rsidRPr="00BE0706">
        <w:rPr>
          <w:rFonts w:ascii="Book Antiqua" w:hAnsi="Book Antiqua"/>
          <w:i/>
          <w:iCs/>
        </w:rPr>
        <w:t>Transplant Direct</w:t>
      </w:r>
      <w:r w:rsidRPr="00BE0706">
        <w:rPr>
          <w:rFonts w:ascii="Book Antiqua" w:hAnsi="Book Antiqua"/>
        </w:rPr>
        <w:t xml:space="preserve"> 2022; </w:t>
      </w:r>
      <w:r w:rsidRPr="00BE0706">
        <w:rPr>
          <w:rFonts w:ascii="Book Antiqua" w:hAnsi="Book Antiqua"/>
          <w:b/>
          <w:bCs/>
        </w:rPr>
        <w:t>8</w:t>
      </w:r>
      <w:r w:rsidRPr="00BE0706">
        <w:rPr>
          <w:rFonts w:ascii="Book Antiqua" w:hAnsi="Book Antiqua"/>
        </w:rPr>
        <w:t>: e1286 [PMID: 35047665 DOI: 10.1097/TXD.0000000000001286]</w:t>
      </w:r>
    </w:p>
    <w:p w14:paraId="0FF30DA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58 </w:t>
      </w:r>
      <w:r w:rsidRPr="00BE0706">
        <w:rPr>
          <w:rFonts w:ascii="Book Antiqua" w:hAnsi="Book Antiqua"/>
          <w:b/>
          <w:bCs/>
        </w:rPr>
        <w:t>Martinez-</w:t>
      </w:r>
      <w:proofErr w:type="spellStart"/>
      <w:r w:rsidRPr="00BE0706">
        <w:rPr>
          <w:rFonts w:ascii="Book Antiqua" w:hAnsi="Book Antiqua"/>
          <w:b/>
          <w:bCs/>
        </w:rPr>
        <w:t>Reviejo</w:t>
      </w:r>
      <w:proofErr w:type="spellEnd"/>
      <w:r w:rsidRPr="00BE0706">
        <w:rPr>
          <w:rFonts w:ascii="Book Antiqua" w:hAnsi="Book Antiqua"/>
          <w:b/>
          <w:bCs/>
        </w:rPr>
        <w:t xml:space="preserve"> R</w:t>
      </w:r>
      <w:r w:rsidRPr="00BE0706">
        <w:rPr>
          <w:rFonts w:ascii="Book Antiqua" w:hAnsi="Book Antiqua"/>
        </w:rPr>
        <w:t xml:space="preserve">, </w:t>
      </w:r>
      <w:proofErr w:type="spellStart"/>
      <w:r w:rsidRPr="00BE0706">
        <w:rPr>
          <w:rFonts w:ascii="Book Antiqua" w:hAnsi="Book Antiqua"/>
        </w:rPr>
        <w:t>Tejada</w:t>
      </w:r>
      <w:proofErr w:type="spellEnd"/>
      <w:r w:rsidRPr="00BE0706">
        <w:rPr>
          <w:rFonts w:ascii="Book Antiqua" w:hAnsi="Book Antiqua"/>
        </w:rPr>
        <w:t xml:space="preserve"> S, </w:t>
      </w:r>
      <w:proofErr w:type="spellStart"/>
      <w:r w:rsidRPr="00BE0706">
        <w:rPr>
          <w:rFonts w:ascii="Book Antiqua" w:hAnsi="Book Antiqua"/>
        </w:rPr>
        <w:t>Cipriano</w:t>
      </w:r>
      <w:proofErr w:type="spellEnd"/>
      <w:r w:rsidRPr="00BE0706">
        <w:rPr>
          <w:rFonts w:ascii="Book Antiqua" w:hAnsi="Book Antiqua"/>
        </w:rPr>
        <w:t xml:space="preserve"> A, </w:t>
      </w:r>
      <w:proofErr w:type="spellStart"/>
      <w:r w:rsidRPr="00BE0706">
        <w:rPr>
          <w:rFonts w:ascii="Book Antiqua" w:hAnsi="Book Antiqua"/>
        </w:rPr>
        <w:t>Karakoc</w:t>
      </w:r>
      <w:proofErr w:type="spellEnd"/>
      <w:r w:rsidRPr="00BE0706">
        <w:rPr>
          <w:rFonts w:ascii="Book Antiqua" w:hAnsi="Book Antiqua"/>
        </w:rPr>
        <w:t xml:space="preserve"> HN, Manuel O, </w:t>
      </w:r>
      <w:proofErr w:type="spellStart"/>
      <w:r w:rsidRPr="00BE0706">
        <w:rPr>
          <w:rFonts w:ascii="Book Antiqua" w:hAnsi="Book Antiqua"/>
        </w:rPr>
        <w:t>Rello</w:t>
      </w:r>
      <w:proofErr w:type="spellEnd"/>
      <w:r w:rsidRPr="00BE0706">
        <w:rPr>
          <w:rFonts w:ascii="Book Antiqua" w:hAnsi="Book Antiqua"/>
        </w:rPr>
        <w:t xml:space="preserve"> J. Solid organ transplantation from donors with recent or current SARS-CoV-2 infection: A systematic review. </w:t>
      </w:r>
      <w:proofErr w:type="spellStart"/>
      <w:r w:rsidRPr="00BE0706">
        <w:rPr>
          <w:rFonts w:ascii="Book Antiqua" w:hAnsi="Book Antiqua"/>
          <w:i/>
          <w:iCs/>
        </w:rPr>
        <w:t>Anaesth</w:t>
      </w:r>
      <w:proofErr w:type="spellEnd"/>
      <w:r w:rsidRPr="00BE0706">
        <w:rPr>
          <w:rFonts w:ascii="Book Antiqua" w:hAnsi="Book Antiqua"/>
          <w:i/>
          <w:iCs/>
        </w:rPr>
        <w:t xml:space="preserve"> </w:t>
      </w:r>
      <w:proofErr w:type="spellStart"/>
      <w:r w:rsidRPr="00BE0706">
        <w:rPr>
          <w:rFonts w:ascii="Book Antiqua" w:hAnsi="Book Antiqua"/>
          <w:i/>
          <w:iCs/>
        </w:rPr>
        <w:t>Crit</w:t>
      </w:r>
      <w:proofErr w:type="spellEnd"/>
      <w:r w:rsidRPr="00BE0706">
        <w:rPr>
          <w:rFonts w:ascii="Book Antiqua" w:hAnsi="Book Antiqua"/>
          <w:i/>
          <w:iCs/>
        </w:rPr>
        <w:t xml:space="preserve"> Care Pain Med</w:t>
      </w:r>
      <w:r w:rsidRPr="00BE0706">
        <w:rPr>
          <w:rFonts w:ascii="Book Antiqua" w:hAnsi="Book Antiqua"/>
        </w:rPr>
        <w:t xml:space="preserve"> 2022; </w:t>
      </w:r>
      <w:r w:rsidRPr="00BE0706">
        <w:rPr>
          <w:rFonts w:ascii="Book Antiqua" w:hAnsi="Book Antiqua"/>
          <w:b/>
          <w:bCs/>
        </w:rPr>
        <w:t>41</w:t>
      </w:r>
      <w:r w:rsidRPr="00BE0706">
        <w:rPr>
          <w:rFonts w:ascii="Book Antiqua" w:hAnsi="Book Antiqua"/>
        </w:rPr>
        <w:t>: 101098 [PMID: 35533977 DOI: 10.1016/j.accpm.2022.101098]</w:t>
      </w:r>
    </w:p>
    <w:p w14:paraId="7A5F20D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59 </w:t>
      </w:r>
      <w:proofErr w:type="spellStart"/>
      <w:r w:rsidRPr="00BE0706">
        <w:rPr>
          <w:rFonts w:ascii="Book Antiqua" w:hAnsi="Book Antiqua"/>
          <w:b/>
          <w:bCs/>
        </w:rPr>
        <w:t>Yetmar</w:t>
      </w:r>
      <w:proofErr w:type="spellEnd"/>
      <w:r w:rsidRPr="00BE0706">
        <w:rPr>
          <w:rFonts w:ascii="Book Antiqua" w:hAnsi="Book Antiqua"/>
          <w:b/>
          <w:bCs/>
        </w:rPr>
        <w:t xml:space="preserve"> ZA</w:t>
      </w:r>
      <w:r w:rsidRPr="00BE0706">
        <w:rPr>
          <w:rFonts w:ascii="Book Antiqua" w:hAnsi="Book Antiqua"/>
        </w:rPr>
        <w:t xml:space="preserve">, </w:t>
      </w:r>
      <w:proofErr w:type="spellStart"/>
      <w:r w:rsidRPr="00BE0706">
        <w:rPr>
          <w:rFonts w:ascii="Book Antiqua" w:hAnsi="Book Antiqua"/>
        </w:rPr>
        <w:t>Ranganath</w:t>
      </w:r>
      <w:proofErr w:type="spellEnd"/>
      <w:r w:rsidRPr="00BE0706">
        <w:rPr>
          <w:rFonts w:ascii="Book Antiqua" w:hAnsi="Book Antiqua"/>
        </w:rPr>
        <w:t xml:space="preserve"> N, </w:t>
      </w:r>
      <w:proofErr w:type="spellStart"/>
      <w:r w:rsidRPr="00BE0706">
        <w:rPr>
          <w:rFonts w:ascii="Book Antiqua" w:hAnsi="Book Antiqua"/>
        </w:rPr>
        <w:t>Huebert</w:t>
      </w:r>
      <w:proofErr w:type="spellEnd"/>
      <w:r w:rsidRPr="00BE0706">
        <w:rPr>
          <w:rFonts w:ascii="Book Antiqua" w:hAnsi="Book Antiqua"/>
        </w:rPr>
        <w:t xml:space="preserve"> RC, Rosen CB, </w:t>
      </w:r>
      <w:proofErr w:type="spellStart"/>
      <w:r w:rsidRPr="00BE0706">
        <w:rPr>
          <w:rFonts w:ascii="Book Antiqua" w:hAnsi="Book Antiqua"/>
        </w:rPr>
        <w:t>Razonable</w:t>
      </w:r>
      <w:proofErr w:type="spellEnd"/>
      <w:r w:rsidRPr="00BE0706">
        <w:rPr>
          <w:rFonts w:ascii="Book Antiqua" w:hAnsi="Book Antiqua"/>
        </w:rPr>
        <w:t xml:space="preserve"> RR, Beam E. Successful Liver Transplantation From a SARS-CoV-2 Positive Donor to a Positive Recipient: Potential Role of Monoclonal Antibodies. </w:t>
      </w:r>
      <w:r w:rsidRPr="00BE0706">
        <w:rPr>
          <w:rFonts w:ascii="Book Antiqua" w:hAnsi="Book Antiqua"/>
          <w:i/>
          <w:iCs/>
        </w:rPr>
        <w:t>Transplantation</w:t>
      </w:r>
      <w:r w:rsidRPr="00BE0706">
        <w:rPr>
          <w:rFonts w:ascii="Book Antiqua" w:hAnsi="Book Antiqua"/>
        </w:rPr>
        <w:t xml:space="preserve"> 2022; </w:t>
      </w:r>
      <w:r w:rsidRPr="00BE0706">
        <w:rPr>
          <w:rFonts w:ascii="Book Antiqua" w:hAnsi="Book Antiqua"/>
          <w:b/>
          <w:bCs/>
        </w:rPr>
        <w:t>106</w:t>
      </w:r>
      <w:r w:rsidRPr="00BE0706">
        <w:rPr>
          <w:rFonts w:ascii="Book Antiqua" w:hAnsi="Book Antiqua"/>
        </w:rPr>
        <w:t>: e181-e182 [PMID: 34974450 DOI: 10.1097/TP.0000000000004032]</w:t>
      </w:r>
    </w:p>
    <w:p w14:paraId="2E7CF21D"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60 </w:t>
      </w:r>
      <w:proofErr w:type="spellStart"/>
      <w:r w:rsidRPr="00BE0706">
        <w:rPr>
          <w:rFonts w:ascii="Book Antiqua" w:hAnsi="Book Antiqua"/>
          <w:b/>
          <w:bCs/>
        </w:rPr>
        <w:t>Grossi</w:t>
      </w:r>
      <w:proofErr w:type="spellEnd"/>
      <w:r w:rsidRPr="00BE0706">
        <w:rPr>
          <w:rFonts w:ascii="Book Antiqua" w:hAnsi="Book Antiqua"/>
          <w:b/>
          <w:bCs/>
        </w:rPr>
        <w:t xml:space="preserve"> AA</w:t>
      </w:r>
      <w:r w:rsidRPr="00BE0706">
        <w:rPr>
          <w:rFonts w:ascii="Book Antiqua" w:hAnsi="Book Antiqua"/>
        </w:rPr>
        <w:t xml:space="preserve">, </w:t>
      </w:r>
      <w:proofErr w:type="spellStart"/>
      <w:r w:rsidRPr="00BE0706">
        <w:rPr>
          <w:rFonts w:ascii="Book Antiqua" w:hAnsi="Book Antiqua"/>
        </w:rPr>
        <w:t>Nicoli</w:t>
      </w:r>
      <w:proofErr w:type="spellEnd"/>
      <w:r w:rsidRPr="00BE0706">
        <w:rPr>
          <w:rFonts w:ascii="Book Antiqua" w:hAnsi="Book Antiqua"/>
        </w:rPr>
        <w:t xml:space="preserve"> F, </w:t>
      </w:r>
      <w:proofErr w:type="spellStart"/>
      <w:r w:rsidRPr="00BE0706">
        <w:rPr>
          <w:rFonts w:ascii="Book Antiqua" w:hAnsi="Book Antiqua"/>
        </w:rPr>
        <w:t>Cardillo</w:t>
      </w:r>
      <w:proofErr w:type="spellEnd"/>
      <w:r w:rsidRPr="00BE0706">
        <w:rPr>
          <w:rFonts w:ascii="Book Antiqua" w:hAnsi="Book Antiqua"/>
        </w:rPr>
        <w:t xml:space="preserve"> M, </w:t>
      </w:r>
      <w:proofErr w:type="spellStart"/>
      <w:r w:rsidRPr="00BE0706">
        <w:rPr>
          <w:rFonts w:ascii="Book Antiqua" w:hAnsi="Book Antiqua"/>
        </w:rPr>
        <w:t>Gruttadauria</w:t>
      </w:r>
      <w:proofErr w:type="spellEnd"/>
      <w:r w:rsidRPr="00BE0706">
        <w:rPr>
          <w:rFonts w:ascii="Book Antiqua" w:hAnsi="Book Antiqua"/>
        </w:rPr>
        <w:t xml:space="preserve"> S, </w:t>
      </w:r>
      <w:proofErr w:type="spellStart"/>
      <w:r w:rsidRPr="00BE0706">
        <w:rPr>
          <w:rFonts w:ascii="Book Antiqua" w:hAnsi="Book Antiqua"/>
        </w:rPr>
        <w:t>Tisone</w:t>
      </w:r>
      <w:proofErr w:type="spellEnd"/>
      <w:r w:rsidRPr="00BE0706">
        <w:rPr>
          <w:rFonts w:ascii="Book Antiqua" w:hAnsi="Book Antiqua"/>
        </w:rPr>
        <w:t xml:space="preserve"> G, </w:t>
      </w:r>
      <w:proofErr w:type="spellStart"/>
      <w:r w:rsidRPr="00BE0706">
        <w:rPr>
          <w:rFonts w:ascii="Book Antiqua" w:hAnsi="Book Antiqua"/>
        </w:rPr>
        <w:t>Ettorre</w:t>
      </w:r>
      <w:proofErr w:type="spellEnd"/>
      <w:r w:rsidRPr="00BE0706">
        <w:rPr>
          <w:rFonts w:ascii="Book Antiqua" w:hAnsi="Book Antiqua"/>
        </w:rPr>
        <w:t xml:space="preserve"> GM, De </w:t>
      </w:r>
      <w:proofErr w:type="spellStart"/>
      <w:r w:rsidRPr="00BE0706">
        <w:rPr>
          <w:rFonts w:ascii="Book Antiqua" w:hAnsi="Book Antiqua"/>
        </w:rPr>
        <w:t>Carlis</w:t>
      </w:r>
      <w:proofErr w:type="spellEnd"/>
      <w:r w:rsidRPr="00BE0706">
        <w:rPr>
          <w:rFonts w:ascii="Book Antiqua" w:hAnsi="Book Antiqua"/>
        </w:rPr>
        <w:t xml:space="preserve"> L, </w:t>
      </w:r>
      <w:proofErr w:type="spellStart"/>
      <w:r w:rsidRPr="00BE0706">
        <w:rPr>
          <w:rFonts w:ascii="Book Antiqua" w:hAnsi="Book Antiqua"/>
        </w:rPr>
        <w:t>Romagnoli</w:t>
      </w:r>
      <w:proofErr w:type="spellEnd"/>
      <w:r w:rsidRPr="00BE0706">
        <w:rPr>
          <w:rFonts w:ascii="Book Antiqua" w:hAnsi="Book Antiqua"/>
        </w:rPr>
        <w:t xml:space="preserve"> R, </w:t>
      </w:r>
      <w:proofErr w:type="spellStart"/>
      <w:r w:rsidRPr="00BE0706">
        <w:rPr>
          <w:rFonts w:ascii="Book Antiqua" w:hAnsi="Book Antiqua"/>
        </w:rPr>
        <w:t>Petrini</w:t>
      </w:r>
      <w:proofErr w:type="spellEnd"/>
      <w:r w:rsidRPr="00BE0706">
        <w:rPr>
          <w:rFonts w:ascii="Book Antiqua" w:hAnsi="Book Antiqua"/>
        </w:rPr>
        <w:t xml:space="preserve"> C, </w:t>
      </w:r>
      <w:proofErr w:type="spellStart"/>
      <w:r w:rsidRPr="00BE0706">
        <w:rPr>
          <w:rFonts w:ascii="Book Antiqua" w:hAnsi="Book Antiqua"/>
        </w:rPr>
        <w:t>Grossi</w:t>
      </w:r>
      <w:proofErr w:type="spellEnd"/>
      <w:r w:rsidRPr="00BE0706">
        <w:rPr>
          <w:rFonts w:ascii="Book Antiqua" w:hAnsi="Book Antiqua"/>
        </w:rPr>
        <w:t xml:space="preserve"> PA, </w:t>
      </w:r>
      <w:proofErr w:type="spellStart"/>
      <w:r w:rsidRPr="00BE0706">
        <w:rPr>
          <w:rFonts w:ascii="Book Antiqua" w:hAnsi="Book Antiqua"/>
        </w:rPr>
        <w:t>Picozzi</w:t>
      </w:r>
      <w:proofErr w:type="spellEnd"/>
      <w:r w:rsidRPr="00BE0706">
        <w:rPr>
          <w:rFonts w:ascii="Book Antiqua" w:hAnsi="Book Antiqua"/>
        </w:rPr>
        <w:t xml:space="preserve"> M. Liver transplantation from active COVID-19 donors: Is it ethically justifiable? </w:t>
      </w:r>
      <w:proofErr w:type="spellStart"/>
      <w:r w:rsidRPr="00BE0706">
        <w:rPr>
          <w:rFonts w:ascii="Book Antiqua" w:hAnsi="Book Antiqua"/>
          <w:i/>
          <w:iCs/>
        </w:rPr>
        <w:t>Transpl</w:t>
      </w:r>
      <w:proofErr w:type="spellEnd"/>
      <w:r w:rsidRPr="00BE0706">
        <w:rPr>
          <w:rFonts w:ascii="Book Antiqua" w:hAnsi="Book Antiqua"/>
          <w:i/>
          <w:iCs/>
        </w:rPr>
        <w:t xml:space="preserve"> Infect Dis</w:t>
      </w:r>
      <w:r w:rsidRPr="00BE0706">
        <w:rPr>
          <w:rFonts w:ascii="Book Antiqua" w:hAnsi="Book Antiqua"/>
        </w:rPr>
        <w:t xml:space="preserve"> 2022; </w:t>
      </w:r>
      <w:r w:rsidRPr="00BE0706">
        <w:rPr>
          <w:rFonts w:ascii="Book Antiqua" w:hAnsi="Book Antiqua"/>
          <w:b/>
          <w:bCs/>
        </w:rPr>
        <w:t>24</w:t>
      </w:r>
      <w:r w:rsidRPr="00BE0706">
        <w:rPr>
          <w:rFonts w:ascii="Book Antiqua" w:hAnsi="Book Antiqua"/>
        </w:rPr>
        <w:t>: e13846 [PMID: 35579913 DOI: 10.1111/tid.13846]</w:t>
      </w:r>
    </w:p>
    <w:p w14:paraId="0A6119FB"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61 </w:t>
      </w:r>
      <w:proofErr w:type="spellStart"/>
      <w:r w:rsidRPr="00BE0706">
        <w:rPr>
          <w:rFonts w:ascii="Book Antiqua" w:hAnsi="Book Antiqua"/>
          <w:b/>
          <w:bCs/>
        </w:rPr>
        <w:t>Rouphael</w:t>
      </w:r>
      <w:proofErr w:type="spellEnd"/>
      <w:r w:rsidRPr="00BE0706">
        <w:rPr>
          <w:rFonts w:ascii="Book Antiqua" w:hAnsi="Book Antiqua"/>
          <w:b/>
          <w:bCs/>
        </w:rPr>
        <w:t xml:space="preserve"> C</w:t>
      </w:r>
      <w:r w:rsidRPr="00BE0706">
        <w:rPr>
          <w:rFonts w:ascii="Book Antiqua" w:hAnsi="Book Antiqua"/>
        </w:rPr>
        <w:t xml:space="preserve">, D'Amico G, Ricci K, Cywinski J, Miranda C, </w:t>
      </w:r>
      <w:proofErr w:type="spellStart"/>
      <w:r w:rsidRPr="00BE0706">
        <w:rPr>
          <w:rFonts w:ascii="Book Antiqua" w:hAnsi="Book Antiqua"/>
        </w:rPr>
        <w:t>Koval</w:t>
      </w:r>
      <w:proofErr w:type="spellEnd"/>
      <w:r w:rsidRPr="00BE0706">
        <w:rPr>
          <w:rFonts w:ascii="Book Antiqua" w:hAnsi="Book Antiqua"/>
        </w:rPr>
        <w:t xml:space="preserve"> C, </w:t>
      </w:r>
      <w:proofErr w:type="spellStart"/>
      <w:r w:rsidRPr="00BE0706">
        <w:rPr>
          <w:rFonts w:ascii="Book Antiqua" w:hAnsi="Book Antiqua"/>
        </w:rPr>
        <w:t>Duggal</w:t>
      </w:r>
      <w:proofErr w:type="spellEnd"/>
      <w:r w:rsidRPr="00BE0706">
        <w:rPr>
          <w:rFonts w:ascii="Book Antiqua" w:hAnsi="Book Antiqua"/>
        </w:rPr>
        <w:t xml:space="preserve"> A, </w:t>
      </w:r>
      <w:proofErr w:type="spellStart"/>
      <w:r w:rsidRPr="00BE0706">
        <w:rPr>
          <w:rFonts w:ascii="Book Antiqua" w:hAnsi="Book Antiqua"/>
        </w:rPr>
        <w:t>Quintini</w:t>
      </w:r>
      <w:proofErr w:type="spellEnd"/>
      <w:r w:rsidRPr="00BE0706">
        <w:rPr>
          <w:rFonts w:ascii="Book Antiqua" w:hAnsi="Book Antiqua"/>
        </w:rPr>
        <w:t xml:space="preserve"> C, </w:t>
      </w:r>
      <w:proofErr w:type="spellStart"/>
      <w:r w:rsidRPr="00BE0706">
        <w:rPr>
          <w:rFonts w:ascii="Book Antiqua" w:hAnsi="Book Antiqua"/>
        </w:rPr>
        <w:t>Menon</w:t>
      </w:r>
      <w:proofErr w:type="spellEnd"/>
      <w:r w:rsidRPr="00BE0706">
        <w:rPr>
          <w:rFonts w:ascii="Book Antiqua" w:hAnsi="Book Antiqua"/>
        </w:rPr>
        <w:t xml:space="preserve"> KVN, Miller C, </w:t>
      </w:r>
      <w:proofErr w:type="spellStart"/>
      <w:r w:rsidRPr="00BE0706">
        <w:rPr>
          <w:rFonts w:ascii="Book Antiqua" w:hAnsi="Book Antiqua"/>
        </w:rPr>
        <w:t>Modaresi</w:t>
      </w:r>
      <w:proofErr w:type="spellEnd"/>
      <w:r w:rsidRPr="00BE0706">
        <w:rPr>
          <w:rFonts w:ascii="Book Antiqua" w:hAnsi="Book Antiqua"/>
        </w:rPr>
        <w:t xml:space="preserve"> </w:t>
      </w:r>
      <w:proofErr w:type="spellStart"/>
      <w:r w:rsidRPr="00BE0706">
        <w:rPr>
          <w:rFonts w:ascii="Book Antiqua" w:hAnsi="Book Antiqua"/>
        </w:rPr>
        <w:t>Esfeh</w:t>
      </w:r>
      <w:proofErr w:type="spellEnd"/>
      <w:r w:rsidRPr="00BE0706">
        <w:rPr>
          <w:rFonts w:ascii="Book Antiqua" w:hAnsi="Book Antiqua"/>
        </w:rPr>
        <w:t xml:space="preserve"> J. Successful orthotopic liver transplantation in a patient with a positive SARS-CoV2 test and acute liver failure </w:t>
      </w:r>
      <w:r w:rsidRPr="00BE0706">
        <w:rPr>
          <w:rFonts w:ascii="Book Antiqua" w:hAnsi="Book Antiqua"/>
        </w:rPr>
        <w:lastRenderedPageBreak/>
        <w:t xml:space="preserve">secondary to acetaminophen overdose.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1312-1316 [PMID: 33017864 DOI: 10.1111/ajt.16330]</w:t>
      </w:r>
    </w:p>
    <w:p w14:paraId="4A2E64A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62 </w:t>
      </w:r>
      <w:proofErr w:type="spellStart"/>
      <w:r w:rsidRPr="00BE0706">
        <w:rPr>
          <w:rFonts w:ascii="Book Antiqua" w:hAnsi="Book Antiqua"/>
          <w:b/>
          <w:bCs/>
        </w:rPr>
        <w:t>Yohanathan</w:t>
      </w:r>
      <w:proofErr w:type="spellEnd"/>
      <w:r w:rsidRPr="00BE0706">
        <w:rPr>
          <w:rFonts w:ascii="Book Antiqua" w:hAnsi="Book Antiqua"/>
          <w:b/>
          <w:bCs/>
        </w:rPr>
        <w:t xml:space="preserve"> L</w:t>
      </w:r>
      <w:r w:rsidRPr="00BE0706">
        <w:rPr>
          <w:rFonts w:ascii="Book Antiqua" w:hAnsi="Book Antiqua"/>
        </w:rPr>
        <w:t xml:space="preserve">, </w:t>
      </w:r>
      <w:proofErr w:type="spellStart"/>
      <w:r w:rsidRPr="00BE0706">
        <w:rPr>
          <w:rFonts w:ascii="Book Antiqua" w:hAnsi="Book Antiqua"/>
        </w:rPr>
        <w:t>Campioli</w:t>
      </w:r>
      <w:proofErr w:type="spellEnd"/>
      <w:r w:rsidRPr="00BE0706">
        <w:rPr>
          <w:rFonts w:ascii="Book Antiqua" w:hAnsi="Book Antiqua"/>
        </w:rPr>
        <w:t xml:space="preserve"> CC, Mousa OY, Watt K, Friedman DZP, Shah V, </w:t>
      </w:r>
      <w:proofErr w:type="spellStart"/>
      <w:r w:rsidRPr="00BE0706">
        <w:rPr>
          <w:rFonts w:ascii="Book Antiqua" w:hAnsi="Book Antiqua"/>
        </w:rPr>
        <w:t>Ramkissoon</w:t>
      </w:r>
      <w:proofErr w:type="spellEnd"/>
      <w:r w:rsidRPr="00BE0706">
        <w:rPr>
          <w:rFonts w:ascii="Book Antiqua" w:hAnsi="Book Antiqua"/>
        </w:rPr>
        <w:t xml:space="preserve"> R, Hines AS, </w:t>
      </w:r>
      <w:proofErr w:type="spellStart"/>
      <w:r w:rsidRPr="00BE0706">
        <w:rPr>
          <w:rFonts w:ascii="Book Antiqua" w:hAnsi="Book Antiqua"/>
        </w:rPr>
        <w:t>Kamath</w:t>
      </w:r>
      <w:proofErr w:type="spellEnd"/>
      <w:r w:rsidRPr="00BE0706">
        <w:rPr>
          <w:rFonts w:ascii="Book Antiqua" w:hAnsi="Book Antiqua"/>
        </w:rPr>
        <w:t xml:space="preserve"> PS, </w:t>
      </w:r>
      <w:proofErr w:type="spellStart"/>
      <w:r w:rsidRPr="00BE0706">
        <w:rPr>
          <w:rFonts w:ascii="Book Antiqua" w:hAnsi="Book Antiqua"/>
        </w:rPr>
        <w:t>Razonable</w:t>
      </w:r>
      <w:proofErr w:type="spellEnd"/>
      <w:r w:rsidRPr="00BE0706">
        <w:rPr>
          <w:rFonts w:ascii="Book Antiqua" w:hAnsi="Book Antiqua"/>
        </w:rPr>
        <w:t xml:space="preserve"> RR, </w:t>
      </w:r>
      <w:proofErr w:type="spellStart"/>
      <w:r w:rsidRPr="00BE0706">
        <w:rPr>
          <w:rFonts w:ascii="Book Antiqua" w:hAnsi="Book Antiqua"/>
        </w:rPr>
        <w:t>Badley</w:t>
      </w:r>
      <w:proofErr w:type="spellEnd"/>
      <w:r w:rsidRPr="00BE0706">
        <w:rPr>
          <w:rFonts w:ascii="Book Antiqua" w:hAnsi="Book Antiqua"/>
        </w:rPr>
        <w:t xml:space="preserve"> AD, </w:t>
      </w:r>
      <w:proofErr w:type="spellStart"/>
      <w:r w:rsidRPr="00BE0706">
        <w:rPr>
          <w:rFonts w:ascii="Book Antiqua" w:hAnsi="Book Antiqua"/>
        </w:rPr>
        <w:t>DeMartino</w:t>
      </w:r>
      <w:proofErr w:type="spellEnd"/>
      <w:r w:rsidRPr="00BE0706">
        <w:rPr>
          <w:rFonts w:ascii="Book Antiqua" w:hAnsi="Book Antiqua"/>
        </w:rPr>
        <w:t xml:space="preserve"> ES, Joyner MJ, Graham R, </w:t>
      </w:r>
      <w:proofErr w:type="spellStart"/>
      <w:r w:rsidRPr="00BE0706">
        <w:rPr>
          <w:rFonts w:ascii="Book Antiqua" w:hAnsi="Book Antiqua"/>
        </w:rPr>
        <w:t>Vergidis</w:t>
      </w:r>
      <w:proofErr w:type="spellEnd"/>
      <w:r w:rsidRPr="00BE0706">
        <w:rPr>
          <w:rFonts w:ascii="Book Antiqua" w:hAnsi="Book Antiqua"/>
        </w:rPr>
        <w:t xml:space="preserve"> P, </w:t>
      </w:r>
      <w:proofErr w:type="spellStart"/>
      <w:r w:rsidRPr="00BE0706">
        <w:rPr>
          <w:rFonts w:ascii="Book Antiqua" w:hAnsi="Book Antiqua"/>
        </w:rPr>
        <w:t>Simonetto</w:t>
      </w:r>
      <w:proofErr w:type="spellEnd"/>
      <w:r w:rsidRPr="00BE0706">
        <w:rPr>
          <w:rFonts w:ascii="Book Antiqua" w:hAnsi="Book Antiqua"/>
        </w:rPr>
        <w:t xml:space="preserve"> DA, Sanchez W, </w:t>
      </w:r>
      <w:proofErr w:type="spellStart"/>
      <w:r w:rsidRPr="00BE0706">
        <w:rPr>
          <w:rFonts w:ascii="Book Antiqua" w:hAnsi="Book Antiqua"/>
        </w:rPr>
        <w:t>Taner</w:t>
      </w:r>
      <w:proofErr w:type="spellEnd"/>
      <w:r w:rsidRPr="00BE0706">
        <w:rPr>
          <w:rFonts w:ascii="Book Antiqua" w:hAnsi="Book Antiqua"/>
        </w:rPr>
        <w:t xml:space="preserve"> T, </w:t>
      </w:r>
      <w:proofErr w:type="spellStart"/>
      <w:r w:rsidRPr="00BE0706">
        <w:rPr>
          <w:rFonts w:ascii="Book Antiqua" w:hAnsi="Book Antiqua"/>
        </w:rPr>
        <w:t>Heimbach</w:t>
      </w:r>
      <w:proofErr w:type="spellEnd"/>
      <w:r w:rsidRPr="00BE0706">
        <w:rPr>
          <w:rFonts w:ascii="Book Antiqua" w:hAnsi="Book Antiqua"/>
        </w:rPr>
        <w:t xml:space="preserve"> JK, Beam E, </w:t>
      </w:r>
      <w:proofErr w:type="spellStart"/>
      <w:r w:rsidRPr="00BE0706">
        <w:rPr>
          <w:rFonts w:ascii="Book Antiqua" w:hAnsi="Book Antiqua"/>
        </w:rPr>
        <w:t>Leise</w:t>
      </w:r>
      <w:proofErr w:type="spellEnd"/>
      <w:r w:rsidRPr="00BE0706">
        <w:rPr>
          <w:rFonts w:ascii="Book Antiqua" w:hAnsi="Book Antiqua"/>
        </w:rPr>
        <w:t xml:space="preserve"> MD. Liver transplantation for acute liver failure in a SARS-CoV-2 PCR-positive patient.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2890-2894 [PMID: 33792185 DOI: 10.1111/ajt.16582]</w:t>
      </w:r>
    </w:p>
    <w:p w14:paraId="70D977B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63 </w:t>
      </w:r>
      <w:proofErr w:type="spellStart"/>
      <w:r w:rsidRPr="00BE0706">
        <w:rPr>
          <w:rFonts w:ascii="Book Antiqua" w:hAnsi="Book Antiqua"/>
          <w:b/>
          <w:bCs/>
        </w:rPr>
        <w:t>Mouch</w:t>
      </w:r>
      <w:proofErr w:type="spellEnd"/>
      <w:r w:rsidRPr="00BE0706">
        <w:rPr>
          <w:rFonts w:ascii="Book Antiqua" w:hAnsi="Book Antiqua"/>
          <w:b/>
          <w:bCs/>
        </w:rPr>
        <w:t xml:space="preserve"> CA</w:t>
      </w:r>
      <w:r w:rsidRPr="00BE0706">
        <w:rPr>
          <w:rFonts w:ascii="Book Antiqua" w:hAnsi="Book Antiqua"/>
        </w:rPr>
        <w:t xml:space="preserve">, </w:t>
      </w:r>
      <w:proofErr w:type="spellStart"/>
      <w:r w:rsidRPr="00BE0706">
        <w:rPr>
          <w:rFonts w:ascii="Book Antiqua" w:hAnsi="Book Antiqua"/>
        </w:rPr>
        <w:t>Alexopoulos</w:t>
      </w:r>
      <w:proofErr w:type="spellEnd"/>
      <w:r w:rsidRPr="00BE0706">
        <w:rPr>
          <w:rFonts w:ascii="Book Antiqua" w:hAnsi="Book Antiqua"/>
        </w:rPr>
        <w:t xml:space="preserve"> SP, LaRue RW, Kim HP. Successful liver transplantation in patients with active SARS-CoV-2 infection. </w:t>
      </w:r>
      <w:r w:rsidRPr="00BE0706">
        <w:rPr>
          <w:rFonts w:ascii="Book Antiqua" w:hAnsi="Book Antiqua"/>
          <w:i/>
          <w:iCs/>
        </w:rPr>
        <w:t>Am J Transplant</w:t>
      </w:r>
      <w:r w:rsidRPr="00BE0706">
        <w:rPr>
          <w:rFonts w:ascii="Book Antiqua" w:hAnsi="Book Antiqua"/>
        </w:rPr>
        <w:t xml:space="preserve"> 2022 [PMID: 35776656 DOI: 10.1111/ajt.17134]</w:t>
      </w:r>
    </w:p>
    <w:p w14:paraId="61D3C2FC"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64 </w:t>
      </w:r>
      <w:r w:rsidRPr="00BE0706">
        <w:rPr>
          <w:rFonts w:ascii="Book Antiqua" w:hAnsi="Book Antiqua"/>
          <w:b/>
          <w:bCs/>
        </w:rPr>
        <w:t>Natori Y</w:t>
      </w:r>
      <w:r w:rsidRPr="00BE0706">
        <w:rPr>
          <w:rFonts w:ascii="Book Antiqua" w:hAnsi="Book Antiqua"/>
        </w:rPr>
        <w:t xml:space="preserve">, Anjan S, Martin EF, </w:t>
      </w:r>
      <w:proofErr w:type="spellStart"/>
      <w:r w:rsidRPr="00BE0706">
        <w:rPr>
          <w:rFonts w:ascii="Book Antiqua" w:hAnsi="Book Antiqua"/>
        </w:rPr>
        <w:t>Selvagi</w:t>
      </w:r>
      <w:proofErr w:type="spellEnd"/>
      <w:r w:rsidRPr="00BE0706">
        <w:rPr>
          <w:rFonts w:ascii="Book Antiqua" w:hAnsi="Book Antiqua"/>
        </w:rPr>
        <w:t xml:space="preserve"> G, Villavicencio A, Coro A, Mendez-</w:t>
      </w:r>
      <w:proofErr w:type="spellStart"/>
      <w:r w:rsidRPr="00BE0706">
        <w:rPr>
          <w:rFonts w:ascii="Book Antiqua" w:hAnsi="Book Antiqua"/>
        </w:rPr>
        <w:t>Castaner</w:t>
      </w:r>
      <w:proofErr w:type="spellEnd"/>
      <w:r w:rsidRPr="00BE0706">
        <w:rPr>
          <w:rFonts w:ascii="Book Antiqua" w:hAnsi="Book Antiqua"/>
        </w:rPr>
        <w:t xml:space="preserve"> LA, </w:t>
      </w:r>
      <w:proofErr w:type="spellStart"/>
      <w:r w:rsidRPr="00BE0706">
        <w:rPr>
          <w:rFonts w:ascii="Book Antiqua" w:hAnsi="Book Antiqua"/>
        </w:rPr>
        <w:t>Mattiazzi</w:t>
      </w:r>
      <w:proofErr w:type="spellEnd"/>
      <w:r w:rsidRPr="00BE0706">
        <w:rPr>
          <w:rFonts w:ascii="Book Antiqua" w:hAnsi="Book Antiqua"/>
        </w:rPr>
        <w:t xml:space="preserve"> A, Pagan J, </w:t>
      </w:r>
      <w:proofErr w:type="spellStart"/>
      <w:r w:rsidRPr="00BE0706">
        <w:rPr>
          <w:rFonts w:ascii="Book Antiqua" w:hAnsi="Book Antiqua"/>
        </w:rPr>
        <w:t>Ortigosa-Goggins</w:t>
      </w:r>
      <w:proofErr w:type="spellEnd"/>
      <w:r w:rsidRPr="00BE0706">
        <w:rPr>
          <w:rFonts w:ascii="Book Antiqua" w:hAnsi="Book Antiqua"/>
        </w:rPr>
        <w:t xml:space="preserve"> M, Roth D, </w:t>
      </w:r>
      <w:proofErr w:type="spellStart"/>
      <w:r w:rsidRPr="00BE0706">
        <w:rPr>
          <w:rFonts w:ascii="Book Antiqua" w:hAnsi="Book Antiqua"/>
        </w:rPr>
        <w:t>Kupin</w:t>
      </w:r>
      <w:proofErr w:type="spellEnd"/>
      <w:r w:rsidRPr="00BE0706">
        <w:rPr>
          <w:rFonts w:ascii="Book Antiqua" w:hAnsi="Book Antiqua"/>
        </w:rPr>
        <w:t xml:space="preserve"> W, O'Brien CB, </w:t>
      </w:r>
      <w:proofErr w:type="spellStart"/>
      <w:r w:rsidRPr="00BE0706">
        <w:rPr>
          <w:rFonts w:ascii="Book Antiqua" w:hAnsi="Book Antiqua"/>
        </w:rPr>
        <w:t>Arosemena</w:t>
      </w:r>
      <w:proofErr w:type="spellEnd"/>
      <w:r w:rsidRPr="00BE0706">
        <w:rPr>
          <w:rFonts w:ascii="Book Antiqua" w:hAnsi="Book Antiqua"/>
        </w:rPr>
        <w:t xml:space="preserve"> LR, </w:t>
      </w:r>
      <w:proofErr w:type="spellStart"/>
      <w:r w:rsidRPr="00BE0706">
        <w:rPr>
          <w:rFonts w:ascii="Book Antiqua" w:hAnsi="Book Antiqua"/>
        </w:rPr>
        <w:t>Ciancio</w:t>
      </w:r>
      <w:proofErr w:type="spellEnd"/>
      <w:r w:rsidRPr="00BE0706">
        <w:rPr>
          <w:rFonts w:ascii="Book Antiqua" w:hAnsi="Book Antiqua"/>
        </w:rPr>
        <w:t xml:space="preserve"> G, Burke GW, </w:t>
      </w:r>
      <w:proofErr w:type="spellStart"/>
      <w:r w:rsidRPr="00BE0706">
        <w:rPr>
          <w:rFonts w:ascii="Book Antiqua" w:hAnsi="Book Antiqua"/>
        </w:rPr>
        <w:t>Morsi</w:t>
      </w:r>
      <w:proofErr w:type="spellEnd"/>
      <w:r w:rsidRPr="00BE0706">
        <w:rPr>
          <w:rFonts w:ascii="Book Antiqua" w:hAnsi="Book Antiqua"/>
        </w:rPr>
        <w:t xml:space="preserve"> M, </w:t>
      </w:r>
      <w:proofErr w:type="spellStart"/>
      <w:r w:rsidRPr="00BE0706">
        <w:rPr>
          <w:rFonts w:ascii="Book Antiqua" w:hAnsi="Book Antiqua"/>
        </w:rPr>
        <w:t>Figueiro</w:t>
      </w:r>
      <w:proofErr w:type="spellEnd"/>
      <w:r w:rsidRPr="00BE0706">
        <w:rPr>
          <w:rFonts w:ascii="Book Antiqua" w:hAnsi="Book Antiqua"/>
        </w:rPr>
        <w:t xml:space="preserve"> JM, Chen L, </w:t>
      </w:r>
      <w:proofErr w:type="spellStart"/>
      <w:r w:rsidRPr="00BE0706">
        <w:rPr>
          <w:rFonts w:ascii="Book Antiqua" w:hAnsi="Book Antiqua"/>
        </w:rPr>
        <w:t>Tekin</w:t>
      </w:r>
      <w:proofErr w:type="spellEnd"/>
      <w:r w:rsidRPr="00BE0706">
        <w:rPr>
          <w:rFonts w:ascii="Book Antiqua" w:hAnsi="Book Antiqua"/>
        </w:rPr>
        <w:t xml:space="preserve"> A, </w:t>
      </w:r>
      <w:proofErr w:type="spellStart"/>
      <w:r w:rsidRPr="00BE0706">
        <w:rPr>
          <w:rFonts w:ascii="Book Antiqua" w:hAnsi="Book Antiqua"/>
        </w:rPr>
        <w:t>Miyashiro</w:t>
      </w:r>
      <w:proofErr w:type="spellEnd"/>
      <w:r w:rsidRPr="00BE0706">
        <w:rPr>
          <w:rFonts w:ascii="Book Antiqua" w:hAnsi="Book Antiqua"/>
        </w:rPr>
        <w:t xml:space="preserve"> R, </w:t>
      </w:r>
      <w:proofErr w:type="spellStart"/>
      <w:r w:rsidRPr="00BE0706">
        <w:rPr>
          <w:rFonts w:ascii="Book Antiqua" w:hAnsi="Book Antiqua"/>
        </w:rPr>
        <w:t>Simkins</w:t>
      </w:r>
      <w:proofErr w:type="spellEnd"/>
      <w:r w:rsidRPr="00BE0706">
        <w:rPr>
          <w:rFonts w:ascii="Book Antiqua" w:hAnsi="Book Antiqua"/>
        </w:rPr>
        <w:t xml:space="preserve"> J, </w:t>
      </w:r>
      <w:proofErr w:type="spellStart"/>
      <w:r w:rsidRPr="00BE0706">
        <w:rPr>
          <w:rFonts w:ascii="Book Antiqua" w:hAnsi="Book Antiqua"/>
        </w:rPr>
        <w:t>Abbo</w:t>
      </w:r>
      <w:proofErr w:type="spellEnd"/>
      <w:r w:rsidRPr="00BE0706">
        <w:rPr>
          <w:rFonts w:ascii="Book Antiqua" w:hAnsi="Book Antiqua"/>
        </w:rPr>
        <w:t xml:space="preserve"> LM, </w:t>
      </w:r>
      <w:proofErr w:type="spellStart"/>
      <w:r w:rsidRPr="00BE0706">
        <w:rPr>
          <w:rFonts w:ascii="Book Antiqua" w:hAnsi="Book Antiqua"/>
        </w:rPr>
        <w:t>Vianna</w:t>
      </w:r>
      <w:proofErr w:type="spellEnd"/>
      <w:r w:rsidRPr="00BE0706">
        <w:rPr>
          <w:rFonts w:ascii="Book Antiqua" w:hAnsi="Book Antiqua"/>
        </w:rPr>
        <w:t xml:space="preserve"> RM, Guerra G. When is it safe to perform abdominal transplantation in patients with prior SARS-CoV-2 infection: A case series. </w:t>
      </w:r>
      <w:r w:rsidRPr="00BE0706">
        <w:rPr>
          <w:rFonts w:ascii="Book Antiqua" w:hAnsi="Book Antiqua"/>
          <w:i/>
          <w:iCs/>
        </w:rPr>
        <w:t>Clin Transplant</w:t>
      </w:r>
      <w:r w:rsidRPr="00BE0706">
        <w:rPr>
          <w:rFonts w:ascii="Book Antiqua" w:hAnsi="Book Antiqua"/>
        </w:rPr>
        <w:t xml:space="preserve"> 2021; </w:t>
      </w:r>
      <w:r w:rsidRPr="00BE0706">
        <w:rPr>
          <w:rFonts w:ascii="Book Antiqua" w:hAnsi="Book Antiqua"/>
          <w:b/>
          <w:bCs/>
        </w:rPr>
        <w:t>35</w:t>
      </w:r>
      <w:r w:rsidRPr="00BE0706">
        <w:rPr>
          <w:rFonts w:ascii="Book Antiqua" w:hAnsi="Book Antiqua"/>
        </w:rPr>
        <w:t>: e14370 [PMID: 34032328 DOI: 10.1111/ctr.14370]</w:t>
      </w:r>
    </w:p>
    <w:p w14:paraId="13EC2D45"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65 </w:t>
      </w:r>
      <w:r w:rsidRPr="00BE0706">
        <w:rPr>
          <w:rFonts w:ascii="Book Antiqua" w:hAnsi="Book Antiqua"/>
          <w:b/>
          <w:bCs/>
        </w:rPr>
        <w:t>Kulkarni AV</w:t>
      </w:r>
      <w:r w:rsidRPr="00BE0706">
        <w:rPr>
          <w:rFonts w:ascii="Book Antiqua" w:hAnsi="Book Antiqua"/>
        </w:rPr>
        <w:t xml:space="preserve">, Parthasarathy K, Kumar P, Sharma M, Reddy R, </w:t>
      </w:r>
      <w:proofErr w:type="spellStart"/>
      <w:r w:rsidRPr="00BE0706">
        <w:rPr>
          <w:rFonts w:ascii="Book Antiqua" w:hAnsi="Book Antiqua"/>
        </w:rPr>
        <w:t>Chaitanya</w:t>
      </w:r>
      <w:proofErr w:type="spellEnd"/>
      <w:r w:rsidRPr="00BE0706">
        <w:rPr>
          <w:rFonts w:ascii="Book Antiqua" w:hAnsi="Book Antiqua"/>
        </w:rPr>
        <w:t xml:space="preserve"> </w:t>
      </w:r>
      <w:proofErr w:type="spellStart"/>
      <w:r w:rsidRPr="00BE0706">
        <w:rPr>
          <w:rFonts w:ascii="Book Antiqua" w:hAnsi="Book Antiqua"/>
        </w:rPr>
        <w:t>Akkaraju</w:t>
      </w:r>
      <w:proofErr w:type="spellEnd"/>
      <w:r w:rsidRPr="00BE0706">
        <w:rPr>
          <w:rFonts w:ascii="Book Antiqua" w:hAnsi="Book Antiqua"/>
        </w:rPr>
        <w:t xml:space="preserve"> </w:t>
      </w:r>
      <w:proofErr w:type="spellStart"/>
      <w:r w:rsidRPr="00BE0706">
        <w:rPr>
          <w:rFonts w:ascii="Book Antiqua" w:hAnsi="Book Antiqua"/>
        </w:rPr>
        <w:t>Venkata</w:t>
      </w:r>
      <w:proofErr w:type="spellEnd"/>
      <w:r w:rsidRPr="00BE0706">
        <w:rPr>
          <w:rFonts w:ascii="Book Antiqua" w:hAnsi="Book Antiqua"/>
        </w:rPr>
        <w:t xml:space="preserve"> K, Gupta R, Gupta A, </w:t>
      </w:r>
      <w:proofErr w:type="spellStart"/>
      <w:r w:rsidRPr="00BE0706">
        <w:rPr>
          <w:rFonts w:ascii="Book Antiqua" w:hAnsi="Book Antiqua"/>
        </w:rPr>
        <w:t>Swaroop</w:t>
      </w:r>
      <w:proofErr w:type="spellEnd"/>
      <w:r w:rsidRPr="00BE0706">
        <w:rPr>
          <w:rFonts w:ascii="Book Antiqua" w:hAnsi="Book Antiqua"/>
        </w:rPr>
        <w:t xml:space="preserve"> S, </w:t>
      </w:r>
      <w:proofErr w:type="spellStart"/>
      <w:r w:rsidRPr="00BE0706">
        <w:rPr>
          <w:rFonts w:ascii="Book Antiqua" w:hAnsi="Book Antiqua"/>
        </w:rPr>
        <w:t>Giri</w:t>
      </w:r>
      <w:proofErr w:type="spellEnd"/>
      <w:r w:rsidRPr="00BE0706">
        <w:rPr>
          <w:rFonts w:ascii="Book Antiqua" w:hAnsi="Book Antiqua"/>
        </w:rPr>
        <w:t xml:space="preserve"> </w:t>
      </w:r>
      <w:proofErr w:type="spellStart"/>
      <w:r w:rsidRPr="00BE0706">
        <w:rPr>
          <w:rFonts w:ascii="Book Antiqua" w:hAnsi="Book Antiqua"/>
        </w:rPr>
        <w:t>Vishwanathan</w:t>
      </w:r>
      <w:proofErr w:type="spellEnd"/>
      <w:r w:rsidRPr="00BE0706">
        <w:rPr>
          <w:rFonts w:ascii="Book Antiqua" w:hAnsi="Book Antiqua"/>
        </w:rPr>
        <w:t xml:space="preserve"> P, </w:t>
      </w:r>
      <w:proofErr w:type="spellStart"/>
      <w:r w:rsidRPr="00BE0706">
        <w:rPr>
          <w:rFonts w:ascii="Book Antiqua" w:hAnsi="Book Antiqua"/>
        </w:rPr>
        <w:t>Senapathy</w:t>
      </w:r>
      <w:proofErr w:type="spellEnd"/>
      <w:r w:rsidRPr="00BE0706">
        <w:rPr>
          <w:rFonts w:ascii="Book Antiqua" w:hAnsi="Book Antiqua"/>
        </w:rPr>
        <w:t xml:space="preserve"> G, Menon PB, Reddy ND, </w:t>
      </w:r>
      <w:proofErr w:type="spellStart"/>
      <w:r w:rsidRPr="00BE0706">
        <w:rPr>
          <w:rFonts w:ascii="Book Antiqua" w:hAnsi="Book Antiqua"/>
        </w:rPr>
        <w:t>Padaki</w:t>
      </w:r>
      <w:proofErr w:type="spellEnd"/>
      <w:r w:rsidRPr="00BE0706">
        <w:rPr>
          <w:rFonts w:ascii="Book Antiqua" w:hAnsi="Book Antiqua"/>
        </w:rPr>
        <w:t xml:space="preserve"> NR. Early liver transplantation after COVID-19 infection: The first report. </w:t>
      </w:r>
      <w:r w:rsidRPr="00BE0706">
        <w:rPr>
          <w:rFonts w:ascii="Book Antiqua" w:hAnsi="Book Antiqua"/>
          <w:i/>
          <w:iCs/>
        </w:rPr>
        <w:t>Am J Transplant</w:t>
      </w:r>
      <w:r w:rsidRPr="00BE0706">
        <w:rPr>
          <w:rFonts w:ascii="Book Antiqua" w:hAnsi="Book Antiqua"/>
        </w:rPr>
        <w:t xml:space="preserve"> 2021; </w:t>
      </w:r>
      <w:r w:rsidRPr="00BE0706">
        <w:rPr>
          <w:rFonts w:ascii="Book Antiqua" w:hAnsi="Book Antiqua"/>
          <w:b/>
          <w:bCs/>
        </w:rPr>
        <w:t>21</w:t>
      </w:r>
      <w:r w:rsidRPr="00BE0706">
        <w:rPr>
          <w:rFonts w:ascii="Book Antiqua" w:hAnsi="Book Antiqua"/>
        </w:rPr>
        <w:t>: 2279-2284 [PMID: 33508881 DOI: 10.1111/ajt.16509]</w:t>
      </w:r>
    </w:p>
    <w:p w14:paraId="66915CDF" w14:textId="77777777" w:rsidR="005552BE" w:rsidRPr="00BE0706" w:rsidRDefault="005552BE" w:rsidP="00BE0706">
      <w:pPr>
        <w:spacing w:line="360" w:lineRule="auto"/>
        <w:jc w:val="both"/>
        <w:rPr>
          <w:rFonts w:ascii="Book Antiqua" w:hAnsi="Book Antiqua"/>
        </w:rPr>
      </w:pPr>
      <w:r w:rsidRPr="00BE0706">
        <w:rPr>
          <w:rFonts w:ascii="Book Antiqua" w:hAnsi="Book Antiqua"/>
        </w:rPr>
        <w:t xml:space="preserve">66 </w:t>
      </w:r>
      <w:proofErr w:type="spellStart"/>
      <w:r w:rsidRPr="00BE0706">
        <w:rPr>
          <w:rFonts w:ascii="Book Antiqua" w:hAnsi="Book Antiqua"/>
          <w:b/>
          <w:bCs/>
        </w:rPr>
        <w:t>Gambato</w:t>
      </w:r>
      <w:proofErr w:type="spellEnd"/>
      <w:r w:rsidRPr="00BE0706">
        <w:rPr>
          <w:rFonts w:ascii="Book Antiqua" w:hAnsi="Book Antiqua"/>
          <w:b/>
          <w:bCs/>
        </w:rPr>
        <w:t xml:space="preserve"> M</w:t>
      </w:r>
      <w:r w:rsidRPr="00BE0706">
        <w:rPr>
          <w:rFonts w:ascii="Book Antiqua" w:hAnsi="Book Antiqua"/>
        </w:rPr>
        <w:t xml:space="preserve">, </w:t>
      </w:r>
      <w:proofErr w:type="spellStart"/>
      <w:r w:rsidRPr="00BE0706">
        <w:rPr>
          <w:rFonts w:ascii="Book Antiqua" w:hAnsi="Book Antiqua"/>
        </w:rPr>
        <w:t>Germani</w:t>
      </w:r>
      <w:proofErr w:type="spellEnd"/>
      <w:r w:rsidRPr="00BE0706">
        <w:rPr>
          <w:rFonts w:ascii="Book Antiqua" w:hAnsi="Book Antiqua"/>
        </w:rPr>
        <w:t xml:space="preserve"> G, Perini B, </w:t>
      </w:r>
      <w:proofErr w:type="spellStart"/>
      <w:r w:rsidRPr="00BE0706">
        <w:rPr>
          <w:rFonts w:ascii="Book Antiqua" w:hAnsi="Book Antiqua"/>
        </w:rPr>
        <w:t>Gringeri</w:t>
      </w:r>
      <w:proofErr w:type="spellEnd"/>
      <w:r w:rsidRPr="00BE0706">
        <w:rPr>
          <w:rFonts w:ascii="Book Antiqua" w:hAnsi="Book Antiqua"/>
        </w:rPr>
        <w:t xml:space="preserve"> E, </w:t>
      </w:r>
      <w:proofErr w:type="spellStart"/>
      <w:r w:rsidRPr="00BE0706">
        <w:rPr>
          <w:rFonts w:ascii="Book Antiqua" w:hAnsi="Book Antiqua"/>
        </w:rPr>
        <w:t>Feltracco</w:t>
      </w:r>
      <w:proofErr w:type="spellEnd"/>
      <w:r w:rsidRPr="00BE0706">
        <w:rPr>
          <w:rFonts w:ascii="Book Antiqua" w:hAnsi="Book Antiqua"/>
        </w:rPr>
        <w:t xml:space="preserve"> P, </w:t>
      </w:r>
      <w:proofErr w:type="spellStart"/>
      <w:r w:rsidRPr="00BE0706">
        <w:rPr>
          <w:rFonts w:ascii="Book Antiqua" w:hAnsi="Book Antiqua"/>
        </w:rPr>
        <w:t>Plebani</w:t>
      </w:r>
      <w:proofErr w:type="spellEnd"/>
      <w:r w:rsidRPr="00BE0706">
        <w:rPr>
          <w:rFonts w:ascii="Book Antiqua" w:hAnsi="Book Antiqua"/>
        </w:rPr>
        <w:t xml:space="preserve"> M, </w:t>
      </w:r>
      <w:proofErr w:type="spellStart"/>
      <w:r w:rsidRPr="00BE0706">
        <w:rPr>
          <w:rFonts w:ascii="Book Antiqua" w:hAnsi="Book Antiqua"/>
        </w:rPr>
        <w:t>Burra</w:t>
      </w:r>
      <w:proofErr w:type="spellEnd"/>
      <w:r w:rsidRPr="00BE0706">
        <w:rPr>
          <w:rFonts w:ascii="Book Antiqua" w:hAnsi="Book Antiqua"/>
        </w:rPr>
        <w:t xml:space="preserve"> P, Russo FP. A challenging liver transplantation for decompensated alcoholic liver disease after recovery from SARS-CoV-2 infection. </w:t>
      </w:r>
      <w:proofErr w:type="spellStart"/>
      <w:r w:rsidRPr="00BE0706">
        <w:rPr>
          <w:rFonts w:ascii="Book Antiqua" w:hAnsi="Book Antiqua"/>
          <w:i/>
          <w:iCs/>
        </w:rPr>
        <w:t>Transpl</w:t>
      </w:r>
      <w:proofErr w:type="spellEnd"/>
      <w:r w:rsidRPr="00BE0706">
        <w:rPr>
          <w:rFonts w:ascii="Book Antiqua" w:hAnsi="Book Antiqua"/>
          <w:i/>
          <w:iCs/>
        </w:rPr>
        <w:t xml:space="preserve"> </w:t>
      </w:r>
      <w:proofErr w:type="spellStart"/>
      <w:r w:rsidRPr="00BE0706">
        <w:rPr>
          <w:rFonts w:ascii="Book Antiqua" w:hAnsi="Book Antiqua"/>
          <w:i/>
          <w:iCs/>
        </w:rPr>
        <w:t>Int</w:t>
      </w:r>
      <w:proofErr w:type="spellEnd"/>
      <w:r w:rsidRPr="00BE0706">
        <w:rPr>
          <w:rFonts w:ascii="Book Antiqua" w:hAnsi="Book Antiqua"/>
        </w:rPr>
        <w:t xml:space="preserve"> 2021; </w:t>
      </w:r>
      <w:r w:rsidRPr="00BE0706">
        <w:rPr>
          <w:rFonts w:ascii="Book Antiqua" w:hAnsi="Book Antiqua"/>
          <w:b/>
          <w:bCs/>
        </w:rPr>
        <w:t>34</w:t>
      </w:r>
      <w:r w:rsidRPr="00BE0706">
        <w:rPr>
          <w:rFonts w:ascii="Book Antiqua" w:hAnsi="Book Antiqua"/>
        </w:rPr>
        <w:t>: 756-757 [PMID: 33556199 DOI: 10.1111/tri.13842]</w:t>
      </w:r>
    </w:p>
    <w:p w14:paraId="2F089855" w14:textId="77777777" w:rsidR="00175A16" w:rsidRDefault="005552BE" w:rsidP="00BE0706">
      <w:pPr>
        <w:spacing w:line="360" w:lineRule="auto"/>
        <w:jc w:val="both"/>
        <w:rPr>
          <w:rFonts w:ascii="Book Antiqua" w:hAnsi="Book Antiqua"/>
        </w:rPr>
      </w:pPr>
      <w:r w:rsidRPr="00BE0706">
        <w:rPr>
          <w:rFonts w:ascii="Book Antiqua" w:hAnsi="Book Antiqua"/>
        </w:rPr>
        <w:t xml:space="preserve">67 </w:t>
      </w:r>
      <w:r w:rsidRPr="00BE0706">
        <w:rPr>
          <w:rFonts w:ascii="Book Antiqua" w:hAnsi="Book Antiqua"/>
          <w:b/>
          <w:bCs/>
        </w:rPr>
        <w:t>Raj A</w:t>
      </w:r>
      <w:r w:rsidRPr="00BE0706">
        <w:rPr>
          <w:rFonts w:ascii="Book Antiqua" w:hAnsi="Book Antiqua"/>
        </w:rPr>
        <w:t xml:space="preserve">, Shankar V, Singhal S, </w:t>
      </w:r>
      <w:proofErr w:type="spellStart"/>
      <w:r w:rsidRPr="00BE0706">
        <w:rPr>
          <w:rFonts w:ascii="Book Antiqua" w:hAnsi="Book Antiqua"/>
        </w:rPr>
        <w:t>Goyal</w:t>
      </w:r>
      <w:proofErr w:type="spellEnd"/>
      <w:r w:rsidRPr="00BE0706">
        <w:rPr>
          <w:rFonts w:ascii="Book Antiqua" w:hAnsi="Book Antiqua"/>
        </w:rPr>
        <w:t xml:space="preserve"> N, </w:t>
      </w:r>
      <w:proofErr w:type="spellStart"/>
      <w:r w:rsidRPr="00BE0706">
        <w:rPr>
          <w:rFonts w:ascii="Book Antiqua" w:hAnsi="Book Antiqua"/>
        </w:rPr>
        <w:t>Arunkumar</w:t>
      </w:r>
      <w:proofErr w:type="spellEnd"/>
      <w:r w:rsidRPr="00BE0706">
        <w:rPr>
          <w:rFonts w:ascii="Book Antiqua" w:hAnsi="Book Antiqua"/>
        </w:rPr>
        <w:t xml:space="preserve"> V, </w:t>
      </w:r>
      <w:proofErr w:type="spellStart"/>
      <w:r w:rsidRPr="00BE0706">
        <w:rPr>
          <w:rFonts w:ascii="Book Antiqua" w:hAnsi="Book Antiqua"/>
        </w:rPr>
        <w:t>Garg</w:t>
      </w:r>
      <w:proofErr w:type="spellEnd"/>
      <w:r w:rsidRPr="00BE0706">
        <w:rPr>
          <w:rFonts w:ascii="Book Antiqua" w:hAnsi="Book Antiqua"/>
        </w:rPr>
        <w:t xml:space="preserve"> HK, Pal A. Recurrent Hepatic Artery Thrombosis Following Living Donor Liver Transplant as Sequelae of SARS-CoV-2 Infection-a Case Report. </w:t>
      </w:r>
      <w:r w:rsidRPr="00BE0706">
        <w:rPr>
          <w:rFonts w:ascii="Book Antiqua" w:hAnsi="Book Antiqua"/>
          <w:i/>
          <w:iCs/>
        </w:rPr>
        <w:t xml:space="preserve">SN </w:t>
      </w:r>
      <w:proofErr w:type="spellStart"/>
      <w:r w:rsidRPr="00BE0706">
        <w:rPr>
          <w:rFonts w:ascii="Book Antiqua" w:hAnsi="Book Antiqua"/>
          <w:i/>
          <w:iCs/>
        </w:rPr>
        <w:t>Compr</w:t>
      </w:r>
      <w:proofErr w:type="spellEnd"/>
      <w:r w:rsidRPr="00BE0706">
        <w:rPr>
          <w:rFonts w:ascii="Book Antiqua" w:hAnsi="Book Antiqua"/>
          <w:i/>
          <w:iCs/>
        </w:rPr>
        <w:t xml:space="preserve"> </w:t>
      </w:r>
      <w:proofErr w:type="spellStart"/>
      <w:r w:rsidRPr="00BE0706">
        <w:rPr>
          <w:rFonts w:ascii="Book Antiqua" w:hAnsi="Book Antiqua"/>
          <w:i/>
          <w:iCs/>
        </w:rPr>
        <w:t>Clin</w:t>
      </w:r>
      <w:proofErr w:type="spellEnd"/>
      <w:r w:rsidRPr="00BE0706">
        <w:rPr>
          <w:rFonts w:ascii="Book Antiqua" w:hAnsi="Book Antiqua"/>
          <w:i/>
          <w:iCs/>
        </w:rPr>
        <w:t xml:space="preserve"> Med</w:t>
      </w:r>
      <w:r w:rsidRPr="00BE0706">
        <w:rPr>
          <w:rFonts w:ascii="Book Antiqua" w:hAnsi="Book Antiqua"/>
        </w:rPr>
        <w:t xml:space="preserve"> 2021; </w:t>
      </w:r>
      <w:r w:rsidRPr="00BE0706">
        <w:rPr>
          <w:rFonts w:ascii="Book Antiqua" w:hAnsi="Book Antiqua"/>
          <w:b/>
          <w:bCs/>
        </w:rPr>
        <w:t>3</w:t>
      </w:r>
      <w:r w:rsidRPr="00BE0706">
        <w:rPr>
          <w:rFonts w:ascii="Book Antiqua" w:hAnsi="Book Antiqua"/>
        </w:rPr>
        <w:t>: 2629-2634 [PMID: 34642651 DOI: 10.1007/s42399-021-01076-y]</w:t>
      </w:r>
    </w:p>
    <w:p w14:paraId="68FAD0B3" w14:textId="77777777" w:rsidR="00175A16" w:rsidRDefault="00175A16" w:rsidP="00BE0706">
      <w:pPr>
        <w:spacing w:line="360" w:lineRule="auto"/>
        <w:jc w:val="both"/>
        <w:rPr>
          <w:rFonts w:ascii="Book Antiqua" w:hAnsi="Book Antiqua"/>
        </w:rPr>
      </w:pPr>
    </w:p>
    <w:p w14:paraId="5C551040" w14:textId="77C8AF52"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lastRenderedPageBreak/>
        <w:t>Footnotes</w:t>
      </w:r>
    </w:p>
    <w:p w14:paraId="465D601C" w14:textId="3850F5A6"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Conflict-of-interest statement: </w:t>
      </w:r>
      <w:r w:rsidR="00DD289A" w:rsidRPr="00BE0706">
        <w:rPr>
          <w:rFonts w:ascii="Book Antiqua" w:eastAsia="Book Antiqua" w:hAnsi="Book Antiqua" w:cs="Book Antiqua"/>
          <w:color w:val="000000"/>
        </w:rPr>
        <w:t>All authors declare that they have no conflict of interest.</w:t>
      </w:r>
    </w:p>
    <w:p w14:paraId="073CEB7D" w14:textId="77777777" w:rsidR="00A77B3E" w:rsidRPr="00BE0706" w:rsidRDefault="00A77B3E" w:rsidP="00BE0706">
      <w:pPr>
        <w:spacing w:line="360" w:lineRule="auto"/>
        <w:jc w:val="both"/>
        <w:rPr>
          <w:rFonts w:ascii="Book Antiqua" w:hAnsi="Book Antiqua"/>
        </w:rPr>
      </w:pPr>
    </w:p>
    <w:p w14:paraId="4722E1AB"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bCs/>
          <w:color w:val="000000"/>
        </w:rPr>
        <w:t xml:space="preserve">Open-Access: </w:t>
      </w:r>
      <w:r w:rsidRPr="00BE070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E0706">
        <w:rPr>
          <w:rFonts w:ascii="Book Antiqua" w:eastAsia="Book Antiqua" w:hAnsi="Book Antiqua" w:cs="Book Antiqua"/>
          <w:color w:val="000000"/>
        </w:rPr>
        <w:t>NonCommercial</w:t>
      </w:r>
      <w:proofErr w:type="spellEnd"/>
      <w:r w:rsidRPr="00BE070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382CFF" w14:textId="77777777" w:rsidR="00A77B3E" w:rsidRPr="00BE0706" w:rsidRDefault="00A77B3E" w:rsidP="00BE0706">
      <w:pPr>
        <w:spacing w:line="360" w:lineRule="auto"/>
        <w:jc w:val="both"/>
        <w:rPr>
          <w:rFonts w:ascii="Book Antiqua" w:hAnsi="Book Antiqua"/>
        </w:rPr>
      </w:pPr>
    </w:p>
    <w:p w14:paraId="2622FE3E"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Provenance and peer review: </w:t>
      </w:r>
      <w:r w:rsidRPr="00BE0706">
        <w:rPr>
          <w:rFonts w:ascii="Book Antiqua" w:eastAsia="Book Antiqua" w:hAnsi="Book Antiqua" w:cs="Book Antiqua"/>
          <w:color w:val="000000"/>
        </w:rPr>
        <w:t>Invited article; Externally peer reviewed.</w:t>
      </w:r>
    </w:p>
    <w:p w14:paraId="27804E91"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Peer-review model: </w:t>
      </w:r>
      <w:r w:rsidRPr="00BE0706">
        <w:rPr>
          <w:rFonts w:ascii="Book Antiqua" w:eastAsia="Book Antiqua" w:hAnsi="Book Antiqua" w:cs="Book Antiqua"/>
          <w:color w:val="000000"/>
        </w:rPr>
        <w:t>Single blind</w:t>
      </w:r>
    </w:p>
    <w:p w14:paraId="0052D371" w14:textId="77777777" w:rsidR="00A77B3E" w:rsidRPr="00BE0706" w:rsidRDefault="00A77B3E" w:rsidP="00BE0706">
      <w:pPr>
        <w:spacing w:line="360" w:lineRule="auto"/>
        <w:jc w:val="both"/>
        <w:rPr>
          <w:rFonts w:ascii="Book Antiqua" w:hAnsi="Book Antiqua"/>
        </w:rPr>
      </w:pPr>
    </w:p>
    <w:p w14:paraId="04864376"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Peer-review started: </w:t>
      </w:r>
      <w:r w:rsidRPr="00BE0706">
        <w:rPr>
          <w:rFonts w:ascii="Book Antiqua" w:eastAsia="Book Antiqua" w:hAnsi="Book Antiqua" w:cs="Book Antiqua"/>
          <w:color w:val="000000"/>
        </w:rPr>
        <w:t>June 9, 2022</w:t>
      </w:r>
    </w:p>
    <w:p w14:paraId="2DD6BC31"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First decision: </w:t>
      </w:r>
      <w:r w:rsidRPr="00BE0706">
        <w:rPr>
          <w:rFonts w:ascii="Book Antiqua" w:eastAsia="Book Antiqua" w:hAnsi="Book Antiqua" w:cs="Book Antiqua"/>
          <w:color w:val="000000"/>
        </w:rPr>
        <w:t>July 13, 2022</w:t>
      </w:r>
    </w:p>
    <w:p w14:paraId="21FE801A"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Article in press: </w:t>
      </w:r>
    </w:p>
    <w:p w14:paraId="3B852001" w14:textId="77777777" w:rsidR="00A77B3E" w:rsidRPr="00BE0706" w:rsidRDefault="00A77B3E" w:rsidP="00BE0706">
      <w:pPr>
        <w:spacing w:line="360" w:lineRule="auto"/>
        <w:jc w:val="both"/>
        <w:rPr>
          <w:rFonts w:ascii="Book Antiqua" w:hAnsi="Book Antiqua"/>
        </w:rPr>
      </w:pPr>
    </w:p>
    <w:p w14:paraId="7D298B2E"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Specialty type: </w:t>
      </w:r>
      <w:r w:rsidRPr="00BE0706">
        <w:rPr>
          <w:rFonts w:ascii="Book Antiqua" w:eastAsia="Book Antiqua" w:hAnsi="Book Antiqua" w:cs="Book Antiqua"/>
          <w:color w:val="000000"/>
        </w:rPr>
        <w:t>Transplantation</w:t>
      </w:r>
    </w:p>
    <w:p w14:paraId="3DCD70E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 xml:space="preserve">Country/Territory of origin: </w:t>
      </w:r>
      <w:r w:rsidRPr="00BE0706">
        <w:rPr>
          <w:rFonts w:ascii="Book Antiqua" w:eastAsia="Book Antiqua" w:hAnsi="Book Antiqua" w:cs="Book Antiqua"/>
          <w:color w:val="000000"/>
        </w:rPr>
        <w:t>Greece</w:t>
      </w:r>
    </w:p>
    <w:p w14:paraId="0D70234F"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b/>
          <w:color w:val="000000"/>
        </w:rPr>
        <w:t>Peer-review report’s scientific quality classification</w:t>
      </w:r>
    </w:p>
    <w:p w14:paraId="220750B0"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A (Excellent): 0</w:t>
      </w:r>
    </w:p>
    <w:p w14:paraId="0DAF3241"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B (Very good): B</w:t>
      </w:r>
    </w:p>
    <w:p w14:paraId="15279193"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C (Good): 0</w:t>
      </w:r>
    </w:p>
    <w:p w14:paraId="2A088374"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D (Fair): D</w:t>
      </w:r>
    </w:p>
    <w:p w14:paraId="23A7C4D2" w14:textId="77777777" w:rsidR="00A77B3E" w:rsidRPr="00BE0706" w:rsidRDefault="006C7163" w:rsidP="00BE0706">
      <w:pPr>
        <w:spacing w:line="360" w:lineRule="auto"/>
        <w:jc w:val="both"/>
        <w:rPr>
          <w:rFonts w:ascii="Book Antiqua" w:hAnsi="Book Antiqua"/>
        </w:rPr>
      </w:pPr>
      <w:r w:rsidRPr="00BE0706">
        <w:rPr>
          <w:rFonts w:ascii="Book Antiqua" w:eastAsia="Book Antiqua" w:hAnsi="Book Antiqua" w:cs="Book Antiqua"/>
          <w:color w:val="000000"/>
        </w:rPr>
        <w:t>Grade E (Poor): 0</w:t>
      </w:r>
    </w:p>
    <w:p w14:paraId="7636714C" w14:textId="77777777" w:rsidR="00A77B3E" w:rsidRPr="00BE0706" w:rsidRDefault="00A77B3E" w:rsidP="00BE0706">
      <w:pPr>
        <w:spacing w:line="360" w:lineRule="auto"/>
        <w:jc w:val="both"/>
        <w:rPr>
          <w:rFonts w:ascii="Book Antiqua" w:hAnsi="Book Antiqua"/>
        </w:rPr>
      </w:pPr>
    </w:p>
    <w:p w14:paraId="4CC5360F" w14:textId="1FB40716" w:rsidR="00BE0706" w:rsidRPr="00BE0706" w:rsidRDefault="006C7163" w:rsidP="00BE0706">
      <w:pPr>
        <w:spacing w:line="360" w:lineRule="auto"/>
        <w:jc w:val="both"/>
        <w:rPr>
          <w:rFonts w:ascii="Book Antiqua" w:eastAsia="Book Antiqua" w:hAnsi="Book Antiqua" w:cs="Book Antiqua"/>
          <w:color w:val="000000"/>
        </w:rPr>
      </w:pPr>
      <w:r w:rsidRPr="00BE0706">
        <w:rPr>
          <w:rFonts w:ascii="Book Antiqua" w:eastAsia="Book Antiqua" w:hAnsi="Book Antiqua" w:cs="Book Antiqua"/>
          <w:b/>
          <w:color w:val="000000"/>
        </w:rPr>
        <w:t xml:space="preserve">P-Reviewer: </w:t>
      </w:r>
      <w:proofErr w:type="spellStart"/>
      <w:r w:rsidRPr="00BE0706">
        <w:rPr>
          <w:rFonts w:ascii="Book Antiqua" w:eastAsia="Book Antiqua" w:hAnsi="Book Antiqua" w:cs="Book Antiqua"/>
          <w:color w:val="000000"/>
        </w:rPr>
        <w:t>Gambuzza</w:t>
      </w:r>
      <w:proofErr w:type="spellEnd"/>
      <w:r w:rsidRPr="00BE0706">
        <w:rPr>
          <w:rFonts w:ascii="Book Antiqua" w:eastAsia="Book Antiqua" w:hAnsi="Book Antiqua" w:cs="Book Antiqua"/>
          <w:color w:val="000000"/>
        </w:rPr>
        <w:t xml:space="preserve"> ME</w:t>
      </w:r>
      <w:r w:rsidR="00BB1DF5" w:rsidRPr="00BE0706">
        <w:rPr>
          <w:rFonts w:ascii="Book Antiqua" w:eastAsia="Book Antiqua" w:hAnsi="Book Antiqua" w:cs="Book Antiqua"/>
          <w:color w:val="000000"/>
        </w:rPr>
        <w:t>, Italy</w:t>
      </w:r>
      <w:r w:rsidRPr="00BE0706">
        <w:rPr>
          <w:rFonts w:ascii="Book Antiqua" w:eastAsia="Book Antiqua" w:hAnsi="Book Antiqua" w:cs="Book Antiqua"/>
          <w:color w:val="000000"/>
        </w:rPr>
        <w:t>; Navarro-Alvarez N, Mexico</w:t>
      </w:r>
      <w:r w:rsidRPr="00BE0706">
        <w:rPr>
          <w:rFonts w:ascii="Book Antiqua" w:eastAsia="Book Antiqua" w:hAnsi="Book Antiqua" w:cs="Book Antiqua"/>
          <w:b/>
          <w:color w:val="000000"/>
        </w:rPr>
        <w:t xml:space="preserve"> S-Editor:</w:t>
      </w:r>
      <w:r w:rsidRPr="00BE0706">
        <w:rPr>
          <w:rFonts w:ascii="Book Antiqua" w:eastAsia="Book Antiqua" w:hAnsi="Book Antiqua" w:cs="Book Antiqua"/>
          <w:color w:val="000000"/>
        </w:rPr>
        <w:t xml:space="preserve"> </w:t>
      </w:r>
      <w:r w:rsidR="008B5CAD" w:rsidRPr="00BE0706">
        <w:rPr>
          <w:rFonts w:ascii="Book Antiqua" w:eastAsia="Book Antiqua" w:hAnsi="Book Antiqua" w:cs="Book Antiqua"/>
          <w:color w:val="000000"/>
        </w:rPr>
        <w:t>Liu JH</w:t>
      </w:r>
      <w:r w:rsidRPr="00BE0706">
        <w:rPr>
          <w:rFonts w:ascii="Book Antiqua" w:eastAsia="Book Antiqua" w:hAnsi="Book Antiqua" w:cs="Book Antiqua"/>
          <w:b/>
          <w:color w:val="000000"/>
        </w:rPr>
        <w:t xml:space="preserve"> L-Editor: </w:t>
      </w:r>
      <w:r w:rsidR="00AB6584" w:rsidRPr="00AB6584">
        <w:rPr>
          <w:rFonts w:ascii="Book Antiqua" w:hAnsi="Book Antiqua" w:cs="Book Antiqua"/>
          <w:color w:val="000000"/>
          <w:lang w:eastAsia="zh-CN"/>
          <w:rPrChange w:id="163" w:author="MedE-QC editor" w:date="2022-10-25T18:18:00Z">
            <w:rPr>
              <w:rFonts w:ascii="Book Antiqua" w:hAnsi="Book Antiqua" w:cs="Book Antiqua"/>
              <w:b/>
              <w:color w:val="000000"/>
              <w:lang w:eastAsia="zh-CN"/>
            </w:rPr>
          </w:rPrChange>
        </w:rPr>
        <w:t>Ma JY-</w:t>
      </w:r>
      <w:proofErr w:type="spellStart"/>
      <w:r w:rsidR="00AB6584" w:rsidRPr="00AB6584">
        <w:rPr>
          <w:rFonts w:ascii="Book Antiqua" w:hAnsi="Book Antiqua" w:cs="Book Antiqua"/>
          <w:color w:val="000000"/>
          <w:lang w:eastAsia="zh-CN"/>
          <w:rPrChange w:id="164" w:author="MedE-QC editor" w:date="2022-10-25T18:18:00Z">
            <w:rPr>
              <w:rFonts w:ascii="Book Antiqua" w:hAnsi="Book Antiqua" w:cs="Book Antiqua"/>
              <w:b/>
              <w:color w:val="000000"/>
              <w:lang w:eastAsia="zh-CN"/>
            </w:rPr>
          </w:rPrChange>
        </w:rPr>
        <w:t>MedE</w:t>
      </w:r>
      <w:proofErr w:type="spellEnd"/>
      <w:r w:rsidR="00AB6584">
        <w:rPr>
          <w:rFonts w:ascii="Book Antiqua" w:hAnsi="Book Antiqua" w:cs="Book Antiqua" w:hint="eastAsia"/>
          <w:b/>
          <w:color w:val="000000"/>
          <w:lang w:eastAsia="zh-CN"/>
        </w:rPr>
        <w:t xml:space="preserve"> </w:t>
      </w:r>
      <w:r w:rsidR="008B5CAD" w:rsidRPr="00BE0706">
        <w:rPr>
          <w:rFonts w:ascii="Book Antiqua" w:eastAsia="Book Antiqua" w:hAnsi="Book Antiqua" w:cs="Book Antiqua"/>
          <w:color w:val="000000"/>
        </w:rPr>
        <w:t>A</w:t>
      </w:r>
      <w:r w:rsidRPr="00BE0706">
        <w:rPr>
          <w:rFonts w:ascii="Book Antiqua" w:eastAsia="Book Antiqua" w:hAnsi="Book Antiqua" w:cs="Book Antiqua"/>
          <w:b/>
          <w:color w:val="000000"/>
        </w:rPr>
        <w:t xml:space="preserve"> P-Editor: </w:t>
      </w:r>
      <w:r w:rsidR="008B5CAD" w:rsidRPr="00BE0706">
        <w:rPr>
          <w:rFonts w:ascii="Book Antiqua" w:eastAsia="Book Antiqua" w:hAnsi="Book Antiqua" w:cs="Book Antiqua"/>
          <w:color w:val="000000"/>
        </w:rPr>
        <w:t>Liu JH</w:t>
      </w:r>
    </w:p>
    <w:p w14:paraId="02DA1799" w14:textId="77777777" w:rsidR="00BE0706" w:rsidRPr="00BE0706" w:rsidRDefault="00BE0706" w:rsidP="00BE0706">
      <w:pPr>
        <w:spacing w:line="360" w:lineRule="auto"/>
        <w:jc w:val="both"/>
        <w:rPr>
          <w:rFonts w:ascii="Book Antiqua" w:eastAsia="Book Antiqua" w:hAnsi="Book Antiqua" w:cs="Book Antiqua"/>
          <w:color w:val="000000"/>
        </w:rPr>
      </w:pPr>
      <w:r w:rsidRPr="00BE0706">
        <w:rPr>
          <w:rFonts w:ascii="Book Antiqua" w:eastAsia="Book Antiqua" w:hAnsi="Book Antiqua" w:cs="Book Antiqua"/>
          <w:color w:val="000000"/>
        </w:rPr>
        <w:lastRenderedPageBreak/>
        <w:br w:type="page"/>
      </w:r>
    </w:p>
    <w:p w14:paraId="2C93D9CE" w14:textId="4497C5CE" w:rsidR="006C7163" w:rsidRPr="00BE0706" w:rsidRDefault="00BE0706" w:rsidP="00BE0706">
      <w:pPr>
        <w:spacing w:line="360" w:lineRule="auto"/>
        <w:jc w:val="both"/>
        <w:rPr>
          <w:rFonts w:ascii="Book Antiqua" w:eastAsia="Book Antiqua" w:hAnsi="Book Antiqua" w:cs="Book Antiqua"/>
          <w:b/>
          <w:color w:val="000000"/>
        </w:rPr>
      </w:pPr>
      <w:r w:rsidRPr="00BE0706">
        <w:rPr>
          <w:rFonts w:ascii="Book Antiqua" w:hAnsi="Book Antiqua"/>
          <w:b/>
          <w:bCs/>
        </w:rPr>
        <w:lastRenderedPageBreak/>
        <w:t xml:space="preserve">Table 1 </w:t>
      </w:r>
      <w:r w:rsidR="00344453" w:rsidRPr="00344453">
        <w:rPr>
          <w:rFonts w:ascii="Book Antiqua" w:hAnsi="Book Antiqua"/>
          <w:b/>
          <w:bCs/>
        </w:rPr>
        <w:t>Severe acute respiratory syndrome coronavirus 2</w:t>
      </w:r>
      <w:r w:rsidRPr="00BE0706">
        <w:rPr>
          <w:rFonts w:ascii="Book Antiqua" w:hAnsi="Book Antiqua"/>
          <w:b/>
          <w:bCs/>
        </w:rPr>
        <w:t xml:space="preserve"> infection in liver transplant recipients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165" w:author="Eleni Theocharidou" w:date="2022-10-25T21:43:00Z">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1362"/>
        <w:gridCol w:w="1553"/>
        <w:gridCol w:w="1110"/>
        <w:gridCol w:w="1316"/>
        <w:gridCol w:w="1316"/>
        <w:gridCol w:w="1227"/>
        <w:gridCol w:w="1692"/>
        <w:tblGridChange w:id="166">
          <w:tblGrid>
            <w:gridCol w:w="1362"/>
            <w:gridCol w:w="1553"/>
            <w:gridCol w:w="1110"/>
            <w:gridCol w:w="1316"/>
            <w:gridCol w:w="1316"/>
            <w:gridCol w:w="1227"/>
            <w:gridCol w:w="1692"/>
          </w:tblGrid>
        </w:tblGridChange>
      </w:tblGrid>
      <w:tr w:rsidR="007561C8" w:rsidRPr="00BE0706" w14:paraId="274A550C" w14:textId="77777777" w:rsidTr="004767BF">
        <w:tc>
          <w:tcPr>
            <w:tcW w:w="1338" w:type="dxa"/>
            <w:tcBorders>
              <w:top w:val="single" w:sz="4" w:space="0" w:color="auto"/>
              <w:bottom w:val="single" w:sz="4" w:space="0" w:color="auto"/>
            </w:tcBorders>
            <w:tcPrChange w:id="167" w:author="Eleni Theocharidou" w:date="2022-10-25T21:43:00Z">
              <w:tcPr>
                <w:tcW w:w="1338" w:type="dxa"/>
                <w:tcBorders>
                  <w:top w:val="single" w:sz="4" w:space="0" w:color="auto"/>
                  <w:bottom w:val="single" w:sz="4" w:space="0" w:color="auto"/>
                </w:tcBorders>
              </w:tcPr>
            </w:tcPrChange>
          </w:tcPr>
          <w:p w14:paraId="754389E8" w14:textId="4DEFF00A" w:rsidR="00BE0706" w:rsidRPr="00BE0706" w:rsidRDefault="007561C8">
            <w:pPr>
              <w:spacing w:line="360" w:lineRule="auto"/>
              <w:rPr>
                <w:rFonts w:ascii="Book Antiqua" w:hAnsi="Book Antiqua" w:cs="Times New Roman"/>
                <w:b/>
                <w:bCs/>
                <w:lang w:val="en-US"/>
              </w:rPr>
              <w:pPrChange w:id="168" w:author="Eleni Theocharidou" w:date="2022-10-25T21:43:00Z">
                <w:pPr>
                  <w:spacing w:line="360" w:lineRule="auto"/>
                  <w:jc w:val="both"/>
                </w:pPr>
              </w:pPrChange>
            </w:pPr>
            <w:r>
              <w:rPr>
                <w:rFonts w:ascii="Book Antiqua" w:hAnsi="Book Antiqua"/>
                <w:b/>
                <w:bCs/>
              </w:rPr>
              <w:t>Ref.</w:t>
            </w:r>
          </w:p>
        </w:tc>
        <w:tc>
          <w:tcPr>
            <w:tcW w:w="1527" w:type="dxa"/>
            <w:tcBorders>
              <w:top w:val="single" w:sz="4" w:space="0" w:color="auto"/>
              <w:bottom w:val="single" w:sz="4" w:space="0" w:color="auto"/>
            </w:tcBorders>
            <w:tcPrChange w:id="169" w:author="Eleni Theocharidou" w:date="2022-10-25T21:43:00Z">
              <w:tcPr>
                <w:tcW w:w="1527" w:type="dxa"/>
                <w:tcBorders>
                  <w:top w:val="single" w:sz="4" w:space="0" w:color="auto"/>
                  <w:bottom w:val="single" w:sz="4" w:space="0" w:color="auto"/>
                </w:tcBorders>
              </w:tcPr>
            </w:tcPrChange>
          </w:tcPr>
          <w:p w14:paraId="3B0E7867" w14:textId="77777777" w:rsidR="00BE0706" w:rsidRPr="00BE0706" w:rsidRDefault="00BE0706">
            <w:pPr>
              <w:spacing w:line="360" w:lineRule="auto"/>
              <w:rPr>
                <w:rFonts w:ascii="Book Antiqua" w:hAnsi="Book Antiqua" w:cs="Times New Roman"/>
                <w:b/>
                <w:bCs/>
                <w:lang w:val="en-US"/>
              </w:rPr>
              <w:pPrChange w:id="170" w:author="Eleni Theocharidou" w:date="2022-10-25T21:43:00Z">
                <w:pPr>
                  <w:spacing w:line="360" w:lineRule="auto"/>
                  <w:jc w:val="both"/>
                </w:pPr>
              </w:pPrChange>
            </w:pPr>
            <w:r w:rsidRPr="00BE0706">
              <w:rPr>
                <w:rFonts w:ascii="Book Antiqua" w:hAnsi="Book Antiqua"/>
                <w:b/>
                <w:bCs/>
              </w:rPr>
              <w:t>Origin of study population</w:t>
            </w:r>
          </w:p>
        </w:tc>
        <w:tc>
          <w:tcPr>
            <w:tcW w:w="1092" w:type="dxa"/>
            <w:tcBorders>
              <w:top w:val="single" w:sz="4" w:space="0" w:color="auto"/>
              <w:bottom w:val="single" w:sz="4" w:space="0" w:color="auto"/>
            </w:tcBorders>
            <w:tcPrChange w:id="171" w:author="Eleni Theocharidou" w:date="2022-10-25T21:43:00Z">
              <w:tcPr>
                <w:tcW w:w="1092" w:type="dxa"/>
                <w:tcBorders>
                  <w:top w:val="single" w:sz="4" w:space="0" w:color="auto"/>
                  <w:bottom w:val="single" w:sz="4" w:space="0" w:color="auto"/>
                </w:tcBorders>
              </w:tcPr>
            </w:tcPrChange>
          </w:tcPr>
          <w:p w14:paraId="352DC948" w14:textId="77777777" w:rsidR="00BE0706" w:rsidRPr="00BE0706" w:rsidRDefault="00BE0706">
            <w:pPr>
              <w:spacing w:line="360" w:lineRule="auto"/>
              <w:rPr>
                <w:rFonts w:ascii="Book Antiqua" w:hAnsi="Book Antiqua" w:cs="Times New Roman"/>
                <w:b/>
                <w:bCs/>
                <w:lang w:val="en-US"/>
              </w:rPr>
              <w:pPrChange w:id="172" w:author="Eleni Theocharidou" w:date="2022-10-25T21:43:00Z">
                <w:pPr>
                  <w:spacing w:line="360" w:lineRule="auto"/>
                  <w:jc w:val="both"/>
                </w:pPr>
              </w:pPrChange>
            </w:pPr>
            <w:r w:rsidRPr="00BE0706">
              <w:rPr>
                <w:rFonts w:ascii="Book Antiqua" w:hAnsi="Book Antiqua"/>
                <w:b/>
                <w:bCs/>
              </w:rPr>
              <w:t>Number of patients</w:t>
            </w:r>
          </w:p>
        </w:tc>
        <w:tc>
          <w:tcPr>
            <w:tcW w:w="1295" w:type="dxa"/>
            <w:tcBorders>
              <w:top w:val="single" w:sz="4" w:space="0" w:color="auto"/>
              <w:bottom w:val="single" w:sz="4" w:space="0" w:color="auto"/>
            </w:tcBorders>
            <w:tcPrChange w:id="173" w:author="Eleni Theocharidou" w:date="2022-10-25T21:43:00Z">
              <w:tcPr>
                <w:tcW w:w="1295" w:type="dxa"/>
                <w:tcBorders>
                  <w:top w:val="single" w:sz="4" w:space="0" w:color="auto"/>
                  <w:bottom w:val="single" w:sz="4" w:space="0" w:color="auto"/>
                </w:tcBorders>
              </w:tcPr>
            </w:tcPrChange>
          </w:tcPr>
          <w:p w14:paraId="388F9C09" w14:textId="77777777" w:rsidR="00BE0706" w:rsidRPr="00BE0706" w:rsidRDefault="00BE0706">
            <w:pPr>
              <w:spacing w:line="360" w:lineRule="auto"/>
              <w:rPr>
                <w:rFonts w:ascii="Book Antiqua" w:hAnsi="Book Antiqua" w:cs="Times New Roman"/>
                <w:b/>
                <w:bCs/>
                <w:lang w:val="en-US"/>
              </w:rPr>
              <w:pPrChange w:id="174" w:author="Eleni Theocharidou" w:date="2022-10-25T21:43:00Z">
                <w:pPr>
                  <w:spacing w:line="360" w:lineRule="auto"/>
                  <w:jc w:val="both"/>
                </w:pPr>
              </w:pPrChange>
            </w:pPr>
            <w:r w:rsidRPr="00BE0706">
              <w:rPr>
                <w:rFonts w:ascii="Book Antiqua" w:hAnsi="Book Antiqua"/>
                <w:b/>
                <w:bCs/>
              </w:rPr>
              <w:t>Hospital admission (%)</w:t>
            </w:r>
          </w:p>
        </w:tc>
        <w:tc>
          <w:tcPr>
            <w:tcW w:w="1295" w:type="dxa"/>
            <w:tcBorders>
              <w:top w:val="single" w:sz="4" w:space="0" w:color="auto"/>
              <w:bottom w:val="single" w:sz="4" w:space="0" w:color="auto"/>
            </w:tcBorders>
            <w:tcPrChange w:id="175" w:author="Eleni Theocharidou" w:date="2022-10-25T21:43:00Z">
              <w:tcPr>
                <w:tcW w:w="1295" w:type="dxa"/>
                <w:tcBorders>
                  <w:top w:val="single" w:sz="4" w:space="0" w:color="auto"/>
                  <w:bottom w:val="single" w:sz="4" w:space="0" w:color="auto"/>
                </w:tcBorders>
              </w:tcPr>
            </w:tcPrChange>
          </w:tcPr>
          <w:p w14:paraId="7861C6AE" w14:textId="77777777" w:rsidR="00BE0706" w:rsidRPr="00BE0706" w:rsidRDefault="00BE0706">
            <w:pPr>
              <w:spacing w:line="360" w:lineRule="auto"/>
              <w:rPr>
                <w:rFonts w:ascii="Book Antiqua" w:hAnsi="Book Antiqua" w:cs="Times New Roman"/>
                <w:b/>
                <w:bCs/>
                <w:lang w:val="en-US"/>
              </w:rPr>
              <w:pPrChange w:id="176" w:author="Eleni Theocharidou" w:date="2022-10-25T21:43:00Z">
                <w:pPr>
                  <w:spacing w:line="360" w:lineRule="auto"/>
                  <w:jc w:val="both"/>
                </w:pPr>
              </w:pPrChange>
            </w:pPr>
            <w:r w:rsidRPr="00BE0706">
              <w:rPr>
                <w:rFonts w:ascii="Book Antiqua" w:hAnsi="Book Antiqua"/>
                <w:b/>
                <w:bCs/>
              </w:rPr>
              <w:t>ICU admission (%)</w:t>
            </w:r>
          </w:p>
        </w:tc>
        <w:tc>
          <w:tcPr>
            <w:tcW w:w="1207" w:type="dxa"/>
            <w:tcBorders>
              <w:top w:val="single" w:sz="4" w:space="0" w:color="auto"/>
              <w:bottom w:val="single" w:sz="4" w:space="0" w:color="auto"/>
            </w:tcBorders>
            <w:tcPrChange w:id="177" w:author="Eleni Theocharidou" w:date="2022-10-25T21:43:00Z">
              <w:tcPr>
                <w:tcW w:w="1207" w:type="dxa"/>
                <w:tcBorders>
                  <w:top w:val="single" w:sz="4" w:space="0" w:color="auto"/>
                  <w:bottom w:val="single" w:sz="4" w:space="0" w:color="auto"/>
                </w:tcBorders>
              </w:tcPr>
            </w:tcPrChange>
          </w:tcPr>
          <w:p w14:paraId="5A0FF101" w14:textId="77777777" w:rsidR="00BE0706" w:rsidRPr="00BE0706" w:rsidRDefault="00BE0706">
            <w:pPr>
              <w:spacing w:line="360" w:lineRule="auto"/>
              <w:rPr>
                <w:rFonts w:ascii="Book Antiqua" w:hAnsi="Book Antiqua" w:cs="Times New Roman"/>
                <w:b/>
                <w:bCs/>
                <w:lang w:val="en-US"/>
              </w:rPr>
              <w:pPrChange w:id="178" w:author="Eleni Theocharidou" w:date="2022-10-25T21:43:00Z">
                <w:pPr>
                  <w:spacing w:line="360" w:lineRule="auto"/>
                  <w:jc w:val="both"/>
                </w:pPr>
              </w:pPrChange>
            </w:pPr>
            <w:r w:rsidRPr="00BE0706">
              <w:rPr>
                <w:rFonts w:ascii="Book Antiqua" w:hAnsi="Book Antiqua"/>
                <w:b/>
                <w:bCs/>
              </w:rPr>
              <w:t>Mortality (%)</w:t>
            </w:r>
          </w:p>
        </w:tc>
        <w:tc>
          <w:tcPr>
            <w:tcW w:w="1606" w:type="dxa"/>
            <w:tcBorders>
              <w:top w:val="single" w:sz="4" w:space="0" w:color="auto"/>
              <w:bottom w:val="single" w:sz="4" w:space="0" w:color="auto"/>
            </w:tcBorders>
            <w:tcPrChange w:id="179" w:author="Eleni Theocharidou" w:date="2022-10-25T21:43:00Z">
              <w:tcPr>
                <w:tcW w:w="1606" w:type="dxa"/>
                <w:tcBorders>
                  <w:top w:val="single" w:sz="4" w:space="0" w:color="auto"/>
                  <w:bottom w:val="single" w:sz="4" w:space="0" w:color="auto"/>
                </w:tcBorders>
              </w:tcPr>
            </w:tcPrChange>
          </w:tcPr>
          <w:p w14:paraId="309D8D81" w14:textId="77777777" w:rsidR="00BE0706" w:rsidRPr="00BE0706" w:rsidRDefault="00BE0706">
            <w:pPr>
              <w:spacing w:line="360" w:lineRule="auto"/>
              <w:rPr>
                <w:rFonts w:ascii="Book Antiqua" w:hAnsi="Book Antiqua" w:cs="Times New Roman"/>
                <w:b/>
                <w:bCs/>
                <w:lang w:val="en-US"/>
              </w:rPr>
              <w:pPrChange w:id="180" w:author="Eleni Theocharidou" w:date="2022-10-25T21:43:00Z">
                <w:pPr>
                  <w:spacing w:line="360" w:lineRule="auto"/>
                  <w:jc w:val="both"/>
                </w:pPr>
              </w:pPrChange>
            </w:pPr>
            <w:r w:rsidRPr="00BE0706">
              <w:rPr>
                <w:rFonts w:ascii="Book Antiqua" w:hAnsi="Book Antiqua"/>
                <w:b/>
                <w:bCs/>
              </w:rPr>
              <w:t>Risk factors for mortality</w:t>
            </w:r>
          </w:p>
        </w:tc>
      </w:tr>
      <w:tr w:rsidR="007561C8" w:rsidRPr="00BE0706" w14:paraId="4952A2F3" w14:textId="77777777" w:rsidTr="004767BF">
        <w:tc>
          <w:tcPr>
            <w:tcW w:w="1338" w:type="dxa"/>
            <w:tcBorders>
              <w:top w:val="single" w:sz="4" w:space="0" w:color="auto"/>
            </w:tcBorders>
            <w:tcPrChange w:id="181" w:author="Eleni Theocharidou" w:date="2022-10-25T21:43:00Z">
              <w:tcPr>
                <w:tcW w:w="1338" w:type="dxa"/>
                <w:tcBorders>
                  <w:top w:val="single" w:sz="4" w:space="0" w:color="auto"/>
                </w:tcBorders>
              </w:tcPr>
            </w:tcPrChange>
          </w:tcPr>
          <w:p w14:paraId="69AD7643" w14:textId="78CDB9B8" w:rsidR="00BE0706" w:rsidRPr="00BE0706" w:rsidRDefault="00BE0706">
            <w:pPr>
              <w:spacing w:line="360" w:lineRule="auto"/>
              <w:rPr>
                <w:rFonts w:ascii="Book Antiqua" w:hAnsi="Book Antiqua" w:cs="Times New Roman"/>
                <w:lang w:val="en-US"/>
              </w:rPr>
              <w:pPrChange w:id="182" w:author="Eleni Theocharidou" w:date="2022-10-25T21:43:00Z">
                <w:pPr>
                  <w:spacing w:line="360" w:lineRule="auto"/>
                  <w:jc w:val="both"/>
                </w:pPr>
              </w:pPrChange>
            </w:pPr>
            <w:r w:rsidRPr="00BE0706">
              <w:rPr>
                <w:rFonts w:ascii="Book Antiqua" w:hAnsi="Book Antiqua"/>
              </w:rPr>
              <w:t xml:space="preserve">Belli </w:t>
            </w:r>
            <w:r w:rsidRPr="00800B43">
              <w:rPr>
                <w:rFonts w:ascii="Book Antiqua" w:hAnsi="Book Antiqua"/>
                <w:i/>
              </w:rPr>
              <w:t>et al</w:t>
            </w:r>
            <w:r w:rsidRPr="00BE0706">
              <w:rPr>
                <w:rFonts w:ascii="Book Antiqua" w:hAnsi="Book Antiqua"/>
                <w:noProof/>
                <w:vertAlign w:val="superscript"/>
              </w:rPr>
              <w:t>[</w:t>
            </w:r>
            <w:r w:rsidRPr="00BE0706">
              <w:rPr>
                <w:rFonts w:ascii="Book Antiqua" w:hAnsi="Book Antiqua"/>
                <w:noProof/>
                <w:vertAlign w:val="superscript"/>
                <w:lang w:val="el-GR"/>
              </w:rPr>
              <w:t>3</w:t>
            </w:r>
            <w:r w:rsidRPr="00BE0706">
              <w:rPr>
                <w:rFonts w:ascii="Book Antiqua" w:hAnsi="Book Antiqua"/>
                <w:noProof/>
                <w:vertAlign w:val="superscript"/>
              </w:rPr>
              <w:t>1]</w:t>
            </w:r>
          </w:p>
        </w:tc>
        <w:tc>
          <w:tcPr>
            <w:tcW w:w="1527" w:type="dxa"/>
            <w:tcBorders>
              <w:top w:val="single" w:sz="4" w:space="0" w:color="auto"/>
            </w:tcBorders>
            <w:tcPrChange w:id="183" w:author="Eleni Theocharidou" w:date="2022-10-25T21:43:00Z">
              <w:tcPr>
                <w:tcW w:w="1527" w:type="dxa"/>
                <w:tcBorders>
                  <w:top w:val="single" w:sz="4" w:space="0" w:color="auto"/>
                </w:tcBorders>
              </w:tcPr>
            </w:tcPrChange>
          </w:tcPr>
          <w:p w14:paraId="3E9EDE6D" w14:textId="77777777" w:rsidR="00BE0706" w:rsidRPr="00BE0706" w:rsidRDefault="00BE0706">
            <w:pPr>
              <w:spacing w:line="360" w:lineRule="auto"/>
              <w:rPr>
                <w:rFonts w:ascii="Book Antiqua" w:hAnsi="Book Antiqua" w:cs="Times New Roman"/>
                <w:lang w:val="en-US"/>
              </w:rPr>
              <w:pPrChange w:id="184" w:author="Eleni Theocharidou" w:date="2022-10-25T21:43:00Z">
                <w:pPr>
                  <w:spacing w:line="360" w:lineRule="auto"/>
                  <w:jc w:val="both"/>
                </w:pPr>
              </w:pPrChange>
            </w:pPr>
            <w:r w:rsidRPr="00BE0706">
              <w:rPr>
                <w:rFonts w:ascii="Book Antiqua" w:hAnsi="Book Antiqua"/>
              </w:rPr>
              <w:t>Europe</w:t>
            </w:r>
          </w:p>
        </w:tc>
        <w:tc>
          <w:tcPr>
            <w:tcW w:w="1092" w:type="dxa"/>
            <w:tcBorders>
              <w:top w:val="single" w:sz="4" w:space="0" w:color="auto"/>
            </w:tcBorders>
            <w:tcPrChange w:id="185" w:author="Eleni Theocharidou" w:date="2022-10-25T21:43:00Z">
              <w:tcPr>
                <w:tcW w:w="1092" w:type="dxa"/>
                <w:tcBorders>
                  <w:top w:val="single" w:sz="4" w:space="0" w:color="auto"/>
                </w:tcBorders>
              </w:tcPr>
            </w:tcPrChange>
          </w:tcPr>
          <w:p w14:paraId="6FC7DFA0" w14:textId="77777777" w:rsidR="00BE0706" w:rsidRPr="00BE0706" w:rsidRDefault="00BE0706">
            <w:pPr>
              <w:spacing w:line="360" w:lineRule="auto"/>
              <w:rPr>
                <w:rFonts w:ascii="Book Antiqua" w:hAnsi="Book Antiqua" w:cs="Times New Roman"/>
                <w:lang w:val="en-US"/>
              </w:rPr>
              <w:pPrChange w:id="186" w:author="Eleni Theocharidou" w:date="2022-10-25T21:43:00Z">
                <w:pPr>
                  <w:spacing w:line="360" w:lineRule="auto"/>
                  <w:jc w:val="both"/>
                </w:pPr>
              </w:pPrChange>
            </w:pPr>
            <w:r w:rsidRPr="00BE0706">
              <w:rPr>
                <w:rFonts w:ascii="Book Antiqua" w:hAnsi="Book Antiqua"/>
              </w:rPr>
              <w:t>243</w:t>
            </w:r>
          </w:p>
        </w:tc>
        <w:tc>
          <w:tcPr>
            <w:tcW w:w="1295" w:type="dxa"/>
            <w:tcBorders>
              <w:top w:val="single" w:sz="4" w:space="0" w:color="auto"/>
            </w:tcBorders>
            <w:tcPrChange w:id="187" w:author="Eleni Theocharidou" w:date="2022-10-25T21:43:00Z">
              <w:tcPr>
                <w:tcW w:w="1295" w:type="dxa"/>
                <w:tcBorders>
                  <w:top w:val="single" w:sz="4" w:space="0" w:color="auto"/>
                </w:tcBorders>
              </w:tcPr>
            </w:tcPrChange>
          </w:tcPr>
          <w:p w14:paraId="61DAE9C5" w14:textId="77777777" w:rsidR="00BE0706" w:rsidRPr="00BE0706" w:rsidRDefault="00BE0706">
            <w:pPr>
              <w:spacing w:line="360" w:lineRule="auto"/>
              <w:rPr>
                <w:rFonts w:ascii="Book Antiqua" w:hAnsi="Book Antiqua" w:cs="Times New Roman"/>
                <w:lang w:val="en-US"/>
              </w:rPr>
              <w:pPrChange w:id="188" w:author="Eleni Theocharidou" w:date="2022-10-25T21:43:00Z">
                <w:pPr>
                  <w:spacing w:line="360" w:lineRule="auto"/>
                  <w:jc w:val="both"/>
                </w:pPr>
              </w:pPrChange>
            </w:pPr>
            <w:r w:rsidRPr="00BE0706">
              <w:rPr>
                <w:rFonts w:ascii="Book Antiqua" w:hAnsi="Book Antiqua"/>
              </w:rPr>
              <w:t>84</w:t>
            </w:r>
          </w:p>
        </w:tc>
        <w:tc>
          <w:tcPr>
            <w:tcW w:w="1295" w:type="dxa"/>
            <w:tcBorders>
              <w:top w:val="single" w:sz="4" w:space="0" w:color="auto"/>
            </w:tcBorders>
            <w:tcPrChange w:id="189" w:author="Eleni Theocharidou" w:date="2022-10-25T21:43:00Z">
              <w:tcPr>
                <w:tcW w:w="1295" w:type="dxa"/>
                <w:tcBorders>
                  <w:top w:val="single" w:sz="4" w:space="0" w:color="auto"/>
                </w:tcBorders>
              </w:tcPr>
            </w:tcPrChange>
          </w:tcPr>
          <w:p w14:paraId="26471318" w14:textId="77777777" w:rsidR="00BE0706" w:rsidRPr="00BE0706" w:rsidRDefault="00BE0706">
            <w:pPr>
              <w:spacing w:line="360" w:lineRule="auto"/>
              <w:rPr>
                <w:rFonts w:ascii="Book Antiqua" w:hAnsi="Book Antiqua" w:cs="Times New Roman"/>
                <w:lang w:val="en-US"/>
              </w:rPr>
              <w:pPrChange w:id="190" w:author="Eleni Theocharidou" w:date="2022-10-25T21:43:00Z">
                <w:pPr>
                  <w:spacing w:line="360" w:lineRule="auto"/>
                  <w:jc w:val="both"/>
                </w:pPr>
              </w:pPrChange>
            </w:pPr>
            <w:r w:rsidRPr="00BE0706">
              <w:rPr>
                <w:rFonts w:ascii="Book Antiqua" w:hAnsi="Book Antiqua"/>
              </w:rPr>
              <w:t>19</w:t>
            </w:r>
          </w:p>
        </w:tc>
        <w:tc>
          <w:tcPr>
            <w:tcW w:w="1207" w:type="dxa"/>
            <w:tcBorders>
              <w:top w:val="single" w:sz="4" w:space="0" w:color="auto"/>
            </w:tcBorders>
            <w:tcPrChange w:id="191" w:author="Eleni Theocharidou" w:date="2022-10-25T21:43:00Z">
              <w:tcPr>
                <w:tcW w:w="1207" w:type="dxa"/>
                <w:tcBorders>
                  <w:top w:val="single" w:sz="4" w:space="0" w:color="auto"/>
                </w:tcBorders>
              </w:tcPr>
            </w:tcPrChange>
          </w:tcPr>
          <w:p w14:paraId="0FB4421C" w14:textId="77777777" w:rsidR="00BE0706" w:rsidRPr="00BE0706" w:rsidRDefault="00BE0706">
            <w:pPr>
              <w:spacing w:line="360" w:lineRule="auto"/>
              <w:rPr>
                <w:rFonts w:ascii="Book Antiqua" w:hAnsi="Book Antiqua" w:cs="Times New Roman"/>
                <w:lang w:val="en-US"/>
              </w:rPr>
              <w:pPrChange w:id="192" w:author="Eleni Theocharidou" w:date="2022-10-25T21:43:00Z">
                <w:pPr>
                  <w:spacing w:line="360" w:lineRule="auto"/>
                  <w:jc w:val="both"/>
                </w:pPr>
              </w:pPrChange>
            </w:pPr>
            <w:r w:rsidRPr="00BE0706">
              <w:rPr>
                <w:rFonts w:ascii="Book Antiqua" w:hAnsi="Book Antiqua"/>
              </w:rPr>
              <w:t>20</w:t>
            </w:r>
          </w:p>
        </w:tc>
        <w:tc>
          <w:tcPr>
            <w:tcW w:w="1606" w:type="dxa"/>
            <w:tcBorders>
              <w:top w:val="single" w:sz="4" w:space="0" w:color="auto"/>
            </w:tcBorders>
            <w:tcPrChange w:id="193" w:author="Eleni Theocharidou" w:date="2022-10-25T21:43:00Z">
              <w:tcPr>
                <w:tcW w:w="1606" w:type="dxa"/>
                <w:tcBorders>
                  <w:top w:val="single" w:sz="4" w:space="0" w:color="auto"/>
                </w:tcBorders>
              </w:tcPr>
            </w:tcPrChange>
          </w:tcPr>
          <w:p w14:paraId="0739A3EE" w14:textId="297A880C" w:rsidR="00BE0706" w:rsidRPr="00BE0706" w:rsidRDefault="00BE0706">
            <w:pPr>
              <w:spacing w:line="360" w:lineRule="auto"/>
              <w:rPr>
                <w:rFonts w:ascii="Book Antiqua" w:hAnsi="Book Antiqua" w:cs="Times New Roman"/>
                <w:lang w:val="en-US"/>
              </w:rPr>
              <w:pPrChange w:id="194" w:author="Eleni Theocharidou" w:date="2022-10-25T21:43:00Z">
                <w:pPr>
                  <w:spacing w:line="360" w:lineRule="auto"/>
                  <w:jc w:val="both"/>
                </w:pPr>
              </w:pPrChange>
            </w:pPr>
            <w:r w:rsidRPr="00BE0706">
              <w:rPr>
                <w:rFonts w:ascii="Book Antiqua" w:hAnsi="Book Antiqua"/>
              </w:rPr>
              <w:t>Age</w:t>
            </w:r>
            <w:r w:rsidR="00E835B0">
              <w:rPr>
                <w:rFonts w:ascii="Book Antiqua" w:hAnsi="Book Antiqua"/>
              </w:rPr>
              <w:t xml:space="preserve"> </w:t>
            </w:r>
            <w:r w:rsidRPr="00BE0706">
              <w:rPr>
                <w:rFonts w:ascii="Book Antiqua" w:hAnsi="Book Antiqua"/>
              </w:rPr>
              <w:t>&gt;</w:t>
            </w:r>
            <w:r w:rsidR="00E835B0">
              <w:rPr>
                <w:rFonts w:ascii="Book Antiqua" w:hAnsi="Book Antiqua"/>
              </w:rPr>
              <w:t xml:space="preserve"> </w:t>
            </w:r>
            <w:r w:rsidRPr="00BE0706">
              <w:rPr>
                <w:rFonts w:ascii="Book Antiqua" w:hAnsi="Book Antiqua"/>
              </w:rPr>
              <w:t>70</w:t>
            </w:r>
            <w:r w:rsidR="00E835B0">
              <w:rPr>
                <w:rFonts w:ascii="Book Antiqua" w:hAnsi="Book Antiqua"/>
              </w:rPr>
              <w:t>,</w:t>
            </w:r>
            <w:r w:rsidR="00E835B0">
              <w:rPr>
                <w:rFonts w:ascii="Book Antiqua" w:hAnsi="Book Antiqua" w:hint="eastAsia"/>
                <w:lang w:eastAsia="zh-CN"/>
              </w:rPr>
              <w:t xml:space="preserve"> </w:t>
            </w:r>
            <w:r w:rsidRPr="00BE0706">
              <w:rPr>
                <w:rFonts w:ascii="Book Antiqua" w:hAnsi="Book Antiqua"/>
              </w:rPr>
              <w:t>Diabetes mellitus</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CKD</w:t>
            </w:r>
          </w:p>
        </w:tc>
      </w:tr>
      <w:tr w:rsidR="007561C8" w:rsidRPr="00BE0706" w14:paraId="4ED5F1B5" w14:textId="77777777" w:rsidTr="004767BF">
        <w:tc>
          <w:tcPr>
            <w:tcW w:w="1338" w:type="dxa"/>
            <w:tcPrChange w:id="195" w:author="Eleni Theocharidou" w:date="2022-10-25T21:43:00Z">
              <w:tcPr>
                <w:tcW w:w="1338" w:type="dxa"/>
              </w:tcPr>
            </w:tcPrChange>
          </w:tcPr>
          <w:p w14:paraId="024214AE" w14:textId="3CC8536D" w:rsidR="00BE0706" w:rsidRPr="00BE0706" w:rsidRDefault="00BE0706">
            <w:pPr>
              <w:spacing w:line="360" w:lineRule="auto"/>
              <w:rPr>
                <w:rFonts w:ascii="Book Antiqua" w:hAnsi="Book Antiqua" w:cs="Times New Roman"/>
                <w:lang w:val="en-US"/>
              </w:rPr>
              <w:pPrChange w:id="196" w:author="Eleni Theocharidou" w:date="2022-10-25T21:43:00Z">
                <w:pPr>
                  <w:spacing w:line="360" w:lineRule="auto"/>
                  <w:jc w:val="both"/>
                </w:pPr>
              </w:pPrChange>
            </w:pPr>
            <w:proofErr w:type="spellStart"/>
            <w:r w:rsidRPr="00BE0706">
              <w:rPr>
                <w:rFonts w:ascii="Book Antiqua" w:hAnsi="Book Antiqua"/>
              </w:rPr>
              <w:t>Colmenero</w:t>
            </w:r>
            <w:proofErr w:type="spellEnd"/>
            <w:r w:rsidRPr="00BE0706">
              <w:rPr>
                <w:rFonts w:ascii="Book Antiqua" w:hAnsi="Book Antiqua"/>
              </w:rPr>
              <w:t xml:space="preserve"> </w:t>
            </w:r>
            <w:r w:rsidRPr="00800B43">
              <w:rPr>
                <w:rFonts w:ascii="Book Antiqua" w:hAnsi="Book Antiqua"/>
                <w:i/>
              </w:rPr>
              <w:t>et al</w:t>
            </w:r>
            <w:r w:rsidRPr="00BE0706">
              <w:rPr>
                <w:rFonts w:ascii="Book Antiqua" w:hAnsi="Book Antiqua"/>
                <w:noProof/>
                <w:vertAlign w:val="superscript"/>
              </w:rPr>
              <w:t>[2</w:t>
            </w:r>
            <w:r w:rsidRPr="00BE0706">
              <w:rPr>
                <w:rFonts w:ascii="Book Antiqua" w:hAnsi="Book Antiqua"/>
                <w:noProof/>
                <w:vertAlign w:val="superscript"/>
                <w:lang w:val="el-GR"/>
              </w:rPr>
              <w:t>4</w:t>
            </w:r>
            <w:r w:rsidRPr="00BE0706">
              <w:rPr>
                <w:rFonts w:ascii="Book Antiqua" w:hAnsi="Book Antiqua"/>
                <w:noProof/>
                <w:vertAlign w:val="superscript"/>
              </w:rPr>
              <w:t>]</w:t>
            </w:r>
          </w:p>
        </w:tc>
        <w:tc>
          <w:tcPr>
            <w:tcW w:w="1527" w:type="dxa"/>
            <w:tcPrChange w:id="197" w:author="Eleni Theocharidou" w:date="2022-10-25T21:43:00Z">
              <w:tcPr>
                <w:tcW w:w="1527" w:type="dxa"/>
              </w:tcPr>
            </w:tcPrChange>
          </w:tcPr>
          <w:p w14:paraId="3C2006DE" w14:textId="77777777" w:rsidR="00BE0706" w:rsidRPr="00BE0706" w:rsidRDefault="00BE0706">
            <w:pPr>
              <w:spacing w:line="360" w:lineRule="auto"/>
              <w:rPr>
                <w:rFonts w:ascii="Book Antiqua" w:hAnsi="Book Antiqua" w:cs="Times New Roman"/>
                <w:lang w:val="en-US"/>
              </w:rPr>
              <w:pPrChange w:id="198" w:author="Eleni Theocharidou" w:date="2022-10-25T21:43:00Z">
                <w:pPr>
                  <w:spacing w:line="360" w:lineRule="auto"/>
                  <w:jc w:val="both"/>
                </w:pPr>
              </w:pPrChange>
            </w:pPr>
            <w:r w:rsidRPr="00BE0706">
              <w:rPr>
                <w:rFonts w:ascii="Book Antiqua" w:hAnsi="Book Antiqua"/>
              </w:rPr>
              <w:t>Spain</w:t>
            </w:r>
          </w:p>
        </w:tc>
        <w:tc>
          <w:tcPr>
            <w:tcW w:w="1092" w:type="dxa"/>
            <w:tcPrChange w:id="199" w:author="Eleni Theocharidou" w:date="2022-10-25T21:43:00Z">
              <w:tcPr>
                <w:tcW w:w="1092" w:type="dxa"/>
              </w:tcPr>
            </w:tcPrChange>
          </w:tcPr>
          <w:p w14:paraId="33B43A35" w14:textId="77777777" w:rsidR="00BE0706" w:rsidRPr="00BE0706" w:rsidRDefault="00BE0706">
            <w:pPr>
              <w:spacing w:line="360" w:lineRule="auto"/>
              <w:rPr>
                <w:rFonts w:ascii="Book Antiqua" w:hAnsi="Book Antiqua" w:cs="Times New Roman"/>
                <w:lang w:val="en-US"/>
              </w:rPr>
              <w:pPrChange w:id="200" w:author="Eleni Theocharidou" w:date="2022-10-25T21:43:00Z">
                <w:pPr>
                  <w:spacing w:line="360" w:lineRule="auto"/>
                  <w:jc w:val="both"/>
                </w:pPr>
              </w:pPrChange>
            </w:pPr>
            <w:r w:rsidRPr="00BE0706">
              <w:rPr>
                <w:rFonts w:ascii="Book Antiqua" w:hAnsi="Book Antiqua"/>
              </w:rPr>
              <w:t>111</w:t>
            </w:r>
          </w:p>
        </w:tc>
        <w:tc>
          <w:tcPr>
            <w:tcW w:w="1295" w:type="dxa"/>
            <w:tcPrChange w:id="201" w:author="Eleni Theocharidou" w:date="2022-10-25T21:43:00Z">
              <w:tcPr>
                <w:tcW w:w="1295" w:type="dxa"/>
              </w:tcPr>
            </w:tcPrChange>
          </w:tcPr>
          <w:p w14:paraId="2429DFA4" w14:textId="77777777" w:rsidR="00BE0706" w:rsidRPr="00BE0706" w:rsidRDefault="00BE0706">
            <w:pPr>
              <w:spacing w:line="360" w:lineRule="auto"/>
              <w:rPr>
                <w:rFonts w:ascii="Book Antiqua" w:hAnsi="Book Antiqua" w:cs="Times New Roman"/>
                <w:lang w:val="en-US"/>
              </w:rPr>
              <w:pPrChange w:id="202" w:author="Eleni Theocharidou" w:date="2022-10-25T21:43:00Z">
                <w:pPr>
                  <w:spacing w:line="360" w:lineRule="auto"/>
                  <w:jc w:val="both"/>
                </w:pPr>
              </w:pPrChange>
            </w:pPr>
            <w:r w:rsidRPr="00BE0706">
              <w:rPr>
                <w:rFonts w:ascii="Book Antiqua" w:hAnsi="Book Antiqua"/>
              </w:rPr>
              <w:t>86.5</w:t>
            </w:r>
          </w:p>
        </w:tc>
        <w:tc>
          <w:tcPr>
            <w:tcW w:w="1295" w:type="dxa"/>
            <w:tcPrChange w:id="203" w:author="Eleni Theocharidou" w:date="2022-10-25T21:43:00Z">
              <w:tcPr>
                <w:tcW w:w="1295" w:type="dxa"/>
              </w:tcPr>
            </w:tcPrChange>
          </w:tcPr>
          <w:p w14:paraId="75756EFE" w14:textId="77777777" w:rsidR="00BE0706" w:rsidRPr="00BE0706" w:rsidRDefault="00BE0706">
            <w:pPr>
              <w:spacing w:line="360" w:lineRule="auto"/>
              <w:rPr>
                <w:rFonts w:ascii="Book Antiqua" w:hAnsi="Book Antiqua" w:cs="Times New Roman"/>
                <w:lang w:val="en-US"/>
              </w:rPr>
              <w:pPrChange w:id="204" w:author="Eleni Theocharidou" w:date="2022-10-25T21:43:00Z">
                <w:pPr>
                  <w:spacing w:line="360" w:lineRule="auto"/>
                  <w:jc w:val="both"/>
                </w:pPr>
              </w:pPrChange>
            </w:pPr>
            <w:r w:rsidRPr="00BE0706">
              <w:rPr>
                <w:rFonts w:ascii="Book Antiqua" w:hAnsi="Book Antiqua"/>
              </w:rPr>
              <w:t>10.8</w:t>
            </w:r>
          </w:p>
        </w:tc>
        <w:tc>
          <w:tcPr>
            <w:tcW w:w="1207" w:type="dxa"/>
            <w:tcPrChange w:id="205" w:author="Eleni Theocharidou" w:date="2022-10-25T21:43:00Z">
              <w:tcPr>
                <w:tcW w:w="1207" w:type="dxa"/>
              </w:tcPr>
            </w:tcPrChange>
          </w:tcPr>
          <w:p w14:paraId="352FED00" w14:textId="77777777" w:rsidR="00BE0706" w:rsidRPr="00BE0706" w:rsidRDefault="00BE0706">
            <w:pPr>
              <w:spacing w:line="360" w:lineRule="auto"/>
              <w:rPr>
                <w:rFonts w:ascii="Book Antiqua" w:hAnsi="Book Antiqua" w:cs="Times New Roman"/>
                <w:lang w:val="en-US"/>
              </w:rPr>
              <w:pPrChange w:id="206" w:author="Eleni Theocharidou" w:date="2022-10-25T21:43:00Z">
                <w:pPr>
                  <w:spacing w:line="360" w:lineRule="auto"/>
                  <w:jc w:val="both"/>
                </w:pPr>
              </w:pPrChange>
            </w:pPr>
            <w:r w:rsidRPr="00BE0706">
              <w:rPr>
                <w:rFonts w:ascii="Book Antiqua" w:hAnsi="Book Antiqua"/>
              </w:rPr>
              <w:t>18</w:t>
            </w:r>
          </w:p>
        </w:tc>
        <w:tc>
          <w:tcPr>
            <w:tcW w:w="1606" w:type="dxa"/>
            <w:tcPrChange w:id="207" w:author="Eleni Theocharidou" w:date="2022-10-25T21:43:00Z">
              <w:tcPr>
                <w:tcW w:w="1606" w:type="dxa"/>
              </w:tcPr>
            </w:tcPrChange>
          </w:tcPr>
          <w:p w14:paraId="0AA3F40B" w14:textId="77777777" w:rsidR="00BE0706" w:rsidRPr="00BE0706" w:rsidRDefault="00BE0706">
            <w:pPr>
              <w:spacing w:line="360" w:lineRule="auto"/>
              <w:rPr>
                <w:rFonts w:ascii="Book Antiqua" w:hAnsi="Book Antiqua" w:cs="Times New Roman"/>
                <w:lang w:val="en-US"/>
              </w:rPr>
              <w:pPrChange w:id="208" w:author="Eleni Theocharidou" w:date="2022-10-25T21:43:00Z">
                <w:pPr>
                  <w:spacing w:line="360" w:lineRule="auto"/>
                  <w:jc w:val="both"/>
                </w:pPr>
              </w:pPrChange>
            </w:pPr>
            <w:r w:rsidRPr="00BE0706">
              <w:rPr>
                <w:rFonts w:ascii="Book Antiqua" w:hAnsi="Book Antiqua"/>
              </w:rPr>
              <w:t>MMF</w:t>
            </w:r>
          </w:p>
        </w:tc>
      </w:tr>
      <w:tr w:rsidR="007561C8" w:rsidRPr="00BE0706" w14:paraId="50066361" w14:textId="77777777" w:rsidTr="004767BF">
        <w:tc>
          <w:tcPr>
            <w:tcW w:w="1338" w:type="dxa"/>
            <w:tcPrChange w:id="209" w:author="Eleni Theocharidou" w:date="2022-10-25T21:43:00Z">
              <w:tcPr>
                <w:tcW w:w="1338" w:type="dxa"/>
              </w:tcPr>
            </w:tcPrChange>
          </w:tcPr>
          <w:p w14:paraId="00A690F0" w14:textId="6C354AAC" w:rsidR="00BE0706" w:rsidRPr="00BE0706" w:rsidRDefault="00BE0706">
            <w:pPr>
              <w:spacing w:line="360" w:lineRule="auto"/>
              <w:rPr>
                <w:rFonts w:ascii="Book Antiqua" w:hAnsi="Book Antiqua" w:cs="Times New Roman"/>
                <w:lang w:val="en-US"/>
              </w:rPr>
              <w:pPrChange w:id="210" w:author="Eleni Theocharidou" w:date="2022-10-25T21:43:00Z">
                <w:pPr>
                  <w:spacing w:line="360" w:lineRule="auto"/>
                  <w:jc w:val="both"/>
                </w:pPr>
              </w:pPrChange>
            </w:pPr>
            <w:r w:rsidRPr="00BE0706">
              <w:rPr>
                <w:rFonts w:ascii="Book Antiqua" w:hAnsi="Book Antiqua"/>
              </w:rPr>
              <w:t xml:space="preserve">Webb </w:t>
            </w:r>
            <w:r w:rsidRPr="00800B43">
              <w:rPr>
                <w:rFonts w:ascii="Book Antiqua" w:hAnsi="Book Antiqua"/>
                <w:i/>
              </w:rPr>
              <w:t>et al</w:t>
            </w:r>
            <w:r w:rsidRPr="00BE0706">
              <w:rPr>
                <w:rFonts w:ascii="Book Antiqua" w:hAnsi="Book Antiqua"/>
                <w:noProof/>
                <w:vertAlign w:val="superscript"/>
              </w:rPr>
              <w:t>[</w:t>
            </w:r>
            <w:r w:rsidRPr="00BE0706">
              <w:rPr>
                <w:rFonts w:ascii="Book Antiqua" w:hAnsi="Book Antiqua"/>
                <w:noProof/>
                <w:vertAlign w:val="superscript"/>
                <w:lang w:val="el-GR"/>
              </w:rPr>
              <w:t>29</w:t>
            </w:r>
            <w:r w:rsidRPr="00BE0706">
              <w:rPr>
                <w:rFonts w:ascii="Book Antiqua" w:hAnsi="Book Antiqua"/>
                <w:noProof/>
                <w:vertAlign w:val="superscript"/>
              </w:rPr>
              <w:t>]</w:t>
            </w:r>
          </w:p>
        </w:tc>
        <w:tc>
          <w:tcPr>
            <w:tcW w:w="1527" w:type="dxa"/>
            <w:tcPrChange w:id="211" w:author="Eleni Theocharidou" w:date="2022-10-25T21:43:00Z">
              <w:tcPr>
                <w:tcW w:w="1527" w:type="dxa"/>
              </w:tcPr>
            </w:tcPrChange>
          </w:tcPr>
          <w:p w14:paraId="1F4F8722" w14:textId="537E8CAA" w:rsidR="00BE0706" w:rsidRPr="00BE0706" w:rsidRDefault="00BE0706">
            <w:pPr>
              <w:spacing w:line="360" w:lineRule="auto"/>
              <w:rPr>
                <w:rFonts w:ascii="Book Antiqua" w:hAnsi="Book Antiqua" w:cs="Times New Roman"/>
                <w:lang w:val="en-US"/>
              </w:rPr>
              <w:pPrChange w:id="212" w:author="Eleni Theocharidou" w:date="2022-10-25T21:43:00Z">
                <w:pPr>
                  <w:spacing w:line="360" w:lineRule="auto"/>
                  <w:jc w:val="both"/>
                </w:pPr>
              </w:pPrChange>
            </w:pPr>
            <w:r w:rsidRPr="00BE0706">
              <w:rPr>
                <w:rFonts w:ascii="Book Antiqua" w:hAnsi="Book Antiqua"/>
              </w:rPr>
              <w:t>International</w:t>
            </w:r>
            <w:r w:rsidR="00D07D6A">
              <w:rPr>
                <w:rFonts w:ascii="Book Antiqua" w:hAnsi="Book Antiqua"/>
              </w:rPr>
              <w:t xml:space="preserve"> </w:t>
            </w:r>
            <w:r w:rsidRPr="00BE0706">
              <w:rPr>
                <w:rFonts w:ascii="Book Antiqua" w:hAnsi="Book Antiqua"/>
              </w:rPr>
              <w:t>(18 countries)</w:t>
            </w:r>
          </w:p>
        </w:tc>
        <w:tc>
          <w:tcPr>
            <w:tcW w:w="1092" w:type="dxa"/>
            <w:tcPrChange w:id="213" w:author="Eleni Theocharidou" w:date="2022-10-25T21:43:00Z">
              <w:tcPr>
                <w:tcW w:w="1092" w:type="dxa"/>
              </w:tcPr>
            </w:tcPrChange>
          </w:tcPr>
          <w:p w14:paraId="48FFE40D" w14:textId="77777777" w:rsidR="00BE0706" w:rsidRPr="00BE0706" w:rsidRDefault="00BE0706">
            <w:pPr>
              <w:spacing w:line="360" w:lineRule="auto"/>
              <w:rPr>
                <w:rFonts w:ascii="Book Antiqua" w:hAnsi="Book Antiqua" w:cs="Times New Roman"/>
                <w:lang w:val="en-US"/>
              </w:rPr>
              <w:pPrChange w:id="214" w:author="Eleni Theocharidou" w:date="2022-10-25T21:43:00Z">
                <w:pPr>
                  <w:spacing w:line="360" w:lineRule="auto"/>
                  <w:jc w:val="both"/>
                </w:pPr>
              </w:pPrChange>
            </w:pPr>
            <w:r w:rsidRPr="00BE0706">
              <w:rPr>
                <w:rFonts w:ascii="Book Antiqua" w:hAnsi="Book Antiqua"/>
              </w:rPr>
              <w:t>151</w:t>
            </w:r>
          </w:p>
        </w:tc>
        <w:tc>
          <w:tcPr>
            <w:tcW w:w="1295" w:type="dxa"/>
            <w:tcPrChange w:id="215" w:author="Eleni Theocharidou" w:date="2022-10-25T21:43:00Z">
              <w:tcPr>
                <w:tcW w:w="1295" w:type="dxa"/>
              </w:tcPr>
            </w:tcPrChange>
          </w:tcPr>
          <w:p w14:paraId="1BDCADDD" w14:textId="77777777" w:rsidR="00BE0706" w:rsidRPr="00BE0706" w:rsidRDefault="00BE0706">
            <w:pPr>
              <w:spacing w:line="360" w:lineRule="auto"/>
              <w:rPr>
                <w:rFonts w:ascii="Book Antiqua" w:hAnsi="Book Antiqua" w:cs="Times New Roman"/>
                <w:lang w:val="en-US"/>
              </w:rPr>
              <w:pPrChange w:id="216" w:author="Eleni Theocharidou" w:date="2022-10-25T21:43:00Z">
                <w:pPr>
                  <w:spacing w:line="360" w:lineRule="auto"/>
                  <w:jc w:val="both"/>
                </w:pPr>
              </w:pPrChange>
            </w:pPr>
            <w:r w:rsidRPr="00BE0706">
              <w:rPr>
                <w:rFonts w:ascii="Book Antiqua" w:hAnsi="Book Antiqua"/>
              </w:rPr>
              <w:t>82</w:t>
            </w:r>
          </w:p>
        </w:tc>
        <w:tc>
          <w:tcPr>
            <w:tcW w:w="1295" w:type="dxa"/>
            <w:tcPrChange w:id="217" w:author="Eleni Theocharidou" w:date="2022-10-25T21:43:00Z">
              <w:tcPr>
                <w:tcW w:w="1295" w:type="dxa"/>
              </w:tcPr>
            </w:tcPrChange>
          </w:tcPr>
          <w:p w14:paraId="7C06BF10" w14:textId="77777777" w:rsidR="00BE0706" w:rsidRPr="00BE0706" w:rsidRDefault="00BE0706">
            <w:pPr>
              <w:spacing w:line="360" w:lineRule="auto"/>
              <w:rPr>
                <w:rFonts w:ascii="Book Antiqua" w:hAnsi="Book Antiqua" w:cs="Times New Roman"/>
                <w:lang w:val="en-US"/>
              </w:rPr>
              <w:pPrChange w:id="218" w:author="Eleni Theocharidou" w:date="2022-10-25T21:43:00Z">
                <w:pPr>
                  <w:spacing w:line="360" w:lineRule="auto"/>
                  <w:jc w:val="both"/>
                </w:pPr>
              </w:pPrChange>
            </w:pPr>
            <w:r w:rsidRPr="00BE0706">
              <w:rPr>
                <w:rFonts w:ascii="Book Antiqua" w:hAnsi="Book Antiqua"/>
              </w:rPr>
              <w:t>28</w:t>
            </w:r>
          </w:p>
        </w:tc>
        <w:tc>
          <w:tcPr>
            <w:tcW w:w="1207" w:type="dxa"/>
            <w:tcPrChange w:id="219" w:author="Eleni Theocharidou" w:date="2022-10-25T21:43:00Z">
              <w:tcPr>
                <w:tcW w:w="1207" w:type="dxa"/>
              </w:tcPr>
            </w:tcPrChange>
          </w:tcPr>
          <w:p w14:paraId="29DCC977" w14:textId="77777777" w:rsidR="00BE0706" w:rsidRPr="00BE0706" w:rsidRDefault="00BE0706">
            <w:pPr>
              <w:spacing w:line="360" w:lineRule="auto"/>
              <w:rPr>
                <w:rFonts w:ascii="Book Antiqua" w:hAnsi="Book Antiqua" w:cs="Times New Roman"/>
                <w:lang w:val="en-US"/>
              </w:rPr>
              <w:pPrChange w:id="220" w:author="Eleni Theocharidou" w:date="2022-10-25T21:43:00Z">
                <w:pPr>
                  <w:spacing w:line="360" w:lineRule="auto"/>
                  <w:jc w:val="both"/>
                </w:pPr>
              </w:pPrChange>
            </w:pPr>
            <w:r w:rsidRPr="00BE0706">
              <w:rPr>
                <w:rFonts w:ascii="Book Antiqua" w:hAnsi="Book Antiqua"/>
              </w:rPr>
              <w:t>19</w:t>
            </w:r>
          </w:p>
        </w:tc>
        <w:tc>
          <w:tcPr>
            <w:tcW w:w="1606" w:type="dxa"/>
            <w:tcPrChange w:id="221" w:author="Eleni Theocharidou" w:date="2022-10-25T21:43:00Z">
              <w:tcPr>
                <w:tcW w:w="1606" w:type="dxa"/>
              </w:tcPr>
            </w:tcPrChange>
          </w:tcPr>
          <w:p w14:paraId="04E493CA" w14:textId="0249E91D" w:rsidR="00BE0706" w:rsidRPr="00BE0706" w:rsidRDefault="00BE0706">
            <w:pPr>
              <w:spacing w:line="360" w:lineRule="auto"/>
              <w:rPr>
                <w:rFonts w:ascii="Book Antiqua" w:hAnsi="Book Antiqua" w:cs="Times New Roman"/>
                <w:lang w:val="en-US"/>
              </w:rPr>
              <w:pPrChange w:id="222" w:author="Eleni Theocharidou" w:date="2022-10-25T21:43:00Z">
                <w:pPr>
                  <w:spacing w:line="360" w:lineRule="auto"/>
                  <w:jc w:val="both"/>
                </w:pPr>
              </w:pPrChange>
            </w:pPr>
            <w:r w:rsidRPr="00BE0706">
              <w:rPr>
                <w:rFonts w:ascii="Book Antiqua" w:hAnsi="Book Antiqua"/>
              </w:rPr>
              <w:t>Age</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Creatinine</w:t>
            </w:r>
            <w:r w:rsidR="00E835B0">
              <w:rPr>
                <w:rFonts w:ascii="Book Antiqua" w:hAnsi="Book Antiqua"/>
              </w:rPr>
              <w:t>,</w:t>
            </w:r>
            <w:r w:rsidR="00E835B0">
              <w:rPr>
                <w:rFonts w:ascii="Book Antiqua" w:hAnsi="Book Antiqua" w:hint="eastAsia"/>
                <w:lang w:eastAsia="zh-CN"/>
              </w:rPr>
              <w:t xml:space="preserve"> </w:t>
            </w:r>
            <w:r w:rsidRPr="00BE0706">
              <w:rPr>
                <w:rFonts w:ascii="Book Antiqua" w:hAnsi="Book Antiqua"/>
              </w:rPr>
              <w:t>Non-liver cancer</w:t>
            </w:r>
          </w:p>
        </w:tc>
      </w:tr>
      <w:tr w:rsidR="007561C8" w:rsidRPr="00BE0706" w14:paraId="1BACD7B8" w14:textId="77777777" w:rsidTr="004767BF">
        <w:tc>
          <w:tcPr>
            <w:tcW w:w="1338" w:type="dxa"/>
            <w:tcPrChange w:id="223" w:author="Eleni Theocharidou" w:date="2022-10-25T21:43:00Z">
              <w:tcPr>
                <w:tcW w:w="1338" w:type="dxa"/>
              </w:tcPr>
            </w:tcPrChange>
          </w:tcPr>
          <w:p w14:paraId="201F6685" w14:textId="17451BD4" w:rsidR="00BE0706" w:rsidRPr="00BE0706" w:rsidRDefault="00BE0706">
            <w:pPr>
              <w:spacing w:line="360" w:lineRule="auto"/>
              <w:rPr>
                <w:rFonts w:ascii="Book Antiqua" w:hAnsi="Book Antiqua" w:cs="Times New Roman"/>
                <w:lang w:val="en-US"/>
              </w:rPr>
              <w:pPrChange w:id="224" w:author="Eleni Theocharidou" w:date="2022-10-25T21:43:00Z">
                <w:pPr>
                  <w:spacing w:line="360" w:lineRule="auto"/>
                  <w:jc w:val="both"/>
                </w:pPr>
              </w:pPrChange>
            </w:pPr>
            <w:r w:rsidRPr="00BE0706">
              <w:rPr>
                <w:rFonts w:ascii="Book Antiqua" w:hAnsi="Book Antiqua"/>
              </w:rPr>
              <w:t xml:space="preserve">Kates </w:t>
            </w:r>
            <w:r w:rsidRPr="00800B43">
              <w:rPr>
                <w:rFonts w:ascii="Book Antiqua" w:hAnsi="Book Antiqua"/>
                <w:i/>
              </w:rPr>
              <w:t>et al</w:t>
            </w:r>
            <w:r w:rsidRPr="00BE0706">
              <w:rPr>
                <w:rFonts w:ascii="Book Antiqua" w:hAnsi="Book Antiqua"/>
                <w:noProof/>
                <w:vertAlign w:val="superscript"/>
              </w:rPr>
              <w:t>[</w:t>
            </w:r>
            <w:r w:rsidRPr="00BE0706">
              <w:rPr>
                <w:rFonts w:ascii="Book Antiqua" w:hAnsi="Book Antiqua"/>
                <w:noProof/>
                <w:vertAlign w:val="superscript"/>
                <w:lang w:val="el-GR"/>
              </w:rPr>
              <w:t>25</w:t>
            </w:r>
            <w:r w:rsidRPr="00BE0706">
              <w:rPr>
                <w:rFonts w:ascii="Book Antiqua" w:hAnsi="Book Antiqua"/>
                <w:noProof/>
                <w:vertAlign w:val="superscript"/>
              </w:rPr>
              <w:t>]</w:t>
            </w:r>
          </w:p>
        </w:tc>
        <w:tc>
          <w:tcPr>
            <w:tcW w:w="1527" w:type="dxa"/>
            <w:tcPrChange w:id="225" w:author="Eleni Theocharidou" w:date="2022-10-25T21:43:00Z">
              <w:tcPr>
                <w:tcW w:w="1527" w:type="dxa"/>
              </w:tcPr>
            </w:tcPrChange>
          </w:tcPr>
          <w:p w14:paraId="6FACAD77" w14:textId="02EC8296" w:rsidR="00BE0706" w:rsidRPr="00BE0706" w:rsidRDefault="00D07D6A">
            <w:pPr>
              <w:spacing w:line="360" w:lineRule="auto"/>
              <w:rPr>
                <w:rFonts w:ascii="Book Antiqua" w:hAnsi="Book Antiqua" w:cs="Times New Roman"/>
                <w:lang w:val="en-US"/>
              </w:rPr>
              <w:pPrChange w:id="226" w:author="Eleni Theocharidou" w:date="2022-10-25T21:43:00Z">
                <w:pPr>
                  <w:spacing w:line="360" w:lineRule="auto"/>
                  <w:jc w:val="both"/>
                </w:pPr>
              </w:pPrChange>
            </w:pPr>
            <w:r w:rsidRPr="00D07D6A">
              <w:rPr>
                <w:rFonts w:ascii="Book Antiqua" w:hAnsi="Book Antiqua"/>
              </w:rPr>
              <w:t>United States</w:t>
            </w:r>
          </w:p>
        </w:tc>
        <w:tc>
          <w:tcPr>
            <w:tcW w:w="1092" w:type="dxa"/>
            <w:tcPrChange w:id="227" w:author="Eleni Theocharidou" w:date="2022-10-25T21:43:00Z">
              <w:tcPr>
                <w:tcW w:w="1092" w:type="dxa"/>
              </w:tcPr>
            </w:tcPrChange>
          </w:tcPr>
          <w:p w14:paraId="4E87B46D" w14:textId="77777777" w:rsidR="00BE0706" w:rsidRPr="00BE0706" w:rsidRDefault="00BE0706">
            <w:pPr>
              <w:spacing w:line="360" w:lineRule="auto"/>
              <w:rPr>
                <w:rFonts w:ascii="Book Antiqua" w:hAnsi="Book Antiqua" w:cs="Times New Roman"/>
                <w:lang w:val="en-US"/>
              </w:rPr>
              <w:pPrChange w:id="228" w:author="Eleni Theocharidou" w:date="2022-10-25T21:43:00Z">
                <w:pPr>
                  <w:spacing w:line="360" w:lineRule="auto"/>
                  <w:jc w:val="both"/>
                </w:pPr>
              </w:pPrChange>
            </w:pPr>
            <w:r w:rsidRPr="00BE0706">
              <w:rPr>
                <w:rFonts w:ascii="Book Antiqua" w:hAnsi="Book Antiqua"/>
              </w:rPr>
              <w:t>482 SOT (73 liver)</w:t>
            </w:r>
          </w:p>
        </w:tc>
        <w:tc>
          <w:tcPr>
            <w:tcW w:w="1295" w:type="dxa"/>
            <w:tcPrChange w:id="229" w:author="Eleni Theocharidou" w:date="2022-10-25T21:43:00Z">
              <w:tcPr>
                <w:tcW w:w="1295" w:type="dxa"/>
              </w:tcPr>
            </w:tcPrChange>
          </w:tcPr>
          <w:p w14:paraId="47219FBA" w14:textId="77777777" w:rsidR="00BE0706" w:rsidRPr="00BE0706" w:rsidRDefault="00BE0706">
            <w:pPr>
              <w:spacing w:line="360" w:lineRule="auto"/>
              <w:rPr>
                <w:rFonts w:ascii="Book Antiqua" w:hAnsi="Book Antiqua" w:cs="Times New Roman"/>
                <w:lang w:val="en-US"/>
              </w:rPr>
              <w:pPrChange w:id="230" w:author="Eleni Theocharidou" w:date="2022-10-25T21:43:00Z">
                <w:pPr>
                  <w:spacing w:line="360" w:lineRule="auto"/>
                  <w:jc w:val="both"/>
                </w:pPr>
              </w:pPrChange>
            </w:pPr>
            <w:r w:rsidRPr="00BE0706">
              <w:rPr>
                <w:rFonts w:ascii="Book Antiqua" w:hAnsi="Book Antiqua"/>
              </w:rPr>
              <w:t>78</w:t>
            </w:r>
          </w:p>
        </w:tc>
        <w:tc>
          <w:tcPr>
            <w:tcW w:w="1295" w:type="dxa"/>
            <w:tcPrChange w:id="231" w:author="Eleni Theocharidou" w:date="2022-10-25T21:43:00Z">
              <w:tcPr>
                <w:tcW w:w="1295" w:type="dxa"/>
              </w:tcPr>
            </w:tcPrChange>
          </w:tcPr>
          <w:p w14:paraId="6FF96C26" w14:textId="77777777" w:rsidR="00BE0706" w:rsidRPr="00BE0706" w:rsidRDefault="00BE0706">
            <w:pPr>
              <w:spacing w:line="360" w:lineRule="auto"/>
              <w:rPr>
                <w:rFonts w:ascii="Book Antiqua" w:hAnsi="Book Antiqua" w:cs="Times New Roman"/>
                <w:lang w:val="en-US"/>
              </w:rPr>
              <w:pPrChange w:id="232" w:author="Eleni Theocharidou" w:date="2022-10-25T21:43:00Z">
                <w:pPr>
                  <w:spacing w:line="360" w:lineRule="auto"/>
                  <w:jc w:val="both"/>
                </w:pPr>
              </w:pPrChange>
            </w:pPr>
            <w:r w:rsidRPr="00BE0706">
              <w:rPr>
                <w:rFonts w:ascii="Book Antiqua" w:hAnsi="Book Antiqua"/>
              </w:rPr>
              <w:t>31</w:t>
            </w:r>
          </w:p>
        </w:tc>
        <w:tc>
          <w:tcPr>
            <w:tcW w:w="1207" w:type="dxa"/>
            <w:tcPrChange w:id="233" w:author="Eleni Theocharidou" w:date="2022-10-25T21:43:00Z">
              <w:tcPr>
                <w:tcW w:w="1207" w:type="dxa"/>
              </w:tcPr>
            </w:tcPrChange>
          </w:tcPr>
          <w:p w14:paraId="4EB6D5E1" w14:textId="77777777" w:rsidR="00BE0706" w:rsidRPr="00BE0706" w:rsidRDefault="00BE0706">
            <w:pPr>
              <w:spacing w:line="360" w:lineRule="auto"/>
              <w:rPr>
                <w:rFonts w:ascii="Book Antiqua" w:hAnsi="Book Antiqua" w:cs="Times New Roman"/>
                <w:lang w:val="en-US"/>
              </w:rPr>
              <w:pPrChange w:id="234" w:author="Eleni Theocharidou" w:date="2022-10-25T21:43:00Z">
                <w:pPr>
                  <w:spacing w:line="360" w:lineRule="auto"/>
                  <w:jc w:val="both"/>
                </w:pPr>
              </w:pPrChange>
            </w:pPr>
            <w:r w:rsidRPr="00BE0706">
              <w:rPr>
                <w:rFonts w:ascii="Book Antiqua" w:hAnsi="Book Antiqua"/>
              </w:rPr>
              <w:t>20.5</w:t>
            </w:r>
          </w:p>
        </w:tc>
        <w:tc>
          <w:tcPr>
            <w:tcW w:w="1606" w:type="dxa"/>
            <w:tcPrChange w:id="235" w:author="Eleni Theocharidou" w:date="2022-10-25T21:43:00Z">
              <w:tcPr>
                <w:tcW w:w="1606" w:type="dxa"/>
              </w:tcPr>
            </w:tcPrChange>
          </w:tcPr>
          <w:p w14:paraId="55A0FA3D" w14:textId="5672DD34" w:rsidR="00BE0706" w:rsidRPr="00BE0706" w:rsidRDefault="00BE0706">
            <w:pPr>
              <w:spacing w:line="360" w:lineRule="auto"/>
              <w:rPr>
                <w:rFonts w:ascii="Book Antiqua" w:hAnsi="Book Antiqua" w:cs="Times New Roman"/>
                <w:lang w:val="en-US"/>
              </w:rPr>
              <w:pPrChange w:id="236" w:author="Eleni Theocharidou" w:date="2022-10-25T21:43:00Z">
                <w:pPr>
                  <w:spacing w:line="360" w:lineRule="auto"/>
                  <w:jc w:val="both"/>
                </w:pPr>
              </w:pPrChange>
            </w:pPr>
            <w:r w:rsidRPr="00BE0706">
              <w:rPr>
                <w:rFonts w:ascii="Book Antiqua" w:hAnsi="Book Antiqua"/>
              </w:rPr>
              <w:t>Age &gt;</w:t>
            </w:r>
            <w:r w:rsidR="00E835B0">
              <w:rPr>
                <w:rFonts w:ascii="Book Antiqua" w:hAnsi="Book Antiqua"/>
              </w:rPr>
              <w:t xml:space="preserve"> </w:t>
            </w:r>
            <w:r w:rsidRPr="00BE0706">
              <w:rPr>
                <w:rFonts w:ascii="Book Antiqua" w:hAnsi="Book Antiqua"/>
              </w:rPr>
              <w:t>65</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Heart and lung comorbidities</w:t>
            </w:r>
            <w:r w:rsidR="00E835B0">
              <w:rPr>
                <w:rFonts w:ascii="Book Antiqua" w:hAnsi="Book Antiqua" w:hint="eastAsia"/>
                <w:lang w:eastAsia="zh-CN"/>
              </w:rPr>
              <w:t>,</w:t>
            </w:r>
            <w:r w:rsidR="00E835B0">
              <w:rPr>
                <w:rFonts w:ascii="Book Antiqua" w:hAnsi="Book Antiqua"/>
                <w:lang w:eastAsia="zh-CN"/>
              </w:rPr>
              <w:t xml:space="preserve"> </w:t>
            </w:r>
            <w:r w:rsidRPr="00BE0706">
              <w:rPr>
                <w:rFonts w:ascii="Book Antiqua" w:hAnsi="Book Antiqua"/>
              </w:rPr>
              <w:t>Obesity</w:t>
            </w:r>
          </w:p>
        </w:tc>
      </w:tr>
      <w:tr w:rsidR="007561C8" w:rsidRPr="00BE0706" w14:paraId="30E0737E" w14:textId="77777777" w:rsidTr="004767BF">
        <w:tc>
          <w:tcPr>
            <w:tcW w:w="1338" w:type="dxa"/>
            <w:tcPrChange w:id="237" w:author="Eleni Theocharidou" w:date="2022-10-25T21:43:00Z">
              <w:tcPr>
                <w:tcW w:w="1338" w:type="dxa"/>
              </w:tcPr>
            </w:tcPrChange>
          </w:tcPr>
          <w:p w14:paraId="50DC745A" w14:textId="239089C3" w:rsidR="00BE0706" w:rsidRPr="00BE0706" w:rsidRDefault="00BE0706">
            <w:pPr>
              <w:spacing w:line="360" w:lineRule="auto"/>
              <w:rPr>
                <w:rFonts w:ascii="Book Antiqua" w:hAnsi="Book Antiqua" w:cs="Times New Roman"/>
                <w:lang w:val="en-US"/>
              </w:rPr>
              <w:pPrChange w:id="238" w:author="Eleni Theocharidou" w:date="2022-10-25T21:43:00Z">
                <w:pPr>
                  <w:spacing w:line="360" w:lineRule="auto"/>
                  <w:jc w:val="both"/>
                </w:pPr>
              </w:pPrChange>
            </w:pPr>
            <w:r w:rsidRPr="00BE0706">
              <w:rPr>
                <w:rFonts w:ascii="Book Antiqua" w:hAnsi="Book Antiqua"/>
                <w:noProof/>
              </w:rPr>
              <w:t xml:space="preserve">Rabiee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26</w:t>
            </w:r>
            <w:r w:rsidRPr="00BE0706">
              <w:rPr>
                <w:rFonts w:ascii="Book Antiqua" w:hAnsi="Book Antiqua"/>
                <w:noProof/>
                <w:vertAlign w:val="superscript"/>
              </w:rPr>
              <w:t>]</w:t>
            </w:r>
          </w:p>
        </w:tc>
        <w:tc>
          <w:tcPr>
            <w:tcW w:w="1527" w:type="dxa"/>
            <w:tcPrChange w:id="239" w:author="Eleni Theocharidou" w:date="2022-10-25T21:43:00Z">
              <w:tcPr>
                <w:tcW w:w="1527" w:type="dxa"/>
              </w:tcPr>
            </w:tcPrChange>
          </w:tcPr>
          <w:p w14:paraId="3468779D" w14:textId="0E605B0B" w:rsidR="00BE0706" w:rsidRPr="00BE0706" w:rsidRDefault="00D07D6A">
            <w:pPr>
              <w:spacing w:line="360" w:lineRule="auto"/>
              <w:rPr>
                <w:rFonts w:ascii="Book Antiqua" w:hAnsi="Book Antiqua" w:cs="Times New Roman"/>
                <w:lang w:val="en-US"/>
              </w:rPr>
              <w:pPrChange w:id="240" w:author="Eleni Theocharidou" w:date="2022-10-25T21:43:00Z">
                <w:pPr>
                  <w:spacing w:line="360" w:lineRule="auto"/>
                  <w:jc w:val="both"/>
                </w:pPr>
              </w:pPrChange>
            </w:pPr>
            <w:r w:rsidRPr="00D07D6A">
              <w:rPr>
                <w:rFonts w:ascii="Book Antiqua" w:hAnsi="Book Antiqua"/>
              </w:rPr>
              <w:t>United States</w:t>
            </w:r>
          </w:p>
        </w:tc>
        <w:tc>
          <w:tcPr>
            <w:tcW w:w="1092" w:type="dxa"/>
            <w:tcPrChange w:id="241" w:author="Eleni Theocharidou" w:date="2022-10-25T21:43:00Z">
              <w:tcPr>
                <w:tcW w:w="1092" w:type="dxa"/>
              </w:tcPr>
            </w:tcPrChange>
          </w:tcPr>
          <w:p w14:paraId="26C1907D" w14:textId="77777777" w:rsidR="00BE0706" w:rsidRPr="00BE0706" w:rsidRDefault="00BE0706">
            <w:pPr>
              <w:spacing w:line="360" w:lineRule="auto"/>
              <w:rPr>
                <w:rFonts w:ascii="Book Antiqua" w:hAnsi="Book Antiqua" w:cs="Times New Roman"/>
                <w:lang w:val="en-US"/>
              </w:rPr>
              <w:pPrChange w:id="242" w:author="Eleni Theocharidou" w:date="2022-10-25T21:43:00Z">
                <w:pPr>
                  <w:spacing w:line="360" w:lineRule="auto"/>
                  <w:jc w:val="both"/>
                </w:pPr>
              </w:pPrChange>
            </w:pPr>
            <w:r w:rsidRPr="00BE0706">
              <w:rPr>
                <w:rFonts w:ascii="Book Antiqua" w:hAnsi="Book Antiqua"/>
              </w:rPr>
              <w:t>112</w:t>
            </w:r>
          </w:p>
        </w:tc>
        <w:tc>
          <w:tcPr>
            <w:tcW w:w="1295" w:type="dxa"/>
            <w:tcPrChange w:id="243" w:author="Eleni Theocharidou" w:date="2022-10-25T21:43:00Z">
              <w:tcPr>
                <w:tcW w:w="1295" w:type="dxa"/>
              </w:tcPr>
            </w:tcPrChange>
          </w:tcPr>
          <w:p w14:paraId="6AD0C5B4" w14:textId="77777777" w:rsidR="00BE0706" w:rsidRPr="00BE0706" w:rsidRDefault="00BE0706">
            <w:pPr>
              <w:spacing w:line="360" w:lineRule="auto"/>
              <w:rPr>
                <w:rFonts w:ascii="Book Antiqua" w:hAnsi="Book Antiqua" w:cs="Times New Roman"/>
                <w:lang w:val="en-US"/>
              </w:rPr>
              <w:pPrChange w:id="244" w:author="Eleni Theocharidou" w:date="2022-10-25T21:43:00Z">
                <w:pPr>
                  <w:spacing w:line="360" w:lineRule="auto"/>
                  <w:jc w:val="both"/>
                </w:pPr>
              </w:pPrChange>
            </w:pPr>
            <w:r w:rsidRPr="00BE0706">
              <w:rPr>
                <w:rFonts w:ascii="Book Antiqua" w:hAnsi="Book Antiqua"/>
              </w:rPr>
              <w:t>72.3</w:t>
            </w:r>
          </w:p>
        </w:tc>
        <w:tc>
          <w:tcPr>
            <w:tcW w:w="1295" w:type="dxa"/>
            <w:tcPrChange w:id="245" w:author="Eleni Theocharidou" w:date="2022-10-25T21:43:00Z">
              <w:tcPr>
                <w:tcW w:w="1295" w:type="dxa"/>
              </w:tcPr>
            </w:tcPrChange>
          </w:tcPr>
          <w:p w14:paraId="663D705E" w14:textId="77777777" w:rsidR="00BE0706" w:rsidRPr="00BE0706" w:rsidRDefault="00BE0706">
            <w:pPr>
              <w:spacing w:line="360" w:lineRule="auto"/>
              <w:rPr>
                <w:rFonts w:ascii="Book Antiqua" w:hAnsi="Book Antiqua" w:cs="Times New Roman"/>
                <w:lang w:val="en-US"/>
              </w:rPr>
              <w:pPrChange w:id="246" w:author="Eleni Theocharidou" w:date="2022-10-25T21:43:00Z">
                <w:pPr>
                  <w:spacing w:line="360" w:lineRule="auto"/>
                  <w:jc w:val="both"/>
                </w:pPr>
              </w:pPrChange>
            </w:pPr>
            <w:r w:rsidRPr="00BE0706">
              <w:rPr>
                <w:rFonts w:ascii="Book Antiqua" w:hAnsi="Book Antiqua"/>
              </w:rPr>
              <w:t>26.8</w:t>
            </w:r>
          </w:p>
        </w:tc>
        <w:tc>
          <w:tcPr>
            <w:tcW w:w="1207" w:type="dxa"/>
            <w:tcPrChange w:id="247" w:author="Eleni Theocharidou" w:date="2022-10-25T21:43:00Z">
              <w:tcPr>
                <w:tcW w:w="1207" w:type="dxa"/>
              </w:tcPr>
            </w:tcPrChange>
          </w:tcPr>
          <w:p w14:paraId="5E0CA83A" w14:textId="77777777" w:rsidR="00BE0706" w:rsidRPr="00BE0706" w:rsidRDefault="00BE0706">
            <w:pPr>
              <w:spacing w:line="360" w:lineRule="auto"/>
              <w:rPr>
                <w:rFonts w:ascii="Book Antiqua" w:hAnsi="Book Antiqua" w:cs="Times New Roman"/>
                <w:lang w:val="en-US"/>
              </w:rPr>
              <w:pPrChange w:id="248" w:author="Eleni Theocharidou" w:date="2022-10-25T21:43:00Z">
                <w:pPr>
                  <w:spacing w:line="360" w:lineRule="auto"/>
                  <w:jc w:val="both"/>
                </w:pPr>
              </w:pPrChange>
            </w:pPr>
            <w:r w:rsidRPr="00BE0706">
              <w:rPr>
                <w:rFonts w:ascii="Book Antiqua" w:hAnsi="Book Antiqua"/>
              </w:rPr>
              <w:t>22.3</w:t>
            </w:r>
          </w:p>
        </w:tc>
        <w:tc>
          <w:tcPr>
            <w:tcW w:w="1606" w:type="dxa"/>
            <w:tcPrChange w:id="249" w:author="Eleni Theocharidou" w:date="2022-10-25T21:43:00Z">
              <w:tcPr>
                <w:tcW w:w="1606" w:type="dxa"/>
              </w:tcPr>
            </w:tcPrChange>
          </w:tcPr>
          <w:p w14:paraId="269EB05C" w14:textId="77777777" w:rsidR="00BE0706" w:rsidRPr="00BE0706" w:rsidRDefault="00BE0706">
            <w:pPr>
              <w:spacing w:line="360" w:lineRule="auto"/>
              <w:rPr>
                <w:rFonts w:ascii="Book Antiqua" w:hAnsi="Book Antiqua" w:cs="Times New Roman"/>
                <w:lang w:val="en-US"/>
              </w:rPr>
              <w:pPrChange w:id="250" w:author="Eleni Theocharidou" w:date="2022-10-25T21:43:00Z">
                <w:pPr>
                  <w:spacing w:line="360" w:lineRule="auto"/>
                  <w:jc w:val="both"/>
                </w:pPr>
              </w:pPrChange>
            </w:pPr>
            <w:r w:rsidRPr="00BE0706">
              <w:rPr>
                <w:rFonts w:ascii="Book Antiqua" w:hAnsi="Book Antiqua"/>
              </w:rPr>
              <w:t>Liver injury</w:t>
            </w:r>
          </w:p>
        </w:tc>
      </w:tr>
      <w:tr w:rsidR="007561C8" w:rsidRPr="00BE0706" w14:paraId="1CF64F49" w14:textId="77777777" w:rsidTr="004767BF">
        <w:tc>
          <w:tcPr>
            <w:tcW w:w="1338" w:type="dxa"/>
            <w:tcPrChange w:id="251" w:author="Eleni Theocharidou" w:date="2022-10-25T21:43:00Z">
              <w:tcPr>
                <w:tcW w:w="1338" w:type="dxa"/>
              </w:tcPr>
            </w:tcPrChange>
          </w:tcPr>
          <w:p w14:paraId="2DBB79D9" w14:textId="6586976A" w:rsidR="00BE0706" w:rsidRPr="00BE0706" w:rsidRDefault="00BE0706">
            <w:pPr>
              <w:spacing w:line="360" w:lineRule="auto"/>
              <w:rPr>
                <w:rFonts w:ascii="Book Antiqua" w:hAnsi="Book Antiqua" w:cs="Times New Roman"/>
                <w:noProof/>
                <w:lang w:val="en-US"/>
              </w:rPr>
              <w:pPrChange w:id="252" w:author="Eleni Theocharidou" w:date="2022-10-25T21:43:00Z">
                <w:pPr>
                  <w:spacing w:line="360" w:lineRule="auto"/>
                  <w:jc w:val="both"/>
                </w:pPr>
              </w:pPrChange>
            </w:pPr>
            <w:r w:rsidRPr="00BE0706">
              <w:rPr>
                <w:rFonts w:ascii="Book Antiqua" w:hAnsi="Book Antiqua"/>
                <w:noProof/>
              </w:rPr>
              <w:t xml:space="preserve">Ravanan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28</w:t>
            </w:r>
            <w:r w:rsidRPr="00BE0706">
              <w:rPr>
                <w:rFonts w:ascii="Book Antiqua" w:hAnsi="Book Antiqua"/>
                <w:noProof/>
                <w:vertAlign w:val="superscript"/>
              </w:rPr>
              <w:t>]</w:t>
            </w:r>
          </w:p>
        </w:tc>
        <w:tc>
          <w:tcPr>
            <w:tcW w:w="1527" w:type="dxa"/>
            <w:tcPrChange w:id="253" w:author="Eleni Theocharidou" w:date="2022-10-25T21:43:00Z">
              <w:tcPr>
                <w:tcW w:w="1527" w:type="dxa"/>
              </w:tcPr>
            </w:tcPrChange>
          </w:tcPr>
          <w:p w14:paraId="0C3E41D7" w14:textId="7AD586BC" w:rsidR="00BE0706" w:rsidRPr="00BE0706" w:rsidRDefault="00D07D6A">
            <w:pPr>
              <w:spacing w:line="360" w:lineRule="auto"/>
              <w:rPr>
                <w:rFonts w:ascii="Book Antiqua" w:hAnsi="Book Antiqua" w:cs="Times New Roman"/>
                <w:lang w:val="en-US"/>
              </w:rPr>
              <w:pPrChange w:id="254" w:author="Eleni Theocharidou" w:date="2022-10-25T21:43:00Z">
                <w:pPr>
                  <w:spacing w:line="360" w:lineRule="auto"/>
                  <w:jc w:val="both"/>
                </w:pPr>
              </w:pPrChange>
            </w:pPr>
            <w:r w:rsidRPr="00D07D6A">
              <w:rPr>
                <w:rFonts w:ascii="Book Antiqua" w:hAnsi="Book Antiqua"/>
              </w:rPr>
              <w:t>United Kingdom</w:t>
            </w:r>
          </w:p>
        </w:tc>
        <w:tc>
          <w:tcPr>
            <w:tcW w:w="1092" w:type="dxa"/>
            <w:tcPrChange w:id="255" w:author="Eleni Theocharidou" w:date="2022-10-25T21:43:00Z">
              <w:tcPr>
                <w:tcW w:w="1092" w:type="dxa"/>
              </w:tcPr>
            </w:tcPrChange>
          </w:tcPr>
          <w:p w14:paraId="4B709DEF" w14:textId="77777777" w:rsidR="00BE0706" w:rsidRPr="00BE0706" w:rsidRDefault="00BE0706">
            <w:pPr>
              <w:spacing w:line="360" w:lineRule="auto"/>
              <w:rPr>
                <w:rFonts w:ascii="Book Antiqua" w:hAnsi="Book Antiqua" w:cs="Times New Roman"/>
                <w:lang w:val="en-US"/>
              </w:rPr>
              <w:pPrChange w:id="256" w:author="Eleni Theocharidou" w:date="2022-10-25T21:43:00Z">
                <w:pPr>
                  <w:spacing w:line="360" w:lineRule="auto"/>
                  <w:jc w:val="both"/>
                </w:pPr>
              </w:pPrChange>
            </w:pPr>
            <w:r w:rsidRPr="00BE0706">
              <w:rPr>
                <w:rFonts w:ascii="Book Antiqua" w:hAnsi="Book Antiqua"/>
              </w:rPr>
              <w:t>597 SOT</w:t>
            </w:r>
          </w:p>
        </w:tc>
        <w:tc>
          <w:tcPr>
            <w:tcW w:w="1295" w:type="dxa"/>
            <w:tcPrChange w:id="257" w:author="Eleni Theocharidou" w:date="2022-10-25T21:43:00Z">
              <w:tcPr>
                <w:tcW w:w="1295" w:type="dxa"/>
              </w:tcPr>
            </w:tcPrChange>
          </w:tcPr>
          <w:p w14:paraId="3A67C8F2" w14:textId="77777777" w:rsidR="00BE0706" w:rsidRPr="00BE0706" w:rsidRDefault="00BE0706">
            <w:pPr>
              <w:spacing w:line="360" w:lineRule="auto"/>
              <w:rPr>
                <w:rFonts w:ascii="Book Antiqua" w:hAnsi="Book Antiqua" w:cs="Times New Roman"/>
                <w:lang w:val="en-US"/>
              </w:rPr>
              <w:pPrChange w:id="258" w:author="Eleni Theocharidou" w:date="2022-10-25T21:43:00Z">
                <w:pPr>
                  <w:spacing w:line="360" w:lineRule="auto"/>
                  <w:jc w:val="both"/>
                </w:pPr>
              </w:pPrChange>
            </w:pPr>
          </w:p>
        </w:tc>
        <w:tc>
          <w:tcPr>
            <w:tcW w:w="1295" w:type="dxa"/>
            <w:tcPrChange w:id="259" w:author="Eleni Theocharidou" w:date="2022-10-25T21:43:00Z">
              <w:tcPr>
                <w:tcW w:w="1295" w:type="dxa"/>
              </w:tcPr>
            </w:tcPrChange>
          </w:tcPr>
          <w:p w14:paraId="3A94ADB4" w14:textId="77777777" w:rsidR="00BE0706" w:rsidRPr="00BE0706" w:rsidRDefault="00BE0706">
            <w:pPr>
              <w:spacing w:line="360" w:lineRule="auto"/>
              <w:rPr>
                <w:rFonts w:ascii="Book Antiqua" w:hAnsi="Book Antiqua" w:cs="Times New Roman"/>
                <w:lang w:val="en-US"/>
              </w:rPr>
              <w:pPrChange w:id="260" w:author="Eleni Theocharidou" w:date="2022-10-25T21:43:00Z">
                <w:pPr>
                  <w:spacing w:line="360" w:lineRule="auto"/>
                  <w:jc w:val="both"/>
                </w:pPr>
              </w:pPrChange>
            </w:pPr>
          </w:p>
        </w:tc>
        <w:tc>
          <w:tcPr>
            <w:tcW w:w="1207" w:type="dxa"/>
            <w:tcPrChange w:id="261" w:author="Eleni Theocharidou" w:date="2022-10-25T21:43:00Z">
              <w:tcPr>
                <w:tcW w:w="1207" w:type="dxa"/>
              </w:tcPr>
            </w:tcPrChange>
          </w:tcPr>
          <w:p w14:paraId="74D8984C" w14:textId="77777777" w:rsidR="00BE0706" w:rsidRPr="00BE0706" w:rsidRDefault="00BE0706">
            <w:pPr>
              <w:spacing w:line="360" w:lineRule="auto"/>
              <w:rPr>
                <w:rFonts w:ascii="Book Antiqua" w:hAnsi="Book Antiqua" w:cs="Times New Roman"/>
                <w:lang w:val="en-US"/>
              </w:rPr>
              <w:pPrChange w:id="262" w:author="Eleni Theocharidou" w:date="2022-10-25T21:43:00Z">
                <w:pPr>
                  <w:spacing w:line="360" w:lineRule="auto"/>
                  <w:jc w:val="both"/>
                </w:pPr>
              </w:pPrChange>
            </w:pPr>
            <w:r w:rsidRPr="00BE0706">
              <w:rPr>
                <w:rFonts w:ascii="Book Antiqua" w:hAnsi="Book Antiqua"/>
              </w:rPr>
              <w:t>25.8</w:t>
            </w:r>
          </w:p>
        </w:tc>
        <w:tc>
          <w:tcPr>
            <w:tcW w:w="1606" w:type="dxa"/>
            <w:tcPrChange w:id="263" w:author="Eleni Theocharidou" w:date="2022-10-25T21:43:00Z">
              <w:tcPr>
                <w:tcW w:w="1606" w:type="dxa"/>
              </w:tcPr>
            </w:tcPrChange>
          </w:tcPr>
          <w:p w14:paraId="34578782" w14:textId="77777777" w:rsidR="00BE0706" w:rsidRPr="00BE0706" w:rsidRDefault="00BE0706">
            <w:pPr>
              <w:spacing w:line="360" w:lineRule="auto"/>
              <w:rPr>
                <w:rFonts w:ascii="Book Antiqua" w:hAnsi="Book Antiqua" w:cs="Times New Roman"/>
                <w:lang w:val="en-US"/>
              </w:rPr>
              <w:pPrChange w:id="264" w:author="Eleni Theocharidou" w:date="2022-10-25T21:43:00Z">
                <w:pPr>
                  <w:spacing w:line="360" w:lineRule="auto"/>
                  <w:jc w:val="both"/>
                </w:pPr>
              </w:pPrChange>
            </w:pPr>
            <w:r w:rsidRPr="00BE0706">
              <w:rPr>
                <w:rFonts w:ascii="Book Antiqua" w:hAnsi="Book Antiqua"/>
              </w:rPr>
              <w:t>Age</w:t>
            </w:r>
          </w:p>
        </w:tc>
      </w:tr>
      <w:tr w:rsidR="007561C8" w:rsidRPr="00BE0706" w14:paraId="2CF7C4AE" w14:textId="77777777" w:rsidTr="004767BF">
        <w:tc>
          <w:tcPr>
            <w:tcW w:w="1338" w:type="dxa"/>
            <w:tcPrChange w:id="265" w:author="Eleni Theocharidou" w:date="2022-10-25T21:43:00Z">
              <w:tcPr>
                <w:tcW w:w="1338" w:type="dxa"/>
              </w:tcPr>
            </w:tcPrChange>
          </w:tcPr>
          <w:p w14:paraId="304C5AD1" w14:textId="24C9B6E8" w:rsidR="00BE0706" w:rsidRPr="00BE0706" w:rsidRDefault="00BE0706">
            <w:pPr>
              <w:spacing w:line="360" w:lineRule="auto"/>
              <w:rPr>
                <w:rFonts w:ascii="Book Antiqua" w:hAnsi="Book Antiqua" w:cs="Times New Roman"/>
                <w:noProof/>
                <w:lang w:val="en-US"/>
              </w:rPr>
              <w:pPrChange w:id="266" w:author="Eleni Theocharidou" w:date="2022-10-25T21:43:00Z">
                <w:pPr>
                  <w:spacing w:line="360" w:lineRule="auto"/>
                  <w:jc w:val="both"/>
                </w:pPr>
              </w:pPrChange>
            </w:pPr>
            <w:r w:rsidRPr="00BE0706">
              <w:rPr>
                <w:rFonts w:ascii="Book Antiqua" w:hAnsi="Book Antiqua"/>
                <w:noProof/>
              </w:rPr>
              <w:t xml:space="preserve">Becchetti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32</w:t>
            </w:r>
            <w:r w:rsidRPr="00BE0706">
              <w:rPr>
                <w:rFonts w:ascii="Book Antiqua" w:hAnsi="Book Antiqua"/>
                <w:noProof/>
                <w:vertAlign w:val="superscript"/>
              </w:rPr>
              <w:t>]</w:t>
            </w:r>
          </w:p>
        </w:tc>
        <w:tc>
          <w:tcPr>
            <w:tcW w:w="1527" w:type="dxa"/>
            <w:tcPrChange w:id="267" w:author="Eleni Theocharidou" w:date="2022-10-25T21:43:00Z">
              <w:tcPr>
                <w:tcW w:w="1527" w:type="dxa"/>
              </w:tcPr>
            </w:tcPrChange>
          </w:tcPr>
          <w:p w14:paraId="7C44DFB6" w14:textId="77777777" w:rsidR="00BE0706" w:rsidRPr="00BE0706" w:rsidRDefault="00BE0706">
            <w:pPr>
              <w:spacing w:line="360" w:lineRule="auto"/>
              <w:rPr>
                <w:rFonts w:ascii="Book Antiqua" w:hAnsi="Book Antiqua" w:cs="Times New Roman"/>
                <w:lang w:val="en-US"/>
              </w:rPr>
              <w:pPrChange w:id="268" w:author="Eleni Theocharidou" w:date="2022-10-25T21:43:00Z">
                <w:pPr>
                  <w:spacing w:line="360" w:lineRule="auto"/>
                  <w:jc w:val="both"/>
                </w:pPr>
              </w:pPrChange>
            </w:pPr>
            <w:r w:rsidRPr="00BE0706">
              <w:rPr>
                <w:rFonts w:ascii="Book Antiqua" w:hAnsi="Book Antiqua"/>
              </w:rPr>
              <w:t>Europe</w:t>
            </w:r>
          </w:p>
        </w:tc>
        <w:tc>
          <w:tcPr>
            <w:tcW w:w="1092" w:type="dxa"/>
            <w:tcPrChange w:id="269" w:author="Eleni Theocharidou" w:date="2022-10-25T21:43:00Z">
              <w:tcPr>
                <w:tcW w:w="1092" w:type="dxa"/>
              </w:tcPr>
            </w:tcPrChange>
          </w:tcPr>
          <w:p w14:paraId="79473682" w14:textId="77777777" w:rsidR="00BE0706" w:rsidRPr="00BE0706" w:rsidRDefault="00BE0706">
            <w:pPr>
              <w:spacing w:line="360" w:lineRule="auto"/>
              <w:rPr>
                <w:rFonts w:ascii="Book Antiqua" w:hAnsi="Book Antiqua" w:cs="Times New Roman"/>
                <w:lang w:val="en-US"/>
              </w:rPr>
              <w:pPrChange w:id="270" w:author="Eleni Theocharidou" w:date="2022-10-25T21:43:00Z">
                <w:pPr>
                  <w:spacing w:line="360" w:lineRule="auto"/>
                  <w:jc w:val="both"/>
                </w:pPr>
              </w:pPrChange>
            </w:pPr>
            <w:r w:rsidRPr="00BE0706">
              <w:rPr>
                <w:rFonts w:ascii="Book Antiqua" w:hAnsi="Book Antiqua"/>
              </w:rPr>
              <w:t>57</w:t>
            </w:r>
          </w:p>
        </w:tc>
        <w:tc>
          <w:tcPr>
            <w:tcW w:w="1295" w:type="dxa"/>
            <w:tcPrChange w:id="271" w:author="Eleni Theocharidou" w:date="2022-10-25T21:43:00Z">
              <w:tcPr>
                <w:tcW w:w="1295" w:type="dxa"/>
              </w:tcPr>
            </w:tcPrChange>
          </w:tcPr>
          <w:p w14:paraId="3C0320EC" w14:textId="77777777" w:rsidR="00BE0706" w:rsidRPr="00BE0706" w:rsidRDefault="00BE0706">
            <w:pPr>
              <w:spacing w:line="360" w:lineRule="auto"/>
              <w:rPr>
                <w:rFonts w:ascii="Book Antiqua" w:hAnsi="Book Antiqua" w:cs="Times New Roman"/>
                <w:lang w:val="en-US"/>
              </w:rPr>
              <w:pPrChange w:id="272" w:author="Eleni Theocharidou" w:date="2022-10-25T21:43:00Z">
                <w:pPr>
                  <w:spacing w:line="360" w:lineRule="auto"/>
                  <w:jc w:val="both"/>
                </w:pPr>
              </w:pPrChange>
            </w:pPr>
            <w:r w:rsidRPr="00BE0706">
              <w:rPr>
                <w:rFonts w:ascii="Book Antiqua" w:hAnsi="Book Antiqua"/>
              </w:rPr>
              <w:t>72</w:t>
            </w:r>
          </w:p>
        </w:tc>
        <w:tc>
          <w:tcPr>
            <w:tcW w:w="1295" w:type="dxa"/>
            <w:tcPrChange w:id="273" w:author="Eleni Theocharidou" w:date="2022-10-25T21:43:00Z">
              <w:tcPr>
                <w:tcW w:w="1295" w:type="dxa"/>
              </w:tcPr>
            </w:tcPrChange>
          </w:tcPr>
          <w:p w14:paraId="5F12D5C6" w14:textId="77777777" w:rsidR="00BE0706" w:rsidRPr="00BE0706" w:rsidRDefault="00BE0706">
            <w:pPr>
              <w:spacing w:line="360" w:lineRule="auto"/>
              <w:rPr>
                <w:rFonts w:ascii="Book Antiqua" w:hAnsi="Book Antiqua" w:cs="Times New Roman"/>
                <w:lang w:val="en-US"/>
              </w:rPr>
              <w:pPrChange w:id="274" w:author="Eleni Theocharidou" w:date="2022-10-25T21:43:00Z">
                <w:pPr>
                  <w:spacing w:line="360" w:lineRule="auto"/>
                  <w:jc w:val="both"/>
                </w:pPr>
              </w:pPrChange>
            </w:pPr>
          </w:p>
        </w:tc>
        <w:tc>
          <w:tcPr>
            <w:tcW w:w="1207" w:type="dxa"/>
            <w:tcPrChange w:id="275" w:author="Eleni Theocharidou" w:date="2022-10-25T21:43:00Z">
              <w:tcPr>
                <w:tcW w:w="1207" w:type="dxa"/>
              </w:tcPr>
            </w:tcPrChange>
          </w:tcPr>
          <w:p w14:paraId="709FF72D" w14:textId="77777777" w:rsidR="00BE0706" w:rsidRPr="00BE0706" w:rsidRDefault="00BE0706">
            <w:pPr>
              <w:spacing w:line="360" w:lineRule="auto"/>
              <w:rPr>
                <w:rFonts w:ascii="Book Antiqua" w:hAnsi="Book Antiqua" w:cs="Times New Roman"/>
                <w:lang w:val="en-US"/>
              </w:rPr>
              <w:pPrChange w:id="276" w:author="Eleni Theocharidou" w:date="2022-10-25T21:43:00Z">
                <w:pPr>
                  <w:spacing w:line="360" w:lineRule="auto"/>
                  <w:jc w:val="both"/>
                </w:pPr>
              </w:pPrChange>
            </w:pPr>
            <w:r w:rsidRPr="00BE0706">
              <w:rPr>
                <w:rFonts w:ascii="Book Antiqua" w:hAnsi="Book Antiqua"/>
              </w:rPr>
              <w:t>12</w:t>
            </w:r>
          </w:p>
        </w:tc>
        <w:tc>
          <w:tcPr>
            <w:tcW w:w="1606" w:type="dxa"/>
            <w:tcPrChange w:id="277" w:author="Eleni Theocharidou" w:date="2022-10-25T21:43:00Z">
              <w:tcPr>
                <w:tcW w:w="1606" w:type="dxa"/>
              </w:tcPr>
            </w:tcPrChange>
          </w:tcPr>
          <w:p w14:paraId="43DA68EA" w14:textId="77777777" w:rsidR="00BE0706" w:rsidRPr="00BE0706" w:rsidRDefault="00BE0706">
            <w:pPr>
              <w:spacing w:line="360" w:lineRule="auto"/>
              <w:rPr>
                <w:rFonts w:ascii="Book Antiqua" w:hAnsi="Book Antiqua" w:cs="Times New Roman"/>
                <w:lang w:val="en-US"/>
              </w:rPr>
              <w:pPrChange w:id="278" w:author="Eleni Theocharidou" w:date="2022-10-25T21:43:00Z">
                <w:pPr>
                  <w:spacing w:line="360" w:lineRule="auto"/>
                  <w:jc w:val="both"/>
                </w:pPr>
              </w:pPrChange>
            </w:pPr>
            <w:r w:rsidRPr="00BE0706">
              <w:rPr>
                <w:rFonts w:ascii="Book Antiqua" w:hAnsi="Book Antiqua"/>
              </w:rPr>
              <w:t>Cancer</w:t>
            </w:r>
          </w:p>
        </w:tc>
      </w:tr>
      <w:tr w:rsidR="007561C8" w:rsidRPr="00BE0706" w14:paraId="2EAC99DB" w14:textId="77777777" w:rsidTr="004767BF">
        <w:tc>
          <w:tcPr>
            <w:tcW w:w="1338" w:type="dxa"/>
            <w:tcBorders>
              <w:bottom w:val="single" w:sz="4" w:space="0" w:color="auto"/>
            </w:tcBorders>
            <w:tcPrChange w:id="279" w:author="Eleni Theocharidou" w:date="2022-10-25T21:43:00Z">
              <w:tcPr>
                <w:tcW w:w="1338" w:type="dxa"/>
                <w:tcBorders>
                  <w:bottom w:val="single" w:sz="4" w:space="0" w:color="auto"/>
                </w:tcBorders>
              </w:tcPr>
            </w:tcPrChange>
          </w:tcPr>
          <w:p w14:paraId="384121BA" w14:textId="4AE2A202" w:rsidR="00BE0706" w:rsidRPr="00BE0706" w:rsidRDefault="00BE0706">
            <w:pPr>
              <w:spacing w:line="360" w:lineRule="auto"/>
              <w:rPr>
                <w:rFonts w:ascii="Book Antiqua" w:hAnsi="Book Antiqua" w:cs="Times New Roman"/>
                <w:lang w:val="en-US"/>
              </w:rPr>
              <w:pPrChange w:id="280" w:author="Eleni Theocharidou" w:date="2022-10-25T21:43:00Z">
                <w:pPr>
                  <w:spacing w:line="360" w:lineRule="auto"/>
                  <w:jc w:val="both"/>
                </w:pPr>
              </w:pPrChange>
            </w:pPr>
            <w:r w:rsidRPr="00BE0706">
              <w:rPr>
                <w:rFonts w:ascii="Book Antiqua" w:hAnsi="Book Antiqua"/>
                <w:noProof/>
              </w:rPr>
              <w:t xml:space="preserve">Becchetti </w:t>
            </w:r>
            <w:r w:rsidRPr="00800B43">
              <w:rPr>
                <w:rFonts w:ascii="Book Antiqua" w:hAnsi="Book Antiqua"/>
                <w:i/>
                <w:noProof/>
              </w:rPr>
              <w:t>et al</w:t>
            </w:r>
            <w:r w:rsidRPr="00BE0706">
              <w:rPr>
                <w:rFonts w:ascii="Book Antiqua" w:hAnsi="Book Antiqua"/>
                <w:noProof/>
                <w:vertAlign w:val="superscript"/>
              </w:rPr>
              <w:t>[</w:t>
            </w:r>
            <w:r w:rsidRPr="00BE0706">
              <w:rPr>
                <w:rFonts w:ascii="Book Antiqua" w:hAnsi="Book Antiqua"/>
                <w:noProof/>
                <w:vertAlign w:val="superscript"/>
                <w:lang w:val="el-GR"/>
              </w:rPr>
              <w:t>33</w:t>
            </w:r>
            <w:r w:rsidRPr="00BE0706">
              <w:rPr>
                <w:rFonts w:ascii="Book Antiqua" w:hAnsi="Book Antiqua"/>
                <w:noProof/>
                <w:vertAlign w:val="superscript"/>
              </w:rPr>
              <w:t>]</w:t>
            </w:r>
          </w:p>
        </w:tc>
        <w:tc>
          <w:tcPr>
            <w:tcW w:w="1527" w:type="dxa"/>
            <w:tcBorders>
              <w:bottom w:val="single" w:sz="4" w:space="0" w:color="auto"/>
            </w:tcBorders>
            <w:tcPrChange w:id="281" w:author="Eleni Theocharidou" w:date="2022-10-25T21:43:00Z">
              <w:tcPr>
                <w:tcW w:w="1527" w:type="dxa"/>
                <w:tcBorders>
                  <w:bottom w:val="single" w:sz="4" w:space="0" w:color="auto"/>
                </w:tcBorders>
              </w:tcPr>
            </w:tcPrChange>
          </w:tcPr>
          <w:p w14:paraId="35B7A03B" w14:textId="77777777" w:rsidR="00BE0706" w:rsidRPr="00BE0706" w:rsidRDefault="00BE0706">
            <w:pPr>
              <w:spacing w:line="360" w:lineRule="auto"/>
              <w:rPr>
                <w:rFonts w:ascii="Book Antiqua" w:hAnsi="Book Antiqua" w:cs="Times New Roman"/>
                <w:lang w:val="en-US"/>
              </w:rPr>
              <w:pPrChange w:id="282" w:author="Eleni Theocharidou" w:date="2022-10-25T21:43:00Z">
                <w:pPr>
                  <w:spacing w:line="360" w:lineRule="auto"/>
                  <w:jc w:val="both"/>
                </w:pPr>
              </w:pPrChange>
            </w:pPr>
            <w:r w:rsidRPr="00BE0706">
              <w:rPr>
                <w:rFonts w:ascii="Book Antiqua" w:hAnsi="Book Antiqua"/>
              </w:rPr>
              <w:t>Systematic review</w:t>
            </w:r>
          </w:p>
        </w:tc>
        <w:tc>
          <w:tcPr>
            <w:tcW w:w="1092" w:type="dxa"/>
            <w:tcBorders>
              <w:bottom w:val="single" w:sz="4" w:space="0" w:color="auto"/>
            </w:tcBorders>
            <w:tcPrChange w:id="283" w:author="Eleni Theocharidou" w:date="2022-10-25T21:43:00Z">
              <w:tcPr>
                <w:tcW w:w="1092" w:type="dxa"/>
                <w:tcBorders>
                  <w:bottom w:val="single" w:sz="4" w:space="0" w:color="auto"/>
                </w:tcBorders>
              </w:tcPr>
            </w:tcPrChange>
          </w:tcPr>
          <w:p w14:paraId="608AD218" w14:textId="77777777" w:rsidR="00BE0706" w:rsidRPr="00BE0706" w:rsidRDefault="00BE0706">
            <w:pPr>
              <w:spacing w:line="360" w:lineRule="auto"/>
              <w:rPr>
                <w:rFonts w:ascii="Book Antiqua" w:hAnsi="Book Antiqua" w:cs="Times New Roman"/>
                <w:lang w:val="en-US"/>
              </w:rPr>
              <w:pPrChange w:id="284" w:author="Eleni Theocharidou" w:date="2022-10-25T21:43:00Z">
                <w:pPr>
                  <w:spacing w:line="360" w:lineRule="auto"/>
                  <w:jc w:val="both"/>
                </w:pPr>
              </w:pPrChange>
            </w:pPr>
            <w:r w:rsidRPr="00BE0706">
              <w:rPr>
                <w:rFonts w:ascii="Book Antiqua" w:hAnsi="Book Antiqua"/>
              </w:rPr>
              <w:t>1076</w:t>
            </w:r>
          </w:p>
        </w:tc>
        <w:tc>
          <w:tcPr>
            <w:tcW w:w="1295" w:type="dxa"/>
            <w:tcBorders>
              <w:bottom w:val="single" w:sz="4" w:space="0" w:color="auto"/>
            </w:tcBorders>
            <w:tcPrChange w:id="285" w:author="Eleni Theocharidou" w:date="2022-10-25T21:43:00Z">
              <w:tcPr>
                <w:tcW w:w="1295" w:type="dxa"/>
                <w:tcBorders>
                  <w:bottom w:val="single" w:sz="4" w:space="0" w:color="auto"/>
                </w:tcBorders>
              </w:tcPr>
            </w:tcPrChange>
          </w:tcPr>
          <w:p w14:paraId="48AADAAE" w14:textId="77777777" w:rsidR="00BE0706" w:rsidRPr="00BE0706" w:rsidRDefault="00BE0706">
            <w:pPr>
              <w:spacing w:line="360" w:lineRule="auto"/>
              <w:rPr>
                <w:rFonts w:ascii="Book Antiqua" w:hAnsi="Book Antiqua" w:cs="Times New Roman"/>
                <w:lang w:val="en-US"/>
              </w:rPr>
              <w:pPrChange w:id="286" w:author="Eleni Theocharidou" w:date="2022-10-25T21:43:00Z">
                <w:pPr>
                  <w:spacing w:line="360" w:lineRule="auto"/>
                  <w:jc w:val="both"/>
                </w:pPr>
              </w:pPrChange>
            </w:pPr>
            <w:r w:rsidRPr="00BE0706">
              <w:rPr>
                <w:rFonts w:ascii="Book Antiqua" w:hAnsi="Book Antiqua"/>
              </w:rPr>
              <w:t>65</w:t>
            </w:r>
          </w:p>
        </w:tc>
        <w:tc>
          <w:tcPr>
            <w:tcW w:w="1295" w:type="dxa"/>
            <w:tcBorders>
              <w:bottom w:val="single" w:sz="4" w:space="0" w:color="auto"/>
            </w:tcBorders>
            <w:tcPrChange w:id="287" w:author="Eleni Theocharidou" w:date="2022-10-25T21:43:00Z">
              <w:tcPr>
                <w:tcW w:w="1295" w:type="dxa"/>
                <w:tcBorders>
                  <w:bottom w:val="single" w:sz="4" w:space="0" w:color="auto"/>
                </w:tcBorders>
              </w:tcPr>
            </w:tcPrChange>
          </w:tcPr>
          <w:p w14:paraId="5D9417A1" w14:textId="77777777" w:rsidR="00BE0706" w:rsidRPr="00BE0706" w:rsidRDefault="00BE0706">
            <w:pPr>
              <w:spacing w:line="360" w:lineRule="auto"/>
              <w:rPr>
                <w:rFonts w:ascii="Book Antiqua" w:hAnsi="Book Antiqua" w:cs="Times New Roman"/>
                <w:lang w:val="en-US"/>
              </w:rPr>
              <w:pPrChange w:id="288" w:author="Eleni Theocharidou" w:date="2022-10-25T21:43:00Z">
                <w:pPr>
                  <w:spacing w:line="360" w:lineRule="auto"/>
                  <w:jc w:val="both"/>
                </w:pPr>
              </w:pPrChange>
            </w:pPr>
            <w:r w:rsidRPr="00BE0706">
              <w:rPr>
                <w:rFonts w:ascii="Book Antiqua" w:hAnsi="Book Antiqua"/>
              </w:rPr>
              <w:t>23</w:t>
            </w:r>
          </w:p>
        </w:tc>
        <w:tc>
          <w:tcPr>
            <w:tcW w:w="1207" w:type="dxa"/>
            <w:tcBorders>
              <w:bottom w:val="single" w:sz="4" w:space="0" w:color="auto"/>
            </w:tcBorders>
            <w:tcPrChange w:id="289" w:author="Eleni Theocharidou" w:date="2022-10-25T21:43:00Z">
              <w:tcPr>
                <w:tcW w:w="1207" w:type="dxa"/>
                <w:tcBorders>
                  <w:bottom w:val="single" w:sz="4" w:space="0" w:color="auto"/>
                </w:tcBorders>
              </w:tcPr>
            </w:tcPrChange>
          </w:tcPr>
          <w:p w14:paraId="155B7433" w14:textId="77777777" w:rsidR="00BE0706" w:rsidRPr="00BE0706" w:rsidRDefault="00BE0706">
            <w:pPr>
              <w:spacing w:line="360" w:lineRule="auto"/>
              <w:rPr>
                <w:rFonts w:ascii="Book Antiqua" w:hAnsi="Book Antiqua" w:cs="Times New Roman"/>
                <w:lang w:val="en-US"/>
              </w:rPr>
              <w:pPrChange w:id="290" w:author="Eleni Theocharidou" w:date="2022-10-25T21:43:00Z">
                <w:pPr>
                  <w:spacing w:line="360" w:lineRule="auto"/>
                  <w:jc w:val="both"/>
                </w:pPr>
              </w:pPrChange>
            </w:pPr>
            <w:r w:rsidRPr="00BE0706">
              <w:rPr>
                <w:rFonts w:ascii="Book Antiqua" w:hAnsi="Book Antiqua"/>
              </w:rPr>
              <w:t>12.5</w:t>
            </w:r>
          </w:p>
        </w:tc>
        <w:tc>
          <w:tcPr>
            <w:tcW w:w="1606" w:type="dxa"/>
            <w:tcBorders>
              <w:bottom w:val="single" w:sz="4" w:space="0" w:color="auto"/>
            </w:tcBorders>
            <w:tcPrChange w:id="291" w:author="Eleni Theocharidou" w:date="2022-10-25T21:43:00Z">
              <w:tcPr>
                <w:tcW w:w="1606" w:type="dxa"/>
                <w:tcBorders>
                  <w:bottom w:val="single" w:sz="4" w:space="0" w:color="auto"/>
                </w:tcBorders>
              </w:tcPr>
            </w:tcPrChange>
          </w:tcPr>
          <w:p w14:paraId="4F87FAC8" w14:textId="286C3CBB" w:rsidR="00BE0706" w:rsidRPr="00BE0706" w:rsidRDefault="00BE0706">
            <w:pPr>
              <w:spacing w:line="360" w:lineRule="auto"/>
              <w:rPr>
                <w:rFonts w:ascii="Book Antiqua" w:hAnsi="Book Antiqua" w:cs="Times New Roman"/>
                <w:lang w:val="en-US"/>
              </w:rPr>
              <w:pPrChange w:id="292" w:author="Eleni Theocharidou" w:date="2022-10-25T21:43:00Z">
                <w:pPr>
                  <w:spacing w:line="360" w:lineRule="auto"/>
                  <w:jc w:val="both"/>
                </w:pPr>
              </w:pPrChange>
            </w:pPr>
            <w:r w:rsidRPr="00BE0706">
              <w:rPr>
                <w:rFonts w:ascii="Book Antiqua" w:hAnsi="Book Antiqua"/>
              </w:rPr>
              <w:t>Middle-aged men</w:t>
            </w:r>
            <w:r w:rsidR="00E835B0">
              <w:rPr>
                <w:rFonts w:ascii="Book Antiqua" w:hAnsi="Book Antiqua"/>
              </w:rPr>
              <w:t>,</w:t>
            </w:r>
            <w:r w:rsidR="00E835B0">
              <w:rPr>
                <w:rFonts w:ascii="Book Antiqua" w:hAnsi="Book Antiqua" w:hint="eastAsia"/>
                <w:lang w:eastAsia="zh-CN"/>
              </w:rPr>
              <w:t xml:space="preserve"> </w:t>
            </w:r>
            <w:r w:rsidRPr="00BE0706">
              <w:rPr>
                <w:rFonts w:ascii="Book Antiqua" w:hAnsi="Book Antiqua"/>
              </w:rPr>
              <w:t xml:space="preserve">Metabolic </w:t>
            </w:r>
            <w:r w:rsidRPr="00BE0706">
              <w:rPr>
                <w:rFonts w:ascii="Book Antiqua" w:hAnsi="Book Antiqua"/>
              </w:rPr>
              <w:lastRenderedPageBreak/>
              <w:t>comorbidities</w:t>
            </w:r>
          </w:p>
        </w:tc>
      </w:tr>
    </w:tbl>
    <w:p w14:paraId="54682D49" w14:textId="3DAC4BCF" w:rsidR="00BE0706" w:rsidRPr="00BE0706" w:rsidRDefault="00BE0706" w:rsidP="00BE0706">
      <w:pPr>
        <w:spacing w:line="360" w:lineRule="auto"/>
        <w:jc w:val="both"/>
        <w:rPr>
          <w:rFonts w:ascii="Book Antiqua" w:hAnsi="Book Antiqua"/>
        </w:rPr>
      </w:pPr>
      <w:r w:rsidRPr="00BE0706">
        <w:rPr>
          <w:rFonts w:ascii="Book Antiqua" w:hAnsi="Book Antiqua"/>
        </w:rPr>
        <w:lastRenderedPageBreak/>
        <w:t xml:space="preserve">ICU: </w:t>
      </w:r>
      <w:r w:rsidR="00D07D6A" w:rsidRPr="00BE0706">
        <w:rPr>
          <w:rFonts w:ascii="Book Antiqua" w:hAnsi="Book Antiqua"/>
        </w:rPr>
        <w:t xml:space="preserve">Intensive </w:t>
      </w:r>
      <w:r w:rsidRPr="00BE0706">
        <w:rPr>
          <w:rFonts w:ascii="Book Antiqua" w:hAnsi="Book Antiqua"/>
        </w:rPr>
        <w:t>care unit</w:t>
      </w:r>
      <w:r w:rsidR="00800B43">
        <w:rPr>
          <w:rFonts w:ascii="Book Antiqua" w:hAnsi="Book Antiqua"/>
        </w:rPr>
        <w:t>;</w:t>
      </w:r>
      <w:r w:rsidR="00800B43" w:rsidRPr="00BE0706">
        <w:rPr>
          <w:rFonts w:ascii="Book Antiqua" w:hAnsi="Book Antiqua"/>
        </w:rPr>
        <w:t xml:space="preserve"> </w:t>
      </w:r>
      <w:r w:rsidRPr="00BE0706">
        <w:rPr>
          <w:rFonts w:ascii="Book Antiqua" w:hAnsi="Book Antiqua"/>
        </w:rPr>
        <w:t xml:space="preserve">CKD: </w:t>
      </w:r>
      <w:r w:rsidR="00D07D6A" w:rsidRPr="00BE0706">
        <w:rPr>
          <w:rFonts w:ascii="Book Antiqua" w:hAnsi="Book Antiqua"/>
        </w:rPr>
        <w:t xml:space="preserve">Chronic </w:t>
      </w:r>
      <w:r w:rsidRPr="00BE0706">
        <w:rPr>
          <w:rFonts w:ascii="Book Antiqua" w:hAnsi="Book Antiqua"/>
        </w:rPr>
        <w:t>kidney disease</w:t>
      </w:r>
      <w:r w:rsidR="00800B43">
        <w:rPr>
          <w:rFonts w:ascii="Book Antiqua" w:hAnsi="Book Antiqua"/>
        </w:rPr>
        <w:t>;</w:t>
      </w:r>
      <w:r w:rsidR="00800B43" w:rsidRPr="00BE0706">
        <w:rPr>
          <w:rFonts w:ascii="Book Antiqua" w:hAnsi="Book Antiqua"/>
        </w:rPr>
        <w:t xml:space="preserve"> </w:t>
      </w:r>
      <w:r w:rsidRPr="00BE0706">
        <w:rPr>
          <w:rFonts w:ascii="Book Antiqua" w:hAnsi="Book Antiqua"/>
        </w:rPr>
        <w:t xml:space="preserve">MMF: </w:t>
      </w:r>
      <w:r w:rsidR="00D07D6A" w:rsidRPr="00BE0706">
        <w:rPr>
          <w:rFonts w:ascii="Book Antiqua" w:hAnsi="Book Antiqua"/>
        </w:rPr>
        <w:t xml:space="preserve">Mycophenolate </w:t>
      </w:r>
      <w:r w:rsidRPr="00BE0706">
        <w:rPr>
          <w:rFonts w:ascii="Book Antiqua" w:hAnsi="Book Antiqua"/>
        </w:rPr>
        <w:t>mofetil</w:t>
      </w:r>
      <w:r w:rsidR="00800B43">
        <w:rPr>
          <w:rFonts w:ascii="Book Antiqua" w:hAnsi="Book Antiqua"/>
        </w:rPr>
        <w:t>;</w:t>
      </w:r>
      <w:r w:rsidR="00800B43" w:rsidRPr="00BE0706">
        <w:rPr>
          <w:rFonts w:ascii="Book Antiqua" w:hAnsi="Book Antiqua"/>
        </w:rPr>
        <w:t xml:space="preserve"> </w:t>
      </w:r>
      <w:r w:rsidRPr="00BE0706">
        <w:rPr>
          <w:rFonts w:ascii="Book Antiqua" w:hAnsi="Book Antiqua"/>
        </w:rPr>
        <w:t xml:space="preserve">SOT: </w:t>
      </w:r>
      <w:r w:rsidR="00D07D6A" w:rsidRPr="00BE0706">
        <w:rPr>
          <w:rFonts w:ascii="Book Antiqua" w:hAnsi="Book Antiqua"/>
        </w:rPr>
        <w:t xml:space="preserve">Solid </w:t>
      </w:r>
      <w:r w:rsidRPr="00BE0706">
        <w:rPr>
          <w:rFonts w:ascii="Book Antiqua" w:hAnsi="Book Antiqua"/>
        </w:rPr>
        <w:t>organ transplant.</w:t>
      </w:r>
    </w:p>
    <w:p w14:paraId="03C7EDD3" w14:textId="77777777" w:rsidR="00BE0706" w:rsidRPr="00BE0706" w:rsidRDefault="00BE0706" w:rsidP="00BE0706">
      <w:pPr>
        <w:spacing w:line="360" w:lineRule="auto"/>
        <w:jc w:val="both"/>
        <w:rPr>
          <w:rFonts w:ascii="Book Antiqua" w:eastAsia="Book Antiqua" w:hAnsi="Book Antiqua" w:cs="Book Antiqua"/>
          <w:b/>
          <w:color w:val="000000"/>
        </w:rPr>
      </w:pPr>
    </w:p>
    <w:p w14:paraId="27FB75B2" w14:textId="77777777" w:rsidR="00BE0706" w:rsidRPr="00BE0706" w:rsidRDefault="00BE0706" w:rsidP="00BE0706">
      <w:pPr>
        <w:spacing w:line="360" w:lineRule="auto"/>
        <w:jc w:val="both"/>
        <w:rPr>
          <w:rFonts w:ascii="Book Antiqua" w:eastAsia="Book Antiqua" w:hAnsi="Book Antiqua" w:cs="Book Antiqua"/>
          <w:b/>
          <w:color w:val="000000"/>
        </w:rPr>
      </w:pPr>
    </w:p>
    <w:p w14:paraId="74DF076A" w14:textId="77777777" w:rsidR="00BE0706" w:rsidRPr="00BE0706" w:rsidRDefault="00BE0706" w:rsidP="00BE0706">
      <w:pPr>
        <w:spacing w:line="360" w:lineRule="auto"/>
        <w:jc w:val="both"/>
        <w:rPr>
          <w:rFonts w:ascii="Book Antiqua" w:eastAsia="Book Antiqua" w:hAnsi="Book Antiqua" w:cs="Book Antiqua"/>
          <w:b/>
          <w:color w:val="000000"/>
        </w:rPr>
      </w:pPr>
    </w:p>
    <w:p w14:paraId="2B2C75B1" w14:textId="77777777" w:rsidR="00BE0706" w:rsidRPr="00BE0706" w:rsidRDefault="00BE0706" w:rsidP="00BE0706">
      <w:pPr>
        <w:spacing w:line="360" w:lineRule="auto"/>
        <w:jc w:val="both"/>
        <w:rPr>
          <w:rFonts w:ascii="Book Antiqua" w:eastAsia="Book Antiqua" w:hAnsi="Book Antiqua" w:cs="Book Antiqua"/>
          <w:b/>
          <w:color w:val="000000"/>
        </w:rPr>
      </w:pPr>
    </w:p>
    <w:sectPr w:rsidR="00BE0706" w:rsidRPr="00BE0706">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2-10-26T08:56:00Z" w:initials="MedE-QC">
    <w:p w14:paraId="3471F894" w14:textId="493D02ED" w:rsidR="00D248F9" w:rsidRDefault="00D248F9">
      <w:pPr>
        <w:pStyle w:val="a7"/>
        <w:rPr>
          <w:rFonts w:hint="eastAsia"/>
          <w:lang w:eastAsia="zh-CN"/>
        </w:rPr>
      </w:pPr>
      <w:r>
        <w:rPr>
          <w:rStyle w:val="a6"/>
        </w:rPr>
        <w:annotationRef/>
      </w:r>
      <w:r>
        <w:rPr>
          <w:rFonts w:hint="eastAsia"/>
          <w:lang w:eastAsia="zh-CN"/>
        </w:rPr>
        <w:t>FROM THE LANGUAGE EDITOR:</w:t>
      </w:r>
    </w:p>
    <w:p w14:paraId="44A61131" w14:textId="77777777" w:rsidR="00D248F9" w:rsidRDefault="00D248F9">
      <w:pPr>
        <w:pStyle w:val="a7"/>
        <w:rPr>
          <w:rFonts w:hint="eastAsia"/>
          <w:lang w:eastAsia="zh-CN"/>
        </w:rPr>
      </w:pPr>
    </w:p>
    <w:p w14:paraId="31EE6F80" w14:textId="0900BFB9" w:rsidR="00D248F9" w:rsidRDefault="00D248F9" w:rsidP="004E08FA">
      <w:pPr>
        <w:pStyle w:val="a7"/>
        <w:rPr>
          <w:rFonts w:hint="eastAsia"/>
          <w:lang w:eastAsia="zh-CN"/>
        </w:rPr>
      </w:pPr>
      <w:r>
        <w:rPr>
          <w:lang w:eastAsia="zh-CN"/>
        </w:rPr>
        <w:t>T</w:t>
      </w:r>
      <w:r>
        <w:rPr>
          <w:rFonts w:hint="eastAsia"/>
          <w:lang w:eastAsia="zh-CN"/>
        </w:rPr>
        <w:t xml:space="preserve">his is a well-written review. I </w:t>
      </w:r>
      <w:r>
        <w:rPr>
          <w:lang w:eastAsia="zh-CN"/>
        </w:rPr>
        <w:t>hav</w:t>
      </w:r>
      <w:r>
        <w:rPr>
          <w:rFonts w:hint="eastAsia"/>
          <w:lang w:eastAsia="zh-CN"/>
        </w:rPr>
        <w:t xml:space="preserve">e edited the paper, and the edited version has been confirmed by the </w:t>
      </w:r>
      <w:r>
        <w:rPr>
          <w:lang w:eastAsia="zh-CN"/>
        </w:rPr>
        <w:t>corresponding</w:t>
      </w:r>
      <w:r>
        <w:rPr>
          <w:rFonts w:hint="eastAsia"/>
          <w:lang w:eastAsia="zh-CN"/>
        </w:rPr>
        <w:t xml:space="preserve"> author. </w:t>
      </w:r>
    </w:p>
    <w:p w14:paraId="7EF9E1E4" w14:textId="77777777" w:rsidR="00D248F9" w:rsidRDefault="00D248F9">
      <w:pPr>
        <w:pStyle w:val="a7"/>
        <w:rPr>
          <w:rFonts w:hint="eastAsia"/>
          <w:lang w:eastAsia="zh-CN"/>
        </w:rPr>
      </w:pPr>
    </w:p>
  </w:comment>
  <w:comment w:id="71" w:author="MedE-QC editor" w:date="2022-10-26T08:56:00Z" w:initials="MedE-QC">
    <w:p w14:paraId="5317C97E" w14:textId="2DB93DC4" w:rsidR="008C5777" w:rsidRDefault="008C5777">
      <w:pPr>
        <w:pStyle w:val="a7"/>
        <w:rPr>
          <w:lang w:eastAsia="zh-CN"/>
        </w:rPr>
      </w:pPr>
      <w:r>
        <w:rPr>
          <w:rStyle w:val="a6"/>
        </w:rPr>
        <w:annotationRef/>
      </w:r>
      <w:r>
        <w:rPr>
          <w:lang w:eastAsia="zh-CN"/>
        </w:rPr>
        <w:t>M</w:t>
      </w:r>
      <w:r>
        <w:rPr>
          <w:rFonts w:hint="eastAsia"/>
          <w:lang w:eastAsia="zh-CN"/>
        </w:rPr>
        <w:t>eaning not clear. please revise.</w:t>
      </w:r>
    </w:p>
  </w:comment>
  <w:comment w:id="77" w:author="MedE-QC editor" w:date="2022-10-26T08:56:00Z" w:initials="MedE-QC">
    <w:p w14:paraId="48961BB5" w14:textId="1116BAD4" w:rsidR="00E5734D" w:rsidRDefault="00E5734D">
      <w:pPr>
        <w:pStyle w:val="a7"/>
        <w:rPr>
          <w:lang w:eastAsia="zh-CN"/>
        </w:rPr>
      </w:pPr>
      <w:r>
        <w:rPr>
          <w:rStyle w:val="a6"/>
        </w:rPr>
        <w:annotationRef/>
      </w:r>
      <w:r>
        <w:rPr>
          <w:lang w:eastAsia="zh-CN"/>
        </w:rPr>
        <w:t>T</w:t>
      </w:r>
      <w:r>
        <w:rPr>
          <w:rFonts w:hint="eastAsia"/>
          <w:lang w:eastAsia="zh-CN"/>
        </w:rPr>
        <w:t>hese should be defined.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17C97E" w15:done="0"/>
  <w15:commentEx w15:paraId="48961BB5" w15:done="0"/>
  <w15:commentEx w15:paraId="55DBCA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17C97E" w16cid:durableId="2702D2AB"/>
  <w16cid:commentId w16cid:paraId="48961BB5" w16cid:durableId="2702D2AC"/>
  <w16cid:commentId w16cid:paraId="55DBCA04" w16cid:durableId="2702D2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8364" w14:textId="77777777" w:rsidR="00BD3B94" w:rsidRDefault="00BD3B94" w:rsidP="00A73BE7">
      <w:r>
        <w:separator/>
      </w:r>
    </w:p>
  </w:endnote>
  <w:endnote w:type="continuationSeparator" w:id="0">
    <w:p w14:paraId="206104A5" w14:textId="77777777" w:rsidR="00BD3B94" w:rsidRDefault="00BD3B94" w:rsidP="00A7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81690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0DC9CE7" w14:textId="77777777" w:rsidR="00A73BE7" w:rsidRPr="00A73BE7" w:rsidRDefault="00A73BE7">
            <w:pPr>
              <w:pStyle w:val="a5"/>
              <w:jc w:val="right"/>
              <w:rPr>
                <w:rFonts w:ascii="Book Antiqua" w:hAnsi="Book Antiqua"/>
                <w:sz w:val="24"/>
                <w:szCs w:val="24"/>
              </w:rPr>
            </w:pPr>
            <w:r w:rsidRPr="00A73BE7">
              <w:rPr>
                <w:rFonts w:ascii="Book Antiqua" w:hAnsi="Book Antiqua"/>
                <w:sz w:val="24"/>
                <w:szCs w:val="24"/>
                <w:lang w:val="zh-CN" w:eastAsia="zh-CN"/>
              </w:rPr>
              <w:t xml:space="preserve"> </w:t>
            </w:r>
            <w:r w:rsidRPr="00A73BE7">
              <w:rPr>
                <w:rFonts w:ascii="Book Antiqua" w:hAnsi="Book Antiqua"/>
                <w:b/>
                <w:bCs/>
                <w:sz w:val="24"/>
                <w:szCs w:val="24"/>
              </w:rPr>
              <w:fldChar w:fldCharType="begin"/>
            </w:r>
            <w:r w:rsidRPr="00A73BE7">
              <w:rPr>
                <w:rFonts w:ascii="Book Antiqua" w:hAnsi="Book Antiqua"/>
                <w:b/>
                <w:bCs/>
                <w:sz w:val="24"/>
                <w:szCs w:val="24"/>
              </w:rPr>
              <w:instrText>PAGE</w:instrText>
            </w:r>
            <w:r w:rsidRPr="00A73BE7">
              <w:rPr>
                <w:rFonts w:ascii="Book Antiqua" w:hAnsi="Book Antiqua"/>
                <w:b/>
                <w:bCs/>
                <w:sz w:val="24"/>
                <w:szCs w:val="24"/>
              </w:rPr>
              <w:fldChar w:fldCharType="separate"/>
            </w:r>
            <w:r w:rsidR="00220178">
              <w:rPr>
                <w:rFonts w:ascii="Book Antiqua" w:hAnsi="Book Antiqua"/>
                <w:b/>
                <w:bCs/>
                <w:noProof/>
                <w:sz w:val="24"/>
                <w:szCs w:val="24"/>
              </w:rPr>
              <w:t>7</w:t>
            </w:r>
            <w:r w:rsidRPr="00A73BE7">
              <w:rPr>
                <w:rFonts w:ascii="Book Antiqua" w:hAnsi="Book Antiqua"/>
                <w:b/>
                <w:bCs/>
                <w:sz w:val="24"/>
                <w:szCs w:val="24"/>
              </w:rPr>
              <w:fldChar w:fldCharType="end"/>
            </w:r>
            <w:r w:rsidRPr="00A73BE7">
              <w:rPr>
                <w:rFonts w:ascii="Book Antiqua" w:hAnsi="Book Antiqua"/>
                <w:sz w:val="24"/>
                <w:szCs w:val="24"/>
                <w:lang w:val="zh-CN" w:eastAsia="zh-CN"/>
              </w:rPr>
              <w:t xml:space="preserve"> / </w:t>
            </w:r>
            <w:r w:rsidRPr="00A73BE7">
              <w:rPr>
                <w:rFonts w:ascii="Book Antiqua" w:hAnsi="Book Antiqua"/>
                <w:b/>
                <w:bCs/>
                <w:sz w:val="24"/>
                <w:szCs w:val="24"/>
              </w:rPr>
              <w:fldChar w:fldCharType="begin"/>
            </w:r>
            <w:r w:rsidRPr="00A73BE7">
              <w:rPr>
                <w:rFonts w:ascii="Book Antiqua" w:hAnsi="Book Antiqua"/>
                <w:b/>
                <w:bCs/>
                <w:sz w:val="24"/>
                <w:szCs w:val="24"/>
              </w:rPr>
              <w:instrText>NUMPAGES</w:instrText>
            </w:r>
            <w:r w:rsidRPr="00A73BE7">
              <w:rPr>
                <w:rFonts w:ascii="Book Antiqua" w:hAnsi="Book Antiqua"/>
                <w:b/>
                <w:bCs/>
                <w:sz w:val="24"/>
                <w:szCs w:val="24"/>
              </w:rPr>
              <w:fldChar w:fldCharType="separate"/>
            </w:r>
            <w:r w:rsidR="00220178">
              <w:rPr>
                <w:rFonts w:ascii="Book Antiqua" w:hAnsi="Book Antiqua"/>
                <w:b/>
                <w:bCs/>
                <w:noProof/>
                <w:sz w:val="24"/>
                <w:szCs w:val="24"/>
              </w:rPr>
              <w:t>32</w:t>
            </w:r>
            <w:r w:rsidRPr="00A73BE7">
              <w:rPr>
                <w:rFonts w:ascii="Book Antiqua" w:hAnsi="Book Antiqua"/>
                <w:b/>
                <w:bCs/>
                <w:sz w:val="24"/>
                <w:szCs w:val="24"/>
              </w:rPr>
              <w:fldChar w:fldCharType="end"/>
            </w:r>
          </w:p>
        </w:sdtContent>
      </w:sdt>
    </w:sdtContent>
  </w:sdt>
  <w:p w14:paraId="3A7C2A5A" w14:textId="77777777" w:rsidR="00A73BE7" w:rsidRPr="00A73BE7" w:rsidRDefault="00A73BE7">
    <w:pPr>
      <w:pStyle w:val="a5"/>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136C7" w14:textId="77777777" w:rsidR="00BD3B94" w:rsidRDefault="00BD3B94" w:rsidP="00A73BE7">
      <w:r>
        <w:separator/>
      </w:r>
    </w:p>
  </w:footnote>
  <w:footnote w:type="continuationSeparator" w:id="0">
    <w:p w14:paraId="5D3372E0" w14:textId="77777777" w:rsidR="00BD3B94" w:rsidRDefault="00BD3B94" w:rsidP="00A73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E5999"/>
    <w:multiLevelType w:val="hybridMultilevel"/>
    <w:tmpl w:val="4F003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rson w15:author="Eleni Theocharidou">
    <w15:presenceInfo w15:providerId="Windows Live" w15:userId="997611afee075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34DB"/>
    <w:rsid w:val="00015B08"/>
    <w:rsid w:val="00046BB3"/>
    <w:rsid w:val="00090047"/>
    <w:rsid w:val="000A4BEB"/>
    <w:rsid w:val="000B6554"/>
    <w:rsid w:val="00102206"/>
    <w:rsid w:val="001204EB"/>
    <w:rsid w:val="001218BB"/>
    <w:rsid w:val="00175A16"/>
    <w:rsid w:val="001A18A4"/>
    <w:rsid w:val="001D5EE7"/>
    <w:rsid w:val="001D7A48"/>
    <w:rsid w:val="001E7F9C"/>
    <w:rsid w:val="00202A5B"/>
    <w:rsid w:val="00204BB9"/>
    <w:rsid w:val="00205B59"/>
    <w:rsid w:val="002149D3"/>
    <w:rsid w:val="00217900"/>
    <w:rsid w:val="00220178"/>
    <w:rsid w:val="002255C1"/>
    <w:rsid w:val="002441CB"/>
    <w:rsid w:val="0024792F"/>
    <w:rsid w:val="00247E4F"/>
    <w:rsid w:val="00251A05"/>
    <w:rsid w:val="00263D3E"/>
    <w:rsid w:val="00264F7B"/>
    <w:rsid w:val="00272494"/>
    <w:rsid w:val="002840BC"/>
    <w:rsid w:val="002B4C8C"/>
    <w:rsid w:val="002C2F9B"/>
    <w:rsid w:val="002C3D0F"/>
    <w:rsid w:val="002C5394"/>
    <w:rsid w:val="002E5926"/>
    <w:rsid w:val="002F3AAA"/>
    <w:rsid w:val="00303AE8"/>
    <w:rsid w:val="00324EC2"/>
    <w:rsid w:val="0033536C"/>
    <w:rsid w:val="00340E04"/>
    <w:rsid w:val="00341B80"/>
    <w:rsid w:val="00344453"/>
    <w:rsid w:val="00346365"/>
    <w:rsid w:val="003949BE"/>
    <w:rsid w:val="003A4DD4"/>
    <w:rsid w:val="003B3441"/>
    <w:rsid w:val="003C1F8C"/>
    <w:rsid w:val="003E403A"/>
    <w:rsid w:val="003E7F7C"/>
    <w:rsid w:val="004218C0"/>
    <w:rsid w:val="004241F9"/>
    <w:rsid w:val="00425850"/>
    <w:rsid w:val="0042719B"/>
    <w:rsid w:val="00444EC4"/>
    <w:rsid w:val="0045121C"/>
    <w:rsid w:val="00451911"/>
    <w:rsid w:val="00456A76"/>
    <w:rsid w:val="004700BD"/>
    <w:rsid w:val="004767BF"/>
    <w:rsid w:val="00483D86"/>
    <w:rsid w:val="0049141D"/>
    <w:rsid w:val="00493788"/>
    <w:rsid w:val="00494ADF"/>
    <w:rsid w:val="004B5847"/>
    <w:rsid w:val="004C00EE"/>
    <w:rsid w:val="004E08FA"/>
    <w:rsid w:val="004E5F26"/>
    <w:rsid w:val="004F3058"/>
    <w:rsid w:val="004F490E"/>
    <w:rsid w:val="004F640D"/>
    <w:rsid w:val="0055365C"/>
    <w:rsid w:val="005552BE"/>
    <w:rsid w:val="0056581A"/>
    <w:rsid w:val="00567DF6"/>
    <w:rsid w:val="005A6238"/>
    <w:rsid w:val="005B0A5B"/>
    <w:rsid w:val="005B7C7E"/>
    <w:rsid w:val="005D1E4F"/>
    <w:rsid w:val="005E074A"/>
    <w:rsid w:val="00617D3A"/>
    <w:rsid w:val="00634041"/>
    <w:rsid w:val="00634C6B"/>
    <w:rsid w:val="00635B4F"/>
    <w:rsid w:val="00644D4D"/>
    <w:rsid w:val="00645A79"/>
    <w:rsid w:val="00660C20"/>
    <w:rsid w:val="00674818"/>
    <w:rsid w:val="0069541B"/>
    <w:rsid w:val="006962D9"/>
    <w:rsid w:val="0069796E"/>
    <w:rsid w:val="006A0821"/>
    <w:rsid w:val="006A2324"/>
    <w:rsid w:val="006A7508"/>
    <w:rsid w:val="006B24B2"/>
    <w:rsid w:val="006C7163"/>
    <w:rsid w:val="006F0225"/>
    <w:rsid w:val="006F33AC"/>
    <w:rsid w:val="007045F3"/>
    <w:rsid w:val="00712348"/>
    <w:rsid w:val="00716522"/>
    <w:rsid w:val="00753F3C"/>
    <w:rsid w:val="007561C8"/>
    <w:rsid w:val="00761EAB"/>
    <w:rsid w:val="0077009C"/>
    <w:rsid w:val="00790DC6"/>
    <w:rsid w:val="007A74E8"/>
    <w:rsid w:val="007B43D5"/>
    <w:rsid w:val="007B653D"/>
    <w:rsid w:val="007C3917"/>
    <w:rsid w:val="007C3A71"/>
    <w:rsid w:val="007C3E37"/>
    <w:rsid w:val="007D40CB"/>
    <w:rsid w:val="007D469B"/>
    <w:rsid w:val="0080034D"/>
    <w:rsid w:val="00800B43"/>
    <w:rsid w:val="008054A9"/>
    <w:rsid w:val="00822F3F"/>
    <w:rsid w:val="008242C8"/>
    <w:rsid w:val="00832556"/>
    <w:rsid w:val="00852EA6"/>
    <w:rsid w:val="00854CC1"/>
    <w:rsid w:val="00857EFF"/>
    <w:rsid w:val="00860F9C"/>
    <w:rsid w:val="008829BF"/>
    <w:rsid w:val="008832F8"/>
    <w:rsid w:val="00886F04"/>
    <w:rsid w:val="008879C9"/>
    <w:rsid w:val="008902DE"/>
    <w:rsid w:val="008A2541"/>
    <w:rsid w:val="008A35E6"/>
    <w:rsid w:val="008B187F"/>
    <w:rsid w:val="008B4DE1"/>
    <w:rsid w:val="008B5CAD"/>
    <w:rsid w:val="008C0E06"/>
    <w:rsid w:val="008C5777"/>
    <w:rsid w:val="008D189C"/>
    <w:rsid w:val="008D4524"/>
    <w:rsid w:val="008E6763"/>
    <w:rsid w:val="00904467"/>
    <w:rsid w:val="00926604"/>
    <w:rsid w:val="00962C77"/>
    <w:rsid w:val="00972A56"/>
    <w:rsid w:val="00977641"/>
    <w:rsid w:val="00980401"/>
    <w:rsid w:val="00981218"/>
    <w:rsid w:val="009859E0"/>
    <w:rsid w:val="009950E8"/>
    <w:rsid w:val="00997F67"/>
    <w:rsid w:val="009A703A"/>
    <w:rsid w:val="009C283D"/>
    <w:rsid w:val="009D4209"/>
    <w:rsid w:val="009E2FB1"/>
    <w:rsid w:val="009F0F10"/>
    <w:rsid w:val="00A13B4C"/>
    <w:rsid w:val="00A33C3A"/>
    <w:rsid w:val="00A465AA"/>
    <w:rsid w:val="00A64F04"/>
    <w:rsid w:val="00A70E93"/>
    <w:rsid w:val="00A71954"/>
    <w:rsid w:val="00A73BE7"/>
    <w:rsid w:val="00A75059"/>
    <w:rsid w:val="00A77B3E"/>
    <w:rsid w:val="00A85197"/>
    <w:rsid w:val="00A85ADB"/>
    <w:rsid w:val="00A90C33"/>
    <w:rsid w:val="00AB6584"/>
    <w:rsid w:val="00AD331E"/>
    <w:rsid w:val="00AD5D5D"/>
    <w:rsid w:val="00AE36F6"/>
    <w:rsid w:val="00AE4908"/>
    <w:rsid w:val="00B009FA"/>
    <w:rsid w:val="00B115D8"/>
    <w:rsid w:val="00B11A96"/>
    <w:rsid w:val="00B20208"/>
    <w:rsid w:val="00B335DA"/>
    <w:rsid w:val="00B44A79"/>
    <w:rsid w:val="00B46C17"/>
    <w:rsid w:val="00B54027"/>
    <w:rsid w:val="00B62F5E"/>
    <w:rsid w:val="00B7047B"/>
    <w:rsid w:val="00B71016"/>
    <w:rsid w:val="00B84E9E"/>
    <w:rsid w:val="00B96D34"/>
    <w:rsid w:val="00BA414D"/>
    <w:rsid w:val="00BB1DF5"/>
    <w:rsid w:val="00BB2366"/>
    <w:rsid w:val="00BC1168"/>
    <w:rsid w:val="00BC6FC9"/>
    <w:rsid w:val="00BD3B94"/>
    <w:rsid w:val="00BD530C"/>
    <w:rsid w:val="00BE0706"/>
    <w:rsid w:val="00BF357B"/>
    <w:rsid w:val="00BF45B3"/>
    <w:rsid w:val="00C25370"/>
    <w:rsid w:val="00C41091"/>
    <w:rsid w:val="00C44211"/>
    <w:rsid w:val="00C513B9"/>
    <w:rsid w:val="00C71A11"/>
    <w:rsid w:val="00C862F8"/>
    <w:rsid w:val="00C87515"/>
    <w:rsid w:val="00C95C20"/>
    <w:rsid w:val="00CA2A55"/>
    <w:rsid w:val="00CB01B2"/>
    <w:rsid w:val="00CB278A"/>
    <w:rsid w:val="00CD7B45"/>
    <w:rsid w:val="00D019F3"/>
    <w:rsid w:val="00D049E3"/>
    <w:rsid w:val="00D07D6A"/>
    <w:rsid w:val="00D248F9"/>
    <w:rsid w:val="00D35B4A"/>
    <w:rsid w:val="00D47077"/>
    <w:rsid w:val="00D513CC"/>
    <w:rsid w:val="00D62328"/>
    <w:rsid w:val="00D648AC"/>
    <w:rsid w:val="00D8429F"/>
    <w:rsid w:val="00D84391"/>
    <w:rsid w:val="00D8451E"/>
    <w:rsid w:val="00DC78B5"/>
    <w:rsid w:val="00DD137A"/>
    <w:rsid w:val="00DD289A"/>
    <w:rsid w:val="00DE0920"/>
    <w:rsid w:val="00E0068F"/>
    <w:rsid w:val="00E076B7"/>
    <w:rsid w:val="00E334C4"/>
    <w:rsid w:val="00E41C1E"/>
    <w:rsid w:val="00E44CDE"/>
    <w:rsid w:val="00E51E6F"/>
    <w:rsid w:val="00E5734D"/>
    <w:rsid w:val="00E835B0"/>
    <w:rsid w:val="00E86624"/>
    <w:rsid w:val="00E95A0F"/>
    <w:rsid w:val="00E95DF2"/>
    <w:rsid w:val="00EA2895"/>
    <w:rsid w:val="00EB2587"/>
    <w:rsid w:val="00EC4D56"/>
    <w:rsid w:val="00EC70BC"/>
    <w:rsid w:val="00EC7904"/>
    <w:rsid w:val="00ED5B4B"/>
    <w:rsid w:val="00EF506A"/>
    <w:rsid w:val="00F01155"/>
    <w:rsid w:val="00F117E8"/>
    <w:rsid w:val="00F202BB"/>
    <w:rsid w:val="00F312D4"/>
    <w:rsid w:val="00F33749"/>
    <w:rsid w:val="00F52206"/>
    <w:rsid w:val="00F76A8B"/>
    <w:rsid w:val="00F87A72"/>
    <w:rsid w:val="00FA0C4C"/>
    <w:rsid w:val="00FA289F"/>
    <w:rsid w:val="00FC44A2"/>
    <w:rsid w:val="00FD5497"/>
    <w:rsid w:val="00FD5CE7"/>
    <w:rsid w:val="00FE3D40"/>
    <w:rsid w:val="00FE6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A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4767BF"/>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163"/>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3BE7"/>
    <w:rPr>
      <w:sz w:val="18"/>
      <w:szCs w:val="18"/>
    </w:rPr>
  </w:style>
  <w:style w:type="paragraph" w:styleId="a5">
    <w:name w:val="footer"/>
    <w:basedOn w:val="a"/>
    <w:link w:val="Char0"/>
    <w:uiPriority w:val="99"/>
    <w:unhideWhenUsed/>
    <w:rsid w:val="00A73BE7"/>
    <w:pPr>
      <w:tabs>
        <w:tab w:val="center" w:pos="4153"/>
        <w:tab w:val="right" w:pos="8306"/>
      </w:tabs>
      <w:snapToGrid w:val="0"/>
    </w:pPr>
    <w:rPr>
      <w:sz w:val="18"/>
      <w:szCs w:val="18"/>
    </w:rPr>
  </w:style>
  <w:style w:type="character" w:customStyle="1" w:styleId="Char0">
    <w:name w:val="页脚 Char"/>
    <w:basedOn w:val="a0"/>
    <w:link w:val="a5"/>
    <w:uiPriority w:val="99"/>
    <w:rsid w:val="00A73BE7"/>
    <w:rPr>
      <w:sz w:val="18"/>
      <w:szCs w:val="18"/>
    </w:rPr>
  </w:style>
  <w:style w:type="character" w:styleId="a6">
    <w:name w:val="annotation reference"/>
    <w:basedOn w:val="a0"/>
    <w:semiHidden/>
    <w:unhideWhenUsed/>
    <w:rsid w:val="00C95C20"/>
    <w:rPr>
      <w:sz w:val="21"/>
      <w:szCs w:val="21"/>
    </w:rPr>
  </w:style>
  <w:style w:type="paragraph" w:styleId="a7">
    <w:name w:val="annotation text"/>
    <w:basedOn w:val="a"/>
    <w:link w:val="Char1"/>
    <w:semiHidden/>
    <w:unhideWhenUsed/>
    <w:rsid w:val="00C95C20"/>
  </w:style>
  <w:style w:type="character" w:customStyle="1" w:styleId="Char1">
    <w:name w:val="批注文字 Char"/>
    <w:basedOn w:val="a0"/>
    <w:link w:val="a7"/>
    <w:semiHidden/>
    <w:rsid w:val="00C95C20"/>
    <w:rPr>
      <w:sz w:val="24"/>
      <w:szCs w:val="24"/>
    </w:rPr>
  </w:style>
  <w:style w:type="paragraph" w:styleId="a8">
    <w:name w:val="annotation subject"/>
    <w:basedOn w:val="a7"/>
    <w:next w:val="a7"/>
    <w:link w:val="Char2"/>
    <w:semiHidden/>
    <w:unhideWhenUsed/>
    <w:rsid w:val="00C95C20"/>
    <w:rPr>
      <w:b/>
      <w:bCs/>
    </w:rPr>
  </w:style>
  <w:style w:type="character" w:customStyle="1" w:styleId="Char2">
    <w:name w:val="批注主题 Char"/>
    <w:basedOn w:val="Char1"/>
    <w:link w:val="a8"/>
    <w:semiHidden/>
    <w:rsid w:val="00C95C20"/>
    <w:rPr>
      <w:b/>
      <w:bCs/>
      <w:sz w:val="24"/>
      <w:szCs w:val="24"/>
    </w:rPr>
  </w:style>
  <w:style w:type="paragraph" w:styleId="a9">
    <w:name w:val="Balloon Text"/>
    <w:basedOn w:val="a"/>
    <w:link w:val="Char3"/>
    <w:semiHidden/>
    <w:unhideWhenUsed/>
    <w:rsid w:val="00C95C20"/>
    <w:rPr>
      <w:sz w:val="18"/>
      <w:szCs w:val="18"/>
    </w:rPr>
  </w:style>
  <w:style w:type="character" w:customStyle="1" w:styleId="Char3">
    <w:name w:val="批注框文本 Char"/>
    <w:basedOn w:val="a0"/>
    <w:link w:val="a9"/>
    <w:semiHidden/>
    <w:rsid w:val="00C95C20"/>
    <w:rPr>
      <w:sz w:val="18"/>
      <w:szCs w:val="18"/>
    </w:rPr>
  </w:style>
  <w:style w:type="character" w:styleId="aa">
    <w:name w:val="Hyperlink"/>
    <w:basedOn w:val="a0"/>
    <w:unhideWhenUsed/>
    <w:rsid w:val="00F52206"/>
    <w:rPr>
      <w:color w:val="0000FF" w:themeColor="hyperlink"/>
      <w:u w:val="single"/>
    </w:rPr>
  </w:style>
  <w:style w:type="paragraph" w:customStyle="1" w:styleId="EndNoteBibliography">
    <w:name w:val="EndNote Bibliography"/>
    <w:basedOn w:val="a"/>
    <w:link w:val="EndNoteBibliographyChar"/>
    <w:rsid w:val="00567DF6"/>
    <w:pPr>
      <w:jc w:val="both"/>
    </w:pPr>
    <w:rPr>
      <w:rFonts w:ascii="Calibri" w:hAnsi="Calibri" w:cs="Calibri"/>
    </w:rPr>
  </w:style>
  <w:style w:type="character" w:customStyle="1" w:styleId="EndNoteBibliographyChar">
    <w:name w:val="EndNote Bibliography Char"/>
    <w:basedOn w:val="a0"/>
    <w:link w:val="EndNoteBibliography"/>
    <w:rsid w:val="00567DF6"/>
    <w:rPr>
      <w:rFonts w:ascii="Calibri" w:hAnsi="Calibri" w:cs="Calibri"/>
      <w:sz w:val="24"/>
      <w:szCs w:val="24"/>
    </w:rPr>
  </w:style>
  <w:style w:type="paragraph" w:styleId="ab">
    <w:name w:val="Revision"/>
    <w:hidden/>
    <w:uiPriority w:val="99"/>
    <w:semiHidden/>
    <w:rsid w:val="002F3AAA"/>
    <w:rPr>
      <w:sz w:val="24"/>
      <w:szCs w:val="24"/>
    </w:rPr>
  </w:style>
  <w:style w:type="character" w:customStyle="1" w:styleId="3Char">
    <w:name w:val="标题 3 Char"/>
    <w:basedOn w:val="a0"/>
    <w:link w:val="3"/>
    <w:uiPriority w:val="9"/>
    <w:rsid w:val="004767BF"/>
    <w:rPr>
      <w:rFonts w:eastAsia="Times New Roman"/>
      <w:b/>
      <w:bCs/>
      <w:sz w:val="27"/>
      <w:szCs w:val="27"/>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link w:val="3Char"/>
    <w:uiPriority w:val="9"/>
    <w:qFormat/>
    <w:rsid w:val="004767BF"/>
    <w:pPr>
      <w:spacing w:before="100" w:beforeAutospacing="1" w:after="100" w:afterAutospacing="1"/>
      <w:outlineLvl w:val="2"/>
    </w:pPr>
    <w:rPr>
      <w:rFonts w:eastAsia="Times New Roman"/>
      <w:b/>
      <w:bCs/>
      <w:sz w:val="27"/>
      <w:szCs w:val="27"/>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7163"/>
    <w:rPr>
      <w:rFonts w:asciiTheme="minorHAnsi" w:hAnsiTheme="minorHAnsi" w:cstheme="minorBid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A73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A73BE7"/>
    <w:rPr>
      <w:sz w:val="18"/>
      <w:szCs w:val="18"/>
    </w:rPr>
  </w:style>
  <w:style w:type="paragraph" w:styleId="a5">
    <w:name w:val="footer"/>
    <w:basedOn w:val="a"/>
    <w:link w:val="Char0"/>
    <w:uiPriority w:val="99"/>
    <w:unhideWhenUsed/>
    <w:rsid w:val="00A73BE7"/>
    <w:pPr>
      <w:tabs>
        <w:tab w:val="center" w:pos="4153"/>
        <w:tab w:val="right" w:pos="8306"/>
      </w:tabs>
      <w:snapToGrid w:val="0"/>
    </w:pPr>
    <w:rPr>
      <w:sz w:val="18"/>
      <w:szCs w:val="18"/>
    </w:rPr>
  </w:style>
  <w:style w:type="character" w:customStyle="1" w:styleId="Char0">
    <w:name w:val="页脚 Char"/>
    <w:basedOn w:val="a0"/>
    <w:link w:val="a5"/>
    <w:uiPriority w:val="99"/>
    <w:rsid w:val="00A73BE7"/>
    <w:rPr>
      <w:sz w:val="18"/>
      <w:szCs w:val="18"/>
    </w:rPr>
  </w:style>
  <w:style w:type="character" w:styleId="a6">
    <w:name w:val="annotation reference"/>
    <w:basedOn w:val="a0"/>
    <w:semiHidden/>
    <w:unhideWhenUsed/>
    <w:rsid w:val="00C95C20"/>
    <w:rPr>
      <w:sz w:val="21"/>
      <w:szCs w:val="21"/>
    </w:rPr>
  </w:style>
  <w:style w:type="paragraph" w:styleId="a7">
    <w:name w:val="annotation text"/>
    <w:basedOn w:val="a"/>
    <w:link w:val="Char1"/>
    <w:semiHidden/>
    <w:unhideWhenUsed/>
    <w:rsid w:val="00C95C20"/>
  </w:style>
  <w:style w:type="character" w:customStyle="1" w:styleId="Char1">
    <w:name w:val="批注文字 Char"/>
    <w:basedOn w:val="a0"/>
    <w:link w:val="a7"/>
    <w:semiHidden/>
    <w:rsid w:val="00C95C20"/>
    <w:rPr>
      <w:sz w:val="24"/>
      <w:szCs w:val="24"/>
    </w:rPr>
  </w:style>
  <w:style w:type="paragraph" w:styleId="a8">
    <w:name w:val="annotation subject"/>
    <w:basedOn w:val="a7"/>
    <w:next w:val="a7"/>
    <w:link w:val="Char2"/>
    <w:semiHidden/>
    <w:unhideWhenUsed/>
    <w:rsid w:val="00C95C20"/>
    <w:rPr>
      <w:b/>
      <w:bCs/>
    </w:rPr>
  </w:style>
  <w:style w:type="character" w:customStyle="1" w:styleId="Char2">
    <w:name w:val="批注主题 Char"/>
    <w:basedOn w:val="Char1"/>
    <w:link w:val="a8"/>
    <w:semiHidden/>
    <w:rsid w:val="00C95C20"/>
    <w:rPr>
      <w:b/>
      <w:bCs/>
      <w:sz w:val="24"/>
      <w:szCs w:val="24"/>
    </w:rPr>
  </w:style>
  <w:style w:type="paragraph" w:styleId="a9">
    <w:name w:val="Balloon Text"/>
    <w:basedOn w:val="a"/>
    <w:link w:val="Char3"/>
    <w:semiHidden/>
    <w:unhideWhenUsed/>
    <w:rsid w:val="00C95C20"/>
    <w:rPr>
      <w:sz w:val="18"/>
      <w:szCs w:val="18"/>
    </w:rPr>
  </w:style>
  <w:style w:type="character" w:customStyle="1" w:styleId="Char3">
    <w:name w:val="批注框文本 Char"/>
    <w:basedOn w:val="a0"/>
    <w:link w:val="a9"/>
    <w:semiHidden/>
    <w:rsid w:val="00C95C20"/>
    <w:rPr>
      <w:sz w:val="18"/>
      <w:szCs w:val="18"/>
    </w:rPr>
  </w:style>
  <w:style w:type="character" w:styleId="aa">
    <w:name w:val="Hyperlink"/>
    <w:basedOn w:val="a0"/>
    <w:unhideWhenUsed/>
    <w:rsid w:val="00F52206"/>
    <w:rPr>
      <w:color w:val="0000FF" w:themeColor="hyperlink"/>
      <w:u w:val="single"/>
    </w:rPr>
  </w:style>
  <w:style w:type="paragraph" w:customStyle="1" w:styleId="EndNoteBibliography">
    <w:name w:val="EndNote Bibliography"/>
    <w:basedOn w:val="a"/>
    <w:link w:val="EndNoteBibliographyChar"/>
    <w:rsid w:val="00567DF6"/>
    <w:pPr>
      <w:jc w:val="both"/>
    </w:pPr>
    <w:rPr>
      <w:rFonts w:ascii="Calibri" w:hAnsi="Calibri" w:cs="Calibri"/>
    </w:rPr>
  </w:style>
  <w:style w:type="character" w:customStyle="1" w:styleId="EndNoteBibliographyChar">
    <w:name w:val="EndNote Bibliography Char"/>
    <w:basedOn w:val="a0"/>
    <w:link w:val="EndNoteBibliography"/>
    <w:rsid w:val="00567DF6"/>
    <w:rPr>
      <w:rFonts w:ascii="Calibri" w:hAnsi="Calibri" w:cs="Calibri"/>
      <w:sz w:val="24"/>
      <w:szCs w:val="24"/>
    </w:rPr>
  </w:style>
  <w:style w:type="paragraph" w:styleId="ab">
    <w:name w:val="Revision"/>
    <w:hidden/>
    <w:uiPriority w:val="99"/>
    <w:semiHidden/>
    <w:rsid w:val="002F3AAA"/>
    <w:rPr>
      <w:sz w:val="24"/>
      <w:szCs w:val="24"/>
    </w:rPr>
  </w:style>
  <w:style w:type="character" w:customStyle="1" w:styleId="3Char">
    <w:name w:val="标题 3 Char"/>
    <w:basedOn w:val="a0"/>
    <w:link w:val="3"/>
    <w:uiPriority w:val="9"/>
    <w:rsid w:val="004767BF"/>
    <w:rPr>
      <w:rFonts w:eastAsia="Times New Roman"/>
      <w:b/>
      <w:bCs/>
      <w:sz w:val="27"/>
      <w:szCs w:val="27"/>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82710">
      <w:bodyDiv w:val="1"/>
      <w:marLeft w:val="0"/>
      <w:marRight w:val="0"/>
      <w:marTop w:val="0"/>
      <w:marBottom w:val="0"/>
      <w:divBdr>
        <w:top w:val="none" w:sz="0" w:space="0" w:color="auto"/>
        <w:left w:val="none" w:sz="0" w:space="0" w:color="auto"/>
        <w:bottom w:val="none" w:sz="0" w:space="0" w:color="auto"/>
        <w:right w:val="none" w:sz="0" w:space="0" w:color="auto"/>
      </w:divBdr>
    </w:div>
    <w:div w:id="469443221">
      <w:bodyDiv w:val="1"/>
      <w:marLeft w:val="0"/>
      <w:marRight w:val="0"/>
      <w:marTop w:val="0"/>
      <w:marBottom w:val="0"/>
      <w:divBdr>
        <w:top w:val="none" w:sz="0" w:space="0" w:color="auto"/>
        <w:left w:val="none" w:sz="0" w:space="0" w:color="auto"/>
        <w:bottom w:val="none" w:sz="0" w:space="0" w:color="auto"/>
        <w:right w:val="none" w:sz="0" w:space="0" w:color="auto"/>
      </w:divBdr>
    </w:div>
    <w:div w:id="666901497">
      <w:bodyDiv w:val="1"/>
      <w:marLeft w:val="0"/>
      <w:marRight w:val="0"/>
      <w:marTop w:val="0"/>
      <w:marBottom w:val="0"/>
      <w:divBdr>
        <w:top w:val="none" w:sz="0" w:space="0" w:color="auto"/>
        <w:left w:val="none" w:sz="0" w:space="0" w:color="auto"/>
        <w:bottom w:val="none" w:sz="0" w:space="0" w:color="auto"/>
        <w:right w:val="none" w:sz="0" w:space="0" w:color="auto"/>
      </w:divBdr>
    </w:div>
    <w:div w:id="1125849555">
      <w:bodyDiv w:val="1"/>
      <w:marLeft w:val="0"/>
      <w:marRight w:val="0"/>
      <w:marTop w:val="0"/>
      <w:marBottom w:val="0"/>
      <w:divBdr>
        <w:top w:val="none" w:sz="0" w:space="0" w:color="auto"/>
        <w:left w:val="none" w:sz="0" w:space="0" w:color="auto"/>
        <w:bottom w:val="none" w:sz="0" w:space="0" w:color="auto"/>
        <w:right w:val="none" w:sz="0" w:space="0" w:color="auto"/>
      </w:divBdr>
    </w:div>
    <w:div w:id="1490705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9130</Words>
  <Characters>52046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3</cp:revision>
  <dcterms:created xsi:type="dcterms:W3CDTF">2022-10-26T00:56:00Z</dcterms:created>
  <dcterms:modified xsi:type="dcterms:W3CDTF">2022-10-26T00:57:00Z</dcterms:modified>
</cp:coreProperties>
</file>