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051A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Name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Journal: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i/>
          <w:color w:val="000000"/>
        </w:rPr>
        <w:t>World</w:t>
      </w:r>
      <w:r w:rsidR="008C710C" w:rsidRPr="008C710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i/>
          <w:color w:val="000000"/>
        </w:rPr>
        <w:t>Journal</w:t>
      </w:r>
      <w:r w:rsidR="008C710C" w:rsidRPr="008C710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i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i/>
          <w:color w:val="000000"/>
        </w:rPr>
        <w:t>Otorhinolaryngology</w:t>
      </w:r>
    </w:p>
    <w:p w14:paraId="0DE99216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Manuscript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NO: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78158</w:t>
      </w:r>
    </w:p>
    <w:p w14:paraId="54960F16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Manuscript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Type: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ORIGINAL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ARTICLE</w:t>
      </w:r>
    </w:p>
    <w:p w14:paraId="1BCDA892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3BC899E5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8C710C" w:rsidRPr="008C71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9C4AA27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litigation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involving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fellows: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20BED" w:rsidRPr="008C710C">
        <w:rPr>
          <w:rFonts w:ascii="Book Antiqua" w:hAnsi="Book Antiqua" w:cs="Book Antiqua"/>
          <w:b/>
          <w:color w:val="000000"/>
          <w:lang w:eastAsia="zh-CN"/>
        </w:rPr>
        <w:t>A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case-based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30-year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review</w:t>
      </w:r>
    </w:p>
    <w:p w14:paraId="28C06A58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78BC7314" w14:textId="77777777" w:rsidR="00A77B3E" w:rsidRPr="008C710C" w:rsidRDefault="00120BED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Suresh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hAnsi="Book Antiqua" w:cs="Book Antiqua" w:hint="eastAsia"/>
          <w:color w:val="000000"/>
          <w:lang w:eastAsia="zh-CN"/>
        </w:rPr>
        <w:t>NV</w:t>
      </w:r>
      <w:r w:rsidR="008C710C" w:rsidRPr="008C710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C710C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8C710C" w:rsidRPr="008C710C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8C710C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Pr="008C710C">
        <w:rPr>
          <w:rFonts w:ascii="Book Antiqua" w:hAnsi="Book Antiqua" w:cs="Book Antiqua" w:hint="eastAsia"/>
          <w:color w:val="000000"/>
          <w:lang w:eastAsia="zh-CN"/>
        </w:rPr>
        <w:t>.</w:t>
      </w:r>
      <w:r w:rsidR="008C710C" w:rsidRPr="008C710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C3A7E" w:rsidRPr="008C710C">
        <w:rPr>
          <w:rFonts w:ascii="Book Antiqua" w:eastAsia="Book Antiqua" w:hAnsi="Book Antiqua" w:cs="Book Antiqua"/>
          <w:color w:val="000000"/>
        </w:rPr>
        <w:t>Litigation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DC3A7E"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hAnsi="Book Antiqua" w:cs="Book Antiqua" w:hint="eastAsia"/>
          <w:color w:val="000000"/>
          <w:lang w:eastAsia="zh-CN"/>
        </w:rPr>
        <w:t>o</w:t>
      </w:r>
      <w:r w:rsidR="00DC3A7E" w:rsidRPr="008C710C">
        <w:rPr>
          <w:rFonts w:ascii="Book Antiqua" w:eastAsia="Book Antiqua" w:hAnsi="Book Antiqua" w:cs="Book Antiqua"/>
          <w:color w:val="000000"/>
        </w:rPr>
        <w:t>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DC3A7E" w:rsidRPr="008C710C">
        <w:rPr>
          <w:rFonts w:ascii="Book Antiqua" w:eastAsia="Book Antiqua" w:hAnsi="Book Antiqua" w:cs="Book Antiqua"/>
          <w:color w:val="000000"/>
        </w:rPr>
        <w:t>trainees</w:t>
      </w:r>
    </w:p>
    <w:p w14:paraId="7097C08C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08C2A57C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Neeraj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Suresh,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Viraj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Shah,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Christian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Fritz,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Jessica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Griff,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710C">
        <w:rPr>
          <w:rFonts w:ascii="Book Antiqua" w:eastAsia="Book Antiqua" w:hAnsi="Book Antiqua" w:cs="Book Antiqua"/>
          <w:color w:val="000000"/>
        </w:rPr>
        <w:t>Shreni</w:t>
      </w:r>
      <w:proofErr w:type="spell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Shah,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Arjun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710C">
        <w:rPr>
          <w:rFonts w:ascii="Book Antiqua" w:eastAsia="Book Antiqua" w:hAnsi="Book Antiqua" w:cs="Book Antiqua"/>
          <w:color w:val="000000"/>
        </w:rPr>
        <w:t>Watane</w:t>
      </w:r>
      <w:proofErr w:type="spellEnd"/>
      <w:r w:rsidRPr="008C710C">
        <w:rPr>
          <w:rFonts w:ascii="Book Antiqua" w:eastAsia="Book Antiqua" w:hAnsi="Book Antiqua" w:cs="Book Antiqua"/>
          <w:color w:val="000000"/>
        </w:rPr>
        <w:t>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Ravi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Parikh,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Elizabeth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710C">
        <w:rPr>
          <w:rFonts w:ascii="Book Antiqua" w:eastAsia="Book Antiqua" w:hAnsi="Book Antiqua" w:cs="Book Antiqua"/>
          <w:color w:val="000000"/>
        </w:rPr>
        <w:t>Nicolli</w:t>
      </w:r>
      <w:proofErr w:type="spellEnd"/>
    </w:p>
    <w:p w14:paraId="2E534BCE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4C8FFBCC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Neeraj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V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Suresh,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Christian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G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Fritz,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Department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Otorhinolaryngology-Head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Surgery,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University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Pennsylvania,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Philadelphia,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19107,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States</w:t>
      </w:r>
    </w:p>
    <w:p w14:paraId="4ABB9268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18EC7CB2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Viraj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Shah,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Jessica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R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Griff,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Elizabeth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C710C">
        <w:rPr>
          <w:rFonts w:ascii="Book Antiqua" w:eastAsia="Book Antiqua" w:hAnsi="Book Antiqua" w:cs="Book Antiqua"/>
          <w:b/>
          <w:bCs/>
          <w:color w:val="000000"/>
        </w:rPr>
        <w:t>Nicolli</w:t>
      </w:r>
      <w:proofErr w:type="spellEnd"/>
      <w:r w:rsidRPr="008C710C">
        <w:rPr>
          <w:rFonts w:ascii="Book Antiqua" w:eastAsia="Book Antiqua" w:hAnsi="Book Antiqua" w:cs="Book Antiqua"/>
          <w:b/>
          <w:bCs/>
          <w:color w:val="000000"/>
        </w:rPr>
        <w:t>,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Department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Otolaryngology-Head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Surgery,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University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Miami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Miller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School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Medicine,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Miami,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33136,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States</w:t>
      </w:r>
    </w:p>
    <w:p w14:paraId="43787522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7F32633A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proofErr w:type="spellStart"/>
      <w:r w:rsidRPr="008C710C">
        <w:rPr>
          <w:rFonts w:ascii="Book Antiqua" w:eastAsia="Book Antiqua" w:hAnsi="Book Antiqua" w:cs="Book Antiqua"/>
          <w:b/>
          <w:bCs/>
          <w:color w:val="000000"/>
        </w:rPr>
        <w:t>Shreni</w:t>
      </w:r>
      <w:proofErr w:type="spellEnd"/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Shah,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Morsani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College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Medicine,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University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South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Florida,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Tampa,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33612,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States</w:t>
      </w:r>
    </w:p>
    <w:p w14:paraId="4B15AC05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197510B6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Arjun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C710C">
        <w:rPr>
          <w:rFonts w:ascii="Book Antiqua" w:eastAsia="Book Antiqua" w:hAnsi="Book Antiqua" w:cs="Book Antiqua"/>
          <w:b/>
          <w:bCs/>
          <w:color w:val="000000"/>
        </w:rPr>
        <w:t>Watane</w:t>
      </w:r>
      <w:proofErr w:type="spellEnd"/>
      <w:r w:rsidRPr="008C710C">
        <w:rPr>
          <w:rFonts w:ascii="Book Antiqua" w:eastAsia="Book Antiqua" w:hAnsi="Book Antiqua" w:cs="Book Antiqua"/>
          <w:b/>
          <w:bCs/>
          <w:color w:val="000000"/>
        </w:rPr>
        <w:t>,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Department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Ophthalmology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Visual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Science,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Yale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School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Medicine,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New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Haven,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06510,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States</w:t>
      </w:r>
    </w:p>
    <w:p w14:paraId="3B0EE83D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45F048FF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Ravi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S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Parikh,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Department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Ophthalmology,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NYU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Grossman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School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Medicine,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New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York,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10016,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States</w:t>
      </w:r>
    </w:p>
    <w:p w14:paraId="2E2D3A80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182A0E81" w14:textId="60E0A25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Suresh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NV,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Shah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VN,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Fritz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designed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research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Griff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JR,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Shah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710C">
        <w:rPr>
          <w:rFonts w:ascii="Book Antiqua" w:eastAsia="Book Antiqua" w:hAnsi="Book Antiqua" w:cs="Book Antiqua"/>
          <w:color w:val="000000"/>
        </w:rPr>
        <w:t>Watane</w:t>
      </w:r>
      <w:proofErr w:type="spell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4E03EF">
        <w:rPr>
          <w:rFonts w:ascii="Book Antiqua" w:hAnsi="Book Antiqua" w:cs="Book Antiqua" w:hint="eastAsia"/>
          <w:color w:val="000000"/>
          <w:lang w:eastAsia="zh-CN"/>
        </w:rPr>
        <w:t xml:space="preserve"> 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Parikh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research;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Suresh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NV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Fritz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analyzed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wrote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manuscript;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a</w:t>
      </w:r>
      <w:r w:rsidRPr="008C710C">
        <w:rPr>
          <w:rFonts w:ascii="Book Antiqua" w:eastAsia="Book Antiqua" w:hAnsi="Book Antiqua" w:cs="Book Antiqua"/>
          <w:color w:val="000000"/>
        </w:rPr>
        <w:t>ll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authors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approve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manuscript.</w:t>
      </w:r>
    </w:p>
    <w:p w14:paraId="207B21B7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2EC91B76" w14:textId="414EFF62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Christian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230F">
        <w:rPr>
          <w:rFonts w:ascii="Book Antiqua" w:eastAsia="Book Antiqua" w:hAnsi="Book Antiqua" w:cs="Book Antiqua"/>
          <w:b/>
          <w:bCs/>
          <w:color w:val="000000"/>
        </w:rPr>
        <w:t>G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Fritz,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Department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Otorhinolaryngology-Head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Surgery,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University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Pennsylvania,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800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Walnut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Street,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Philadelphia,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19107,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christian.g.fritz@gmail.com</w:t>
      </w:r>
    </w:p>
    <w:p w14:paraId="742F3742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5267E46C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June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11,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2022</w:t>
      </w:r>
    </w:p>
    <w:p w14:paraId="76B2F067" w14:textId="77777777" w:rsidR="00A77B3E" w:rsidRPr="0023586B" w:rsidRDefault="00DC3A7E" w:rsidP="00120BED">
      <w:pPr>
        <w:spacing w:line="360" w:lineRule="auto"/>
        <w:jc w:val="both"/>
        <w:rPr>
          <w:rFonts w:ascii="Book Antiqua" w:hAnsi="Book Antiqua"/>
          <w:lang w:eastAsia="zh-CN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C710C" w:rsidRPr="0023586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3586B" w:rsidRPr="0023586B">
        <w:rPr>
          <w:rFonts w:ascii="Book Antiqua" w:hAnsi="Book Antiqua" w:cs="Book Antiqua" w:hint="eastAsia"/>
          <w:bCs/>
          <w:color w:val="000000"/>
          <w:lang w:eastAsia="zh-CN"/>
        </w:rPr>
        <w:t>July 9, 2022</w:t>
      </w:r>
    </w:p>
    <w:p w14:paraId="49BD9235" w14:textId="1ECDD06A" w:rsidR="00A77B3E" w:rsidRPr="00B9230F" w:rsidRDefault="00DC3A7E" w:rsidP="00120BED">
      <w:pPr>
        <w:spacing w:line="360" w:lineRule="auto"/>
        <w:jc w:val="both"/>
        <w:rPr>
          <w:rFonts w:ascii="Book Antiqua" w:hAnsi="Book Antiqua"/>
          <w:lang w:eastAsia="zh-CN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8-16T09:51:00Z">
        <w:r w:rsidR="00E270CD" w:rsidRPr="00E270CD">
          <w:rPr>
            <w:rFonts w:ascii="Book Antiqua" w:eastAsia="Book Antiqua" w:hAnsi="Book Antiqua" w:cs="Book Antiqua"/>
            <w:b/>
            <w:bCs/>
            <w:color w:val="000000"/>
          </w:rPr>
          <w:t>August 16, 2022</w:t>
        </w:r>
      </w:ins>
    </w:p>
    <w:p w14:paraId="4C600985" w14:textId="39EAEA24" w:rsidR="00B9230F" w:rsidRPr="00B9230F" w:rsidRDefault="00DC3A7E" w:rsidP="00B9230F">
      <w:pPr>
        <w:spacing w:line="360" w:lineRule="auto"/>
        <w:jc w:val="both"/>
        <w:rPr>
          <w:rFonts w:ascii="Book Antiqua" w:hAnsi="Book Antiqua"/>
          <w:lang w:eastAsia="zh-CN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89EDF96" w14:textId="77777777" w:rsidR="00A77B3E" w:rsidRDefault="00A77B3E" w:rsidP="00120B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B5A0909" w14:textId="77777777" w:rsidR="00B9230F" w:rsidRPr="008C710C" w:rsidRDefault="00B9230F" w:rsidP="00120B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1F43949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  <w:sectPr w:rsidR="00A77B3E" w:rsidRPr="008C710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467D6A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8460175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BACKGROUND</w:t>
      </w:r>
    </w:p>
    <w:p w14:paraId="20B2B6F4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Errors,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misdiagnoses,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complications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occur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while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care.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Analysis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reveal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improvement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residency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fellowship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programs.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03217321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354A6D37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AIM</w:t>
      </w:r>
    </w:p>
    <w:p w14:paraId="034CA19E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</w:t>
      </w:r>
      <w:r w:rsidR="009B1D2A">
        <w:rPr>
          <w:rFonts w:ascii="Book Antiqua" w:hAnsi="Book Antiqua" w:cs="Book Antiqua" w:hint="eastAsia"/>
          <w:color w:val="000000"/>
          <w:lang w:eastAsia="zh-CN"/>
        </w:rPr>
        <w:t>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9B1D2A">
        <w:rPr>
          <w:rFonts w:ascii="Book Antiqua" w:eastAsia="Book Antiqua" w:hAnsi="Book Antiqua" w:cs="Book Antiqua"/>
          <w:color w:val="000000"/>
        </w:rPr>
        <w:t>examine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tried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federal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level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trainees.</w:t>
      </w:r>
    </w:p>
    <w:p w14:paraId="2DE0CB38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23E0EC41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METHODS</w:t>
      </w:r>
    </w:p>
    <w:p w14:paraId="06D439FB" w14:textId="30A11026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LexisNexis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database,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online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legal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research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database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containing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federal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records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from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across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retrospectively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reviewed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from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January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</w:t>
      </w:r>
      <w:r w:rsidR="004E03EF">
        <w:rPr>
          <w:rFonts w:ascii="Book Antiqua" w:hAnsi="Book Antiqua" w:cs="Book Antiqua" w:hint="eastAsia"/>
          <w:color w:val="000000"/>
          <w:lang w:eastAsia="zh-CN"/>
        </w:rPr>
        <w:t>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1990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December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31</w:t>
      </w:r>
      <w:r w:rsidR="004E03EF">
        <w:rPr>
          <w:rFonts w:ascii="Book Antiqua" w:hAnsi="Book Antiqua" w:cs="Book Antiqua" w:hint="eastAsia"/>
          <w:color w:val="000000"/>
          <w:lang w:eastAsia="zh-CN"/>
        </w:rPr>
        <w:t>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2020.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collected: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4E03EF">
        <w:rPr>
          <w:rFonts w:ascii="Book Antiqua" w:hAnsi="Book Antiqua" w:cs="Book Antiqua" w:hint="eastAsia"/>
          <w:color w:val="000000"/>
          <w:lang w:eastAsia="zh-CN"/>
        </w:rPr>
        <w:t>P</w:t>
      </w:r>
      <w:r w:rsidRPr="008C710C">
        <w:rPr>
          <w:rFonts w:ascii="Book Antiqua" w:eastAsia="Book Antiqua" w:hAnsi="Book Antiqua" w:cs="Book Antiqua"/>
          <w:color w:val="000000"/>
        </w:rPr>
        <w:t>laintiff/trainee/defendant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characteristics,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legal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16C106C9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062E1421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RESULTS</w:t>
      </w:r>
    </w:p>
    <w:p w14:paraId="30C6F7ED" w14:textId="3E61668B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Over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period,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identified.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raised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numerous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12,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25.5%),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incorrect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diagnosis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and/or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treatment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8,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17.0%),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knowledge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6,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12.8%).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Nine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(45%)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verdicts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favor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whereas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5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(25%)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verdicts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favor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defense.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Six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(30%)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ended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settlement.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Awards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heterogenous,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$617,500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(range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$32K</w:t>
      </w:r>
      <w:r w:rsidR="004E03EF">
        <w:rPr>
          <w:rFonts w:ascii="Book Antiqua" w:eastAsia="Book Antiqua" w:hAnsi="Book Antiqua" w:cs="Book Antiqua"/>
          <w:color w:val="000000"/>
        </w:rPr>
        <w:t>-</w:t>
      </w:r>
      <w:r w:rsidRPr="008C710C">
        <w:rPr>
          <w:rFonts w:ascii="Book Antiqua" w:eastAsia="Book Antiqua" w:hAnsi="Book Antiqua" w:cs="Book Antiqua"/>
          <w:color w:val="000000"/>
        </w:rPr>
        <w:t>17M)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settled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verdicts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favoring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5C2212F1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223D8B35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CONCLUSION</w:t>
      </w:r>
    </w:p>
    <w:p w14:paraId="2E123A0F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findings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enclosed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herein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represent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first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published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analysis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state/federal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level.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lastRenderedPageBreak/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both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nonprocedural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events.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highlights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importance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education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specifically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domains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proper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diagnosis/management,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clear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communication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teams.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programs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should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incorporate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findings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effective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simulation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courses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didactic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sessions.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Educating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about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pitfalls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holds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promise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decreasing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healthcare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systems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costs,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reducing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burnout,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importantly,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benefiting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0C4A2812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13EFED1E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Education;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Quality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improvement</w:t>
      </w:r>
    </w:p>
    <w:p w14:paraId="766862AD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1D9E6B54" w14:textId="06B1BA2E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Suresh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NV,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Shah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VN,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Fritz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CG,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Griff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JR,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Shah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710C">
        <w:rPr>
          <w:rFonts w:ascii="Book Antiqua" w:eastAsia="Book Antiqua" w:hAnsi="Book Antiqua" w:cs="Book Antiqua"/>
          <w:color w:val="000000"/>
        </w:rPr>
        <w:t>Watane</w:t>
      </w:r>
      <w:proofErr w:type="spell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Parikh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710C">
        <w:rPr>
          <w:rFonts w:ascii="Book Antiqua" w:eastAsia="Book Antiqua" w:hAnsi="Book Antiqua" w:cs="Book Antiqua"/>
          <w:color w:val="000000"/>
        </w:rPr>
        <w:t>Nicolli</w:t>
      </w:r>
      <w:proofErr w:type="spell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EA.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4E03EF" w:rsidRPr="004E03EF">
        <w:rPr>
          <w:rFonts w:ascii="Book Antiqua" w:eastAsia="Book Antiqua" w:hAnsi="Book Antiqua" w:cs="Book Antiqua"/>
          <w:color w:val="000000"/>
        </w:rPr>
        <w:t>Medical malpractice litigation involving otolaryngology residents and fellows: A case-based 30-year review</w:t>
      </w:r>
      <w:r w:rsidRPr="008C710C">
        <w:rPr>
          <w:rFonts w:ascii="Book Antiqua" w:eastAsia="Book Antiqua" w:hAnsi="Book Antiqua" w:cs="Book Antiqua"/>
          <w:color w:val="000000"/>
        </w:rPr>
        <w:t>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C710C" w:rsidRPr="008C71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J</w:t>
      </w:r>
      <w:r w:rsidR="008C710C" w:rsidRPr="008C71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710C">
        <w:rPr>
          <w:rFonts w:ascii="Book Antiqua" w:eastAsia="Book Antiqua" w:hAnsi="Book Antiqua" w:cs="Book Antiqua"/>
          <w:i/>
          <w:iCs/>
          <w:color w:val="000000"/>
        </w:rPr>
        <w:t>Otorhinolaryngol</w:t>
      </w:r>
      <w:proofErr w:type="spell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2022;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press</w:t>
      </w:r>
    </w:p>
    <w:p w14:paraId="61883F51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42F20368" w14:textId="38CD1E8D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Prior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indicate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surgeons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will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least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their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career.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threat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thereof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pose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significant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psychological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burden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young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otolaryngologists.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Preparation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situation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should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embedded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residency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curricula,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prior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513B44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topic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513B44">
        <w:rPr>
          <w:rFonts w:ascii="Book Antiqua" w:eastAsia="Book Antiqua" w:hAnsi="Book Antiqua" w:cs="Book Antiqua"/>
          <w:color w:val="000000"/>
        </w:rPr>
        <w:t xml:space="preserve">of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state/federal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level.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highlight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importance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thorough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proper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diagnosis/management,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clear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communication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between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attending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Incorporating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seminal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existing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literature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support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preemptive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educational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efforts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provide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evidence-based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insight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legal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predicament.</w:t>
      </w:r>
    </w:p>
    <w:p w14:paraId="597985B8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260BD4FD" w14:textId="77777777" w:rsidR="00A77B3E" w:rsidRPr="008C710C" w:rsidRDefault="009B1D2A" w:rsidP="00120BE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DC3A7E" w:rsidRPr="008C710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EF6AC07" w14:textId="2E64F6FE" w:rsidR="00A77B3E" w:rsidRPr="00CC3B51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Otolaryngologists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operate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anatomically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challenging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territory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composed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delicate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structures.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adequate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experience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expertise,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complications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unfortunately,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occur.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concerning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adverse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anoxic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brain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injury,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vision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loss,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hearing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loss,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vocal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cord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paralysis,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facial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paralysis,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suffocation,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death.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result,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specialty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especially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9B1D2A" w:rsidRPr="00A0531D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9B1D2A" w:rsidRPr="008C710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B1D2A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Pr="008C710C">
        <w:rPr>
          <w:rFonts w:ascii="Book Antiqua" w:eastAsia="Book Antiqua" w:hAnsi="Book Antiqua" w:cs="Book Antiqua"/>
          <w:color w:val="000000"/>
        </w:rPr>
        <w:t>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Prior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indicate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high-risk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specialties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will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least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their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career</w:t>
      </w:r>
      <w:r w:rsidR="00A31913" w:rsidRPr="008D07A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3191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31913" w:rsidRP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initially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instituted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create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accountability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uphold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safety.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Consequences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culminate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burnout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adoption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defensive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medicine,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defined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administration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additional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refusal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treat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threat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CC3B51" w:rsidRPr="008D07A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C3B51">
        <w:rPr>
          <w:rFonts w:ascii="Book Antiqua" w:eastAsia="Book Antiqua" w:hAnsi="Book Antiqua" w:cs="Book Antiqua"/>
          <w:color w:val="000000"/>
          <w:vertAlign w:val="superscript"/>
        </w:rPr>
        <w:t>3-8</w:t>
      </w:r>
      <w:r w:rsidR="00CC3B51" w:rsidRP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>.</w:t>
      </w:r>
    </w:p>
    <w:p w14:paraId="48325246" w14:textId="7ACE25E6" w:rsidR="00A77B3E" w:rsidRPr="008C710C" w:rsidRDefault="00DC3A7E" w:rsidP="003F15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(trainees)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considered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but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operate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under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supervision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responsibility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attending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under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doctrine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710C">
        <w:rPr>
          <w:rFonts w:ascii="Book Antiqua" w:eastAsia="Book Antiqua" w:hAnsi="Book Antiqua" w:cs="Book Antiqua"/>
          <w:i/>
          <w:iCs/>
          <w:color w:val="000000"/>
        </w:rPr>
        <w:t>respondeat</w:t>
      </w:r>
      <w:proofErr w:type="spellEnd"/>
      <w:r w:rsidR="008C710C" w:rsidRPr="008C71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superior</w:t>
      </w:r>
      <w:r w:rsidRPr="008C710C">
        <w:rPr>
          <w:rFonts w:ascii="Book Antiqua" w:eastAsia="Book Antiqua" w:hAnsi="Book Antiqua" w:cs="Book Antiqua"/>
          <w:color w:val="000000"/>
        </w:rPr>
        <w:t>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translated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“let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master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answer,”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employer,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attending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liable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acts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their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agents,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Despite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legal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doctrine,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fully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protected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from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their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mistakes.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Previous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analyses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claims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identified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defendants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30%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claims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18%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surgery-related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trials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10-13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Although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prior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literature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examined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subspecialties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field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prior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specifically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investigated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against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106135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06135" w:rsidRPr="008C710C">
        <w:rPr>
          <w:rFonts w:ascii="Book Antiqua" w:eastAsia="Book Antiqua" w:hAnsi="Book Antiqua" w:cs="Book Antiqua"/>
          <w:color w:val="000000"/>
          <w:vertAlign w:val="superscript"/>
        </w:rPr>
        <w:t>14-19</w:t>
      </w:r>
      <w:r w:rsidR="0010613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C710C">
        <w:rPr>
          <w:rFonts w:ascii="Book Antiqua" w:eastAsia="Book Antiqua" w:hAnsi="Book Antiqua" w:cs="Book Antiqua"/>
          <w:color w:val="000000"/>
        </w:rPr>
        <w:t>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4D8B1714" w14:textId="77777777" w:rsidR="00A77B3E" w:rsidRPr="008C710C" w:rsidRDefault="00DC3A7E" w:rsidP="003F15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current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investigates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defendants.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thorough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understanding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serves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offer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useful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insight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improvement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residency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fellowship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programs.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Learning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from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help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minimize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adverse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future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well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alleviate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anxiety,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decrease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potential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burnout,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ultimately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cultivate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safer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environment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benefit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patients.</w:t>
      </w:r>
    </w:p>
    <w:p w14:paraId="6C013753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05B45BEC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8C710C" w:rsidRPr="008C710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C710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C710C" w:rsidRPr="008C710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C710C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3372E72" w14:textId="3D4442FC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lastRenderedPageBreak/>
        <w:t>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institutional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subscription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log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LexisNexis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legal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database.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collection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stores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every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appellate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federal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spanning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from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January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1790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present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day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106135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 w:rsidRPr="008C710C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LexisNexis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specifically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because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heavily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databases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literature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investigating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Additionally,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many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hospitals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health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systems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employ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LexisNexis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database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hiring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risk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management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decisions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20,22-25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constitute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human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subject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research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deemed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exempt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from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review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University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Pennsylvania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Institutional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Review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Board.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26FDB0B8" w14:textId="77777777" w:rsidR="00A77B3E" w:rsidRPr="008C710C" w:rsidRDefault="00DC3A7E" w:rsidP="003F15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LexisNexis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database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queried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between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January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1st,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1990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December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31st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2020.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Keywords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search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database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(“residency”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“resident”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“fellow”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“trainee”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"post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graduate"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"first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year"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"1st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year"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"second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year"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"2nd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year"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"third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year"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"3rd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year"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"fourth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year"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"4th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year"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"fifth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year"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"5th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year"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fellowship)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C710C">
        <w:rPr>
          <w:rFonts w:ascii="Book Antiqua" w:eastAsia="Book Antiqua" w:hAnsi="Book Antiqua" w:cs="Book Antiqua"/>
          <w:color w:val="000000"/>
        </w:rPr>
        <w:t>otolaryn</w:t>
      </w:r>
      <w:proofErr w:type="spellEnd"/>
      <w:r w:rsidRPr="008C710C">
        <w:rPr>
          <w:rFonts w:ascii="Book Antiqua" w:eastAsia="Book Antiqua" w:hAnsi="Book Antiqua" w:cs="Book Antiqua"/>
          <w:color w:val="000000"/>
        </w:rPr>
        <w:t>*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"ear"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"nose"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"throat")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search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query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yielded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total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247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each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which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reviewed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3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authors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(NVS,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VNS,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EN).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100%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consensus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among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authors.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6D714C7F" w14:textId="77777777" w:rsidR="00A77B3E" w:rsidRPr="008C710C" w:rsidRDefault="00DC3A7E" w:rsidP="003F15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included,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must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fellows)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however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listed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defendant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7B6B2D0A" w14:textId="17FA3133" w:rsidR="00A77B3E" w:rsidRDefault="00DC3A7E" w:rsidP="003F15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Case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collected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included: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plaintiff/trainee/defendant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characteristics,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characteristics,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legal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designated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follows: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delay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evaluation,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incorrect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diagnosis/treatment,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procedure/complication,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failure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supervise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inexperienced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trainee(s),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prolonged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operative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time,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incorrect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communication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between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attending.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Descriptive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statistical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analysis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using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SPSS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Statistics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software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(IBM,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Armonk,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NY).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expressed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±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standard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deviation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(SD)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(interquartile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range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[IQR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])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hAnsi="Book Antiqua"/>
        </w:rPr>
        <w:t>.</w:t>
      </w:r>
    </w:p>
    <w:p w14:paraId="59ABD6F6" w14:textId="77777777" w:rsidR="00CC3B51" w:rsidRPr="008C710C" w:rsidRDefault="00CC3B51" w:rsidP="00120BED">
      <w:pPr>
        <w:spacing w:line="360" w:lineRule="auto"/>
        <w:jc w:val="both"/>
        <w:rPr>
          <w:rFonts w:ascii="Book Antiqua" w:hAnsi="Book Antiqua"/>
        </w:rPr>
      </w:pPr>
    </w:p>
    <w:p w14:paraId="30627ECC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RESULTS</w:t>
      </w:r>
    </w:p>
    <w:p w14:paraId="4DA7335F" w14:textId="77777777" w:rsidR="00A77B3E" w:rsidRDefault="00DC3A7E" w:rsidP="00120B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247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search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results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field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period,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</w:t>
      </w:r>
      <w:r w:rsidRPr="003F1593">
        <w:rPr>
          <w:rFonts w:ascii="Book Antiqua" w:eastAsia="Book Antiqua" w:hAnsi="Book Antiqua" w:cs="Book Antiqua"/>
          <w:color w:val="000000"/>
        </w:rPr>
        <w:t>udy</w:t>
      </w:r>
      <w:r w:rsidR="008C710C" w:rsidRPr="003F1593">
        <w:rPr>
          <w:rFonts w:ascii="Book Antiqua" w:eastAsia="Book Antiqua" w:hAnsi="Book Antiqua" w:cs="Book Antiqua"/>
          <w:color w:val="000000"/>
        </w:rPr>
        <w:t xml:space="preserve"> </w:t>
      </w:r>
      <w:r w:rsidRPr="003F1593">
        <w:rPr>
          <w:rFonts w:ascii="Book Antiqua" w:eastAsia="Book Antiqua" w:hAnsi="Book Antiqua" w:cs="Book Antiqua"/>
          <w:color w:val="000000"/>
        </w:rPr>
        <w:t>(</w:t>
      </w:r>
      <w:r w:rsidRPr="003F1593">
        <w:rPr>
          <w:rFonts w:ascii="Book Antiqua" w:eastAsia="Book Antiqua" w:hAnsi="Book Antiqua" w:cs="Book Antiqua"/>
          <w:bCs/>
          <w:color w:val="000000"/>
        </w:rPr>
        <w:t>Table</w:t>
      </w:r>
      <w:r w:rsidR="008C710C" w:rsidRPr="003F159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F1593">
        <w:rPr>
          <w:rFonts w:ascii="Book Antiqua" w:eastAsia="Book Antiqua" w:hAnsi="Book Antiqua" w:cs="Book Antiqua"/>
          <w:bCs/>
          <w:color w:val="000000"/>
        </w:rPr>
        <w:t>1</w:t>
      </w:r>
      <w:r w:rsidRPr="003F1593">
        <w:rPr>
          <w:rFonts w:ascii="Book Antiqua" w:eastAsia="Book Antiqua" w:hAnsi="Book Antiqua" w:cs="Book Antiqua"/>
          <w:color w:val="000000"/>
        </w:rPr>
        <w:t>).</w:t>
      </w:r>
      <w:r w:rsidR="008C710C" w:rsidRPr="003F1593">
        <w:rPr>
          <w:rFonts w:ascii="Book Antiqua" w:eastAsia="Book Antiqua" w:hAnsi="Book Antiqua" w:cs="Book Antiqua"/>
          <w:color w:val="000000"/>
        </w:rPr>
        <w:t xml:space="preserve"> </w:t>
      </w:r>
      <w:r w:rsidRPr="003F1593">
        <w:rPr>
          <w:rFonts w:ascii="Book Antiqua" w:eastAsia="Book Antiqua" w:hAnsi="Book Antiqua" w:cs="Book Antiqua"/>
          <w:color w:val="000000"/>
        </w:rPr>
        <w:t>In</w:t>
      </w:r>
      <w:r w:rsidR="008C710C" w:rsidRPr="003F1593">
        <w:rPr>
          <w:rFonts w:ascii="Book Antiqua" w:eastAsia="Book Antiqua" w:hAnsi="Book Antiqua" w:cs="Book Antiqua"/>
          <w:color w:val="000000"/>
        </w:rPr>
        <w:t xml:space="preserve"> </w:t>
      </w:r>
      <w:r w:rsidRPr="003F1593">
        <w:rPr>
          <w:rFonts w:ascii="Book Antiqua" w:eastAsia="Book Antiqua" w:hAnsi="Book Antiqua" w:cs="Book Antiqua"/>
          <w:color w:val="000000"/>
        </w:rPr>
        <w:t>total,</w:t>
      </w:r>
      <w:r w:rsidR="008C710C" w:rsidRPr="003F1593">
        <w:rPr>
          <w:rFonts w:ascii="Book Antiqua" w:eastAsia="Book Antiqua" w:hAnsi="Book Antiqua" w:cs="Book Antiqua"/>
          <w:color w:val="000000"/>
        </w:rPr>
        <w:t xml:space="preserve"> </w:t>
      </w:r>
      <w:r w:rsidRPr="003F1593">
        <w:rPr>
          <w:rFonts w:ascii="Book Antiqua" w:eastAsia="Book Antiqua" w:hAnsi="Book Antiqua" w:cs="Book Antiqua"/>
          <w:color w:val="000000"/>
        </w:rPr>
        <w:t>the</w:t>
      </w:r>
      <w:r w:rsidR="008C710C" w:rsidRPr="003F1593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48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defendants,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spanned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11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different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geographic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location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New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York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5).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14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(70%)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female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6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(30%)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graduate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year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(PGY)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available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7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which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3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junior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(PGY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1-3)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4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senior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(PGY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4-5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average,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2.4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±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2.1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(mean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±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SD)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defendants.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directly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each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5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initially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named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defendants.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listed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defendant.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frequency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demonstrated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downward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trend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decades: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1990-2000,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9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2001-2010,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7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2011-2020,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4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6E1BD475" w14:textId="77777777" w:rsidR="003F1593" w:rsidRPr="003F1593" w:rsidRDefault="003F1593" w:rsidP="00120B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26AA67E" w14:textId="77777777" w:rsidR="00A77B3E" w:rsidRPr="008D07AF" w:rsidRDefault="00DC3A7E" w:rsidP="00120BED">
      <w:pPr>
        <w:spacing w:line="360" w:lineRule="auto"/>
        <w:jc w:val="both"/>
        <w:rPr>
          <w:rFonts w:ascii="Book Antiqua" w:hAnsi="Book Antiqua"/>
          <w:b/>
          <w:i/>
        </w:rPr>
      </w:pPr>
      <w:r w:rsidRPr="008D07AF">
        <w:rPr>
          <w:rFonts w:ascii="Book Antiqua" w:eastAsia="Book Antiqua" w:hAnsi="Book Antiqua" w:cs="Book Antiqua"/>
          <w:b/>
          <w:i/>
          <w:iCs/>
          <w:color w:val="000000"/>
        </w:rPr>
        <w:t>Allegations</w:t>
      </w:r>
      <w:r w:rsidR="008C710C" w:rsidRPr="008D07AF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70820796" w14:textId="301A2C8C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made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reviewed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categ</w:t>
      </w:r>
      <w:r w:rsidRPr="003F1593">
        <w:rPr>
          <w:rFonts w:ascii="Book Antiqua" w:eastAsia="Book Antiqua" w:hAnsi="Book Antiqua" w:cs="Book Antiqua"/>
          <w:color w:val="000000"/>
        </w:rPr>
        <w:t>orized</w:t>
      </w:r>
      <w:r w:rsidR="008C710C" w:rsidRPr="003F1593">
        <w:rPr>
          <w:rFonts w:ascii="Book Antiqua" w:eastAsia="Book Antiqua" w:hAnsi="Book Antiqua" w:cs="Book Antiqua"/>
          <w:color w:val="000000"/>
        </w:rPr>
        <w:t xml:space="preserve"> </w:t>
      </w:r>
      <w:r w:rsidRPr="003F1593">
        <w:rPr>
          <w:rFonts w:ascii="Book Antiqua" w:eastAsia="Book Antiqua" w:hAnsi="Book Antiqua" w:cs="Book Antiqua"/>
          <w:color w:val="000000"/>
        </w:rPr>
        <w:t>(</w:t>
      </w:r>
      <w:r w:rsidRPr="003F1593">
        <w:rPr>
          <w:rFonts w:ascii="Book Antiqua" w:eastAsia="Book Antiqua" w:hAnsi="Book Antiqua" w:cs="Book Antiqua"/>
          <w:bCs/>
          <w:color w:val="000000"/>
        </w:rPr>
        <w:t>Table</w:t>
      </w:r>
      <w:r w:rsidR="008C710C" w:rsidRPr="003F159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F1593">
        <w:rPr>
          <w:rFonts w:ascii="Book Antiqua" w:eastAsia="Book Antiqua" w:hAnsi="Book Antiqua" w:cs="Book Antiqua"/>
          <w:bCs/>
          <w:color w:val="000000"/>
        </w:rPr>
        <w:t>2</w:t>
      </w:r>
      <w:r w:rsidRPr="003F1593">
        <w:rPr>
          <w:rFonts w:ascii="Book Antiqua" w:eastAsia="Book Antiqua" w:hAnsi="Book Antiqua" w:cs="Book Antiqua"/>
          <w:color w:val="000000"/>
        </w:rPr>
        <w:t>).</w:t>
      </w:r>
      <w:r w:rsidR="008C710C" w:rsidRPr="003F1593">
        <w:rPr>
          <w:rFonts w:ascii="Book Antiqua" w:eastAsia="Book Antiqua" w:hAnsi="Book Antiqua" w:cs="Book Antiqua"/>
          <w:color w:val="000000"/>
        </w:rPr>
        <w:t xml:space="preserve"> </w:t>
      </w:r>
      <w:r w:rsidRPr="003F1593">
        <w:rPr>
          <w:rFonts w:ascii="Book Antiqua" w:eastAsia="Book Antiqua" w:hAnsi="Book Antiqua" w:cs="Book Antiqua"/>
          <w:color w:val="000000"/>
        </w:rPr>
        <w:t>A</w:t>
      </w:r>
      <w:r w:rsidR="008C710C" w:rsidRPr="003F1593">
        <w:rPr>
          <w:rFonts w:ascii="Book Antiqua" w:eastAsia="Book Antiqua" w:hAnsi="Book Antiqua" w:cs="Book Antiqua"/>
          <w:color w:val="000000"/>
        </w:rPr>
        <w:t xml:space="preserve"> </w:t>
      </w:r>
      <w:r w:rsidRPr="003F1593">
        <w:rPr>
          <w:rFonts w:ascii="Book Antiqua" w:eastAsia="Book Antiqua" w:hAnsi="Book Antiqua" w:cs="Book Antiqua"/>
          <w:color w:val="000000"/>
        </w:rPr>
        <w:t>to</w:t>
      </w:r>
      <w:r w:rsidRPr="008C710C">
        <w:rPr>
          <w:rFonts w:ascii="Book Antiqua" w:eastAsia="Book Antiqua" w:hAnsi="Book Antiqua" w:cs="Book Antiqua"/>
          <w:color w:val="000000"/>
        </w:rPr>
        <w:t>tal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47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made.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17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(85%)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multiple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adverse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events,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frequent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claimed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12,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25%).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regard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those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commonly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damage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stapes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oval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window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removal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middle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ear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cholesteatoma,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recurrent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laryngeal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long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thoracic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nerve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injury,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damage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lamina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papyracea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functional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endoscopic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sinus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surgery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(FESS).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12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resulted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complications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manifesting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postoperatively.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Interestingly,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concurrent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occurring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12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included: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3F1593">
        <w:rPr>
          <w:rFonts w:ascii="Book Antiqua" w:hAnsi="Book Antiqua" w:cs="Book Antiqua" w:hint="eastAsia"/>
          <w:color w:val="000000"/>
          <w:lang w:eastAsia="zh-CN"/>
        </w:rPr>
        <w:t>(</w:t>
      </w:r>
      <w:r w:rsidRPr="008C710C">
        <w:rPr>
          <w:rFonts w:ascii="Book Antiqua" w:eastAsia="Book Antiqua" w:hAnsi="Book Antiqua" w:cs="Book Antiqua"/>
          <w:color w:val="000000"/>
        </w:rPr>
        <w:t>1)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3F1593">
        <w:rPr>
          <w:rFonts w:ascii="Book Antiqua" w:hAnsi="Book Antiqua" w:cs="Book Antiqua" w:hint="eastAsia"/>
          <w:color w:val="000000"/>
          <w:lang w:eastAsia="zh-CN"/>
        </w:rPr>
        <w:t>L</w:t>
      </w:r>
      <w:r w:rsidRPr="008C710C">
        <w:rPr>
          <w:rFonts w:ascii="Book Antiqua" w:eastAsia="Book Antiqua" w:hAnsi="Book Antiqua" w:cs="Book Antiqua"/>
          <w:color w:val="000000"/>
        </w:rPr>
        <w:t>ack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operation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5)</w:t>
      </w:r>
      <w:r w:rsidR="003F1593">
        <w:rPr>
          <w:rFonts w:ascii="Book Antiqua" w:hAnsi="Book Antiqua" w:cs="Book Antiqua" w:hint="eastAsia"/>
          <w:color w:val="000000"/>
          <w:lang w:eastAsia="zh-CN"/>
        </w:rPr>
        <w:t>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3F1593">
        <w:rPr>
          <w:rFonts w:ascii="Book Antiqua" w:hAnsi="Book Antiqua" w:cs="Book Antiqua" w:hint="eastAsia"/>
          <w:color w:val="000000"/>
          <w:lang w:eastAsia="zh-CN"/>
        </w:rPr>
        <w:t>(</w:t>
      </w:r>
      <w:r w:rsidRPr="008C710C">
        <w:rPr>
          <w:rFonts w:ascii="Book Antiqua" w:eastAsia="Book Antiqua" w:hAnsi="Book Antiqua" w:cs="Book Antiqua"/>
          <w:color w:val="000000"/>
        </w:rPr>
        <w:t>2)</w:t>
      </w:r>
      <w:r w:rsidR="003F1593">
        <w:rPr>
          <w:rFonts w:ascii="Book Antiqua" w:hAnsi="Book Antiqua" w:cs="Book Antiqua" w:hint="eastAsia"/>
          <w:color w:val="000000"/>
          <w:lang w:eastAsia="zh-CN"/>
        </w:rPr>
        <w:t xml:space="preserve"> T</w:t>
      </w:r>
      <w:r w:rsidRPr="008C710C">
        <w:rPr>
          <w:rFonts w:ascii="Book Antiqua" w:eastAsia="Book Antiqua" w:hAnsi="Book Antiqua" w:cs="Book Antiqua"/>
          <w:color w:val="000000"/>
        </w:rPr>
        <w:t>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inexperience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5),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3)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failure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supervise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operation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4).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476A0133" w14:textId="77777777" w:rsidR="00A77B3E" w:rsidRPr="008C710C" w:rsidRDefault="00DC3A7E" w:rsidP="003F15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second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frequently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incorrect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diagnosis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treatment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patient’s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condition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8,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17%).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Three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occurred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lastRenderedPageBreak/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initial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clinic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visit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5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occurred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perioperative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period.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8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incorrect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diagnosis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treatment,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3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also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concurrently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failed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communicate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attending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issue.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48BCD72C" w14:textId="77777777" w:rsidR="00A77B3E" w:rsidRDefault="00DC3A7E" w:rsidP="003F1593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8C710C">
        <w:rPr>
          <w:rFonts w:ascii="Book Antiqua" w:eastAsia="Book Antiqua" w:hAnsi="Book Antiqua" w:cs="Book Antiqua"/>
          <w:color w:val="000000"/>
        </w:rPr>
        <w:t>Less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commonly,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topic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arose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without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concurrent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4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referencing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complications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6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referencing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present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772BC18F" w14:textId="77777777" w:rsidR="003F1593" w:rsidRPr="003F1593" w:rsidRDefault="003F1593" w:rsidP="003F159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F977E11" w14:textId="77777777" w:rsidR="00A77B3E" w:rsidRPr="008D07AF" w:rsidRDefault="00DC3A7E" w:rsidP="00120BED">
      <w:pPr>
        <w:spacing w:line="360" w:lineRule="auto"/>
        <w:jc w:val="both"/>
        <w:rPr>
          <w:rFonts w:ascii="Book Antiqua" w:hAnsi="Book Antiqua"/>
          <w:b/>
        </w:rPr>
      </w:pPr>
      <w:r w:rsidRPr="008D07AF">
        <w:rPr>
          <w:rFonts w:ascii="Book Antiqua" w:eastAsia="Book Antiqua" w:hAnsi="Book Antiqua" w:cs="Book Antiqua"/>
          <w:b/>
          <w:i/>
          <w:iCs/>
          <w:color w:val="000000"/>
        </w:rPr>
        <w:t>Adverse</w:t>
      </w:r>
      <w:r w:rsidR="008C710C" w:rsidRPr="008D07AF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D07AF">
        <w:rPr>
          <w:rFonts w:ascii="Book Antiqua" w:eastAsia="Book Antiqua" w:hAnsi="Book Antiqua" w:cs="Book Antiqua"/>
          <w:b/>
          <w:i/>
          <w:iCs/>
          <w:color w:val="000000"/>
        </w:rPr>
        <w:t>medical</w:t>
      </w:r>
      <w:r w:rsidR="008C710C" w:rsidRPr="008D07AF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D07AF">
        <w:rPr>
          <w:rFonts w:ascii="Book Antiqua" w:eastAsia="Book Antiqua" w:hAnsi="Book Antiqua" w:cs="Book Antiqua"/>
          <w:b/>
          <w:i/>
          <w:iCs/>
          <w:color w:val="000000"/>
        </w:rPr>
        <w:t>outcomes</w:t>
      </w:r>
      <w:r w:rsidR="008C710C" w:rsidRPr="008D07AF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41CC05CD" w14:textId="77777777" w:rsidR="00A77B3E" w:rsidRDefault="00DC3A7E" w:rsidP="00120B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each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categoriz</w:t>
      </w:r>
      <w:r w:rsidRPr="003F1593">
        <w:rPr>
          <w:rFonts w:ascii="Book Antiqua" w:eastAsia="Book Antiqua" w:hAnsi="Book Antiqua" w:cs="Book Antiqua"/>
          <w:color w:val="000000"/>
        </w:rPr>
        <w:t>ed</w:t>
      </w:r>
      <w:r w:rsidR="008C710C" w:rsidRPr="003F1593">
        <w:rPr>
          <w:rFonts w:ascii="Book Antiqua" w:eastAsia="Book Antiqua" w:hAnsi="Book Antiqua" w:cs="Book Antiqua"/>
          <w:color w:val="000000"/>
        </w:rPr>
        <w:t xml:space="preserve"> </w:t>
      </w:r>
      <w:r w:rsidRPr="003F1593">
        <w:rPr>
          <w:rFonts w:ascii="Book Antiqua" w:eastAsia="Book Antiqua" w:hAnsi="Book Antiqua" w:cs="Book Antiqua"/>
          <w:color w:val="000000"/>
        </w:rPr>
        <w:t>(</w:t>
      </w:r>
      <w:r w:rsidRPr="003F1593">
        <w:rPr>
          <w:rFonts w:ascii="Book Antiqua" w:eastAsia="Book Antiqua" w:hAnsi="Book Antiqua" w:cs="Book Antiqua"/>
          <w:bCs/>
          <w:color w:val="000000"/>
        </w:rPr>
        <w:t>Table</w:t>
      </w:r>
      <w:r w:rsidR="008C710C" w:rsidRPr="003F159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F1593">
        <w:rPr>
          <w:rFonts w:ascii="Book Antiqua" w:eastAsia="Book Antiqua" w:hAnsi="Book Antiqua" w:cs="Book Antiqua"/>
          <w:bCs/>
          <w:color w:val="000000"/>
        </w:rPr>
        <w:t>3</w:t>
      </w:r>
      <w:r w:rsidRPr="003F1593">
        <w:rPr>
          <w:rFonts w:ascii="Book Antiqua" w:eastAsia="Book Antiqua" w:hAnsi="Book Antiqua" w:cs="Book Antiqua"/>
          <w:color w:val="000000"/>
        </w:rPr>
        <w:t>).</w:t>
      </w:r>
      <w:r w:rsidR="008C710C" w:rsidRPr="003F1593">
        <w:rPr>
          <w:rFonts w:ascii="Book Antiqua" w:eastAsia="Book Antiqua" w:hAnsi="Book Antiqua" w:cs="Book Antiqua"/>
          <w:color w:val="000000"/>
        </w:rPr>
        <w:t xml:space="preserve"> </w:t>
      </w:r>
      <w:r w:rsidRPr="003F1593">
        <w:rPr>
          <w:rFonts w:ascii="Book Antiqua" w:eastAsia="Book Antiqua" w:hAnsi="Book Antiqua" w:cs="Book Antiqua"/>
          <w:color w:val="000000"/>
        </w:rPr>
        <w:t>The</w:t>
      </w:r>
      <w:r w:rsidR="008C710C" w:rsidRPr="003F1593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anoxic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encephalopathy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leading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persistent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vegetative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7,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35%)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death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4,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20%).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Other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less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commonly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cranial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nerve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injuries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(facial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nerve,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recurrent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laryngeal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nerve,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accessory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nerve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XI)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4,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20%),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hearing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loss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10%),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vision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loss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10%)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cerebrospinal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fluid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leak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5%).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64AD8ED2" w14:textId="77777777" w:rsidR="003F1593" w:rsidRPr="003F1593" w:rsidRDefault="003F1593" w:rsidP="00120B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B076915" w14:textId="3265DE23" w:rsidR="00A77B3E" w:rsidRPr="008D07AF" w:rsidRDefault="00DC3A7E" w:rsidP="00120BED">
      <w:pPr>
        <w:spacing w:line="360" w:lineRule="auto"/>
        <w:jc w:val="both"/>
        <w:rPr>
          <w:rFonts w:ascii="Book Antiqua" w:hAnsi="Book Antiqua"/>
          <w:b/>
        </w:rPr>
      </w:pPr>
      <w:r w:rsidRPr="008D07AF">
        <w:rPr>
          <w:rFonts w:ascii="Book Antiqua" w:eastAsia="Book Antiqua" w:hAnsi="Book Antiqua" w:cs="Book Antiqua"/>
          <w:b/>
          <w:i/>
          <w:iCs/>
          <w:color w:val="000000"/>
        </w:rPr>
        <w:t>Legal</w:t>
      </w:r>
      <w:r w:rsidR="008C710C" w:rsidRPr="008D07AF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D07AF">
        <w:rPr>
          <w:rFonts w:ascii="Book Antiqua" w:eastAsia="Book Antiqua" w:hAnsi="Book Antiqua" w:cs="Book Antiqua"/>
          <w:b/>
          <w:i/>
          <w:iCs/>
          <w:color w:val="000000"/>
        </w:rPr>
        <w:t>outcomes:</w:t>
      </w:r>
      <w:r w:rsidR="008C710C" w:rsidRPr="008D07AF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3F1593">
        <w:rPr>
          <w:rFonts w:ascii="Book Antiqua" w:hAnsi="Book Antiqua" w:cs="Book Antiqua" w:hint="eastAsia"/>
          <w:b/>
          <w:i/>
          <w:iCs/>
          <w:color w:val="000000"/>
          <w:lang w:eastAsia="zh-CN"/>
        </w:rPr>
        <w:t>S</w:t>
      </w:r>
      <w:r w:rsidRPr="008D07AF">
        <w:rPr>
          <w:rFonts w:ascii="Book Antiqua" w:eastAsia="Book Antiqua" w:hAnsi="Book Antiqua" w:cs="Book Antiqua"/>
          <w:b/>
          <w:i/>
          <w:iCs/>
          <w:color w:val="000000"/>
        </w:rPr>
        <w:t>ettlements</w:t>
      </w:r>
      <w:r w:rsidR="008C710C" w:rsidRPr="008D07AF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D07AF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8C710C" w:rsidRPr="008D07AF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D07AF">
        <w:rPr>
          <w:rFonts w:ascii="Book Antiqua" w:eastAsia="Book Antiqua" w:hAnsi="Book Antiqua" w:cs="Book Antiqua"/>
          <w:b/>
          <w:i/>
          <w:iCs/>
          <w:color w:val="000000"/>
        </w:rPr>
        <w:t>awards</w:t>
      </w:r>
      <w:r w:rsidR="008C710C" w:rsidRPr="008D07AF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76571BC6" w14:textId="3C6B1B72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total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9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(45%)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verdicts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favor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whereas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5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verdicts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favor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(25%).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Six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(30%)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ended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settlement.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overall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award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3F1593">
        <w:rPr>
          <w:rFonts w:ascii="Book Antiqua" w:eastAsia="Book Antiqua" w:hAnsi="Book Antiqua" w:cs="Book Antiqua"/>
          <w:color w:val="000000"/>
        </w:rPr>
        <w:t>$617</w:t>
      </w:r>
      <w:r w:rsidRPr="008C710C">
        <w:rPr>
          <w:rFonts w:ascii="Book Antiqua" w:eastAsia="Book Antiqua" w:hAnsi="Book Antiqua" w:cs="Book Antiqua"/>
          <w:color w:val="000000"/>
        </w:rPr>
        <w:t>500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(IQR,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3F1593">
        <w:rPr>
          <w:rFonts w:ascii="Book Antiqua" w:eastAsia="Book Antiqua" w:hAnsi="Book Antiqua" w:cs="Book Antiqua"/>
          <w:color w:val="000000"/>
        </w:rPr>
        <w:t>$24</w:t>
      </w:r>
      <w:r w:rsidRPr="008C710C">
        <w:rPr>
          <w:rFonts w:ascii="Book Antiqua" w:eastAsia="Book Antiqua" w:hAnsi="Book Antiqua" w:cs="Book Antiqua"/>
          <w:color w:val="000000"/>
        </w:rPr>
        <w:t>490</w:t>
      </w:r>
      <w:r w:rsidR="004E03EF">
        <w:rPr>
          <w:rFonts w:ascii="Book Antiqua" w:eastAsia="Book Antiqua" w:hAnsi="Book Antiqua" w:cs="Book Antiqua"/>
          <w:color w:val="000000"/>
        </w:rPr>
        <w:t>-</w:t>
      </w:r>
      <w:r w:rsidR="003F1593">
        <w:rPr>
          <w:rFonts w:ascii="Book Antiqua" w:eastAsia="Book Antiqua" w:hAnsi="Book Antiqua" w:cs="Book Antiqua"/>
          <w:color w:val="000000"/>
        </w:rPr>
        <w:t>$2937</w:t>
      </w:r>
      <w:r w:rsidRPr="008C710C">
        <w:rPr>
          <w:rFonts w:ascii="Book Antiqua" w:eastAsia="Book Antiqua" w:hAnsi="Book Antiqua" w:cs="Book Antiqua"/>
          <w:color w:val="000000"/>
        </w:rPr>
        <w:t>500).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ruled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favor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payout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3F1593">
        <w:rPr>
          <w:rFonts w:ascii="Book Antiqua" w:eastAsia="Book Antiqua" w:hAnsi="Book Antiqua" w:cs="Book Antiqua"/>
          <w:color w:val="000000"/>
        </w:rPr>
        <w:t>$2200</w:t>
      </w:r>
      <w:r w:rsidRPr="008C710C">
        <w:rPr>
          <w:rFonts w:ascii="Book Antiqua" w:eastAsia="Book Antiqua" w:hAnsi="Book Antiqua" w:cs="Book Antiqua"/>
          <w:color w:val="000000"/>
        </w:rPr>
        <w:t>000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(IQR,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3F1593">
        <w:rPr>
          <w:rFonts w:ascii="Book Antiqua" w:eastAsia="Book Antiqua" w:hAnsi="Book Antiqua" w:cs="Book Antiqua"/>
          <w:color w:val="000000"/>
        </w:rPr>
        <w:t>$750</w:t>
      </w:r>
      <w:r w:rsidRPr="008C710C">
        <w:rPr>
          <w:rFonts w:ascii="Book Antiqua" w:eastAsia="Book Antiqua" w:hAnsi="Book Antiqua" w:cs="Book Antiqua"/>
          <w:color w:val="000000"/>
        </w:rPr>
        <w:t>000</w:t>
      </w:r>
      <w:r w:rsidR="004E03EF">
        <w:rPr>
          <w:rFonts w:ascii="Book Antiqua" w:eastAsia="Book Antiqua" w:hAnsi="Book Antiqua" w:cs="Book Antiqua"/>
          <w:color w:val="000000"/>
        </w:rPr>
        <w:t>-</w:t>
      </w:r>
      <w:r w:rsidR="003F1593">
        <w:rPr>
          <w:rFonts w:ascii="Book Antiqua" w:eastAsia="Book Antiqua" w:hAnsi="Book Antiqua" w:cs="Book Antiqua"/>
          <w:color w:val="000000"/>
        </w:rPr>
        <w:t>12876</w:t>
      </w:r>
      <w:r w:rsidRPr="008C710C">
        <w:rPr>
          <w:rFonts w:ascii="Book Antiqua" w:eastAsia="Book Antiqua" w:hAnsi="Book Antiqua" w:cs="Book Antiqua"/>
          <w:color w:val="000000"/>
        </w:rPr>
        <w:t>069).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settled,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payout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3F1593">
        <w:rPr>
          <w:rFonts w:ascii="Book Antiqua" w:eastAsia="Book Antiqua" w:hAnsi="Book Antiqua" w:cs="Book Antiqua"/>
          <w:color w:val="000000"/>
        </w:rPr>
        <w:t>$792</w:t>
      </w:r>
      <w:r w:rsidRPr="008C710C">
        <w:rPr>
          <w:rFonts w:ascii="Book Antiqua" w:eastAsia="Book Antiqua" w:hAnsi="Book Antiqua" w:cs="Book Antiqua"/>
          <w:color w:val="000000"/>
        </w:rPr>
        <w:t>500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(IQR,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3F1593">
        <w:rPr>
          <w:rFonts w:ascii="Book Antiqua" w:eastAsia="Book Antiqua" w:hAnsi="Book Antiqua" w:cs="Book Antiqua"/>
          <w:color w:val="000000"/>
        </w:rPr>
        <w:t>$458</w:t>
      </w:r>
      <w:r w:rsidRPr="008C710C">
        <w:rPr>
          <w:rFonts w:ascii="Book Antiqua" w:eastAsia="Book Antiqua" w:hAnsi="Book Antiqua" w:cs="Book Antiqua"/>
          <w:color w:val="000000"/>
        </w:rPr>
        <w:t>750</w:t>
      </w:r>
      <w:r w:rsidR="004E03EF">
        <w:rPr>
          <w:rFonts w:ascii="Book Antiqua" w:eastAsia="Book Antiqua" w:hAnsi="Book Antiqua" w:cs="Book Antiqua"/>
          <w:color w:val="000000"/>
        </w:rPr>
        <w:t>-</w:t>
      </w:r>
      <w:r w:rsidR="003F1593">
        <w:rPr>
          <w:rFonts w:ascii="Book Antiqua" w:eastAsia="Book Antiqua" w:hAnsi="Book Antiqua" w:cs="Book Antiqua"/>
          <w:color w:val="000000"/>
        </w:rPr>
        <w:t>3800</w:t>
      </w:r>
      <w:r w:rsidRPr="008C710C">
        <w:rPr>
          <w:rFonts w:ascii="Book Antiqua" w:eastAsia="Book Antiqua" w:hAnsi="Book Antiqua" w:cs="Book Antiqua"/>
          <w:color w:val="000000"/>
        </w:rPr>
        <w:t>000).</w:t>
      </w:r>
    </w:p>
    <w:p w14:paraId="06D17045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2BCCCBED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AB81A29" w14:textId="0874396B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current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analyzed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federal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wherein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named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defendants.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first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specifically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analyze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lastRenderedPageBreak/>
        <w:t>analysis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highlights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importance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training,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communication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between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attending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improvement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similar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those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identified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previous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literature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other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specialties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27-29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Given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significant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healthcare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costs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associated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contribution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burnout,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critical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understand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causes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suits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4,7,6,11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so,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specialty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adjust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training,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reduce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defensive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medicine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practices,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improve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outcomes.</w:t>
      </w:r>
    </w:p>
    <w:p w14:paraId="33D099A5" w14:textId="4BCD50EE" w:rsidR="00A77B3E" w:rsidRPr="008C710C" w:rsidRDefault="00DC3A7E" w:rsidP="003F15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incorrect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diagnosis/treatment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steep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learning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curve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acquire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new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skills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training,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hold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same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standard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attending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despite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having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matured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their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skills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Certain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steps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taken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mitigate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risk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complications,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increasing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experience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threshold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which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independently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perform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(graduated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autonomy)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C710C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Increasing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simulation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courses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maneuvers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prepare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controlled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setting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options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accelerating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learning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curve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32-35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simulations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might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airway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emergencies,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near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miss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events,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post-surgical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complications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With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regards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specifically,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3D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printed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models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mimic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complex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anatomy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temporal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bone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dissection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endoscopic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sinus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surgery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order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allow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hands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practice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37-42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Other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modalities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virtual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reality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artificial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intelligence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simulators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also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emerging,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though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their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currently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limited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haptic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feedback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training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37,43-46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>.</w:t>
      </w:r>
    </w:p>
    <w:p w14:paraId="64A3275B" w14:textId="17EF7A89" w:rsidR="00A77B3E" w:rsidRPr="008C710C" w:rsidRDefault="00DC3A7E" w:rsidP="003F15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Importantly,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sample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failed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supervising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severity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postoperative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complications.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Failure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recognize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life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threatening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findings,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fear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repercussions,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miscommunication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role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failing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concerning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findings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attending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Failure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diagnose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initiate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appropriate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treatment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incomplete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clinical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gestalt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early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residency.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particular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consists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lastRenderedPageBreak/>
        <w:t>pathology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beyond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scope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school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curriculums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abroad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47-51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Allowing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weekly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interactive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didactic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sessions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provide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traditional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lecture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style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learning,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but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also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incorporate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CC3B51" w:rsidRPr="008C710C">
        <w:rPr>
          <w:rFonts w:ascii="Book Antiqua" w:eastAsia="Book Antiqua" w:hAnsi="Book Antiqua" w:cs="Book Antiqua"/>
          <w:color w:val="000000"/>
        </w:rPr>
        <w:t>case-based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applications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improve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short-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long-term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retention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information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52-55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Simulations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coupled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effective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didactic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sessions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help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recognize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emergencies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critical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diagnoses,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decrease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their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response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time,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allow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appropriate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action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escalation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care.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Taken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together,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effectively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reduce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improve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75095DFB" w14:textId="782ECCE4" w:rsidR="00CC3B51" w:rsidRDefault="00DC3A7E" w:rsidP="003F159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8C710C">
        <w:rPr>
          <w:rFonts w:ascii="Book Antiqua" w:eastAsia="Book Antiqua" w:hAnsi="Book Antiqua" w:cs="Book Antiqua"/>
          <w:color w:val="000000"/>
        </w:rPr>
        <w:t>Lack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regarding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risks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participation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also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commonly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alleged.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Some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claimed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appropriately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risks,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while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others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claim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aware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care.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miscommunication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claims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suggest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disconnect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patient-physician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relationships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incomplete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process.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important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first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step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implementing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standardized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process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acquire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through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didactic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sessions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standardized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encounters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56-59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Due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complicated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nature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many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possible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unaware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possible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complications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risks.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Particularly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teaching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hospitals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clinics,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regularly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care,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recommend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process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standardized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disclosure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participating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provided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C710C">
        <w:rPr>
          <w:rFonts w:ascii="Book Antiqua" w:eastAsia="Book Antiqua" w:hAnsi="Book Antiqua" w:cs="Book Antiqua"/>
          <w:color w:val="000000"/>
          <w:vertAlign w:val="superscript"/>
        </w:rPr>
        <w:t>60-62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Such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open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communication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detailed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documentation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vital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parts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positive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patient-physician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relationship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minimize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>.</w:t>
      </w:r>
    </w:p>
    <w:p w14:paraId="036753A8" w14:textId="54DD5F5D" w:rsidR="00A77B3E" w:rsidRPr="008C710C" w:rsidRDefault="00DC3A7E" w:rsidP="003F15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majority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ruled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favor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Importantly,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ruled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favor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defendants,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leave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lasting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consequences.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First,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costs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healthcare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system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billions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dollars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productivity,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costs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defensive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medicine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4,11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just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over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63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million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dollars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payouts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issued.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addition,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many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studies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linked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depression,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burnout,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decreased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quality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life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4,11,63-65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One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lastRenderedPageBreak/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many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unaware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their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vulnerability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training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suggests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education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concerning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Therefore,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authors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recommend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providing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formal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education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integrates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faculty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disclosure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herein.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important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step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toward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reducing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helping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understand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available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resources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should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implicated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36,66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>.</w:t>
      </w:r>
    </w:p>
    <w:p w14:paraId="2E01160B" w14:textId="54DBA417" w:rsidR="00A77B3E" w:rsidRPr="008C710C" w:rsidRDefault="00DC3A7E" w:rsidP="003F15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From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international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perspective,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field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examined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great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detail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67-71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China,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highest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rates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claims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among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specialties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observed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(51.9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%)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72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Despite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preponderance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prior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international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literature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exists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Given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Otolaryngologists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arguably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derive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benefit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from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enhanced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education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topic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medicolegal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issues,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expect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studies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from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abroad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focus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legal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pitfalls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encountered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Further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investigation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other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countries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warranted,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which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collectively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serve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education-based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efforts.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7AB77ECE" w14:textId="77777777" w:rsidR="00A77B3E" w:rsidRPr="008C710C" w:rsidRDefault="00DC3A7E" w:rsidP="003F15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There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several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limitations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First,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LexisNexis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legal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database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contains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conducted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federal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level.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number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prior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trial,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limiting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number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publicly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available.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Furthermore,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LexisNexis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standardize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information,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meaning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legal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demographic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provided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variable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limited.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records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available,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verified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accuracy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clinical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occurred.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Moreover,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LexisNexis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relies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individual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attorneys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submit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trial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documents.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released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database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firms,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which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explain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fewer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observed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decades.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Whether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attributable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factors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addressed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intrinsic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personal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skill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remains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matter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speculation.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Finally,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lastRenderedPageBreak/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excluded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explicitly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mentioned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using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search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criteria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utilized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Additionally,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listed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personal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identifying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records,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check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potential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misclassification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6C88AABB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520AB88D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056D35E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both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nonprocedural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events.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highlights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importance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education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specifically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domains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proper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diagnosis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management,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clear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communication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teams.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Limiting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addressing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domains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holds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potential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decrease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burnout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importantly,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improve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outcomes.</w:t>
      </w:r>
    </w:p>
    <w:p w14:paraId="1DF75DF8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35DCBC00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8C710C" w:rsidRPr="008C710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C710C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0252A1B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10C" w:rsidRPr="008C71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CCD5368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Errors,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misdiagnoses,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complications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occur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while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care.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Analysis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reveal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improvement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residency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fellowship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programs.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4C059186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0CACAC3B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10C" w:rsidRPr="008C71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7581226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Understand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tried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federal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level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trainees.</w:t>
      </w:r>
    </w:p>
    <w:p w14:paraId="68BD16EA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39250A6A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10C" w:rsidRPr="008C71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D0D6490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</w:t>
      </w:r>
      <w:r w:rsidR="001F24FF">
        <w:rPr>
          <w:rFonts w:ascii="Book Antiqua" w:hAnsi="Book Antiqua" w:cs="Book Antiqua" w:hint="eastAsia"/>
          <w:color w:val="000000"/>
          <w:lang w:eastAsia="zh-CN"/>
        </w:rPr>
        <w:t>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1F24FF">
        <w:rPr>
          <w:rFonts w:ascii="Book Antiqua" w:eastAsia="Book Antiqua" w:hAnsi="Book Antiqua" w:cs="Book Antiqua"/>
          <w:color w:val="000000"/>
        </w:rPr>
        <w:t>examine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tried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federal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level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trainees.</w:t>
      </w:r>
    </w:p>
    <w:p w14:paraId="65D7E345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2636AAAE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10C" w:rsidRPr="008C71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A3E9C2C" w14:textId="427502E3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lastRenderedPageBreak/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LexisNexis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database,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online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legal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research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database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containing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federal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records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from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across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retrospectively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reviewed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from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January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</w:t>
      </w:r>
      <w:r w:rsidR="003F1593">
        <w:rPr>
          <w:rFonts w:ascii="Book Antiqua" w:hAnsi="Book Antiqua" w:cs="Book Antiqua" w:hint="eastAsia"/>
          <w:color w:val="000000"/>
          <w:lang w:eastAsia="zh-CN"/>
        </w:rPr>
        <w:t>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1990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December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31</w:t>
      </w:r>
      <w:r w:rsidR="003F1593">
        <w:rPr>
          <w:rFonts w:ascii="Book Antiqua" w:hAnsi="Book Antiqua" w:cs="Book Antiqua" w:hint="eastAsia"/>
          <w:color w:val="000000"/>
          <w:lang w:eastAsia="zh-CN"/>
        </w:rPr>
        <w:t>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2020.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collected: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3F1593">
        <w:rPr>
          <w:rFonts w:ascii="Book Antiqua" w:hAnsi="Book Antiqua" w:cs="Book Antiqua" w:hint="eastAsia"/>
          <w:color w:val="000000"/>
          <w:lang w:eastAsia="zh-CN"/>
        </w:rPr>
        <w:t>P</w:t>
      </w:r>
      <w:r w:rsidRPr="008C710C">
        <w:rPr>
          <w:rFonts w:ascii="Book Antiqua" w:eastAsia="Book Antiqua" w:hAnsi="Book Antiqua" w:cs="Book Antiqua"/>
          <w:color w:val="000000"/>
        </w:rPr>
        <w:t>laintiff/trainee/defendant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characteristics,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legal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6EF9F7FB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06AB5AA3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10C" w:rsidRPr="008C71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6C0DBD4" w14:textId="13F569D8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Over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period,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identified.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raised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numerous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12,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25.5%),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incorrect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diagnosis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and/or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treatment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8,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17.0%),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knowledge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6,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12.8%).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Nine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(45%)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verdicts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favor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whereas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5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(25%)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verdicts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favor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defense.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Six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(30%)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ended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settlement.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Awards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heterogenous,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$617,500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(range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$32K</w:t>
      </w:r>
      <w:r w:rsidR="004E03EF">
        <w:rPr>
          <w:rFonts w:ascii="Book Antiqua" w:eastAsia="Book Antiqua" w:hAnsi="Book Antiqua" w:cs="Book Antiqua"/>
          <w:color w:val="000000"/>
        </w:rPr>
        <w:t>-</w:t>
      </w:r>
      <w:r w:rsidRPr="008C710C">
        <w:rPr>
          <w:rFonts w:ascii="Book Antiqua" w:eastAsia="Book Antiqua" w:hAnsi="Book Antiqua" w:cs="Book Antiqua"/>
          <w:color w:val="000000"/>
        </w:rPr>
        <w:t>17M)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settled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verdicts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favoring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5FBE5231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23641D82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10C" w:rsidRPr="008C71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2CCD9CB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findings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enclosed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herein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represent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first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published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analysis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state/federal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level.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both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nonprocedural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events.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highlights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importance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education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specifically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domains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proper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diagnosis/management,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clear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communication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teams.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17CC2B39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0EA2E175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10C" w:rsidRPr="008C71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9AFFE61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Training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programs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should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incorporate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findings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effective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simulation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courses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didactic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sessions.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Educating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about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pitfalls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holds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promise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decreasing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healthcare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systems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costs,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reducing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burnout,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importantly,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benefiting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patients.</w:t>
      </w:r>
    </w:p>
    <w:p w14:paraId="0FBE7D8C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19E32114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7482C58D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Ceremsak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 w:rsidRPr="00D87E8D">
        <w:rPr>
          <w:rFonts w:ascii="Book Antiqua" w:eastAsia="Book Antiqua" w:hAnsi="Book Antiqua" w:cs="Book Antiqua"/>
          <w:color w:val="000000"/>
        </w:rPr>
        <w:t xml:space="preserve">, Miller LE, Gomez ED. A Review of Otolaryngology Malpractice Cases with Associated Court Proceedings from 2010 to 2019.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Pr="00D87E8D">
        <w:rPr>
          <w:rFonts w:ascii="Book Antiqua" w:eastAsia="Book Antiqua" w:hAnsi="Book Antiqua" w:cs="Book Antiqua"/>
          <w:color w:val="000000"/>
        </w:rPr>
        <w:t xml:space="preserve"> 2021;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D87E8D">
        <w:rPr>
          <w:rFonts w:ascii="Book Antiqua" w:eastAsia="Book Antiqua" w:hAnsi="Book Antiqua" w:cs="Book Antiqua"/>
          <w:color w:val="000000"/>
        </w:rPr>
        <w:t>: E1081-E1085 [PMID: 33146898 DOI: 10.1002/lary.29232]</w:t>
      </w:r>
    </w:p>
    <w:p w14:paraId="57E1B067" w14:textId="3A30EAE5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2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Jena AB,</w:t>
      </w:r>
      <w:r w:rsidRPr="00D87E8D">
        <w:rPr>
          <w:rFonts w:ascii="Book Antiqua" w:eastAsia="Book Antiqua" w:hAnsi="Book Antiqua" w:cs="Book Antiqua"/>
          <w:color w:val="000000"/>
        </w:rPr>
        <w:t xml:space="preserve"> Seabury S,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Lakdawalla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D, Chandra A. Malpractice risk according to physician specialty. </w:t>
      </w:r>
      <w:r w:rsidRPr="00D87E8D">
        <w:rPr>
          <w:rFonts w:ascii="Book Antiqua" w:eastAsia="Book Antiqua" w:hAnsi="Book Antiqua" w:cs="Book Antiqua"/>
          <w:i/>
          <w:color w:val="000000"/>
        </w:rPr>
        <w:t xml:space="preserve">N </w:t>
      </w:r>
      <w:proofErr w:type="spellStart"/>
      <w:r w:rsidRPr="00D87E8D">
        <w:rPr>
          <w:rFonts w:ascii="Book Antiqua" w:eastAsia="Book Antiqua" w:hAnsi="Book Antiqua" w:cs="Book Antiqua"/>
          <w:i/>
          <w:color w:val="000000"/>
        </w:rPr>
        <w:t>Engl</w:t>
      </w:r>
      <w:proofErr w:type="spellEnd"/>
      <w:r w:rsidRPr="00D87E8D">
        <w:rPr>
          <w:rFonts w:ascii="Book Antiqua" w:eastAsia="Book Antiqua" w:hAnsi="Book Antiqua" w:cs="Book Antiqua"/>
          <w:i/>
          <w:color w:val="000000"/>
        </w:rPr>
        <w:t xml:space="preserve"> J Med</w:t>
      </w:r>
      <w:r w:rsidRPr="00D87E8D">
        <w:rPr>
          <w:rFonts w:ascii="Book Antiqua" w:eastAsia="Book Antiqua" w:hAnsi="Book Antiqua" w:cs="Book Antiqua"/>
          <w:color w:val="000000"/>
        </w:rPr>
        <w:t xml:space="preserve"> 2011;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B6E34">
        <w:rPr>
          <w:rFonts w:ascii="Book Antiqua" w:eastAsia="Book Antiqua" w:hAnsi="Book Antiqua" w:cs="Book Antiqua"/>
          <w:b/>
          <w:color w:val="000000"/>
        </w:rPr>
        <w:t>365</w:t>
      </w:r>
      <w:r w:rsidRPr="00D87E8D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87E8D">
        <w:rPr>
          <w:rFonts w:ascii="Book Antiqua" w:eastAsia="Book Antiqua" w:hAnsi="Book Antiqua" w:cs="Book Antiqua"/>
          <w:color w:val="000000"/>
        </w:rPr>
        <w:t>629-636 [DOI: 10.1056/NEJMsa1012370]</w:t>
      </w:r>
    </w:p>
    <w:p w14:paraId="083934C4" w14:textId="33E177CB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3 </w:t>
      </w:r>
      <w:r w:rsidRPr="000B6E34">
        <w:rPr>
          <w:rFonts w:ascii="Book Antiqua" w:eastAsia="Book Antiqua" w:hAnsi="Book Antiqua" w:cs="Book Antiqua"/>
          <w:b/>
          <w:color w:val="000000"/>
        </w:rPr>
        <w:t>Bal BS</w:t>
      </w:r>
      <w:r w:rsidRPr="00D87E8D">
        <w:rPr>
          <w:rFonts w:ascii="Book Antiqua" w:eastAsia="Book Antiqua" w:hAnsi="Book Antiqua" w:cs="Book Antiqua"/>
          <w:color w:val="000000"/>
        </w:rPr>
        <w:t xml:space="preserve">. An introduction to medical malpractice in the United States. </w:t>
      </w:r>
      <w:r w:rsidRPr="000B6E34">
        <w:rPr>
          <w:rFonts w:ascii="Book Antiqua" w:eastAsia="Book Antiqua" w:hAnsi="Book Antiqua" w:cs="Book Antiqua"/>
          <w:i/>
          <w:color w:val="000000"/>
        </w:rPr>
        <w:t xml:space="preserve">Clin </w:t>
      </w:r>
      <w:proofErr w:type="spellStart"/>
      <w:r w:rsidRPr="000B6E34">
        <w:rPr>
          <w:rFonts w:ascii="Book Antiqua" w:eastAsia="Book Antiqua" w:hAnsi="Book Antiqua" w:cs="Book Antiqua"/>
          <w:i/>
          <w:color w:val="000000"/>
        </w:rPr>
        <w:t>Orthop</w:t>
      </w:r>
      <w:proofErr w:type="spellEnd"/>
      <w:r w:rsidRPr="000B6E34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B6E34">
        <w:rPr>
          <w:rFonts w:ascii="Book Antiqua" w:eastAsia="Book Antiqua" w:hAnsi="Book Antiqua" w:cs="Book Antiqua"/>
          <w:i/>
          <w:color w:val="000000"/>
        </w:rPr>
        <w:t>Relat</w:t>
      </w:r>
      <w:proofErr w:type="spellEnd"/>
      <w:r w:rsidRPr="000B6E34">
        <w:rPr>
          <w:rFonts w:ascii="Book Antiqua" w:eastAsia="Book Antiqua" w:hAnsi="Book Antiqua" w:cs="Book Antiqua"/>
          <w:i/>
          <w:color w:val="000000"/>
        </w:rPr>
        <w:t xml:space="preserve"> Res</w:t>
      </w:r>
      <w:r w:rsidRPr="00D87E8D">
        <w:rPr>
          <w:rFonts w:ascii="Book Antiqua" w:eastAsia="Book Antiqua" w:hAnsi="Book Antiqua" w:cs="Book Antiqua"/>
          <w:color w:val="000000"/>
        </w:rPr>
        <w:t xml:space="preserve"> 2009;</w:t>
      </w:r>
      <w:r w:rsidR="000B6E3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B6E34">
        <w:rPr>
          <w:rFonts w:ascii="Book Antiqua" w:eastAsia="Book Antiqua" w:hAnsi="Book Antiqua" w:cs="Book Antiqua"/>
          <w:b/>
          <w:color w:val="000000"/>
        </w:rPr>
        <w:t>467</w:t>
      </w:r>
      <w:r w:rsidRPr="00D87E8D">
        <w:rPr>
          <w:rFonts w:ascii="Book Antiqua" w:eastAsia="Book Antiqua" w:hAnsi="Book Antiqua" w:cs="Book Antiqua"/>
          <w:color w:val="000000"/>
        </w:rPr>
        <w:t>:</w:t>
      </w:r>
      <w:r w:rsidR="000B6E3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87E8D">
        <w:rPr>
          <w:rFonts w:ascii="Book Antiqua" w:eastAsia="Book Antiqua" w:hAnsi="Book Antiqua" w:cs="Book Antiqua"/>
          <w:color w:val="000000"/>
        </w:rPr>
        <w:t>339-347 [DOI: 10.1007/s11999-008-0636-2]</w:t>
      </w:r>
    </w:p>
    <w:p w14:paraId="15A9F269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4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Balch CM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Oreskovich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MR,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Dyrbye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LN,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Colaiano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JM,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Satele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DV, Sloan JA,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Shanafelt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TD. Personal consequences of malpractice lawsuits on American surgeons.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 Am Coll Surg</w:t>
      </w:r>
      <w:r w:rsidRPr="00D87E8D">
        <w:rPr>
          <w:rFonts w:ascii="Book Antiqua" w:eastAsia="Book Antiqua" w:hAnsi="Book Antiqua" w:cs="Book Antiqua"/>
          <w:color w:val="000000"/>
        </w:rPr>
        <w:t xml:space="preserve"> 2011;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213</w:t>
      </w:r>
      <w:r w:rsidRPr="00D87E8D">
        <w:rPr>
          <w:rFonts w:ascii="Book Antiqua" w:eastAsia="Book Antiqua" w:hAnsi="Book Antiqua" w:cs="Book Antiqua"/>
          <w:color w:val="000000"/>
        </w:rPr>
        <w:t>: 657-667 [PMID: 21890381 DOI: 10.1016/j.jamcollsurg.2011.08.005]</w:t>
      </w:r>
    </w:p>
    <w:p w14:paraId="33C56A41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Studdert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DM</w:t>
      </w:r>
      <w:r w:rsidRPr="00D87E8D">
        <w:rPr>
          <w:rFonts w:ascii="Book Antiqua" w:eastAsia="Book Antiqua" w:hAnsi="Book Antiqua" w:cs="Book Antiqua"/>
          <w:color w:val="000000"/>
        </w:rPr>
        <w:t xml:space="preserve">, Mello MM, Sage WM, DesRoches CM,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Peugh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Zapert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K, Brennan TA. Defensive medicine among high-risk specialist physicians in a volatile malpractice environment.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JAMA</w:t>
      </w:r>
      <w:r w:rsidRPr="00D87E8D">
        <w:rPr>
          <w:rFonts w:ascii="Book Antiqua" w:eastAsia="Book Antiqua" w:hAnsi="Book Antiqua" w:cs="Book Antiqua"/>
          <w:color w:val="000000"/>
        </w:rPr>
        <w:t xml:space="preserve"> 2005;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293</w:t>
      </w:r>
      <w:r w:rsidRPr="00D87E8D">
        <w:rPr>
          <w:rFonts w:ascii="Book Antiqua" w:eastAsia="Book Antiqua" w:hAnsi="Book Antiqua" w:cs="Book Antiqua"/>
          <w:color w:val="000000"/>
        </w:rPr>
        <w:t>: 2609-2617 [PMID: 15928282 DOI: 10.1001/jama.293.21.2609]</w:t>
      </w:r>
    </w:p>
    <w:p w14:paraId="378A1DB9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6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Elmore LC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Jeffe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DB,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Awad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MM, Turnbull IR. National Survey of Burnout among US General Surgery Residents.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 Am Coll Surg</w:t>
      </w:r>
      <w:r w:rsidRPr="00D87E8D">
        <w:rPr>
          <w:rFonts w:ascii="Book Antiqua" w:eastAsia="Book Antiqua" w:hAnsi="Book Antiqua" w:cs="Book Antiqua"/>
          <w:color w:val="000000"/>
        </w:rPr>
        <w:t xml:space="preserve"> 2016;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223</w:t>
      </w:r>
      <w:r w:rsidRPr="00D87E8D">
        <w:rPr>
          <w:rFonts w:ascii="Book Antiqua" w:eastAsia="Book Antiqua" w:hAnsi="Book Antiqua" w:cs="Book Antiqua"/>
          <w:color w:val="000000"/>
        </w:rPr>
        <w:t>: 440-451 [PMID: 27238875 DOI: 10.1016/j.jamcollsurg.2016.05.014]</w:t>
      </w:r>
    </w:p>
    <w:p w14:paraId="48A32171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7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Seabury SA</w:t>
      </w:r>
      <w:r w:rsidRPr="00D87E8D">
        <w:rPr>
          <w:rFonts w:ascii="Book Antiqua" w:eastAsia="Book Antiqua" w:hAnsi="Book Antiqua" w:cs="Book Antiqua"/>
          <w:color w:val="000000"/>
        </w:rPr>
        <w:t xml:space="preserve">, Chandra A,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Lakdawalla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DN, Jena AB. On average, physicians spend nearly 11 percent of their 40-year careers with an open, unresolved malpractice claim.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Health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Aff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(Millwood)</w:t>
      </w:r>
      <w:r w:rsidRPr="00D87E8D">
        <w:rPr>
          <w:rFonts w:ascii="Book Antiqua" w:eastAsia="Book Antiqua" w:hAnsi="Book Antiqua" w:cs="Book Antiqua"/>
          <w:color w:val="000000"/>
        </w:rPr>
        <w:t xml:space="preserve"> 2013;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D87E8D">
        <w:rPr>
          <w:rFonts w:ascii="Book Antiqua" w:eastAsia="Book Antiqua" w:hAnsi="Book Antiqua" w:cs="Book Antiqua"/>
          <w:color w:val="000000"/>
        </w:rPr>
        <w:t>: 111-119 [PMID: 23297278 DOI: 10.1377/hlthaff.2012.0967]</w:t>
      </w:r>
    </w:p>
    <w:p w14:paraId="3546C0B9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Orosco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RK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Talamini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J, Chang DC,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Talamini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MA. Surgical malpractice in the United States, 1990-2006.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 Am Coll Surg</w:t>
      </w:r>
      <w:r w:rsidRPr="00D87E8D">
        <w:rPr>
          <w:rFonts w:ascii="Book Antiqua" w:eastAsia="Book Antiqua" w:hAnsi="Book Antiqua" w:cs="Book Antiqua"/>
          <w:color w:val="000000"/>
        </w:rPr>
        <w:t xml:space="preserve"> 2012;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215</w:t>
      </w:r>
      <w:r w:rsidRPr="00D87E8D">
        <w:rPr>
          <w:rFonts w:ascii="Book Antiqua" w:eastAsia="Book Antiqua" w:hAnsi="Book Antiqua" w:cs="Book Antiqua"/>
          <w:color w:val="000000"/>
        </w:rPr>
        <w:t>: 480-488 [PMID: 22676963 DOI: 10.1016/j.jamcollsurg.2012.04.028]</w:t>
      </w:r>
    </w:p>
    <w:p w14:paraId="765C366C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9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Regan JJ</w:t>
      </w:r>
      <w:r w:rsidRPr="00D87E8D">
        <w:rPr>
          <w:rFonts w:ascii="Book Antiqua" w:eastAsia="Book Antiqua" w:hAnsi="Book Antiqua" w:cs="Book Antiqua"/>
          <w:color w:val="000000"/>
        </w:rPr>
        <w:t xml:space="preserve">, Regan WM. Medical malpractice and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respondeat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superior.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South Med J</w:t>
      </w:r>
      <w:r w:rsidRPr="00D87E8D">
        <w:rPr>
          <w:rFonts w:ascii="Book Antiqua" w:eastAsia="Book Antiqua" w:hAnsi="Book Antiqua" w:cs="Book Antiqua"/>
          <w:color w:val="000000"/>
        </w:rPr>
        <w:t xml:space="preserve"> 2002;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D87E8D">
        <w:rPr>
          <w:rFonts w:ascii="Book Antiqua" w:eastAsia="Book Antiqua" w:hAnsi="Book Antiqua" w:cs="Book Antiqua"/>
          <w:color w:val="000000"/>
        </w:rPr>
        <w:t>: 545-548 [PMID: 12005015]</w:t>
      </w:r>
    </w:p>
    <w:p w14:paraId="4AA0B66F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Studdert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DM</w:t>
      </w:r>
      <w:r w:rsidRPr="00D87E8D">
        <w:rPr>
          <w:rFonts w:ascii="Book Antiqua" w:eastAsia="Book Antiqua" w:hAnsi="Book Antiqua" w:cs="Book Antiqua"/>
          <w:color w:val="000000"/>
        </w:rPr>
        <w:t xml:space="preserve">, Mello MM, Gawande AA, Gandhi TK,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Kachalia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A, Yoon C, Puopolo AL, Brennan TA. Claims, errors, and compensation payments in medical malpractice </w:t>
      </w:r>
      <w:r w:rsidRPr="00D87E8D">
        <w:rPr>
          <w:rFonts w:ascii="Book Antiqua" w:eastAsia="Book Antiqua" w:hAnsi="Book Antiqua" w:cs="Book Antiqua"/>
          <w:color w:val="000000"/>
        </w:rPr>
        <w:lastRenderedPageBreak/>
        <w:t xml:space="preserve">litigation.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 w:rsidRPr="00D87E8D">
        <w:rPr>
          <w:rFonts w:ascii="Book Antiqua" w:eastAsia="Book Antiqua" w:hAnsi="Book Antiqua" w:cs="Book Antiqua"/>
          <w:color w:val="000000"/>
        </w:rPr>
        <w:t xml:space="preserve"> 2006;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354</w:t>
      </w:r>
      <w:r w:rsidRPr="00D87E8D">
        <w:rPr>
          <w:rFonts w:ascii="Book Antiqua" w:eastAsia="Book Antiqua" w:hAnsi="Book Antiqua" w:cs="Book Antiqua"/>
          <w:color w:val="000000"/>
        </w:rPr>
        <w:t>: 2024-2033 [PMID: 16687715 DOI: 10.1056/NEJMsa054479]</w:t>
      </w:r>
    </w:p>
    <w:p w14:paraId="12839B11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11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Zhao B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Cajas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-Monson LC,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Ramamoorthy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S. Malpractice allegations: A reality check for resident physicians.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Am J Surg</w:t>
      </w:r>
      <w:r w:rsidRPr="00D87E8D">
        <w:rPr>
          <w:rFonts w:ascii="Book Antiqua" w:eastAsia="Book Antiqua" w:hAnsi="Book Antiqua" w:cs="Book Antiqua"/>
          <w:color w:val="000000"/>
        </w:rPr>
        <w:t xml:space="preserve"> 2019;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217</w:t>
      </w:r>
      <w:r w:rsidRPr="00D87E8D">
        <w:rPr>
          <w:rFonts w:ascii="Book Antiqua" w:eastAsia="Book Antiqua" w:hAnsi="Book Antiqua" w:cs="Book Antiqua"/>
          <w:color w:val="000000"/>
        </w:rPr>
        <w:t>: 350-355 [PMID: 30172360 DOI: 10.1016/j.amjsurg.2018.08.006]</w:t>
      </w:r>
    </w:p>
    <w:p w14:paraId="5DE08D60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12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Thiels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CA</w:t>
      </w:r>
      <w:r w:rsidRPr="00D87E8D">
        <w:rPr>
          <w:rFonts w:ascii="Book Antiqua" w:eastAsia="Book Antiqua" w:hAnsi="Book Antiqua" w:cs="Book Antiqua"/>
          <w:color w:val="000000"/>
        </w:rPr>
        <w:t xml:space="preserve">, Choudhry AJ, Ray-Zack MD, Lindor RA, Bergquist JR,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Habermann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EB, Zielinski MD. Medical Malpractice Lawsuits Involving Surgical Residents.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JAMA Surg</w:t>
      </w:r>
      <w:r w:rsidRPr="00D87E8D">
        <w:rPr>
          <w:rFonts w:ascii="Book Antiqua" w:eastAsia="Book Antiqua" w:hAnsi="Book Antiqua" w:cs="Book Antiqua"/>
          <w:color w:val="000000"/>
        </w:rPr>
        <w:t xml:space="preserve"> 2018;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D87E8D">
        <w:rPr>
          <w:rFonts w:ascii="Book Antiqua" w:eastAsia="Book Antiqua" w:hAnsi="Book Antiqua" w:cs="Book Antiqua"/>
          <w:color w:val="000000"/>
        </w:rPr>
        <w:t>: 8-13 [PMID: 28854303 DOI: 10.1001/jamasurg.2017.2979]</w:t>
      </w:r>
    </w:p>
    <w:p w14:paraId="0A9C908B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13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Kang FG</w:t>
      </w:r>
      <w:r w:rsidRPr="00D87E8D">
        <w:rPr>
          <w:rFonts w:ascii="Book Antiqua" w:eastAsia="Book Antiqua" w:hAnsi="Book Antiqua" w:cs="Book Antiqua"/>
          <w:color w:val="000000"/>
        </w:rPr>
        <w:t xml:space="preserve">, Kendall MC, Kang JS,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Malgieri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CJ, De Oliveira GS. Medical Malpractice Lawsuits Involving Anesthesiology Residents: An Analysis of the National Westlaw Database.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J Educ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Perioper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D87E8D">
        <w:rPr>
          <w:rFonts w:ascii="Book Antiqua" w:eastAsia="Book Antiqua" w:hAnsi="Book Antiqua" w:cs="Book Antiqua"/>
          <w:color w:val="000000"/>
        </w:rPr>
        <w:t xml:space="preserve"> 2020;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D87E8D">
        <w:rPr>
          <w:rFonts w:ascii="Book Antiqua" w:eastAsia="Book Antiqua" w:hAnsi="Book Antiqua" w:cs="Book Antiqua"/>
          <w:color w:val="000000"/>
        </w:rPr>
        <w:t>: E650 [PMID: 33447649 DOI: 10.46374/volxxii-issue4-deoliveira]</w:t>
      </w:r>
    </w:p>
    <w:p w14:paraId="3361D0DB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14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Hong SS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Yheulon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CG, Wirtz ED,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Sniezek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JC. Otolaryngology and medical malpractice: A review of the past decade, 2001-2011.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Pr="00D87E8D">
        <w:rPr>
          <w:rFonts w:ascii="Book Antiqua" w:eastAsia="Book Antiqua" w:hAnsi="Book Antiqua" w:cs="Book Antiqua"/>
          <w:color w:val="000000"/>
        </w:rPr>
        <w:t xml:space="preserve"> 2014;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D87E8D">
        <w:rPr>
          <w:rFonts w:ascii="Book Antiqua" w:eastAsia="Book Antiqua" w:hAnsi="Book Antiqua" w:cs="Book Antiqua"/>
          <w:color w:val="000000"/>
        </w:rPr>
        <w:t>: 896-901 [PMID: 24105798 DOI: 10.1002/lary.24377]</w:t>
      </w:r>
    </w:p>
    <w:p w14:paraId="4A96296A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15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Lynn-Macrae AG</w:t>
      </w:r>
      <w:r w:rsidRPr="00D87E8D">
        <w:rPr>
          <w:rFonts w:ascii="Book Antiqua" w:eastAsia="Book Antiqua" w:hAnsi="Book Antiqua" w:cs="Book Antiqua"/>
          <w:color w:val="000000"/>
        </w:rPr>
        <w:t xml:space="preserve">, Lynn-Macrae RA, Emani J, Kern RC, Conley DB. Medicolegal analysis of injury during endoscopic sinus surgery.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Pr="00D87E8D">
        <w:rPr>
          <w:rFonts w:ascii="Book Antiqua" w:eastAsia="Book Antiqua" w:hAnsi="Book Antiqua" w:cs="Book Antiqua"/>
          <w:color w:val="000000"/>
        </w:rPr>
        <w:t xml:space="preserve"> 2004;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D87E8D">
        <w:rPr>
          <w:rFonts w:ascii="Book Antiqua" w:eastAsia="Book Antiqua" w:hAnsi="Book Antiqua" w:cs="Book Antiqua"/>
          <w:color w:val="000000"/>
        </w:rPr>
        <w:t>: 1492-1495 [PMID: 15280732 DOI: 10.1097/00005537-200408000-00032]</w:t>
      </w:r>
    </w:p>
    <w:p w14:paraId="7DBFA8C3" w14:textId="23D0742F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16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Ruhl DS</w:t>
      </w:r>
      <w:r w:rsidRPr="00D87E8D">
        <w:rPr>
          <w:rFonts w:ascii="Book Antiqua" w:eastAsia="Book Antiqua" w:hAnsi="Book Antiqua" w:cs="Book Antiqua"/>
          <w:color w:val="000000"/>
        </w:rPr>
        <w:t xml:space="preserve">, Hong SS, Littlefield PD. Lessons learned in otologic surgery: 30 years of malpractice cases in the United States.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Otol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Neurotol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2013;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D87E8D">
        <w:rPr>
          <w:rFonts w:ascii="Book Antiqua" w:eastAsia="Book Antiqua" w:hAnsi="Book Antiqua" w:cs="Book Antiqua"/>
          <w:color w:val="000000"/>
        </w:rPr>
        <w:t>: 1173-1179 [PMID: 23921931 DOI</w:t>
      </w:r>
      <w:r>
        <w:rPr>
          <w:rFonts w:ascii="Book Antiqua" w:eastAsia="Book Antiqua" w:hAnsi="Book Antiqua" w:cs="Book Antiqua"/>
          <w:color w:val="000000"/>
        </w:rPr>
        <w:t>: 10.1097/MAO.0b013e318298a8fb</w:t>
      </w:r>
      <w:r w:rsidRPr="00D87E8D">
        <w:rPr>
          <w:rFonts w:ascii="Book Antiqua" w:eastAsia="Book Antiqua" w:hAnsi="Book Antiqua" w:cs="Book Antiqua"/>
          <w:color w:val="000000"/>
        </w:rPr>
        <w:t>]</w:t>
      </w:r>
    </w:p>
    <w:p w14:paraId="3CBA3833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17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Morris LG</w:t>
      </w:r>
      <w:r w:rsidRPr="00D87E8D">
        <w:rPr>
          <w:rFonts w:ascii="Book Antiqua" w:eastAsia="Book Antiqua" w:hAnsi="Book Antiqua" w:cs="Book Antiqua"/>
          <w:color w:val="000000"/>
        </w:rPr>
        <w:t xml:space="preserve">, Lieberman SM,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Reitzen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SD, Edelstein DR, Ziff DJ, Katz A, Komisar A. Characteristics and outcomes of malpractice claims after tonsillectomy.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Otolaryngol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Head Neck Surg</w:t>
      </w:r>
      <w:r w:rsidRPr="00D87E8D">
        <w:rPr>
          <w:rFonts w:ascii="Book Antiqua" w:eastAsia="Book Antiqua" w:hAnsi="Book Antiqua" w:cs="Book Antiqua"/>
          <w:color w:val="000000"/>
        </w:rPr>
        <w:t xml:space="preserve"> 2008;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138</w:t>
      </w:r>
      <w:r w:rsidRPr="00D87E8D">
        <w:rPr>
          <w:rFonts w:ascii="Book Antiqua" w:eastAsia="Book Antiqua" w:hAnsi="Book Antiqua" w:cs="Book Antiqua"/>
          <w:color w:val="000000"/>
        </w:rPr>
        <w:t>: 315-320 [PMID: 18312878 DOI: 10.1016/j.otohns.2007.11.024]</w:t>
      </w:r>
    </w:p>
    <w:p w14:paraId="4F0AE401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18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Song SA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Tolisano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AM, Camacho M. Laryngology litigation in the United States: Thirty years in review.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Pr="00D87E8D">
        <w:rPr>
          <w:rFonts w:ascii="Book Antiqua" w:eastAsia="Book Antiqua" w:hAnsi="Book Antiqua" w:cs="Book Antiqua"/>
          <w:color w:val="000000"/>
        </w:rPr>
        <w:t xml:space="preserve"> 2016;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126</w:t>
      </w:r>
      <w:r w:rsidRPr="00D87E8D">
        <w:rPr>
          <w:rFonts w:ascii="Book Antiqua" w:eastAsia="Book Antiqua" w:hAnsi="Book Antiqua" w:cs="Book Antiqua"/>
          <w:color w:val="000000"/>
        </w:rPr>
        <w:t>: 2301-2304 [PMID: 26763607 DOI: 10.1002/lary.25866]</w:t>
      </w:r>
    </w:p>
    <w:p w14:paraId="6FD9CE48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19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Tolisano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AM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Bager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JM. Sleep surgery and medical malpractice.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Pr="00D87E8D">
        <w:rPr>
          <w:rFonts w:ascii="Book Antiqua" w:eastAsia="Book Antiqua" w:hAnsi="Book Antiqua" w:cs="Book Antiqua"/>
          <w:color w:val="000000"/>
        </w:rPr>
        <w:t xml:space="preserve"> 2014;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D87E8D">
        <w:rPr>
          <w:rFonts w:ascii="Book Antiqua" w:eastAsia="Book Antiqua" w:hAnsi="Book Antiqua" w:cs="Book Antiqua"/>
          <w:color w:val="000000"/>
        </w:rPr>
        <w:t>: E250-E254 [PMID: 24347364 DOI: 10.1002/lary.24559]</w:t>
      </w:r>
    </w:p>
    <w:p w14:paraId="11CB8AC8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lastRenderedPageBreak/>
        <w:t xml:space="preserve">20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Tripathi R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Ezaldein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HH, Rajkumar K, Bordeaux JS, Scott JF. Characteristics of State and Federal Malpractice Litigation of Medical Liability Claims for Keratinocyte Carcinoma, 1968 to 2018.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JAMA Dermatol</w:t>
      </w:r>
      <w:r w:rsidRPr="00D87E8D">
        <w:rPr>
          <w:rFonts w:ascii="Book Antiqua" w:eastAsia="Book Antiqua" w:hAnsi="Book Antiqua" w:cs="Book Antiqua"/>
          <w:color w:val="000000"/>
        </w:rPr>
        <w:t xml:space="preserve"> 2019;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D87E8D">
        <w:rPr>
          <w:rFonts w:ascii="Book Antiqua" w:eastAsia="Book Antiqua" w:hAnsi="Book Antiqua" w:cs="Book Antiqua"/>
          <w:color w:val="000000"/>
        </w:rPr>
        <w:t>: 812-818 [PMID: 31090874 DOI: 10.1001/jamadermatol.2019.0430]</w:t>
      </w:r>
    </w:p>
    <w:p w14:paraId="4897E06A" w14:textId="7F286E8E" w:rsidR="00D87E8D" w:rsidRPr="000B6E34" w:rsidRDefault="00D87E8D" w:rsidP="00D87E8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87E8D">
        <w:rPr>
          <w:rFonts w:ascii="Book Antiqua" w:eastAsia="Book Antiqua" w:hAnsi="Book Antiqua" w:cs="Book Antiqua"/>
          <w:color w:val="000000"/>
        </w:rPr>
        <w:t>21</w:t>
      </w:r>
      <w:r w:rsidR="000B6E3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B6E34">
        <w:rPr>
          <w:rFonts w:ascii="Book Antiqua" w:eastAsia="Book Antiqua" w:hAnsi="Book Antiqua" w:cs="Book Antiqua"/>
          <w:b/>
          <w:color w:val="000000"/>
        </w:rPr>
        <w:t>LexisNexis</w:t>
      </w:r>
      <w:r w:rsidRPr="00D87E8D">
        <w:rPr>
          <w:rFonts w:ascii="Book Antiqua" w:eastAsia="Book Antiqua" w:hAnsi="Book Antiqua" w:cs="Book Antiqua"/>
          <w:color w:val="000000"/>
        </w:rPr>
        <w:t>. Lexis</w:t>
      </w:r>
      <w:r w:rsidR="000B6E34">
        <w:rPr>
          <w:rFonts w:ascii="Book Antiqua" w:eastAsia="Book Antiqua" w:hAnsi="Book Antiqua" w:cs="Book Antiqua"/>
          <w:color w:val="000000"/>
        </w:rPr>
        <w:t>Nexis Academic user guide</w:t>
      </w:r>
      <w:r w:rsidR="000B6E34">
        <w:rPr>
          <w:rFonts w:ascii="Book Antiqua" w:hAnsi="Book Antiqua" w:cs="Book Antiqua" w:hint="eastAsia"/>
          <w:color w:val="000000"/>
          <w:lang w:eastAsia="zh-CN"/>
        </w:rPr>
        <w:t>,</w:t>
      </w:r>
      <w:r w:rsidR="000B6E34">
        <w:rPr>
          <w:rFonts w:ascii="Book Antiqua" w:eastAsia="Book Antiqua" w:hAnsi="Book Antiqua" w:cs="Book Antiqua"/>
          <w:color w:val="000000"/>
        </w:rPr>
        <w:t xml:space="preserve"> 2020</w:t>
      </w:r>
    </w:p>
    <w:p w14:paraId="05892079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22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Gaither TW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Copp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HL. State appellant cases for testicular torsion: Case review from 1985 to 2015.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2016;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D87E8D">
        <w:rPr>
          <w:rFonts w:ascii="Book Antiqua" w:eastAsia="Book Antiqua" w:hAnsi="Book Antiqua" w:cs="Book Antiqua"/>
          <w:color w:val="000000"/>
        </w:rPr>
        <w:t>: 291.e1-291.e5 [PMID: 27140000 DOI: 10.1016/j.jpurol.2016.03.008]</w:t>
      </w:r>
    </w:p>
    <w:p w14:paraId="78AF6CE3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23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Jeffres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MN</w:t>
      </w:r>
      <w:r w:rsidRPr="00D87E8D">
        <w:rPr>
          <w:rFonts w:ascii="Book Antiqua" w:eastAsia="Book Antiqua" w:hAnsi="Book Antiqua" w:cs="Book Antiqua"/>
          <w:color w:val="000000"/>
        </w:rPr>
        <w:t>, Hall-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Lipsy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EA, King ST, Cleary JD. Systematic review of professional liability when prescribing β-lactams for patients with a known penicillin allergy.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Ann Allergy Asthma Immunol</w:t>
      </w:r>
      <w:r w:rsidRPr="00D87E8D">
        <w:rPr>
          <w:rFonts w:ascii="Book Antiqua" w:eastAsia="Book Antiqua" w:hAnsi="Book Antiqua" w:cs="Book Antiqua"/>
          <w:color w:val="000000"/>
        </w:rPr>
        <w:t xml:space="preserve"> 2018;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D87E8D">
        <w:rPr>
          <w:rFonts w:ascii="Book Antiqua" w:eastAsia="Book Antiqua" w:hAnsi="Book Antiqua" w:cs="Book Antiqua"/>
          <w:color w:val="000000"/>
        </w:rPr>
        <w:t>: 530-536 [PMID: 29551402 DOI: 10.1016/j.anai.2018.03.010]</w:t>
      </w:r>
    </w:p>
    <w:p w14:paraId="7CF143BC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24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Lekovic GP</w:t>
      </w:r>
      <w:r w:rsidRPr="00D87E8D">
        <w:rPr>
          <w:rFonts w:ascii="Book Antiqua" w:eastAsia="Book Antiqua" w:hAnsi="Book Antiqua" w:cs="Book Antiqua"/>
          <w:color w:val="000000"/>
        </w:rPr>
        <w:t xml:space="preserve">, Harrington TR. Litigation of missed cervical spine injuries in patients presenting with blunt traumatic injury.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Neurosurgery</w:t>
      </w:r>
      <w:r w:rsidRPr="00D87E8D">
        <w:rPr>
          <w:rFonts w:ascii="Book Antiqua" w:eastAsia="Book Antiqua" w:hAnsi="Book Antiqua" w:cs="Book Antiqua"/>
          <w:color w:val="000000"/>
        </w:rPr>
        <w:t xml:space="preserve"> 2007;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D87E8D">
        <w:rPr>
          <w:rFonts w:ascii="Book Antiqua" w:eastAsia="Book Antiqua" w:hAnsi="Book Antiqua" w:cs="Book Antiqua"/>
          <w:color w:val="000000"/>
        </w:rPr>
        <w:t>: 516-22; discussion 522-3 [PMID: 17327797 DOI: 10.1227/01.NEU.0000255337.80285.39]</w:t>
      </w:r>
    </w:p>
    <w:p w14:paraId="4EC08C7D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25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Minicucci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RF</w:t>
      </w:r>
      <w:r w:rsidRPr="00D87E8D">
        <w:rPr>
          <w:rFonts w:ascii="Book Antiqua" w:eastAsia="Book Antiqua" w:hAnsi="Book Antiqua" w:cs="Book Antiqua"/>
          <w:color w:val="000000"/>
        </w:rPr>
        <w:t xml:space="preserve">, Lewis BF. Trouble in academia: ten years of litigation in medical education.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D87E8D">
        <w:rPr>
          <w:rFonts w:ascii="Book Antiqua" w:eastAsia="Book Antiqua" w:hAnsi="Book Antiqua" w:cs="Book Antiqua"/>
          <w:color w:val="000000"/>
        </w:rPr>
        <w:t xml:space="preserve"> 2003;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D87E8D">
        <w:rPr>
          <w:rFonts w:ascii="Book Antiqua" w:eastAsia="Book Antiqua" w:hAnsi="Book Antiqua" w:cs="Book Antiqua"/>
          <w:color w:val="000000"/>
        </w:rPr>
        <w:t>: S13-S15 [PMID: 14557083 DOI: 10.1097/00001888-200310001-00005]</w:t>
      </w:r>
    </w:p>
    <w:p w14:paraId="4BDA87BA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26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Watane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Kalavar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M, Chen EM,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Mruthyunjaya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Cavuoto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KM, Sridhar J, Parikh R. Medical Malpractice Lawsuits Involving Ophthalmology Trainees.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Ophthalmology</w:t>
      </w:r>
      <w:r w:rsidRPr="00D87E8D">
        <w:rPr>
          <w:rFonts w:ascii="Book Antiqua" w:eastAsia="Book Antiqua" w:hAnsi="Book Antiqua" w:cs="Book Antiqua"/>
          <w:color w:val="000000"/>
        </w:rPr>
        <w:t xml:space="preserve"> 2021;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D87E8D">
        <w:rPr>
          <w:rFonts w:ascii="Book Antiqua" w:eastAsia="Book Antiqua" w:hAnsi="Book Antiqua" w:cs="Book Antiqua"/>
          <w:color w:val="000000"/>
        </w:rPr>
        <w:t>: 938-942 [PMID: 33068616 DOI: 10.1016/j.ophtha.2020.10.013]</w:t>
      </w:r>
    </w:p>
    <w:p w14:paraId="1995CF20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27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Greenberg CC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Regenbogen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SE,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Studdert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DM, Lipsitz SR, Rogers SO,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Zinner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MJ, Gawande AA. Patterns of communication breakdowns resulting in injury to surgical patients.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 Am Coll Surg</w:t>
      </w:r>
      <w:r w:rsidRPr="00D87E8D">
        <w:rPr>
          <w:rFonts w:ascii="Book Antiqua" w:eastAsia="Book Antiqua" w:hAnsi="Book Antiqua" w:cs="Book Antiqua"/>
          <w:color w:val="000000"/>
        </w:rPr>
        <w:t xml:space="preserve"> 2007;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204</w:t>
      </w:r>
      <w:r w:rsidRPr="00D87E8D">
        <w:rPr>
          <w:rFonts w:ascii="Book Antiqua" w:eastAsia="Book Antiqua" w:hAnsi="Book Antiqua" w:cs="Book Antiqua"/>
          <w:color w:val="000000"/>
        </w:rPr>
        <w:t>: 533-540 [PMID: 17382211 DOI: 10.1016/j.jamcollsurg.2007.01.010]</w:t>
      </w:r>
    </w:p>
    <w:p w14:paraId="2337CF53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28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ElBardissi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AW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Regenbogen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SE, Greenberg CC, Berry W, Arriaga A, Moorman D,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Retik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Warshaw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AL,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Zinner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MJ, Gawande AA. Communication practices on 4 Harvard surgical services: a surgical safety collaborative.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Ann Surg</w:t>
      </w:r>
      <w:r w:rsidRPr="00D87E8D">
        <w:rPr>
          <w:rFonts w:ascii="Book Antiqua" w:eastAsia="Book Antiqua" w:hAnsi="Book Antiqua" w:cs="Book Antiqua"/>
          <w:color w:val="000000"/>
        </w:rPr>
        <w:t xml:space="preserve"> 2009;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250</w:t>
      </w:r>
      <w:r w:rsidRPr="00D87E8D">
        <w:rPr>
          <w:rFonts w:ascii="Book Antiqua" w:eastAsia="Book Antiqua" w:hAnsi="Book Antiqua" w:cs="Book Antiqua"/>
          <w:color w:val="000000"/>
        </w:rPr>
        <w:t>: 861-865 [PMID: 19855264 DOI: 10.1097/SLA.0b013e3181afe0db]</w:t>
      </w:r>
    </w:p>
    <w:p w14:paraId="2F196EAE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lastRenderedPageBreak/>
        <w:t xml:space="preserve">29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Riesenberg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LA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Leitzsch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Massucci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JL, Jaeger J, Rosenfeld JC,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Patow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Padmore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JS, Karpovich KP. Residents' and attending physicians' handoffs: a systematic review of the literature.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D87E8D">
        <w:rPr>
          <w:rFonts w:ascii="Book Antiqua" w:eastAsia="Book Antiqua" w:hAnsi="Book Antiqua" w:cs="Book Antiqua"/>
          <w:color w:val="000000"/>
        </w:rPr>
        <w:t xml:space="preserve"> 2009;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D87E8D">
        <w:rPr>
          <w:rFonts w:ascii="Book Antiqua" w:eastAsia="Book Antiqua" w:hAnsi="Book Antiqua" w:cs="Book Antiqua"/>
          <w:color w:val="000000"/>
        </w:rPr>
        <w:t>: 1775-1787 [PMID: 19940588 DOI: 10.1097/ACM.0b013e3181bf51a6]</w:t>
      </w:r>
    </w:p>
    <w:p w14:paraId="7DB7E6A5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30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Kachalia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Studdert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DM. Professional liability issues in graduate medical education.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JAMA</w:t>
      </w:r>
      <w:r w:rsidRPr="00D87E8D">
        <w:rPr>
          <w:rFonts w:ascii="Book Antiqua" w:eastAsia="Book Antiqua" w:hAnsi="Book Antiqua" w:cs="Book Antiqua"/>
          <w:color w:val="000000"/>
        </w:rPr>
        <w:t xml:space="preserve"> 2004;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292</w:t>
      </w:r>
      <w:r w:rsidRPr="00D87E8D">
        <w:rPr>
          <w:rFonts w:ascii="Book Antiqua" w:eastAsia="Book Antiqua" w:hAnsi="Book Antiqua" w:cs="Book Antiqua"/>
          <w:color w:val="000000"/>
        </w:rPr>
        <w:t>: 1051-1056 [PMID: 15339896 DOI: 10.1001/jama.292.9.1051]</w:t>
      </w:r>
    </w:p>
    <w:p w14:paraId="13183531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31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Myers LC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Gartland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RM,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Skillings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J, Heard L, Bittner EA,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Einbinder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Metlay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JP, Mort E. An Examination of Medical Malpractice Claims Involving Physician Trainees.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D87E8D">
        <w:rPr>
          <w:rFonts w:ascii="Book Antiqua" w:eastAsia="Book Antiqua" w:hAnsi="Book Antiqua" w:cs="Book Antiqua"/>
          <w:color w:val="000000"/>
        </w:rPr>
        <w:t xml:space="preserve"> 2020;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D87E8D">
        <w:rPr>
          <w:rFonts w:ascii="Book Antiqua" w:eastAsia="Book Antiqua" w:hAnsi="Book Antiqua" w:cs="Book Antiqua"/>
          <w:color w:val="000000"/>
        </w:rPr>
        <w:t>: 1215-1222 [PMID: 31833853 DOI: 10.1097/ACM.0000000000003117]</w:t>
      </w:r>
    </w:p>
    <w:p w14:paraId="22BD45D6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32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Gable B</w:t>
      </w:r>
      <w:r w:rsidRPr="00D87E8D">
        <w:rPr>
          <w:rFonts w:ascii="Book Antiqua" w:eastAsia="Book Antiqua" w:hAnsi="Book Antiqua" w:cs="Book Antiqua"/>
          <w:color w:val="000000"/>
        </w:rPr>
        <w:t xml:space="preserve">, Ahmed R. Simulation-based interprofessional conference: a focus on patient handoffs and critical communication.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BMJ Simul Technol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Enhanc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Learn</w:t>
      </w:r>
      <w:r w:rsidRPr="00D87E8D">
        <w:rPr>
          <w:rFonts w:ascii="Book Antiqua" w:eastAsia="Book Antiqua" w:hAnsi="Book Antiqua" w:cs="Book Antiqua"/>
          <w:color w:val="000000"/>
        </w:rPr>
        <w:t xml:space="preserve"> 2019;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D87E8D">
        <w:rPr>
          <w:rFonts w:ascii="Book Antiqua" w:eastAsia="Book Antiqua" w:hAnsi="Book Antiqua" w:cs="Book Antiqua"/>
          <w:color w:val="000000"/>
        </w:rPr>
        <w:t>: 178-179 [PMID: 35514948 DOI: 10.1136/bmjstel-2017-000260]</w:t>
      </w:r>
    </w:p>
    <w:p w14:paraId="522CDC96" w14:textId="016AD25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33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Hogan CJ</w:t>
      </w:r>
      <w:r w:rsidRPr="00D87E8D">
        <w:rPr>
          <w:rFonts w:ascii="Book Antiqua" w:eastAsia="Book Antiqua" w:hAnsi="Book Antiqua" w:cs="Book Antiqua"/>
          <w:color w:val="000000"/>
        </w:rPr>
        <w:t xml:space="preserve">, Winters R. The Current Role of Medical Simulation in Otolaryngology. In: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StatPearls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[Internet]. Treasure Island (FL):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StatPearls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Publishing</w:t>
      </w:r>
      <w:r w:rsidR="000B6E34">
        <w:rPr>
          <w:rFonts w:ascii="Book Antiqua" w:hAnsi="Book Antiqua" w:cs="Book Antiqua" w:hint="eastAsia"/>
          <w:color w:val="000000"/>
          <w:lang w:eastAsia="zh-CN"/>
        </w:rPr>
        <w:t>,</w:t>
      </w:r>
      <w:r w:rsidRPr="00D87E8D">
        <w:rPr>
          <w:rFonts w:ascii="Book Antiqua" w:eastAsia="Book Antiqua" w:hAnsi="Book Antiqua" w:cs="Book Antiqua"/>
          <w:color w:val="000000"/>
        </w:rPr>
        <w:t xml:space="preserve"> 2022</w:t>
      </w:r>
      <w:r w:rsidR="000B6E3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87E8D">
        <w:rPr>
          <w:rFonts w:ascii="Book Antiqua" w:eastAsia="Book Antiqua" w:hAnsi="Book Antiqua" w:cs="Book Antiqua"/>
          <w:color w:val="000000"/>
        </w:rPr>
        <w:t>[PMID: 32310591]</w:t>
      </w:r>
    </w:p>
    <w:p w14:paraId="1E174906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34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Deutsch ES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Wiet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GJ, Seidman M, Hussey HM,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Malekzadeh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S, Fried MP. Simulation Activity in Otolaryngology Residencies.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Otolaryngol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Head Neck Surg</w:t>
      </w:r>
      <w:r w:rsidRPr="00D87E8D">
        <w:rPr>
          <w:rFonts w:ascii="Book Antiqua" w:eastAsia="Book Antiqua" w:hAnsi="Book Antiqua" w:cs="Book Antiqua"/>
          <w:color w:val="000000"/>
        </w:rPr>
        <w:t xml:space="preserve"> 2015;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D87E8D">
        <w:rPr>
          <w:rFonts w:ascii="Book Antiqua" w:eastAsia="Book Antiqua" w:hAnsi="Book Antiqua" w:cs="Book Antiqua"/>
          <w:color w:val="000000"/>
        </w:rPr>
        <w:t>: 193-201 [PMID: 26019133 DOI: 10.1177/0194599815584598]</w:t>
      </w:r>
    </w:p>
    <w:p w14:paraId="7E593F8C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35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Masood MM</w:t>
      </w:r>
      <w:r w:rsidRPr="00D87E8D">
        <w:rPr>
          <w:rFonts w:ascii="Book Antiqua" w:eastAsia="Book Antiqua" w:hAnsi="Book Antiqua" w:cs="Book Antiqua"/>
          <w:color w:val="000000"/>
        </w:rPr>
        <w:t xml:space="preserve">, Stephenson ED, Farquhar DR,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Farzal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Z, Shah PV,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Buckmire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RA, McClain WG, Clark JM, Thorp BD,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Kimple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AJ, Ebert CS Jr, Kilpatrick LA, Patel SN, Shah RN,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Zanation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AM. Surgical </w:t>
      </w:r>
      <w:proofErr w:type="gramStart"/>
      <w:r w:rsidRPr="00D87E8D">
        <w:rPr>
          <w:rFonts w:ascii="Book Antiqua" w:eastAsia="Book Antiqua" w:hAnsi="Book Antiqua" w:cs="Book Antiqua"/>
          <w:color w:val="000000"/>
        </w:rPr>
        <w:t>simulation</w:t>
      </w:r>
      <w:proofErr w:type="gramEnd"/>
      <w:r w:rsidRPr="00D87E8D">
        <w:rPr>
          <w:rFonts w:ascii="Book Antiqua" w:eastAsia="Book Antiqua" w:hAnsi="Book Antiqua" w:cs="Book Antiqua"/>
          <w:color w:val="000000"/>
        </w:rPr>
        <w:t xml:space="preserve"> and applicant perception in otolaryngology residency interviews.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Pr="00D87E8D">
        <w:rPr>
          <w:rFonts w:ascii="Book Antiqua" w:eastAsia="Book Antiqua" w:hAnsi="Book Antiqua" w:cs="Book Antiqua"/>
          <w:color w:val="000000"/>
        </w:rPr>
        <w:t xml:space="preserve"> 2018;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D87E8D">
        <w:rPr>
          <w:rFonts w:ascii="Book Antiqua" w:eastAsia="Book Antiqua" w:hAnsi="Book Antiqua" w:cs="Book Antiqua"/>
          <w:color w:val="000000"/>
        </w:rPr>
        <w:t>: 2503-2507 [PMID: 29696657 DOI: 10.1002/lary.27211]</w:t>
      </w:r>
    </w:p>
    <w:p w14:paraId="40E7CBEE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36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Fischer MA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Mazor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KM,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Baril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Alper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E, DeMarco D,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Pugnaire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M. Learning from mistakes. Factors that influence how students and residents learn from medical errors.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 Gen Intern Med</w:t>
      </w:r>
      <w:r w:rsidRPr="00D87E8D">
        <w:rPr>
          <w:rFonts w:ascii="Book Antiqua" w:eastAsia="Book Antiqua" w:hAnsi="Book Antiqua" w:cs="Book Antiqua"/>
          <w:color w:val="000000"/>
        </w:rPr>
        <w:t xml:space="preserve"> 2006;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D87E8D">
        <w:rPr>
          <w:rFonts w:ascii="Book Antiqua" w:eastAsia="Book Antiqua" w:hAnsi="Book Antiqua" w:cs="Book Antiqua"/>
          <w:color w:val="000000"/>
        </w:rPr>
        <w:t>: 419-423 [PMID: 16704381 DOI: 10.1111/j.1525-1497.2006.00420.x]</w:t>
      </w:r>
    </w:p>
    <w:p w14:paraId="17873CDC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37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Musbahi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O</w:t>
      </w:r>
      <w:r w:rsidRPr="00D87E8D">
        <w:rPr>
          <w:rFonts w:ascii="Book Antiqua" w:eastAsia="Book Antiqua" w:hAnsi="Book Antiqua" w:cs="Book Antiqua"/>
          <w:color w:val="000000"/>
        </w:rPr>
        <w:t xml:space="preserve">, Aydin A, Al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Omran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Skilbeck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CJ, Ahmed K. Current Status of Simulation in Otolaryngology: A Systematic Review.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 Surg Educ</w:t>
      </w:r>
      <w:r w:rsidRPr="00D87E8D">
        <w:rPr>
          <w:rFonts w:ascii="Book Antiqua" w:eastAsia="Book Antiqua" w:hAnsi="Book Antiqua" w:cs="Book Antiqua"/>
          <w:color w:val="000000"/>
        </w:rPr>
        <w:t xml:space="preserve"> 2017;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D87E8D">
        <w:rPr>
          <w:rFonts w:ascii="Book Antiqua" w:eastAsia="Book Antiqua" w:hAnsi="Book Antiqua" w:cs="Book Antiqua"/>
          <w:color w:val="000000"/>
        </w:rPr>
        <w:t>: 203-215 [PMID: 27839694 DOI: 10.1016/j.jsurg.2016.09.007]</w:t>
      </w:r>
    </w:p>
    <w:p w14:paraId="3A367DC4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lastRenderedPageBreak/>
        <w:t xml:space="preserve">38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James J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Irace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AL,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Gudis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DA,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Overdevest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JB. Simulation training in endoscopic skull base surgery: A scoping review.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Otorhinolaryngol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Head Neck Surg</w:t>
      </w:r>
      <w:r w:rsidRPr="00D87E8D">
        <w:rPr>
          <w:rFonts w:ascii="Book Antiqua" w:eastAsia="Book Antiqua" w:hAnsi="Book Antiqua" w:cs="Book Antiqua"/>
          <w:color w:val="000000"/>
        </w:rPr>
        <w:t xml:space="preserve"> 2022;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D87E8D">
        <w:rPr>
          <w:rFonts w:ascii="Book Antiqua" w:eastAsia="Book Antiqua" w:hAnsi="Book Antiqua" w:cs="Book Antiqua"/>
          <w:color w:val="000000"/>
        </w:rPr>
        <w:t>: 73-81 [PMID: 35619934 DOI: 10.1002/wjo2.11]</w:t>
      </w:r>
    </w:p>
    <w:p w14:paraId="5783AABC" w14:textId="4BB3A2C0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39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Lavigne P,</w:t>
      </w:r>
      <w:r w:rsidRPr="00D87E8D">
        <w:rPr>
          <w:rFonts w:ascii="Book Antiqua" w:eastAsia="Book Antiqua" w:hAnsi="Book Antiqua" w:cs="Book Antiqua"/>
          <w:color w:val="000000"/>
        </w:rPr>
        <w:t xml:space="preserve"> Yang N. Training and surgical simulation in skull base surgery: a systematic review. </w:t>
      </w:r>
      <w:proofErr w:type="spellStart"/>
      <w:r w:rsidRPr="000B6E34">
        <w:rPr>
          <w:rFonts w:ascii="Book Antiqua" w:eastAsia="Book Antiqua" w:hAnsi="Book Antiqua" w:cs="Book Antiqua"/>
          <w:i/>
          <w:color w:val="000000"/>
        </w:rPr>
        <w:t>Curr</w:t>
      </w:r>
      <w:proofErr w:type="spellEnd"/>
      <w:r w:rsidRPr="000B6E34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B6E34">
        <w:rPr>
          <w:rFonts w:ascii="Book Antiqua" w:eastAsia="Book Antiqua" w:hAnsi="Book Antiqua" w:cs="Book Antiqua"/>
          <w:i/>
          <w:color w:val="000000"/>
        </w:rPr>
        <w:t>Otorhinolaryngol</w:t>
      </w:r>
      <w:proofErr w:type="spellEnd"/>
      <w:r w:rsidRPr="000B6E34">
        <w:rPr>
          <w:rFonts w:ascii="Book Antiqua" w:eastAsia="Book Antiqua" w:hAnsi="Book Antiqua" w:cs="Book Antiqua"/>
          <w:i/>
          <w:color w:val="000000"/>
        </w:rPr>
        <w:t xml:space="preserve"> Rep</w:t>
      </w:r>
      <w:r w:rsidRPr="00D87E8D">
        <w:rPr>
          <w:rFonts w:ascii="Book Antiqua" w:eastAsia="Book Antiqua" w:hAnsi="Book Antiqua" w:cs="Book Antiqua"/>
          <w:color w:val="000000"/>
        </w:rPr>
        <w:t xml:space="preserve"> 2020;</w:t>
      </w:r>
      <w:r w:rsidR="000B6E3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B6E34">
        <w:rPr>
          <w:rFonts w:ascii="Book Antiqua" w:eastAsia="Book Antiqua" w:hAnsi="Book Antiqua" w:cs="Book Antiqua"/>
          <w:b/>
          <w:color w:val="000000"/>
        </w:rPr>
        <w:t>8</w:t>
      </w:r>
      <w:r w:rsidRPr="00D87E8D">
        <w:rPr>
          <w:rFonts w:ascii="Book Antiqua" w:eastAsia="Book Antiqua" w:hAnsi="Book Antiqua" w:cs="Book Antiqua"/>
          <w:color w:val="000000"/>
        </w:rPr>
        <w:t>:</w:t>
      </w:r>
      <w:r w:rsidR="000B6E3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87E8D">
        <w:rPr>
          <w:rFonts w:ascii="Book Antiqua" w:eastAsia="Book Antiqua" w:hAnsi="Book Antiqua" w:cs="Book Antiqua"/>
          <w:color w:val="000000"/>
        </w:rPr>
        <w:t>154</w:t>
      </w:r>
      <w:r w:rsidR="000B6E34">
        <w:rPr>
          <w:rFonts w:ascii="Book Antiqua" w:hAnsi="Book Antiqua" w:cs="Book Antiqua" w:hint="eastAsia"/>
          <w:color w:val="000000"/>
          <w:lang w:eastAsia="zh-CN"/>
        </w:rPr>
        <w:t>-</w:t>
      </w:r>
      <w:r w:rsidRPr="00D87E8D">
        <w:rPr>
          <w:rFonts w:ascii="Book Antiqua" w:eastAsia="Book Antiqua" w:hAnsi="Book Antiqua" w:cs="Book Antiqua"/>
          <w:color w:val="000000"/>
        </w:rPr>
        <w:t>159 [DOI</w:t>
      </w:r>
      <w:r w:rsidR="000B6E34">
        <w:rPr>
          <w:rFonts w:ascii="Book Antiqua" w:hAnsi="Book Antiqua" w:cs="Book Antiqua" w:hint="eastAsia"/>
          <w:color w:val="000000"/>
          <w:lang w:eastAsia="zh-CN"/>
        </w:rPr>
        <w:t>:</w:t>
      </w:r>
      <w:r w:rsidRPr="00D87E8D">
        <w:rPr>
          <w:rFonts w:ascii="Book Antiqua" w:eastAsia="Book Antiqua" w:hAnsi="Book Antiqua" w:cs="Book Antiqua"/>
          <w:color w:val="000000"/>
        </w:rPr>
        <w:t xml:space="preserve"> 10.1007/s40136-020-00280-z]</w:t>
      </w:r>
    </w:p>
    <w:p w14:paraId="7139C2AA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40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AlQahtani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AA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Albathi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AA,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Alhammad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OM,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Alrabie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AS. Innovative real CSF leak simulation model for rhinology training: human cadaveric design.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Arch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Otorhinolaryngol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2018;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275</w:t>
      </w:r>
      <w:r w:rsidRPr="00D87E8D">
        <w:rPr>
          <w:rFonts w:ascii="Book Antiqua" w:eastAsia="Book Antiqua" w:hAnsi="Book Antiqua" w:cs="Book Antiqua"/>
          <w:color w:val="000000"/>
        </w:rPr>
        <w:t>: 937-941 [PMID: 29435644 DOI: 10.1007/s00405-018-4902-y]</w:t>
      </w:r>
    </w:p>
    <w:p w14:paraId="4FEDE1D4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41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AlQahtani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Albathi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Castelnuovo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Alfawwaz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F. Cerebrospinal Fluid Leak Repair Simulation Model: Face, Content, and Construct Validation.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Rhinol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Allergy</w:t>
      </w:r>
      <w:r w:rsidRPr="00D87E8D">
        <w:rPr>
          <w:rFonts w:ascii="Book Antiqua" w:eastAsia="Book Antiqua" w:hAnsi="Book Antiqua" w:cs="Book Antiqua"/>
          <w:color w:val="000000"/>
        </w:rPr>
        <w:t xml:space="preserve"> 2021;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D87E8D">
        <w:rPr>
          <w:rFonts w:ascii="Book Antiqua" w:eastAsia="Book Antiqua" w:hAnsi="Book Antiqua" w:cs="Book Antiqua"/>
          <w:color w:val="000000"/>
        </w:rPr>
        <w:t>: 264-271 [PMID: 32819147 DOI: 10.1177/1945892420952262]</w:t>
      </w:r>
    </w:p>
    <w:p w14:paraId="73FD5568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42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Zheng JP</w:t>
      </w:r>
      <w:r w:rsidRPr="00D87E8D">
        <w:rPr>
          <w:rFonts w:ascii="Book Antiqua" w:eastAsia="Book Antiqua" w:hAnsi="Book Antiqua" w:cs="Book Antiqua"/>
          <w:color w:val="000000"/>
        </w:rPr>
        <w:t xml:space="preserve">, Li CZ, Chen GQ, Song GD, Zhang YZ. Three-Dimensional Printed Skull Base Simulation for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Transnasal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Endoscopic Surgical Training.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World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Neurosurg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2018;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D87E8D">
        <w:rPr>
          <w:rFonts w:ascii="Book Antiqua" w:eastAsia="Book Antiqua" w:hAnsi="Book Antiqua" w:cs="Book Antiqua"/>
          <w:color w:val="000000"/>
        </w:rPr>
        <w:t>: e773-e782 [PMID: 29309974 DOI: 10.1016/j.wneu.2017.12.169]</w:t>
      </w:r>
    </w:p>
    <w:p w14:paraId="58C27D5A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43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Kim DH</w:t>
      </w:r>
      <w:r w:rsidRPr="00D87E8D">
        <w:rPr>
          <w:rFonts w:ascii="Book Antiqua" w:eastAsia="Book Antiqua" w:hAnsi="Book Antiqua" w:cs="Book Antiqua"/>
          <w:color w:val="000000"/>
        </w:rPr>
        <w:t xml:space="preserve">, Kim HM, Park JS, Kim SW. Virtual Reality Haptic Simulator for Endoscopic Sinus and Skull Base Surgeries.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Craniofac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D87E8D">
        <w:rPr>
          <w:rFonts w:ascii="Book Antiqua" w:eastAsia="Book Antiqua" w:hAnsi="Book Antiqua" w:cs="Book Antiqua"/>
          <w:color w:val="000000"/>
        </w:rPr>
        <w:t xml:space="preserve"> 2020;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D87E8D">
        <w:rPr>
          <w:rFonts w:ascii="Book Antiqua" w:eastAsia="Book Antiqua" w:hAnsi="Book Antiqua" w:cs="Book Antiqua"/>
          <w:color w:val="000000"/>
        </w:rPr>
        <w:t>: 1811-1814 [PMID: 32310866 DOI: 10.1097/SCS.0000000000006395]</w:t>
      </w:r>
    </w:p>
    <w:p w14:paraId="384FC83A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44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Rosseau G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Bailes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J, del Maestro R, Cabral A, Choudhury N, Comas O,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Debergue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P, De Luca G,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Hovdebo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J, Jiang D, Laroche D, Neubauer A,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Pazos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V, Thibault F,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Diraddo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R. The development of a virtual simulator for training neurosurgeons to perform and perfect endoscopic endonasal transsphenoidal surgery.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Neurosurgery</w:t>
      </w:r>
      <w:r w:rsidRPr="00D87E8D">
        <w:rPr>
          <w:rFonts w:ascii="Book Antiqua" w:eastAsia="Book Antiqua" w:hAnsi="Book Antiqua" w:cs="Book Antiqua"/>
          <w:color w:val="000000"/>
        </w:rPr>
        <w:t xml:space="preserve"> 2013;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73 Suppl 1</w:t>
      </w:r>
      <w:r w:rsidRPr="00D87E8D">
        <w:rPr>
          <w:rFonts w:ascii="Book Antiqua" w:eastAsia="Book Antiqua" w:hAnsi="Book Antiqua" w:cs="Book Antiqua"/>
          <w:color w:val="000000"/>
        </w:rPr>
        <w:t>: 85-93 [PMID: 24051889 DOI: 10.1227/NEU.0000000000000112]</w:t>
      </w:r>
    </w:p>
    <w:p w14:paraId="67C12D70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45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Varshney R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Frenkiel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S, Nguyen LH, Young M, Del Maestro R,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Zeitouni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A, Tewfik MA; National Research Council Canada. Development of the McGill simulator for endoscopic sinus surgery: a new high-fidelity virtual reality simulator for endoscopic sinus surgery.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Rhinol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Allergy</w:t>
      </w:r>
      <w:r w:rsidRPr="00D87E8D">
        <w:rPr>
          <w:rFonts w:ascii="Book Antiqua" w:eastAsia="Book Antiqua" w:hAnsi="Book Antiqua" w:cs="Book Antiqua"/>
          <w:color w:val="000000"/>
        </w:rPr>
        <w:t xml:space="preserve"> 2014;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D87E8D">
        <w:rPr>
          <w:rFonts w:ascii="Book Antiqua" w:eastAsia="Book Antiqua" w:hAnsi="Book Antiqua" w:cs="Book Antiqua"/>
          <w:color w:val="000000"/>
        </w:rPr>
        <w:t>: 330-334 [PMID: 25197920 DOI: 10.2500/ajra.2014.28.4046]</w:t>
      </w:r>
    </w:p>
    <w:p w14:paraId="78F90FC1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lastRenderedPageBreak/>
        <w:t xml:space="preserve">46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Won TB</w:t>
      </w:r>
      <w:r w:rsidRPr="00D87E8D">
        <w:rPr>
          <w:rFonts w:ascii="Book Antiqua" w:eastAsia="Book Antiqua" w:hAnsi="Book Antiqua" w:cs="Book Antiqua"/>
          <w:color w:val="000000"/>
        </w:rPr>
        <w:t xml:space="preserve">, Hwang P, Lim JH, Cho SW,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Paek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SH,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Losorelli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Vaisbuch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Y, Chan S, Salisbury K, Blevins NH. Early experience with a patient-specific virtual surgical simulation for rehearsal of endoscopic skull-base surgery.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Int Forum Allergy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Rhinol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2018;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D87E8D">
        <w:rPr>
          <w:rFonts w:ascii="Book Antiqua" w:eastAsia="Book Antiqua" w:hAnsi="Book Antiqua" w:cs="Book Antiqua"/>
          <w:color w:val="000000"/>
        </w:rPr>
        <w:t>: 54-63 [PMID: 29105367 DOI: 10.1002/alr.22037]</w:t>
      </w:r>
    </w:p>
    <w:p w14:paraId="05DE58CD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47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Boscoe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EF</w:t>
      </w:r>
      <w:r w:rsidRPr="00D87E8D">
        <w:rPr>
          <w:rFonts w:ascii="Book Antiqua" w:eastAsia="Book Antiqua" w:hAnsi="Book Antiqua" w:cs="Book Antiqua"/>
          <w:color w:val="000000"/>
        </w:rPr>
        <w:t>, Cabrera-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Muffly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C. Otolaryngology in the medical school curriculum: Current trends in the United States.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Pr="00D87E8D">
        <w:rPr>
          <w:rFonts w:ascii="Book Antiqua" w:eastAsia="Book Antiqua" w:hAnsi="Book Antiqua" w:cs="Book Antiqua"/>
          <w:color w:val="000000"/>
        </w:rPr>
        <w:t xml:space="preserve"> 2017;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D87E8D">
        <w:rPr>
          <w:rFonts w:ascii="Book Antiqua" w:eastAsia="Book Antiqua" w:hAnsi="Book Antiqua" w:cs="Book Antiqua"/>
          <w:color w:val="000000"/>
        </w:rPr>
        <w:t>: 346-348 [PMID: 27296300 DOI: 10.1002/lary.26099]</w:t>
      </w:r>
    </w:p>
    <w:p w14:paraId="3E016359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48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Fung K</w:t>
      </w:r>
      <w:r w:rsidRPr="00D87E8D">
        <w:rPr>
          <w:rFonts w:ascii="Book Antiqua" w:eastAsia="Book Antiqua" w:hAnsi="Book Antiqua" w:cs="Book Antiqua"/>
          <w:color w:val="000000"/>
        </w:rPr>
        <w:t xml:space="preserve">. Otolaryngology--head and neck surgery in undergraduate medical education: advances and innovations.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Pr="00D87E8D">
        <w:rPr>
          <w:rFonts w:ascii="Book Antiqua" w:eastAsia="Book Antiqua" w:hAnsi="Book Antiqua" w:cs="Book Antiqua"/>
          <w:color w:val="000000"/>
        </w:rPr>
        <w:t xml:space="preserve"> 2015;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125 Suppl 2</w:t>
      </w:r>
      <w:r w:rsidRPr="00D87E8D">
        <w:rPr>
          <w:rFonts w:ascii="Book Antiqua" w:eastAsia="Book Antiqua" w:hAnsi="Book Antiqua" w:cs="Book Antiqua"/>
          <w:color w:val="000000"/>
        </w:rPr>
        <w:t>: S1-14 [PMID: 25124523 DOI: 10.1002/lary.24875]</w:t>
      </w:r>
    </w:p>
    <w:p w14:paraId="564D33FC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49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Ishman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SL</w:t>
      </w:r>
      <w:r w:rsidRPr="00D87E8D">
        <w:rPr>
          <w:rFonts w:ascii="Book Antiqua" w:eastAsia="Book Antiqua" w:hAnsi="Book Antiqua" w:cs="Book Antiqua"/>
          <w:color w:val="000000"/>
        </w:rPr>
        <w:t xml:space="preserve">, Stewart CM, Senser E, Stewart RW, Stanley J,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Stierer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KD,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Benke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JR, Kern DE. Qualitative synthesis and systematic review of otolaryngology in undergraduate medical education.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Pr="00D87E8D">
        <w:rPr>
          <w:rFonts w:ascii="Book Antiqua" w:eastAsia="Book Antiqua" w:hAnsi="Book Antiqua" w:cs="Book Antiqua"/>
          <w:color w:val="000000"/>
        </w:rPr>
        <w:t xml:space="preserve"> 2015;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125</w:t>
      </w:r>
      <w:r w:rsidRPr="00D87E8D">
        <w:rPr>
          <w:rFonts w:ascii="Book Antiqua" w:eastAsia="Book Antiqua" w:hAnsi="Book Antiqua" w:cs="Book Antiqua"/>
          <w:color w:val="000000"/>
        </w:rPr>
        <w:t>: 2695-2708 [PMID: 25945425 DOI: 10.1002/lary.25350]</w:t>
      </w:r>
    </w:p>
    <w:p w14:paraId="6AD01E8A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50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Scott GM</w:t>
      </w:r>
      <w:r w:rsidRPr="00D87E8D">
        <w:rPr>
          <w:rFonts w:ascii="Book Antiqua" w:eastAsia="Book Antiqua" w:hAnsi="Book Antiqua" w:cs="Book Antiqua"/>
          <w:color w:val="000000"/>
        </w:rPr>
        <w:t xml:space="preserve">, Best CAE,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Micomonaco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DC. Otolaryngology exposure in a longitudinal integrated clerkship setting.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Otolaryngol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Head Neck Surg</w:t>
      </w:r>
      <w:r w:rsidRPr="00D87E8D">
        <w:rPr>
          <w:rFonts w:ascii="Book Antiqua" w:eastAsia="Book Antiqua" w:hAnsi="Book Antiqua" w:cs="Book Antiqua"/>
          <w:color w:val="000000"/>
        </w:rPr>
        <w:t xml:space="preserve"> 2017;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D87E8D">
        <w:rPr>
          <w:rFonts w:ascii="Book Antiqua" w:eastAsia="Book Antiqua" w:hAnsi="Book Antiqua" w:cs="Book Antiqua"/>
          <w:color w:val="000000"/>
        </w:rPr>
        <w:t>: 51 [PMID: 28693609 DOI: 10.1186/s40463-017-0215-1]</w:t>
      </w:r>
    </w:p>
    <w:p w14:paraId="4D3085B9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51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Kelly K</w:t>
      </w:r>
      <w:r w:rsidRPr="00D87E8D">
        <w:rPr>
          <w:rFonts w:ascii="Book Antiqua" w:eastAsia="Book Antiqua" w:hAnsi="Book Antiqua" w:cs="Book Antiqua"/>
          <w:color w:val="000000"/>
        </w:rPr>
        <w:t xml:space="preserve">, Fung K, McLean L. Canadian Otolaryngology - Head and Neck Surgery clerkship curricula: evolving toward tomorrow's learners.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Otolaryngol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Head Neck Surg</w:t>
      </w:r>
      <w:r w:rsidRPr="00D87E8D">
        <w:rPr>
          <w:rFonts w:ascii="Book Antiqua" w:eastAsia="Book Antiqua" w:hAnsi="Book Antiqua" w:cs="Book Antiqua"/>
          <w:color w:val="000000"/>
        </w:rPr>
        <w:t xml:space="preserve"> 2013;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D87E8D">
        <w:rPr>
          <w:rFonts w:ascii="Book Antiqua" w:eastAsia="Book Antiqua" w:hAnsi="Book Antiqua" w:cs="Book Antiqua"/>
          <w:color w:val="000000"/>
        </w:rPr>
        <w:t>: 33 [PMID: 23663703 DOI: 10.1186/1916-0216-42-33]</w:t>
      </w:r>
    </w:p>
    <w:p w14:paraId="5986F222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52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Pamarthi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V</w:t>
      </w:r>
      <w:r w:rsidRPr="00D87E8D">
        <w:rPr>
          <w:rFonts w:ascii="Book Antiqua" w:eastAsia="Book Antiqua" w:hAnsi="Book Antiqua" w:cs="Book Antiqua"/>
          <w:color w:val="000000"/>
        </w:rPr>
        <w:t xml:space="preserve">, Grimm L, Johnson K, Maxfield C. Hybrid Interactive and Didactic Teaching Format Improves Resident Retention and Attention Compared to Traditional Lectures.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2019;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D87E8D">
        <w:rPr>
          <w:rFonts w:ascii="Book Antiqua" w:eastAsia="Book Antiqua" w:hAnsi="Book Antiqua" w:cs="Book Antiqua"/>
          <w:color w:val="000000"/>
        </w:rPr>
        <w:t>: 1269-1273 [PMID: 31085099 DOI: 10.1016/j.acra.2019.02.018]</w:t>
      </w:r>
    </w:p>
    <w:p w14:paraId="2903D9B8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53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Sawatsky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AP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Berlacher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Granieri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R. Using an ACTIVE teaching format versus a standard lecture format for increasing resident interaction and knowledge achievement during noon conference: a prospective, controlled study.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BMC Med Educ</w:t>
      </w:r>
      <w:r w:rsidRPr="00D87E8D">
        <w:rPr>
          <w:rFonts w:ascii="Book Antiqua" w:eastAsia="Book Antiqua" w:hAnsi="Book Antiqua" w:cs="Book Antiqua"/>
          <w:color w:val="000000"/>
        </w:rPr>
        <w:t xml:space="preserve"> 2014;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D87E8D">
        <w:rPr>
          <w:rFonts w:ascii="Book Antiqua" w:eastAsia="Book Antiqua" w:hAnsi="Book Antiqua" w:cs="Book Antiqua"/>
          <w:color w:val="000000"/>
        </w:rPr>
        <w:t>: 129 [PMID: 24985781 DOI: 10.1186/1472-6920-14-129]</w:t>
      </w:r>
    </w:p>
    <w:p w14:paraId="13C439BE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lastRenderedPageBreak/>
        <w:t xml:space="preserve">54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Rozenberg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Dheer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S, Nazarian LN, Long SS. Resident Perspectives of an Interactive Case Review Following Independent Didactic Study as a Method of Teaching a Pediatric Imaging Curriculum.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Probl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Diagn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2017;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D87E8D">
        <w:rPr>
          <w:rFonts w:ascii="Book Antiqua" w:eastAsia="Book Antiqua" w:hAnsi="Book Antiqua" w:cs="Book Antiqua"/>
          <w:color w:val="000000"/>
        </w:rPr>
        <w:t>: 395-398 [PMID: 28262386 DOI: 10.1067/j.cpradiol.2017.01.003]</w:t>
      </w:r>
    </w:p>
    <w:p w14:paraId="69E7F5F4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55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Barnwell JC</w:t>
      </w:r>
      <w:r w:rsidRPr="00D87E8D">
        <w:rPr>
          <w:rFonts w:ascii="Book Antiqua" w:eastAsia="Book Antiqua" w:hAnsi="Book Antiqua" w:cs="Book Antiqua"/>
          <w:color w:val="000000"/>
        </w:rPr>
        <w:t xml:space="preserve">, Halvorson JJ,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Teasdall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RD, Carroll EA. Finding Value in Surgical Didactics: Longitudinal Resident Feedback </w:t>
      </w:r>
      <w:proofErr w:type="gramStart"/>
      <w:r w:rsidRPr="00D87E8D">
        <w:rPr>
          <w:rFonts w:ascii="Book Antiqua" w:eastAsia="Book Antiqua" w:hAnsi="Book Antiqua" w:cs="Book Antiqua"/>
          <w:color w:val="000000"/>
        </w:rPr>
        <w:t>From</w:t>
      </w:r>
      <w:proofErr w:type="gramEnd"/>
      <w:r w:rsidRPr="00D87E8D">
        <w:rPr>
          <w:rFonts w:ascii="Book Antiqua" w:eastAsia="Book Antiqua" w:hAnsi="Book Antiqua" w:cs="Book Antiqua"/>
          <w:color w:val="000000"/>
        </w:rPr>
        <w:t xml:space="preserve"> Case-Based and Traditional Lectures in an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Residency.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 Surg Educ</w:t>
      </w:r>
      <w:r w:rsidRPr="00D87E8D">
        <w:rPr>
          <w:rFonts w:ascii="Book Antiqua" w:eastAsia="Book Antiqua" w:hAnsi="Book Antiqua" w:cs="Book Antiqua"/>
          <w:color w:val="000000"/>
        </w:rPr>
        <w:t xml:space="preserve"> 2017;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D87E8D">
        <w:rPr>
          <w:rFonts w:ascii="Book Antiqua" w:eastAsia="Book Antiqua" w:hAnsi="Book Antiqua" w:cs="Book Antiqua"/>
          <w:color w:val="000000"/>
        </w:rPr>
        <w:t>: 61-67 [PMID: 27663081 DOI: 10.1016/j.jsurg.2016.07.009]</w:t>
      </w:r>
    </w:p>
    <w:p w14:paraId="02D379DF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56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Fried MP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Satava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Weghorst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S, Gallagher AG, Sasaki C, Ross D, Sinanan M, Uribe JI,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Zeltsan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M, Arora H, Cuellar H. Identifying and reducing errors with surgical simulation.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Qual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Saf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Health Care</w:t>
      </w:r>
      <w:r w:rsidRPr="00D87E8D">
        <w:rPr>
          <w:rFonts w:ascii="Book Antiqua" w:eastAsia="Book Antiqua" w:hAnsi="Book Antiqua" w:cs="Book Antiqua"/>
          <w:color w:val="000000"/>
        </w:rPr>
        <w:t xml:space="preserve"> 2004;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13 Suppl 1</w:t>
      </w:r>
      <w:r w:rsidRPr="00D87E8D">
        <w:rPr>
          <w:rFonts w:ascii="Book Antiqua" w:eastAsia="Book Antiqua" w:hAnsi="Book Antiqua" w:cs="Book Antiqua"/>
          <w:color w:val="000000"/>
        </w:rPr>
        <w:t>: i19-i26 [PMID: 15465950 DOI: 10.1136/qhc.13.suppl_1.i19]</w:t>
      </w:r>
    </w:p>
    <w:p w14:paraId="05F70687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57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Koller SE</w:t>
      </w:r>
      <w:r w:rsidRPr="00D87E8D">
        <w:rPr>
          <w:rFonts w:ascii="Book Antiqua" w:eastAsia="Book Antiqua" w:hAnsi="Book Antiqua" w:cs="Book Antiqua"/>
          <w:color w:val="000000"/>
        </w:rPr>
        <w:t xml:space="preserve">, Moore RF, Goldberg MB, Zhang J, Yu D, Conklin CB, Milner RE, Goldberg AJ. An Informed Consent Program Enhances Surgery Resident Education.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 Surg Educ</w:t>
      </w:r>
      <w:r w:rsidRPr="00D87E8D">
        <w:rPr>
          <w:rFonts w:ascii="Book Antiqua" w:eastAsia="Book Antiqua" w:hAnsi="Book Antiqua" w:cs="Book Antiqua"/>
          <w:color w:val="000000"/>
        </w:rPr>
        <w:t xml:space="preserve"> 2017;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D87E8D">
        <w:rPr>
          <w:rFonts w:ascii="Book Antiqua" w:eastAsia="Book Antiqua" w:hAnsi="Book Antiqua" w:cs="Book Antiqua"/>
          <w:color w:val="000000"/>
        </w:rPr>
        <w:t>: 906-913 [PMID: 28238705 DOI: 10.1016/j.jsurg.2017.02.002]</w:t>
      </w:r>
    </w:p>
    <w:p w14:paraId="70C22A74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58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Anderson TN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Kaba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A, Gros E,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Schmiederer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IS, Shi R,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Aalami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LR, Lin DT, Lau JN. A Novel Blended Curriculum for Communication of Informed Consent </w:t>
      </w:r>
      <w:proofErr w:type="gramStart"/>
      <w:r w:rsidRPr="00D87E8D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D87E8D">
        <w:rPr>
          <w:rFonts w:ascii="Book Antiqua" w:eastAsia="Book Antiqua" w:hAnsi="Book Antiqua" w:cs="Book Antiqua"/>
          <w:color w:val="000000"/>
        </w:rPr>
        <w:t xml:space="preserve"> Surgical Interns.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 Grad Med Educ</w:t>
      </w:r>
      <w:r w:rsidRPr="00D87E8D">
        <w:rPr>
          <w:rFonts w:ascii="Book Antiqua" w:eastAsia="Book Antiqua" w:hAnsi="Book Antiqua" w:cs="Book Antiqua"/>
          <w:color w:val="000000"/>
        </w:rPr>
        <w:t xml:space="preserve"> 2021;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D87E8D">
        <w:rPr>
          <w:rFonts w:ascii="Book Antiqua" w:eastAsia="Book Antiqua" w:hAnsi="Book Antiqua" w:cs="Book Antiqua"/>
          <w:color w:val="000000"/>
        </w:rPr>
        <w:t>: 411-416 [PMID: 34178267 DOI: 10.4300/JGME-D-20-01057.1]</w:t>
      </w:r>
    </w:p>
    <w:p w14:paraId="63E3AAEE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59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Yong V</w:t>
      </w:r>
      <w:r w:rsidRPr="00D87E8D">
        <w:rPr>
          <w:rFonts w:ascii="Book Antiqua" w:eastAsia="Book Antiqua" w:hAnsi="Book Antiqua" w:cs="Book Antiqua"/>
          <w:color w:val="000000"/>
        </w:rPr>
        <w:t xml:space="preserve">, Zhao H, Gilmore K,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Cripe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J, Conklin C, Dauer E. Procedural-based Specialties Benefit from a Formal Informed Consent and Disclosures Educational Program.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 Surg Educ</w:t>
      </w:r>
      <w:r w:rsidRPr="00D87E8D">
        <w:rPr>
          <w:rFonts w:ascii="Book Antiqua" w:eastAsia="Book Antiqua" w:hAnsi="Book Antiqua" w:cs="Book Antiqua"/>
          <w:color w:val="000000"/>
        </w:rPr>
        <w:t xml:space="preserve"> 2022;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79</w:t>
      </w:r>
      <w:r w:rsidRPr="00D87E8D">
        <w:rPr>
          <w:rFonts w:ascii="Book Antiqua" w:eastAsia="Book Antiqua" w:hAnsi="Book Antiqua" w:cs="Book Antiqua"/>
          <w:color w:val="000000"/>
        </w:rPr>
        <w:t>: 725-731 [PMID: 35000886 DOI: 10.1016/j.jsurg.2021.12.008]</w:t>
      </w:r>
    </w:p>
    <w:p w14:paraId="30215C55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60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Thompson BM</w:t>
      </w:r>
      <w:r w:rsidRPr="00D87E8D">
        <w:rPr>
          <w:rFonts w:ascii="Book Antiqua" w:eastAsia="Book Antiqua" w:hAnsi="Book Antiqua" w:cs="Book Antiqua"/>
          <w:color w:val="000000"/>
        </w:rPr>
        <w:t xml:space="preserve">, Sparks RA, Seavey J, Wallace MD,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Irvan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J, Raines AR, McClure H,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Nihira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MA, Lees JS. Informed consent training improves surgery resident performance in simulated encounters with standardized patients.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Am J Surg</w:t>
      </w:r>
      <w:r w:rsidRPr="00D87E8D">
        <w:rPr>
          <w:rFonts w:ascii="Book Antiqua" w:eastAsia="Book Antiqua" w:hAnsi="Book Antiqua" w:cs="Book Antiqua"/>
          <w:color w:val="000000"/>
        </w:rPr>
        <w:t xml:space="preserve"> 2015;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210</w:t>
      </w:r>
      <w:r w:rsidRPr="00D87E8D">
        <w:rPr>
          <w:rFonts w:ascii="Book Antiqua" w:eastAsia="Book Antiqua" w:hAnsi="Book Antiqua" w:cs="Book Antiqua"/>
          <w:color w:val="000000"/>
        </w:rPr>
        <w:t>: 578-584 [PMID: 26072190 DOI: 10.1016/j.amjsurg.2014.12.044]</w:t>
      </w:r>
    </w:p>
    <w:p w14:paraId="0ADFE3A0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lastRenderedPageBreak/>
        <w:t xml:space="preserve">61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Leeper-Majors K</w:t>
      </w:r>
      <w:r w:rsidRPr="00D87E8D">
        <w:rPr>
          <w:rFonts w:ascii="Book Antiqua" w:eastAsia="Book Antiqua" w:hAnsi="Book Antiqua" w:cs="Book Antiqua"/>
          <w:color w:val="000000"/>
        </w:rPr>
        <w:t xml:space="preserve">, Veale JR, Westbrook TS, Reed K. The effect of standardized patient feedback in teaching surgical residents informed consent: results of a pilot study.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D87E8D">
        <w:rPr>
          <w:rFonts w:ascii="Book Antiqua" w:eastAsia="Book Antiqua" w:hAnsi="Book Antiqua" w:cs="Book Antiqua"/>
          <w:color w:val="000000"/>
        </w:rPr>
        <w:t xml:space="preserve"> 2003;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D87E8D">
        <w:rPr>
          <w:rFonts w:ascii="Book Antiqua" w:eastAsia="Book Antiqua" w:hAnsi="Book Antiqua" w:cs="Book Antiqua"/>
          <w:color w:val="000000"/>
        </w:rPr>
        <w:t>: 615-622 [PMID: 14972204 DOI: 10.1016/S0149-7944(03)00157-0]</w:t>
      </w:r>
    </w:p>
    <w:p w14:paraId="4A2C342F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62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Jones JW</w:t>
      </w:r>
      <w:r w:rsidRPr="00D87E8D">
        <w:rPr>
          <w:rFonts w:ascii="Book Antiqua" w:eastAsia="Book Antiqua" w:hAnsi="Book Antiqua" w:cs="Book Antiqua"/>
          <w:color w:val="000000"/>
        </w:rPr>
        <w:t xml:space="preserve">, McCullough LB. Consent for residents to perform surgery.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D87E8D">
        <w:rPr>
          <w:rFonts w:ascii="Book Antiqua" w:eastAsia="Book Antiqua" w:hAnsi="Book Antiqua" w:cs="Book Antiqua"/>
          <w:color w:val="000000"/>
        </w:rPr>
        <w:t xml:space="preserve"> 2002;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D87E8D">
        <w:rPr>
          <w:rFonts w:ascii="Book Antiqua" w:eastAsia="Book Antiqua" w:hAnsi="Book Antiqua" w:cs="Book Antiqua"/>
          <w:color w:val="000000"/>
        </w:rPr>
        <w:t>: 655-656 [PMID: 12218999 DOI: 10.1067/mva.2002.127430]</w:t>
      </w:r>
    </w:p>
    <w:p w14:paraId="1CDADEB8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63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Shanafelt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TD</w:t>
      </w:r>
      <w:r w:rsidRPr="00D87E8D">
        <w:rPr>
          <w:rFonts w:ascii="Book Antiqua" w:eastAsia="Book Antiqua" w:hAnsi="Book Antiqua" w:cs="Book Antiqua"/>
          <w:color w:val="000000"/>
        </w:rPr>
        <w:t xml:space="preserve">, Balch CM,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Bechamps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G, Russell T,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Dyrbye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Satele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Collicott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P, Novotny PJ, Sloan J,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Freischlag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J. Burnout and medical errors among American surgeons.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Ann Surg</w:t>
      </w:r>
      <w:r w:rsidRPr="00D87E8D">
        <w:rPr>
          <w:rFonts w:ascii="Book Antiqua" w:eastAsia="Book Antiqua" w:hAnsi="Book Antiqua" w:cs="Book Antiqua"/>
          <w:color w:val="000000"/>
        </w:rPr>
        <w:t xml:space="preserve"> 2010;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251</w:t>
      </w:r>
      <w:r w:rsidRPr="00D87E8D">
        <w:rPr>
          <w:rFonts w:ascii="Book Antiqua" w:eastAsia="Book Antiqua" w:hAnsi="Book Antiqua" w:cs="Book Antiqua"/>
          <w:color w:val="000000"/>
        </w:rPr>
        <w:t>: 995-1000 [PMID: 19934755 DOI: 10.1097/SLA.0b013e3181bfdab3]</w:t>
      </w:r>
    </w:p>
    <w:p w14:paraId="139F050D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64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Soh IY</w:t>
      </w:r>
      <w:r w:rsidRPr="00D87E8D">
        <w:rPr>
          <w:rFonts w:ascii="Book Antiqua" w:eastAsia="Book Antiqua" w:hAnsi="Book Antiqua" w:cs="Book Antiqua"/>
          <w:color w:val="000000"/>
        </w:rPr>
        <w:t xml:space="preserve">, Money SR, Huber TS, Coleman DM, Sheahan MG, Morrissey NJ,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Hallbeck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MS, Meltzer AJ. Malpractice allegations against vascular surgeons: Prevalence, risk factors, and impact on surgeon wellness.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D87E8D">
        <w:rPr>
          <w:rFonts w:ascii="Book Antiqua" w:eastAsia="Book Antiqua" w:hAnsi="Book Antiqua" w:cs="Book Antiqua"/>
          <w:color w:val="000000"/>
        </w:rPr>
        <w:t xml:space="preserve"> 2022;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D87E8D">
        <w:rPr>
          <w:rFonts w:ascii="Book Antiqua" w:eastAsia="Book Antiqua" w:hAnsi="Book Antiqua" w:cs="Book Antiqua"/>
          <w:color w:val="000000"/>
        </w:rPr>
        <w:t>: 680-686 [PMID: 34478809 DOI: 10.1016/j.jvs.2021.07.233]</w:t>
      </w:r>
    </w:p>
    <w:p w14:paraId="56916CC8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65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Chen KY</w:t>
      </w:r>
      <w:r w:rsidRPr="00D87E8D">
        <w:rPr>
          <w:rFonts w:ascii="Book Antiqua" w:eastAsia="Book Antiqua" w:hAnsi="Book Antiqua" w:cs="Book Antiqua"/>
          <w:color w:val="000000"/>
        </w:rPr>
        <w:t xml:space="preserve">, Yang CM, Lien CH,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Chiou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HY, Lin MR, Chang HR, Chiu WT. Burnout, job satisfaction, and medical malpractice among physicians.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Int J Med Sci</w:t>
      </w:r>
      <w:r w:rsidRPr="00D87E8D">
        <w:rPr>
          <w:rFonts w:ascii="Book Antiqua" w:eastAsia="Book Antiqua" w:hAnsi="Book Antiqua" w:cs="Book Antiqua"/>
          <w:color w:val="000000"/>
        </w:rPr>
        <w:t xml:space="preserve"> 2013;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D87E8D">
        <w:rPr>
          <w:rFonts w:ascii="Book Antiqua" w:eastAsia="Book Antiqua" w:hAnsi="Book Antiqua" w:cs="Book Antiqua"/>
          <w:color w:val="000000"/>
        </w:rPr>
        <w:t>: 1471-1478 [PMID: 24046520 DOI: 10.7150/ijms.6743]</w:t>
      </w:r>
    </w:p>
    <w:p w14:paraId="2407232D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66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Bonnema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RA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Gosman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GG, Arnold RM. Teaching error disclosure to residents: a curricular innovation and pilot study.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 Grad Med Educ</w:t>
      </w:r>
      <w:r w:rsidRPr="00D87E8D">
        <w:rPr>
          <w:rFonts w:ascii="Book Antiqua" w:eastAsia="Book Antiqua" w:hAnsi="Book Antiqua" w:cs="Book Antiqua"/>
          <w:color w:val="000000"/>
        </w:rPr>
        <w:t xml:space="preserve"> 2009;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D87E8D">
        <w:rPr>
          <w:rFonts w:ascii="Book Antiqua" w:eastAsia="Book Antiqua" w:hAnsi="Book Antiqua" w:cs="Book Antiqua"/>
          <w:color w:val="000000"/>
        </w:rPr>
        <w:t>: 114-118 [PMID: 21975717 DOI: 10.4300/01.01.0019]</w:t>
      </w:r>
    </w:p>
    <w:p w14:paraId="40DD4C1D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67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Hiyama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T</w:t>
      </w:r>
      <w:r w:rsidRPr="00D87E8D">
        <w:rPr>
          <w:rFonts w:ascii="Book Antiqua" w:eastAsia="Book Antiqua" w:hAnsi="Book Antiqua" w:cs="Book Antiqua"/>
          <w:color w:val="000000"/>
        </w:rPr>
        <w:t xml:space="preserve">. Otorhinolaryngology litigations in Japan.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Arch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Otorhinolaryngol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2019;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276</w:t>
      </w:r>
      <w:r w:rsidRPr="00D87E8D">
        <w:rPr>
          <w:rFonts w:ascii="Book Antiqua" w:eastAsia="Book Antiqua" w:hAnsi="Book Antiqua" w:cs="Book Antiqua"/>
          <w:color w:val="000000"/>
        </w:rPr>
        <w:t>: 2947-2951 [PMID: 31321501 DOI: 10.1007/s00405-019-05561-y]</w:t>
      </w:r>
    </w:p>
    <w:p w14:paraId="04BDDB6A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68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Voultsos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P</w:t>
      </w:r>
      <w:r w:rsidRPr="00D87E8D">
        <w:rPr>
          <w:rFonts w:ascii="Book Antiqua" w:eastAsia="Book Antiqua" w:hAnsi="Book Antiqua" w:cs="Book Antiqua"/>
          <w:color w:val="000000"/>
        </w:rPr>
        <w:t xml:space="preserve">, Oliva A, Grassi S,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Palmiero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Spagnolo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AG. Are errors in otorhinolaryngology always a sign of medical malpractice? Review of the literature and new perspectives in the SARS-CoV-2 (COVID-19) era.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Acta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Otorhinolaryngol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Ital</w:t>
      </w:r>
      <w:r w:rsidRPr="00D87E8D">
        <w:rPr>
          <w:rFonts w:ascii="Book Antiqua" w:eastAsia="Book Antiqua" w:hAnsi="Book Antiqua" w:cs="Book Antiqua"/>
          <w:color w:val="000000"/>
        </w:rPr>
        <w:t xml:space="preserve"> 2020;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D87E8D">
        <w:rPr>
          <w:rFonts w:ascii="Book Antiqua" w:eastAsia="Book Antiqua" w:hAnsi="Book Antiqua" w:cs="Book Antiqua"/>
          <w:color w:val="000000"/>
        </w:rPr>
        <w:t>: 157-163 [PMID: 32519993 DOI: 10.14639/0392-100X-N0674]</w:t>
      </w:r>
    </w:p>
    <w:p w14:paraId="0297340C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69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Mathew R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Asimacopoulos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E, Walker D, Gutierrez T, Valentine P, Pitkin L. Analysis of clinical negligence claims following tonsillectomy in England 1995 to 2010.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Ann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Otol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Rhinol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Laryngol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2012;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D87E8D">
        <w:rPr>
          <w:rFonts w:ascii="Book Antiqua" w:eastAsia="Book Antiqua" w:hAnsi="Book Antiqua" w:cs="Book Antiqua"/>
          <w:color w:val="000000"/>
        </w:rPr>
        <w:t>: 337-340 [PMID: 22724280 DOI: 10.1177/000348941212100509]</w:t>
      </w:r>
    </w:p>
    <w:p w14:paraId="7DB46F39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lastRenderedPageBreak/>
        <w:t xml:space="preserve">70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Windfuhr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JP</w:t>
      </w:r>
      <w:r w:rsidRPr="00D87E8D">
        <w:rPr>
          <w:rFonts w:ascii="Book Antiqua" w:eastAsia="Book Antiqua" w:hAnsi="Book Antiqua" w:cs="Book Antiqua"/>
          <w:color w:val="000000"/>
        </w:rPr>
        <w:t xml:space="preserve">. [Faults and failure of tonsil surgery and other standard procedures in otorhinolaryngology].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Laryngorhinootologie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2013;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92 Suppl 1</w:t>
      </w:r>
      <w:r w:rsidRPr="00D87E8D">
        <w:rPr>
          <w:rFonts w:ascii="Book Antiqua" w:eastAsia="Book Antiqua" w:hAnsi="Book Antiqua" w:cs="Book Antiqua"/>
          <w:color w:val="000000"/>
        </w:rPr>
        <w:t>: S33-S72 [PMID: 23625716 DOI: 10.1055/s-0032-1333253]</w:t>
      </w:r>
    </w:p>
    <w:p w14:paraId="0E1BC6C3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71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Youssef A</w:t>
      </w:r>
      <w:r w:rsidRPr="00D87E8D">
        <w:rPr>
          <w:rFonts w:ascii="Book Antiqua" w:eastAsia="Book Antiqua" w:hAnsi="Book Antiqua" w:cs="Book Antiqua"/>
          <w:color w:val="000000"/>
        </w:rPr>
        <w:t xml:space="preserve">, Ahmed S, Ibrahim AA, Daniel M, Abdelfattah HM, Morsi H. Traumatic cerebrospinal fluid leakage following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septorhinoplasty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Arch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Plast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D87E8D">
        <w:rPr>
          <w:rFonts w:ascii="Book Antiqua" w:eastAsia="Book Antiqua" w:hAnsi="Book Antiqua" w:cs="Book Antiqua"/>
          <w:color w:val="000000"/>
        </w:rPr>
        <w:t xml:space="preserve"> 2018;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D87E8D">
        <w:rPr>
          <w:rFonts w:ascii="Book Antiqua" w:eastAsia="Book Antiqua" w:hAnsi="Book Antiqua" w:cs="Book Antiqua"/>
          <w:color w:val="000000"/>
        </w:rPr>
        <w:t>: 379-383 [PMID: 30037201 DOI: 10.5999/aps.2017.00913]</w:t>
      </w:r>
    </w:p>
    <w:p w14:paraId="5AA4E434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72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Li H</w:t>
      </w:r>
      <w:r w:rsidRPr="00D87E8D">
        <w:rPr>
          <w:rFonts w:ascii="Book Antiqua" w:eastAsia="Book Antiqua" w:hAnsi="Book Antiqua" w:cs="Book Antiqua"/>
          <w:color w:val="000000"/>
        </w:rPr>
        <w:t xml:space="preserve">, Dong S, Liao Z, Yao Y, Yuan S, Cui Y, Li G. Retrospective analysis of medical malpractice claims in tertiary hospitals of China: the view from patient safety.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BMJ Open</w:t>
      </w:r>
      <w:r w:rsidRPr="00D87E8D">
        <w:rPr>
          <w:rFonts w:ascii="Book Antiqua" w:eastAsia="Book Antiqua" w:hAnsi="Book Antiqua" w:cs="Book Antiqua"/>
          <w:color w:val="000000"/>
        </w:rPr>
        <w:t xml:space="preserve"> 2020;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D87E8D">
        <w:rPr>
          <w:rFonts w:ascii="Book Antiqua" w:eastAsia="Book Antiqua" w:hAnsi="Book Antiqua" w:cs="Book Antiqua"/>
          <w:color w:val="000000"/>
        </w:rPr>
        <w:t>: e034681 [PMID: 32973050 DOI: 10.1136/bmjopen-2019-034681]</w:t>
      </w:r>
    </w:p>
    <w:p w14:paraId="5A17C4D4" w14:textId="77777777" w:rsidR="00A77B3E" w:rsidRPr="008C710C" w:rsidRDefault="00F819F5" w:rsidP="00120BED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DC3A7E" w:rsidRPr="008C710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CE6D34E" w14:textId="2DC945A8" w:rsidR="00A77B3E" w:rsidRPr="008C710C" w:rsidRDefault="00662F93" w:rsidP="00120BED">
      <w:pPr>
        <w:spacing w:line="360" w:lineRule="auto"/>
        <w:jc w:val="both"/>
        <w:rPr>
          <w:rFonts w:ascii="Book Antiqua" w:hAnsi="Book Antiqua"/>
        </w:rPr>
      </w:pPr>
      <w:r w:rsidRPr="00A37D48">
        <w:rPr>
          <w:rFonts w:ascii="Book Antiqua" w:hAnsi="Book Antiqua"/>
          <w:b/>
        </w:rPr>
        <w:t>Institutional review board statement</w:t>
      </w:r>
      <w:r w:rsidRPr="00A37D48">
        <w:rPr>
          <w:rFonts w:ascii="Book Antiqua" w:hAnsi="Book Antiqua"/>
          <w:b/>
          <w:iCs/>
          <w:color w:val="000000"/>
        </w:rPr>
        <w:t xml:space="preserve">: </w:t>
      </w:r>
      <w:r w:rsidRPr="00A37D48">
        <w:rPr>
          <w:rFonts w:ascii="Book Antiqua" w:hAnsi="Book Antiqua"/>
        </w:rPr>
        <w:t>This study was</w:t>
      </w:r>
      <w:r w:rsidRPr="008C71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e</w:t>
      </w:r>
      <w:r w:rsidR="00DC3A7E" w:rsidRPr="008C710C">
        <w:rPr>
          <w:rFonts w:ascii="Book Antiqua" w:eastAsia="Book Antiqua" w:hAnsi="Book Antiqua" w:cs="Book Antiqua"/>
          <w:color w:val="000000"/>
        </w:rPr>
        <w:t>xempt</w:t>
      </w:r>
      <w:r>
        <w:rPr>
          <w:rFonts w:ascii="Book Antiqua" w:hAnsi="Book Antiqua" w:cs="Book Antiqua" w:hint="eastAsia"/>
          <w:color w:val="000000"/>
          <w:lang w:eastAsia="zh-CN"/>
        </w:rPr>
        <w:t>ed</w:t>
      </w:r>
      <w:r w:rsidR="00DC3A7E" w:rsidRPr="008C710C">
        <w:rPr>
          <w:rFonts w:ascii="Book Antiqua" w:eastAsia="Book Antiqua" w:hAnsi="Book Antiqua" w:cs="Book Antiqua"/>
          <w:color w:val="000000"/>
        </w:rPr>
        <w:t>.</w:t>
      </w:r>
    </w:p>
    <w:p w14:paraId="1E452C75" w14:textId="77777777" w:rsidR="00A77B3E" w:rsidRDefault="00A77B3E" w:rsidP="00120B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25A8C53" w14:textId="36C614FC" w:rsidR="00662F93" w:rsidRDefault="00662F93" w:rsidP="00120BED">
      <w:pPr>
        <w:spacing w:line="360" w:lineRule="auto"/>
        <w:jc w:val="both"/>
        <w:rPr>
          <w:rFonts w:ascii="Book Antiqua" w:hAnsi="Book Antiqua"/>
          <w:lang w:eastAsia="zh-CN"/>
        </w:rPr>
      </w:pPr>
      <w:r w:rsidRPr="00A37D48">
        <w:rPr>
          <w:rFonts w:ascii="Book Antiqua" w:hAnsi="Book Antiqua"/>
          <w:b/>
        </w:rPr>
        <w:t>Informed consent statement</w:t>
      </w:r>
      <w:r w:rsidRPr="00A37D48">
        <w:rPr>
          <w:rFonts w:ascii="Book Antiqua" w:hAnsi="Book Antiqua"/>
          <w:b/>
          <w:iCs/>
          <w:color w:val="000000"/>
        </w:rPr>
        <w:t xml:space="preserve">: </w:t>
      </w:r>
      <w:r w:rsidRPr="00A37D48">
        <w:rPr>
          <w:rFonts w:ascii="Book Antiqua" w:hAnsi="Book Antiqua"/>
        </w:rPr>
        <w:t>Patients were not required to give informed consent to the study because the analysis used anonymous clinical data that were obtained after each patient agreed to treatment by written consent.</w:t>
      </w:r>
    </w:p>
    <w:p w14:paraId="681FD04D" w14:textId="77777777" w:rsidR="00662F93" w:rsidRPr="008C710C" w:rsidRDefault="00662F93" w:rsidP="00120B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EC7452A" w14:textId="1BD3AAA6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62F93">
        <w:rPr>
          <w:rFonts w:ascii="Book Antiqua" w:hAnsi="Book Antiqua" w:cs="TimesNewRomanPS-BoldItalicMT" w:hint="eastAsia"/>
          <w:iCs/>
          <w:color w:val="000000"/>
          <w:lang w:eastAsia="zh-CN"/>
        </w:rPr>
        <w:t>All authors</w:t>
      </w:r>
      <w:r w:rsidR="00662F93" w:rsidRPr="00A37D48">
        <w:rPr>
          <w:rFonts w:ascii="Book Antiqua" w:hAnsi="Book Antiqua" w:cs="TimesNewRomanPS-BoldItalicMT"/>
          <w:iCs/>
          <w:color w:val="000000"/>
        </w:rPr>
        <w:t xml:space="preserve"> have no financial relationships to disclose.</w:t>
      </w:r>
    </w:p>
    <w:p w14:paraId="1DB55319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50419CB4" w14:textId="27F8A20F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62F93" w:rsidRPr="00A37D48">
        <w:rPr>
          <w:rFonts w:ascii="Book Antiqua" w:hAnsi="Book Antiqua"/>
        </w:rPr>
        <w:t>No additional data are available.</w:t>
      </w:r>
    </w:p>
    <w:p w14:paraId="00258F32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3BF3108F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article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open-access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article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selected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in-house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editor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fully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peer-reviewed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external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reviewers.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distributed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accordance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Creative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Attribution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710C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(CC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BY-NC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4.0)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license,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which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permits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others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distribute,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remix,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adapt,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build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upon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work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non-commercially,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license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their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derivative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works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different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terms,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provided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original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work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properly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non-commercial.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See: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6CF1BE8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026E9955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Provenance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peer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review: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Unsolicited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article;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Externally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reviewed.</w:t>
      </w:r>
    </w:p>
    <w:p w14:paraId="67FD03B4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Peer-review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model: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Single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blind</w:t>
      </w:r>
    </w:p>
    <w:p w14:paraId="70840893" w14:textId="5DCEC220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Corresponding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Author's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Membership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Professional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Societies: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American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Academy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4E03EF">
        <w:rPr>
          <w:rFonts w:ascii="Book Antiqua" w:eastAsia="Book Antiqua" w:hAnsi="Book Antiqua" w:cs="Book Antiqua"/>
          <w:color w:val="000000"/>
        </w:rPr>
        <w:t>-</w:t>
      </w:r>
      <w:r w:rsidRPr="008C710C">
        <w:rPr>
          <w:rFonts w:ascii="Book Antiqua" w:eastAsia="Book Antiqua" w:hAnsi="Book Antiqua" w:cs="Book Antiqua"/>
          <w:color w:val="000000"/>
        </w:rPr>
        <w:t>Head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Surgery,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155731.</w:t>
      </w:r>
    </w:p>
    <w:p w14:paraId="1449EDBC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7332025C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Peer-review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started: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June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11,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2022</w:t>
      </w:r>
    </w:p>
    <w:p w14:paraId="6091850C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First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decision: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June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27,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2022</w:t>
      </w:r>
    </w:p>
    <w:p w14:paraId="49AA007D" w14:textId="241E6A35" w:rsidR="00A77B3E" w:rsidRPr="003F1593" w:rsidRDefault="00DC3A7E" w:rsidP="00120BED">
      <w:pPr>
        <w:spacing w:line="360" w:lineRule="auto"/>
        <w:jc w:val="both"/>
        <w:rPr>
          <w:rFonts w:ascii="Book Antiqua" w:hAnsi="Book Antiqua"/>
          <w:lang w:eastAsia="zh-CN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Article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press: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9E1A12A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7FF0955B" w14:textId="622F1049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Specialty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type: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06135" w:rsidRPr="00106135">
        <w:rPr>
          <w:rFonts w:ascii="Book Antiqua" w:eastAsia="Book Antiqua" w:hAnsi="Book Antiqua" w:cs="Book Antiqua"/>
          <w:color w:val="000000"/>
        </w:rPr>
        <w:t>Otorhinolaryngology</w:t>
      </w:r>
    </w:p>
    <w:p w14:paraId="4B9EC0BD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origin: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States</w:t>
      </w:r>
    </w:p>
    <w:p w14:paraId="2454F618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Peer-review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report’s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scientific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quality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A71AB9E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Grade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(Excellent):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0</w:t>
      </w:r>
    </w:p>
    <w:p w14:paraId="25D1AF61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Grade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(Very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good):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0</w:t>
      </w:r>
    </w:p>
    <w:p w14:paraId="7841F40D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Grade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(Good):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</w:t>
      </w:r>
    </w:p>
    <w:p w14:paraId="153C926F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Grade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(Fair):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0</w:t>
      </w:r>
    </w:p>
    <w:p w14:paraId="4FCA5B9A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Grade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(Poor):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0</w:t>
      </w:r>
    </w:p>
    <w:p w14:paraId="21291464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504AFB86" w14:textId="77777777" w:rsidR="00B339BE" w:rsidRDefault="00DC3A7E" w:rsidP="00B339BE">
      <w:pPr>
        <w:spacing w:line="360" w:lineRule="auto"/>
        <w:rPr>
          <w:rFonts w:ascii="Book Antiqua" w:hAnsi="Book Antiqua" w:cs="Book Antiqua"/>
          <w:color w:val="000000"/>
          <w:lang w:eastAsia="zh-CN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P-Reviewer: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8C710C">
        <w:rPr>
          <w:rFonts w:ascii="Book Antiqua" w:eastAsia="Book Antiqua" w:hAnsi="Book Antiqua" w:cs="Book Antiqua"/>
          <w:color w:val="000000"/>
        </w:rPr>
        <w:t>Laranjeira</w:t>
      </w:r>
      <w:proofErr w:type="spell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Portugal;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710C">
        <w:rPr>
          <w:rFonts w:ascii="Book Antiqua" w:eastAsia="Book Antiqua" w:hAnsi="Book Antiqua" w:cs="Book Antiqua"/>
          <w:color w:val="000000"/>
        </w:rPr>
        <w:t>Nimavat</w:t>
      </w:r>
      <w:proofErr w:type="spell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India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S-Editor: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1373" w:rsidRPr="009E1373">
        <w:rPr>
          <w:rFonts w:ascii="Book Antiqua" w:eastAsia="Book Antiqua" w:hAnsi="Book Antiqua" w:cs="Book Antiqua"/>
          <w:color w:val="000000"/>
        </w:rPr>
        <w:t>Wang</w:t>
      </w:r>
      <w:r w:rsidR="009E1373" w:rsidRPr="009E1373">
        <w:rPr>
          <w:rFonts w:ascii="Book Antiqua" w:hAnsi="Book Antiqua" w:cs="Book Antiqua" w:hint="eastAsia"/>
          <w:color w:val="000000"/>
          <w:lang w:eastAsia="zh-CN"/>
        </w:rPr>
        <w:t xml:space="preserve"> LL</w:t>
      </w:r>
      <w:r w:rsidR="009E1373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L-Editor: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1373">
        <w:rPr>
          <w:rFonts w:ascii="Book Antiqua" w:hAnsi="Book Antiqua" w:cs="Book Antiqua" w:hint="eastAsia"/>
          <w:color w:val="000000"/>
          <w:lang w:eastAsia="zh-CN"/>
        </w:rPr>
        <w:t>A</w:t>
      </w:r>
      <w:r w:rsidR="009E1373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P-Editor: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1373" w:rsidRPr="009E1373">
        <w:rPr>
          <w:rFonts w:ascii="Book Antiqua" w:eastAsia="Book Antiqua" w:hAnsi="Book Antiqua" w:cs="Book Antiqua"/>
          <w:color w:val="000000"/>
        </w:rPr>
        <w:t>Wang</w:t>
      </w:r>
      <w:r w:rsidR="009E1373" w:rsidRPr="009E1373">
        <w:rPr>
          <w:rFonts w:ascii="Book Antiqua" w:hAnsi="Book Antiqua" w:cs="Book Antiqua" w:hint="eastAsia"/>
          <w:color w:val="000000"/>
          <w:lang w:eastAsia="zh-CN"/>
        </w:rPr>
        <w:t xml:space="preserve"> LL</w:t>
      </w:r>
    </w:p>
    <w:p w14:paraId="4B79ACA7" w14:textId="77777777" w:rsidR="00534E83" w:rsidRDefault="00534E83" w:rsidP="00B339BE">
      <w:pPr>
        <w:spacing w:line="360" w:lineRule="auto"/>
        <w:rPr>
          <w:rFonts w:ascii="Book Antiqua" w:hAnsi="Book Antiqua" w:cs="Book Antiqua"/>
          <w:color w:val="000000"/>
          <w:lang w:eastAsia="zh-CN"/>
        </w:rPr>
      </w:pPr>
    </w:p>
    <w:p w14:paraId="3A814FEE" w14:textId="366135F0" w:rsidR="00B51CB2" w:rsidRPr="00B51CB2" w:rsidRDefault="00B51CB2" w:rsidP="00B51CB2">
      <w:pPr>
        <w:rPr>
          <w:rFonts w:ascii="Book Antiqua" w:hAnsi="Book Antiqua" w:cs="Book Antiqua"/>
          <w:color w:val="000000"/>
          <w:lang w:eastAsia="zh-CN"/>
        </w:rPr>
        <w:sectPr w:rsidR="00B51CB2" w:rsidRPr="00B51CB2" w:rsidSect="00B51CB2">
          <w:headerReference w:type="even" r:id="rId8"/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088F08" w14:textId="25048C26" w:rsidR="00DC3A7E" w:rsidRPr="003F1593" w:rsidRDefault="00DC3A7E" w:rsidP="00120BED">
      <w:pPr>
        <w:spacing w:line="360" w:lineRule="auto"/>
        <w:jc w:val="both"/>
        <w:rPr>
          <w:rFonts w:ascii="Book Antiqua" w:eastAsia="Times New Roman" w:hAnsi="Book Antiqua" w:cs="Arial"/>
          <w:b/>
        </w:rPr>
      </w:pPr>
      <w:r w:rsidRPr="003F1593">
        <w:rPr>
          <w:rFonts w:ascii="Book Antiqua" w:eastAsia="Times New Roman" w:hAnsi="Book Antiqua" w:cs="Arial"/>
          <w:b/>
          <w:bCs/>
        </w:rPr>
        <w:lastRenderedPageBreak/>
        <w:t>Table</w:t>
      </w:r>
      <w:r w:rsidR="008C710C" w:rsidRPr="003F1593">
        <w:rPr>
          <w:rFonts w:ascii="Book Antiqua" w:eastAsia="Times New Roman" w:hAnsi="Book Antiqua" w:cs="Arial"/>
          <w:b/>
          <w:bCs/>
        </w:rPr>
        <w:t xml:space="preserve"> </w:t>
      </w:r>
      <w:r w:rsidRPr="003F1593">
        <w:rPr>
          <w:rFonts w:ascii="Book Antiqua" w:eastAsia="Times New Roman" w:hAnsi="Book Antiqua" w:cs="Arial"/>
          <w:b/>
          <w:bCs/>
        </w:rPr>
        <w:t>1</w:t>
      </w:r>
      <w:r w:rsidR="001A27CD" w:rsidRPr="003F1593">
        <w:rPr>
          <w:rFonts w:ascii="Book Antiqua" w:hAnsi="Book Antiqua" w:cs="Arial" w:hint="eastAsia"/>
          <w:b/>
          <w:bCs/>
          <w:lang w:eastAsia="zh-CN"/>
        </w:rPr>
        <w:t xml:space="preserve"> </w:t>
      </w:r>
      <w:r w:rsidRPr="003F1593">
        <w:rPr>
          <w:rFonts w:ascii="Book Antiqua" w:eastAsia="Times New Roman" w:hAnsi="Book Antiqua" w:cs="Arial"/>
          <w:b/>
          <w:bCs/>
        </w:rPr>
        <w:t>30-yr</w:t>
      </w:r>
      <w:r w:rsidR="008C710C" w:rsidRPr="003F1593">
        <w:rPr>
          <w:rFonts w:ascii="Book Antiqua" w:eastAsia="Times New Roman" w:hAnsi="Book Antiqua" w:cs="Arial"/>
          <w:b/>
          <w:bCs/>
        </w:rPr>
        <w:t xml:space="preserve"> </w:t>
      </w:r>
      <w:r w:rsidRPr="003F1593">
        <w:rPr>
          <w:rFonts w:ascii="Book Antiqua" w:eastAsia="Times New Roman" w:hAnsi="Book Antiqua" w:cs="Arial"/>
          <w:b/>
          <w:bCs/>
        </w:rPr>
        <w:t>summary</w:t>
      </w:r>
      <w:r w:rsidR="008C710C" w:rsidRPr="003F1593">
        <w:rPr>
          <w:rFonts w:ascii="Book Antiqua" w:eastAsia="Times New Roman" w:hAnsi="Book Antiqua" w:cs="Arial"/>
          <w:b/>
          <w:bCs/>
        </w:rPr>
        <w:t xml:space="preserve"> </w:t>
      </w:r>
      <w:r w:rsidRPr="003F1593">
        <w:rPr>
          <w:rFonts w:ascii="Book Antiqua" w:eastAsia="Times New Roman" w:hAnsi="Book Antiqua" w:cs="Arial"/>
          <w:b/>
          <w:bCs/>
        </w:rPr>
        <w:t>of</w:t>
      </w:r>
      <w:r w:rsidR="008C710C" w:rsidRPr="003F1593">
        <w:rPr>
          <w:rFonts w:ascii="Book Antiqua" w:eastAsia="Times New Roman" w:hAnsi="Book Antiqua" w:cs="Arial"/>
          <w:b/>
          <w:bCs/>
        </w:rPr>
        <w:t xml:space="preserve"> </w:t>
      </w:r>
      <w:r w:rsidRPr="003F1593">
        <w:rPr>
          <w:rFonts w:ascii="Book Antiqua" w:eastAsia="Times New Roman" w:hAnsi="Book Antiqua" w:cs="Arial"/>
          <w:b/>
          <w:bCs/>
        </w:rPr>
        <w:t>litigation</w:t>
      </w:r>
      <w:r w:rsidR="008C710C" w:rsidRPr="003F1593">
        <w:rPr>
          <w:rFonts w:ascii="Book Antiqua" w:eastAsia="Times New Roman" w:hAnsi="Book Antiqua" w:cs="Arial"/>
          <w:b/>
          <w:bCs/>
        </w:rPr>
        <w:t xml:space="preserve"> </w:t>
      </w:r>
      <w:r w:rsidRPr="003F1593">
        <w:rPr>
          <w:rFonts w:ascii="Book Antiqua" w:eastAsia="Times New Roman" w:hAnsi="Book Antiqua" w:cs="Arial"/>
          <w:b/>
          <w:bCs/>
        </w:rPr>
        <w:t>involving</w:t>
      </w:r>
      <w:r w:rsidR="008C710C" w:rsidRPr="003F1593">
        <w:rPr>
          <w:rFonts w:ascii="Book Antiqua" w:eastAsia="Times New Roman" w:hAnsi="Book Antiqua" w:cs="Arial"/>
          <w:b/>
          <w:bCs/>
        </w:rPr>
        <w:t xml:space="preserve"> </w:t>
      </w:r>
      <w:r w:rsidR="00907ED7">
        <w:rPr>
          <w:rFonts w:ascii="Book Antiqua" w:hAnsi="Book Antiqua" w:cs="Arial" w:hint="eastAsia"/>
          <w:b/>
          <w:bCs/>
          <w:lang w:eastAsia="zh-CN"/>
        </w:rPr>
        <w:t>o</w:t>
      </w:r>
      <w:r w:rsidR="009727C2" w:rsidRPr="003F1593">
        <w:rPr>
          <w:rFonts w:ascii="Book Antiqua" w:eastAsia="Times New Roman" w:hAnsi="Book Antiqua" w:cs="Arial"/>
          <w:b/>
          <w:bCs/>
        </w:rPr>
        <w:t xml:space="preserve">tolaryngology </w:t>
      </w:r>
      <w:r w:rsidRPr="003F1593">
        <w:rPr>
          <w:rFonts w:ascii="Book Antiqua" w:eastAsia="Times New Roman" w:hAnsi="Book Antiqua" w:cs="Arial"/>
          <w:b/>
          <w:bCs/>
        </w:rPr>
        <w:t>trainees</w:t>
      </w:r>
      <w:r w:rsidR="008C710C" w:rsidRPr="003F1593">
        <w:rPr>
          <w:rFonts w:ascii="Book Antiqua" w:eastAsia="Times New Roman" w:hAnsi="Book Antiqua" w:cs="Arial"/>
          <w:b/>
          <w:bCs/>
        </w:rPr>
        <w:t xml:space="preserve"> </w:t>
      </w:r>
      <w:r w:rsidRPr="003F1593">
        <w:rPr>
          <w:rFonts w:ascii="Book Antiqua" w:eastAsia="Times New Roman" w:hAnsi="Book Antiqua" w:cs="Arial"/>
          <w:b/>
          <w:bCs/>
        </w:rPr>
        <w:t>(1990-2020)</w:t>
      </w:r>
    </w:p>
    <w:tbl>
      <w:tblPr>
        <w:tblStyle w:val="TableGridLight1"/>
        <w:tblW w:w="13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769"/>
        <w:gridCol w:w="1217"/>
        <w:gridCol w:w="2326"/>
        <w:gridCol w:w="1483"/>
        <w:gridCol w:w="4270"/>
        <w:gridCol w:w="1800"/>
      </w:tblGrid>
      <w:tr w:rsidR="00DC3A7E" w:rsidRPr="00907ED7" w14:paraId="124B9CC3" w14:textId="77777777" w:rsidTr="00B339BE">
        <w:trPr>
          <w:trHeight w:val="920"/>
        </w:trPr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63EA9E" w14:textId="77777777" w:rsidR="00DC3A7E" w:rsidRPr="00907ED7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</w:rPr>
            </w:pPr>
            <w:r w:rsidRPr="00907ED7">
              <w:rPr>
                <w:rFonts w:ascii="Book Antiqua" w:eastAsia="Times New Roman" w:hAnsi="Book Antiqua" w:cs="Arial"/>
                <w:b/>
              </w:rPr>
              <w:t>Outcome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2C7888" w14:textId="77777777" w:rsidR="00DC3A7E" w:rsidRPr="00907ED7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</w:rPr>
            </w:pPr>
            <w:r w:rsidRPr="00907ED7">
              <w:rPr>
                <w:rFonts w:ascii="Book Antiqua" w:eastAsia="Times New Roman" w:hAnsi="Book Antiqua" w:cs="Arial"/>
                <w:b/>
              </w:rPr>
              <w:t>State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18B7AC" w14:textId="65091C10" w:rsidR="00DC3A7E" w:rsidRPr="00907ED7" w:rsidRDefault="00DC3A7E" w:rsidP="00907ED7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</w:rPr>
            </w:pPr>
            <w:r w:rsidRPr="00907ED7">
              <w:rPr>
                <w:rFonts w:ascii="Book Antiqua" w:eastAsia="Times New Roman" w:hAnsi="Book Antiqua" w:cs="Arial"/>
                <w:b/>
              </w:rPr>
              <w:t>Plaintiff</w:t>
            </w:r>
            <w:r w:rsidR="008C710C" w:rsidRPr="00907ED7">
              <w:rPr>
                <w:rFonts w:ascii="Book Antiqua" w:eastAsia="Times New Roman" w:hAnsi="Book Antiqua" w:cs="Arial"/>
                <w:b/>
              </w:rPr>
              <w:t xml:space="preserve"> </w:t>
            </w:r>
            <w:r w:rsidR="00907ED7">
              <w:rPr>
                <w:rFonts w:ascii="Book Antiqua" w:hAnsi="Book Antiqua" w:cs="Arial" w:hint="eastAsia"/>
                <w:b/>
                <w:lang w:eastAsia="zh-CN"/>
              </w:rPr>
              <w:t>a</w:t>
            </w:r>
            <w:r w:rsidRPr="00907ED7">
              <w:rPr>
                <w:rFonts w:ascii="Book Antiqua" w:eastAsia="Times New Roman" w:hAnsi="Book Antiqua" w:cs="Arial"/>
                <w:b/>
              </w:rPr>
              <w:t>ward</w:t>
            </w:r>
            <w:r w:rsidR="008C710C" w:rsidRPr="00907ED7">
              <w:rPr>
                <w:rFonts w:ascii="Book Antiqua" w:eastAsia="Times New Roman" w:hAnsi="Book Antiqua" w:cs="Arial"/>
                <w:b/>
              </w:rPr>
              <w:t xml:space="preserve"> </w:t>
            </w:r>
            <w:r w:rsidRPr="00907ED7">
              <w:rPr>
                <w:rFonts w:ascii="Book Antiqua" w:eastAsia="Times New Roman" w:hAnsi="Book Antiqua" w:cs="Arial"/>
                <w:b/>
              </w:rPr>
              <w:t>($)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4B1927" w14:textId="77777777" w:rsidR="00DC3A7E" w:rsidRPr="00907ED7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</w:rPr>
            </w:pPr>
            <w:r w:rsidRPr="00907ED7">
              <w:rPr>
                <w:rFonts w:ascii="Book Antiqua" w:eastAsia="Times New Roman" w:hAnsi="Book Antiqua" w:cs="Arial"/>
                <w:b/>
              </w:rPr>
              <w:t>Precipitating</w:t>
            </w:r>
            <w:r w:rsidR="008C710C" w:rsidRPr="00907ED7">
              <w:rPr>
                <w:rFonts w:ascii="Book Antiqua" w:eastAsia="Times New Roman" w:hAnsi="Book Antiqua" w:cs="Arial"/>
                <w:b/>
              </w:rPr>
              <w:t xml:space="preserve"> </w:t>
            </w:r>
            <w:r w:rsidRPr="00907ED7">
              <w:rPr>
                <w:rFonts w:ascii="Book Antiqua" w:eastAsia="Times New Roman" w:hAnsi="Book Antiqua" w:cs="Arial"/>
                <w:b/>
              </w:rPr>
              <w:t>Medical</w:t>
            </w:r>
            <w:r w:rsidR="008C710C" w:rsidRPr="00907ED7">
              <w:rPr>
                <w:rFonts w:ascii="Book Antiqua" w:eastAsia="Times New Roman" w:hAnsi="Book Antiqua" w:cs="Arial"/>
                <w:b/>
              </w:rPr>
              <w:t xml:space="preserve"> </w:t>
            </w:r>
            <w:r w:rsidRPr="00907ED7">
              <w:rPr>
                <w:rFonts w:ascii="Book Antiqua" w:eastAsia="Times New Roman" w:hAnsi="Book Antiqua" w:cs="Arial"/>
                <w:b/>
              </w:rPr>
              <w:t>Outcome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10B494" w14:textId="77777777" w:rsidR="00DC3A7E" w:rsidRPr="00907ED7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</w:rPr>
            </w:pPr>
            <w:r w:rsidRPr="00907ED7">
              <w:rPr>
                <w:rFonts w:ascii="Book Antiqua" w:eastAsia="Times New Roman" w:hAnsi="Book Antiqua" w:cs="Arial"/>
                <w:b/>
              </w:rPr>
              <w:t>Allegations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EC4936" w14:textId="04B1C91C" w:rsidR="00DC3A7E" w:rsidRPr="00907ED7" w:rsidRDefault="00DC3A7E" w:rsidP="00907ED7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</w:rPr>
            </w:pPr>
            <w:r w:rsidRPr="00907ED7">
              <w:rPr>
                <w:rFonts w:ascii="Book Antiqua" w:eastAsia="Times New Roman" w:hAnsi="Book Antiqua" w:cs="Arial"/>
                <w:b/>
              </w:rPr>
              <w:t>Case</w:t>
            </w:r>
            <w:r w:rsidR="008C710C" w:rsidRPr="00907ED7">
              <w:rPr>
                <w:rFonts w:ascii="Book Antiqua" w:eastAsia="Times New Roman" w:hAnsi="Book Antiqua" w:cs="Arial"/>
                <w:b/>
              </w:rPr>
              <w:t xml:space="preserve"> </w:t>
            </w:r>
            <w:r w:rsidR="00907ED7">
              <w:rPr>
                <w:rFonts w:ascii="Book Antiqua" w:hAnsi="Book Antiqua" w:cs="Arial" w:hint="eastAsia"/>
                <w:b/>
                <w:lang w:eastAsia="zh-CN"/>
              </w:rPr>
              <w:t>s</w:t>
            </w:r>
            <w:r w:rsidRPr="00907ED7">
              <w:rPr>
                <w:rFonts w:ascii="Book Antiqua" w:eastAsia="Times New Roman" w:hAnsi="Book Antiqua" w:cs="Arial"/>
                <w:b/>
              </w:rPr>
              <w:t>ummary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C18657" w14:textId="29EA3D25" w:rsidR="00DC3A7E" w:rsidRPr="00907ED7" w:rsidRDefault="00DC3A7E" w:rsidP="00907ED7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</w:rPr>
            </w:pPr>
            <w:r w:rsidRPr="00907ED7">
              <w:rPr>
                <w:rFonts w:ascii="Book Antiqua" w:eastAsia="Times New Roman" w:hAnsi="Book Antiqua" w:cs="Arial"/>
                <w:b/>
              </w:rPr>
              <w:t>Case</w:t>
            </w:r>
            <w:r w:rsidR="008C710C" w:rsidRPr="00907ED7">
              <w:rPr>
                <w:rFonts w:ascii="Book Antiqua" w:eastAsia="Times New Roman" w:hAnsi="Book Antiqua" w:cs="Arial"/>
                <w:b/>
              </w:rPr>
              <w:t xml:space="preserve"> </w:t>
            </w:r>
            <w:r w:rsidR="00907ED7">
              <w:rPr>
                <w:rFonts w:ascii="Book Antiqua" w:hAnsi="Book Antiqua" w:cs="Arial" w:hint="eastAsia"/>
                <w:b/>
                <w:lang w:eastAsia="zh-CN"/>
              </w:rPr>
              <w:t>r</w:t>
            </w:r>
            <w:r w:rsidRPr="00907ED7">
              <w:rPr>
                <w:rFonts w:ascii="Book Antiqua" w:eastAsia="Times New Roman" w:hAnsi="Book Antiqua" w:cs="Arial"/>
                <w:b/>
              </w:rPr>
              <w:t>eference</w:t>
            </w:r>
          </w:p>
        </w:tc>
      </w:tr>
      <w:tr w:rsidR="00DC3A7E" w:rsidRPr="008C710C" w14:paraId="5DFD627B" w14:textId="77777777" w:rsidTr="00B339BE">
        <w:trPr>
          <w:trHeight w:val="755"/>
        </w:trPr>
        <w:tc>
          <w:tcPr>
            <w:tcW w:w="1344" w:type="dxa"/>
            <w:tcBorders>
              <w:top w:val="single" w:sz="4" w:space="0" w:color="auto"/>
            </w:tcBorders>
            <w:hideMark/>
          </w:tcPr>
          <w:p w14:paraId="79C9A08E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Plaintiff</w:t>
            </w:r>
          </w:p>
        </w:tc>
        <w:tc>
          <w:tcPr>
            <w:tcW w:w="769" w:type="dxa"/>
            <w:tcBorders>
              <w:top w:val="single" w:sz="4" w:space="0" w:color="auto"/>
            </w:tcBorders>
            <w:noWrap/>
            <w:hideMark/>
          </w:tcPr>
          <w:p w14:paraId="47215ED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MA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noWrap/>
            <w:hideMark/>
          </w:tcPr>
          <w:p w14:paraId="66417171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32654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hideMark/>
          </w:tcPr>
          <w:p w14:paraId="77A9F37C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Right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sided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hearing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loss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noWrap/>
            <w:hideMark/>
          </w:tcPr>
          <w:p w14:paraId="4DEECA6A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3,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4</w:t>
            </w:r>
          </w:p>
        </w:tc>
        <w:tc>
          <w:tcPr>
            <w:tcW w:w="4270" w:type="dxa"/>
            <w:tcBorders>
              <w:top w:val="single" w:sz="4" w:space="0" w:color="auto"/>
            </w:tcBorders>
            <w:hideMark/>
          </w:tcPr>
          <w:p w14:paraId="5CD833C6" w14:textId="02699AB9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underwent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surgery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for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middle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ear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cholesteatoma.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Resident/attending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performed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surgery.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Stapes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oval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window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were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violated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6D472904" w14:textId="30FA2B94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1991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50361</w:t>
            </w:r>
          </w:p>
        </w:tc>
      </w:tr>
      <w:tr w:rsidR="00DC3A7E" w:rsidRPr="008C710C" w14:paraId="506114D6" w14:textId="77777777" w:rsidTr="00B339BE">
        <w:trPr>
          <w:trHeight w:val="1160"/>
        </w:trPr>
        <w:tc>
          <w:tcPr>
            <w:tcW w:w="1344" w:type="dxa"/>
            <w:hideMark/>
          </w:tcPr>
          <w:p w14:paraId="5CB7F567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Plaintiff</w:t>
            </w:r>
          </w:p>
        </w:tc>
        <w:tc>
          <w:tcPr>
            <w:tcW w:w="769" w:type="dxa"/>
            <w:noWrap/>
            <w:hideMark/>
          </w:tcPr>
          <w:p w14:paraId="184E5FC4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PA</w:t>
            </w:r>
          </w:p>
        </w:tc>
        <w:tc>
          <w:tcPr>
            <w:tcW w:w="1217" w:type="dxa"/>
            <w:noWrap/>
            <w:hideMark/>
          </w:tcPr>
          <w:p w14:paraId="11BC9289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12876069</w:t>
            </w:r>
          </w:p>
        </w:tc>
        <w:tc>
          <w:tcPr>
            <w:tcW w:w="2326" w:type="dxa"/>
            <w:hideMark/>
          </w:tcPr>
          <w:p w14:paraId="0A4E4B51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Vegetative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state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secondary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anoxic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encephalopathy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</w:p>
        </w:tc>
        <w:tc>
          <w:tcPr>
            <w:tcW w:w="1432" w:type="dxa"/>
            <w:noWrap/>
            <w:hideMark/>
          </w:tcPr>
          <w:p w14:paraId="78AC2914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3,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7</w:t>
            </w:r>
          </w:p>
        </w:tc>
        <w:tc>
          <w:tcPr>
            <w:tcW w:w="4270" w:type="dxa"/>
            <w:hideMark/>
          </w:tcPr>
          <w:p w14:paraId="7FB0EF7B" w14:textId="3A82D0DC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with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goiter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underwent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surgery.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given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pain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meds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post-op.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vomited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developed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neck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hematoma.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Resident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unable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trach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waited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for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attending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complete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it.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While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waiting,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proofErr w:type="spellStart"/>
            <w:r w:rsidRPr="008C710C">
              <w:rPr>
                <w:rFonts w:ascii="Book Antiqua" w:eastAsia="Times New Roman" w:hAnsi="Book Antiqua" w:cs="Arial"/>
              </w:rPr>
              <w:t>pt</w:t>
            </w:r>
            <w:proofErr w:type="spellEnd"/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became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comatose</w:t>
            </w:r>
          </w:p>
        </w:tc>
        <w:tc>
          <w:tcPr>
            <w:tcW w:w="1800" w:type="dxa"/>
            <w:noWrap/>
            <w:hideMark/>
          </w:tcPr>
          <w:p w14:paraId="41E02E68" w14:textId="61AB612A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2012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5466</w:t>
            </w:r>
          </w:p>
        </w:tc>
      </w:tr>
      <w:tr w:rsidR="00DC3A7E" w:rsidRPr="008C710C" w14:paraId="536C567D" w14:textId="77777777" w:rsidTr="00B339BE">
        <w:trPr>
          <w:trHeight w:val="1349"/>
        </w:trPr>
        <w:tc>
          <w:tcPr>
            <w:tcW w:w="1344" w:type="dxa"/>
            <w:hideMark/>
          </w:tcPr>
          <w:p w14:paraId="37693367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Plaintiff</w:t>
            </w:r>
          </w:p>
        </w:tc>
        <w:tc>
          <w:tcPr>
            <w:tcW w:w="769" w:type="dxa"/>
            <w:noWrap/>
            <w:hideMark/>
          </w:tcPr>
          <w:p w14:paraId="59E5D234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VA</w:t>
            </w:r>
          </w:p>
        </w:tc>
        <w:tc>
          <w:tcPr>
            <w:tcW w:w="1217" w:type="dxa"/>
            <w:noWrap/>
            <w:hideMark/>
          </w:tcPr>
          <w:p w14:paraId="60BE0249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750000</w:t>
            </w:r>
          </w:p>
        </w:tc>
        <w:tc>
          <w:tcPr>
            <w:tcW w:w="2326" w:type="dxa"/>
            <w:hideMark/>
          </w:tcPr>
          <w:p w14:paraId="746A8BD9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Permanent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blindness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right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eye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secondary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retro-orbital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hematoma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</w:p>
        </w:tc>
        <w:tc>
          <w:tcPr>
            <w:tcW w:w="1432" w:type="dxa"/>
            <w:noWrap/>
            <w:hideMark/>
          </w:tcPr>
          <w:p w14:paraId="36840229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5,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6</w:t>
            </w:r>
          </w:p>
        </w:tc>
        <w:tc>
          <w:tcPr>
            <w:tcW w:w="4270" w:type="dxa"/>
            <w:hideMark/>
          </w:tcPr>
          <w:p w14:paraId="0153C254" w14:textId="7DA135EC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Surgeon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consented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proofErr w:type="spellStart"/>
            <w:r w:rsidRPr="008C710C">
              <w:rPr>
                <w:rFonts w:ascii="Book Antiqua" w:eastAsia="Times New Roman" w:hAnsi="Book Antiqua" w:cs="Arial"/>
              </w:rPr>
              <w:t>pt</w:t>
            </w:r>
            <w:proofErr w:type="spellEnd"/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with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CF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FESS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remove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mucocele.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Residents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performed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procedure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attending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left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OR.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Ethmoid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artery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severed;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bleeding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stopped.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Rebleed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post-op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recovery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causing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retro-</w:t>
            </w:r>
            <w:r w:rsidRPr="008C710C">
              <w:rPr>
                <w:rFonts w:ascii="Book Antiqua" w:eastAsia="Times New Roman" w:hAnsi="Book Antiqua" w:cs="Arial"/>
              </w:rPr>
              <w:lastRenderedPageBreak/>
              <w:t>orbital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hematoma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compressing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the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optic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nerve</w:t>
            </w:r>
          </w:p>
        </w:tc>
        <w:tc>
          <w:tcPr>
            <w:tcW w:w="1800" w:type="dxa"/>
            <w:noWrap/>
            <w:hideMark/>
          </w:tcPr>
          <w:p w14:paraId="0552C56B" w14:textId="60C5A730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lastRenderedPageBreak/>
              <w:t>2004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Dolan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Media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4472</w:t>
            </w:r>
          </w:p>
        </w:tc>
      </w:tr>
      <w:tr w:rsidR="00DC3A7E" w:rsidRPr="008C710C" w14:paraId="21B2F894" w14:textId="77777777" w:rsidTr="00B339BE">
        <w:trPr>
          <w:trHeight w:val="960"/>
        </w:trPr>
        <w:tc>
          <w:tcPr>
            <w:tcW w:w="1344" w:type="dxa"/>
            <w:hideMark/>
          </w:tcPr>
          <w:p w14:paraId="7E3EDCB8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Plaintiff</w:t>
            </w:r>
          </w:p>
        </w:tc>
        <w:tc>
          <w:tcPr>
            <w:tcW w:w="769" w:type="dxa"/>
            <w:noWrap/>
            <w:hideMark/>
          </w:tcPr>
          <w:p w14:paraId="4CA68198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VA</w:t>
            </w:r>
          </w:p>
        </w:tc>
        <w:tc>
          <w:tcPr>
            <w:tcW w:w="1217" w:type="dxa"/>
            <w:noWrap/>
            <w:hideMark/>
          </w:tcPr>
          <w:p w14:paraId="2AC67CB6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2200000</w:t>
            </w:r>
          </w:p>
        </w:tc>
        <w:tc>
          <w:tcPr>
            <w:tcW w:w="2326" w:type="dxa"/>
            <w:hideMark/>
          </w:tcPr>
          <w:p w14:paraId="1BAB1974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Bilateral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recurrent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laryngeal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nerve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tracheostomy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dependence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</w:p>
        </w:tc>
        <w:tc>
          <w:tcPr>
            <w:tcW w:w="1432" w:type="dxa"/>
            <w:noWrap/>
            <w:hideMark/>
          </w:tcPr>
          <w:p w14:paraId="0DFC279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3,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5,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7</w:t>
            </w:r>
          </w:p>
        </w:tc>
        <w:tc>
          <w:tcPr>
            <w:tcW w:w="4270" w:type="dxa"/>
            <w:hideMark/>
          </w:tcPr>
          <w:p w14:paraId="1D88C63F" w14:textId="58B2180F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underwent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total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thyroidectomy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for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PTC.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Both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recurrent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laryngeal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nerves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were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severed</w:t>
            </w:r>
          </w:p>
        </w:tc>
        <w:tc>
          <w:tcPr>
            <w:tcW w:w="1800" w:type="dxa"/>
            <w:noWrap/>
            <w:hideMark/>
          </w:tcPr>
          <w:p w14:paraId="232A1D4E" w14:textId="6E0ED5D9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2019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104401</w:t>
            </w:r>
          </w:p>
        </w:tc>
      </w:tr>
      <w:tr w:rsidR="00DC3A7E" w:rsidRPr="008C710C" w14:paraId="0CAA2180" w14:textId="77777777" w:rsidTr="00B339BE">
        <w:trPr>
          <w:trHeight w:val="728"/>
        </w:trPr>
        <w:tc>
          <w:tcPr>
            <w:tcW w:w="1344" w:type="dxa"/>
            <w:hideMark/>
          </w:tcPr>
          <w:p w14:paraId="69F704EE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Plaintiff</w:t>
            </w:r>
          </w:p>
        </w:tc>
        <w:tc>
          <w:tcPr>
            <w:tcW w:w="769" w:type="dxa"/>
            <w:noWrap/>
            <w:hideMark/>
          </w:tcPr>
          <w:p w14:paraId="4484FD05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OH</w:t>
            </w:r>
          </w:p>
        </w:tc>
        <w:tc>
          <w:tcPr>
            <w:tcW w:w="1217" w:type="dxa"/>
            <w:noWrap/>
            <w:hideMark/>
          </w:tcPr>
          <w:p w14:paraId="3CEB8B7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14460000</w:t>
            </w:r>
          </w:p>
        </w:tc>
        <w:tc>
          <w:tcPr>
            <w:tcW w:w="2326" w:type="dxa"/>
            <w:hideMark/>
          </w:tcPr>
          <w:p w14:paraId="33536972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Vegetative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state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secondary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anoxic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encephalopathy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</w:p>
        </w:tc>
        <w:tc>
          <w:tcPr>
            <w:tcW w:w="1432" w:type="dxa"/>
            <w:noWrap/>
            <w:hideMark/>
          </w:tcPr>
          <w:p w14:paraId="2200F9E1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3,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5,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6,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7</w:t>
            </w:r>
          </w:p>
        </w:tc>
        <w:tc>
          <w:tcPr>
            <w:tcW w:w="4270" w:type="dxa"/>
            <w:hideMark/>
          </w:tcPr>
          <w:p w14:paraId="1A7F00CF" w14:textId="36BC9FB3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underwent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surgery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for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deviated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septum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performed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resident.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prematurely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taken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off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ventilator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resulting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cardiac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arrest</w:t>
            </w:r>
          </w:p>
        </w:tc>
        <w:tc>
          <w:tcPr>
            <w:tcW w:w="1800" w:type="dxa"/>
            <w:noWrap/>
            <w:hideMark/>
          </w:tcPr>
          <w:p w14:paraId="154ED766" w14:textId="00B8016D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1997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OH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Trial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proofErr w:type="spellStart"/>
            <w:r w:rsidRPr="008C710C">
              <w:rPr>
                <w:rFonts w:ascii="Book Antiqua" w:eastAsia="Times New Roman" w:hAnsi="Book Antiqua" w:cs="Arial"/>
              </w:rPr>
              <w:t>Rptr</w:t>
            </w:r>
            <w:proofErr w:type="spellEnd"/>
            <w:r w:rsidRPr="008C710C">
              <w:rPr>
                <w:rFonts w:ascii="Book Antiqua" w:eastAsia="Times New Roman" w:hAnsi="Book Antiqua" w:cs="Arial"/>
              </w:rPr>
              <w:t>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1361</w:t>
            </w:r>
          </w:p>
        </w:tc>
      </w:tr>
      <w:tr w:rsidR="00DC3A7E" w:rsidRPr="008C710C" w14:paraId="4ECEE8AC" w14:textId="77777777" w:rsidTr="00B339BE">
        <w:trPr>
          <w:trHeight w:val="1250"/>
        </w:trPr>
        <w:tc>
          <w:tcPr>
            <w:tcW w:w="1344" w:type="dxa"/>
            <w:hideMark/>
          </w:tcPr>
          <w:p w14:paraId="75D3DCE0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Plaintiff</w:t>
            </w:r>
          </w:p>
        </w:tc>
        <w:tc>
          <w:tcPr>
            <w:tcW w:w="769" w:type="dxa"/>
            <w:noWrap/>
            <w:hideMark/>
          </w:tcPr>
          <w:p w14:paraId="5BCD721D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MI</w:t>
            </w:r>
          </w:p>
        </w:tc>
        <w:tc>
          <w:tcPr>
            <w:tcW w:w="1217" w:type="dxa"/>
            <w:noWrap/>
            <w:hideMark/>
          </w:tcPr>
          <w:p w14:paraId="739F9C5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1003764</w:t>
            </w:r>
          </w:p>
        </w:tc>
        <w:tc>
          <w:tcPr>
            <w:tcW w:w="2326" w:type="dxa"/>
            <w:hideMark/>
          </w:tcPr>
          <w:p w14:paraId="4D3EE08C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Death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secondary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airway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obstruction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</w:p>
        </w:tc>
        <w:tc>
          <w:tcPr>
            <w:tcW w:w="1432" w:type="dxa"/>
            <w:noWrap/>
            <w:hideMark/>
          </w:tcPr>
          <w:p w14:paraId="00393467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3</w:t>
            </w:r>
          </w:p>
        </w:tc>
        <w:tc>
          <w:tcPr>
            <w:tcW w:w="4270" w:type="dxa"/>
            <w:hideMark/>
          </w:tcPr>
          <w:p w14:paraId="2D9C0938" w14:textId="37A71450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intubated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due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diabetic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condition.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Nasal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packing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placed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both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nostrils.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During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proofErr w:type="spellStart"/>
            <w:r w:rsidRPr="008C710C">
              <w:rPr>
                <w:rFonts w:ascii="Book Antiqua" w:eastAsia="Times New Roman" w:hAnsi="Book Antiqua" w:cs="Arial"/>
              </w:rPr>
              <w:t>extubation</w:t>
            </w:r>
            <w:proofErr w:type="spellEnd"/>
            <w:r w:rsidRPr="008C710C">
              <w:rPr>
                <w:rFonts w:ascii="Book Antiqua" w:eastAsia="Times New Roman" w:hAnsi="Book Antiqua" w:cs="Arial"/>
              </w:rPr>
              <w:t>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nasal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packing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down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proofErr w:type="spellStart"/>
            <w:r w:rsidRPr="008C710C">
              <w:rPr>
                <w:rFonts w:ascii="Book Antiqua" w:eastAsia="Times New Roman" w:hAnsi="Book Antiqua" w:cs="Arial"/>
              </w:rPr>
              <w:t>pt's</w:t>
            </w:r>
            <w:proofErr w:type="spellEnd"/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throat.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Laryngoscope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pushed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packing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deeper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trachea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causing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suffocation</w:t>
            </w:r>
          </w:p>
        </w:tc>
        <w:tc>
          <w:tcPr>
            <w:tcW w:w="1800" w:type="dxa"/>
            <w:noWrap/>
            <w:hideMark/>
          </w:tcPr>
          <w:p w14:paraId="561A6CDB" w14:textId="69EBB24F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1995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60765</w:t>
            </w:r>
          </w:p>
        </w:tc>
      </w:tr>
      <w:tr w:rsidR="00DC3A7E" w:rsidRPr="008C710C" w14:paraId="1376FB52" w14:textId="77777777" w:rsidTr="00B339BE">
        <w:trPr>
          <w:trHeight w:val="530"/>
        </w:trPr>
        <w:tc>
          <w:tcPr>
            <w:tcW w:w="1344" w:type="dxa"/>
            <w:hideMark/>
          </w:tcPr>
          <w:p w14:paraId="72C0E386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Plaintiff</w:t>
            </w:r>
          </w:p>
        </w:tc>
        <w:tc>
          <w:tcPr>
            <w:tcW w:w="769" w:type="dxa"/>
            <w:noWrap/>
            <w:hideMark/>
          </w:tcPr>
          <w:p w14:paraId="6CE59219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NY</w:t>
            </w:r>
          </w:p>
        </w:tc>
        <w:tc>
          <w:tcPr>
            <w:tcW w:w="1217" w:type="dxa"/>
            <w:noWrap/>
            <w:hideMark/>
          </w:tcPr>
          <w:p w14:paraId="3E22C431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300000</w:t>
            </w:r>
          </w:p>
        </w:tc>
        <w:tc>
          <w:tcPr>
            <w:tcW w:w="2326" w:type="dxa"/>
            <w:hideMark/>
          </w:tcPr>
          <w:p w14:paraId="56CD500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Facial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nerve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lastRenderedPageBreak/>
              <w:t>paralysis</w:t>
            </w:r>
          </w:p>
        </w:tc>
        <w:tc>
          <w:tcPr>
            <w:tcW w:w="1432" w:type="dxa"/>
            <w:noWrap/>
            <w:hideMark/>
          </w:tcPr>
          <w:p w14:paraId="1D853B80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lastRenderedPageBreak/>
              <w:t>3,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4,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5</w:t>
            </w:r>
          </w:p>
        </w:tc>
        <w:tc>
          <w:tcPr>
            <w:tcW w:w="4270" w:type="dxa"/>
            <w:hideMark/>
          </w:tcPr>
          <w:p w14:paraId="1B484E22" w14:textId="1B9E1993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Facial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nerve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severed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resident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lastRenderedPageBreak/>
              <w:t>during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mastoidectomy</w:t>
            </w:r>
          </w:p>
        </w:tc>
        <w:tc>
          <w:tcPr>
            <w:tcW w:w="1800" w:type="dxa"/>
            <w:noWrap/>
            <w:hideMark/>
          </w:tcPr>
          <w:p w14:paraId="3FEA1D68" w14:textId="1B84F5CF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lastRenderedPageBreak/>
              <w:t>1993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lastRenderedPageBreak/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54896</w:t>
            </w:r>
          </w:p>
        </w:tc>
      </w:tr>
      <w:tr w:rsidR="00DC3A7E" w:rsidRPr="008C710C" w14:paraId="2E46E959" w14:textId="77777777" w:rsidTr="00B339BE">
        <w:trPr>
          <w:trHeight w:val="890"/>
        </w:trPr>
        <w:tc>
          <w:tcPr>
            <w:tcW w:w="1344" w:type="dxa"/>
            <w:hideMark/>
          </w:tcPr>
          <w:p w14:paraId="569438C7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lastRenderedPageBreak/>
              <w:t>Plaintiff</w:t>
            </w:r>
          </w:p>
        </w:tc>
        <w:tc>
          <w:tcPr>
            <w:tcW w:w="769" w:type="dxa"/>
            <w:noWrap/>
            <w:hideMark/>
          </w:tcPr>
          <w:p w14:paraId="0F5308C8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GA</w:t>
            </w:r>
          </w:p>
        </w:tc>
        <w:tc>
          <w:tcPr>
            <w:tcW w:w="1217" w:type="dxa"/>
            <w:noWrap/>
            <w:hideMark/>
          </w:tcPr>
          <w:p w14:paraId="7F849600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2350000</w:t>
            </w:r>
          </w:p>
        </w:tc>
        <w:tc>
          <w:tcPr>
            <w:tcW w:w="2326" w:type="dxa"/>
            <w:hideMark/>
          </w:tcPr>
          <w:p w14:paraId="1C7B8ACB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Death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secondary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traumatic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vocal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cord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</w:p>
        </w:tc>
        <w:tc>
          <w:tcPr>
            <w:tcW w:w="1432" w:type="dxa"/>
            <w:noWrap/>
            <w:hideMark/>
          </w:tcPr>
          <w:p w14:paraId="4A884CE9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2,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9</w:t>
            </w:r>
          </w:p>
        </w:tc>
        <w:tc>
          <w:tcPr>
            <w:tcW w:w="4270" w:type="dxa"/>
            <w:hideMark/>
          </w:tcPr>
          <w:p w14:paraId="69FB6534" w14:textId="2EE1A6AF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underwent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lung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wedge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resection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for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nodule.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had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episodes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of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aspiration.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Nasopharyngoscopy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showed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significant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glottal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gap.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Vocal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cord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not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recognized.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aspirated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died</w:t>
            </w:r>
          </w:p>
        </w:tc>
        <w:tc>
          <w:tcPr>
            <w:tcW w:w="1800" w:type="dxa"/>
            <w:noWrap/>
            <w:hideMark/>
          </w:tcPr>
          <w:p w14:paraId="6C665E92" w14:textId="0980B249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2020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318581</w:t>
            </w:r>
          </w:p>
        </w:tc>
      </w:tr>
      <w:tr w:rsidR="00DC3A7E" w:rsidRPr="008C710C" w14:paraId="0A420932" w14:textId="77777777" w:rsidTr="00B339BE">
        <w:trPr>
          <w:trHeight w:val="1430"/>
        </w:trPr>
        <w:tc>
          <w:tcPr>
            <w:tcW w:w="1344" w:type="dxa"/>
            <w:hideMark/>
          </w:tcPr>
          <w:p w14:paraId="7172BACB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Plaintiff</w:t>
            </w:r>
          </w:p>
        </w:tc>
        <w:tc>
          <w:tcPr>
            <w:tcW w:w="769" w:type="dxa"/>
            <w:noWrap/>
            <w:hideMark/>
          </w:tcPr>
          <w:p w14:paraId="5974F82D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OH</w:t>
            </w:r>
          </w:p>
        </w:tc>
        <w:tc>
          <w:tcPr>
            <w:tcW w:w="1217" w:type="dxa"/>
            <w:noWrap/>
            <w:hideMark/>
          </w:tcPr>
          <w:p w14:paraId="7761CF0E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17050000</w:t>
            </w:r>
          </w:p>
        </w:tc>
        <w:tc>
          <w:tcPr>
            <w:tcW w:w="2326" w:type="dxa"/>
            <w:hideMark/>
          </w:tcPr>
          <w:p w14:paraId="7E513DD3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Anoxic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encephalopathy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leading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spastic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quadriparesis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mental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retardation</w:t>
            </w:r>
          </w:p>
        </w:tc>
        <w:tc>
          <w:tcPr>
            <w:tcW w:w="1432" w:type="dxa"/>
            <w:noWrap/>
            <w:hideMark/>
          </w:tcPr>
          <w:p w14:paraId="0DBDBDAB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</w:t>
            </w:r>
          </w:p>
        </w:tc>
        <w:tc>
          <w:tcPr>
            <w:tcW w:w="4270" w:type="dxa"/>
            <w:hideMark/>
          </w:tcPr>
          <w:p w14:paraId="4321FFE5" w14:textId="0583B510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with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bacterial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tracheitis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admitted.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suffered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temporary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respiratory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arrest.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treated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with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racemic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epi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but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cardiac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arrest.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resuscitated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but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had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brain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with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quadriparesis.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claimed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defendants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were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negligent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order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bronchoscope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intubate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protect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airway</w:t>
            </w:r>
          </w:p>
        </w:tc>
        <w:tc>
          <w:tcPr>
            <w:tcW w:w="1800" w:type="dxa"/>
            <w:noWrap/>
            <w:hideMark/>
          </w:tcPr>
          <w:p w14:paraId="0A62C591" w14:textId="3EA1881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1992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50387</w:t>
            </w:r>
          </w:p>
        </w:tc>
      </w:tr>
      <w:tr w:rsidR="00DC3A7E" w:rsidRPr="008C710C" w14:paraId="4F926BCD" w14:textId="77777777" w:rsidTr="00B339BE">
        <w:trPr>
          <w:trHeight w:val="1160"/>
        </w:trPr>
        <w:tc>
          <w:tcPr>
            <w:tcW w:w="1344" w:type="dxa"/>
            <w:hideMark/>
          </w:tcPr>
          <w:p w14:paraId="22677B83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Settlement</w:t>
            </w:r>
          </w:p>
        </w:tc>
        <w:tc>
          <w:tcPr>
            <w:tcW w:w="769" w:type="dxa"/>
            <w:noWrap/>
            <w:hideMark/>
          </w:tcPr>
          <w:p w14:paraId="76FA1AD7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NY</w:t>
            </w:r>
          </w:p>
        </w:tc>
        <w:tc>
          <w:tcPr>
            <w:tcW w:w="1217" w:type="dxa"/>
            <w:noWrap/>
            <w:hideMark/>
          </w:tcPr>
          <w:p w14:paraId="73E4AA88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1100000</w:t>
            </w:r>
          </w:p>
        </w:tc>
        <w:tc>
          <w:tcPr>
            <w:tcW w:w="2326" w:type="dxa"/>
            <w:hideMark/>
          </w:tcPr>
          <w:p w14:paraId="266F0A23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Death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secondary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malignancy</w:t>
            </w:r>
          </w:p>
        </w:tc>
        <w:tc>
          <w:tcPr>
            <w:tcW w:w="1432" w:type="dxa"/>
            <w:noWrap/>
            <w:hideMark/>
          </w:tcPr>
          <w:p w14:paraId="0CE49565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</w:t>
            </w:r>
          </w:p>
        </w:tc>
        <w:tc>
          <w:tcPr>
            <w:tcW w:w="4270" w:type="dxa"/>
            <w:hideMark/>
          </w:tcPr>
          <w:p w14:paraId="3843EB67" w14:textId="4A8A8C96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presented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with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ear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pain.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Resident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attributed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pain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odontogenic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origin.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Oral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surgeon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removed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teeth.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lastRenderedPageBreak/>
              <w:t>Neurologist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suspected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trigeminal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neuralgia.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Neurosurgery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then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referred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ENT.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MRI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showed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SCC.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Missed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cancer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had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spread,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resulting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death</w:t>
            </w:r>
          </w:p>
        </w:tc>
        <w:tc>
          <w:tcPr>
            <w:tcW w:w="1800" w:type="dxa"/>
            <w:noWrap/>
            <w:hideMark/>
          </w:tcPr>
          <w:p w14:paraId="20AAB299" w14:textId="41C0111F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lastRenderedPageBreak/>
              <w:t>2004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48892</w:t>
            </w:r>
          </w:p>
        </w:tc>
      </w:tr>
      <w:tr w:rsidR="00DC3A7E" w:rsidRPr="008C710C" w14:paraId="682BE682" w14:textId="77777777" w:rsidTr="00B339BE">
        <w:trPr>
          <w:trHeight w:val="1340"/>
        </w:trPr>
        <w:tc>
          <w:tcPr>
            <w:tcW w:w="1344" w:type="dxa"/>
            <w:hideMark/>
          </w:tcPr>
          <w:p w14:paraId="3F3E779B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Settlement</w:t>
            </w:r>
          </w:p>
        </w:tc>
        <w:tc>
          <w:tcPr>
            <w:tcW w:w="769" w:type="dxa"/>
            <w:noWrap/>
            <w:hideMark/>
          </w:tcPr>
          <w:p w14:paraId="5A7F50D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NY</w:t>
            </w:r>
          </w:p>
        </w:tc>
        <w:tc>
          <w:tcPr>
            <w:tcW w:w="1217" w:type="dxa"/>
            <w:noWrap/>
            <w:hideMark/>
          </w:tcPr>
          <w:p w14:paraId="614E5380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5150000</w:t>
            </w:r>
          </w:p>
        </w:tc>
        <w:tc>
          <w:tcPr>
            <w:tcW w:w="2326" w:type="dxa"/>
            <w:hideMark/>
          </w:tcPr>
          <w:p w14:paraId="14E64333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Anoxic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encephalopathy;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subglottic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stenosis/tracheal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stenosis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due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prolonged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intubation</w:t>
            </w:r>
          </w:p>
        </w:tc>
        <w:tc>
          <w:tcPr>
            <w:tcW w:w="1432" w:type="dxa"/>
            <w:noWrap/>
            <w:hideMark/>
          </w:tcPr>
          <w:p w14:paraId="60ACAC01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9</w:t>
            </w:r>
          </w:p>
        </w:tc>
        <w:tc>
          <w:tcPr>
            <w:tcW w:w="4270" w:type="dxa"/>
            <w:hideMark/>
          </w:tcPr>
          <w:p w14:paraId="5B4F9035" w14:textId="7BC424F1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had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pulsatile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mass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noted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fiberoptic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exam.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revealed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sphenoid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mass,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possible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angiofibroma.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had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heavy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bleeding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form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nose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with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perforated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carotid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artery.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claimed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resident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never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informed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attending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of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pulsatile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mass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did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not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act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with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urgency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embolize</w:t>
            </w:r>
          </w:p>
        </w:tc>
        <w:tc>
          <w:tcPr>
            <w:tcW w:w="1800" w:type="dxa"/>
            <w:noWrap/>
            <w:hideMark/>
          </w:tcPr>
          <w:p w14:paraId="165C2609" w14:textId="231664D6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2004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47843</w:t>
            </w:r>
          </w:p>
        </w:tc>
      </w:tr>
      <w:tr w:rsidR="00DC3A7E" w:rsidRPr="008C710C" w14:paraId="23179EB4" w14:textId="77777777" w:rsidTr="00B339BE">
        <w:trPr>
          <w:trHeight w:val="1160"/>
        </w:trPr>
        <w:tc>
          <w:tcPr>
            <w:tcW w:w="1344" w:type="dxa"/>
            <w:hideMark/>
          </w:tcPr>
          <w:p w14:paraId="7736EEC0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Settlement</w:t>
            </w:r>
          </w:p>
        </w:tc>
        <w:tc>
          <w:tcPr>
            <w:tcW w:w="769" w:type="dxa"/>
            <w:noWrap/>
            <w:hideMark/>
          </w:tcPr>
          <w:p w14:paraId="117240AD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MI</w:t>
            </w:r>
          </w:p>
        </w:tc>
        <w:tc>
          <w:tcPr>
            <w:tcW w:w="1217" w:type="dxa"/>
            <w:noWrap/>
            <w:hideMark/>
          </w:tcPr>
          <w:p w14:paraId="6727E950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485000</w:t>
            </w:r>
          </w:p>
        </w:tc>
        <w:tc>
          <w:tcPr>
            <w:tcW w:w="2326" w:type="dxa"/>
            <w:hideMark/>
          </w:tcPr>
          <w:p w14:paraId="012E924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Vegetative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state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secondary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anoxic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encephalopathy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</w:p>
        </w:tc>
        <w:tc>
          <w:tcPr>
            <w:tcW w:w="1432" w:type="dxa"/>
            <w:noWrap/>
            <w:hideMark/>
          </w:tcPr>
          <w:p w14:paraId="72AF97EB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</w:t>
            </w:r>
          </w:p>
        </w:tc>
        <w:tc>
          <w:tcPr>
            <w:tcW w:w="4270" w:type="dxa"/>
            <w:hideMark/>
          </w:tcPr>
          <w:p w14:paraId="55640D8E" w14:textId="1C459D7C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underwent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surgery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for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cholesteatoma.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CPAP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discontinued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post-op.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Continuous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pulse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ox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not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monitored.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became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non-responsiveness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but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breathing.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Fellow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ordered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recheck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lastRenderedPageBreak/>
              <w:t>vitals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30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min.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stopped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breathing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15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min</w:t>
            </w:r>
          </w:p>
        </w:tc>
        <w:tc>
          <w:tcPr>
            <w:tcW w:w="1800" w:type="dxa"/>
            <w:noWrap/>
            <w:hideMark/>
          </w:tcPr>
          <w:p w14:paraId="7A68D746" w14:textId="540D0AB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lastRenderedPageBreak/>
              <w:t>2003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MI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Trial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proofErr w:type="spellStart"/>
            <w:r w:rsidRPr="008C710C">
              <w:rPr>
                <w:rFonts w:ascii="Book Antiqua" w:eastAsia="Times New Roman" w:hAnsi="Book Antiqua" w:cs="Arial"/>
              </w:rPr>
              <w:t>Rptr</w:t>
            </w:r>
            <w:proofErr w:type="spellEnd"/>
            <w:r w:rsidRPr="008C710C">
              <w:rPr>
                <w:rFonts w:ascii="Book Antiqua" w:eastAsia="Times New Roman" w:hAnsi="Book Antiqua" w:cs="Arial"/>
              </w:rPr>
              <w:t>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922</w:t>
            </w:r>
          </w:p>
        </w:tc>
      </w:tr>
      <w:tr w:rsidR="00DC3A7E" w:rsidRPr="008C710C" w14:paraId="3AAA71B1" w14:textId="77777777" w:rsidTr="00B339BE">
        <w:trPr>
          <w:trHeight w:val="980"/>
        </w:trPr>
        <w:tc>
          <w:tcPr>
            <w:tcW w:w="1344" w:type="dxa"/>
            <w:hideMark/>
          </w:tcPr>
          <w:p w14:paraId="5C30260C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Settlement</w:t>
            </w:r>
          </w:p>
        </w:tc>
        <w:tc>
          <w:tcPr>
            <w:tcW w:w="769" w:type="dxa"/>
            <w:noWrap/>
            <w:hideMark/>
          </w:tcPr>
          <w:p w14:paraId="3E307F37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NY</w:t>
            </w:r>
          </w:p>
        </w:tc>
        <w:tc>
          <w:tcPr>
            <w:tcW w:w="1217" w:type="dxa"/>
            <w:noWrap/>
            <w:hideMark/>
          </w:tcPr>
          <w:p w14:paraId="658D2730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4700000</w:t>
            </w:r>
          </w:p>
        </w:tc>
        <w:tc>
          <w:tcPr>
            <w:tcW w:w="2326" w:type="dxa"/>
            <w:hideMark/>
          </w:tcPr>
          <w:p w14:paraId="73253DD7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Vegetative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state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secondary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anoxic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encephalopathy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</w:p>
        </w:tc>
        <w:tc>
          <w:tcPr>
            <w:tcW w:w="1432" w:type="dxa"/>
            <w:noWrap/>
            <w:hideMark/>
          </w:tcPr>
          <w:p w14:paraId="76C26666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2</w:t>
            </w:r>
          </w:p>
        </w:tc>
        <w:tc>
          <w:tcPr>
            <w:tcW w:w="4270" w:type="dxa"/>
            <w:hideMark/>
          </w:tcPr>
          <w:p w14:paraId="1ADF5CA8" w14:textId="586B4910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underwent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elective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thyroidectomy.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Hypocalcemia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unnoticed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post-op.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respiratory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failure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cardiac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arrest.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Resident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opened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surgical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site,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which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revealed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airway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compromise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due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post-thyroidectomy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hematoma</w:t>
            </w:r>
          </w:p>
        </w:tc>
        <w:tc>
          <w:tcPr>
            <w:tcW w:w="1800" w:type="dxa"/>
            <w:noWrap/>
            <w:hideMark/>
          </w:tcPr>
          <w:p w14:paraId="05F2476A" w14:textId="0838FDE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2008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31978</w:t>
            </w:r>
          </w:p>
        </w:tc>
      </w:tr>
      <w:tr w:rsidR="00DC3A7E" w:rsidRPr="008C710C" w14:paraId="098E8FD4" w14:textId="77777777" w:rsidTr="00B339BE">
        <w:trPr>
          <w:trHeight w:val="530"/>
        </w:trPr>
        <w:tc>
          <w:tcPr>
            <w:tcW w:w="1344" w:type="dxa"/>
            <w:hideMark/>
          </w:tcPr>
          <w:p w14:paraId="37D87861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Settlement</w:t>
            </w:r>
          </w:p>
        </w:tc>
        <w:tc>
          <w:tcPr>
            <w:tcW w:w="769" w:type="dxa"/>
            <w:noWrap/>
            <w:hideMark/>
          </w:tcPr>
          <w:p w14:paraId="068EFC5B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TX</w:t>
            </w:r>
          </w:p>
        </w:tc>
        <w:tc>
          <w:tcPr>
            <w:tcW w:w="1217" w:type="dxa"/>
            <w:noWrap/>
            <w:hideMark/>
          </w:tcPr>
          <w:p w14:paraId="3673DDBD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225000</w:t>
            </w:r>
          </w:p>
        </w:tc>
        <w:tc>
          <w:tcPr>
            <w:tcW w:w="2326" w:type="dxa"/>
            <w:hideMark/>
          </w:tcPr>
          <w:p w14:paraId="160E7BB9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Death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secondary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ARDS</w:t>
            </w:r>
          </w:p>
        </w:tc>
        <w:tc>
          <w:tcPr>
            <w:tcW w:w="1432" w:type="dxa"/>
            <w:noWrap/>
            <w:hideMark/>
          </w:tcPr>
          <w:p w14:paraId="44AD1670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3,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7,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8</w:t>
            </w:r>
          </w:p>
        </w:tc>
        <w:tc>
          <w:tcPr>
            <w:tcW w:w="4270" w:type="dxa"/>
            <w:hideMark/>
          </w:tcPr>
          <w:p w14:paraId="3F42A34D" w14:textId="4A5EF586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developed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post-op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ARDS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secondary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aspiration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following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glottis-dilating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surgery</w:t>
            </w:r>
          </w:p>
        </w:tc>
        <w:tc>
          <w:tcPr>
            <w:tcW w:w="1800" w:type="dxa"/>
            <w:noWrap/>
            <w:hideMark/>
          </w:tcPr>
          <w:p w14:paraId="7A7F87ED" w14:textId="4DF94DEC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1995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72772</w:t>
            </w:r>
          </w:p>
        </w:tc>
      </w:tr>
      <w:tr w:rsidR="00DC3A7E" w:rsidRPr="008C710C" w14:paraId="1F0A7E49" w14:textId="77777777" w:rsidTr="00B339BE">
        <w:trPr>
          <w:trHeight w:val="809"/>
        </w:trPr>
        <w:tc>
          <w:tcPr>
            <w:tcW w:w="1344" w:type="dxa"/>
            <w:hideMark/>
          </w:tcPr>
          <w:p w14:paraId="3D306DE4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Settlement</w:t>
            </w:r>
          </w:p>
        </w:tc>
        <w:tc>
          <w:tcPr>
            <w:tcW w:w="769" w:type="dxa"/>
            <w:noWrap/>
            <w:hideMark/>
          </w:tcPr>
          <w:p w14:paraId="05F48E50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NY</w:t>
            </w:r>
          </w:p>
        </w:tc>
        <w:tc>
          <w:tcPr>
            <w:tcW w:w="1217" w:type="dxa"/>
            <w:noWrap/>
            <w:hideMark/>
          </w:tcPr>
          <w:p w14:paraId="1204354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450000</w:t>
            </w:r>
          </w:p>
        </w:tc>
        <w:tc>
          <w:tcPr>
            <w:tcW w:w="2326" w:type="dxa"/>
            <w:hideMark/>
          </w:tcPr>
          <w:p w14:paraId="467DCB8D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Spinal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accessory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nerve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damage</w:t>
            </w:r>
          </w:p>
        </w:tc>
        <w:tc>
          <w:tcPr>
            <w:tcW w:w="1432" w:type="dxa"/>
            <w:noWrap/>
            <w:hideMark/>
          </w:tcPr>
          <w:p w14:paraId="62F6AE5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3,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4</w:t>
            </w:r>
          </w:p>
        </w:tc>
        <w:tc>
          <w:tcPr>
            <w:tcW w:w="4270" w:type="dxa"/>
            <w:hideMark/>
          </w:tcPr>
          <w:p w14:paraId="2C8C5DA9" w14:textId="21A44C78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underwent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excisional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biopsy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of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left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cervical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node.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developed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winged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scapula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inability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lift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shoulder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post-op</w:t>
            </w:r>
          </w:p>
        </w:tc>
        <w:tc>
          <w:tcPr>
            <w:tcW w:w="1800" w:type="dxa"/>
            <w:noWrap/>
            <w:hideMark/>
          </w:tcPr>
          <w:p w14:paraId="1FF1EC7F" w14:textId="5B987DE5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1999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55907</w:t>
            </w:r>
          </w:p>
        </w:tc>
      </w:tr>
      <w:tr w:rsidR="00DC3A7E" w:rsidRPr="008C710C" w14:paraId="588329BE" w14:textId="77777777" w:rsidTr="00B339BE">
        <w:trPr>
          <w:trHeight w:val="791"/>
        </w:trPr>
        <w:tc>
          <w:tcPr>
            <w:tcW w:w="1344" w:type="dxa"/>
            <w:hideMark/>
          </w:tcPr>
          <w:p w14:paraId="709B6832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Defense</w:t>
            </w:r>
          </w:p>
        </w:tc>
        <w:tc>
          <w:tcPr>
            <w:tcW w:w="769" w:type="dxa"/>
            <w:noWrap/>
            <w:hideMark/>
          </w:tcPr>
          <w:p w14:paraId="14F9306A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TN</w:t>
            </w:r>
          </w:p>
        </w:tc>
        <w:tc>
          <w:tcPr>
            <w:tcW w:w="1217" w:type="dxa"/>
            <w:noWrap/>
            <w:hideMark/>
          </w:tcPr>
          <w:p w14:paraId="36C31BDD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0</w:t>
            </w:r>
          </w:p>
        </w:tc>
        <w:tc>
          <w:tcPr>
            <w:tcW w:w="2326" w:type="dxa"/>
            <w:hideMark/>
          </w:tcPr>
          <w:p w14:paraId="7610C074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Vegetative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state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secondary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anoxic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encephalopathy</w:t>
            </w:r>
          </w:p>
        </w:tc>
        <w:tc>
          <w:tcPr>
            <w:tcW w:w="1432" w:type="dxa"/>
            <w:noWrap/>
            <w:hideMark/>
          </w:tcPr>
          <w:p w14:paraId="7BB413CE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3</w:t>
            </w:r>
          </w:p>
        </w:tc>
        <w:tc>
          <w:tcPr>
            <w:tcW w:w="4270" w:type="dxa"/>
            <w:hideMark/>
          </w:tcPr>
          <w:p w14:paraId="4668B4CE" w14:textId="1B1ECC78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scheduled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for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tracheotomy.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CRNA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paralyzed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proofErr w:type="spellStart"/>
            <w:r w:rsidRPr="008C710C">
              <w:rPr>
                <w:rFonts w:ascii="Book Antiqua" w:eastAsia="Times New Roman" w:hAnsi="Book Antiqua" w:cs="Arial"/>
              </w:rPr>
              <w:t>pt</w:t>
            </w:r>
            <w:proofErr w:type="spellEnd"/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rather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than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sedating.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Defendants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were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unable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secure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airway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for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6-8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min</w:t>
            </w:r>
          </w:p>
        </w:tc>
        <w:tc>
          <w:tcPr>
            <w:tcW w:w="1800" w:type="dxa"/>
            <w:noWrap/>
            <w:hideMark/>
          </w:tcPr>
          <w:p w14:paraId="39ED1D20" w14:textId="3F3975B2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2000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TN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&amp;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Sett.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564</w:t>
            </w:r>
          </w:p>
        </w:tc>
      </w:tr>
      <w:tr w:rsidR="00DC3A7E" w:rsidRPr="008C710C" w14:paraId="5941D800" w14:textId="77777777" w:rsidTr="00B339BE">
        <w:trPr>
          <w:trHeight w:val="980"/>
        </w:trPr>
        <w:tc>
          <w:tcPr>
            <w:tcW w:w="1344" w:type="dxa"/>
            <w:hideMark/>
          </w:tcPr>
          <w:p w14:paraId="3AE5450D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lastRenderedPageBreak/>
              <w:t>Defense</w:t>
            </w:r>
          </w:p>
        </w:tc>
        <w:tc>
          <w:tcPr>
            <w:tcW w:w="769" w:type="dxa"/>
            <w:noWrap/>
            <w:hideMark/>
          </w:tcPr>
          <w:p w14:paraId="0896D433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LA</w:t>
            </w:r>
          </w:p>
        </w:tc>
        <w:tc>
          <w:tcPr>
            <w:tcW w:w="1217" w:type="dxa"/>
            <w:noWrap/>
            <w:hideMark/>
          </w:tcPr>
          <w:p w14:paraId="1D575F27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0</w:t>
            </w:r>
          </w:p>
        </w:tc>
        <w:tc>
          <w:tcPr>
            <w:tcW w:w="2326" w:type="dxa"/>
            <w:hideMark/>
          </w:tcPr>
          <w:p w14:paraId="3BEA1E9B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Permanent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hearing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deficit,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facial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pain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numbness</w:t>
            </w:r>
          </w:p>
        </w:tc>
        <w:tc>
          <w:tcPr>
            <w:tcW w:w="1432" w:type="dxa"/>
            <w:noWrap/>
            <w:hideMark/>
          </w:tcPr>
          <w:p w14:paraId="1FA4E612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6,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9</w:t>
            </w:r>
          </w:p>
        </w:tc>
        <w:tc>
          <w:tcPr>
            <w:tcW w:w="4270" w:type="dxa"/>
            <w:hideMark/>
          </w:tcPr>
          <w:p w14:paraId="141AF824" w14:textId="05C07842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c/o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hearing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loss.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Resident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diagnosed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sinusitis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rather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than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deficit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failing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prescribe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steroids.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prescribed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steroids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3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later.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Delay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caused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permanent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hearing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deficit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facial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pain</w:t>
            </w:r>
          </w:p>
        </w:tc>
        <w:tc>
          <w:tcPr>
            <w:tcW w:w="1800" w:type="dxa"/>
            <w:noWrap/>
            <w:hideMark/>
          </w:tcPr>
          <w:p w14:paraId="69AE2803" w14:textId="329E1D5D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2019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LA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&amp;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SETT.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247</w:t>
            </w:r>
          </w:p>
        </w:tc>
      </w:tr>
      <w:tr w:rsidR="00DC3A7E" w:rsidRPr="008C710C" w14:paraId="49FFB5B5" w14:textId="77777777" w:rsidTr="00B339BE">
        <w:trPr>
          <w:trHeight w:val="989"/>
        </w:trPr>
        <w:tc>
          <w:tcPr>
            <w:tcW w:w="1344" w:type="dxa"/>
            <w:hideMark/>
          </w:tcPr>
          <w:p w14:paraId="4E085AD4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Defense</w:t>
            </w:r>
          </w:p>
        </w:tc>
        <w:tc>
          <w:tcPr>
            <w:tcW w:w="769" w:type="dxa"/>
            <w:noWrap/>
            <w:hideMark/>
          </w:tcPr>
          <w:p w14:paraId="31916742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OH</w:t>
            </w:r>
          </w:p>
        </w:tc>
        <w:tc>
          <w:tcPr>
            <w:tcW w:w="1217" w:type="dxa"/>
            <w:noWrap/>
            <w:hideMark/>
          </w:tcPr>
          <w:p w14:paraId="32332C90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0</w:t>
            </w:r>
          </w:p>
        </w:tc>
        <w:tc>
          <w:tcPr>
            <w:tcW w:w="2326" w:type="dxa"/>
            <w:hideMark/>
          </w:tcPr>
          <w:p w14:paraId="70416521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Permanent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lateral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diplopia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bilaterally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</w:p>
        </w:tc>
        <w:tc>
          <w:tcPr>
            <w:tcW w:w="1432" w:type="dxa"/>
            <w:noWrap/>
            <w:hideMark/>
          </w:tcPr>
          <w:p w14:paraId="17D19482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3,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4,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5</w:t>
            </w:r>
          </w:p>
        </w:tc>
        <w:tc>
          <w:tcPr>
            <w:tcW w:w="4270" w:type="dxa"/>
            <w:hideMark/>
          </w:tcPr>
          <w:p w14:paraId="5E3AF9E5" w14:textId="6F7F1D50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underwent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FESS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complicated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breach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of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lamina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papyracea.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claimed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possibility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of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vision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compromise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not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mentioned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during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consent,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resident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should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not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have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been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the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case</w:t>
            </w:r>
          </w:p>
        </w:tc>
        <w:tc>
          <w:tcPr>
            <w:tcW w:w="1800" w:type="dxa"/>
            <w:noWrap/>
            <w:hideMark/>
          </w:tcPr>
          <w:p w14:paraId="1791A8A6" w14:textId="05D708C1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2003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OH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Trial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proofErr w:type="spellStart"/>
            <w:r w:rsidRPr="008C710C">
              <w:rPr>
                <w:rFonts w:ascii="Book Antiqua" w:eastAsia="Times New Roman" w:hAnsi="Book Antiqua" w:cs="Arial"/>
              </w:rPr>
              <w:t>Rptr</w:t>
            </w:r>
            <w:proofErr w:type="spellEnd"/>
            <w:r w:rsidRPr="008C710C">
              <w:rPr>
                <w:rFonts w:ascii="Book Antiqua" w:eastAsia="Times New Roman" w:hAnsi="Book Antiqua" w:cs="Arial"/>
              </w:rPr>
              <w:t>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1107</w:t>
            </w:r>
          </w:p>
        </w:tc>
      </w:tr>
      <w:tr w:rsidR="00DC3A7E" w:rsidRPr="008C710C" w14:paraId="27FFC00E" w14:textId="77777777" w:rsidTr="00B339BE">
        <w:trPr>
          <w:trHeight w:val="791"/>
        </w:trPr>
        <w:tc>
          <w:tcPr>
            <w:tcW w:w="1344" w:type="dxa"/>
            <w:hideMark/>
          </w:tcPr>
          <w:p w14:paraId="71EAAC94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Defense</w:t>
            </w:r>
          </w:p>
        </w:tc>
        <w:tc>
          <w:tcPr>
            <w:tcW w:w="769" w:type="dxa"/>
            <w:noWrap/>
            <w:hideMark/>
          </w:tcPr>
          <w:p w14:paraId="52EBA313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MA</w:t>
            </w:r>
          </w:p>
        </w:tc>
        <w:tc>
          <w:tcPr>
            <w:tcW w:w="1217" w:type="dxa"/>
            <w:noWrap/>
            <w:hideMark/>
          </w:tcPr>
          <w:p w14:paraId="34DBECBD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0</w:t>
            </w:r>
          </w:p>
        </w:tc>
        <w:tc>
          <w:tcPr>
            <w:tcW w:w="2326" w:type="dxa"/>
            <w:hideMark/>
          </w:tcPr>
          <w:p w14:paraId="7415EA85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Injury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the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face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during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rhinoplasty</w:t>
            </w:r>
          </w:p>
        </w:tc>
        <w:tc>
          <w:tcPr>
            <w:tcW w:w="1432" w:type="dxa"/>
            <w:noWrap/>
            <w:hideMark/>
          </w:tcPr>
          <w:p w14:paraId="07D2E4A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3,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6</w:t>
            </w:r>
          </w:p>
        </w:tc>
        <w:tc>
          <w:tcPr>
            <w:tcW w:w="4270" w:type="dxa"/>
            <w:hideMark/>
          </w:tcPr>
          <w:p w14:paraId="409BC47F" w14:textId="2D1845A9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Negligent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supervision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of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resident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performing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rhinoplasty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resulting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retained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foreign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object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from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broken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surgical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instrument</w:t>
            </w:r>
          </w:p>
        </w:tc>
        <w:tc>
          <w:tcPr>
            <w:tcW w:w="1800" w:type="dxa"/>
            <w:noWrap/>
            <w:hideMark/>
          </w:tcPr>
          <w:p w14:paraId="32CE1B72" w14:textId="776568D5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2010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93443</w:t>
            </w:r>
          </w:p>
        </w:tc>
      </w:tr>
      <w:tr w:rsidR="00DC3A7E" w:rsidRPr="008C710C" w14:paraId="2AB6CE74" w14:textId="77777777" w:rsidTr="00B339BE">
        <w:trPr>
          <w:trHeight w:val="980"/>
        </w:trPr>
        <w:tc>
          <w:tcPr>
            <w:tcW w:w="1344" w:type="dxa"/>
            <w:tcBorders>
              <w:bottom w:val="single" w:sz="4" w:space="0" w:color="auto"/>
            </w:tcBorders>
            <w:hideMark/>
          </w:tcPr>
          <w:p w14:paraId="1977922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Defense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noWrap/>
            <w:hideMark/>
          </w:tcPr>
          <w:p w14:paraId="1B2FD84A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CA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noWrap/>
            <w:hideMark/>
          </w:tcPr>
          <w:p w14:paraId="15893FBD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0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hideMark/>
          </w:tcPr>
          <w:p w14:paraId="4D5EF99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CSF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leak,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photophobia,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meningitis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noWrap/>
            <w:hideMark/>
          </w:tcPr>
          <w:p w14:paraId="4F9B18E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3,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5,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6,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7</w:t>
            </w:r>
          </w:p>
        </w:tc>
        <w:tc>
          <w:tcPr>
            <w:tcW w:w="4270" w:type="dxa"/>
            <w:tcBorders>
              <w:bottom w:val="single" w:sz="4" w:space="0" w:color="auto"/>
            </w:tcBorders>
            <w:hideMark/>
          </w:tcPr>
          <w:p w14:paraId="0C18704E" w14:textId="6F6AE36F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underwent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FESS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complicated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with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CSF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leak.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Photophobia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meningitis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were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noted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post-op.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underwent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subsequent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surgeries.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lastRenderedPageBreak/>
              <w:t>Defendants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claimed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proofErr w:type="spellStart"/>
            <w:r w:rsidRPr="008C710C">
              <w:rPr>
                <w:rFonts w:ascii="Book Antiqua" w:eastAsia="Times New Roman" w:hAnsi="Book Antiqua" w:cs="Arial"/>
              </w:rPr>
              <w:t>pt</w:t>
            </w:r>
            <w:proofErr w:type="spellEnd"/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had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Munchausen’s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syndrome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14:paraId="20990DE5" w14:textId="5897FA11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lastRenderedPageBreak/>
              <w:t>1997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66164</w:t>
            </w:r>
          </w:p>
        </w:tc>
      </w:tr>
    </w:tbl>
    <w:p w14:paraId="15B36CFE" w14:textId="546300A5" w:rsidR="00B339BE" w:rsidRDefault="001A27CD" w:rsidP="00120BED">
      <w:pPr>
        <w:spacing w:line="360" w:lineRule="auto"/>
        <w:jc w:val="both"/>
        <w:rPr>
          <w:rFonts w:ascii="Book Antiqua" w:hAnsi="Book Antiqua" w:cs="Arial"/>
          <w:lang w:eastAsia="zh-CN"/>
        </w:rPr>
      </w:pPr>
      <w:r w:rsidRPr="001A27CD">
        <w:rPr>
          <w:rFonts w:ascii="Book Antiqua" w:eastAsia="Times New Roman" w:hAnsi="Book Antiqua" w:cs="Arial"/>
          <w:bCs/>
        </w:rPr>
        <w:t xml:space="preserve">Allegations: </w:t>
      </w:r>
      <w:r w:rsidRPr="001A27CD">
        <w:rPr>
          <w:rFonts w:ascii="Book Antiqua" w:eastAsia="Times New Roman" w:hAnsi="Book Antiqua" w:cs="Arial"/>
        </w:rPr>
        <w:t xml:space="preserve">1: </w:t>
      </w:r>
      <w:r>
        <w:rPr>
          <w:rFonts w:ascii="Book Antiqua" w:hAnsi="Book Antiqua" w:cs="Arial" w:hint="eastAsia"/>
          <w:lang w:eastAsia="zh-CN"/>
        </w:rPr>
        <w:t>D</w:t>
      </w:r>
      <w:r w:rsidRPr="001A27CD">
        <w:rPr>
          <w:rFonts w:ascii="Book Antiqua" w:eastAsia="Times New Roman" w:hAnsi="Book Antiqua" w:cs="Arial"/>
        </w:rPr>
        <w:t>elay in evaluation</w:t>
      </w:r>
      <w:r w:rsidR="00F256B5">
        <w:rPr>
          <w:rFonts w:ascii="Book Antiqua" w:eastAsia="Times New Roman" w:hAnsi="Book Antiqua" w:cs="Arial"/>
        </w:rPr>
        <w:t>;</w:t>
      </w:r>
      <w:r w:rsidRPr="001A27CD">
        <w:rPr>
          <w:rFonts w:ascii="Book Antiqua" w:eastAsia="Times New Roman" w:hAnsi="Book Antiqua" w:cs="Arial"/>
        </w:rPr>
        <w:t xml:space="preserve"> 2: </w:t>
      </w:r>
      <w:r>
        <w:rPr>
          <w:rFonts w:ascii="Book Antiqua" w:hAnsi="Book Antiqua" w:cs="Arial" w:hint="eastAsia"/>
          <w:lang w:eastAsia="zh-CN"/>
        </w:rPr>
        <w:t>I</w:t>
      </w:r>
      <w:r w:rsidRPr="001A27CD">
        <w:rPr>
          <w:rFonts w:ascii="Book Antiqua" w:eastAsia="Times New Roman" w:hAnsi="Book Antiqua" w:cs="Arial"/>
        </w:rPr>
        <w:t>ncorrect diagnosis or treatment</w:t>
      </w:r>
      <w:r w:rsidR="00F256B5">
        <w:rPr>
          <w:rFonts w:ascii="Book Antiqua" w:eastAsia="Times New Roman" w:hAnsi="Book Antiqua" w:cs="Arial"/>
        </w:rPr>
        <w:t>;</w:t>
      </w:r>
      <w:r w:rsidRPr="001A27CD">
        <w:rPr>
          <w:rFonts w:ascii="Book Antiqua" w:eastAsia="Times New Roman" w:hAnsi="Book Antiqua" w:cs="Arial"/>
        </w:rPr>
        <w:t xml:space="preserve"> 3: </w:t>
      </w:r>
      <w:r w:rsidR="009727C2">
        <w:rPr>
          <w:rFonts w:ascii="Book Antiqua" w:eastAsia="Times New Roman" w:hAnsi="Book Antiqua" w:cs="Arial"/>
        </w:rPr>
        <w:t>P</w:t>
      </w:r>
      <w:r w:rsidRPr="001A27CD">
        <w:rPr>
          <w:rFonts w:ascii="Book Antiqua" w:eastAsia="Times New Roman" w:hAnsi="Book Antiqua" w:cs="Arial"/>
        </w:rPr>
        <w:t>rocedural</w:t>
      </w:r>
      <w:r w:rsidRPr="008C710C">
        <w:rPr>
          <w:rFonts w:ascii="Book Antiqua" w:eastAsia="Times New Roman" w:hAnsi="Book Antiqua" w:cs="Arial"/>
        </w:rPr>
        <w:t xml:space="preserve"> error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4</w:t>
      </w:r>
      <w:r>
        <w:rPr>
          <w:rFonts w:ascii="Book Antiqua" w:eastAsia="Times New Roman" w:hAnsi="Book Antiqua" w:cs="Arial"/>
        </w:rPr>
        <w:t>:</w:t>
      </w:r>
      <w:r w:rsidRPr="008C710C">
        <w:rPr>
          <w:rFonts w:ascii="Book Antiqua" w:eastAsia="Times New Roman" w:hAnsi="Book Antiqua" w:cs="Arial"/>
        </w:rPr>
        <w:t xml:space="preserve"> </w:t>
      </w:r>
      <w:r w:rsidR="009727C2">
        <w:rPr>
          <w:rFonts w:ascii="Book Antiqua" w:eastAsia="Times New Roman" w:hAnsi="Book Antiqua" w:cs="Arial"/>
        </w:rPr>
        <w:t>I</w:t>
      </w:r>
      <w:r w:rsidRPr="008C710C">
        <w:rPr>
          <w:rFonts w:ascii="Book Antiqua" w:eastAsia="Times New Roman" w:hAnsi="Book Antiqua" w:cs="Arial"/>
        </w:rPr>
        <w:t>mproper informed consent of procedure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5</w:t>
      </w:r>
      <w:r>
        <w:rPr>
          <w:rFonts w:ascii="Book Antiqua" w:eastAsia="Times New Roman" w:hAnsi="Book Antiqua" w:cs="Arial"/>
        </w:rPr>
        <w:t>:</w:t>
      </w:r>
      <w:r w:rsidRPr="008C710C">
        <w:rPr>
          <w:rFonts w:ascii="Book Antiqua" w:eastAsia="Times New Roman" w:hAnsi="Book Antiqua" w:cs="Arial"/>
        </w:rPr>
        <w:t xml:space="preserve"> </w:t>
      </w:r>
      <w:r w:rsidR="009727C2">
        <w:rPr>
          <w:rFonts w:ascii="Book Antiqua" w:eastAsia="Times New Roman" w:hAnsi="Book Antiqua" w:cs="Arial"/>
        </w:rPr>
        <w:t>L</w:t>
      </w:r>
      <w:r w:rsidRPr="008C710C">
        <w:rPr>
          <w:rFonts w:ascii="Book Antiqua" w:eastAsia="Times New Roman" w:hAnsi="Book Antiqua" w:cs="Arial"/>
        </w:rPr>
        <w:t>ack of knowledge of trainee involvement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6</w:t>
      </w:r>
      <w:r>
        <w:rPr>
          <w:rFonts w:ascii="Book Antiqua" w:eastAsia="Times New Roman" w:hAnsi="Book Antiqua" w:cs="Arial"/>
        </w:rPr>
        <w:t>:</w:t>
      </w:r>
      <w:r w:rsidRPr="008C710C">
        <w:rPr>
          <w:rFonts w:ascii="Book Antiqua" w:eastAsia="Times New Roman" w:hAnsi="Book Antiqua" w:cs="Arial"/>
        </w:rPr>
        <w:t xml:space="preserve"> </w:t>
      </w:r>
      <w:r w:rsidR="009727C2">
        <w:rPr>
          <w:rFonts w:ascii="Book Antiqua" w:eastAsia="Times New Roman" w:hAnsi="Book Antiqua" w:cs="Arial"/>
        </w:rPr>
        <w:t>F</w:t>
      </w:r>
      <w:r w:rsidRPr="008C710C">
        <w:rPr>
          <w:rFonts w:ascii="Book Antiqua" w:eastAsia="Times New Roman" w:hAnsi="Book Antiqua" w:cs="Arial"/>
        </w:rPr>
        <w:t>ailure to supervise trainee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7</w:t>
      </w:r>
      <w:r>
        <w:rPr>
          <w:rFonts w:ascii="Book Antiqua" w:eastAsia="Times New Roman" w:hAnsi="Book Antiqua" w:cs="Arial"/>
        </w:rPr>
        <w:t>:</w:t>
      </w:r>
      <w:r w:rsidRPr="008C710C">
        <w:rPr>
          <w:rFonts w:ascii="Book Antiqua" w:eastAsia="Times New Roman" w:hAnsi="Book Antiqua" w:cs="Arial"/>
        </w:rPr>
        <w:t xml:space="preserve"> </w:t>
      </w:r>
      <w:r w:rsidR="009727C2">
        <w:rPr>
          <w:rFonts w:ascii="Book Antiqua" w:eastAsia="Times New Roman" w:hAnsi="Book Antiqua" w:cs="Arial"/>
        </w:rPr>
        <w:t>I</w:t>
      </w:r>
      <w:r w:rsidRPr="008C710C">
        <w:rPr>
          <w:rFonts w:ascii="Book Antiqua" w:eastAsia="Times New Roman" w:hAnsi="Book Antiqua" w:cs="Arial"/>
        </w:rPr>
        <w:t>nexperienced trainee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8</w:t>
      </w:r>
      <w:r>
        <w:rPr>
          <w:rFonts w:ascii="Book Antiqua" w:eastAsia="Times New Roman" w:hAnsi="Book Antiqua" w:cs="Arial"/>
        </w:rPr>
        <w:t>:</w:t>
      </w:r>
      <w:r w:rsidRPr="008C710C">
        <w:rPr>
          <w:rFonts w:ascii="Book Antiqua" w:eastAsia="Times New Roman" w:hAnsi="Book Antiqua" w:cs="Arial"/>
        </w:rPr>
        <w:t xml:space="preserve"> </w:t>
      </w:r>
      <w:r w:rsidR="009727C2">
        <w:rPr>
          <w:rFonts w:ascii="Book Antiqua" w:eastAsia="Times New Roman" w:hAnsi="Book Antiqua" w:cs="Arial"/>
        </w:rPr>
        <w:t>P</w:t>
      </w:r>
      <w:r w:rsidRPr="008C710C">
        <w:rPr>
          <w:rFonts w:ascii="Book Antiqua" w:eastAsia="Times New Roman" w:hAnsi="Book Antiqua" w:cs="Arial"/>
        </w:rPr>
        <w:t>rolonged operation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9</w:t>
      </w:r>
      <w:r>
        <w:rPr>
          <w:rFonts w:ascii="Book Antiqua" w:eastAsia="Times New Roman" w:hAnsi="Book Antiqua" w:cs="Arial"/>
        </w:rPr>
        <w:t>:</w:t>
      </w:r>
      <w:r w:rsidRPr="008C710C">
        <w:rPr>
          <w:rFonts w:ascii="Book Antiqua" w:eastAsia="Times New Roman" w:hAnsi="Book Antiqua" w:cs="Arial"/>
        </w:rPr>
        <w:t xml:space="preserve"> </w:t>
      </w:r>
      <w:r w:rsidR="009727C2">
        <w:rPr>
          <w:rFonts w:ascii="Book Antiqua" w:eastAsia="Times New Roman" w:hAnsi="Book Antiqua" w:cs="Arial"/>
        </w:rPr>
        <w:t>T</w:t>
      </w:r>
      <w:r w:rsidRPr="008C710C">
        <w:rPr>
          <w:rFonts w:ascii="Book Antiqua" w:eastAsia="Times New Roman" w:hAnsi="Book Antiqua" w:cs="Arial"/>
        </w:rPr>
        <w:t>rainee did not communicate or inform attending</w:t>
      </w:r>
      <w:r w:rsidR="00F256B5">
        <w:rPr>
          <w:rFonts w:ascii="Book Antiqua" w:hAnsi="Book Antiqua" w:cs="Arial" w:hint="eastAsia"/>
          <w:lang w:eastAsia="zh-CN"/>
        </w:rPr>
        <w:t xml:space="preserve">. </w:t>
      </w:r>
      <w:r w:rsidRPr="008C710C">
        <w:rPr>
          <w:rFonts w:ascii="Book Antiqua" w:eastAsia="Times New Roman" w:hAnsi="Book Antiqua" w:cs="Arial"/>
        </w:rPr>
        <w:t xml:space="preserve">Pt: </w:t>
      </w:r>
      <w:r w:rsidR="009727C2">
        <w:rPr>
          <w:rFonts w:ascii="Book Antiqua" w:eastAsia="Times New Roman" w:hAnsi="Book Antiqua" w:cs="Arial"/>
        </w:rPr>
        <w:t>P</w:t>
      </w:r>
      <w:r w:rsidRPr="008C710C">
        <w:rPr>
          <w:rFonts w:ascii="Book Antiqua" w:eastAsia="Times New Roman" w:hAnsi="Book Antiqua" w:cs="Arial"/>
        </w:rPr>
        <w:t>atient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Post-op: </w:t>
      </w:r>
      <w:r w:rsidR="009727C2">
        <w:rPr>
          <w:rFonts w:ascii="Book Antiqua" w:eastAsia="Times New Roman" w:hAnsi="Book Antiqua" w:cs="Arial"/>
        </w:rPr>
        <w:t>P</w:t>
      </w:r>
      <w:r w:rsidRPr="008C710C">
        <w:rPr>
          <w:rFonts w:ascii="Book Antiqua" w:eastAsia="Times New Roman" w:hAnsi="Book Antiqua" w:cs="Arial"/>
        </w:rPr>
        <w:t>ost-operation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Trach: </w:t>
      </w:r>
      <w:r w:rsidR="009727C2">
        <w:rPr>
          <w:rFonts w:ascii="Book Antiqua" w:eastAsia="Times New Roman" w:hAnsi="Book Antiqua" w:cs="Arial"/>
        </w:rPr>
        <w:t>T</w:t>
      </w:r>
      <w:r w:rsidRPr="008C710C">
        <w:rPr>
          <w:rFonts w:ascii="Book Antiqua" w:eastAsia="Times New Roman" w:hAnsi="Book Antiqua" w:cs="Arial"/>
        </w:rPr>
        <w:t>racheostomy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CF: </w:t>
      </w:r>
      <w:r w:rsidR="009727C2">
        <w:rPr>
          <w:rFonts w:ascii="Book Antiqua" w:eastAsia="Times New Roman" w:hAnsi="Book Antiqua" w:cs="Arial"/>
        </w:rPr>
        <w:t>C</w:t>
      </w:r>
      <w:r w:rsidRPr="008C710C">
        <w:rPr>
          <w:rFonts w:ascii="Book Antiqua" w:eastAsia="Times New Roman" w:hAnsi="Book Antiqua" w:cs="Arial"/>
        </w:rPr>
        <w:t>ystic fibrosis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FESS: </w:t>
      </w:r>
      <w:r w:rsidR="009727C2">
        <w:rPr>
          <w:rFonts w:ascii="Book Antiqua" w:eastAsia="Times New Roman" w:hAnsi="Book Antiqua" w:cs="Arial"/>
        </w:rPr>
        <w:t>F</w:t>
      </w:r>
      <w:r w:rsidRPr="008C710C">
        <w:rPr>
          <w:rFonts w:ascii="Book Antiqua" w:eastAsia="Times New Roman" w:hAnsi="Book Antiqua" w:cs="Arial"/>
        </w:rPr>
        <w:t>unctional endoscopic sinus surgery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OR: </w:t>
      </w:r>
      <w:r w:rsidR="009727C2">
        <w:rPr>
          <w:rFonts w:ascii="Book Antiqua" w:eastAsia="Times New Roman" w:hAnsi="Book Antiqua" w:cs="Arial"/>
        </w:rPr>
        <w:t>O</w:t>
      </w:r>
      <w:r w:rsidRPr="008C710C">
        <w:rPr>
          <w:rFonts w:ascii="Book Antiqua" w:eastAsia="Times New Roman" w:hAnsi="Book Antiqua" w:cs="Arial"/>
        </w:rPr>
        <w:t>perating room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PTC: </w:t>
      </w:r>
      <w:r w:rsidR="009727C2">
        <w:rPr>
          <w:rFonts w:ascii="Book Antiqua" w:eastAsia="Times New Roman" w:hAnsi="Book Antiqua" w:cs="Arial"/>
        </w:rPr>
        <w:t>P</w:t>
      </w:r>
      <w:r w:rsidRPr="008C710C">
        <w:rPr>
          <w:rFonts w:ascii="Book Antiqua" w:eastAsia="Times New Roman" w:hAnsi="Book Antiqua" w:cs="Arial"/>
        </w:rPr>
        <w:t>apillary thyroid cancer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Epi: </w:t>
      </w:r>
      <w:r w:rsidR="009727C2">
        <w:rPr>
          <w:rFonts w:ascii="Book Antiqua" w:eastAsia="Times New Roman" w:hAnsi="Book Antiqua" w:cs="Arial"/>
        </w:rPr>
        <w:t>E</w:t>
      </w:r>
      <w:r w:rsidRPr="008C710C">
        <w:rPr>
          <w:rFonts w:ascii="Book Antiqua" w:eastAsia="Times New Roman" w:hAnsi="Book Antiqua" w:cs="Arial"/>
        </w:rPr>
        <w:t>pinephrine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ENT: </w:t>
      </w:r>
      <w:r w:rsidR="009727C2">
        <w:rPr>
          <w:rFonts w:ascii="Book Antiqua" w:eastAsia="Times New Roman" w:hAnsi="Book Antiqua" w:cs="Arial"/>
        </w:rPr>
        <w:t>E</w:t>
      </w:r>
      <w:r w:rsidRPr="008C710C">
        <w:rPr>
          <w:rFonts w:ascii="Book Antiqua" w:eastAsia="Times New Roman" w:hAnsi="Book Antiqua" w:cs="Arial"/>
        </w:rPr>
        <w:t>ar nose throat surgeon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MRI: </w:t>
      </w:r>
      <w:r w:rsidR="009727C2">
        <w:rPr>
          <w:rFonts w:ascii="Book Antiqua" w:eastAsia="Times New Roman" w:hAnsi="Book Antiqua" w:cs="Arial"/>
        </w:rPr>
        <w:t>M</w:t>
      </w:r>
      <w:r w:rsidRPr="008C710C">
        <w:rPr>
          <w:rFonts w:ascii="Book Antiqua" w:eastAsia="Times New Roman" w:hAnsi="Book Antiqua" w:cs="Arial"/>
        </w:rPr>
        <w:t>agnetic resonance imaging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SCC: </w:t>
      </w:r>
      <w:r w:rsidR="009727C2">
        <w:rPr>
          <w:rFonts w:ascii="Book Antiqua" w:eastAsia="Times New Roman" w:hAnsi="Book Antiqua" w:cs="Arial"/>
        </w:rPr>
        <w:t>S</w:t>
      </w:r>
      <w:r w:rsidRPr="008C710C">
        <w:rPr>
          <w:rFonts w:ascii="Book Antiqua" w:eastAsia="Times New Roman" w:hAnsi="Book Antiqua" w:cs="Arial"/>
        </w:rPr>
        <w:t>quamous cell carcinoma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CT: </w:t>
      </w:r>
      <w:r w:rsidR="009727C2">
        <w:rPr>
          <w:rFonts w:ascii="Book Antiqua" w:eastAsia="Times New Roman" w:hAnsi="Book Antiqua" w:cs="Arial"/>
        </w:rPr>
        <w:t>C</w:t>
      </w:r>
      <w:r w:rsidRPr="008C710C">
        <w:rPr>
          <w:rFonts w:ascii="Book Antiqua" w:eastAsia="Times New Roman" w:hAnsi="Book Antiqua" w:cs="Arial"/>
        </w:rPr>
        <w:t>omputed tomography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CPAP: </w:t>
      </w:r>
      <w:r w:rsidR="009727C2">
        <w:rPr>
          <w:rFonts w:ascii="Book Antiqua" w:eastAsia="Times New Roman" w:hAnsi="Book Antiqua" w:cs="Arial"/>
        </w:rPr>
        <w:t>C</w:t>
      </w:r>
      <w:r w:rsidRPr="008C710C">
        <w:rPr>
          <w:rFonts w:ascii="Book Antiqua" w:eastAsia="Times New Roman" w:hAnsi="Book Antiqua" w:cs="Arial"/>
        </w:rPr>
        <w:t>ontinuous positive airway pressure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Pulse ox: </w:t>
      </w:r>
      <w:r w:rsidR="009727C2">
        <w:rPr>
          <w:rFonts w:ascii="Book Antiqua" w:eastAsia="Times New Roman" w:hAnsi="Book Antiqua" w:cs="Arial"/>
        </w:rPr>
        <w:t>P</w:t>
      </w:r>
      <w:r w:rsidRPr="008C710C">
        <w:rPr>
          <w:rFonts w:ascii="Book Antiqua" w:eastAsia="Times New Roman" w:hAnsi="Book Antiqua" w:cs="Arial"/>
        </w:rPr>
        <w:t xml:space="preserve">ulse </w:t>
      </w:r>
      <w:r w:rsidR="009727C2" w:rsidRPr="008C710C">
        <w:rPr>
          <w:rFonts w:ascii="Book Antiqua" w:eastAsia="Times New Roman" w:hAnsi="Book Antiqua" w:cs="Arial"/>
        </w:rPr>
        <w:t>oximetry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ARDS: </w:t>
      </w:r>
      <w:r w:rsidR="009727C2">
        <w:rPr>
          <w:rFonts w:ascii="Book Antiqua" w:eastAsia="Times New Roman" w:hAnsi="Book Antiqua" w:cs="Arial"/>
        </w:rPr>
        <w:t>A</w:t>
      </w:r>
      <w:r w:rsidRPr="008C710C">
        <w:rPr>
          <w:rFonts w:ascii="Book Antiqua" w:eastAsia="Times New Roman" w:hAnsi="Book Antiqua" w:cs="Arial"/>
        </w:rPr>
        <w:t>cute respiratory distress syndrome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CRNA: </w:t>
      </w:r>
      <w:r w:rsidR="009727C2">
        <w:rPr>
          <w:rFonts w:ascii="Book Antiqua" w:eastAsia="Times New Roman" w:hAnsi="Book Antiqua" w:cs="Arial"/>
        </w:rPr>
        <w:t>C</w:t>
      </w:r>
      <w:r w:rsidRPr="008C710C">
        <w:rPr>
          <w:rFonts w:ascii="Book Antiqua" w:eastAsia="Times New Roman" w:hAnsi="Book Antiqua" w:cs="Arial"/>
        </w:rPr>
        <w:t>ertified registered nurse anesthetist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C/O: </w:t>
      </w:r>
      <w:r w:rsidR="009727C2">
        <w:rPr>
          <w:rFonts w:ascii="Book Antiqua" w:eastAsia="Times New Roman" w:hAnsi="Book Antiqua" w:cs="Arial"/>
        </w:rPr>
        <w:t>C</w:t>
      </w:r>
      <w:r w:rsidRPr="008C710C">
        <w:rPr>
          <w:rFonts w:ascii="Book Antiqua" w:eastAsia="Times New Roman" w:hAnsi="Book Antiqua" w:cs="Arial"/>
        </w:rPr>
        <w:t>omplaining of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CN: </w:t>
      </w:r>
      <w:r w:rsidR="009727C2">
        <w:rPr>
          <w:rFonts w:ascii="Book Antiqua" w:eastAsia="Times New Roman" w:hAnsi="Book Antiqua" w:cs="Arial"/>
        </w:rPr>
        <w:t>C</w:t>
      </w:r>
      <w:r w:rsidRPr="008C710C">
        <w:rPr>
          <w:rFonts w:ascii="Book Antiqua" w:eastAsia="Times New Roman" w:hAnsi="Book Antiqua" w:cs="Arial"/>
        </w:rPr>
        <w:t>ranial nerve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CSF: </w:t>
      </w:r>
      <w:r w:rsidR="009727C2">
        <w:rPr>
          <w:rFonts w:ascii="Book Antiqua" w:eastAsia="Times New Roman" w:hAnsi="Book Antiqua" w:cs="Arial"/>
        </w:rPr>
        <w:t>C</w:t>
      </w:r>
      <w:r w:rsidRPr="008C710C">
        <w:rPr>
          <w:rFonts w:ascii="Book Antiqua" w:eastAsia="Times New Roman" w:hAnsi="Book Antiqua" w:cs="Arial"/>
        </w:rPr>
        <w:t>erebrospinal fluid</w:t>
      </w:r>
      <w:r>
        <w:rPr>
          <w:rFonts w:ascii="Book Antiqua" w:hAnsi="Book Antiqua" w:cs="Arial" w:hint="eastAsia"/>
          <w:lang w:eastAsia="zh-CN"/>
        </w:rPr>
        <w:t>.</w:t>
      </w:r>
    </w:p>
    <w:p w14:paraId="751C9DF8" w14:textId="77777777" w:rsidR="00F256B5" w:rsidRDefault="00F256B5" w:rsidP="00120BED">
      <w:pPr>
        <w:spacing w:line="360" w:lineRule="auto"/>
        <w:jc w:val="both"/>
        <w:rPr>
          <w:rFonts w:ascii="Book Antiqua" w:hAnsi="Book Antiqua" w:cs="Arial"/>
          <w:lang w:eastAsia="zh-CN"/>
        </w:rPr>
      </w:pPr>
    </w:p>
    <w:p w14:paraId="21FF7E0A" w14:textId="77777777" w:rsidR="00F256B5" w:rsidRDefault="00F256B5" w:rsidP="00120BED">
      <w:pPr>
        <w:spacing w:line="360" w:lineRule="auto"/>
        <w:jc w:val="both"/>
        <w:rPr>
          <w:rFonts w:ascii="Book Antiqua" w:hAnsi="Book Antiqua" w:cs="Arial"/>
          <w:lang w:eastAsia="zh-CN"/>
        </w:rPr>
      </w:pPr>
    </w:p>
    <w:p w14:paraId="6192FA15" w14:textId="77777777" w:rsidR="00F256B5" w:rsidRDefault="00F256B5" w:rsidP="00120BED">
      <w:pPr>
        <w:spacing w:line="360" w:lineRule="auto"/>
        <w:jc w:val="both"/>
        <w:rPr>
          <w:rFonts w:ascii="Book Antiqua" w:hAnsi="Book Antiqua" w:cs="Arial"/>
          <w:lang w:eastAsia="zh-CN"/>
        </w:rPr>
        <w:sectPr w:rsidR="00F256B5" w:rsidSect="00B51CB2">
          <w:head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1C5A08B" w14:textId="10C21F23" w:rsidR="00DC3A7E" w:rsidRPr="00573EFC" w:rsidRDefault="00DC3A7E" w:rsidP="00120BED">
      <w:pPr>
        <w:spacing w:line="360" w:lineRule="auto"/>
        <w:contextualSpacing/>
        <w:jc w:val="both"/>
        <w:rPr>
          <w:rFonts w:ascii="Book Antiqua" w:eastAsia="Times New Roman" w:hAnsi="Book Antiqua" w:cs="Arial"/>
          <w:b/>
        </w:rPr>
      </w:pPr>
      <w:r w:rsidRPr="00573EFC">
        <w:rPr>
          <w:rFonts w:ascii="Book Antiqua" w:eastAsia="Times New Roman" w:hAnsi="Book Antiqua" w:cs="Arial"/>
          <w:b/>
        </w:rPr>
        <w:lastRenderedPageBreak/>
        <w:t>Table</w:t>
      </w:r>
      <w:r w:rsidR="008C710C" w:rsidRPr="00573EFC">
        <w:rPr>
          <w:rFonts w:ascii="Book Antiqua" w:eastAsia="Times New Roman" w:hAnsi="Book Antiqua" w:cs="Arial"/>
          <w:b/>
        </w:rPr>
        <w:t xml:space="preserve"> </w:t>
      </w:r>
      <w:r w:rsidRPr="00573EFC">
        <w:rPr>
          <w:rFonts w:ascii="Book Antiqua" w:eastAsia="Times New Roman" w:hAnsi="Book Antiqua" w:cs="Arial"/>
          <w:b/>
        </w:rPr>
        <w:t>2</w:t>
      </w:r>
      <w:r w:rsidR="001A27CD" w:rsidRPr="00573EFC">
        <w:rPr>
          <w:rFonts w:ascii="Book Antiqua" w:hAnsi="Book Antiqua" w:cs="Arial" w:hint="eastAsia"/>
          <w:b/>
          <w:lang w:eastAsia="zh-CN"/>
        </w:rPr>
        <w:t xml:space="preserve"> </w:t>
      </w:r>
      <w:r w:rsidRPr="00573EFC">
        <w:rPr>
          <w:rFonts w:ascii="Book Antiqua" w:eastAsia="Times New Roman" w:hAnsi="Book Antiqua" w:cs="Arial"/>
          <w:b/>
        </w:rPr>
        <w:t>Allegations</w:t>
      </w:r>
      <w:r w:rsidR="008C710C" w:rsidRPr="00573EFC">
        <w:rPr>
          <w:rFonts w:ascii="Book Antiqua" w:eastAsia="Times New Roman" w:hAnsi="Book Antiqua" w:cs="Arial"/>
          <w:b/>
        </w:rPr>
        <w:t xml:space="preserve"> </w:t>
      </w:r>
      <w:r w:rsidRPr="00573EFC">
        <w:rPr>
          <w:rFonts w:ascii="Book Antiqua" w:eastAsia="Times New Roman" w:hAnsi="Book Antiqua" w:cs="Arial"/>
          <w:b/>
        </w:rPr>
        <w:t>observed</w:t>
      </w:r>
      <w:r w:rsidR="008C710C" w:rsidRPr="00573EFC">
        <w:rPr>
          <w:rFonts w:ascii="Book Antiqua" w:eastAsia="Times New Roman" w:hAnsi="Book Antiqua" w:cs="Arial"/>
          <w:b/>
        </w:rPr>
        <w:t xml:space="preserve"> </w:t>
      </w:r>
      <w:r w:rsidRPr="00573EFC">
        <w:rPr>
          <w:rFonts w:ascii="Book Antiqua" w:eastAsia="Times New Roman" w:hAnsi="Book Antiqua" w:cs="Arial"/>
          <w:b/>
        </w:rPr>
        <w:t>in</w:t>
      </w:r>
      <w:r w:rsidR="008C710C" w:rsidRPr="00573EFC">
        <w:rPr>
          <w:rFonts w:ascii="Book Antiqua" w:eastAsia="Times New Roman" w:hAnsi="Book Antiqua" w:cs="Arial"/>
          <w:b/>
        </w:rPr>
        <w:t xml:space="preserve"> </w:t>
      </w:r>
      <w:r w:rsidRPr="00573EFC">
        <w:rPr>
          <w:rFonts w:ascii="Book Antiqua" w:eastAsia="Times New Roman" w:hAnsi="Book Antiqua" w:cs="Arial"/>
          <w:b/>
        </w:rPr>
        <w:t>20</w:t>
      </w:r>
      <w:r w:rsidR="008C710C" w:rsidRPr="00573EFC">
        <w:rPr>
          <w:rFonts w:ascii="Book Antiqua" w:eastAsia="Times New Roman" w:hAnsi="Book Antiqua" w:cs="Arial"/>
          <w:b/>
        </w:rPr>
        <w:t xml:space="preserve"> </w:t>
      </w:r>
      <w:r w:rsidRPr="00573EFC">
        <w:rPr>
          <w:rFonts w:ascii="Book Antiqua" w:eastAsia="Times New Roman" w:hAnsi="Book Antiqua" w:cs="Arial"/>
          <w:b/>
        </w:rPr>
        <w:t>cases</w:t>
      </w:r>
      <w:r w:rsidR="008C710C" w:rsidRPr="00573EFC">
        <w:rPr>
          <w:rFonts w:ascii="Book Antiqua" w:eastAsia="Times New Roman" w:hAnsi="Book Antiqua" w:cs="Arial"/>
          <w:b/>
        </w:rPr>
        <w:t xml:space="preserve"> </w:t>
      </w:r>
      <w:r w:rsidRPr="00573EFC">
        <w:rPr>
          <w:rFonts w:ascii="Book Antiqua" w:eastAsia="Times New Roman" w:hAnsi="Book Antiqua" w:cs="Arial"/>
          <w:b/>
        </w:rPr>
        <w:t>against</w:t>
      </w:r>
      <w:r w:rsidR="008C710C" w:rsidRPr="00573EFC">
        <w:rPr>
          <w:rFonts w:ascii="Book Antiqua" w:eastAsia="Times New Roman" w:hAnsi="Book Antiqua" w:cs="Arial"/>
          <w:b/>
        </w:rPr>
        <w:t xml:space="preserve"> </w:t>
      </w:r>
      <w:r w:rsidR="00573EFC">
        <w:rPr>
          <w:rFonts w:ascii="Book Antiqua" w:hAnsi="Book Antiqua" w:cs="Arial" w:hint="eastAsia"/>
          <w:b/>
          <w:lang w:eastAsia="zh-CN"/>
        </w:rPr>
        <w:t>o</w:t>
      </w:r>
      <w:r w:rsidR="009727C2" w:rsidRPr="00573EFC">
        <w:rPr>
          <w:rFonts w:ascii="Book Antiqua" w:eastAsia="Times New Roman" w:hAnsi="Book Antiqua" w:cs="Arial"/>
          <w:b/>
        </w:rPr>
        <w:t xml:space="preserve">tolaryngology </w:t>
      </w:r>
      <w:r w:rsidRPr="00573EFC">
        <w:rPr>
          <w:rFonts w:ascii="Book Antiqua" w:eastAsia="Times New Roman" w:hAnsi="Book Antiqua" w:cs="Arial"/>
          <w:b/>
        </w:rPr>
        <w:t>trainees</w:t>
      </w:r>
    </w:p>
    <w:tbl>
      <w:tblPr>
        <w:tblStyle w:val="PlainTable41"/>
        <w:tblW w:w="79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76"/>
        <w:gridCol w:w="1684"/>
      </w:tblGrid>
      <w:tr w:rsidR="00DC3A7E" w:rsidRPr="00573EFC" w14:paraId="63E263A9" w14:textId="77777777" w:rsidTr="00573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ACD036" w14:textId="77777777" w:rsidR="00DC3A7E" w:rsidRPr="00573EF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573EFC">
              <w:rPr>
                <w:rFonts w:ascii="Book Antiqua" w:eastAsia="Times New Roman" w:hAnsi="Book Antiqua" w:cs="Arial"/>
              </w:rPr>
              <w:t>Allegation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1BC67AE" w14:textId="77777777" w:rsidR="00DC3A7E" w:rsidRPr="00573EFC" w:rsidRDefault="00DC3A7E" w:rsidP="00573EF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573EFC">
              <w:rPr>
                <w:rFonts w:ascii="Book Antiqua" w:eastAsia="Times New Roman" w:hAnsi="Book Antiqua" w:cs="Arial"/>
                <w:i/>
              </w:rPr>
              <w:t>n</w:t>
            </w:r>
            <w:r w:rsidR="008C710C" w:rsidRPr="00573EFC">
              <w:rPr>
                <w:rFonts w:ascii="Book Antiqua" w:eastAsia="Times New Roman" w:hAnsi="Book Antiqua" w:cs="Arial"/>
              </w:rPr>
              <w:t xml:space="preserve"> </w:t>
            </w:r>
            <w:r w:rsidRPr="00573EFC">
              <w:rPr>
                <w:rFonts w:ascii="Book Antiqua" w:eastAsia="Times New Roman" w:hAnsi="Book Antiqua" w:cs="Arial"/>
              </w:rPr>
              <w:t>(%)</w:t>
            </w:r>
          </w:p>
        </w:tc>
      </w:tr>
      <w:tr w:rsidR="00DC3A7E" w:rsidRPr="001A27CD" w14:paraId="28DB7F37" w14:textId="77777777" w:rsidTr="0057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F16487F" w14:textId="77777777" w:rsidR="00DC3A7E" w:rsidRPr="001A27CD" w:rsidRDefault="00DC3A7E" w:rsidP="00573EFC">
            <w:pPr>
              <w:spacing w:line="360" w:lineRule="auto"/>
              <w:contextualSpacing/>
              <w:jc w:val="both"/>
              <w:rPr>
                <w:rFonts w:ascii="Book Antiqua" w:eastAsia="Times New Roman" w:hAnsi="Book Antiqua" w:cs="Arial"/>
                <w:b w:val="0"/>
                <w:color w:val="000000"/>
              </w:rPr>
            </w:pP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Delay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in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evaluation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4E824E1" w14:textId="77777777" w:rsidR="00DC3A7E" w:rsidRPr="001A27CD" w:rsidRDefault="00DC3A7E" w:rsidP="00573EF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1A27CD">
              <w:rPr>
                <w:rFonts w:ascii="Book Antiqua" w:eastAsia="Times New Roman" w:hAnsi="Book Antiqua" w:cs="Arial"/>
              </w:rPr>
              <w:t>3</w:t>
            </w:r>
            <w:r w:rsidR="008C710C" w:rsidRPr="001A27CD">
              <w:rPr>
                <w:rFonts w:ascii="Book Antiqua" w:eastAsia="Times New Roman" w:hAnsi="Book Antiqua" w:cs="Arial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</w:rPr>
              <w:t>(6.4)</w:t>
            </w:r>
          </w:p>
        </w:tc>
      </w:tr>
      <w:tr w:rsidR="00DC3A7E" w:rsidRPr="001A27CD" w14:paraId="0C2EAFAE" w14:textId="77777777" w:rsidTr="00573EF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6" w:type="dxa"/>
            <w:shd w:val="clear" w:color="auto" w:fill="auto"/>
            <w:hideMark/>
          </w:tcPr>
          <w:p w14:paraId="07AC32A8" w14:textId="77777777" w:rsidR="00DC3A7E" w:rsidRPr="001A27CD" w:rsidRDefault="00DC3A7E" w:rsidP="00573EFC">
            <w:pPr>
              <w:spacing w:line="360" w:lineRule="auto"/>
              <w:contextualSpacing/>
              <w:jc w:val="both"/>
              <w:rPr>
                <w:rFonts w:ascii="Book Antiqua" w:eastAsia="Times New Roman" w:hAnsi="Book Antiqua" w:cs="Arial"/>
                <w:b w:val="0"/>
                <w:color w:val="000000"/>
              </w:rPr>
            </w:pP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Incorrect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diagnosis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or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treatment</w:t>
            </w:r>
          </w:p>
        </w:tc>
        <w:tc>
          <w:tcPr>
            <w:tcW w:w="1684" w:type="dxa"/>
            <w:shd w:val="clear" w:color="auto" w:fill="auto"/>
            <w:hideMark/>
          </w:tcPr>
          <w:p w14:paraId="74200A0E" w14:textId="77777777" w:rsidR="00DC3A7E" w:rsidRPr="001A27CD" w:rsidRDefault="00DC3A7E" w:rsidP="00573EF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1A27CD">
              <w:rPr>
                <w:rFonts w:ascii="Book Antiqua" w:eastAsia="Times New Roman" w:hAnsi="Book Antiqua" w:cs="Arial"/>
              </w:rPr>
              <w:t>8</w:t>
            </w:r>
            <w:r w:rsidR="008C710C" w:rsidRPr="001A27CD">
              <w:rPr>
                <w:rFonts w:ascii="Book Antiqua" w:eastAsia="Times New Roman" w:hAnsi="Book Antiqua" w:cs="Arial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</w:rPr>
              <w:t>(17.0)</w:t>
            </w:r>
          </w:p>
        </w:tc>
      </w:tr>
      <w:tr w:rsidR="00DC3A7E" w:rsidRPr="001A27CD" w14:paraId="6C3224C4" w14:textId="77777777" w:rsidTr="0057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6" w:type="dxa"/>
            <w:shd w:val="clear" w:color="auto" w:fill="auto"/>
            <w:hideMark/>
          </w:tcPr>
          <w:p w14:paraId="76164B99" w14:textId="77777777" w:rsidR="00DC3A7E" w:rsidRPr="001A27CD" w:rsidRDefault="00DC3A7E" w:rsidP="00573EFC">
            <w:pPr>
              <w:spacing w:line="360" w:lineRule="auto"/>
              <w:contextualSpacing/>
              <w:jc w:val="both"/>
              <w:rPr>
                <w:rFonts w:ascii="Book Antiqua" w:eastAsia="Times New Roman" w:hAnsi="Book Antiqua" w:cs="Arial"/>
                <w:b w:val="0"/>
                <w:color w:val="000000"/>
              </w:rPr>
            </w:pP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Procedural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error</w:t>
            </w:r>
          </w:p>
        </w:tc>
        <w:tc>
          <w:tcPr>
            <w:tcW w:w="1684" w:type="dxa"/>
            <w:shd w:val="clear" w:color="auto" w:fill="auto"/>
            <w:hideMark/>
          </w:tcPr>
          <w:p w14:paraId="505F1EEC" w14:textId="77777777" w:rsidR="00DC3A7E" w:rsidRPr="001A27CD" w:rsidRDefault="00DC3A7E" w:rsidP="00573EF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1A27CD">
              <w:rPr>
                <w:rFonts w:ascii="Book Antiqua" w:eastAsia="Times New Roman" w:hAnsi="Book Antiqua" w:cs="Arial"/>
              </w:rPr>
              <w:t>12</w:t>
            </w:r>
            <w:r w:rsidR="008C710C" w:rsidRPr="001A27CD">
              <w:rPr>
                <w:rFonts w:ascii="Book Antiqua" w:eastAsia="Times New Roman" w:hAnsi="Book Antiqua" w:cs="Arial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</w:rPr>
              <w:t>(25.5)</w:t>
            </w:r>
          </w:p>
        </w:tc>
      </w:tr>
      <w:tr w:rsidR="00DC3A7E" w:rsidRPr="001A27CD" w14:paraId="1B0F7AAE" w14:textId="77777777" w:rsidTr="00573EF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6" w:type="dxa"/>
            <w:shd w:val="clear" w:color="auto" w:fill="auto"/>
            <w:hideMark/>
          </w:tcPr>
          <w:p w14:paraId="5AB955A8" w14:textId="77777777" w:rsidR="00DC3A7E" w:rsidRPr="001A27CD" w:rsidRDefault="00DC3A7E" w:rsidP="00573EFC">
            <w:pPr>
              <w:spacing w:line="360" w:lineRule="auto"/>
              <w:contextualSpacing/>
              <w:jc w:val="both"/>
              <w:rPr>
                <w:rFonts w:ascii="Book Antiqua" w:eastAsia="Times New Roman" w:hAnsi="Book Antiqua" w:cs="Arial"/>
                <w:b w:val="0"/>
                <w:color w:val="000000"/>
              </w:rPr>
            </w:pP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Improper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informed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consent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of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procedure</w:t>
            </w:r>
          </w:p>
        </w:tc>
        <w:tc>
          <w:tcPr>
            <w:tcW w:w="1684" w:type="dxa"/>
            <w:shd w:val="clear" w:color="auto" w:fill="auto"/>
            <w:hideMark/>
          </w:tcPr>
          <w:p w14:paraId="131801F3" w14:textId="77777777" w:rsidR="00DC3A7E" w:rsidRPr="001A27CD" w:rsidRDefault="00DC3A7E" w:rsidP="00573EF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1A27CD">
              <w:rPr>
                <w:rFonts w:ascii="Book Antiqua" w:eastAsia="Times New Roman" w:hAnsi="Book Antiqua" w:cs="Arial"/>
              </w:rPr>
              <w:t>4</w:t>
            </w:r>
            <w:r w:rsidR="008C710C" w:rsidRPr="001A27CD">
              <w:rPr>
                <w:rFonts w:ascii="Book Antiqua" w:eastAsia="Times New Roman" w:hAnsi="Book Antiqua" w:cs="Arial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</w:rPr>
              <w:t>(8.5)</w:t>
            </w:r>
          </w:p>
        </w:tc>
      </w:tr>
      <w:tr w:rsidR="00DC3A7E" w:rsidRPr="001A27CD" w14:paraId="2B28192B" w14:textId="77777777" w:rsidTr="0057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6" w:type="dxa"/>
            <w:shd w:val="clear" w:color="auto" w:fill="auto"/>
            <w:hideMark/>
          </w:tcPr>
          <w:p w14:paraId="3BE22FEA" w14:textId="77777777" w:rsidR="00DC3A7E" w:rsidRPr="001A27CD" w:rsidRDefault="00DC3A7E" w:rsidP="00573EFC">
            <w:pPr>
              <w:spacing w:line="360" w:lineRule="auto"/>
              <w:contextualSpacing/>
              <w:jc w:val="both"/>
              <w:rPr>
                <w:rFonts w:ascii="Book Antiqua" w:eastAsia="Times New Roman" w:hAnsi="Book Antiqua" w:cs="Arial"/>
                <w:b w:val="0"/>
                <w:color w:val="000000"/>
              </w:rPr>
            </w:pP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Lack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of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knowledge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of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trainee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involvement</w:t>
            </w:r>
          </w:p>
        </w:tc>
        <w:tc>
          <w:tcPr>
            <w:tcW w:w="1684" w:type="dxa"/>
            <w:shd w:val="clear" w:color="auto" w:fill="auto"/>
            <w:hideMark/>
          </w:tcPr>
          <w:p w14:paraId="6F550184" w14:textId="77777777" w:rsidR="00DC3A7E" w:rsidRPr="001A27CD" w:rsidRDefault="00DC3A7E" w:rsidP="00573EF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1A27CD">
              <w:rPr>
                <w:rFonts w:ascii="Book Antiqua" w:eastAsia="Times New Roman" w:hAnsi="Book Antiqua" w:cs="Arial"/>
              </w:rPr>
              <w:t>6</w:t>
            </w:r>
            <w:r w:rsidR="008C710C" w:rsidRPr="001A27CD">
              <w:rPr>
                <w:rFonts w:ascii="Book Antiqua" w:eastAsia="Times New Roman" w:hAnsi="Book Antiqua" w:cs="Arial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</w:rPr>
              <w:t>(12.8)</w:t>
            </w:r>
          </w:p>
        </w:tc>
      </w:tr>
      <w:tr w:rsidR="00DC3A7E" w:rsidRPr="001A27CD" w14:paraId="69897ED4" w14:textId="77777777" w:rsidTr="00573EF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6" w:type="dxa"/>
            <w:shd w:val="clear" w:color="auto" w:fill="auto"/>
            <w:hideMark/>
          </w:tcPr>
          <w:p w14:paraId="3C5A55F9" w14:textId="77777777" w:rsidR="00DC3A7E" w:rsidRPr="001A27CD" w:rsidRDefault="00DC3A7E" w:rsidP="00573EFC">
            <w:pPr>
              <w:spacing w:line="360" w:lineRule="auto"/>
              <w:contextualSpacing/>
              <w:jc w:val="both"/>
              <w:rPr>
                <w:rFonts w:ascii="Book Antiqua" w:eastAsia="Times New Roman" w:hAnsi="Book Antiqua" w:cs="Arial"/>
                <w:b w:val="0"/>
                <w:color w:val="000000"/>
              </w:rPr>
            </w:pP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Failure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to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supervise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resident</w:t>
            </w:r>
          </w:p>
        </w:tc>
        <w:tc>
          <w:tcPr>
            <w:tcW w:w="1684" w:type="dxa"/>
            <w:shd w:val="clear" w:color="auto" w:fill="auto"/>
            <w:hideMark/>
          </w:tcPr>
          <w:p w14:paraId="70A0F2A4" w14:textId="77777777" w:rsidR="00DC3A7E" w:rsidRPr="001A27CD" w:rsidRDefault="00DC3A7E" w:rsidP="00573EF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1A27CD">
              <w:rPr>
                <w:rFonts w:ascii="Book Antiqua" w:eastAsia="Times New Roman" w:hAnsi="Book Antiqua" w:cs="Arial"/>
              </w:rPr>
              <w:t>5</w:t>
            </w:r>
            <w:r w:rsidR="008C710C" w:rsidRPr="001A27CD">
              <w:rPr>
                <w:rFonts w:ascii="Book Antiqua" w:eastAsia="Times New Roman" w:hAnsi="Book Antiqua" w:cs="Arial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</w:rPr>
              <w:t>(10.6)</w:t>
            </w:r>
          </w:p>
        </w:tc>
      </w:tr>
      <w:tr w:rsidR="00DC3A7E" w:rsidRPr="001A27CD" w14:paraId="786BBD3C" w14:textId="77777777" w:rsidTr="0057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6" w:type="dxa"/>
            <w:shd w:val="clear" w:color="auto" w:fill="auto"/>
            <w:hideMark/>
          </w:tcPr>
          <w:p w14:paraId="5AD37197" w14:textId="77777777" w:rsidR="00DC3A7E" w:rsidRPr="001A27CD" w:rsidRDefault="00DC3A7E" w:rsidP="00573EFC">
            <w:pPr>
              <w:spacing w:line="360" w:lineRule="auto"/>
              <w:contextualSpacing/>
              <w:jc w:val="both"/>
              <w:rPr>
                <w:rFonts w:ascii="Book Antiqua" w:eastAsia="Times New Roman" w:hAnsi="Book Antiqua" w:cs="Arial"/>
                <w:b w:val="0"/>
                <w:color w:val="000000"/>
              </w:rPr>
            </w:pP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Inexperienced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trainee</w:t>
            </w:r>
          </w:p>
        </w:tc>
        <w:tc>
          <w:tcPr>
            <w:tcW w:w="1684" w:type="dxa"/>
            <w:shd w:val="clear" w:color="auto" w:fill="auto"/>
            <w:hideMark/>
          </w:tcPr>
          <w:p w14:paraId="7CB9A13E" w14:textId="77777777" w:rsidR="00DC3A7E" w:rsidRPr="001A27CD" w:rsidRDefault="00DC3A7E" w:rsidP="00573EF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1A27CD">
              <w:rPr>
                <w:rFonts w:ascii="Book Antiqua" w:eastAsia="Times New Roman" w:hAnsi="Book Antiqua" w:cs="Arial"/>
              </w:rPr>
              <w:t>5</w:t>
            </w:r>
            <w:r w:rsidR="008C710C" w:rsidRPr="001A27CD">
              <w:rPr>
                <w:rFonts w:ascii="Book Antiqua" w:eastAsia="Times New Roman" w:hAnsi="Book Antiqua" w:cs="Arial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</w:rPr>
              <w:t>(10.6)</w:t>
            </w:r>
          </w:p>
        </w:tc>
      </w:tr>
      <w:tr w:rsidR="00DC3A7E" w:rsidRPr="001A27CD" w14:paraId="5B2CDF9B" w14:textId="77777777" w:rsidTr="00573EF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6" w:type="dxa"/>
            <w:shd w:val="clear" w:color="auto" w:fill="auto"/>
            <w:hideMark/>
          </w:tcPr>
          <w:p w14:paraId="58478E6C" w14:textId="77777777" w:rsidR="00DC3A7E" w:rsidRPr="001A27CD" w:rsidRDefault="00DC3A7E" w:rsidP="00573EFC">
            <w:pPr>
              <w:spacing w:line="360" w:lineRule="auto"/>
              <w:contextualSpacing/>
              <w:jc w:val="both"/>
              <w:rPr>
                <w:rFonts w:ascii="Book Antiqua" w:eastAsia="Times New Roman" w:hAnsi="Book Antiqua" w:cs="Arial"/>
                <w:b w:val="0"/>
                <w:color w:val="000000"/>
              </w:rPr>
            </w:pP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Prolonged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operation</w:t>
            </w:r>
          </w:p>
        </w:tc>
        <w:tc>
          <w:tcPr>
            <w:tcW w:w="1684" w:type="dxa"/>
            <w:shd w:val="clear" w:color="auto" w:fill="auto"/>
            <w:hideMark/>
          </w:tcPr>
          <w:p w14:paraId="4C2FA72A" w14:textId="77777777" w:rsidR="00DC3A7E" w:rsidRPr="001A27CD" w:rsidRDefault="00DC3A7E" w:rsidP="00573EF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1A27CD">
              <w:rPr>
                <w:rFonts w:ascii="Book Antiqua" w:eastAsia="Times New Roman" w:hAnsi="Book Antiqua" w:cs="Arial"/>
              </w:rPr>
              <w:t>1</w:t>
            </w:r>
            <w:r w:rsidR="008C710C" w:rsidRPr="001A27CD">
              <w:rPr>
                <w:rFonts w:ascii="Book Antiqua" w:eastAsia="Times New Roman" w:hAnsi="Book Antiqua" w:cs="Arial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</w:rPr>
              <w:t>(2.1)</w:t>
            </w:r>
          </w:p>
        </w:tc>
      </w:tr>
      <w:tr w:rsidR="00DC3A7E" w:rsidRPr="001A27CD" w14:paraId="7BF0AE0F" w14:textId="77777777" w:rsidTr="0057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6" w:type="dxa"/>
            <w:shd w:val="clear" w:color="auto" w:fill="auto"/>
            <w:hideMark/>
          </w:tcPr>
          <w:p w14:paraId="638B25FB" w14:textId="77777777" w:rsidR="00DC3A7E" w:rsidRPr="001A27CD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  <w:color w:val="000000"/>
              </w:rPr>
            </w:pP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Trainee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did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not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communicate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or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inform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attending</w:t>
            </w:r>
          </w:p>
        </w:tc>
        <w:tc>
          <w:tcPr>
            <w:tcW w:w="1684" w:type="dxa"/>
            <w:shd w:val="clear" w:color="auto" w:fill="auto"/>
            <w:hideMark/>
          </w:tcPr>
          <w:p w14:paraId="6C3D04DE" w14:textId="77777777" w:rsidR="00DC3A7E" w:rsidRPr="001A27CD" w:rsidRDefault="00DC3A7E" w:rsidP="00573EF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1A27CD">
              <w:rPr>
                <w:rFonts w:ascii="Book Antiqua" w:eastAsia="Times New Roman" w:hAnsi="Book Antiqua" w:cs="Arial"/>
              </w:rPr>
              <w:t>3</w:t>
            </w:r>
            <w:r w:rsidR="008C710C" w:rsidRPr="001A27CD">
              <w:rPr>
                <w:rFonts w:ascii="Book Antiqua" w:eastAsia="Times New Roman" w:hAnsi="Book Antiqua" w:cs="Arial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</w:rPr>
              <w:t>(6.4)</w:t>
            </w:r>
          </w:p>
        </w:tc>
      </w:tr>
      <w:tr w:rsidR="00DC3A7E" w:rsidRPr="001A27CD" w14:paraId="7955546B" w14:textId="77777777" w:rsidTr="00573EF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6" w:type="dxa"/>
            <w:shd w:val="clear" w:color="auto" w:fill="auto"/>
            <w:hideMark/>
          </w:tcPr>
          <w:p w14:paraId="5B526790" w14:textId="77777777" w:rsidR="00DC3A7E" w:rsidRPr="001A27CD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</w:rPr>
            </w:pPr>
            <w:r w:rsidRPr="001A27CD">
              <w:rPr>
                <w:rFonts w:ascii="Book Antiqua" w:eastAsia="Times New Roman" w:hAnsi="Book Antiqua" w:cs="Arial"/>
                <w:b w:val="0"/>
              </w:rPr>
              <w:t>Total</w:t>
            </w:r>
            <w:r w:rsidR="008C710C" w:rsidRPr="001A27CD">
              <w:rPr>
                <w:rFonts w:ascii="Book Antiqua" w:eastAsia="Times New Roman" w:hAnsi="Book Antiqua" w:cs="Arial"/>
                <w:b w:val="0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  <w:hideMark/>
          </w:tcPr>
          <w:p w14:paraId="035BF1BB" w14:textId="77777777" w:rsidR="00DC3A7E" w:rsidRPr="001A27CD" w:rsidRDefault="00DC3A7E" w:rsidP="00573EF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1A27CD">
              <w:rPr>
                <w:rFonts w:ascii="Book Antiqua" w:eastAsia="Times New Roman" w:hAnsi="Book Antiqua" w:cs="Arial"/>
              </w:rPr>
              <w:t>47</w:t>
            </w:r>
            <w:r w:rsidR="008C710C" w:rsidRPr="001A27CD">
              <w:rPr>
                <w:rFonts w:ascii="Book Antiqua" w:eastAsia="Times New Roman" w:hAnsi="Book Antiqua" w:cs="Arial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</w:rPr>
              <w:t>(100)</w:t>
            </w:r>
          </w:p>
        </w:tc>
      </w:tr>
    </w:tbl>
    <w:p w14:paraId="599483A2" w14:textId="77777777" w:rsidR="00DC3A7E" w:rsidRPr="008C710C" w:rsidRDefault="00DC3A7E" w:rsidP="00120BED">
      <w:pPr>
        <w:spacing w:line="360" w:lineRule="auto"/>
        <w:jc w:val="both"/>
        <w:rPr>
          <w:rFonts w:ascii="Book Antiqua" w:eastAsia="Times New Roman" w:hAnsi="Book Antiqua" w:cs="Arial"/>
        </w:rPr>
      </w:pPr>
    </w:p>
    <w:p w14:paraId="318AB3F2" w14:textId="77777777" w:rsidR="00DC3A7E" w:rsidRPr="008C710C" w:rsidRDefault="00DC3A7E" w:rsidP="00120BED">
      <w:pPr>
        <w:spacing w:line="360" w:lineRule="auto"/>
        <w:contextualSpacing/>
        <w:jc w:val="both"/>
        <w:rPr>
          <w:rFonts w:ascii="Book Antiqua" w:eastAsia="Times New Roman" w:hAnsi="Book Antiqua" w:cs="Arial"/>
        </w:rPr>
      </w:pPr>
    </w:p>
    <w:p w14:paraId="31261971" w14:textId="77777777" w:rsidR="00DC3A7E" w:rsidRPr="008C710C" w:rsidRDefault="00DC3A7E" w:rsidP="00120BED">
      <w:pPr>
        <w:spacing w:line="360" w:lineRule="auto"/>
        <w:contextualSpacing/>
        <w:jc w:val="both"/>
        <w:rPr>
          <w:rFonts w:ascii="Book Antiqua" w:eastAsia="Times New Roman" w:hAnsi="Book Antiqua" w:cs="Arial"/>
        </w:rPr>
      </w:pPr>
    </w:p>
    <w:p w14:paraId="1DAAC551" w14:textId="36596FE3" w:rsidR="00DC3A7E" w:rsidRPr="00573EFC" w:rsidRDefault="001A27CD" w:rsidP="00120BED">
      <w:pPr>
        <w:spacing w:line="360" w:lineRule="auto"/>
        <w:contextualSpacing/>
        <w:jc w:val="both"/>
        <w:rPr>
          <w:rFonts w:ascii="Book Antiqua" w:eastAsia="Times New Roman" w:hAnsi="Book Antiqua" w:cs="Arial"/>
          <w:b/>
        </w:rPr>
      </w:pPr>
      <w:r>
        <w:rPr>
          <w:rFonts w:ascii="Book Antiqua" w:eastAsia="Times New Roman" w:hAnsi="Book Antiqua" w:cs="Arial"/>
          <w:b/>
        </w:rPr>
        <w:br w:type="page"/>
      </w:r>
      <w:r w:rsidRPr="00573EFC">
        <w:rPr>
          <w:rFonts w:ascii="Book Antiqua" w:eastAsia="Times New Roman" w:hAnsi="Book Antiqua" w:cs="Arial"/>
          <w:b/>
        </w:rPr>
        <w:lastRenderedPageBreak/>
        <w:t>Table 3</w:t>
      </w:r>
      <w:r w:rsidRPr="00573EFC">
        <w:rPr>
          <w:rFonts w:ascii="Book Antiqua" w:hAnsi="Book Antiqua" w:cs="Arial" w:hint="eastAsia"/>
          <w:b/>
          <w:lang w:eastAsia="zh-CN"/>
        </w:rPr>
        <w:t xml:space="preserve"> </w:t>
      </w:r>
      <w:r w:rsidRPr="00573EFC">
        <w:rPr>
          <w:rFonts w:ascii="Book Antiqua" w:eastAsia="Times New Roman" w:hAnsi="Book Antiqua" w:cs="Arial"/>
          <w:b/>
        </w:rPr>
        <w:t xml:space="preserve">Adverse outcomes in 20 cases against </w:t>
      </w:r>
      <w:r w:rsidR="00573EFC" w:rsidRPr="00573EFC">
        <w:rPr>
          <w:rFonts w:ascii="Book Antiqua" w:hAnsi="Book Antiqua" w:cs="Arial" w:hint="eastAsia"/>
          <w:b/>
          <w:lang w:eastAsia="zh-CN"/>
        </w:rPr>
        <w:t>o</w:t>
      </w:r>
      <w:r w:rsidR="009727C2" w:rsidRPr="00573EFC">
        <w:rPr>
          <w:rFonts w:ascii="Book Antiqua" w:eastAsia="Times New Roman" w:hAnsi="Book Antiqua" w:cs="Arial"/>
          <w:b/>
        </w:rPr>
        <w:t xml:space="preserve">tolaryngology </w:t>
      </w:r>
      <w:r w:rsidRPr="00573EFC">
        <w:rPr>
          <w:rFonts w:ascii="Book Antiqua" w:eastAsia="Times New Roman" w:hAnsi="Book Antiqua" w:cs="Arial"/>
          <w:b/>
        </w:rPr>
        <w:t>trainees</w:t>
      </w:r>
    </w:p>
    <w:tbl>
      <w:tblPr>
        <w:tblStyle w:val="PlainTable41"/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10171"/>
        <w:gridCol w:w="2789"/>
      </w:tblGrid>
      <w:tr w:rsidR="00DC3A7E" w:rsidRPr="00573EFC" w14:paraId="4102EE8C" w14:textId="77777777" w:rsidTr="00573EFC">
        <w:trPr>
          <w:trHeight w:val="340"/>
        </w:trPr>
        <w:tc>
          <w:tcPr>
            <w:tcW w:w="3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B606FEB" w14:textId="77777777" w:rsidR="00DC3A7E" w:rsidRPr="00573EF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</w:rPr>
            </w:pPr>
            <w:r w:rsidRPr="00573EFC">
              <w:rPr>
                <w:rFonts w:ascii="Book Antiqua" w:eastAsia="Times New Roman" w:hAnsi="Book Antiqua" w:cs="Arial"/>
                <w:b/>
              </w:rPr>
              <w:t>Outcome</w:t>
            </w:r>
            <w:r w:rsidR="008C710C" w:rsidRPr="00573EFC">
              <w:rPr>
                <w:rFonts w:ascii="Book Antiqua" w:eastAsia="Times New Roman" w:hAnsi="Book Antiqua" w:cs="Arial"/>
                <w:b/>
              </w:rPr>
              <w:t xml:space="preserve"> 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B26CC0" w14:textId="77777777" w:rsidR="00DC3A7E" w:rsidRPr="00573EF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</w:rPr>
            </w:pPr>
            <w:r w:rsidRPr="00573EFC">
              <w:rPr>
                <w:rFonts w:ascii="Book Antiqua" w:eastAsia="Times New Roman" w:hAnsi="Book Antiqua" w:cs="Arial"/>
                <w:b/>
                <w:i/>
              </w:rPr>
              <w:t>n</w:t>
            </w:r>
            <w:r w:rsidR="008C710C" w:rsidRPr="00573EFC">
              <w:rPr>
                <w:rFonts w:ascii="Book Antiqua" w:eastAsia="Times New Roman" w:hAnsi="Book Antiqua" w:cs="Arial"/>
                <w:b/>
              </w:rPr>
              <w:t xml:space="preserve"> </w:t>
            </w:r>
            <w:r w:rsidRPr="00573EFC">
              <w:rPr>
                <w:rFonts w:ascii="Book Antiqua" w:eastAsia="Times New Roman" w:hAnsi="Book Antiqua" w:cs="Arial"/>
                <w:b/>
              </w:rPr>
              <w:t>(%)</w:t>
            </w:r>
          </w:p>
        </w:tc>
      </w:tr>
      <w:tr w:rsidR="00DC3A7E" w:rsidRPr="008C710C" w14:paraId="2AA9C0DA" w14:textId="77777777" w:rsidTr="00573EFC">
        <w:trPr>
          <w:trHeight w:val="340"/>
        </w:trPr>
        <w:tc>
          <w:tcPr>
            <w:tcW w:w="392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88640CF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8C710C">
              <w:rPr>
                <w:rFonts w:ascii="Book Antiqua" w:eastAsia="Times New Roman" w:hAnsi="Book Antiqua" w:cs="Arial"/>
                <w:color w:val="000000"/>
              </w:rPr>
              <w:t>Anoxic</w:t>
            </w:r>
            <w:r w:rsidR="008C710C" w:rsidRPr="008C710C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  <w:color w:val="000000"/>
              </w:rPr>
              <w:t>encephalopathy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17117C5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7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(35)</w:t>
            </w:r>
          </w:p>
        </w:tc>
      </w:tr>
      <w:tr w:rsidR="00DC3A7E" w:rsidRPr="008C710C" w14:paraId="647A1111" w14:textId="77777777" w:rsidTr="00573EFC">
        <w:trPr>
          <w:trHeight w:val="324"/>
        </w:trPr>
        <w:tc>
          <w:tcPr>
            <w:tcW w:w="3924" w:type="pct"/>
            <w:shd w:val="clear" w:color="auto" w:fill="auto"/>
            <w:hideMark/>
          </w:tcPr>
          <w:p w14:paraId="4D582E55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8C710C">
              <w:rPr>
                <w:rFonts w:ascii="Book Antiqua" w:eastAsia="Times New Roman" w:hAnsi="Book Antiqua" w:cs="Arial"/>
                <w:color w:val="000000"/>
              </w:rPr>
              <w:t>Death</w:t>
            </w:r>
          </w:p>
        </w:tc>
        <w:tc>
          <w:tcPr>
            <w:tcW w:w="1076" w:type="pct"/>
            <w:shd w:val="clear" w:color="auto" w:fill="auto"/>
            <w:hideMark/>
          </w:tcPr>
          <w:p w14:paraId="4AF64320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4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(20)</w:t>
            </w:r>
          </w:p>
        </w:tc>
      </w:tr>
      <w:tr w:rsidR="00DC3A7E" w:rsidRPr="008C710C" w14:paraId="4EDB49AF" w14:textId="77777777" w:rsidTr="00573EFC">
        <w:trPr>
          <w:trHeight w:val="340"/>
        </w:trPr>
        <w:tc>
          <w:tcPr>
            <w:tcW w:w="3924" w:type="pct"/>
            <w:shd w:val="clear" w:color="auto" w:fill="auto"/>
            <w:hideMark/>
          </w:tcPr>
          <w:p w14:paraId="39EDAF57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8C710C">
              <w:rPr>
                <w:rFonts w:ascii="Book Antiqua" w:eastAsia="Times New Roman" w:hAnsi="Book Antiqua" w:cs="Arial"/>
                <w:color w:val="000000"/>
              </w:rPr>
              <w:t>Hearing</w:t>
            </w:r>
            <w:r w:rsidR="008C710C" w:rsidRPr="008C710C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  <w:color w:val="000000"/>
              </w:rPr>
              <w:t>loss</w:t>
            </w:r>
          </w:p>
        </w:tc>
        <w:tc>
          <w:tcPr>
            <w:tcW w:w="1076" w:type="pct"/>
            <w:shd w:val="clear" w:color="auto" w:fill="auto"/>
            <w:hideMark/>
          </w:tcPr>
          <w:p w14:paraId="6E6C613D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(10)</w:t>
            </w:r>
          </w:p>
        </w:tc>
      </w:tr>
      <w:tr w:rsidR="00DC3A7E" w:rsidRPr="008C710C" w14:paraId="3C41343C" w14:textId="77777777" w:rsidTr="00573EFC">
        <w:trPr>
          <w:trHeight w:val="340"/>
        </w:trPr>
        <w:tc>
          <w:tcPr>
            <w:tcW w:w="3924" w:type="pct"/>
            <w:shd w:val="clear" w:color="auto" w:fill="auto"/>
            <w:hideMark/>
          </w:tcPr>
          <w:p w14:paraId="4DA6A766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8C710C">
              <w:rPr>
                <w:rFonts w:ascii="Book Antiqua" w:eastAsia="Times New Roman" w:hAnsi="Book Antiqua" w:cs="Arial"/>
                <w:color w:val="000000"/>
              </w:rPr>
              <w:t>Vision</w:t>
            </w:r>
            <w:r w:rsidR="008C710C" w:rsidRPr="008C710C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  <w:color w:val="000000"/>
              </w:rPr>
              <w:t>loss</w:t>
            </w:r>
          </w:p>
        </w:tc>
        <w:tc>
          <w:tcPr>
            <w:tcW w:w="1076" w:type="pct"/>
            <w:shd w:val="clear" w:color="auto" w:fill="auto"/>
            <w:hideMark/>
          </w:tcPr>
          <w:p w14:paraId="0D70D251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(10)</w:t>
            </w:r>
          </w:p>
        </w:tc>
      </w:tr>
      <w:tr w:rsidR="00DC3A7E" w:rsidRPr="008C710C" w14:paraId="2A752C6D" w14:textId="77777777" w:rsidTr="00573EFC">
        <w:trPr>
          <w:trHeight w:val="324"/>
        </w:trPr>
        <w:tc>
          <w:tcPr>
            <w:tcW w:w="3924" w:type="pct"/>
            <w:shd w:val="clear" w:color="auto" w:fill="auto"/>
          </w:tcPr>
          <w:p w14:paraId="2C7DAE3A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8C710C">
              <w:rPr>
                <w:rFonts w:ascii="Book Antiqua" w:eastAsia="Times New Roman" w:hAnsi="Book Antiqua" w:cs="Arial"/>
                <w:color w:val="000000"/>
              </w:rPr>
              <w:t>Facial</w:t>
            </w:r>
            <w:r w:rsidR="008C710C" w:rsidRPr="008C710C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  <w:color w:val="000000"/>
              </w:rPr>
              <w:t>nerve</w:t>
            </w:r>
            <w:r w:rsidR="008C710C" w:rsidRPr="008C710C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  <w:color w:val="000000"/>
              </w:rPr>
              <w:t>injury</w:t>
            </w:r>
          </w:p>
        </w:tc>
        <w:tc>
          <w:tcPr>
            <w:tcW w:w="1076" w:type="pct"/>
            <w:shd w:val="clear" w:color="auto" w:fill="auto"/>
          </w:tcPr>
          <w:p w14:paraId="6C91A509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(10)</w:t>
            </w:r>
          </w:p>
        </w:tc>
      </w:tr>
      <w:tr w:rsidR="00DC3A7E" w:rsidRPr="008C710C" w14:paraId="0C646A97" w14:textId="77777777" w:rsidTr="00573EFC">
        <w:trPr>
          <w:trHeight w:val="340"/>
        </w:trPr>
        <w:tc>
          <w:tcPr>
            <w:tcW w:w="3924" w:type="pct"/>
            <w:shd w:val="clear" w:color="auto" w:fill="auto"/>
            <w:hideMark/>
          </w:tcPr>
          <w:p w14:paraId="6C3629A3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8C710C">
              <w:rPr>
                <w:rFonts w:ascii="Book Antiqua" w:eastAsia="Times New Roman" w:hAnsi="Book Antiqua" w:cs="Arial"/>
                <w:color w:val="000000"/>
              </w:rPr>
              <w:t>Recurrent</w:t>
            </w:r>
            <w:r w:rsidR="008C710C" w:rsidRPr="008C710C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  <w:color w:val="000000"/>
              </w:rPr>
              <w:t>laryngeal</w:t>
            </w:r>
            <w:r w:rsidR="008C710C" w:rsidRPr="008C710C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  <w:color w:val="000000"/>
              </w:rPr>
              <w:t>nerve</w:t>
            </w:r>
            <w:r w:rsidR="008C710C" w:rsidRPr="008C710C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  <w:color w:val="000000"/>
              </w:rPr>
              <w:t>injury</w:t>
            </w:r>
          </w:p>
        </w:tc>
        <w:tc>
          <w:tcPr>
            <w:tcW w:w="1076" w:type="pct"/>
            <w:shd w:val="clear" w:color="auto" w:fill="auto"/>
            <w:hideMark/>
          </w:tcPr>
          <w:p w14:paraId="74E83C76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(5)</w:t>
            </w:r>
          </w:p>
        </w:tc>
      </w:tr>
      <w:tr w:rsidR="00DC3A7E" w:rsidRPr="008C710C" w14:paraId="74D1303B" w14:textId="77777777" w:rsidTr="00573EFC">
        <w:trPr>
          <w:trHeight w:val="340"/>
        </w:trPr>
        <w:tc>
          <w:tcPr>
            <w:tcW w:w="3924" w:type="pct"/>
            <w:shd w:val="clear" w:color="auto" w:fill="auto"/>
            <w:hideMark/>
          </w:tcPr>
          <w:p w14:paraId="0359CFBE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8C710C">
              <w:rPr>
                <w:rFonts w:ascii="Book Antiqua" w:eastAsia="Times New Roman" w:hAnsi="Book Antiqua" w:cs="Arial"/>
                <w:color w:val="000000"/>
              </w:rPr>
              <w:t>Cerebrospinal</w:t>
            </w:r>
            <w:r w:rsidR="008C710C" w:rsidRPr="008C710C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  <w:color w:val="000000"/>
              </w:rPr>
              <w:t>fluid</w:t>
            </w:r>
            <w:r w:rsidR="008C710C" w:rsidRPr="008C710C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  <w:color w:val="000000"/>
              </w:rPr>
              <w:t>leak</w:t>
            </w:r>
          </w:p>
        </w:tc>
        <w:tc>
          <w:tcPr>
            <w:tcW w:w="1076" w:type="pct"/>
            <w:shd w:val="clear" w:color="auto" w:fill="auto"/>
            <w:hideMark/>
          </w:tcPr>
          <w:p w14:paraId="278357EF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(5)</w:t>
            </w:r>
          </w:p>
        </w:tc>
      </w:tr>
      <w:tr w:rsidR="00DC3A7E" w:rsidRPr="008C710C" w14:paraId="508CCDEE" w14:textId="77777777" w:rsidTr="00573EFC">
        <w:trPr>
          <w:trHeight w:val="340"/>
        </w:trPr>
        <w:tc>
          <w:tcPr>
            <w:tcW w:w="3924" w:type="pct"/>
            <w:shd w:val="clear" w:color="auto" w:fill="auto"/>
            <w:hideMark/>
          </w:tcPr>
          <w:p w14:paraId="1834416B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8C710C">
              <w:rPr>
                <w:rFonts w:ascii="Book Antiqua" w:eastAsia="Times New Roman" w:hAnsi="Book Antiqua" w:cs="Arial"/>
                <w:color w:val="000000"/>
              </w:rPr>
              <w:t>Accessory</w:t>
            </w:r>
            <w:r w:rsidR="008C710C" w:rsidRPr="008C710C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  <w:color w:val="000000"/>
              </w:rPr>
              <w:t>nerve</w:t>
            </w:r>
            <w:r w:rsidR="008C710C" w:rsidRPr="008C710C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  <w:color w:val="000000"/>
              </w:rPr>
              <w:t>injury</w:t>
            </w:r>
          </w:p>
        </w:tc>
        <w:tc>
          <w:tcPr>
            <w:tcW w:w="1076" w:type="pct"/>
            <w:shd w:val="clear" w:color="auto" w:fill="auto"/>
            <w:hideMark/>
          </w:tcPr>
          <w:p w14:paraId="27BE749F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(5)</w:t>
            </w:r>
          </w:p>
        </w:tc>
      </w:tr>
      <w:tr w:rsidR="00DC3A7E" w:rsidRPr="008C710C" w14:paraId="450049AC" w14:textId="77777777" w:rsidTr="00573EFC">
        <w:trPr>
          <w:trHeight w:val="340"/>
        </w:trPr>
        <w:tc>
          <w:tcPr>
            <w:tcW w:w="3924" w:type="pct"/>
            <w:shd w:val="clear" w:color="auto" w:fill="auto"/>
            <w:hideMark/>
          </w:tcPr>
          <w:p w14:paraId="44C4F8F4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Total</w:t>
            </w:r>
          </w:p>
        </w:tc>
        <w:tc>
          <w:tcPr>
            <w:tcW w:w="1076" w:type="pct"/>
            <w:shd w:val="clear" w:color="auto" w:fill="auto"/>
            <w:hideMark/>
          </w:tcPr>
          <w:p w14:paraId="538F8C25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20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(100)</w:t>
            </w:r>
          </w:p>
        </w:tc>
      </w:tr>
    </w:tbl>
    <w:p w14:paraId="37172A58" w14:textId="77777777" w:rsidR="00DC3A7E" w:rsidRPr="008C710C" w:rsidRDefault="00DC3A7E" w:rsidP="00120BED">
      <w:pPr>
        <w:spacing w:line="360" w:lineRule="auto"/>
        <w:jc w:val="both"/>
        <w:rPr>
          <w:rFonts w:ascii="Book Antiqua" w:eastAsia="Times New Roman" w:hAnsi="Book Antiqua" w:cs="Arial"/>
        </w:rPr>
      </w:pPr>
    </w:p>
    <w:p w14:paraId="0EC04A2A" w14:textId="77777777" w:rsidR="00DC3A7E" w:rsidRPr="008C710C" w:rsidRDefault="00DC3A7E" w:rsidP="00120BED">
      <w:pPr>
        <w:spacing w:line="360" w:lineRule="auto"/>
        <w:contextualSpacing/>
        <w:jc w:val="both"/>
        <w:rPr>
          <w:rFonts w:ascii="Book Antiqua" w:eastAsia="Times New Roman" w:hAnsi="Book Antiqua" w:cs="Arial"/>
        </w:rPr>
      </w:pPr>
    </w:p>
    <w:p w14:paraId="01E9D8B8" w14:textId="77777777" w:rsidR="00DC3A7E" w:rsidRPr="008C710C" w:rsidRDefault="00DC3A7E" w:rsidP="00120BED">
      <w:pPr>
        <w:spacing w:line="360" w:lineRule="auto"/>
        <w:contextualSpacing/>
        <w:jc w:val="both"/>
        <w:rPr>
          <w:rFonts w:ascii="Book Antiqua" w:eastAsia="Times New Roman" w:hAnsi="Book Antiqua" w:cs="Arial"/>
        </w:rPr>
      </w:pPr>
    </w:p>
    <w:p w14:paraId="032BCBD0" w14:textId="77777777" w:rsidR="00DC3A7E" w:rsidRPr="008C710C" w:rsidRDefault="00DC3A7E" w:rsidP="00120BED">
      <w:pPr>
        <w:spacing w:line="360" w:lineRule="auto"/>
        <w:contextualSpacing/>
        <w:jc w:val="both"/>
        <w:rPr>
          <w:rFonts w:ascii="Book Antiqua" w:eastAsia="Times New Roman" w:hAnsi="Book Antiqua" w:cs="Arial"/>
        </w:rPr>
      </w:pPr>
    </w:p>
    <w:p w14:paraId="42368A2F" w14:textId="77777777" w:rsidR="00DC3A7E" w:rsidRPr="008C710C" w:rsidRDefault="00DC3A7E" w:rsidP="00120BED">
      <w:pPr>
        <w:spacing w:line="360" w:lineRule="auto"/>
        <w:contextualSpacing/>
        <w:jc w:val="both"/>
        <w:rPr>
          <w:rFonts w:ascii="Book Antiqua" w:eastAsia="Times New Roman" w:hAnsi="Book Antiqua" w:cs="Arial"/>
        </w:rPr>
      </w:pPr>
    </w:p>
    <w:p w14:paraId="41601093" w14:textId="77777777" w:rsidR="00DC3A7E" w:rsidRPr="008C710C" w:rsidRDefault="00DC3A7E" w:rsidP="00120BED">
      <w:pPr>
        <w:spacing w:line="360" w:lineRule="auto"/>
        <w:jc w:val="both"/>
        <w:rPr>
          <w:rFonts w:ascii="Book Antiqua" w:eastAsia="Times New Roman" w:hAnsi="Book Antiqua" w:cs="Arial"/>
        </w:rPr>
      </w:pPr>
    </w:p>
    <w:p w14:paraId="1D68B1FE" w14:textId="77777777" w:rsidR="00DC3A7E" w:rsidRPr="008C710C" w:rsidRDefault="00DC3A7E" w:rsidP="00120BED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DC3A7E" w:rsidRPr="008C710C" w:rsidSect="00B51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5724" w14:textId="77777777" w:rsidR="00B330F4" w:rsidRDefault="00B330F4">
      <w:r>
        <w:separator/>
      </w:r>
    </w:p>
  </w:endnote>
  <w:endnote w:type="continuationSeparator" w:id="0">
    <w:p w14:paraId="06B49583" w14:textId="77777777" w:rsidR="00B330F4" w:rsidRDefault="00B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044E" w14:textId="6375B7DF" w:rsidR="004E03EF" w:rsidRPr="00B51CB2" w:rsidRDefault="00B51CB2" w:rsidP="00B51CB2">
    <w:pPr>
      <w:pStyle w:val="a6"/>
      <w:jc w:val="right"/>
      <w:rPr>
        <w:rFonts w:ascii="Book Antiqua" w:hAnsi="Book Antiqua"/>
        <w:sz w:val="24"/>
        <w:szCs w:val="24"/>
      </w:rPr>
    </w:pPr>
    <w:r w:rsidRPr="00B51CB2">
      <w:rPr>
        <w:rFonts w:ascii="Book Antiqua" w:hAnsi="Book Antiqua"/>
        <w:sz w:val="24"/>
        <w:szCs w:val="24"/>
      </w:rPr>
      <w:fldChar w:fldCharType="begin"/>
    </w:r>
    <w:r w:rsidRPr="00B51CB2">
      <w:rPr>
        <w:rFonts w:ascii="Book Antiqua" w:hAnsi="Book Antiqua"/>
        <w:sz w:val="24"/>
        <w:szCs w:val="24"/>
      </w:rPr>
      <w:instrText xml:space="preserve"> PAGE  \* Arabic  \* MERGEFORMAT </w:instrText>
    </w:r>
    <w:r w:rsidRPr="00B51CB2">
      <w:rPr>
        <w:rFonts w:ascii="Book Antiqua" w:hAnsi="Book Antiqua"/>
        <w:sz w:val="24"/>
        <w:szCs w:val="24"/>
      </w:rPr>
      <w:fldChar w:fldCharType="separate"/>
    </w:r>
    <w:r w:rsidR="00DC0CE9">
      <w:rPr>
        <w:rFonts w:ascii="Book Antiqua" w:hAnsi="Book Antiqua"/>
        <w:noProof/>
        <w:sz w:val="24"/>
        <w:szCs w:val="24"/>
      </w:rPr>
      <w:t>2</w:t>
    </w:r>
    <w:r w:rsidRPr="00B51CB2">
      <w:rPr>
        <w:rFonts w:ascii="Book Antiqua" w:hAnsi="Book Antiqua"/>
        <w:sz w:val="24"/>
        <w:szCs w:val="24"/>
      </w:rPr>
      <w:fldChar w:fldCharType="end"/>
    </w:r>
    <w:r w:rsidRPr="00B51CB2">
      <w:rPr>
        <w:rFonts w:ascii="Book Antiqua" w:hAnsi="Book Antiqua"/>
        <w:sz w:val="24"/>
        <w:szCs w:val="24"/>
      </w:rPr>
      <w:t>/</w:t>
    </w:r>
    <w:r w:rsidRPr="00B51CB2">
      <w:rPr>
        <w:rFonts w:ascii="Book Antiqua" w:hAnsi="Book Antiqua"/>
        <w:sz w:val="24"/>
        <w:szCs w:val="24"/>
      </w:rPr>
      <w:fldChar w:fldCharType="begin"/>
    </w:r>
    <w:r w:rsidRPr="00B51CB2">
      <w:rPr>
        <w:rFonts w:ascii="Book Antiqua" w:hAnsi="Book Antiqua"/>
        <w:sz w:val="24"/>
        <w:szCs w:val="24"/>
      </w:rPr>
      <w:instrText xml:space="preserve"> NUMPAGES   \* MERGEFORMAT </w:instrText>
    </w:r>
    <w:r w:rsidRPr="00B51CB2">
      <w:rPr>
        <w:rFonts w:ascii="Book Antiqua" w:hAnsi="Book Antiqua"/>
        <w:sz w:val="24"/>
        <w:szCs w:val="24"/>
      </w:rPr>
      <w:fldChar w:fldCharType="separate"/>
    </w:r>
    <w:r w:rsidR="00DC0CE9">
      <w:rPr>
        <w:rFonts w:ascii="Book Antiqua" w:hAnsi="Book Antiqua"/>
        <w:noProof/>
        <w:sz w:val="24"/>
        <w:szCs w:val="24"/>
      </w:rPr>
      <w:t>33</w:t>
    </w:r>
    <w:r w:rsidRPr="00B51CB2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7EEE" w14:textId="77777777" w:rsidR="00B330F4" w:rsidRDefault="00B330F4">
      <w:r>
        <w:separator/>
      </w:r>
    </w:p>
  </w:footnote>
  <w:footnote w:type="continuationSeparator" w:id="0">
    <w:p w14:paraId="11056937" w14:textId="77777777" w:rsidR="00B330F4" w:rsidRDefault="00B3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366650352"/>
      <w:docPartObj>
        <w:docPartGallery w:val="Page Numbers (Top of Page)"/>
        <w:docPartUnique/>
      </w:docPartObj>
    </w:sdtPr>
    <w:sdtContent>
      <w:p w14:paraId="4767A15B" w14:textId="77777777" w:rsidR="004E03EF" w:rsidRDefault="004E03EF" w:rsidP="00A31913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6DA60210" w14:textId="77777777" w:rsidR="004E03EF" w:rsidRDefault="004E03EF" w:rsidP="00A3191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A69E" w14:textId="77777777" w:rsidR="004E03EF" w:rsidRPr="00F819F5" w:rsidRDefault="004E03EF" w:rsidP="00F819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313B" w14:textId="77777777" w:rsidR="00B51CB2" w:rsidRPr="00F819F5" w:rsidRDefault="00B51CB2" w:rsidP="00F819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2361B"/>
    <w:multiLevelType w:val="hybridMultilevel"/>
    <w:tmpl w:val="534E4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1F4521"/>
    <w:multiLevelType w:val="hybridMultilevel"/>
    <w:tmpl w:val="9D5C45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80779812">
    <w:abstractNumId w:val="0"/>
  </w:num>
  <w:num w:numId="2" w16cid:durableId="170787155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B6E34"/>
    <w:rsid w:val="00106135"/>
    <w:rsid w:val="00120BED"/>
    <w:rsid w:val="00195433"/>
    <w:rsid w:val="001A27CD"/>
    <w:rsid w:val="001F24FF"/>
    <w:rsid w:val="0023586B"/>
    <w:rsid w:val="003A774F"/>
    <w:rsid w:val="003F1593"/>
    <w:rsid w:val="00427AAF"/>
    <w:rsid w:val="004E03EF"/>
    <w:rsid w:val="00513B44"/>
    <w:rsid w:val="00534E83"/>
    <w:rsid w:val="00573EFC"/>
    <w:rsid w:val="00656197"/>
    <w:rsid w:val="00662F93"/>
    <w:rsid w:val="008C710C"/>
    <w:rsid w:val="008D07AF"/>
    <w:rsid w:val="008D6CC0"/>
    <w:rsid w:val="00907ED7"/>
    <w:rsid w:val="009124F9"/>
    <w:rsid w:val="009727C2"/>
    <w:rsid w:val="009B1D2A"/>
    <w:rsid w:val="009E1373"/>
    <w:rsid w:val="00A31913"/>
    <w:rsid w:val="00A77B3E"/>
    <w:rsid w:val="00B330F4"/>
    <w:rsid w:val="00B339BE"/>
    <w:rsid w:val="00B51CB2"/>
    <w:rsid w:val="00B9230F"/>
    <w:rsid w:val="00BA5440"/>
    <w:rsid w:val="00BB14B7"/>
    <w:rsid w:val="00C6096C"/>
    <w:rsid w:val="00C64F5E"/>
    <w:rsid w:val="00CA2A55"/>
    <w:rsid w:val="00CB5AC1"/>
    <w:rsid w:val="00CC266C"/>
    <w:rsid w:val="00CC3B51"/>
    <w:rsid w:val="00D50B56"/>
    <w:rsid w:val="00D87E8D"/>
    <w:rsid w:val="00DC0CE9"/>
    <w:rsid w:val="00DC3A7E"/>
    <w:rsid w:val="00E270CD"/>
    <w:rsid w:val="00E91358"/>
    <w:rsid w:val="00ED6A20"/>
    <w:rsid w:val="00F256B5"/>
    <w:rsid w:val="00F52B5B"/>
    <w:rsid w:val="00F8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E4E6F"/>
  <w15:docId w15:val="{25DF02CC-4A98-4961-90F5-913A8B68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3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C3A7E"/>
    <w:rPr>
      <w:sz w:val="18"/>
      <w:szCs w:val="18"/>
    </w:rPr>
  </w:style>
  <w:style w:type="table" w:customStyle="1" w:styleId="PlainTable41">
    <w:name w:val="Plain Table 41"/>
    <w:basedOn w:val="a1"/>
    <w:uiPriority w:val="44"/>
    <w:rsid w:val="00DC3A7E"/>
    <w:rPr>
      <w:rFonts w:ascii="Calibri" w:hAnsi="Calibri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3BF"/>
      </w:tcPr>
    </w:tblStylePr>
    <w:tblStylePr w:type="band1Horz">
      <w:tblPr/>
      <w:tcPr>
        <w:shd w:val="clear" w:color="auto" w:fill="BAE3BF"/>
      </w:tcPr>
    </w:tblStylePr>
  </w:style>
  <w:style w:type="character" w:styleId="a5">
    <w:name w:val="page number"/>
    <w:basedOn w:val="a0"/>
    <w:uiPriority w:val="99"/>
    <w:unhideWhenUsed/>
    <w:rsid w:val="00DC3A7E"/>
  </w:style>
  <w:style w:type="table" w:customStyle="1" w:styleId="TableGridLight1">
    <w:name w:val="Table Grid Light1"/>
    <w:basedOn w:val="a1"/>
    <w:uiPriority w:val="40"/>
    <w:rsid w:val="00DC3A7E"/>
    <w:rPr>
      <w:rFonts w:ascii="Calibri" w:hAnsi="Calibri"/>
      <w:sz w:val="24"/>
      <w:szCs w:val="24"/>
    </w:rPr>
    <w:tblPr>
      <w:tblBorders>
        <w:top w:val="single" w:sz="4" w:space="0" w:color="7BCB85"/>
        <w:left w:val="single" w:sz="4" w:space="0" w:color="7BCB85"/>
        <w:bottom w:val="single" w:sz="4" w:space="0" w:color="7BCB85"/>
        <w:right w:val="single" w:sz="4" w:space="0" w:color="7BCB85"/>
        <w:insideH w:val="single" w:sz="4" w:space="0" w:color="7BCB85"/>
        <w:insideV w:val="single" w:sz="4" w:space="0" w:color="7BCB85"/>
      </w:tblBorders>
    </w:tblPr>
  </w:style>
  <w:style w:type="paragraph" w:styleId="a6">
    <w:name w:val="footer"/>
    <w:basedOn w:val="a"/>
    <w:link w:val="a7"/>
    <w:rsid w:val="008C71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C710C"/>
    <w:rPr>
      <w:sz w:val="18"/>
      <w:szCs w:val="18"/>
    </w:rPr>
  </w:style>
  <w:style w:type="paragraph" w:styleId="a8">
    <w:name w:val="Balloon Text"/>
    <w:basedOn w:val="a"/>
    <w:link w:val="a9"/>
    <w:rsid w:val="009B1D2A"/>
    <w:rPr>
      <w:sz w:val="18"/>
      <w:szCs w:val="18"/>
    </w:rPr>
  </w:style>
  <w:style w:type="character" w:customStyle="1" w:styleId="a9">
    <w:name w:val="批注框文本 字符"/>
    <w:basedOn w:val="a0"/>
    <w:link w:val="a8"/>
    <w:rsid w:val="009B1D2A"/>
    <w:rPr>
      <w:sz w:val="18"/>
      <w:szCs w:val="18"/>
    </w:rPr>
  </w:style>
  <w:style w:type="character" w:styleId="aa">
    <w:name w:val="annotation reference"/>
    <w:basedOn w:val="a0"/>
    <w:uiPriority w:val="99"/>
    <w:qFormat/>
    <w:rsid w:val="009B1D2A"/>
    <w:rPr>
      <w:sz w:val="21"/>
      <w:szCs w:val="21"/>
    </w:rPr>
  </w:style>
  <w:style w:type="paragraph" w:styleId="ab">
    <w:name w:val="annotation text"/>
    <w:basedOn w:val="a"/>
    <w:link w:val="ac"/>
    <w:rsid w:val="009B1D2A"/>
  </w:style>
  <w:style w:type="character" w:customStyle="1" w:styleId="ac">
    <w:name w:val="批注文字 字符"/>
    <w:basedOn w:val="a0"/>
    <w:link w:val="ab"/>
    <w:rsid w:val="009B1D2A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9B1D2A"/>
    <w:rPr>
      <w:b/>
      <w:bCs/>
    </w:rPr>
  </w:style>
  <w:style w:type="character" w:customStyle="1" w:styleId="ae">
    <w:name w:val="批注主题 字符"/>
    <w:basedOn w:val="ac"/>
    <w:link w:val="ad"/>
    <w:rsid w:val="009B1D2A"/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1F24FF"/>
    <w:pPr>
      <w:spacing w:after="200" w:line="276" w:lineRule="auto"/>
      <w:ind w:firstLineChars="200" w:firstLine="420"/>
    </w:pPr>
    <w:rPr>
      <w:rFonts w:ascii="Calibri" w:eastAsia="SimSun" w:hAnsi="Calibri"/>
      <w:sz w:val="22"/>
      <w:szCs w:val="22"/>
      <w:lang w:val="en-GB"/>
    </w:rPr>
  </w:style>
  <w:style w:type="character" w:styleId="af0">
    <w:name w:val="Hyperlink"/>
    <w:uiPriority w:val="99"/>
    <w:rsid w:val="00BB14B7"/>
    <w:rPr>
      <w:rFonts w:cs="Times New Roman"/>
      <w:color w:val="0000FF"/>
      <w:u w:val="single"/>
    </w:rPr>
  </w:style>
  <w:style w:type="character" w:customStyle="1" w:styleId="Char">
    <w:name w:val="纯文本 Char"/>
    <w:link w:val="PlainText1"/>
    <w:rsid w:val="00BB14B7"/>
    <w:rPr>
      <w:rFonts w:ascii="SimSun" w:hAnsi="Courier New" w:cs="Courier New"/>
      <w:szCs w:val="21"/>
    </w:rPr>
  </w:style>
  <w:style w:type="paragraph" w:customStyle="1" w:styleId="PlainText1">
    <w:name w:val="Plain Text1"/>
    <w:basedOn w:val="a"/>
    <w:link w:val="Char"/>
    <w:rsid w:val="00BB14B7"/>
    <w:pPr>
      <w:widowControl w:val="0"/>
      <w:jc w:val="both"/>
    </w:pPr>
    <w:rPr>
      <w:rFonts w:ascii="SimSun" w:hAnsi="Courier New" w:cs="Courier New"/>
      <w:sz w:val="20"/>
      <w:szCs w:val="21"/>
    </w:rPr>
  </w:style>
  <w:style w:type="paragraph" w:styleId="af1">
    <w:name w:val="Revision"/>
    <w:hidden/>
    <w:uiPriority w:val="99"/>
    <w:semiHidden/>
    <w:rsid w:val="008D07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7323</Words>
  <Characters>41743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2022-08-16T01:52:00Z</dcterms:created>
  <dcterms:modified xsi:type="dcterms:W3CDTF">2022-08-16T01:52:00Z</dcterms:modified>
</cp:coreProperties>
</file>