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D0C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Name of Journal: </w:t>
      </w:r>
      <w:r w:rsidRPr="00BB7CD7">
        <w:rPr>
          <w:rFonts w:ascii="Book Antiqua" w:eastAsia="Book Antiqua" w:hAnsi="Book Antiqua" w:cs="Book Antiqua"/>
          <w:i/>
          <w:color w:val="000000"/>
        </w:rPr>
        <w:t>World Journal of Gastroenterology</w:t>
      </w:r>
    </w:p>
    <w:p w14:paraId="6D13553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Manuscript NO: </w:t>
      </w:r>
      <w:r w:rsidRPr="00BB7CD7">
        <w:rPr>
          <w:rFonts w:ascii="Book Antiqua" w:eastAsia="Book Antiqua" w:hAnsi="Book Antiqua" w:cs="Book Antiqua"/>
          <w:color w:val="000000"/>
        </w:rPr>
        <w:t>78164</w:t>
      </w:r>
    </w:p>
    <w:p w14:paraId="19B7F0E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Manuscript Type: </w:t>
      </w:r>
      <w:r w:rsidRPr="00BB7CD7">
        <w:rPr>
          <w:rFonts w:ascii="Book Antiqua" w:eastAsia="Book Antiqua" w:hAnsi="Book Antiqua" w:cs="Book Antiqua"/>
          <w:color w:val="000000"/>
        </w:rPr>
        <w:t>ORIGINAL ARTICLE</w:t>
      </w:r>
    </w:p>
    <w:p w14:paraId="40A26986" w14:textId="77777777" w:rsidR="00A77B3E" w:rsidRPr="00BB7CD7" w:rsidRDefault="00A77B3E" w:rsidP="009F257C">
      <w:pPr>
        <w:spacing w:line="360" w:lineRule="auto"/>
        <w:jc w:val="both"/>
        <w:rPr>
          <w:rFonts w:ascii="Book Antiqua" w:hAnsi="Book Antiqua"/>
        </w:rPr>
      </w:pPr>
    </w:p>
    <w:p w14:paraId="31B700B7"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i/>
          <w:color w:val="000000"/>
        </w:rPr>
        <w:t>Retrospective Study</w:t>
      </w:r>
    </w:p>
    <w:p w14:paraId="54A3277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Development and validation of a risk prediction score for the severity of acute </w:t>
      </w:r>
      <w:proofErr w:type="spellStart"/>
      <w:r w:rsidRPr="00BB7CD7">
        <w:rPr>
          <w:rFonts w:ascii="Book Antiqua" w:eastAsia="Book Antiqua" w:hAnsi="Book Antiqua" w:cs="Book Antiqua"/>
          <w:b/>
          <w:color w:val="000000"/>
        </w:rPr>
        <w:t>hypertriglyceridemic</w:t>
      </w:r>
      <w:proofErr w:type="spellEnd"/>
      <w:r w:rsidRPr="00BB7CD7">
        <w:rPr>
          <w:rFonts w:ascii="Book Antiqua" w:eastAsia="Book Antiqua" w:hAnsi="Book Antiqua" w:cs="Book Antiqua"/>
          <w:b/>
          <w:color w:val="000000"/>
        </w:rPr>
        <w:t xml:space="preserve"> pancreatitis in Chinese patients</w:t>
      </w:r>
    </w:p>
    <w:p w14:paraId="122D3EBF" w14:textId="77777777" w:rsidR="00A77B3E" w:rsidRPr="00BB7CD7" w:rsidRDefault="00A77B3E" w:rsidP="009F257C">
      <w:pPr>
        <w:spacing w:line="360" w:lineRule="auto"/>
        <w:jc w:val="both"/>
        <w:rPr>
          <w:rFonts w:ascii="Book Antiqua" w:hAnsi="Book Antiqua"/>
        </w:rPr>
      </w:pPr>
    </w:p>
    <w:p w14:paraId="6CCCE24D" w14:textId="77777777" w:rsidR="00A77B3E" w:rsidRPr="00BB7CD7" w:rsidRDefault="00637120" w:rsidP="009F257C">
      <w:pPr>
        <w:spacing w:line="360" w:lineRule="auto"/>
        <w:jc w:val="both"/>
        <w:rPr>
          <w:rFonts w:ascii="Book Antiqua" w:hAnsi="Book Antiqua"/>
        </w:rPr>
      </w:pPr>
      <w:r w:rsidRPr="00BB7CD7">
        <w:rPr>
          <w:rFonts w:ascii="Book Antiqua" w:eastAsia="Book Antiqua" w:hAnsi="Book Antiqua" w:cs="Book Antiqua"/>
          <w:color w:val="000000"/>
        </w:rPr>
        <w:t xml:space="preserve">Liu </w:t>
      </w:r>
      <w:r w:rsidRPr="00BB7CD7">
        <w:rPr>
          <w:rFonts w:ascii="Book Antiqua" w:hAnsi="Book Antiqua" w:cs="Book Antiqua"/>
          <w:color w:val="000000"/>
          <w:lang w:eastAsia="zh-CN"/>
        </w:rPr>
        <w:t>ZY</w:t>
      </w:r>
      <w:r w:rsidRPr="00BB7CD7">
        <w:rPr>
          <w:rFonts w:ascii="Book Antiqua" w:hAnsi="Book Antiqua" w:cs="Book Antiqua"/>
          <w:i/>
          <w:color w:val="000000"/>
          <w:lang w:eastAsia="zh-CN"/>
        </w:rPr>
        <w:t xml:space="preserve"> et al</w:t>
      </w:r>
      <w:r w:rsidRPr="00BB7CD7">
        <w:rPr>
          <w:rFonts w:ascii="Book Antiqua" w:hAnsi="Book Antiqua" w:cs="Book Antiqua"/>
          <w:color w:val="000000"/>
          <w:lang w:eastAsia="zh-CN"/>
        </w:rPr>
        <w:t xml:space="preserve">. </w:t>
      </w:r>
      <w:r w:rsidR="00024727" w:rsidRPr="00BB7CD7">
        <w:rPr>
          <w:rFonts w:ascii="Book Antiqua" w:eastAsia="Book Antiqua" w:hAnsi="Book Antiqua" w:cs="Book Antiqua"/>
          <w:color w:val="000000"/>
        </w:rPr>
        <w:t>Risk score predicting severity of AHTGP</w:t>
      </w:r>
    </w:p>
    <w:p w14:paraId="0B1297AA" w14:textId="77777777" w:rsidR="00A77B3E" w:rsidRPr="00BB7CD7" w:rsidRDefault="00A77B3E" w:rsidP="009F257C">
      <w:pPr>
        <w:spacing w:line="360" w:lineRule="auto"/>
        <w:jc w:val="both"/>
        <w:rPr>
          <w:rFonts w:ascii="Book Antiqua" w:hAnsi="Book Antiqua"/>
        </w:rPr>
      </w:pPr>
    </w:p>
    <w:p w14:paraId="6351199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Zi-Yu Liu, Lei Tian, Xiang-Yao Sun, </w:t>
      </w:r>
      <w:proofErr w:type="spellStart"/>
      <w:r w:rsidRPr="00BB7CD7">
        <w:rPr>
          <w:rFonts w:ascii="Book Antiqua" w:eastAsia="Book Antiqua" w:hAnsi="Book Antiqua" w:cs="Book Antiqua"/>
          <w:color w:val="000000"/>
        </w:rPr>
        <w:t>Zong</w:t>
      </w:r>
      <w:proofErr w:type="spellEnd"/>
      <w:r w:rsidRPr="00BB7CD7">
        <w:rPr>
          <w:rFonts w:ascii="Book Antiqua" w:eastAsia="Book Antiqua" w:hAnsi="Book Antiqua" w:cs="Book Antiqua"/>
          <w:color w:val="000000"/>
        </w:rPr>
        <w:t>-Shi Liu, Li-</w:t>
      </w:r>
      <w:proofErr w:type="spellStart"/>
      <w:r w:rsidRPr="00BB7CD7">
        <w:rPr>
          <w:rFonts w:ascii="Book Antiqua" w:eastAsia="Book Antiqua" w:hAnsi="Book Antiqua" w:cs="Book Antiqua"/>
          <w:color w:val="000000"/>
        </w:rPr>
        <w:t>Jie</w:t>
      </w:r>
      <w:proofErr w:type="spellEnd"/>
      <w:r w:rsidRPr="00BB7CD7">
        <w:rPr>
          <w:rFonts w:ascii="Book Antiqua" w:eastAsia="Book Antiqua" w:hAnsi="Book Antiqua" w:cs="Book Antiqua"/>
          <w:color w:val="000000"/>
        </w:rPr>
        <w:t xml:space="preserve"> Hao, Wen-Wen Shen, Yan-</w:t>
      </w:r>
      <w:proofErr w:type="spellStart"/>
      <w:r w:rsidRPr="00BB7CD7">
        <w:rPr>
          <w:rFonts w:ascii="Book Antiqua" w:eastAsia="Book Antiqua" w:hAnsi="Book Antiqua" w:cs="Book Antiqua"/>
          <w:color w:val="000000"/>
        </w:rPr>
        <w:t>Qiu</w:t>
      </w:r>
      <w:proofErr w:type="spellEnd"/>
      <w:r w:rsidRPr="00BB7CD7">
        <w:rPr>
          <w:rFonts w:ascii="Book Antiqua" w:eastAsia="Book Antiqua" w:hAnsi="Book Antiqua" w:cs="Book Antiqua"/>
          <w:color w:val="000000"/>
        </w:rPr>
        <w:t xml:space="preserve"> Gao, Hui-Hong </w:t>
      </w:r>
      <w:proofErr w:type="spellStart"/>
      <w:r w:rsidRPr="00BB7CD7">
        <w:rPr>
          <w:rFonts w:ascii="Book Antiqua" w:eastAsia="Book Antiqua" w:hAnsi="Book Antiqua" w:cs="Book Antiqua"/>
          <w:color w:val="000000"/>
        </w:rPr>
        <w:t>Zhai</w:t>
      </w:r>
      <w:proofErr w:type="spellEnd"/>
    </w:p>
    <w:p w14:paraId="39509977" w14:textId="77777777" w:rsidR="00A77B3E" w:rsidRPr="00BB7CD7" w:rsidRDefault="00A77B3E" w:rsidP="009F257C">
      <w:pPr>
        <w:spacing w:line="360" w:lineRule="auto"/>
        <w:jc w:val="both"/>
        <w:rPr>
          <w:rFonts w:ascii="Book Antiqua" w:hAnsi="Book Antiqua"/>
        </w:rPr>
      </w:pPr>
    </w:p>
    <w:p w14:paraId="641C469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Zi-Yu Liu, Li-</w:t>
      </w:r>
      <w:proofErr w:type="spellStart"/>
      <w:r w:rsidRPr="00BB7CD7">
        <w:rPr>
          <w:rFonts w:ascii="Book Antiqua" w:eastAsia="Book Antiqua" w:hAnsi="Book Antiqua" w:cs="Book Antiqua"/>
          <w:b/>
          <w:bCs/>
          <w:color w:val="000000"/>
        </w:rPr>
        <w:t>Jie</w:t>
      </w:r>
      <w:proofErr w:type="spellEnd"/>
      <w:r w:rsidRPr="00BB7CD7">
        <w:rPr>
          <w:rFonts w:ascii="Book Antiqua" w:eastAsia="Book Antiqua" w:hAnsi="Book Antiqua" w:cs="Book Antiqua"/>
          <w:b/>
          <w:bCs/>
          <w:color w:val="000000"/>
        </w:rPr>
        <w:t xml:space="preserve"> Hao, Wen-Wen Shen, Yan-</w:t>
      </w:r>
      <w:proofErr w:type="spellStart"/>
      <w:r w:rsidRPr="00BB7CD7">
        <w:rPr>
          <w:rFonts w:ascii="Book Antiqua" w:eastAsia="Book Antiqua" w:hAnsi="Book Antiqua" w:cs="Book Antiqua"/>
          <w:b/>
          <w:bCs/>
          <w:color w:val="000000"/>
        </w:rPr>
        <w:t>Qiu</w:t>
      </w:r>
      <w:proofErr w:type="spellEnd"/>
      <w:r w:rsidRPr="00BB7CD7">
        <w:rPr>
          <w:rFonts w:ascii="Book Antiqua" w:eastAsia="Book Antiqua" w:hAnsi="Book Antiqua" w:cs="Book Antiqua"/>
          <w:b/>
          <w:bCs/>
          <w:color w:val="000000"/>
        </w:rPr>
        <w:t xml:space="preserve"> Gao, Hui-Hong </w:t>
      </w:r>
      <w:proofErr w:type="spellStart"/>
      <w:r w:rsidRPr="00BB7CD7">
        <w:rPr>
          <w:rFonts w:ascii="Book Antiqua" w:eastAsia="Book Antiqua" w:hAnsi="Book Antiqua" w:cs="Book Antiqua"/>
          <w:b/>
          <w:bCs/>
          <w:color w:val="000000"/>
        </w:rPr>
        <w:t>Zhai</w:t>
      </w:r>
      <w:proofErr w:type="spellEnd"/>
      <w:r w:rsidRPr="00BB7CD7">
        <w:rPr>
          <w:rFonts w:ascii="Book Antiqua" w:eastAsia="Book Antiqua" w:hAnsi="Book Antiqua" w:cs="Book Antiqua"/>
          <w:b/>
          <w:bCs/>
          <w:color w:val="000000"/>
        </w:rPr>
        <w:t xml:space="preserve">, </w:t>
      </w:r>
      <w:r w:rsidRPr="00BB7CD7">
        <w:rPr>
          <w:rFonts w:ascii="Book Antiqua" w:eastAsia="Book Antiqua" w:hAnsi="Book Antiqua" w:cs="Book Antiqua"/>
          <w:color w:val="000000"/>
        </w:rPr>
        <w:t>Department of Gastroenterology, Xuanwu Hospital, Capital Medical University, Beijing 100053, China</w:t>
      </w:r>
    </w:p>
    <w:p w14:paraId="2BCDF3D1" w14:textId="77777777" w:rsidR="00A77B3E" w:rsidRPr="00BB7CD7" w:rsidRDefault="00A77B3E" w:rsidP="009F257C">
      <w:pPr>
        <w:spacing w:line="360" w:lineRule="auto"/>
        <w:jc w:val="both"/>
        <w:rPr>
          <w:rFonts w:ascii="Book Antiqua" w:hAnsi="Book Antiqua"/>
        </w:rPr>
      </w:pPr>
    </w:p>
    <w:p w14:paraId="170F594B"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Lei Tian, </w:t>
      </w:r>
      <w:r w:rsidRPr="00BB7CD7">
        <w:rPr>
          <w:rFonts w:ascii="Book Antiqua" w:eastAsia="Book Antiqua" w:hAnsi="Book Antiqua" w:cs="Book Antiqua"/>
          <w:color w:val="000000"/>
        </w:rPr>
        <w:t xml:space="preserve">Department of Hematology and Hematopoietic Cell Transplantation, City of Hope National Medical Center, Los Angeles, </w:t>
      </w:r>
      <w:r w:rsidR="00CE1AAD" w:rsidRPr="00BB7CD7">
        <w:rPr>
          <w:rFonts w:ascii="Book Antiqua" w:hAnsi="Book Antiqua" w:cs="Book Antiqua" w:hint="eastAsia"/>
          <w:color w:val="000000"/>
          <w:lang w:eastAsia="zh-CN"/>
        </w:rPr>
        <w:t xml:space="preserve">CA </w:t>
      </w:r>
      <w:r w:rsidRPr="00BB7CD7">
        <w:rPr>
          <w:rFonts w:ascii="Book Antiqua" w:eastAsia="Book Antiqua" w:hAnsi="Book Antiqua" w:cs="Book Antiqua"/>
          <w:color w:val="000000"/>
        </w:rPr>
        <w:t>91010, United States</w:t>
      </w:r>
    </w:p>
    <w:p w14:paraId="42E146D9" w14:textId="77777777" w:rsidR="00A77B3E" w:rsidRPr="00BB7CD7" w:rsidRDefault="00A77B3E" w:rsidP="009F257C">
      <w:pPr>
        <w:spacing w:line="360" w:lineRule="auto"/>
        <w:jc w:val="both"/>
        <w:rPr>
          <w:rFonts w:ascii="Book Antiqua" w:hAnsi="Book Antiqua"/>
        </w:rPr>
      </w:pPr>
    </w:p>
    <w:p w14:paraId="5767B9F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Xiang-Yao Sun, </w:t>
      </w:r>
      <w:r w:rsidRPr="00BB7CD7">
        <w:rPr>
          <w:rFonts w:ascii="Book Antiqua" w:eastAsia="Book Antiqua" w:hAnsi="Book Antiqua" w:cs="Book Antiqua"/>
          <w:color w:val="000000"/>
        </w:rPr>
        <w:t>Department of Orthopedics, Xuanwu Hospital, Capital Medical University, Beijing 100053, China</w:t>
      </w:r>
    </w:p>
    <w:p w14:paraId="4155147D" w14:textId="77777777" w:rsidR="00A77B3E" w:rsidRPr="00BB7CD7" w:rsidRDefault="00A77B3E" w:rsidP="009F257C">
      <w:pPr>
        <w:spacing w:line="360" w:lineRule="auto"/>
        <w:jc w:val="both"/>
        <w:rPr>
          <w:rFonts w:ascii="Book Antiqua" w:hAnsi="Book Antiqua"/>
        </w:rPr>
      </w:pPr>
    </w:p>
    <w:p w14:paraId="77FFD340" w14:textId="77777777" w:rsidR="00A77B3E" w:rsidRPr="00BB7CD7" w:rsidRDefault="00024727" w:rsidP="009F257C">
      <w:pPr>
        <w:spacing w:line="360" w:lineRule="auto"/>
        <w:jc w:val="both"/>
        <w:rPr>
          <w:rFonts w:ascii="Book Antiqua" w:hAnsi="Book Antiqua"/>
        </w:rPr>
      </w:pPr>
      <w:proofErr w:type="spellStart"/>
      <w:r w:rsidRPr="00BB7CD7">
        <w:rPr>
          <w:rFonts w:ascii="Book Antiqua" w:eastAsia="Book Antiqua" w:hAnsi="Book Antiqua" w:cs="Book Antiqua"/>
          <w:b/>
          <w:bCs/>
          <w:color w:val="000000"/>
        </w:rPr>
        <w:t>Zong</w:t>
      </w:r>
      <w:proofErr w:type="spellEnd"/>
      <w:r w:rsidRPr="00BB7CD7">
        <w:rPr>
          <w:rFonts w:ascii="Book Antiqua" w:eastAsia="Book Antiqua" w:hAnsi="Book Antiqua" w:cs="Book Antiqua"/>
          <w:b/>
          <w:bCs/>
          <w:color w:val="000000"/>
        </w:rPr>
        <w:t xml:space="preserve">-Shi Liu, </w:t>
      </w:r>
      <w:r w:rsidRPr="00BB7CD7">
        <w:rPr>
          <w:rFonts w:ascii="Book Antiqua" w:eastAsia="Book Antiqua" w:hAnsi="Book Antiqua" w:cs="Book Antiqua"/>
          <w:color w:val="000000"/>
        </w:rPr>
        <w:t>Department of Geriatric, Guangzhou First People's Hospital, School of Medicine, South China University of Technology, Guangzhou 510180, Guangdong</w:t>
      </w:r>
      <w:r w:rsidR="009D4E97" w:rsidRPr="00BB7CD7">
        <w:rPr>
          <w:rFonts w:ascii="Book Antiqua" w:hAnsi="Book Antiqua" w:cs="Book Antiqua" w:hint="eastAsia"/>
          <w:color w:val="000000"/>
          <w:lang w:eastAsia="zh-CN"/>
        </w:rPr>
        <w:t xml:space="preserve"> Province</w:t>
      </w:r>
      <w:r w:rsidRPr="00BB7CD7">
        <w:rPr>
          <w:rFonts w:ascii="Book Antiqua" w:eastAsia="Book Antiqua" w:hAnsi="Book Antiqua" w:cs="Book Antiqua"/>
          <w:color w:val="000000"/>
        </w:rPr>
        <w:t>, China</w:t>
      </w:r>
    </w:p>
    <w:p w14:paraId="2C584845" w14:textId="77777777" w:rsidR="00A77B3E" w:rsidRPr="00BB7CD7" w:rsidRDefault="00A77B3E" w:rsidP="009F257C">
      <w:pPr>
        <w:spacing w:line="360" w:lineRule="auto"/>
        <w:jc w:val="both"/>
        <w:rPr>
          <w:rFonts w:ascii="Book Antiqua" w:hAnsi="Book Antiqua"/>
        </w:rPr>
      </w:pPr>
    </w:p>
    <w:p w14:paraId="51D9490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Author contributions: </w:t>
      </w:r>
      <w:r w:rsidRPr="00BB7CD7">
        <w:rPr>
          <w:rFonts w:ascii="Book Antiqua" w:eastAsia="Book Antiqua" w:hAnsi="Book Antiqua" w:cs="Book Antiqua"/>
          <w:color w:val="000000"/>
        </w:rPr>
        <w:t xml:space="preserve">Liu ZY and </w:t>
      </w:r>
      <w:proofErr w:type="spellStart"/>
      <w:r w:rsidRPr="00BB7CD7">
        <w:rPr>
          <w:rFonts w:ascii="Book Antiqua" w:eastAsia="Book Antiqua" w:hAnsi="Book Antiqua" w:cs="Book Antiqua"/>
          <w:color w:val="000000"/>
        </w:rPr>
        <w:t>Zhai</w:t>
      </w:r>
      <w:proofErr w:type="spellEnd"/>
      <w:r w:rsidRPr="00BB7CD7">
        <w:rPr>
          <w:rFonts w:ascii="Book Antiqua" w:eastAsia="Book Antiqua" w:hAnsi="Book Antiqua" w:cs="Book Antiqua"/>
          <w:color w:val="000000"/>
        </w:rPr>
        <w:t xml:space="preserve"> HH designed the current study as the principal investigators; Liu ZY and Tian L were involved in the study conception and design; Hao LJ, Shen WW and Gao YQ collected data; Liu ZY, Sun XY and Liu ZS drafted the </w:t>
      </w:r>
      <w:r w:rsidRPr="00BB7CD7">
        <w:rPr>
          <w:rFonts w:ascii="Book Antiqua" w:eastAsia="Book Antiqua" w:hAnsi="Book Antiqua" w:cs="Book Antiqua"/>
          <w:color w:val="000000"/>
        </w:rPr>
        <w:lastRenderedPageBreak/>
        <w:t>plans for the data analyses, conducted statistical analyses and interpreted the data; Liu ZY drafted the manuscript; Tian L was responsible for language editing</w:t>
      </w:r>
      <w:r w:rsidR="00DE48A2" w:rsidRPr="00BB7CD7">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All authors were involved in interpretation of the results and revision of the manuscript, and all approved the final version of the manuscript</w:t>
      </w:r>
      <w:r w:rsidR="00DE48A2" w:rsidRPr="00BB7CD7">
        <w:rPr>
          <w:rFonts w:ascii="Book Antiqua" w:hAnsi="Book Antiqua" w:cs="Book Antiqua" w:hint="eastAsia"/>
          <w:color w:val="000000"/>
          <w:lang w:eastAsia="zh-CN"/>
        </w:rPr>
        <w:t>, t</w:t>
      </w:r>
      <w:r w:rsidRPr="00BB7CD7">
        <w:rPr>
          <w:rFonts w:ascii="Book Antiqua" w:eastAsia="Book Antiqua" w:hAnsi="Book Antiqua" w:cs="Book Antiqua"/>
          <w:color w:val="000000"/>
        </w:rPr>
        <w:t>he corresponding author attests that all the listed authors meet the authorship criteria and that no others meeting the criteria have been omitted.</w:t>
      </w:r>
    </w:p>
    <w:p w14:paraId="17D3295F" w14:textId="77777777" w:rsidR="00A77B3E" w:rsidRPr="00BB7CD7" w:rsidRDefault="00A77B3E" w:rsidP="009F257C">
      <w:pPr>
        <w:spacing w:line="360" w:lineRule="auto"/>
        <w:jc w:val="both"/>
        <w:rPr>
          <w:rFonts w:ascii="Book Antiqua" w:hAnsi="Book Antiqua"/>
        </w:rPr>
      </w:pPr>
    </w:p>
    <w:p w14:paraId="1AE6F236"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Supported by </w:t>
      </w:r>
      <w:r w:rsidRPr="00BB7CD7">
        <w:rPr>
          <w:rFonts w:ascii="Book Antiqua" w:eastAsia="Book Antiqua" w:hAnsi="Book Antiqua" w:cs="Book Antiqua"/>
          <w:color w:val="000000"/>
        </w:rPr>
        <w:t>2021 National Natural Youth Cultivation Project of Xuanwu Hospital of Capital Medical University, N</w:t>
      </w:r>
      <w:r w:rsidR="003B0355" w:rsidRPr="00BB7CD7">
        <w:rPr>
          <w:rFonts w:ascii="Book Antiqua" w:hAnsi="Book Antiqua" w:cs="Book Antiqua" w:hint="eastAsia"/>
          <w:color w:val="000000"/>
          <w:lang w:eastAsia="zh-CN"/>
        </w:rPr>
        <w:t>o</w:t>
      </w:r>
      <w:r w:rsidRPr="00BB7CD7">
        <w:rPr>
          <w:rFonts w:ascii="Book Antiqua" w:eastAsia="Book Antiqua" w:hAnsi="Book Antiqua" w:cs="Book Antiqua"/>
          <w:color w:val="000000"/>
        </w:rPr>
        <w:t>. QNPY2021018.</w:t>
      </w:r>
    </w:p>
    <w:p w14:paraId="28E6CD26" w14:textId="77777777" w:rsidR="00A77B3E" w:rsidRPr="00BB7CD7" w:rsidRDefault="00A77B3E" w:rsidP="009F257C">
      <w:pPr>
        <w:spacing w:line="360" w:lineRule="auto"/>
        <w:jc w:val="both"/>
        <w:rPr>
          <w:rFonts w:ascii="Book Antiqua" w:hAnsi="Book Antiqua"/>
        </w:rPr>
      </w:pPr>
    </w:p>
    <w:p w14:paraId="3958E1E1"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Corresponding author: Hui-Hong </w:t>
      </w:r>
      <w:proofErr w:type="spellStart"/>
      <w:r w:rsidRPr="00BB7CD7">
        <w:rPr>
          <w:rFonts w:ascii="Book Antiqua" w:eastAsia="Book Antiqua" w:hAnsi="Book Antiqua" w:cs="Book Antiqua"/>
          <w:b/>
          <w:bCs/>
          <w:color w:val="000000"/>
        </w:rPr>
        <w:t>Zhai</w:t>
      </w:r>
      <w:proofErr w:type="spellEnd"/>
      <w:r w:rsidRPr="00BB7CD7">
        <w:rPr>
          <w:rFonts w:ascii="Book Antiqua" w:eastAsia="Book Antiqua" w:hAnsi="Book Antiqua" w:cs="Book Antiqua"/>
          <w:b/>
          <w:bCs/>
          <w:color w:val="000000"/>
        </w:rPr>
        <w:t xml:space="preserve">, MD, PhD, Chief Physician, Doctor, Professor, </w:t>
      </w:r>
      <w:r w:rsidRPr="00BB7CD7">
        <w:rPr>
          <w:rFonts w:ascii="Book Antiqua" w:eastAsia="Book Antiqua" w:hAnsi="Book Antiqua" w:cs="Book Antiqua"/>
          <w:color w:val="000000"/>
        </w:rPr>
        <w:t>Department of Gastroenterology, Xuanwu Hospital, Capital Medical University, No. 45 Changchun Street, Beijing 100053, China. zhaihuihong@263.net</w:t>
      </w:r>
    </w:p>
    <w:p w14:paraId="21DE3B9F" w14:textId="77777777" w:rsidR="00A77B3E" w:rsidRPr="00BB7CD7" w:rsidRDefault="00A77B3E" w:rsidP="009F257C">
      <w:pPr>
        <w:spacing w:line="360" w:lineRule="auto"/>
        <w:jc w:val="both"/>
        <w:rPr>
          <w:rFonts w:ascii="Book Antiqua" w:hAnsi="Book Antiqua"/>
        </w:rPr>
      </w:pPr>
    </w:p>
    <w:p w14:paraId="65A2162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Received: </w:t>
      </w:r>
      <w:r w:rsidRPr="00BB7CD7">
        <w:rPr>
          <w:rFonts w:ascii="Book Antiqua" w:eastAsia="Book Antiqua" w:hAnsi="Book Antiqua" w:cs="Book Antiqua"/>
          <w:color w:val="000000"/>
        </w:rPr>
        <w:t>June 12, 2022</w:t>
      </w:r>
    </w:p>
    <w:p w14:paraId="1638DCB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Revised: </w:t>
      </w:r>
      <w:r w:rsidR="005E5A3F" w:rsidRPr="00BB7CD7">
        <w:rPr>
          <w:rFonts w:ascii="Book Antiqua" w:hAnsi="Book Antiqua"/>
        </w:rPr>
        <w:t>July 25, 2022</w:t>
      </w:r>
    </w:p>
    <w:p w14:paraId="1E792131" w14:textId="25B05D76"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Accepted:</w:t>
      </w:r>
      <w:ins w:id="0" w:author="Liansheng" w:date="2022-08-16T09:53:00Z">
        <w:r w:rsidR="005C27CE" w:rsidRPr="005C27CE">
          <w:t xml:space="preserve"> </w:t>
        </w:r>
        <w:r w:rsidR="005C27CE" w:rsidRPr="005C27CE">
          <w:rPr>
            <w:rFonts w:ascii="Book Antiqua" w:eastAsia="Book Antiqua" w:hAnsi="Book Antiqua" w:cs="Book Antiqua"/>
            <w:b/>
            <w:bCs/>
            <w:color w:val="000000"/>
          </w:rPr>
          <w:t>August 16, 2022</w:t>
        </w:r>
      </w:ins>
      <w:r w:rsidRPr="00BB7CD7">
        <w:rPr>
          <w:rFonts w:ascii="Book Antiqua" w:eastAsia="Book Antiqua" w:hAnsi="Book Antiqua" w:cs="Book Antiqua"/>
          <w:b/>
          <w:bCs/>
          <w:color w:val="000000"/>
        </w:rPr>
        <w:t xml:space="preserve"> </w:t>
      </w:r>
    </w:p>
    <w:p w14:paraId="27FB292C"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Published online: </w:t>
      </w:r>
    </w:p>
    <w:p w14:paraId="696744B0" w14:textId="77777777" w:rsidR="00A77B3E" w:rsidRPr="00BB7CD7" w:rsidRDefault="00A77B3E" w:rsidP="009F257C">
      <w:pPr>
        <w:spacing w:line="360" w:lineRule="auto"/>
        <w:jc w:val="both"/>
        <w:rPr>
          <w:rFonts w:ascii="Book Antiqua" w:hAnsi="Book Antiqua"/>
        </w:rPr>
        <w:sectPr w:rsidR="00A77B3E" w:rsidRPr="00BB7CD7">
          <w:footerReference w:type="default" r:id="rId6"/>
          <w:pgSz w:w="12240" w:h="15840"/>
          <w:pgMar w:top="1440" w:right="1440" w:bottom="1440" w:left="1440" w:header="720" w:footer="720" w:gutter="0"/>
          <w:cols w:space="720"/>
          <w:docGrid w:linePitch="360"/>
        </w:sectPr>
      </w:pPr>
    </w:p>
    <w:p w14:paraId="39C30D9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lastRenderedPageBreak/>
        <w:t>Abstract</w:t>
      </w:r>
    </w:p>
    <w:p w14:paraId="0AEE6601"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BACKGROUND</w:t>
      </w:r>
    </w:p>
    <w:p w14:paraId="76CBF4A6"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The frequency of acute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(AHTGP) is increasing worldwide. AHTGP may be associated with a more severe clinical course and greater mortality than pancreatitis caused by other causes. Early identification of patients with severe inclination is essential for clinical decision-making and improving prognosis. Therefore, we first developed and validated a risk prediction score for the severity of AHTGP in Chinese patients.</w:t>
      </w:r>
    </w:p>
    <w:p w14:paraId="09757EAB" w14:textId="77777777" w:rsidR="00A77B3E" w:rsidRPr="00BB7CD7" w:rsidRDefault="00A77B3E" w:rsidP="009F257C">
      <w:pPr>
        <w:spacing w:line="360" w:lineRule="auto"/>
        <w:jc w:val="both"/>
        <w:rPr>
          <w:rFonts w:ascii="Book Antiqua" w:hAnsi="Book Antiqua"/>
        </w:rPr>
      </w:pPr>
    </w:p>
    <w:p w14:paraId="7B890B0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AIM</w:t>
      </w:r>
    </w:p>
    <w:p w14:paraId="537A2D5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To develop and validate a risk prediction score for the severity of AHTGP in Chinese patients.</w:t>
      </w:r>
    </w:p>
    <w:p w14:paraId="112A5C38" w14:textId="77777777" w:rsidR="00A77B3E" w:rsidRPr="00BB7CD7" w:rsidRDefault="00A77B3E" w:rsidP="009F257C">
      <w:pPr>
        <w:spacing w:line="360" w:lineRule="auto"/>
        <w:jc w:val="both"/>
        <w:rPr>
          <w:rFonts w:ascii="Book Antiqua" w:hAnsi="Book Antiqua"/>
        </w:rPr>
      </w:pPr>
    </w:p>
    <w:p w14:paraId="21207C41"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METHODS</w:t>
      </w:r>
    </w:p>
    <w:p w14:paraId="764B8E0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We performed a retrospective study including 243 patients with AHTGP. Patients were randomly divided into a development cohort (</w:t>
      </w:r>
      <w:r w:rsidRPr="00BB7CD7">
        <w:rPr>
          <w:rFonts w:ascii="Book Antiqua" w:eastAsia="Book Antiqua" w:hAnsi="Book Antiqua" w:cs="Book Antiqua"/>
          <w:i/>
          <w:iCs/>
          <w:color w:val="000000"/>
        </w:rPr>
        <w:t>n</w:t>
      </w:r>
      <w:r w:rsidRPr="00BB7CD7">
        <w:rPr>
          <w:rFonts w:ascii="Book Antiqua" w:eastAsia="Book Antiqua" w:hAnsi="Book Antiqua" w:cs="Book Antiqua"/>
          <w:color w:val="000000"/>
        </w:rPr>
        <w:t xml:space="preserve"> = 170) and a validation cohort (</w:t>
      </w:r>
      <w:r w:rsidRPr="00BB7CD7">
        <w:rPr>
          <w:rFonts w:ascii="Book Antiqua" w:eastAsia="Book Antiqua" w:hAnsi="Book Antiqua" w:cs="Book Antiqua"/>
          <w:i/>
          <w:iCs/>
          <w:color w:val="000000"/>
        </w:rPr>
        <w:t>n</w:t>
      </w:r>
      <w:r w:rsidRPr="00BB7CD7">
        <w:rPr>
          <w:rFonts w:ascii="Book Antiqua" w:eastAsia="Book Antiqua" w:hAnsi="Book Antiqua" w:cs="Book Antiqua"/>
          <w:color w:val="000000"/>
        </w:rPr>
        <w:t xml:space="preserve"> = 73). Least absolute shrinkage and selection operator and logistic regression were used to screen 42 potential predictive variables to construct a risk score for the severity of AHTGP. We evaluated the performance of the nomogram and compared it with existing scoring systems. Last, we used the best cutoff value (88.16) for severe acute pancreatitis (SAP) to determine the risk stratification classification.</w:t>
      </w:r>
    </w:p>
    <w:p w14:paraId="4B944FCD" w14:textId="77777777" w:rsidR="00A77B3E" w:rsidRPr="00BB7CD7" w:rsidRDefault="00A77B3E" w:rsidP="009F257C">
      <w:pPr>
        <w:spacing w:line="360" w:lineRule="auto"/>
        <w:jc w:val="both"/>
        <w:rPr>
          <w:rFonts w:ascii="Book Antiqua" w:hAnsi="Book Antiqua"/>
        </w:rPr>
      </w:pPr>
    </w:p>
    <w:p w14:paraId="13C63A3A"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RESULTS</w:t>
      </w:r>
    </w:p>
    <w:p w14:paraId="36B472E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Age, the reduction in </w:t>
      </w:r>
      <w:r w:rsidR="00086D4C" w:rsidRPr="00BB7CD7">
        <w:rPr>
          <w:rFonts w:ascii="Book Antiqua" w:eastAsia="Book Antiqua" w:hAnsi="Book Antiqua" w:cs="Book Antiqua"/>
          <w:color w:val="000000"/>
        </w:rPr>
        <w:t>apolipoprotein A1</w:t>
      </w:r>
      <w:r w:rsidRPr="00BB7CD7">
        <w:rPr>
          <w:rFonts w:ascii="Book Antiqua" w:eastAsia="Book Antiqua" w:hAnsi="Book Antiqua" w:cs="Book Antiqua"/>
          <w:color w:val="000000"/>
        </w:rPr>
        <w:t xml:space="preserve"> and the presence of pleural effusion were independent risk factors for SAP and were used to construct the nomogram (risk prediction score referred to as AAP). The concordance index of the nomogram in the development and validation groups was 0.930 and 0.928, respectively. Calibration plots demonstrate excellent agreement between the predicted and actual probabilities in SAP patients. The area under the curve of the nomogram (0.929) was better than those of the </w:t>
      </w:r>
      <w:r w:rsidR="0090795C" w:rsidRPr="00BB7CD7">
        <w:rPr>
          <w:rFonts w:ascii="Book Antiqua" w:eastAsia="Book Antiqua" w:hAnsi="Book Antiqua" w:cs="Book Antiqua"/>
          <w:color w:val="000000"/>
        </w:rPr>
        <w:lastRenderedPageBreak/>
        <w:t>Bedside Index of Severity in AP (BISAP)</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w:t>
      </w:r>
      <w:r w:rsidR="00ED0322" w:rsidRPr="00BB7CD7">
        <w:rPr>
          <w:rFonts w:ascii="Book Antiqua" w:eastAsia="Book Antiqua" w:hAnsi="Book Antiqua" w:cs="Book Antiqua"/>
          <w:color w:val="000000"/>
        </w:rPr>
        <w:t>Acute Physiology and Chronic Health Evaluation (APACHE II)</w:t>
      </w:r>
      <w:r w:rsidRPr="00BB7CD7">
        <w:rPr>
          <w:rFonts w:ascii="Book Antiqua" w:eastAsia="Book Antiqua" w:hAnsi="Book Antiqua" w:cs="Book Antiqua"/>
          <w:color w:val="000000"/>
        </w:rPr>
        <w:t xml:space="preserve">, </w:t>
      </w:r>
      <w:r w:rsidR="0090795C" w:rsidRPr="00BB7CD7">
        <w:rPr>
          <w:rFonts w:ascii="Book Antiqua" w:eastAsia="Book Antiqua" w:hAnsi="Book Antiqua" w:cs="Book Antiqua"/>
          <w:color w:val="000000"/>
        </w:rPr>
        <w:t>modified computed tomography severity index (MCTSI)</w:t>
      </w:r>
      <w:r w:rsidRPr="00BB7CD7">
        <w:rPr>
          <w:rFonts w:ascii="Book Antiqua" w:eastAsia="Book Antiqua" w:hAnsi="Book Antiqua" w:cs="Book Antiqua"/>
          <w:color w:val="000000"/>
        </w:rPr>
        <w:t xml:space="preserve">, and </w:t>
      </w:r>
      <w:r w:rsidR="00E31CD5" w:rsidRPr="00BB7CD7">
        <w:rPr>
          <w:rFonts w:ascii="Book Antiqua" w:eastAsia="Book Antiqua" w:hAnsi="Book Antiqua" w:cs="Book Antiqua"/>
          <w:color w:val="000000"/>
        </w:rPr>
        <w:t>early achievable severity index</w:t>
      </w:r>
      <w:r w:rsidRPr="00BB7CD7">
        <w:rPr>
          <w:rFonts w:ascii="Book Antiqua" w:eastAsia="Book Antiqua" w:hAnsi="Book Antiqua" w:cs="Book Antiqua"/>
          <w:color w:val="000000"/>
        </w:rPr>
        <w:t xml:space="preserve"> scores (0.852, 0.825, 0.807, 0.831 and 0.807, respectively). In comparison with these scores, the integrated discrimination improvement and decision curve analysis showed improved accuracy in predicting SAP and better net benefits for clinical decisions. Receiver operating characteristic curve analysis was used to determine risk stratification classification for AHTGP by dividing patients into high-risk and low-risk groups according to the best cutoff value (88.16). The high-risk group (&gt; 88.16) was closely related to the appearance of local and systemic complications,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score ≥ 3, BISAP score ≥ 3, MCTSI score ≥ 4, APACHE II score ≥ 8, </w:t>
      </w:r>
      <w:r w:rsidR="001E20FF" w:rsidRPr="00BB7CD7">
        <w:rPr>
          <w:rFonts w:ascii="Book Antiqua" w:eastAsia="Book Antiqua" w:hAnsi="Book Antiqua" w:cs="Book Antiqua"/>
          <w:color w:val="000000"/>
        </w:rPr>
        <w:t>C-reactive protein</w:t>
      </w:r>
      <w:r w:rsidRPr="00BB7CD7">
        <w:rPr>
          <w:rFonts w:ascii="Book Antiqua" w:eastAsia="Book Antiqua" w:hAnsi="Book Antiqua" w:cs="Book Antiqua"/>
          <w:color w:val="000000"/>
        </w:rPr>
        <w:t xml:space="preserve"> level ≥ 190, and length of hospital stay.</w:t>
      </w:r>
    </w:p>
    <w:p w14:paraId="43A7D0DE" w14:textId="77777777" w:rsidR="00A77B3E" w:rsidRPr="00BB7CD7" w:rsidRDefault="00A77B3E" w:rsidP="009F257C">
      <w:pPr>
        <w:spacing w:line="360" w:lineRule="auto"/>
        <w:jc w:val="both"/>
        <w:rPr>
          <w:rFonts w:ascii="Book Antiqua" w:hAnsi="Book Antiqua"/>
        </w:rPr>
      </w:pPr>
    </w:p>
    <w:p w14:paraId="1804B82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CONCLUSION</w:t>
      </w:r>
    </w:p>
    <w:p w14:paraId="08199267"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The nomogram could help identify AHTGP patients who are likely to develop SAP at an early stage, which is of great value in guiding clinical decisions.</w:t>
      </w:r>
    </w:p>
    <w:p w14:paraId="581231EA" w14:textId="77777777" w:rsidR="00A77B3E" w:rsidRPr="00BB7CD7" w:rsidRDefault="00A77B3E" w:rsidP="009F257C">
      <w:pPr>
        <w:spacing w:line="360" w:lineRule="auto"/>
        <w:jc w:val="both"/>
        <w:rPr>
          <w:rFonts w:ascii="Book Antiqua" w:hAnsi="Book Antiqua"/>
        </w:rPr>
      </w:pPr>
    </w:p>
    <w:p w14:paraId="4D11B63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Key Words: </w:t>
      </w:r>
      <w:r w:rsidRPr="00BB7CD7">
        <w:rPr>
          <w:rFonts w:ascii="Book Antiqua" w:eastAsia="Book Antiqua" w:hAnsi="Book Antiqua" w:cs="Book Antiqua"/>
          <w:color w:val="000000"/>
        </w:rPr>
        <w:t>Nomogram; Severity; Acute pancreatitis; Prediction model</w:t>
      </w:r>
    </w:p>
    <w:p w14:paraId="3B87945A" w14:textId="77777777" w:rsidR="00A77B3E" w:rsidRPr="00BB7CD7" w:rsidRDefault="00A77B3E" w:rsidP="009F257C">
      <w:pPr>
        <w:spacing w:line="360" w:lineRule="auto"/>
        <w:jc w:val="both"/>
        <w:rPr>
          <w:rFonts w:ascii="Book Antiqua" w:hAnsi="Book Antiqua"/>
        </w:rPr>
      </w:pPr>
    </w:p>
    <w:p w14:paraId="5B5301A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Liu ZY, Tian L, Sun XY, Liu ZS, Hao LJ, Shen WW, Gao YQ, </w:t>
      </w:r>
      <w:proofErr w:type="spellStart"/>
      <w:r w:rsidRPr="00BB7CD7">
        <w:rPr>
          <w:rFonts w:ascii="Book Antiqua" w:eastAsia="Book Antiqua" w:hAnsi="Book Antiqua" w:cs="Book Antiqua"/>
          <w:color w:val="000000"/>
        </w:rPr>
        <w:t>Zhai</w:t>
      </w:r>
      <w:proofErr w:type="spellEnd"/>
      <w:r w:rsidRPr="00BB7CD7">
        <w:rPr>
          <w:rFonts w:ascii="Book Antiqua" w:eastAsia="Book Antiqua" w:hAnsi="Book Antiqua" w:cs="Book Antiqua"/>
          <w:color w:val="000000"/>
        </w:rPr>
        <w:t xml:space="preserve"> HH. Development and validation of a risk prediction score for the severity of acute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in Chinese patients. </w:t>
      </w:r>
      <w:r w:rsidRPr="00BB7CD7">
        <w:rPr>
          <w:rFonts w:ascii="Book Antiqua" w:eastAsia="Book Antiqua" w:hAnsi="Book Antiqua" w:cs="Book Antiqua"/>
          <w:i/>
          <w:iCs/>
          <w:color w:val="000000"/>
        </w:rPr>
        <w:t>World J Gastroenterol</w:t>
      </w:r>
      <w:r w:rsidRPr="00BB7CD7">
        <w:rPr>
          <w:rFonts w:ascii="Book Antiqua" w:eastAsia="Book Antiqua" w:hAnsi="Book Antiqua" w:cs="Book Antiqua"/>
          <w:color w:val="000000"/>
        </w:rPr>
        <w:t xml:space="preserve"> 2022; In press</w:t>
      </w:r>
    </w:p>
    <w:p w14:paraId="1A737661" w14:textId="77777777" w:rsidR="00A77B3E" w:rsidRPr="00BB7CD7" w:rsidRDefault="00A77B3E" w:rsidP="009F257C">
      <w:pPr>
        <w:spacing w:line="360" w:lineRule="auto"/>
        <w:jc w:val="both"/>
        <w:rPr>
          <w:rFonts w:ascii="Book Antiqua" w:hAnsi="Book Antiqua"/>
        </w:rPr>
      </w:pPr>
    </w:p>
    <w:p w14:paraId="5A9133B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Core Tip: </w:t>
      </w:r>
      <w:r w:rsidRPr="00BB7CD7">
        <w:rPr>
          <w:rFonts w:ascii="Book Antiqua" w:eastAsia="Book Antiqua" w:hAnsi="Book Antiqua" w:cs="Book Antiqua"/>
          <w:color w:val="000000"/>
        </w:rPr>
        <w:t xml:space="preserve">A risk prediction score (referred to as AAP), including age, the level of </w:t>
      </w:r>
      <w:r w:rsidR="00086D4C" w:rsidRPr="00BB7CD7">
        <w:rPr>
          <w:rFonts w:ascii="Book Antiqua" w:eastAsia="Book Antiqua" w:hAnsi="Book Antiqua" w:cs="Book Antiqua"/>
          <w:color w:val="000000"/>
        </w:rPr>
        <w:t>apolipoprotein A1</w:t>
      </w:r>
      <w:r w:rsidRPr="00BB7CD7">
        <w:rPr>
          <w:rFonts w:ascii="Book Antiqua" w:eastAsia="Book Antiqua" w:hAnsi="Book Antiqua" w:cs="Book Antiqua"/>
          <w:color w:val="000000"/>
        </w:rPr>
        <w:t xml:space="preserve"> and the presence of pleural effusion, was first built to predict the severity of </w:t>
      </w:r>
      <w:r w:rsidR="00945164" w:rsidRPr="00BB7CD7">
        <w:rPr>
          <w:rFonts w:ascii="Book Antiqua" w:eastAsia="Book Antiqua" w:hAnsi="Book Antiqua" w:cs="Book Antiqua"/>
          <w:color w:val="000000"/>
        </w:rPr>
        <w:t xml:space="preserve">acute </w:t>
      </w:r>
      <w:proofErr w:type="spellStart"/>
      <w:r w:rsidR="00945164" w:rsidRPr="00BB7CD7">
        <w:rPr>
          <w:rFonts w:ascii="Book Antiqua" w:eastAsia="Book Antiqua" w:hAnsi="Book Antiqua" w:cs="Book Antiqua"/>
          <w:color w:val="000000"/>
        </w:rPr>
        <w:t>hypertriglyceridemic</w:t>
      </w:r>
      <w:proofErr w:type="spellEnd"/>
      <w:r w:rsidR="00945164" w:rsidRPr="00BB7CD7">
        <w:rPr>
          <w:rFonts w:ascii="Book Antiqua" w:eastAsia="Book Antiqua" w:hAnsi="Book Antiqua" w:cs="Book Antiqua"/>
          <w:color w:val="000000"/>
        </w:rPr>
        <w:t xml:space="preserve"> pancreatitis</w:t>
      </w:r>
      <w:r w:rsidR="00945164">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in Chinese patients. After calibration and verification, this score was shown to have high predictive accuracy and good performance. The risk score could help identify patients who are likely to develop </w:t>
      </w:r>
      <w:r w:rsidR="007464B3" w:rsidRPr="00BB7CD7">
        <w:rPr>
          <w:rFonts w:ascii="Book Antiqua" w:eastAsia="Book Antiqua" w:hAnsi="Book Antiqua" w:cs="Book Antiqua"/>
          <w:color w:val="000000"/>
        </w:rPr>
        <w:t>severe acute pancreatitis</w:t>
      </w:r>
      <w:r w:rsidRPr="00BB7CD7">
        <w:rPr>
          <w:rFonts w:ascii="Book Antiqua" w:eastAsia="Book Antiqua" w:hAnsi="Book Antiqua" w:cs="Book Antiqua"/>
          <w:color w:val="000000"/>
        </w:rPr>
        <w:t xml:space="preserve"> at an early stage. In comparison with other scores, these scores showed improved accuracy in predicting and better net benefits for clinical decisions. </w:t>
      </w:r>
      <w:r w:rsidRPr="00BB7CD7">
        <w:rPr>
          <w:rFonts w:ascii="Book Antiqua" w:eastAsia="Book Antiqua" w:hAnsi="Book Antiqua" w:cs="Book Antiqua"/>
          <w:color w:val="000000"/>
        </w:rPr>
        <w:lastRenderedPageBreak/>
        <w:t>AAP could be of great value in guiding clinical decisions as a convenient and specific tool.</w:t>
      </w:r>
    </w:p>
    <w:p w14:paraId="0F7AC4F6" w14:textId="77777777" w:rsidR="00073BCF" w:rsidRDefault="00073BCF" w:rsidP="009F257C">
      <w:pPr>
        <w:spacing w:line="360" w:lineRule="auto"/>
        <w:jc w:val="both"/>
        <w:rPr>
          <w:rFonts w:ascii="Book Antiqua" w:hAnsi="Book Antiqua" w:cs="Book Antiqua"/>
          <w:b/>
          <w:caps/>
          <w:color w:val="000000"/>
          <w:u w:val="single"/>
          <w:lang w:eastAsia="zh-CN"/>
        </w:rPr>
      </w:pPr>
    </w:p>
    <w:p w14:paraId="73E2C90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aps/>
          <w:color w:val="000000"/>
          <w:u w:val="single"/>
        </w:rPr>
        <w:t>INTRODUCTION</w:t>
      </w:r>
    </w:p>
    <w:p w14:paraId="5E475CE6"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color w:val="000000"/>
        </w:rPr>
        <w:t>Hypertriglyceridemia (HTG) is the third most common cause of acute pancreatitis (AP</w:t>
      </w:r>
      <w:proofErr w:type="gramStart"/>
      <w:r w:rsidRPr="00BB7CD7">
        <w:rPr>
          <w:rFonts w:ascii="Book Antiqua" w:eastAsia="Book Antiqua" w:hAnsi="Book Antiqua" w:cs="Book Antiqua"/>
          <w:color w:val="000000"/>
        </w:rPr>
        <w:t>)</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w:t>
      </w:r>
      <w:r w:rsidRPr="00BB7CD7">
        <w:rPr>
          <w:rFonts w:ascii="Book Antiqua" w:eastAsia="Book Antiqua" w:hAnsi="Book Antiqua" w:cs="Book Antiqua"/>
          <w:color w:val="000000"/>
        </w:rPr>
        <w:t xml:space="preserve">. The frequency of acute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(AHTGP) as a type of AP is increasing </w:t>
      </w:r>
      <w:proofErr w:type="gramStart"/>
      <w:r w:rsidRPr="00BB7CD7">
        <w:rPr>
          <w:rFonts w:ascii="Book Antiqua" w:eastAsia="Book Antiqua" w:hAnsi="Book Antiqua" w:cs="Book Antiqua"/>
          <w:color w:val="000000"/>
        </w:rPr>
        <w:t>worldwide</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xml:space="preserve">. One multicenter study conducted in Beijing found that AHTGP was present in 10.36% of patients with </w:t>
      </w:r>
      <w:proofErr w:type="gramStart"/>
      <w:r w:rsidRPr="00BB7CD7">
        <w:rPr>
          <w:rFonts w:ascii="Book Antiqua" w:eastAsia="Book Antiqua" w:hAnsi="Book Antiqua" w:cs="Book Antiqua"/>
          <w:color w:val="000000"/>
        </w:rPr>
        <w:t>AP</w:t>
      </w:r>
      <w:r w:rsidR="00392BF1">
        <w:rPr>
          <w:rFonts w:ascii="Book Antiqua" w:eastAsia="Book Antiqua" w:hAnsi="Book Antiqua" w:cs="Book Antiqua"/>
          <w:color w:val="000000"/>
          <w:vertAlign w:val="superscript"/>
        </w:rPr>
        <w:t>[</w:t>
      </w:r>
      <w:proofErr w:type="gramEnd"/>
      <w:r w:rsidR="00392BF1">
        <w:rPr>
          <w:rFonts w:ascii="Book Antiqua" w:eastAsia="Book Antiqua" w:hAnsi="Book Antiqua" w:cs="Book Antiqua"/>
          <w:color w:val="000000"/>
          <w:vertAlign w:val="superscript"/>
        </w:rPr>
        <w:t>3,</w:t>
      </w:r>
      <w:r w:rsidRPr="00BB7CD7">
        <w:rPr>
          <w:rFonts w:ascii="Book Antiqua" w:eastAsia="Book Antiqua" w:hAnsi="Book Antiqua" w:cs="Book Antiqua"/>
          <w:color w:val="000000"/>
          <w:vertAlign w:val="superscript"/>
        </w:rPr>
        <w:t>4]</w:t>
      </w:r>
      <w:r w:rsidRPr="00BB7CD7">
        <w:rPr>
          <w:rFonts w:ascii="Book Antiqua" w:eastAsia="Book Antiqua" w:hAnsi="Book Antiqua" w:cs="Book Antiqua"/>
          <w:color w:val="000000"/>
        </w:rPr>
        <w:t xml:space="preserve">. Furthermore, some evidence suggests that AHTGP may be associated with a more severe clinical course and greater mortality than pancreatitis caused by other </w:t>
      </w:r>
      <w:proofErr w:type="gramStart"/>
      <w:r w:rsidRPr="00BB7CD7">
        <w:rPr>
          <w:rFonts w:ascii="Book Antiqua" w:eastAsia="Book Antiqua" w:hAnsi="Book Antiqua" w:cs="Book Antiqua"/>
          <w:color w:val="000000"/>
        </w:rPr>
        <w:t>causes</w:t>
      </w:r>
      <w:r w:rsidR="00392BF1">
        <w:rPr>
          <w:rFonts w:ascii="Book Antiqua" w:eastAsia="Book Antiqua" w:hAnsi="Book Antiqua" w:cs="Book Antiqua"/>
          <w:color w:val="000000"/>
          <w:vertAlign w:val="superscript"/>
        </w:rPr>
        <w:t>[</w:t>
      </w:r>
      <w:proofErr w:type="gramEnd"/>
      <w:r w:rsidR="00392BF1">
        <w:rPr>
          <w:rFonts w:ascii="Book Antiqua" w:eastAsia="Book Antiqua" w:hAnsi="Book Antiqua" w:cs="Book Antiqua"/>
          <w:color w:val="000000"/>
          <w:vertAlign w:val="superscript"/>
        </w:rPr>
        <w:t>1,5,</w:t>
      </w:r>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xml:space="preserve">. Patients with severe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(SAP) characteristically have pancreatic necrosis or distant organ failure with a mortality rate of up to 40</w:t>
      </w:r>
      <w:proofErr w:type="gramStart"/>
      <w:r w:rsidRPr="00BB7CD7">
        <w:rPr>
          <w:rFonts w:ascii="Book Antiqua" w:eastAsia="Book Antiqua" w:hAnsi="Book Antiqua" w:cs="Book Antiqua"/>
          <w:color w:val="000000"/>
        </w:rPr>
        <w:t>%</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7]</w:t>
      </w:r>
      <w:r w:rsidRPr="00BB7CD7">
        <w:rPr>
          <w:rFonts w:ascii="Book Antiqua" w:eastAsia="Book Antiqua" w:hAnsi="Book Antiqua" w:cs="Book Antiqua"/>
          <w:color w:val="000000"/>
        </w:rPr>
        <w:t xml:space="preserve">. Early identification of patients with severe inclination is essential for the delivery of specific interventions or intensive care support in a timely manner, as well as for improving prognosis. This indicates the importance of predicting the severity of </w:t>
      </w:r>
      <w:proofErr w:type="gramStart"/>
      <w:r w:rsidRPr="00BB7CD7">
        <w:rPr>
          <w:rFonts w:ascii="Book Antiqua" w:eastAsia="Book Antiqua" w:hAnsi="Book Antiqua" w:cs="Book Antiqua"/>
          <w:color w:val="000000"/>
        </w:rPr>
        <w:t>AHTGP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8]</w:t>
      </w:r>
      <w:r w:rsidRPr="00BB7CD7">
        <w:rPr>
          <w:rFonts w:ascii="Book Antiqua" w:eastAsia="Book Antiqua" w:hAnsi="Book Antiqua" w:cs="Book Antiqua"/>
          <w:color w:val="000000"/>
        </w:rPr>
        <w:t>.</w:t>
      </w:r>
    </w:p>
    <w:p w14:paraId="72C3BC7E" w14:textId="77777777" w:rsidR="00BF62EA" w:rsidRPr="00BB7CD7" w:rsidRDefault="00BF62EA" w:rsidP="00392BF1">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t xml:space="preserve">At present, four commonly used AP scoring systems are available for the early identification of SAP, including the Acute Physiology and Chronic Health Evaluation (APACHE II),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score, the Bedside Index of Severity in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(BISAP), and the modified computed tomography</w:t>
      </w:r>
      <w:r w:rsidR="00817757">
        <w:rPr>
          <w:rFonts w:ascii="Book Antiqua" w:hAnsi="Book Antiqua" w:cs="Book Antiqua" w:hint="eastAsia"/>
          <w:color w:val="000000"/>
          <w:lang w:eastAsia="zh-CN"/>
        </w:rPr>
        <w:t xml:space="preserve"> (CT)</w:t>
      </w:r>
      <w:r w:rsidRPr="00BB7CD7">
        <w:rPr>
          <w:rFonts w:ascii="Book Antiqua" w:eastAsia="Book Antiqua" w:hAnsi="Book Antiqua" w:cs="Book Antiqua"/>
          <w:color w:val="000000"/>
        </w:rPr>
        <w:t xml:space="preserve"> severity index (MCTSI). However, they have </w:t>
      </w:r>
      <w:proofErr w:type="gramStart"/>
      <w:r w:rsidRPr="00BB7CD7">
        <w:rPr>
          <w:rFonts w:ascii="Book Antiqua" w:eastAsia="Book Antiqua" w:hAnsi="Book Antiqua" w:cs="Book Antiqua"/>
          <w:color w:val="000000"/>
        </w:rPr>
        <w:t>limitations</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9]</w:t>
      </w:r>
      <w:r w:rsidRPr="00BB7CD7">
        <w:rPr>
          <w:rFonts w:ascii="Book Antiqua" w:eastAsia="Book Antiqua" w:hAnsi="Book Antiqua" w:cs="Book Antiqua"/>
          <w:color w:val="000000"/>
        </w:rPr>
        <w:t xml:space="preserve">. APACHE II collects a large number of parameters, making it complicated and inconvenient to use and poor at predicting disease within 24 h of disease onset. The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score consists of 11 indicators, which must be evaluated upon admission and 48 h following admission. Some of these indicators are not routinely collected during early stages of AP, so early prediction is </w:t>
      </w:r>
      <w:proofErr w:type="gramStart"/>
      <w:r w:rsidRPr="00BB7CD7">
        <w:rPr>
          <w:rFonts w:ascii="Book Antiqua" w:eastAsia="Book Antiqua" w:hAnsi="Book Antiqua" w:cs="Book Antiqua"/>
          <w:color w:val="000000"/>
        </w:rPr>
        <w:t>difficult</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10]</w:t>
      </w:r>
      <w:r w:rsidRPr="00BB7CD7">
        <w:rPr>
          <w:rFonts w:ascii="Book Antiqua" w:eastAsia="Book Antiqua" w:hAnsi="Book Antiqua" w:cs="Book Antiqua"/>
          <w:color w:val="000000"/>
        </w:rPr>
        <w:t xml:space="preserve">. BISAP uses five indicators to determine AP severity 24 h after admission. It is easy to use but has low sensitivity for predicting </w:t>
      </w:r>
      <w:proofErr w:type="gramStart"/>
      <w:r w:rsidRPr="00BB7CD7">
        <w:rPr>
          <w:rFonts w:ascii="Book Antiqua" w:eastAsia="Book Antiqua" w:hAnsi="Book Antiqua" w:cs="Book Antiqua"/>
          <w:color w:val="000000"/>
        </w:rPr>
        <w:t>SAP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11]</w:t>
      </w:r>
      <w:r w:rsidRPr="00BB7CD7">
        <w:rPr>
          <w:rFonts w:ascii="Book Antiqua" w:eastAsia="Book Antiqua" w:hAnsi="Book Antiqua" w:cs="Book Antiqua"/>
          <w:color w:val="000000"/>
        </w:rPr>
        <w:t xml:space="preserve">. The MCTSI has outstanding performance in predicting local complications. But it is poor in predicting </w:t>
      </w:r>
      <w:proofErr w:type="gramStart"/>
      <w:r w:rsidRPr="00BB7CD7">
        <w:rPr>
          <w:rFonts w:ascii="Book Antiqua" w:eastAsia="Book Antiqua" w:hAnsi="Book Antiqua" w:cs="Book Antiqua"/>
          <w:color w:val="000000"/>
        </w:rPr>
        <w:t>severity</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12]</w:t>
      </w:r>
      <w:r w:rsidRPr="00BB7CD7">
        <w:rPr>
          <w:rFonts w:ascii="Book Antiqua" w:eastAsia="Book Antiqua" w:hAnsi="Book Antiqua" w:cs="Book Antiqua"/>
          <w:color w:val="000000"/>
        </w:rPr>
        <w:t xml:space="preserve">. The AP prediction accuracy could be improved by combining several scoring systems, but it was inconvenient. Without a new scoring system, it was difficult to increase the prediction </w:t>
      </w:r>
      <w:proofErr w:type="gramStart"/>
      <w:r w:rsidRPr="00BB7CD7">
        <w:rPr>
          <w:rFonts w:ascii="Book Antiqua" w:eastAsia="Book Antiqua" w:hAnsi="Book Antiqua" w:cs="Book Antiqua"/>
          <w:color w:val="000000"/>
        </w:rPr>
        <w:t>accuracy</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13]</w:t>
      </w:r>
      <w:r w:rsidRPr="00BB7CD7">
        <w:rPr>
          <w:rFonts w:ascii="Book Antiqua" w:eastAsia="Book Antiqua" w:hAnsi="Book Antiqua" w:cs="Book Antiqua"/>
          <w:color w:val="000000"/>
        </w:rPr>
        <w:t>.</w:t>
      </w:r>
    </w:p>
    <w:p w14:paraId="5A231EEA" w14:textId="77777777" w:rsidR="00BF62EA" w:rsidRPr="00BB7CD7" w:rsidRDefault="00BF62EA" w:rsidP="00781219">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lastRenderedPageBreak/>
        <w:t>Moreover, many studies have demonstrated that single laboratory indicators can be used to predict the severity of AHTGP, such as the neutrophil-lymphocyte ratio (NLR), white blood cell (WBC) count, red blood cell distribution width (RDW), serum calcium (Ca</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and C-reactive protein (CRP), which are easy to use in practice but lack high sensitivity or specificity</w:t>
      </w:r>
      <w:r w:rsidR="009A4C8A">
        <w:rPr>
          <w:rFonts w:ascii="Book Antiqua" w:eastAsia="Book Antiqua" w:hAnsi="Book Antiqua" w:cs="Book Antiqua"/>
          <w:color w:val="000000"/>
          <w:vertAlign w:val="superscript"/>
        </w:rPr>
        <w:t>[2,</w:t>
      </w:r>
      <w:r w:rsidRPr="00BB7CD7">
        <w:rPr>
          <w:rFonts w:ascii="Book Antiqua" w:eastAsia="Book Antiqua" w:hAnsi="Book Antiqua" w:cs="Book Antiqua"/>
          <w:color w:val="000000"/>
          <w:vertAlign w:val="superscript"/>
        </w:rPr>
        <w:t>14]</w:t>
      </w:r>
      <w:r w:rsidRPr="00BB7CD7">
        <w:rPr>
          <w:rFonts w:ascii="Book Antiqua" w:eastAsia="Book Antiqua" w:hAnsi="Book Antiqua" w:cs="Book Antiqua"/>
          <w:color w:val="000000"/>
        </w:rPr>
        <w:t xml:space="preserve">. It should be noted that serum triglyceride (TG) levels dose-dependently worsen the outcome of </w:t>
      </w:r>
      <w:proofErr w:type="gramStart"/>
      <w:r w:rsidRPr="00BB7CD7">
        <w:rPr>
          <w:rFonts w:ascii="Book Antiqua" w:eastAsia="Book Antiqua" w:hAnsi="Book Antiqua" w:cs="Book Antiqua"/>
          <w:color w:val="000000"/>
        </w:rPr>
        <w:t>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but there is still controversy</w:t>
      </w:r>
      <w:r w:rsidRPr="00BB7CD7">
        <w:rPr>
          <w:rFonts w:ascii="Book Antiqua" w:eastAsia="Book Antiqua" w:hAnsi="Book Antiqua" w:cs="Book Antiqua"/>
          <w:color w:val="000000"/>
          <w:vertAlign w:val="superscript"/>
        </w:rPr>
        <w:t>[5]</w:t>
      </w:r>
      <w:r w:rsidRPr="00BB7CD7">
        <w:rPr>
          <w:rFonts w:ascii="Book Antiqua" w:eastAsia="Book Antiqua" w:hAnsi="Book Antiqua" w:cs="Book Antiqua"/>
          <w:color w:val="000000"/>
        </w:rPr>
        <w:t>. Recently, several new clinical</w:t>
      </w:r>
      <w:r w:rsidR="00E31CD5">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prediction</w:t>
      </w:r>
      <w:r w:rsidR="00E31CD5">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models have been developed to predict the severity of </w:t>
      </w:r>
      <w:proofErr w:type="gramStart"/>
      <w:r w:rsidRPr="00BB7CD7">
        <w:rPr>
          <w:rFonts w:ascii="Book Antiqua" w:eastAsia="Book Antiqua" w:hAnsi="Book Antiqua" w:cs="Book Antiqua"/>
          <w:color w:val="000000"/>
        </w:rPr>
        <w:t>AP</w:t>
      </w:r>
      <w:r w:rsidR="00E31CD5">
        <w:rPr>
          <w:rFonts w:ascii="Book Antiqua" w:eastAsia="Book Antiqua" w:hAnsi="Book Antiqua" w:cs="Book Antiqua"/>
          <w:color w:val="000000"/>
          <w:vertAlign w:val="superscript"/>
        </w:rPr>
        <w:t>[</w:t>
      </w:r>
      <w:proofErr w:type="gramEnd"/>
      <w:r w:rsidR="00E31CD5">
        <w:rPr>
          <w:rFonts w:ascii="Book Antiqua" w:eastAsia="Book Antiqua" w:hAnsi="Book Antiqua" w:cs="Book Antiqua"/>
          <w:color w:val="000000"/>
          <w:vertAlign w:val="superscript"/>
        </w:rPr>
        <w:t>15,</w:t>
      </w:r>
      <w:r w:rsidRPr="00BB7CD7">
        <w:rPr>
          <w:rFonts w:ascii="Book Antiqua" w:eastAsia="Book Antiqua" w:hAnsi="Book Antiqua" w:cs="Book Antiqua"/>
          <w:color w:val="000000"/>
          <w:vertAlign w:val="superscript"/>
        </w:rPr>
        <w:t>16]</w:t>
      </w:r>
      <w:r w:rsidRPr="00BB7CD7">
        <w:rPr>
          <w:rFonts w:ascii="Book Antiqua" w:eastAsia="Book Antiqua" w:hAnsi="Book Antiqua" w:cs="Book Antiqua"/>
          <w:color w:val="000000"/>
        </w:rPr>
        <w:t xml:space="preserve">. The early achievable severity index (EASY) prediction score as an artificial intelligence model was recently developed based on machine learning for the early and easy prediction of severity in </w:t>
      </w:r>
      <w:proofErr w:type="gramStart"/>
      <w:r w:rsidRPr="00BB7CD7">
        <w:rPr>
          <w:rFonts w:ascii="Book Antiqua" w:eastAsia="Book Antiqua" w:hAnsi="Book Antiqua" w:cs="Book Antiqua"/>
          <w:color w:val="000000"/>
        </w:rPr>
        <w:t>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17]</w:t>
      </w:r>
      <w:r w:rsidRPr="00BB7CD7">
        <w:rPr>
          <w:rFonts w:ascii="Book Antiqua" w:eastAsia="Book Antiqua" w:hAnsi="Book Antiqua" w:cs="Book Antiqua"/>
          <w:color w:val="000000"/>
        </w:rPr>
        <w:t xml:space="preserve">. However, almost all of them were developed for all etiologies of pancreatitis and not for </w:t>
      </w:r>
      <w:r w:rsidR="00071017" w:rsidRPr="00BB7CD7">
        <w:rPr>
          <w:rFonts w:ascii="Book Antiqua" w:eastAsia="Book Antiqua" w:hAnsi="Book Antiqua" w:cs="Book Antiqua"/>
          <w:color w:val="000000"/>
        </w:rPr>
        <w:t>HTG</w:t>
      </w:r>
      <w:r w:rsidRPr="00BB7CD7">
        <w:rPr>
          <w:rFonts w:ascii="Book Antiqua" w:eastAsia="Book Antiqua" w:hAnsi="Book Antiqua" w:cs="Book Antiqua"/>
          <w:color w:val="000000"/>
        </w:rPr>
        <w:t>-induced pancreatitis separately.</w:t>
      </w:r>
    </w:p>
    <w:p w14:paraId="1065DBA4" w14:textId="77777777" w:rsidR="00BF62EA" w:rsidRPr="00BB7CD7" w:rsidRDefault="00BF62EA" w:rsidP="00836621">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t>In</w:t>
      </w:r>
      <w:r w:rsidR="00836621">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conclusion, AHTGP may be associated with a more severe clinical course and greater mortality. Early prediction and detection of patients who are likely to develop SAP is of great importance. The purpose of this study is to develop and validate a fast, simple, accurate, and reproducible risk score for predicting severe AHTGP at an early stage.</w:t>
      </w:r>
    </w:p>
    <w:p w14:paraId="2EA7D3E2" w14:textId="77777777" w:rsidR="00A77B3E" w:rsidRPr="00BB7CD7" w:rsidRDefault="00A77B3E" w:rsidP="00BF62EA">
      <w:pPr>
        <w:spacing w:line="360" w:lineRule="auto"/>
        <w:jc w:val="both"/>
        <w:rPr>
          <w:rFonts w:ascii="Book Antiqua" w:hAnsi="Book Antiqua"/>
          <w:lang w:eastAsia="zh-CN"/>
        </w:rPr>
      </w:pPr>
    </w:p>
    <w:p w14:paraId="77784C81" w14:textId="77777777" w:rsidR="00A77B3E" w:rsidRPr="00BB7CD7" w:rsidRDefault="00024727" w:rsidP="009F257C">
      <w:pPr>
        <w:spacing w:line="360" w:lineRule="auto"/>
        <w:jc w:val="both"/>
        <w:rPr>
          <w:rFonts w:ascii="Book Antiqua" w:hAnsi="Book Antiqua" w:cs="Book Antiqua"/>
          <w:b/>
          <w:caps/>
          <w:color w:val="000000"/>
          <w:u w:val="single"/>
          <w:lang w:eastAsia="zh-CN"/>
        </w:rPr>
      </w:pPr>
      <w:r w:rsidRPr="00BB7CD7">
        <w:rPr>
          <w:rFonts w:ascii="Book Antiqua" w:eastAsia="Book Antiqua" w:hAnsi="Book Antiqua" w:cs="Book Antiqua"/>
          <w:b/>
          <w:caps/>
          <w:color w:val="000000"/>
          <w:u w:val="single"/>
        </w:rPr>
        <w:t>MATERIALS AND METHODS</w:t>
      </w:r>
    </w:p>
    <w:p w14:paraId="5D1BF509"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b/>
          <w:bCs/>
          <w:i/>
          <w:iCs/>
          <w:color w:val="000000"/>
        </w:rPr>
        <w:t xml:space="preserve">Patient </w:t>
      </w:r>
      <w:r w:rsidR="007F3641">
        <w:rPr>
          <w:rFonts w:ascii="Book Antiqua" w:hAnsi="Book Antiqua" w:cs="Book Antiqua" w:hint="eastAsia"/>
          <w:b/>
          <w:bCs/>
          <w:i/>
          <w:iCs/>
          <w:color w:val="000000"/>
          <w:lang w:eastAsia="zh-CN"/>
        </w:rPr>
        <w:t>s</w:t>
      </w:r>
      <w:r w:rsidRPr="00BB7CD7">
        <w:rPr>
          <w:rFonts w:ascii="Book Antiqua" w:eastAsia="Book Antiqua" w:hAnsi="Book Antiqua" w:cs="Book Antiqua"/>
          <w:b/>
          <w:bCs/>
          <w:i/>
          <w:iCs/>
          <w:color w:val="000000"/>
        </w:rPr>
        <w:t xml:space="preserve">election and </w:t>
      </w:r>
      <w:r w:rsidR="007F3641">
        <w:rPr>
          <w:rFonts w:ascii="Book Antiqua" w:hAnsi="Book Antiqua" w:cs="Book Antiqua" w:hint="eastAsia"/>
          <w:b/>
          <w:bCs/>
          <w:i/>
          <w:iCs/>
          <w:color w:val="000000"/>
          <w:lang w:eastAsia="zh-CN"/>
        </w:rPr>
        <w:t>d</w:t>
      </w:r>
      <w:r w:rsidRPr="00BB7CD7">
        <w:rPr>
          <w:rFonts w:ascii="Book Antiqua" w:eastAsia="Book Antiqua" w:hAnsi="Book Antiqua" w:cs="Book Antiqua"/>
          <w:b/>
          <w:bCs/>
          <w:i/>
          <w:iCs/>
          <w:color w:val="000000"/>
        </w:rPr>
        <w:t xml:space="preserve">ata </w:t>
      </w:r>
      <w:r w:rsidR="007F3641">
        <w:rPr>
          <w:rFonts w:ascii="Book Antiqua" w:hAnsi="Book Antiqua" w:cs="Book Antiqua" w:hint="eastAsia"/>
          <w:b/>
          <w:bCs/>
          <w:i/>
          <w:iCs/>
          <w:color w:val="000000"/>
          <w:lang w:eastAsia="zh-CN"/>
        </w:rPr>
        <w:t>p</w:t>
      </w:r>
      <w:r w:rsidRPr="00BB7CD7">
        <w:rPr>
          <w:rFonts w:ascii="Book Antiqua" w:eastAsia="Book Antiqua" w:hAnsi="Book Antiqua" w:cs="Book Antiqua"/>
          <w:b/>
          <w:bCs/>
          <w:i/>
          <w:iCs/>
          <w:color w:val="000000"/>
        </w:rPr>
        <w:t>rocessing</w:t>
      </w:r>
    </w:p>
    <w:p w14:paraId="149443FF" w14:textId="77777777" w:rsidR="00BF62EA" w:rsidRPr="00BB7CD7" w:rsidRDefault="00BF62EA" w:rsidP="007F3641">
      <w:pPr>
        <w:spacing w:line="360" w:lineRule="auto"/>
        <w:jc w:val="both"/>
        <w:rPr>
          <w:rFonts w:ascii="Book Antiqua" w:hAnsi="Book Antiqua"/>
        </w:rPr>
      </w:pPr>
      <w:r w:rsidRPr="00BB7CD7">
        <w:rPr>
          <w:rFonts w:ascii="Book Antiqua" w:eastAsia="Book Antiqua" w:hAnsi="Book Antiqua" w:cs="Book Antiqua"/>
          <w:color w:val="000000"/>
        </w:rPr>
        <w:t xml:space="preserve">The study involved a retrospective review of 243 patients diagnosed with AHTGP who were admitted to the Intensive Care Unit of a gastroenterology department of Xuanwu Hospital from November 2012 to January 2022. All patients were diagnosed with AHTGP for the first time, and the possibility of other pancreatic diseases (recurrent AP, chronic pancreatitis, or pancreatic cancer) and cases with missing data were excluded. The following data were recorded: </w:t>
      </w:r>
      <w:r w:rsidR="007F3641">
        <w:rPr>
          <w:rFonts w:ascii="Book Antiqua" w:hAnsi="Book Antiqua" w:cs="Book Antiqua" w:hint="eastAsia"/>
          <w:color w:val="000000"/>
          <w:lang w:eastAsia="zh-CN"/>
        </w:rPr>
        <w:t>B</w:t>
      </w:r>
      <w:r w:rsidRPr="00BB7CD7">
        <w:rPr>
          <w:rFonts w:ascii="Book Antiqua" w:eastAsia="Book Antiqua" w:hAnsi="Book Antiqua" w:cs="Book Antiqua"/>
          <w:color w:val="000000"/>
        </w:rPr>
        <w:t xml:space="preserve">asic demographics, medical history, vital signs, laboratory tests and X-ray of the chest within 24 h. Pancreatic examinations under CT or magnetic resonance imaging within 72 h. All patients received routine management after admission. This study was approved by the Ethics Committee of the Xuanwu </w:t>
      </w:r>
      <w:r w:rsidRPr="00BB7CD7">
        <w:rPr>
          <w:rFonts w:ascii="Book Antiqua" w:eastAsia="Book Antiqua" w:hAnsi="Book Antiqua" w:cs="Book Antiqua"/>
          <w:color w:val="000000"/>
        </w:rPr>
        <w:lastRenderedPageBreak/>
        <w:t>Hospital of Capital Medical University; written informed consent was waived considering the retrospective study design.</w:t>
      </w:r>
    </w:p>
    <w:p w14:paraId="17014C6E" w14:textId="77777777" w:rsidR="00BF62EA" w:rsidRPr="00BB7CD7" w:rsidRDefault="00BF62EA" w:rsidP="00BF62EA">
      <w:pPr>
        <w:spacing w:line="360" w:lineRule="auto"/>
        <w:ind w:firstLine="480"/>
        <w:jc w:val="both"/>
        <w:rPr>
          <w:rFonts w:ascii="Book Antiqua" w:hAnsi="Book Antiqua"/>
        </w:rPr>
      </w:pPr>
    </w:p>
    <w:p w14:paraId="27DDD3AE"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b/>
          <w:bCs/>
          <w:i/>
          <w:iCs/>
          <w:color w:val="000000"/>
        </w:rPr>
        <w:t>Diagnosis and scoring systems</w:t>
      </w:r>
    </w:p>
    <w:p w14:paraId="040E8B23" w14:textId="77777777" w:rsidR="00BF62EA" w:rsidRPr="00BB7CD7" w:rsidRDefault="00BF62EA" w:rsidP="00635006">
      <w:pPr>
        <w:spacing w:line="360" w:lineRule="auto"/>
        <w:jc w:val="both"/>
        <w:rPr>
          <w:rFonts w:ascii="Book Antiqua" w:hAnsi="Book Antiqua"/>
        </w:rPr>
      </w:pPr>
      <w:r w:rsidRPr="00BB7CD7">
        <w:rPr>
          <w:rFonts w:ascii="Book Antiqua" w:eastAsia="Book Antiqua" w:hAnsi="Book Antiqua" w:cs="Book Antiqua"/>
          <w:color w:val="000000"/>
        </w:rPr>
        <w:t xml:space="preserve">The diagnostic criteria for AHTGP were elevated TG level (&gt; 11.30 mmol/L, or 5.65-11.30 mmol/L with lactescent serum) and two or more of the following three symptoms: (1) </w:t>
      </w:r>
      <w:r w:rsidR="00635006">
        <w:rPr>
          <w:rFonts w:ascii="Book Antiqua" w:hAnsi="Book Antiqua" w:cs="Book Antiqua" w:hint="eastAsia"/>
          <w:color w:val="000000"/>
          <w:lang w:eastAsia="zh-CN"/>
        </w:rPr>
        <w:t>A</w:t>
      </w:r>
      <w:r w:rsidRPr="00BB7CD7">
        <w:rPr>
          <w:rFonts w:ascii="Book Antiqua" w:eastAsia="Book Antiqua" w:hAnsi="Book Antiqua" w:cs="Book Antiqua"/>
          <w:color w:val="000000"/>
        </w:rPr>
        <w:t>bdominal pain consistent with AP</w:t>
      </w:r>
      <w:r w:rsidR="00635006">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(2) </w:t>
      </w:r>
      <w:r w:rsidR="00635006">
        <w:rPr>
          <w:rFonts w:ascii="Book Antiqua" w:hAnsi="Book Antiqua" w:cs="Book Antiqua" w:hint="eastAsia"/>
          <w:color w:val="000000"/>
          <w:lang w:eastAsia="zh-CN"/>
        </w:rPr>
        <w:t>L</w:t>
      </w:r>
      <w:r w:rsidRPr="00BB7CD7">
        <w:rPr>
          <w:rFonts w:ascii="Book Antiqua" w:eastAsia="Book Antiqua" w:hAnsi="Book Antiqua" w:cs="Book Antiqua"/>
          <w:color w:val="000000"/>
        </w:rPr>
        <w:t>evels of amylase and/or lipase at least three times above the upper limit of normal</w:t>
      </w:r>
      <w:r w:rsidR="00635006">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and (3) </w:t>
      </w:r>
      <w:r w:rsidR="00635006">
        <w:rPr>
          <w:rFonts w:ascii="Book Antiqua" w:hAnsi="Book Antiqua" w:cs="Book Antiqua" w:hint="eastAsia"/>
          <w:color w:val="000000"/>
          <w:lang w:eastAsia="zh-CN"/>
        </w:rPr>
        <w:t>A</w:t>
      </w:r>
      <w:r w:rsidRPr="00BB7CD7">
        <w:rPr>
          <w:rFonts w:ascii="Book Antiqua" w:eastAsia="Book Antiqua" w:hAnsi="Book Antiqua" w:cs="Book Antiqua"/>
          <w:color w:val="000000"/>
        </w:rPr>
        <w:t xml:space="preserve">bdominal imaging consistent with changes in AP. According to the Atlanta classification revised in 2012,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severity was divided into three groups based on organ failure status and local and/or systemic complications. The absence of organ failure and local or systemic complications was considered to indicate mild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(MAP). The presence of transient (within 48 h) organ failure and/or local complications or exacerbation of comorbid disease was regarded as moderately severe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(MSAP). The presence of persistent (&gt;</w:t>
      </w:r>
      <w:r w:rsidR="00DF2688">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48 h) organ failure was considered to indicate </w:t>
      </w:r>
      <w:r w:rsidR="001E20FF" w:rsidRPr="00BB7CD7">
        <w:rPr>
          <w:rFonts w:ascii="Book Antiqua" w:eastAsia="Book Antiqua" w:hAnsi="Book Antiqua" w:cs="Book Antiqua"/>
          <w:color w:val="000000"/>
        </w:rPr>
        <w:t>SAP</w:t>
      </w:r>
      <w:r w:rsidRPr="00BB7CD7">
        <w:rPr>
          <w:rFonts w:ascii="Book Antiqua" w:eastAsia="Book Antiqua" w:hAnsi="Book Antiqua" w:cs="Book Antiqua"/>
          <w:color w:val="000000"/>
        </w:rPr>
        <w:t>. The respiratory, cardiovascular, and renal systems were assessed to identify organ failure, which was defined as a modified Marshall score &gt;</w:t>
      </w:r>
      <w:r w:rsidR="00DF2688">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2 for one of these three systems. Acute peripancreatic fluid collection, pancreatic pseudocyst, acute necrotic collection, walled-off necrosis, and infected pancreatic necrosis were defined as local </w:t>
      </w:r>
      <w:proofErr w:type="gramStart"/>
      <w:r w:rsidRPr="00BB7CD7">
        <w:rPr>
          <w:rFonts w:ascii="Book Antiqua" w:eastAsia="Book Antiqua" w:hAnsi="Book Antiqua" w:cs="Book Antiqua"/>
          <w:color w:val="000000"/>
        </w:rPr>
        <w:t>complications</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18]</w:t>
      </w:r>
      <w:r w:rsidRPr="00BB7CD7">
        <w:rPr>
          <w:rFonts w:ascii="Book Antiqua" w:eastAsia="Book Antiqua" w:hAnsi="Book Antiqua" w:cs="Book Antiqua"/>
          <w:color w:val="000000"/>
        </w:rPr>
        <w:t>.</w:t>
      </w:r>
    </w:p>
    <w:p w14:paraId="3CFC77C9" w14:textId="77777777" w:rsidR="00BF62EA" w:rsidRPr="00BB7CD7" w:rsidRDefault="00BF62EA" w:rsidP="00BF62EA">
      <w:pPr>
        <w:spacing w:line="360" w:lineRule="auto"/>
        <w:ind w:firstLine="480"/>
        <w:jc w:val="both"/>
        <w:rPr>
          <w:rFonts w:ascii="Book Antiqua" w:hAnsi="Book Antiqua"/>
        </w:rPr>
      </w:pPr>
      <w:r w:rsidRPr="00BB7CD7">
        <w:rPr>
          <w:rFonts w:ascii="Book Antiqua" w:eastAsia="Book Antiqua" w:hAnsi="Book Antiqua" w:cs="Book Antiqua"/>
          <w:color w:val="000000"/>
        </w:rPr>
        <w:t xml:space="preserve">As part of the validation process, five scoring systems were compared to our risk prediction score. Within 24 h of admission, laboratory tests and radiological examinations were conducted to determine APACHE II and BISAP scores. The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score was derived from laboratory tests performed within 48 h of admission. The MCTSI score was determined from CT scans performed within 72 h of admission. The EASY prediction score as an artificial intelligence model was recently developed to predict the severity of AP. It consists of four parts (personal details, anamnestic data, admission data and blood test results) with a total of 23 predictors. We calculated the predicted severity scores for all subjects on a web application (http://easy-app.org/) in the </w:t>
      </w:r>
      <w:proofErr w:type="spellStart"/>
      <w:r w:rsidRPr="00BB7CD7">
        <w:rPr>
          <w:rFonts w:ascii="Book Antiqua" w:eastAsia="Book Antiqua" w:hAnsi="Book Antiqua" w:cs="Book Antiqua"/>
          <w:color w:val="000000"/>
        </w:rPr>
        <w:t>Streamlit</w:t>
      </w:r>
      <w:proofErr w:type="spellEnd"/>
      <w:r w:rsidRPr="00BB7CD7">
        <w:rPr>
          <w:rFonts w:ascii="Book Antiqua" w:eastAsia="Book Antiqua" w:hAnsi="Book Antiqua" w:cs="Book Antiqua"/>
          <w:color w:val="000000"/>
        </w:rPr>
        <w:t xml:space="preserve"> Python-based framework.</w:t>
      </w:r>
    </w:p>
    <w:p w14:paraId="3C8C2B18" w14:textId="77777777" w:rsidR="00BF62EA" w:rsidRPr="00BB7CD7" w:rsidRDefault="00BF62EA" w:rsidP="00BF62EA">
      <w:pPr>
        <w:spacing w:line="360" w:lineRule="auto"/>
        <w:ind w:firstLine="480"/>
        <w:jc w:val="both"/>
        <w:rPr>
          <w:rFonts w:ascii="Book Antiqua" w:hAnsi="Book Antiqua"/>
        </w:rPr>
      </w:pPr>
    </w:p>
    <w:p w14:paraId="685DFFB9"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b/>
          <w:bCs/>
          <w:i/>
          <w:iCs/>
          <w:color w:val="000000"/>
        </w:rPr>
        <w:t xml:space="preserve">Potential </w:t>
      </w:r>
      <w:r w:rsidR="00DF2688">
        <w:rPr>
          <w:rFonts w:ascii="Book Antiqua" w:hAnsi="Book Antiqua" w:cs="Book Antiqua" w:hint="eastAsia"/>
          <w:b/>
          <w:bCs/>
          <w:i/>
          <w:iCs/>
          <w:color w:val="000000"/>
          <w:lang w:eastAsia="zh-CN"/>
        </w:rPr>
        <w:t>p</w:t>
      </w:r>
      <w:r w:rsidRPr="00BB7CD7">
        <w:rPr>
          <w:rFonts w:ascii="Book Antiqua" w:eastAsia="Book Antiqua" w:hAnsi="Book Antiqua" w:cs="Book Antiqua"/>
          <w:b/>
          <w:bCs/>
          <w:i/>
          <w:iCs/>
          <w:color w:val="000000"/>
        </w:rPr>
        <w:t xml:space="preserve">redictive </w:t>
      </w:r>
      <w:r w:rsidR="00DF2688">
        <w:rPr>
          <w:rFonts w:ascii="Book Antiqua" w:hAnsi="Book Antiqua" w:cs="Book Antiqua" w:hint="eastAsia"/>
          <w:b/>
          <w:bCs/>
          <w:i/>
          <w:iCs/>
          <w:color w:val="000000"/>
          <w:lang w:eastAsia="zh-CN"/>
        </w:rPr>
        <w:t>v</w:t>
      </w:r>
      <w:r w:rsidRPr="00BB7CD7">
        <w:rPr>
          <w:rFonts w:ascii="Book Antiqua" w:eastAsia="Book Antiqua" w:hAnsi="Book Antiqua" w:cs="Book Antiqua"/>
          <w:b/>
          <w:bCs/>
          <w:i/>
          <w:iCs/>
          <w:color w:val="000000"/>
        </w:rPr>
        <w:t>ariables</w:t>
      </w:r>
    </w:p>
    <w:p w14:paraId="79284B66" w14:textId="77777777" w:rsidR="00BF62EA" w:rsidRPr="00BB7CD7" w:rsidRDefault="00BF62EA" w:rsidP="00DF2688">
      <w:pPr>
        <w:spacing w:line="360" w:lineRule="auto"/>
        <w:jc w:val="both"/>
        <w:rPr>
          <w:rFonts w:ascii="Book Antiqua" w:hAnsi="Book Antiqua"/>
        </w:rPr>
      </w:pPr>
      <w:r w:rsidRPr="00BB7CD7">
        <w:rPr>
          <w:rFonts w:ascii="Book Antiqua" w:eastAsia="Book Antiqua" w:hAnsi="Book Antiqua" w:cs="Book Antiqua"/>
          <w:color w:val="000000"/>
        </w:rPr>
        <w:t xml:space="preserve">We selected 42 potential predictive variables based on the literature and previous clinical experience, including demographic variables, medical history, clinical signs, laboratory findings, and imaging results. Demographic variables included continuous and categorical variables: </w:t>
      </w:r>
      <w:r w:rsidR="003158C1">
        <w:rPr>
          <w:rFonts w:ascii="Book Antiqua" w:hAnsi="Book Antiqua" w:cs="Book Antiqua" w:hint="eastAsia"/>
          <w:color w:val="000000"/>
          <w:lang w:eastAsia="zh-CN"/>
        </w:rPr>
        <w:t>A</w:t>
      </w:r>
      <w:r w:rsidRPr="00BB7CD7">
        <w:rPr>
          <w:rFonts w:ascii="Book Antiqua" w:eastAsia="Book Antiqua" w:hAnsi="Book Antiqua" w:cs="Book Antiqua"/>
          <w:color w:val="000000"/>
        </w:rPr>
        <w:t xml:space="preserve">ge, body mass index (BMI), smoking status, and drinking habits. Medical history included categorical variables: </w:t>
      </w:r>
      <w:r w:rsidR="008C139F">
        <w:rPr>
          <w:rFonts w:ascii="Book Antiqua" w:hAnsi="Book Antiqua" w:cs="Book Antiqua" w:hint="eastAsia"/>
          <w:color w:val="000000"/>
          <w:lang w:eastAsia="zh-CN"/>
        </w:rPr>
        <w:t>D</w:t>
      </w:r>
      <w:r w:rsidRPr="00BB7CD7">
        <w:rPr>
          <w:rFonts w:ascii="Book Antiqua" w:eastAsia="Book Antiqua" w:hAnsi="Book Antiqua" w:cs="Book Antiqua"/>
          <w:color w:val="000000"/>
        </w:rPr>
        <w:t xml:space="preserve">iabetes, hypertension, hyperlipemia, and fatty liver. Clinical signs included continuous variables: </w:t>
      </w:r>
      <w:r w:rsidR="00AE69FC">
        <w:rPr>
          <w:rFonts w:ascii="Book Antiqua" w:hAnsi="Book Antiqua" w:cs="Book Antiqua" w:hint="eastAsia"/>
          <w:color w:val="000000"/>
          <w:lang w:eastAsia="zh-CN"/>
        </w:rPr>
        <w:t>R</w:t>
      </w:r>
      <w:r w:rsidRPr="00BB7CD7">
        <w:rPr>
          <w:rFonts w:ascii="Book Antiqua" w:eastAsia="Book Antiqua" w:hAnsi="Book Antiqua" w:cs="Book Antiqua"/>
          <w:color w:val="000000"/>
        </w:rPr>
        <w:t>espiratory rate (RR), heart rate (HR), systolic blood pressure, and diastolic blood pressure. Laboratory findings performed within 24 h of admission included WBC, NLR</w:t>
      </w:r>
      <w:r w:rsidRPr="00BB7CD7">
        <w:rPr>
          <w:rFonts w:ascii="Book Antiqua" w:eastAsia="Book Antiqua" w:hAnsi="Book Antiqua" w:cs="Book Antiqua"/>
          <w:color w:val="000000"/>
          <w:vertAlign w:val="superscript"/>
        </w:rPr>
        <w:t>[14]</w:t>
      </w:r>
      <w:r w:rsidRPr="00BB7CD7">
        <w:rPr>
          <w:rFonts w:ascii="Book Antiqua" w:eastAsia="Book Antiqua" w:hAnsi="Book Antiqua" w:cs="Book Antiqua"/>
          <w:color w:val="000000"/>
        </w:rPr>
        <w:t>, RDW</w:t>
      </w:r>
      <w:r w:rsidRPr="00BB7CD7">
        <w:rPr>
          <w:rFonts w:ascii="Book Antiqua" w:eastAsia="Book Antiqua" w:hAnsi="Book Antiqua" w:cs="Book Antiqua"/>
          <w:color w:val="000000"/>
          <w:vertAlign w:val="superscript"/>
        </w:rPr>
        <w:t>[19]</w:t>
      </w:r>
      <w:r w:rsidRPr="00BB7CD7">
        <w:rPr>
          <w:rFonts w:ascii="Book Antiqua" w:eastAsia="Book Antiqua" w:hAnsi="Book Antiqua" w:cs="Book Antiqua"/>
          <w:color w:val="000000"/>
        </w:rPr>
        <w:t>, platelet counts</w:t>
      </w:r>
      <w:r w:rsidR="00C234A7">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(PLT), mean platelet volume</w:t>
      </w:r>
      <w:r w:rsidR="00C234A7">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(MPV)</w:t>
      </w:r>
      <w:r w:rsidRPr="00BB7CD7">
        <w:rPr>
          <w:rFonts w:ascii="Book Antiqua" w:eastAsia="Book Antiqua" w:hAnsi="Book Antiqua" w:cs="Book Antiqua"/>
          <w:color w:val="000000"/>
          <w:vertAlign w:val="superscript"/>
        </w:rPr>
        <w:t>[20]</w:t>
      </w:r>
      <w:r w:rsidRPr="00BB7CD7">
        <w:rPr>
          <w:rFonts w:ascii="Book Antiqua" w:eastAsia="Book Antiqua" w:hAnsi="Book Antiqua" w:cs="Book Antiqua"/>
          <w:color w:val="000000"/>
        </w:rPr>
        <w:t>, platelet distribution width</w:t>
      </w:r>
      <w:r w:rsidR="00C234A7">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(PDW)</w:t>
      </w:r>
      <w:r w:rsidRPr="00BB7CD7">
        <w:rPr>
          <w:rFonts w:ascii="Book Antiqua" w:eastAsia="Book Antiqua" w:hAnsi="Book Antiqua" w:cs="Book Antiqua"/>
          <w:color w:val="000000"/>
          <w:vertAlign w:val="superscript"/>
        </w:rPr>
        <w:t>[21]</w:t>
      </w:r>
      <w:r w:rsidRPr="00BB7CD7">
        <w:rPr>
          <w:rFonts w:ascii="Book Antiqua" w:eastAsia="Book Antiqua" w:hAnsi="Book Antiqua" w:cs="Book Antiqua"/>
          <w:color w:val="000000"/>
        </w:rPr>
        <w:t>, total cholesterol</w:t>
      </w:r>
      <w:r w:rsidR="00C234A7">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(TC)</w:t>
      </w:r>
      <w:r w:rsidRPr="00BB7CD7">
        <w:rPr>
          <w:rFonts w:ascii="Book Antiqua" w:eastAsia="Book Antiqua" w:hAnsi="Book Antiqua" w:cs="Book Antiqua"/>
          <w:color w:val="000000"/>
          <w:vertAlign w:val="superscript"/>
        </w:rPr>
        <w:t>[22]</w:t>
      </w:r>
      <w:r w:rsidRPr="00BB7CD7">
        <w:rPr>
          <w:rFonts w:ascii="Book Antiqua" w:eastAsia="Book Antiqua" w:hAnsi="Book Antiqua" w:cs="Book Antiqua"/>
          <w:color w:val="000000"/>
        </w:rPr>
        <w:t>, TG</w:t>
      </w:r>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high-</w:t>
      </w:r>
      <w:r w:rsidR="00C234A7">
        <w:rPr>
          <w:rFonts w:ascii="Book Antiqua" w:eastAsia="Book Antiqua" w:hAnsi="Book Antiqua" w:cs="Book Antiqua"/>
          <w:color w:val="000000"/>
        </w:rPr>
        <w:t>density lipoprotein cholesterol</w:t>
      </w:r>
      <w:r w:rsidRPr="00BB7CD7">
        <w:rPr>
          <w:rFonts w:ascii="Book Antiqua" w:eastAsia="Book Antiqua" w:hAnsi="Book Antiqua" w:cs="Book Antiqua"/>
          <w:color w:val="000000"/>
        </w:rPr>
        <w:t xml:space="preserve"> level to low-density lipoprotein cholesterol level ratio (H/L ratio)</w:t>
      </w:r>
      <w:r w:rsidRPr="00BB7CD7">
        <w:rPr>
          <w:rFonts w:ascii="Book Antiqua" w:eastAsia="Book Antiqua" w:hAnsi="Book Antiqua" w:cs="Book Antiqua"/>
          <w:color w:val="000000"/>
          <w:vertAlign w:val="superscript"/>
        </w:rPr>
        <w:t>[23]</w:t>
      </w:r>
      <w:r w:rsidRPr="00BB7CD7">
        <w:rPr>
          <w:rFonts w:ascii="Book Antiqua" w:eastAsia="Book Antiqua" w:hAnsi="Book Antiqua" w:cs="Book Antiqua"/>
          <w:color w:val="000000"/>
        </w:rPr>
        <w:t>, apolipoprotein A1</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(ApoA1)</w:t>
      </w:r>
      <w:r w:rsidRPr="00BB7CD7">
        <w:rPr>
          <w:rFonts w:ascii="Book Antiqua" w:eastAsia="Book Antiqua" w:hAnsi="Book Antiqua" w:cs="Book Antiqua"/>
          <w:color w:val="000000"/>
          <w:vertAlign w:val="superscript"/>
        </w:rPr>
        <w:t>[24]</w:t>
      </w:r>
      <w:r w:rsidRPr="00BB7CD7">
        <w:rPr>
          <w:rFonts w:ascii="Book Antiqua" w:eastAsia="Book Antiqua" w:hAnsi="Book Antiqua" w:cs="Book Antiqua"/>
          <w:color w:val="000000"/>
        </w:rPr>
        <w:t>, total bilirubin</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(TBIL), aspartate transaminase (AST), alanine aminotransferase</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(ALT), alkaline phosphatase</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(ALP), albumin</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(ALB)</w:t>
      </w:r>
      <w:r w:rsidRPr="00BB7CD7">
        <w:rPr>
          <w:rFonts w:ascii="Book Antiqua" w:eastAsia="Book Antiqua" w:hAnsi="Book Antiqua" w:cs="Book Antiqua"/>
          <w:color w:val="000000"/>
          <w:vertAlign w:val="superscript"/>
        </w:rPr>
        <w:t>[25]</w:t>
      </w:r>
      <w:r w:rsidRPr="00BB7CD7">
        <w:rPr>
          <w:rFonts w:ascii="Book Antiqua" w:eastAsia="Book Antiqua" w:hAnsi="Book Antiqua" w:cs="Book Antiqua"/>
          <w:color w:val="000000"/>
        </w:rPr>
        <w:t>, blood urea nitrogen</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(BUN)</w:t>
      </w:r>
      <w:r w:rsidRPr="00BB7CD7">
        <w:rPr>
          <w:rFonts w:ascii="Book Antiqua" w:eastAsia="Book Antiqua" w:hAnsi="Book Antiqua" w:cs="Book Antiqua"/>
          <w:color w:val="000000"/>
          <w:vertAlign w:val="superscript"/>
        </w:rPr>
        <w:t>[24]</w:t>
      </w:r>
      <w:r w:rsidRPr="00BB7CD7">
        <w:rPr>
          <w:rFonts w:ascii="Book Antiqua" w:eastAsia="Book Antiqua" w:hAnsi="Book Antiqua" w:cs="Book Antiqua"/>
          <w:color w:val="000000"/>
        </w:rPr>
        <w:t>, serum creatinine</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(Cr)</w:t>
      </w:r>
      <w:r w:rsidRPr="00BB7CD7">
        <w:rPr>
          <w:rFonts w:ascii="Book Antiqua" w:eastAsia="Book Antiqua" w:hAnsi="Book Antiqua" w:cs="Book Antiqua"/>
          <w:color w:val="000000"/>
          <w:vertAlign w:val="superscript"/>
        </w:rPr>
        <w:t>[26]</w:t>
      </w:r>
      <w:r w:rsidRPr="00BB7CD7">
        <w:rPr>
          <w:rFonts w:ascii="Book Antiqua" w:eastAsia="Book Antiqua" w:hAnsi="Book Antiqua" w:cs="Book Antiqua"/>
          <w:color w:val="000000"/>
        </w:rPr>
        <w:t>, free triiodothyronine</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(fT3)</w:t>
      </w:r>
      <w:r w:rsidRPr="00BB7CD7">
        <w:rPr>
          <w:rFonts w:ascii="Book Antiqua" w:eastAsia="Book Antiqua" w:hAnsi="Book Antiqua" w:cs="Book Antiqua"/>
          <w:color w:val="000000"/>
          <w:vertAlign w:val="superscript"/>
        </w:rPr>
        <w:t>[27]</w:t>
      </w:r>
      <w:r w:rsidRPr="00BB7CD7">
        <w:rPr>
          <w:rFonts w:ascii="Book Antiqua" w:eastAsia="Book Antiqua" w:hAnsi="Book Antiqua" w:cs="Book Antiqua"/>
          <w:color w:val="000000"/>
        </w:rPr>
        <w:t>,</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CRP, procalcitonin</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(PCT), serum sodium</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(Na), serum potassium</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(K), serum Ca</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prothrombin time (PT), activated partial thromboplastin time</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(APTT), thrombin time (TT), fibrinogen</w:t>
      </w:r>
      <w:r w:rsidR="00086D4C">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(FIB)</w:t>
      </w:r>
      <w:r w:rsidRPr="00BB7CD7">
        <w:rPr>
          <w:rFonts w:ascii="Book Antiqua" w:eastAsia="Book Antiqua" w:hAnsi="Book Antiqua" w:cs="Book Antiqua"/>
          <w:color w:val="000000"/>
          <w:vertAlign w:val="superscript"/>
        </w:rPr>
        <w:t>[28]</w:t>
      </w:r>
      <w:r w:rsidRPr="00BB7CD7">
        <w:rPr>
          <w:rFonts w:ascii="Book Antiqua" w:eastAsia="Book Antiqua" w:hAnsi="Book Antiqua" w:cs="Book Antiqua"/>
          <w:color w:val="000000"/>
        </w:rPr>
        <w:t>, and D-dimer levels</w:t>
      </w:r>
      <w:r w:rsidRPr="00BB7CD7">
        <w:rPr>
          <w:rFonts w:ascii="Book Antiqua" w:eastAsia="Book Antiqua" w:hAnsi="Book Antiqua" w:cs="Book Antiqua"/>
          <w:color w:val="000000"/>
          <w:vertAlign w:val="superscript"/>
        </w:rPr>
        <w:t>[29]</w:t>
      </w:r>
      <w:r w:rsidRPr="00BB7CD7">
        <w:rPr>
          <w:rFonts w:ascii="Book Antiqua" w:eastAsia="Book Antiqua" w:hAnsi="Book Antiqua" w:cs="Book Antiqua"/>
          <w:color w:val="000000"/>
        </w:rPr>
        <w:t xml:space="preserve">. Imaging results included the presence of a pleural effusion according to the chest X-ray within 24 h of </w:t>
      </w:r>
      <w:proofErr w:type="gramStart"/>
      <w:r w:rsidRPr="00BB7CD7">
        <w:rPr>
          <w:rFonts w:ascii="Book Antiqua" w:eastAsia="Book Antiqua" w:hAnsi="Book Antiqua" w:cs="Book Antiqua"/>
          <w:color w:val="000000"/>
        </w:rPr>
        <w:t>admission</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30]</w:t>
      </w:r>
      <w:r w:rsidRPr="00BB7CD7">
        <w:rPr>
          <w:rFonts w:ascii="Book Antiqua" w:eastAsia="Book Antiqua" w:hAnsi="Book Antiqua" w:cs="Book Antiqua"/>
          <w:color w:val="000000"/>
        </w:rPr>
        <w:t>.</w:t>
      </w:r>
    </w:p>
    <w:p w14:paraId="19E1772D" w14:textId="77777777" w:rsidR="00BF62EA" w:rsidRPr="00BB7CD7" w:rsidRDefault="00BF62EA" w:rsidP="00BF62EA">
      <w:pPr>
        <w:spacing w:line="360" w:lineRule="auto"/>
        <w:ind w:firstLine="480"/>
        <w:jc w:val="both"/>
        <w:rPr>
          <w:rFonts w:ascii="Book Antiqua" w:hAnsi="Book Antiqua"/>
        </w:rPr>
      </w:pPr>
    </w:p>
    <w:p w14:paraId="79A5BB35"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b/>
          <w:bCs/>
          <w:i/>
          <w:iCs/>
          <w:color w:val="000000"/>
        </w:rPr>
        <w:t>Outcomes</w:t>
      </w:r>
    </w:p>
    <w:p w14:paraId="660BD37E" w14:textId="77777777" w:rsidR="00BF62EA" w:rsidRPr="00BB7CD7" w:rsidRDefault="00BF62EA" w:rsidP="00086D4C">
      <w:pPr>
        <w:spacing w:line="360" w:lineRule="auto"/>
        <w:jc w:val="both"/>
        <w:rPr>
          <w:rFonts w:ascii="Book Antiqua" w:hAnsi="Book Antiqua"/>
        </w:rPr>
      </w:pPr>
      <w:r w:rsidRPr="00BB7CD7">
        <w:rPr>
          <w:rFonts w:ascii="Book Antiqua" w:eastAsia="Book Antiqua" w:hAnsi="Book Antiqua" w:cs="Book Antiqua"/>
          <w:color w:val="000000"/>
        </w:rPr>
        <w:t xml:space="preserve">We defined the severity of AHTGP according to the revised Atlanta classification given the extensive acceptance of this </w:t>
      </w:r>
      <w:proofErr w:type="gramStart"/>
      <w:r w:rsidRPr="00BB7CD7">
        <w:rPr>
          <w:rFonts w:ascii="Book Antiqua" w:eastAsia="Book Antiqua" w:hAnsi="Book Antiqua" w:cs="Book Antiqua"/>
          <w:color w:val="000000"/>
        </w:rPr>
        <w:t>guideline</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18]</w:t>
      </w:r>
      <w:r w:rsidRPr="00BB7CD7">
        <w:rPr>
          <w:rFonts w:ascii="Book Antiqua" w:eastAsia="Book Antiqua" w:hAnsi="Book Antiqua" w:cs="Book Antiqua"/>
          <w:color w:val="000000"/>
        </w:rPr>
        <w:t>. SAP was defined as persistent organ failure and was used as the clinical outcome measure.</w:t>
      </w:r>
    </w:p>
    <w:p w14:paraId="6EBD70B2" w14:textId="77777777" w:rsidR="00BF62EA" w:rsidRPr="00BB7CD7" w:rsidRDefault="00BF62EA" w:rsidP="00BF62EA">
      <w:pPr>
        <w:spacing w:line="360" w:lineRule="auto"/>
        <w:ind w:firstLine="480"/>
        <w:jc w:val="both"/>
        <w:rPr>
          <w:rFonts w:ascii="Book Antiqua" w:hAnsi="Book Antiqua"/>
        </w:rPr>
      </w:pPr>
    </w:p>
    <w:p w14:paraId="74995A64"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b/>
          <w:bCs/>
          <w:i/>
          <w:iCs/>
          <w:color w:val="000000"/>
        </w:rPr>
        <w:t>Statistical analysis</w:t>
      </w:r>
    </w:p>
    <w:p w14:paraId="3A2DA6BD" w14:textId="77777777" w:rsidR="00BF62EA" w:rsidRPr="00BB7CD7" w:rsidRDefault="00BF62EA" w:rsidP="00086D4C">
      <w:pPr>
        <w:spacing w:line="360" w:lineRule="auto"/>
        <w:jc w:val="both"/>
        <w:rPr>
          <w:rFonts w:ascii="Book Antiqua" w:hAnsi="Book Antiqua"/>
        </w:rPr>
      </w:pPr>
      <w:r w:rsidRPr="00BB7CD7">
        <w:rPr>
          <w:rFonts w:ascii="Book Antiqua" w:eastAsia="Book Antiqua" w:hAnsi="Book Antiqua" w:cs="Book Antiqua"/>
          <w:color w:val="000000"/>
        </w:rPr>
        <w:t xml:space="preserve">Statistical comparisons between the non-SAP (MAP + MSAP) and SAP groups were performed with analysis of variance or the Mann–Whitney U test for continuous </w:t>
      </w:r>
      <w:r w:rsidRPr="00BB7CD7">
        <w:rPr>
          <w:rFonts w:ascii="Book Antiqua" w:eastAsia="Book Antiqua" w:hAnsi="Book Antiqua" w:cs="Book Antiqua"/>
          <w:color w:val="000000"/>
        </w:rPr>
        <w:lastRenderedPageBreak/>
        <w:t>variables and the chi-square test or Fisher’s exact test for categorical variables. There were 42 variables entered into the selection process, as described here. Least absolute shrinkage and selection operator (LASSO) regression was applied to minimize the potential collinearity of variables measured from the same patient and overfitting of variables. The most predictive covariates were selected by the minimum (λ min). Subsequently, variables identified by LASSO regression analysis and some other important clinical variables were entered into univariable and multivariable logistic regression analyses for further predictor selection. Clinical patient samples were randomly divided (3:1) into development and validation cohorts. We constructed a nomogram and validated th</w:t>
      </w:r>
      <w:r w:rsidR="00B75FC8">
        <w:rPr>
          <w:rFonts w:ascii="Book Antiqua" w:eastAsia="Book Antiqua" w:hAnsi="Book Antiqua" w:cs="Book Antiqua"/>
          <w:color w:val="000000"/>
        </w:rPr>
        <w:t>e accuracy estimates by using 1</w:t>
      </w:r>
      <w:r w:rsidRPr="00BB7CD7">
        <w:rPr>
          <w:rFonts w:ascii="Book Antiqua" w:eastAsia="Book Antiqua" w:hAnsi="Book Antiqua" w:cs="Book Antiqua"/>
          <w:color w:val="000000"/>
        </w:rPr>
        <w:t>000 bootstrap resamples to reduce overfitting. To quantify the discrimination performance of the nomogram for predicting SAP, the concordance index (C-index) was measured in the development set and validation cohort. By plotting the calibration curve, we analyzed the relationship between the observed incidence and predicted probability in the development set and the validation set. Integrated discrimination improvement (IDI) was established to evaluate the improvement of the risk prediction score with other existing scoring systems in the whole set. Decision curve analysis (DCA) was applied to quantify the clinical usefulness of the nomogram in the whole set. All statistical analyses were performe</w:t>
      </w:r>
      <w:r w:rsidR="00496D00">
        <w:rPr>
          <w:rFonts w:ascii="Book Antiqua" w:eastAsia="Book Antiqua" w:hAnsi="Book Antiqua" w:cs="Book Antiqua"/>
          <w:color w:val="000000"/>
        </w:rPr>
        <w:t>d by R software (</w:t>
      </w:r>
      <w:r w:rsidR="00A94873" w:rsidRPr="00A94873">
        <w:rPr>
          <w:rFonts w:ascii="Book Antiqua" w:eastAsia="Book Antiqua" w:hAnsi="Book Antiqua" w:cs="Book Antiqua"/>
          <w:color w:val="000000"/>
        </w:rPr>
        <w:t>https://www.r-project.org/</w:t>
      </w:r>
      <w:r w:rsidRPr="00BB7CD7">
        <w:rPr>
          <w:rFonts w:ascii="Book Antiqua" w:eastAsia="Book Antiqua" w:hAnsi="Book Antiqua" w:cs="Book Antiqua"/>
          <w:color w:val="000000"/>
        </w:rPr>
        <w:t>, The R Foundation) and Empower-Stats software (http:</w:t>
      </w:r>
      <w:r w:rsidR="003D0371">
        <w:rPr>
          <w:rFonts w:ascii="Book Antiqua" w:eastAsia="Book Antiqua" w:hAnsi="Book Antiqua" w:cs="Book Antiqua"/>
          <w:color w:val="000000"/>
        </w:rPr>
        <w:t>//</w:t>
      </w:r>
      <w:r w:rsidR="00836B3A">
        <w:rPr>
          <w:rFonts w:ascii="Book Antiqua" w:eastAsia="Book Antiqua" w:hAnsi="Book Antiqua" w:cs="Book Antiqua"/>
          <w:color w:val="000000"/>
        </w:rPr>
        <w:t>www.</w:t>
      </w:r>
      <w:r w:rsidRPr="00BB7CD7">
        <w:rPr>
          <w:rFonts w:ascii="Book Antiqua" w:eastAsia="Book Antiqua" w:hAnsi="Book Antiqua" w:cs="Book Antiqua"/>
          <w:color w:val="000000"/>
        </w:rPr>
        <w:t>empowerstats.com, X&amp;Y Solutions, Inc., Boston, MA, U</w:t>
      </w:r>
      <w:r w:rsidR="00B75FC8">
        <w:rPr>
          <w:rFonts w:ascii="Book Antiqua" w:hAnsi="Book Antiqua" w:cs="Book Antiqua" w:hint="eastAsia"/>
          <w:color w:val="000000"/>
          <w:lang w:eastAsia="zh-CN"/>
        </w:rPr>
        <w:t>nited States</w:t>
      </w:r>
      <w:r w:rsidRPr="00BB7CD7">
        <w:rPr>
          <w:rFonts w:ascii="Book Antiqua" w:eastAsia="Book Antiqua" w:hAnsi="Book Antiqua" w:cs="Book Antiqua"/>
          <w:color w:val="000000"/>
        </w:rPr>
        <w:t>).</w:t>
      </w:r>
    </w:p>
    <w:p w14:paraId="0462769B" w14:textId="77777777" w:rsidR="00BF62EA" w:rsidRPr="00BB7CD7" w:rsidRDefault="00BF62EA" w:rsidP="005442EE">
      <w:pPr>
        <w:spacing w:line="360" w:lineRule="auto"/>
        <w:jc w:val="both"/>
        <w:rPr>
          <w:rFonts w:ascii="Book Antiqua" w:hAnsi="Book Antiqua"/>
          <w:lang w:eastAsia="zh-CN"/>
        </w:rPr>
      </w:pPr>
    </w:p>
    <w:p w14:paraId="506CD8E5"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b/>
          <w:bCs/>
          <w:i/>
          <w:iCs/>
          <w:color w:val="000000"/>
        </w:rPr>
        <w:t>Risk group</w:t>
      </w:r>
    </w:p>
    <w:p w14:paraId="7AC9B90E" w14:textId="77777777" w:rsidR="00BF62EA" w:rsidRPr="00BB7CD7" w:rsidRDefault="00BF62EA" w:rsidP="00496D00">
      <w:pPr>
        <w:spacing w:line="360" w:lineRule="auto"/>
        <w:jc w:val="both"/>
        <w:rPr>
          <w:rFonts w:ascii="Book Antiqua" w:hAnsi="Book Antiqua"/>
        </w:rPr>
      </w:pPr>
      <w:r w:rsidRPr="00BB7CD7">
        <w:rPr>
          <w:rFonts w:ascii="Book Antiqua" w:eastAsia="Book Antiqua" w:hAnsi="Book Antiqua" w:cs="Book Antiqua"/>
          <w:color w:val="000000"/>
        </w:rPr>
        <w:t>To determine the risk stratification classification for AHTGP, the best cutoff value for SAP calculated through the ROC curve was used to divide patients into high-risk and low-risk groups. The differences in clinical manifestations and prognoses between the high- and low-risk groups were also compared to evaluate the efficacy of our risk score.</w:t>
      </w:r>
    </w:p>
    <w:p w14:paraId="27CD558F" w14:textId="77777777" w:rsidR="00A77B3E" w:rsidRPr="00BB7CD7" w:rsidRDefault="00A77B3E" w:rsidP="006F3A73">
      <w:pPr>
        <w:spacing w:line="360" w:lineRule="auto"/>
        <w:jc w:val="both"/>
        <w:rPr>
          <w:rFonts w:ascii="Book Antiqua" w:hAnsi="Book Antiqua"/>
          <w:lang w:eastAsia="zh-CN"/>
        </w:rPr>
      </w:pPr>
    </w:p>
    <w:p w14:paraId="0B58120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aps/>
          <w:color w:val="000000"/>
          <w:u w:val="single"/>
        </w:rPr>
        <w:t>RESULTS</w:t>
      </w:r>
    </w:p>
    <w:p w14:paraId="4CB7C65F" w14:textId="77777777" w:rsidR="00A77B3E" w:rsidRPr="00BB7CD7" w:rsidRDefault="00024727" w:rsidP="00A501FE">
      <w:pPr>
        <w:spacing w:line="360" w:lineRule="auto"/>
        <w:jc w:val="both"/>
        <w:rPr>
          <w:rFonts w:ascii="Book Antiqua" w:hAnsi="Book Antiqua"/>
        </w:rPr>
      </w:pPr>
      <w:r w:rsidRPr="00BB7CD7">
        <w:rPr>
          <w:rFonts w:ascii="Book Antiqua" w:eastAsia="Book Antiqua" w:hAnsi="Book Antiqua" w:cs="Book Antiqua"/>
          <w:b/>
          <w:bCs/>
          <w:i/>
          <w:iCs/>
          <w:color w:val="000000"/>
        </w:rPr>
        <w:lastRenderedPageBreak/>
        <w:t xml:space="preserve">Clinical </w:t>
      </w:r>
      <w:r w:rsidR="00A501FE">
        <w:rPr>
          <w:rFonts w:ascii="Book Antiqua" w:hAnsi="Book Antiqua" w:cs="Book Antiqua" w:hint="eastAsia"/>
          <w:b/>
          <w:bCs/>
          <w:i/>
          <w:iCs/>
          <w:color w:val="000000"/>
          <w:lang w:eastAsia="zh-CN"/>
        </w:rPr>
        <w:t>c</w:t>
      </w:r>
      <w:r w:rsidRPr="00BB7CD7">
        <w:rPr>
          <w:rFonts w:ascii="Book Antiqua" w:eastAsia="Book Antiqua" w:hAnsi="Book Antiqua" w:cs="Book Antiqua"/>
          <w:b/>
          <w:bCs/>
          <w:i/>
          <w:iCs/>
          <w:color w:val="000000"/>
        </w:rPr>
        <w:t>haracteristics</w:t>
      </w:r>
    </w:p>
    <w:p w14:paraId="4141F6B7" w14:textId="77777777" w:rsidR="00A77B3E" w:rsidRPr="00BB7CD7" w:rsidRDefault="00024727" w:rsidP="00A501FE">
      <w:pPr>
        <w:spacing w:line="360" w:lineRule="auto"/>
        <w:jc w:val="both"/>
        <w:rPr>
          <w:rFonts w:ascii="Book Antiqua" w:hAnsi="Book Antiqua"/>
        </w:rPr>
      </w:pPr>
      <w:r w:rsidRPr="00BB7CD7">
        <w:rPr>
          <w:rFonts w:ascii="Book Antiqua" w:eastAsia="Book Antiqua" w:hAnsi="Book Antiqua" w:cs="Book Antiqua"/>
          <w:color w:val="000000"/>
        </w:rPr>
        <w:t xml:space="preserve">A total of 243 records from patients diagnosed with AHTGP and discharged from the </w:t>
      </w:r>
      <w:r w:rsidR="00A501FE" w:rsidRPr="00BB7CD7">
        <w:rPr>
          <w:rFonts w:ascii="Book Antiqua" w:eastAsia="Book Antiqua" w:hAnsi="Book Antiqua" w:cs="Book Antiqua"/>
          <w:color w:val="000000"/>
        </w:rPr>
        <w:t>intensive care units (ICUs)</w:t>
      </w:r>
      <w:r w:rsidRPr="00BB7CD7">
        <w:rPr>
          <w:rFonts w:ascii="Book Antiqua" w:eastAsia="Book Antiqua" w:hAnsi="Book Antiqua" w:cs="Book Antiqua"/>
          <w:color w:val="000000"/>
        </w:rPr>
        <w:t xml:space="preserve"> during our study period were included for analysis. The baseline characteristics of the study population are summarized in Table 1. The average age of the entire cohort was 40.12 ± 10.12 years, and there were more males (</w:t>
      </w:r>
      <w:r w:rsidRPr="00BB7CD7">
        <w:rPr>
          <w:rFonts w:ascii="Book Antiqua" w:eastAsia="Book Antiqua" w:hAnsi="Book Antiqua" w:cs="Book Antiqua"/>
          <w:i/>
          <w:iCs/>
          <w:color w:val="000000"/>
        </w:rPr>
        <w:t>n</w:t>
      </w:r>
      <w:r w:rsidRPr="00BB7CD7">
        <w:rPr>
          <w:rFonts w:ascii="Book Antiqua" w:eastAsia="Book Antiqua" w:hAnsi="Book Antiqua" w:cs="Book Antiqua"/>
          <w:color w:val="000000"/>
        </w:rPr>
        <w:t xml:space="preserve"> = 188, 77.37%) than females (</w:t>
      </w:r>
      <w:r w:rsidRPr="00BB7CD7">
        <w:rPr>
          <w:rFonts w:ascii="Book Antiqua" w:eastAsia="Book Antiqua" w:hAnsi="Book Antiqua" w:cs="Book Antiqua"/>
          <w:i/>
          <w:iCs/>
          <w:color w:val="000000"/>
        </w:rPr>
        <w:t>n</w:t>
      </w:r>
      <w:r w:rsidRPr="00BB7CD7">
        <w:rPr>
          <w:rFonts w:ascii="Book Antiqua" w:eastAsia="Book Antiqua" w:hAnsi="Book Antiqua" w:cs="Book Antiqua"/>
          <w:color w:val="000000"/>
        </w:rPr>
        <w:t xml:space="preserve"> = 55, 22.63%). We divided our AP patients into two groups, non-SAP (MAP + MSAP) and SAP. The total rate of SAP was 25.51%. There was no significant difference in age, sex or BMI between the two groups. Furthermore, there was no significant difference in medical history between the two groups. In terms of vital signs, patients with SAP had a significantly higher heart rat</w:t>
      </w:r>
      <w:r w:rsidR="00924439">
        <w:rPr>
          <w:rFonts w:ascii="Book Antiqua" w:eastAsia="Book Antiqua" w:hAnsi="Book Antiqua" w:cs="Book Antiqua"/>
          <w:color w:val="000000"/>
        </w:rPr>
        <w:t xml:space="preserve">e (92.23 ± 16.29 </w:t>
      </w:r>
      <w:r w:rsidR="00924439" w:rsidRPr="00924439">
        <w:rPr>
          <w:rFonts w:ascii="Book Antiqua" w:eastAsia="Book Antiqua" w:hAnsi="Book Antiqua" w:cs="Book Antiqua"/>
          <w:i/>
          <w:color w:val="000000"/>
        </w:rPr>
        <w:t>vs</w:t>
      </w:r>
      <w:r w:rsidRPr="00BB7CD7">
        <w:rPr>
          <w:rFonts w:ascii="Book Antiqua" w:eastAsia="Book Antiqua" w:hAnsi="Book Antiqua" w:cs="Book Antiqua"/>
          <w:color w:val="000000"/>
        </w:rPr>
        <w:t xml:space="preserve"> 107.58 ± 18.65,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&lt; 0.001) and re</w:t>
      </w:r>
      <w:r w:rsidR="00924439">
        <w:rPr>
          <w:rFonts w:ascii="Book Antiqua" w:eastAsia="Book Antiqua" w:hAnsi="Book Antiqua" w:cs="Book Antiqua"/>
          <w:color w:val="000000"/>
        </w:rPr>
        <w:t xml:space="preserve">spiratory rate (20.47 ± 4.38 </w:t>
      </w:r>
      <w:r w:rsidR="00924439" w:rsidRPr="00924439">
        <w:rPr>
          <w:rFonts w:ascii="Book Antiqua" w:eastAsia="Book Antiqua" w:hAnsi="Book Antiqua" w:cs="Book Antiqua"/>
          <w:i/>
          <w:color w:val="000000"/>
        </w:rPr>
        <w:t>vs</w:t>
      </w:r>
      <w:r w:rsidRPr="00BB7CD7">
        <w:rPr>
          <w:rFonts w:ascii="Book Antiqua" w:eastAsia="Book Antiqua" w:hAnsi="Book Antiqua" w:cs="Book Antiqua"/>
          <w:color w:val="000000"/>
        </w:rPr>
        <w:t xml:space="preserve"> 25.27 ± 6.21,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&lt; 0.001) index than patients in the non-SAP group. Patients in the two groups showed no significant differences in laboratory findings, including PLT, MPV, H/L ratio, TBIL, ALT, ALP, fT3, Na, K, and TT. However, there were differences in WBC, NLR, RDW, PDW, TC, TG, ApoA1, AST, ALB, BUN, Cr, CRP, PCT, ESR, Ca</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PT, APTT, FIB, and D-dimer. For imaging results, pleural effusions were significantly more frequently observe</w:t>
      </w:r>
      <w:r w:rsidR="00924439">
        <w:rPr>
          <w:rFonts w:ascii="Book Antiqua" w:eastAsia="Book Antiqua" w:hAnsi="Book Antiqua" w:cs="Book Antiqua"/>
          <w:color w:val="000000"/>
        </w:rPr>
        <w:t xml:space="preserve">d among SAP patients (12.71% </w:t>
      </w:r>
      <w:r w:rsidR="00924439" w:rsidRPr="00924439">
        <w:rPr>
          <w:rFonts w:ascii="Book Antiqua" w:eastAsia="Book Antiqua" w:hAnsi="Book Antiqua" w:cs="Book Antiqua"/>
          <w:i/>
          <w:color w:val="000000"/>
        </w:rPr>
        <w:t>vs</w:t>
      </w:r>
      <w:r w:rsidRPr="00BB7CD7">
        <w:rPr>
          <w:rFonts w:ascii="Book Antiqua" w:eastAsia="Book Antiqua" w:hAnsi="Book Antiqua" w:cs="Book Antiqua"/>
          <w:color w:val="000000"/>
        </w:rPr>
        <w:t xml:space="preserve"> 74.19%,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&lt; 0.001).</w:t>
      </w:r>
    </w:p>
    <w:p w14:paraId="1AA299E8" w14:textId="77777777" w:rsidR="00A77B3E" w:rsidRPr="00BB7CD7" w:rsidRDefault="00A77B3E" w:rsidP="009F257C">
      <w:pPr>
        <w:spacing w:line="360" w:lineRule="auto"/>
        <w:ind w:firstLine="480"/>
        <w:jc w:val="both"/>
        <w:rPr>
          <w:rFonts w:ascii="Book Antiqua" w:hAnsi="Book Antiqua"/>
        </w:rPr>
      </w:pPr>
    </w:p>
    <w:p w14:paraId="6AF7216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i/>
          <w:iCs/>
          <w:color w:val="000000"/>
        </w:rPr>
        <w:t xml:space="preserve">Predictor </w:t>
      </w:r>
      <w:r w:rsidR="00924439">
        <w:rPr>
          <w:rFonts w:ascii="Book Antiqua" w:hAnsi="Book Antiqua" w:cs="Book Antiqua" w:hint="eastAsia"/>
          <w:b/>
          <w:bCs/>
          <w:i/>
          <w:iCs/>
          <w:color w:val="000000"/>
          <w:lang w:eastAsia="zh-CN"/>
        </w:rPr>
        <w:t>s</w:t>
      </w:r>
      <w:r w:rsidRPr="00BB7CD7">
        <w:rPr>
          <w:rFonts w:ascii="Book Antiqua" w:eastAsia="Book Antiqua" w:hAnsi="Book Antiqua" w:cs="Book Antiqua"/>
          <w:b/>
          <w:bCs/>
          <w:i/>
          <w:iCs/>
          <w:color w:val="000000"/>
        </w:rPr>
        <w:t>election</w:t>
      </w:r>
    </w:p>
    <w:p w14:paraId="25CA9C75" w14:textId="77777777" w:rsidR="00A77B3E" w:rsidRPr="00BB7CD7" w:rsidRDefault="00024727" w:rsidP="00924439">
      <w:pPr>
        <w:spacing w:line="360" w:lineRule="auto"/>
        <w:jc w:val="both"/>
        <w:rPr>
          <w:rFonts w:ascii="Book Antiqua" w:hAnsi="Book Antiqua"/>
        </w:rPr>
      </w:pPr>
      <w:r w:rsidRPr="00BB7CD7">
        <w:rPr>
          <w:rFonts w:ascii="Book Antiqua" w:eastAsia="Book Antiqua" w:hAnsi="Book Antiqua" w:cs="Book Antiqua"/>
          <w:color w:val="000000"/>
        </w:rPr>
        <w:t>Forty-two variables measured at the hospital within 24 h of admission were included in the LASSO regression. After LASSO regression selection (Figure 1), with a lambda of 0.028, 10 variables remained significant predictors of SAP, including age, HR, RR, ApoA1, WBC, Bun, Cr, Ca</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xml:space="preserve">, D-dimer, and the presence of pleural effusion. According to a previous study, TG levels dose-dependently increase the severity of </w:t>
      </w:r>
      <w:proofErr w:type="gramStart"/>
      <w:r w:rsidRPr="00BB7CD7">
        <w:rPr>
          <w:rFonts w:ascii="Book Antiqua" w:eastAsia="Book Antiqua" w:hAnsi="Book Antiqua" w:cs="Book Antiqua"/>
          <w:color w:val="000000"/>
        </w:rPr>
        <w:t>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xml:space="preserve">. The presence of metabolic syndrome and its components associated with increasing AP severity were also important </w:t>
      </w:r>
      <w:proofErr w:type="gramStart"/>
      <w:r w:rsidRPr="00BB7CD7">
        <w:rPr>
          <w:rFonts w:ascii="Book Antiqua" w:eastAsia="Book Antiqua" w:hAnsi="Book Antiqua" w:cs="Book Antiqua"/>
          <w:color w:val="000000"/>
        </w:rPr>
        <w:t>factors</w:t>
      </w:r>
      <w:r w:rsidR="00924439">
        <w:rPr>
          <w:rFonts w:ascii="Book Antiqua" w:eastAsia="Book Antiqua" w:hAnsi="Book Antiqua" w:cs="Book Antiqua"/>
          <w:color w:val="000000"/>
          <w:vertAlign w:val="superscript"/>
        </w:rPr>
        <w:t>[</w:t>
      </w:r>
      <w:proofErr w:type="gramEnd"/>
      <w:r w:rsidR="00924439">
        <w:rPr>
          <w:rFonts w:ascii="Book Antiqua" w:eastAsia="Book Antiqua" w:hAnsi="Book Antiqua" w:cs="Book Antiqua"/>
          <w:color w:val="000000"/>
          <w:vertAlign w:val="superscript"/>
        </w:rPr>
        <w:t>31,</w:t>
      </w:r>
      <w:r w:rsidRPr="00BB7CD7">
        <w:rPr>
          <w:rFonts w:ascii="Book Antiqua" w:eastAsia="Book Antiqua" w:hAnsi="Book Antiqua" w:cs="Book Antiqua"/>
          <w:color w:val="000000"/>
          <w:vertAlign w:val="superscript"/>
        </w:rPr>
        <w:t>32]</w:t>
      </w:r>
      <w:r w:rsidRPr="00BB7CD7">
        <w:rPr>
          <w:rFonts w:ascii="Book Antiqua" w:eastAsia="Book Antiqua" w:hAnsi="Book Antiqua" w:cs="Book Antiqua"/>
          <w:color w:val="000000"/>
        </w:rPr>
        <w:t>. Therefore, we included TG level, BMI, history of hypertension and diabetes in the regression analysis. Based on the Endocrine Society Clinical Practice Guideline and previously published study,</w:t>
      </w:r>
      <w:r w:rsidR="0063617A">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we divided TG levels into </w:t>
      </w:r>
      <w:r w:rsidRPr="00BB7CD7">
        <w:rPr>
          <w:rFonts w:ascii="Book Antiqua" w:eastAsia="Book Antiqua" w:hAnsi="Book Antiqua" w:cs="Book Antiqua"/>
          <w:color w:val="000000"/>
        </w:rPr>
        <w:lastRenderedPageBreak/>
        <w:t>three groups as classified by variables (group</w:t>
      </w:r>
      <w:r w:rsidR="00924439">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1: &lt; 11.3 mmol/L</w:t>
      </w:r>
      <w:r w:rsidR="00924439">
        <w:rPr>
          <w:rFonts w:ascii="Book Antiqua" w:eastAsia="SimSun" w:hAnsi="Book Antiqua" w:cs="SimSun" w:hint="eastAsia"/>
          <w:color w:val="000000"/>
          <w:lang w:eastAsia="zh-CN"/>
        </w:rPr>
        <w:t xml:space="preserve">; </w:t>
      </w:r>
      <w:r w:rsidRPr="00BB7CD7">
        <w:rPr>
          <w:rFonts w:ascii="Book Antiqua" w:eastAsia="Book Antiqua" w:hAnsi="Book Antiqua" w:cs="Book Antiqua"/>
          <w:color w:val="000000"/>
        </w:rPr>
        <w:t>group</w:t>
      </w:r>
      <w:r w:rsidR="00924439">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2: 11.3-22.59 mmol/L</w:t>
      </w:r>
      <w:r w:rsidR="00924439">
        <w:rPr>
          <w:rFonts w:ascii="Book Antiqua" w:eastAsia="SimSun" w:hAnsi="Book Antiqua" w:cs="SimSun" w:hint="eastAsia"/>
          <w:color w:val="000000"/>
          <w:lang w:eastAsia="zh-CN"/>
        </w:rPr>
        <w:t xml:space="preserve">; </w:t>
      </w:r>
      <w:r w:rsidRPr="00BB7CD7">
        <w:rPr>
          <w:rFonts w:ascii="Book Antiqua" w:eastAsia="Book Antiqua" w:hAnsi="Book Antiqua" w:cs="Book Antiqua"/>
          <w:color w:val="000000"/>
        </w:rPr>
        <w:t>group</w:t>
      </w:r>
      <w:r w:rsidR="00924439">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3: ≥ 22.6 mmol/L) for clinical use</w:t>
      </w:r>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w:t>
      </w:r>
    </w:p>
    <w:p w14:paraId="68E0F52A" w14:textId="77777777" w:rsidR="00A77B3E" w:rsidRPr="00BB7CD7" w:rsidRDefault="00A77B3E" w:rsidP="009F257C">
      <w:pPr>
        <w:spacing w:line="360" w:lineRule="auto"/>
        <w:ind w:firstLine="480"/>
        <w:jc w:val="both"/>
        <w:rPr>
          <w:rFonts w:ascii="Book Antiqua" w:hAnsi="Book Antiqua"/>
        </w:rPr>
      </w:pPr>
    </w:p>
    <w:p w14:paraId="192A431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i/>
          <w:iCs/>
          <w:color w:val="000000"/>
        </w:rPr>
        <w:t>Univariable and multivariable logistic regression</w:t>
      </w:r>
    </w:p>
    <w:p w14:paraId="055CCCB5" w14:textId="77777777" w:rsidR="00A77B3E" w:rsidRPr="00BB7CD7" w:rsidRDefault="00024727" w:rsidP="00924439">
      <w:pPr>
        <w:spacing w:line="360" w:lineRule="auto"/>
        <w:jc w:val="both"/>
        <w:rPr>
          <w:rFonts w:ascii="Book Antiqua" w:hAnsi="Book Antiqua"/>
        </w:rPr>
      </w:pPr>
      <w:r w:rsidRPr="00BB7CD7">
        <w:rPr>
          <w:rFonts w:ascii="Book Antiqua" w:eastAsia="Book Antiqua" w:hAnsi="Book Antiqua" w:cs="Book Antiqua"/>
          <w:color w:val="000000"/>
        </w:rPr>
        <w:t xml:space="preserve">Inclusion of these 14 variables in a logistic regression model resulted in four variables that were independently statistically significant predictors of SAP (Table </w:t>
      </w:r>
      <w:r w:rsidR="00A87658" w:rsidRPr="00BB7CD7">
        <w:rPr>
          <w:rFonts w:ascii="Book Antiqua" w:hAnsi="Book Antiqua" w:cs="Book Antiqua" w:hint="eastAsia"/>
          <w:color w:val="000000"/>
          <w:lang w:eastAsia="zh-CN"/>
        </w:rPr>
        <w:t>2</w:t>
      </w:r>
      <w:r w:rsidRPr="00BB7CD7">
        <w:rPr>
          <w:rFonts w:ascii="Book Antiqua" w:eastAsia="Book Antiqua" w:hAnsi="Book Antiqua" w:cs="Book Antiqua"/>
          <w:color w:val="000000"/>
        </w:rPr>
        <w:t xml:space="preserve">): </w:t>
      </w:r>
      <w:r w:rsidR="00924439">
        <w:rPr>
          <w:rFonts w:ascii="Book Antiqua" w:hAnsi="Book Antiqua" w:cs="Book Antiqua" w:hint="eastAsia"/>
          <w:color w:val="000000"/>
          <w:lang w:eastAsia="zh-CN"/>
        </w:rPr>
        <w:t>A</w:t>
      </w:r>
      <w:r w:rsidRPr="00BB7CD7">
        <w:rPr>
          <w:rFonts w:ascii="Book Antiqua" w:eastAsia="Book Antiqua" w:hAnsi="Book Antiqua" w:cs="Book Antiqua"/>
          <w:color w:val="000000"/>
        </w:rPr>
        <w:t>ge (OR</w:t>
      </w:r>
      <w:r w:rsidR="00C01467">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1.07; 95%CI: 1.01-1.14; </w:t>
      </w:r>
      <w:r w:rsidRPr="00BB7CD7">
        <w:rPr>
          <w:rFonts w:ascii="Book Antiqua" w:eastAsia="Book Antiqua" w:hAnsi="Book Antiqua" w:cs="Book Antiqua"/>
          <w:i/>
          <w:iCs/>
          <w:color w:val="000000"/>
        </w:rPr>
        <w:t>P</w:t>
      </w:r>
      <w:r w:rsidRPr="00BB7CD7">
        <w:rPr>
          <w:rFonts w:ascii="Book Antiqua" w:eastAsia="Book Antiqua" w:hAnsi="Book Antiqua" w:cs="Book Antiqua"/>
          <w:color w:val="000000"/>
        </w:rPr>
        <w:t xml:space="preserve"> = 0.033), ApoA1 (OR</w:t>
      </w:r>
      <w:r w:rsidR="00C01467">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0.02; 95%CI: 0.00-0.12; </w:t>
      </w:r>
      <w:r w:rsidRPr="00BB7CD7">
        <w:rPr>
          <w:rFonts w:ascii="Book Antiqua" w:eastAsia="Book Antiqua" w:hAnsi="Book Antiqua" w:cs="Book Antiqua"/>
          <w:i/>
          <w:iCs/>
          <w:color w:val="000000"/>
        </w:rPr>
        <w:t>P</w:t>
      </w:r>
      <w:r w:rsidRPr="00BB7CD7">
        <w:rPr>
          <w:rFonts w:ascii="Book Antiqua" w:eastAsia="Book Antiqua" w:hAnsi="Book Antiqua" w:cs="Book Antiqua"/>
          <w:color w:val="000000"/>
        </w:rPr>
        <w:t xml:space="preserve"> &lt; 0.0001), Ca</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xml:space="preserve"> (OR</w:t>
      </w:r>
      <w:r w:rsidR="00C01467">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0.11; 95%CI: 0.01-0.90;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 0.040) and the presence of pleural effusion (OR</w:t>
      </w:r>
      <w:r w:rsidR="00C01467">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15.61; 95%CI: 5.05-48.24;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&lt; 0.0001).</w:t>
      </w:r>
    </w:p>
    <w:p w14:paraId="5425FF30" w14:textId="77777777" w:rsidR="00A77B3E" w:rsidRPr="00BB7CD7" w:rsidRDefault="00A77B3E" w:rsidP="009F257C">
      <w:pPr>
        <w:spacing w:line="360" w:lineRule="auto"/>
        <w:ind w:firstLine="480"/>
        <w:jc w:val="both"/>
        <w:rPr>
          <w:rFonts w:ascii="Book Antiqua" w:hAnsi="Book Antiqua"/>
        </w:rPr>
      </w:pPr>
    </w:p>
    <w:p w14:paraId="50BBC08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i/>
          <w:iCs/>
          <w:color w:val="000000"/>
        </w:rPr>
        <w:t>Construction and validation of the nomogram</w:t>
      </w:r>
    </w:p>
    <w:p w14:paraId="4DD70BE9" w14:textId="77777777" w:rsidR="00A77B3E" w:rsidRPr="00BB7CD7" w:rsidRDefault="00024727" w:rsidP="00C01467">
      <w:pPr>
        <w:spacing w:line="360" w:lineRule="auto"/>
        <w:jc w:val="both"/>
        <w:rPr>
          <w:rFonts w:ascii="Book Antiqua" w:hAnsi="Book Antiqua"/>
        </w:rPr>
      </w:pPr>
      <w:r w:rsidRPr="00BB7CD7">
        <w:rPr>
          <w:rFonts w:ascii="Book Antiqua" w:eastAsia="Book Antiqua" w:hAnsi="Book Antiqua" w:cs="Book Antiqua"/>
          <w:color w:val="000000"/>
        </w:rPr>
        <w:t>Clinical patient samples were randomly divided (3:1) into development and validation cohorts. Due to t</w:t>
      </w:r>
      <w:r w:rsidR="00C01467">
        <w:rPr>
          <w:rFonts w:ascii="Book Antiqua" w:eastAsia="Book Antiqua" w:hAnsi="Book Antiqua" w:cs="Book Antiqua"/>
          <w:color w:val="000000"/>
        </w:rPr>
        <w:t>he small sample size, we used 1</w:t>
      </w:r>
      <w:r w:rsidRPr="00BB7CD7">
        <w:rPr>
          <w:rFonts w:ascii="Book Antiqua" w:eastAsia="Book Antiqua" w:hAnsi="Book Antiqua" w:cs="Book Antiqua"/>
          <w:color w:val="000000"/>
        </w:rPr>
        <w:t>000 bootstrap resamples for development and validation to reduce over-the-fit bias. The multivariable analyses demonstrated that age, the reduction in ApoA1 and Ca</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 xml:space="preserve">, and the presence of pleural effusion were independent risk factors for SAP. Considering that the level of TG, BMI and history of hypertension and diabetes may also be important predictors, we constructed three predictive models based on different combinations of these factors. The logistic regression function was as follows: Model 1 (including age, ApoA1, and pleural effusion): </w:t>
      </w:r>
      <w:r w:rsidR="00C01467">
        <w:rPr>
          <w:rFonts w:ascii="Book Antiqua" w:hAnsi="Book Antiqua" w:cs="Book Antiqua" w:hint="eastAsia"/>
          <w:color w:val="000000"/>
          <w:lang w:eastAsia="zh-CN"/>
        </w:rPr>
        <w:t>L</w:t>
      </w:r>
      <w:r w:rsidRPr="00BB7CD7">
        <w:rPr>
          <w:rFonts w:ascii="Book Antiqua" w:eastAsia="Book Antiqua" w:hAnsi="Book Antiqua" w:cs="Book Antiqua"/>
          <w:color w:val="000000"/>
        </w:rPr>
        <w:t xml:space="preserve">og (odds of SAP) = -0.15 (constant) + 0.06 </w:t>
      </w:r>
      <w:r w:rsidR="00951C81" w:rsidRPr="00BB7CD7">
        <w:rPr>
          <w:rFonts w:ascii="Book Antiqua" w:eastAsia="DengXian" w:hAnsi="Book Antiqua"/>
          <w:b/>
        </w:rPr>
        <w:t>×</w:t>
      </w:r>
      <w:r w:rsidRPr="00BB7CD7">
        <w:rPr>
          <w:rFonts w:ascii="Book Antiqua" w:eastAsia="Book Antiqua" w:hAnsi="Book Antiqua" w:cs="Book Antiqua"/>
          <w:color w:val="000000"/>
        </w:rPr>
        <w:t xml:space="preserve"> age - 5.49 </w:t>
      </w:r>
      <w:r w:rsidR="00951C81" w:rsidRPr="00BB7CD7">
        <w:rPr>
          <w:rFonts w:ascii="Book Antiqua" w:eastAsia="DengXian" w:hAnsi="Book Antiqua"/>
          <w:b/>
        </w:rPr>
        <w:t>×</w:t>
      </w:r>
      <w:r w:rsidRPr="00BB7CD7">
        <w:rPr>
          <w:rFonts w:ascii="Book Antiqua" w:eastAsia="Book Antiqua" w:hAnsi="Book Antiqua" w:cs="Book Antiqua"/>
          <w:color w:val="000000"/>
        </w:rPr>
        <w:t xml:space="preserve"> ApoA1 + 3.57 </w:t>
      </w:r>
      <w:r w:rsidR="00951C81" w:rsidRPr="00BB7CD7">
        <w:rPr>
          <w:rFonts w:ascii="Book Antiqua" w:eastAsia="DengXian" w:hAnsi="Book Antiqua"/>
          <w:b/>
        </w:rPr>
        <w:t>×</w:t>
      </w:r>
      <w:r w:rsidRPr="00BB7CD7">
        <w:rPr>
          <w:rFonts w:ascii="Book Antiqua" w:eastAsia="Book Antiqua" w:hAnsi="Book Antiqua" w:cs="Book Antiqua"/>
          <w:color w:val="000000"/>
        </w:rPr>
        <w:t xml:space="preserve"> (pleural effusion = 1); Model 2 (including age, ApoA1, Ca</w:t>
      </w:r>
      <w:r w:rsidRPr="00BB7CD7">
        <w:rPr>
          <w:rFonts w:ascii="Book Antiqua" w:eastAsia="Book Antiqua" w:hAnsi="Book Antiqua" w:cs="Book Antiqua"/>
          <w:color w:val="000000"/>
          <w:vertAlign w:val="superscript"/>
        </w:rPr>
        <w:t xml:space="preserve">2+ </w:t>
      </w:r>
      <w:r w:rsidRPr="00BB7CD7">
        <w:rPr>
          <w:rFonts w:ascii="Book Antiqua" w:eastAsia="Book Antiqua" w:hAnsi="Book Antiqua" w:cs="Book Antiqua"/>
          <w:color w:val="000000"/>
        </w:rPr>
        <w:t xml:space="preserve">and pleural effusion): </w:t>
      </w:r>
      <w:r w:rsidR="007E736B">
        <w:rPr>
          <w:rFonts w:ascii="Book Antiqua" w:hAnsi="Book Antiqua" w:cs="Book Antiqua" w:hint="eastAsia"/>
          <w:color w:val="000000"/>
          <w:lang w:eastAsia="zh-CN"/>
        </w:rPr>
        <w:t>L</w:t>
      </w:r>
      <w:r w:rsidRPr="00BB7CD7">
        <w:rPr>
          <w:rFonts w:ascii="Book Antiqua" w:eastAsia="Book Antiqua" w:hAnsi="Book Antiqua" w:cs="Book Antiqua"/>
          <w:color w:val="000000"/>
        </w:rPr>
        <w:t xml:space="preserve">og (odds of SAP) = 4.86 (constant) + 0.06 </w:t>
      </w:r>
      <w:r w:rsidR="00951C81" w:rsidRPr="00BB7CD7">
        <w:rPr>
          <w:rFonts w:ascii="Book Antiqua" w:eastAsia="DengXian" w:hAnsi="Book Antiqua"/>
          <w:b/>
        </w:rPr>
        <w:t>×</w:t>
      </w:r>
      <w:r w:rsidRPr="00BB7CD7">
        <w:rPr>
          <w:rFonts w:ascii="Book Antiqua" w:eastAsia="Book Antiqua" w:hAnsi="Book Antiqua" w:cs="Book Antiqua"/>
          <w:color w:val="000000"/>
        </w:rPr>
        <w:t xml:space="preserve"> age - 5.32 </w:t>
      </w:r>
      <w:r w:rsidR="00951C81" w:rsidRPr="00BB7CD7">
        <w:rPr>
          <w:rFonts w:ascii="Book Antiqua" w:eastAsia="DengXian" w:hAnsi="Book Antiqua"/>
          <w:b/>
        </w:rPr>
        <w:t>×</w:t>
      </w:r>
      <w:r w:rsidRPr="00BB7CD7">
        <w:rPr>
          <w:rFonts w:ascii="Book Antiqua" w:eastAsia="Book Antiqua" w:hAnsi="Book Antiqua" w:cs="Book Antiqua"/>
          <w:color w:val="000000"/>
        </w:rPr>
        <w:t xml:space="preserve"> ApoA1 - 2.40 </w:t>
      </w:r>
      <w:r w:rsidR="00951C81" w:rsidRPr="00BB7CD7">
        <w:rPr>
          <w:rFonts w:ascii="Book Antiqua" w:eastAsia="DengXian" w:hAnsi="Book Antiqua"/>
          <w:b/>
        </w:rPr>
        <w:t>×</w:t>
      </w:r>
      <w:r w:rsidRPr="00BB7CD7">
        <w:rPr>
          <w:rFonts w:ascii="Book Antiqua" w:eastAsia="Book Antiqua" w:hAnsi="Book Antiqua" w:cs="Book Antiqua"/>
          <w:color w:val="000000"/>
        </w:rPr>
        <w:t xml:space="preserve"> Ca</w:t>
      </w:r>
      <w:r w:rsidRPr="00BB7CD7">
        <w:rPr>
          <w:rFonts w:ascii="Book Antiqua" w:eastAsia="Book Antiqua" w:hAnsi="Book Antiqua" w:cs="Book Antiqua"/>
          <w:color w:val="000000"/>
          <w:vertAlign w:val="superscript"/>
        </w:rPr>
        <w:t xml:space="preserve">2+ </w:t>
      </w:r>
      <w:r w:rsidRPr="00BB7CD7">
        <w:rPr>
          <w:rFonts w:ascii="Book Antiqua" w:eastAsia="Book Antiqua" w:hAnsi="Book Antiqua" w:cs="Book Antiqua"/>
          <w:color w:val="000000"/>
        </w:rPr>
        <w:t xml:space="preserve">+ 3.31 </w:t>
      </w:r>
      <w:r w:rsidR="00951C81" w:rsidRPr="00BB7CD7">
        <w:rPr>
          <w:rFonts w:ascii="Book Antiqua" w:eastAsia="DengXian" w:hAnsi="Book Antiqua"/>
          <w:b/>
        </w:rPr>
        <w:t>×</w:t>
      </w:r>
      <w:r w:rsidRPr="00BB7CD7">
        <w:rPr>
          <w:rFonts w:ascii="Book Antiqua" w:eastAsia="Book Antiqua" w:hAnsi="Book Antiqua" w:cs="Book Antiqua"/>
          <w:color w:val="000000"/>
        </w:rPr>
        <w:t xml:space="preserve"> (pleural effusion = 1); Model 3 (including age, diabetes, hypertension, BMI, TG, ApoA1 and pleural effusion): </w:t>
      </w:r>
      <w:r w:rsidR="00AC09DB">
        <w:rPr>
          <w:rFonts w:ascii="Book Antiqua" w:hAnsi="Book Antiqua" w:cs="Book Antiqua" w:hint="eastAsia"/>
          <w:color w:val="000000"/>
          <w:lang w:eastAsia="zh-CN"/>
        </w:rPr>
        <w:t>L</w:t>
      </w:r>
      <w:r w:rsidRPr="00BB7CD7">
        <w:rPr>
          <w:rFonts w:ascii="Book Antiqua" w:eastAsia="Book Antiqua" w:hAnsi="Book Antiqua" w:cs="Book Antiqua"/>
          <w:color w:val="000000"/>
        </w:rPr>
        <w:t xml:space="preserve">og (odds of SAP) = -7.30 (constant) + 0.09 </w:t>
      </w:r>
      <w:r w:rsidR="00951C81" w:rsidRPr="00BB7CD7">
        <w:rPr>
          <w:rFonts w:ascii="Book Antiqua" w:eastAsia="DengXian" w:hAnsi="Book Antiqua"/>
          <w:b/>
        </w:rPr>
        <w:t>×</w:t>
      </w:r>
      <w:r w:rsidRPr="00BB7CD7">
        <w:rPr>
          <w:rFonts w:ascii="Book Antiqua" w:eastAsia="Book Antiqua" w:hAnsi="Book Antiqua" w:cs="Book Antiqua"/>
          <w:color w:val="000000"/>
        </w:rPr>
        <w:t xml:space="preserve"> age + 0.15 </w:t>
      </w:r>
      <w:r w:rsidR="00951C81" w:rsidRPr="00BB7CD7">
        <w:rPr>
          <w:rFonts w:ascii="Book Antiqua" w:eastAsia="DengXian" w:hAnsi="Book Antiqua"/>
          <w:b/>
        </w:rPr>
        <w:t>×</w:t>
      </w:r>
      <w:r w:rsidRPr="00BB7CD7">
        <w:rPr>
          <w:rFonts w:ascii="Book Antiqua" w:eastAsia="Book Antiqua" w:hAnsi="Book Antiqua" w:cs="Book Antiqua"/>
          <w:color w:val="000000"/>
        </w:rPr>
        <w:t xml:space="preserve"> BMI - 0.35 </w:t>
      </w:r>
      <w:r w:rsidR="00951C81" w:rsidRPr="00BB7CD7">
        <w:rPr>
          <w:rFonts w:ascii="Book Antiqua" w:eastAsia="DengXian" w:hAnsi="Book Antiqua"/>
          <w:b/>
        </w:rPr>
        <w:t>×</w:t>
      </w:r>
      <w:r w:rsidRPr="00BB7CD7">
        <w:rPr>
          <w:rFonts w:ascii="Book Antiqua" w:eastAsia="Book Antiqua" w:hAnsi="Book Antiqua" w:cs="Book Antiqua"/>
          <w:color w:val="000000"/>
        </w:rPr>
        <w:t xml:space="preserve"> (hypertension = 1) - 1.09 </w:t>
      </w:r>
      <w:r w:rsidR="00951C81" w:rsidRPr="00BB7CD7">
        <w:rPr>
          <w:rFonts w:ascii="Book Antiqua" w:eastAsia="DengXian" w:hAnsi="Book Antiqua"/>
          <w:b/>
        </w:rPr>
        <w:t>×</w:t>
      </w:r>
      <w:r w:rsidRPr="00BB7CD7">
        <w:rPr>
          <w:rFonts w:ascii="Book Antiqua" w:eastAsia="Book Antiqua" w:hAnsi="Book Antiqua" w:cs="Book Antiqua"/>
          <w:color w:val="000000"/>
        </w:rPr>
        <w:t xml:space="preserve"> (diabetes = 1) - 6.72 </w:t>
      </w:r>
      <w:r w:rsidR="00951C81" w:rsidRPr="00BB7CD7">
        <w:rPr>
          <w:rFonts w:ascii="Book Antiqua" w:eastAsia="DengXian" w:hAnsi="Book Antiqua"/>
          <w:b/>
        </w:rPr>
        <w:t>×</w:t>
      </w:r>
      <w:r w:rsidRPr="00BB7CD7">
        <w:rPr>
          <w:rFonts w:ascii="Book Antiqua" w:eastAsia="Book Antiqua" w:hAnsi="Book Antiqua" w:cs="Book Antiqua"/>
          <w:color w:val="000000"/>
        </w:rPr>
        <w:t xml:space="preserve"> ApoA1 + 3.98 </w:t>
      </w:r>
      <w:r w:rsidR="00951C81" w:rsidRPr="00BB7CD7">
        <w:rPr>
          <w:rFonts w:ascii="Book Antiqua" w:eastAsia="DengXian" w:hAnsi="Book Antiqua"/>
          <w:b/>
        </w:rPr>
        <w:t>×</w:t>
      </w:r>
      <w:r w:rsidRPr="00BB7CD7">
        <w:rPr>
          <w:rFonts w:ascii="Book Antiqua" w:eastAsia="Book Antiqua" w:hAnsi="Book Antiqua" w:cs="Book Antiqua"/>
          <w:color w:val="000000"/>
        </w:rPr>
        <w:t xml:space="preserve"> (pleural effusion = 1) +3.39 </w:t>
      </w:r>
      <w:r w:rsidR="00951C81" w:rsidRPr="00BB7CD7">
        <w:rPr>
          <w:rFonts w:ascii="Book Antiqua" w:eastAsia="DengXian" w:hAnsi="Book Antiqua"/>
          <w:b/>
        </w:rPr>
        <w:t>×</w:t>
      </w:r>
      <w:r w:rsidRPr="00BB7CD7">
        <w:rPr>
          <w:rFonts w:ascii="Book Antiqua" w:eastAsia="Book Antiqua" w:hAnsi="Book Antiqua" w:cs="Book Antiqua"/>
          <w:color w:val="000000"/>
        </w:rPr>
        <w:t xml:space="preserve"> (TG = 1) + 3.23 </w:t>
      </w:r>
      <w:r w:rsidR="00951C81" w:rsidRPr="00BB7CD7">
        <w:rPr>
          <w:rFonts w:ascii="Book Antiqua" w:eastAsia="DengXian" w:hAnsi="Book Antiqua"/>
          <w:b/>
        </w:rPr>
        <w:t>×</w:t>
      </w:r>
      <w:r w:rsidRPr="00BB7CD7">
        <w:rPr>
          <w:rFonts w:ascii="Book Antiqua" w:eastAsia="Book Antiqua" w:hAnsi="Book Antiqua" w:cs="Book Antiqua"/>
          <w:color w:val="000000"/>
        </w:rPr>
        <w:t xml:space="preserve"> (TG = 2). ROC curve analysis was applied to evaluate the diagnostic performance of the three predictive models (Supplementary Figure 1). Model 1 had no significant differences in </w:t>
      </w:r>
      <w:r w:rsidR="00586426">
        <w:rPr>
          <w:rFonts w:ascii="Book Antiqua" w:hAnsi="Book Antiqua" w:cs="Book Antiqua" w:hint="eastAsia"/>
          <w:bCs/>
          <w:color w:val="000000"/>
          <w:lang w:eastAsia="zh-CN"/>
        </w:rPr>
        <w:t>r</w:t>
      </w:r>
      <w:r w:rsidR="00586426" w:rsidRPr="00BB7CD7">
        <w:rPr>
          <w:rFonts w:ascii="Book Antiqua" w:eastAsia="Book Antiqua" w:hAnsi="Book Antiqua" w:cs="Book Antiqua"/>
          <w:bCs/>
          <w:color w:val="000000"/>
        </w:rPr>
        <w:t>eceiver operating characteristic curves (AUCs)</w:t>
      </w:r>
      <w:r w:rsidRPr="00BB7CD7">
        <w:rPr>
          <w:rFonts w:ascii="Book Antiqua" w:eastAsia="Book Antiqua" w:hAnsi="Book Antiqua" w:cs="Book Antiqua"/>
          <w:color w:val="000000"/>
        </w:rPr>
        <w:t xml:space="preserve"> and IDI between Model 2 and Model 3 (Supplementary Table 1). For clinical convenience </w:t>
      </w:r>
      <w:r w:rsidRPr="00BB7CD7">
        <w:rPr>
          <w:rFonts w:ascii="Book Antiqua" w:eastAsia="Book Antiqua" w:hAnsi="Book Antiqua" w:cs="Book Antiqua"/>
          <w:color w:val="000000"/>
        </w:rPr>
        <w:lastRenderedPageBreak/>
        <w:t>and easy application, we selected Model 1 with the fewest factors as the final risk prediction score and constructed the nomogram (referred to as AAP) (Figure 2). The C-index for the development and validation cohorts after bootstrapping were 0.930 (95%CI: 0.893-0.967) and 0.928 (95%CI: 0.867-0.990), respectively (Figure 3A</w:t>
      </w:r>
      <w:r w:rsidR="000067D6">
        <w:rPr>
          <w:rFonts w:ascii="Book Antiqua" w:hAnsi="Book Antiqua" w:cs="Book Antiqua" w:hint="eastAsia"/>
          <w:color w:val="000000"/>
          <w:lang w:eastAsia="zh-CN"/>
        </w:rPr>
        <w:t xml:space="preserve"> and </w:t>
      </w:r>
      <w:r w:rsidRPr="00BB7CD7">
        <w:rPr>
          <w:rFonts w:ascii="Book Antiqua" w:eastAsia="Book Antiqua" w:hAnsi="Book Antiqua" w:cs="Book Antiqua"/>
          <w:color w:val="000000"/>
        </w:rPr>
        <w:t>B). This suggested a nomogram with good discrimination. The calibration curve of the nomogram is presented in Figure 3C</w:t>
      </w:r>
      <w:r w:rsidR="00E55CAB">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and</w:t>
      </w:r>
      <w:r w:rsidR="00E55CAB">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D. Calibration plots fall on a 45-degree diagonal line, which shows good agreement between the predicted and actual probabilities in SAP patients in the development and validation cohorts.</w:t>
      </w:r>
    </w:p>
    <w:p w14:paraId="4DF0BAF1" w14:textId="77777777" w:rsidR="00A77B3E" w:rsidRPr="00BB7CD7" w:rsidRDefault="00A77B3E" w:rsidP="009F257C">
      <w:pPr>
        <w:spacing w:line="360" w:lineRule="auto"/>
        <w:ind w:firstLine="480"/>
        <w:jc w:val="both"/>
        <w:rPr>
          <w:rFonts w:ascii="Book Antiqua" w:hAnsi="Book Antiqua"/>
        </w:rPr>
      </w:pPr>
    </w:p>
    <w:p w14:paraId="27408C77"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i/>
          <w:iCs/>
          <w:color w:val="000000"/>
        </w:rPr>
        <w:t>Clinical use</w:t>
      </w:r>
    </w:p>
    <w:p w14:paraId="72596DB2" w14:textId="77777777" w:rsidR="00A77B3E" w:rsidRPr="00BB7CD7" w:rsidRDefault="00024727" w:rsidP="007550CD">
      <w:pPr>
        <w:spacing w:line="360" w:lineRule="auto"/>
        <w:jc w:val="both"/>
        <w:rPr>
          <w:rFonts w:ascii="Book Antiqua" w:hAnsi="Book Antiqua"/>
        </w:rPr>
      </w:pPr>
      <w:r w:rsidRPr="00BB7CD7">
        <w:rPr>
          <w:rFonts w:ascii="Book Antiqua" w:eastAsia="Book Antiqua" w:hAnsi="Book Antiqua" w:cs="Book Antiqua"/>
          <w:color w:val="000000"/>
        </w:rPr>
        <w:t xml:space="preserve">An ROC curve analysis was applied to evaluate the diagnostic efficacy of the new risk prediction score (referred to as AAP) and other clinical scoring systems, including the BISAP,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APACHE II, MCTSI and EASY. The AUC values of AAP, BISAP, RASON, APACHE II, MCTSI and EASY to predict SAP were 0.929 (95%CI: 0.889-0.958), 0.852 (95%CI: 0.801-0.894), 0.825 (95%CI: 0.771-0.871), 0.807 (95%CI: 0.752-0.855), 0.831 (95%CI: 0.778-0.876), and 0.807 (95%CI: 0.743-0.871), respectively (Figure 4). AAP achieved the highest AUC in predicting SAP among the scoring systems (Table </w:t>
      </w:r>
      <w:r w:rsidR="00A87658" w:rsidRPr="00BB7CD7">
        <w:rPr>
          <w:rFonts w:ascii="Book Antiqua" w:hAnsi="Book Antiqua" w:cs="Book Antiqua" w:hint="eastAsia"/>
          <w:color w:val="000000"/>
          <w:lang w:eastAsia="zh-CN"/>
        </w:rPr>
        <w:t>3</w:t>
      </w:r>
      <w:r w:rsidRPr="00BB7CD7">
        <w:rPr>
          <w:rFonts w:ascii="Book Antiqua" w:eastAsia="Book Antiqua" w:hAnsi="Book Antiqua" w:cs="Book Antiqua"/>
          <w:color w:val="000000"/>
        </w:rPr>
        <w:t xml:space="preserve">). The improvement in the prediction of SAP was evaluated by calculating the IDI. IDIs were employed to compare the discriminative ability between the new model and the other clinical scoring systems. These results demonstrated that our nomogram has a greater potential for accurately predicting SAP than the other four clinical scoring systems (Table </w:t>
      </w:r>
      <w:r w:rsidR="00A87658" w:rsidRPr="00BB7CD7">
        <w:rPr>
          <w:rFonts w:ascii="Book Antiqua" w:hAnsi="Book Antiqua" w:cs="Book Antiqua" w:hint="eastAsia"/>
          <w:color w:val="000000"/>
          <w:lang w:eastAsia="zh-CN"/>
        </w:rPr>
        <w:t>4</w:t>
      </w:r>
      <w:r w:rsidRPr="00BB7CD7">
        <w:rPr>
          <w:rFonts w:ascii="Book Antiqua" w:eastAsia="Book Antiqua" w:hAnsi="Book Antiqua" w:cs="Book Antiqua"/>
          <w:color w:val="000000"/>
        </w:rPr>
        <w:t>).</w:t>
      </w:r>
    </w:p>
    <w:p w14:paraId="6BD235E8" w14:textId="77777777" w:rsidR="00A77B3E" w:rsidRPr="00BB7CD7" w:rsidRDefault="00024727" w:rsidP="007550CD">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t>DCA was used to compare the clinical usability and benefits of the nomogram throughout the whole cohort. DCA plots showed that our nomogram had greater net benefits than other system scores for predicting the severity of AP patients, which demonstrated its utility in clinical decision-making (Figure 5).</w:t>
      </w:r>
    </w:p>
    <w:p w14:paraId="7A6AE303" w14:textId="77777777" w:rsidR="00A77B3E" w:rsidRPr="00BB7CD7" w:rsidRDefault="00A77B3E" w:rsidP="009F257C">
      <w:pPr>
        <w:spacing w:line="360" w:lineRule="auto"/>
        <w:ind w:firstLine="480"/>
        <w:jc w:val="both"/>
        <w:rPr>
          <w:rFonts w:ascii="Book Antiqua" w:hAnsi="Book Antiqua"/>
        </w:rPr>
      </w:pPr>
    </w:p>
    <w:p w14:paraId="7193F34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i/>
          <w:iCs/>
          <w:color w:val="000000"/>
        </w:rPr>
        <w:t xml:space="preserve">Risk </w:t>
      </w:r>
      <w:r w:rsidR="007550CD">
        <w:rPr>
          <w:rFonts w:ascii="Book Antiqua" w:hAnsi="Book Antiqua" w:cs="Book Antiqua" w:hint="eastAsia"/>
          <w:b/>
          <w:bCs/>
          <w:i/>
          <w:iCs/>
          <w:color w:val="000000"/>
          <w:lang w:eastAsia="zh-CN"/>
        </w:rPr>
        <w:t>s</w:t>
      </w:r>
      <w:r w:rsidRPr="00BB7CD7">
        <w:rPr>
          <w:rFonts w:ascii="Book Antiqua" w:eastAsia="Book Antiqua" w:hAnsi="Book Antiqua" w:cs="Book Antiqua"/>
          <w:b/>
          <w:bCs/>
          <w:i/>
          <w:iCs/>
          <w:color w:val="000000"/>
        </w:rPr>
        <w:t xml:space="preserve">tratification </w:t>
      </w:r>
      <w:r w:rsidR="007550CD">
        <w:rPr>
          <w:rFonts w:ascii="Book Antiqua" w:hAnsi="Book Antiqua" w:cs="Book Antiqua" w:hint="eastAsia"/>
          <w:b/>
          <w:bCs/>
          <w:i/>
          <w:iCs/>
          <w:color w:val="000000"/>
          <w:lang w:eastAsia="zh-CN"/>
        </w:rPr>
        <w:t>b</w:t>
      </w:r>
      <w:r w:rsidRPr="00BB7CD7">
        <w:rPr>
          <w:rFonts w:ascii="Book Antiqua" w:eastAsia="Book Antiqua" w:hAnsi="Book Antiqua" w:cs="Book Antiqua"/>
          <w:b/>
          <w:bCs/>
          <w:i/>
          <w:iCs/>
          <w:color w:val="000000"/>
        </w:rPr>
        <w:t>ased on the Nomogram for SAP</w:t>
      </w:r>
    </w:p>
    <w:p w14:paraId="53E90179" w14:textId="77777777" w:rsidR="00A77B3E" w:rsidRPr="00BB7CD7" w:rsidRDefault="00024727" w:rsidP="00FD2C14">
      <w:pPr>
        <w:spacing w:line="360" w:lineRule="auto"/>
        <w:jc w:val="both"/>
        <w:rPr>
          <w:rFonts w:ascii="Book Antiqua" w:hAnsi="Book Antiqua"/>
        </w:rPr>
      </w:pPr>
      <w:r w:rsidRPr="00BB7CD7">
        <w:rPr>
          <w:rFonts w:ascii="Book Antiqua" w:eastAsia="Book Antiqua" w:hAnsi="Book Antiqua" w:cs="Book Antiqua"/>
          <w:color w:val="000000"/>
        </w:rPr>
        <w:lastRenderedPageBreak/>
        <w:t xml:space="preserve">To determine the risk stratification classification for AP, the best cutoff value (88.16) for SAP calculated through the ROC curve was used to divide patients into high-risk and low-risk groups. We further analyzed the relationship between the AAP cutoff value (88.16) and clinical parameters. The high-risk group was closely related to local and system complications: </w:t>
      </w:r>
      <w:proofErr w:type="spellStart"/>
      <w:r w:rsidRPr="00BB7CD7">
        <w:rPr>
          <w:rFonts w:ascii="Book Antiqua" w:eastAsia="Book Antiqua" w:hAnsi="Book Antiqua" w:cs="Book Antiqua"/>
          <w:color w:val="000000"/>
        </w:rPr>
        <w:t>Ranson</w:t>
      </w:r>
      <w:proofErr w:type="spellEnd"/>
      <w:r w:rsidR="00FD2C14">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3, BISAP ≥ 3, MCTSI ≥ 4, APACHE-II</w:t>
      </w:r>
      <w:r w:rsidR="00FD2C14">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8, CRP</w:t>
      </w:r>
      <w:r w:rsidR="00FD2C14">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 190, and the length of hospital stay (Table </w:t>
      </w:r>
      <w:r w:rsidR="00A87658" w:rsidRPr="00BB7CD7">
        <w:rPr>
          <w:rFonts w:ascii="Book Antiqua" w:hAnsi="Book Antiqua" w:cs="Book Antiqua" w:hint="eastAsia"/>
          <w:color w:val="000000"/>
          <w:lang w:eastAsia="zh-CN"/>
        </w:rPr>
        <w:t>5</w:t>
      </w:r>
      <w:r w:rsidRPr="00BB7CD7">
        <w:rPr>
          <w:rFonts w:ascii="Book Antiqua" w:eastAsia="Book Antiqua" w:hAnsi="Book Antiqua" w:cs="Book Antiqua"/>
          <w:color w:val="000000"/>
        </w:rPr>
        <w:t>).</w:t>
      </w:r>
    </w:p>
    <w:p w14:paraId="2CEA6396" w14:textId="77777777" w:rsidR="00A77B3E" w:rsidRPr="00BB7CD7" w:rsidRDefault="00A77B3E" w:rsidP="009F257C">
      <w:pPr>
        <w:spacing w:line="360" w:lineRule="auto"/>
        <w:ind w:firstLine="480"/>
        <w:jc w:val="both"/>
        <w:rPr>
          <w:rFonts w:ascii="Book Antiqua" w:hAnsi="Book Antiqua"/>
        </w:rPr>
      </w:pPr>
    </w:p>
    <w:p w14:paraId="36FB492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aps/>
          <w:color w:val="000000"/>
          <w:u w:val="single"/>
        </w:rPr>
        <w:t>DISCUSSION</w:t>
      </w:r>
    </w:p>
    <w:p w14:paraId="6132714D"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color w:val="000000"/>
        </w:rPr>
        <w:t xml:space="preserve">AHTGP has grown in incidence and importance. According to the previously published literature, HTG is the third most common cause of </w:t>
      </w:r>
      <w:proofErr w:type="gramStart"/>
      <w:r w:rsidRPr="00BB7CD7">
        <w:rPr>
          <w:rFonts w:ascii="Book Antiqua" w:eastAsia="Book Antiqua" w:hAnsi="Book Antiqua" w:cs="Book Antiqua"/>
          <w:color w:val="000000"/>
        </w:rPr>
        <w:t>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xml:space="preserve">. Clinically, AHTGP is similar to other forms of AP, but it is associated with significantly higher complication rates, severity, and </w:t>
      </w:r>
      <w:proofErr w:type="gramStart"/>
      <w:r w:rsidRPr="00BB7CD7">
        <w:rPr>
          <w:rFonts w:ascii="Book Antiqua" w:eastAsia="Book Antiqua" w:hAnsi="Book Antiqua" w:cs="Book Antiqua"/>
          <w:color w:val="000000"/>
        </w:rPr>
        <w:t>mortality</w:t>
      </w:r>
      <w:r w:rsidR="00FD2C14">
        <w:rPr>
          <w:rFonts w:ascii="Book Antiqua" w:eastAsia="Book Antiqua" w:hAnsi="Book Antiqua" w:cs="Book Antiqua"/>
          <w:color w:val="000000"/>
          <w:vertAlign w:val="superscript"/>
        </w:rPr>
        <w:t>[</w:t>
      </w:r>
      <w:proofErr w:type="gramEnd"/>
      <w:r w:rsidR="00FD2C14">
        <w:rPr>
          <w:rFonts w:ascii="Book Antiqua" w:eastAsia="Book Antiqua" w:hAnsi="Book Antiqua" w:cs="Book Antiqua"/>
          <w:color w:val="000000"/>
          <w:vertAlign w:val="superscript"/>
        </w:rPr>
        <w:t>5,</w:t>
      </w:r>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xml:space="preserve">. Thus, recognizing risk factors for severe AHTGP in the early stages is very important for triaging patients appropriately to </w:t>
      </w:r>
      <w:r w:rsidR="00A501FE">
        <w:rPr>
          <w:rFonts w:ascii="Book Antiqua" w:eastAsia="Book Antiqua" w:hAnsi="Book Antiqua" w:cs="Book Antiqua"/>
          <w:color w:val="000000"/>
        </w:rPr>
        <w:t>ICUs</w:t>
      </w:r>
      <w:r w:rsidRPr="00BB7CD7">
        <w:rPr>
          <w:rFonts w:ascii="Book Antiqua" w:eastAsia="Book Antiqua" w:hAnsi="Book Antiqua" w:cs="Book Antiqua"/>
          <w:color w:val="000000"/>
        </w:rPr>
        <w:t xml:space="preserve"> and providing specific treatments. In the present study, we developed a convenient and specific nomogram based on three predictors for predicting the severity of patients with AHTGP. The nomogram showed great calibration and discriminatory abilities in both the development and validation groups. In addition, our nomogram has shown improved prognostic reliability, accuracy and the best net benefit when compared to other clinical scoring systems, such as BISAP,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APACHE II, CTSI and an artificial intelligence model, the EASY prediction score. Moreover, the model could distinguish patients into low-risk and high-risk groups according to the best cutoff point (88.16). Patients with higher scores had a higher probability of developing SAP than those with lower scores. The cutoff point can help doctors in making medical decisions.</w:t>
      </w:r>
    </w:p>
    <w:p w14:paraId="673174C8" w14:textId="77777777" w:rsidR="00BF62EA" w:rsidRPr="00BB7CD7" w:rsidRDefault="00BF62EA" w:rsidP="00FD2C14">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t xml:space="preserve">As mentioned in the introduction, four commonly used AP scoring systems, including APACHE II,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BISAP, and MCTSI, have limitations on their abilities to identify SAP early. According to our results, our prediction score AAP has three easily available parameters lower than other scoring systems, which is easy for clinical application. Meanwhile, it has better performance in diagnostic efficacy and clinical </w:t>
      </w:r>
      <w:r w:rsidRPr="00BB7CD7">
        <w:rPr>
          <w:rFonts w:ascii="Book Antiqua" w:eastAsia="Book Antiqua" w:hAnsi="Book Antiqua" w:cs="Book Antiqua"/>
          <w:color w:val="000000"/>
        </w:rPr>
        <w:lastRenderedPageBreak/>
        <w:t xml:space="preserve">decision-making for patients with AHTGP. It is worth mentioning that an artificial intelligence model-EASY prediction score consisting of 23 parameters was developed recently based on a multicenter, multinational, prospective and observational </w:t>
      </w:r>
      <w:proofErr w:type="gramStart"/>
      <w:r w:rsidRPr="00BB7CD7">
        <w:rPr>
          <w:rFonts w:ascii="Book Antiqua" w:eastAsia="Book Antiqua" w:hAnsi="Book Antiqua" w:cs="Book Antiqua"/>
          <w:color w:val="000000"/>
        </w:rPr>
        <w:t>study</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17]</w:t>
      </w:r>
      <w:r w:rsidRPr="00BB7CD7">
        <w:rPr>
          <w:rFonts w:ascii="Book Antiqua" w:eastAsia="Book Antiqua" w:hAnsi="Book Antiqua" w:cs="Book Antiqua"/>
          <w:color w:val="000000"/>
        </w:rPr>
        <w:t>. We applied this model to our research population. Although it achieved a high AUC in predicting SAP, it was still the lowest among the AAP and four commonly used AP scoring systems. This may suggest that the prediction ability of the EASY model is limited for pancreatitis caused by HTG.</w:t>
      </w:r>
    </w:p>
    <w:p w14:paraId="6F5A0661" w14:textId="77777777" w:rsidR="00BF62EA" w:rsidRPr="00BB7CD7" w:rsidRDefault="00BF62EA" w:rsidP="00FD2C14">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t xml:space="preserve">Notably, we introduced a new predictor, ApoA1, into our risk score compared with other clinical scoring systems. Recent studies have shown a negative correlation between ApoA1 and the severity of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and decreased serum levels of ApoA1 have been linked to the occurrence of SAP in </w:t>
      </w:r>
      <w:proofErr w:type="gramStart"/>
      <w:r w:rsidRPr="00BB7CD7">
        <w:rPr>
          <w:rFonts w:ascii="Book Antiqua" w:eastAsia="Book Antiqua" w:hAnsi="Book Antiqua" w:cs="Book Antiqua"/>
          <w:color w:val="000000"/>
        </w:rPr>
        <w:t>patients</w:t>
      </w:r>
      <w:r w:rsidR="00FD2C14">
        <w:rPr>
          <w:rFonts w:ascii="Book Antiqua" w:eastAsia="Book Antiqua" w:hAnsi="Book Antiqua" w:cs="Book Antiqua"/>
          <w:color w:val="000000"/>
          <w:vertAlign w:val="superscript"/>
        </w:rPr>
        <w:t>[</w:t>
      </w:r>
      <w:proofErr w:type="gramEnd"/>
      <w:r w:rsidR="00FD2C14">
        <w:rPr>
          <w:rFonts w:ascii="Book Antiqua" w:eastAsia="Book Antiqua" w:hAnsi="Book Antiqua" w:cs="Book Antiqua"/>
          <w:color w:val="000000"/>
          <w:vertAlign w:val="superscript"/>
        </w:rPr>
        <w:t>24,</w:t>
      </w:r>
      <w:r w:rsidRPr="00BB7CD7">
        <w:rPr>
          <w:rFonts w:ascii="Book Antiqua" w:eastAsia="Book Antiqua" w:hAnsi="Book Antiqua" w:cs="Book Antiqua"/>
          <w:color w:val="000000"/>
          <w:vertAlign w:val="superscript"/>
        </w:rPr>
        <w:t>33].</w:t>
      </w:r>
      <w:r w:rsidRPr="00BB7CD7">
        <w:rPr>
          <w:rFonts w:ascii="Book Antiqua" w:eastAsia="Book Antiqua" w:hAnsi="Book Antiqua" w:cs="Book Antiqua"/>
          <w:color w:val="000000"/>
        </w:rPr>
        <w:t xml:space="preserve"> The mechanism can be explained as follows: In SAP patients, excessive inflammatory cytokines inhibit synthesis. Recent studies showed a negative correlation between ApoA1 and the severity of </w:t>
      </w:r>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rPr>
        <w:t xml:space="preserve">, and decreased serum levels of ApoA1 have been linked to the occurrence of SAP in patients and lead to lipoprotein </w:t>
      </w:r>
      <w:proofErr w:type="gramStart"/>
      <w:r w:rsidRPr="00BB7CD7">
        <w:rPr>
          <w:rFonts w:ascii="Book Antiqua" w:eastAsia="Book Antiqua" w:hAnsi="Book Antiqua" w:cs="Book Antiqua"/>
          <w:color w:val="000000"/>
        </w:rPr>
        <w:t>degradation</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34]</w:t>
      </w:r>
      <w:r w:rsidRPr="00BB7CD7">
        <w:rPr>
          <w:rFonts w:ascii="Book Antiqua" w:eastAsia="Book Antiqua" w:hAnsi="Book Antiqua" w:cs="Book Antiqua"/>
          <w:color w:val="000000"/>
        </w:rPr>
        <w:t xml:space="preserve">. Our previous study showed that the best cutoff point of ApoA1 for predicting severe acute hyperlipidemic pancreatitis was 0.8 g/L, whose sensitivity, specificity and Youden index were 0.877, 0.674 and 0.55, </w:t>
      </w:r>
      <w:proofErr w:type="gramStart"/>
      <w:r w:rsidRPr="00BB7CD7">
        <w:rPr>
          <w:rFonts w:ascii="Book Antiqua" w:eastAsia="Book Antiqua" w:hAnsi="Book Antiqua" w:cs="Book Antiqua"/>
          <w:color w:val="000000"/>
        </w:rPr>
        <w:t>respectively</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35]</w:t>
      </w:r>
      <w:r w:rsidRPr="00BB7CD7">
        <w:rPr>
          <w:rFonts w:ascii="Book Antiqua" w:eastAsia="Book Antiqua" w:hAnsi="Book Antiqua" w:cs="Book Antiqua"/>
          <w:color w:val="000000"/>
        </w:rPr>
        <w:t xml:space="preserve">. Another study performed by Li </w:t>
      </w:r>
      <w:r w:rsidRPr="00BB7CD7">
        <w:rPr>
          <w:rFonts w:ascii="Book Antiqua" w:eastAsia="Book Antiqua" w:hAnsi="Book Antiqua" w:cs="Book Antiqua"/>
          <w:i/>
          <w:iCs/>
          <w:color w:val="000000"/>
        </w:rPr>
        <w:t xml:space="preserve">et </w:t>
      </w:r>
      <w:proofErr w:type="gramStart"/>
      <w:r w:rsidRPr="00BB7CD7">
        <w:rPr>
          <w:rFonts w:ascii="Book Antiqua" w:eastAsia="Book Antiqua" w:hAnsi="Book Antiqua" w:cs="Book Antiqua"/>
          <w:i/>
          <w:iCs/>
          <w:color w:val="000000"/>
        </w:rPr>
        <w:t>al</w:t>
      </w:r>
      <w:r w:rsidR="00FD2C14" w:rsidRPr="00BB7CD7">
        <w:rPr>
          <w:rFonts w:ascii="Book Antiqua" w:eastAsia="Book Antiqua" w:hAnsi="Book Antiqua" w:cs="Book Antiqua"/>
          <w:color w:val="000000"/>
          <w:vertAlign w:val="superscript"/>
        </w:rPr>
        <w:t>[</w:t>
      </w:r>
      <w:proofErr w:type="gramEnd"/>
      <w:r w:rsidR="00FD2C14" w:rsidRPr="00BB7CD7">
        <w:rPr>
          <w:rFonts w:ascii="Book Antiqua" w:eastAsia="Book Antiqua" w:hAnsi="Book Antiqua" w:cs="Book Antiqua"/>
          <w:color w:val="000000"/>
          <w:vertAlign w:val="superscript"/>
        </w:rPr>
        <w:t>33]</w:t>
      </w:r>
      <w:r w:rsidRPr="00BB7CD7">
        <w:rPr>
          <w:rFonts w:ascii="Book Antiqua" w:eastAsia="Book Antiqua" w:hAnsi="Book Antiqua" w:cs="Book Antiqua"/>
          <w:color w:val="000000"/>
        </w:rPr>
        <w:t xml:space="preserve"> showed that ApoA1 predicts the optimal critical value of SAP to be 0.8 g/L, whose sensitivity, specificity and Youden index were 0.551, 0.757 and 0.693, respectively</w:t>
      </w:r>
      <w:r w:rsidRPr="00BB7CD7">
        <w:rPr>
          <w:rFonts w:ascii="Book Antiqua" w:eastAsia="Book Antiqua" w:hAnsi="Book Antiqua" w:cs="Book Antiqua"/>
          <w:color w:val="000000"/>
          <w:vertAlign w:val="superscript"/>
        </w:rPr>
        <w:t>[33]</w:t>
      </w:r>
      <w:r w:rsidRPr="00BB7CD7">
        <w:rPr>
          <w:rFonts w:ascii="Book Antiqua" w:eastAsia="Book Antiqua" w:hAnsi="Book Antiqua" w:cs="Book Antiqua"/>
          <w:color w:val="000000"/>
        </w:rPr>
        <w:t>. Therefore, ApoA1 has been found to be a reliable and validated indicator of SAP. Therefore, ApoA1 included in our model could increase the specificity and sensitivity of the nomogram.</w:t>
      </w:r>
    </w:p>
    <w:p w14:paraId="6BB39C64" w14:textId="77777777" w:rsidR="00BF62EA" w:rsidRPr="00BB7CD7" w:rsidRDefault="00BF62EA" w:rsidP="002C239F">
      <w:pPr>
        <w:spacing w:line="360" w:lineRule="auto"/>
        <w:ind w:firstLineChars="200" w:firstLine="480"/>
        <w:jc w:val="both"/>
        <w:rPr>
          <w:rFonts w:ascii="Book Antiqua" w:hAnsi="Book Antiqua"/>
        </w:rPr>
      </w:pPr>
      <w:r w:rsidRPr="00BB7CD7">
        <w:rPr>
          <w:rFonts w:ascii="Book Antiqua" w:eastAsia="Book Antiqua" w:hAnsi="Book Antiqua" w:cs="Book Antiqua"/>
          <w:color w:val="000000"/>
        </w:rPr>
        <w:t>Pleural effusion is one of the most common thoracic complications in AP patients. According to recent studies, the prevalence ranges from 46.0% to 72.3</w:t>
      </w:r>
      <w:proofErr w:type="gramStart"/>
      <w:r w:rsidRPr="00BB7CD7">
        <w:rPr>
          <w:rFonts w:ascii="Book Antiqua" w:eastAsia="Book Antiqua" w:hAnsi="Book Antiqua" w:cs="Book Antiqua"/>
          <w:color w:val="000000"/>
        </w:rPr>
        <w:t>%</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36]</w:t>
      </w:r>
      <w:r w:rsidRPr="00BB7CD7">
        <w:rPr>
          <w:rFonts w:ascii="Book Antiqua" w:eastAsia="Book Antiqua" w:hAnsi="Book Antiqua" w:cs="Book Antiqua"/>
          <w:color w:val="000000"/>
        </w:rPr>
        <w:t xml:space="preserve">. The disruption of the pancreatic duct may result in leakage of pancreatic secretions directly into the peritoneal cavity </w:t>
      </w:r>
      <w:r w:rsidRPr="00BB7CD7">
        <w:rPr>
          <w:rFonts w:ascii="Book Antiqua" w:eastAsia="Book Antiqua" w:hAnsi="Book Antiqua" w:cs="Book Antiqua"/>
          <w:i/>
          <w:iCs/>
          <w:color w:val="000000"/>
        </w:rPr>
        <w:t>via</w:t>
      </w:r>
      <w:r w:rsidRPr="00BB7CD7">
        <w:rPr>
          <w:rFonts w:ascii="Book Antiqua" w:eastAsia="Book Antiqua" w:hAnsi="Book Antiqua" w:cs="Book Antiqua"/>
          <w:color w:val="000000"/>
        </w:rPr>
        <w:t xml:space="preserve"> the transdiaphragmatic lymphatic </w:t>
      </w:r>
      <w:proofErr w:type="gramStart"/>
      <w:r w:rsidRPr="00BB7CD7">
        <w:rPr>
          <w:rFonts w:ascii="Book Antiqua" w:eastAsia="Book Antiqua" w:hAnsi="Book Antiqua" w:cs="Book Antiqua"/>
          <w:color w:val="000000"/>
        </w:rPr>
        <w:t>channels</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37]</w:t>
      </w:r>
      <w:r w:rsidRPr="00BB7CD7">
        <w:rPr>
          <w:rFonts w:ascii="Book Antiqua" w:eastAsia="Book Antiqua" w:hAnsi="Book Antiqua" w:cs="Book Antiqua"/>
          <w:color w:val="000000"/>
        </w:rPr>
        <w:t xml:space="preserve">. According to the up-to-date revised Atlanta criteria, pleural effusion is a strong individual predictor of SAP. Additionally, pleural effusion is a valuable indicator of BISAP score. </w:t>
      </w:r>
      <w:r w:rsidRPr="002C239F">
        <w:rPr>
          <w:rFonts w:ascii="Book Antiqua" w:eastAsia="Book Antiqua" w:hAnsi="Book Antiqua" w:cs="Book Antiqua"/>
          <w:iCs/>
          <w:color w:val="000000"/>
        </w:rPr>
        <w:t>Yan</w:t>
      </w:r>
      <w:r w:rsidRPr="00BB7CD7">
        <w:rPr>
          <w:rFonts w:ascii="Book Antiqua" w:eastAsia="Book Antiqua" w:hAnsi="Book Antiqua" w:cs="Book Antiqua"/>
          <w:i/>
          <w:iCs/>
          <w:color w:val="000000"/>
        </w:rPr>
        <w:t xml:space="preserve"> et </w:t>
      </w:r>
      <w:proofErr w:type="gramStart"/>
      <w:r w:rsidRPr="00BB7CD7">
        <w:rPr>
          <w:rFonts w:ascii="Book Antiqua" w:eastAsia="Book Antiqua" w:hAnsi="Book Antiqua" w:cs="Book Antiqua"/>
          <w:i/>
          <w:iCs/>
          <w:color w:val="000000"/>
        </w:rPr>
        <w:t>al</w:t>
      </w:r>
      <w:r w:rsidR="002C239F" w:rsidRPr="00BB7CD7">
        <w:rPr>
          <w:rFonts w:ascii="Book Antiqua" w:eastAsia="Book Antiqua" w:hAnsi="Book Antiqua" w:cs="Book Antiqua"/>
          <w:color w:val="000000"/>
          <w:vertAlign w:val="superscript"/>
        </w:rPr>
        <w:t>[</w:t>
      </w:r>
      <w:proofErr w:type="gramEnd"/>
      <w:r w:rsidR="002C239F" w:rsidRPr="00BB7CD7">
        <w:rPr>
          <w:rFonts w:ascii="Book Antiqua" w:eastAsia="Book Antiqua" w:hAnsi="Book Antiqua" w:cs="Book Antiqua"/>
          <w:color w:val="000000"/>
          <w:vertAlign w:val="superscript"/>
        </w:rPr>
        <w:t>30]</w:t>
      </w:r>
      <w:r w:rsidRPr="00BB7CD7">
        <w:rPr>
          <w:rFonts w:ascii="Book Antiqua" w:eastAsia="Book Antiqua" w:hAnsi="Book Antiqua" w:cs="Book Antiqua"/>
          <w:color w:val="000000"/>
        </w:rPr>
        <w:t xml:space="preserve"> showed that on the basis of PEV, the AUC of 0.816 for predicting severe AP, </w:t>
      </w:r>
      <w:r w:rsidRPr="00BB7CD7">
        <w:rPr>
          <w:rFonts w:ascii="Book Antiqua" w:eastAsia="Book Antiqua" w:hAnsi="Book Antiqua" w:cs="Book Antiqua"/>
          <w:color w:val="000000"/>
        </w:rPr>
        <w:lastRenderedPageBreak/>
        <w:t xml:space="preserve">with a threshold of 69.00 mL, and the sensitivity and specificity were 84.23% and 81.07, respectively. According to this study, pleural effusion volume can serve as a clinical biomarker to predict the severity and outcome of </w:t>
      </w:r>
      <w:proofErr w:type="gramStart"/>
      <w:r w:rsidR="00392BF1" w:rsidRPr="00BB7CD7">
        <w:rPr>
          <w:rFonts w:ascii="Book Antiqua" w:eastAsia="Book Antiqua" w:hAnsi="Book Antiqua" w:cs="Book Antiqua"/>
          <w:color w:val="000000"/>
        </w:rPr>
        <w:t>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30]</w:t>
      </w:r>
      <w:r w:rsidRPr="00BB7CD7">
        <w:rPr>
          <w:rFonts w:ascii="Book Antiqua" w:eastAsia="Book Antiqua" w:hAnsi="Book Antiqua" w:cs="Book Antiqua"/>
          <w:color w:val="000000"/>
        </w:rPr>
        <w:t>.</w:t>
      </w:r>
    </w:p>
    <w:p w14:paraId="64838A8F" w14:textId="77777777" w:rsidR="00BF62EA" w:rsidRPr="00BB7CD7" w:rsidRDefault="00BF62EA" w:rsidP="00BF62EA">
      <w:pPr>
        <w:spacing w:line="360" w:lineRule="auto"/>
        <w:ind w:firstLine="480"/>
        <w:jc w:val="both"/>
        <w:rPr>
          <w:rFonts w:ascii="Book Antiqua" w:hAnsi="Book Antiqua"/>
        </w:rPr>
      </w:pPr>
      <w:r w:rsidRPr="00BB7CD7">
        <w:rPr>
          <w:rFonts w:ascii="Book Antiqua" w:eastAsia="Book Antiqua" w:hAnsi="Book Antiqua" w:cs="Book Antiqua"/>
          <w:color w:val="000000"/>
        </w:rPr>
        <w:t xml:space="preserve">The evidence indicates that patients with HTG present a more severe form of pancreatitis. A previous study confirmed that HTG dose-dependently increases the complications and severity of </w:t>
      </w:r>
      <w:proofErr w:type="gramStart"/>
      <w:r w:rsidRPr="00BB7CD7">
        <w:rPr>
          <w:rFonts w:ascii="Book Antiqua" w:eastAsia="Book Antiqua" w:hAnsi="Book Antiqua" w:cs="Book Antiqua"/>
          <w:color w:val="000000"/>
        </w:rPr>
        <w:t>AP</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6]</w:t>
      </w:r>
      <w:r w:rsidRPr="00BB7CD7">
        <w:rPr>
          <w:rFonts w:ascii="Book Antiqua" w:eastAsia="Book Antiqua" w:hAnsi="Book Antiqua" w:cs="Book Antiqua"/>
          <w:color w:val="000000"/>
        </w:rPr>
        <w:t>. Howeve</w:t>
      </w:r>
      <w:r w:rsidR="002C239F">
        <w:rPr>
          <w:rFonts w:ascii="Book Antiqua" w:eastAsia="Book Antiqua" w:hAnsi="Book Antiqua" w:cs="Book Antiqua"/>
          <w:color w:val="000000"/>
        </w:rPr>
        <w:t>r, a meta-analysis including 11</w:t>
      </w:r>
      <w:r w:rsidRPr="00BB7CD7">
        <w:rPr>
          <w:rFonts w:ascii="Book Antiqua" w:eastAsia="Book Antiqua" w:hAnsi="Book Antiqua" w:cs="Book Antiqua"/>
          <w:color w:val="000000"/>
        </w:rPr>
        <w:t xml:space="preserve">965 patients from 16 eligible studies found no significant difference in AP severity based on the extent of </w:t>
      </w:r>
      <w:proofErr w:type="gramStart"/>
      <w:r w:rsidRPr="00BB7CD7">
        <w:rPr>
          <w:rFonts w:ascii="Book Antiqua" w:eastAsia="Book Antiqua" w:hAnsi="Book Antiqua" w:cs="Book Antiqua"/>
          <w:color w:val="000000"/>
        </w:rPr>
        <w:t>HTG</w:t>
      </w:r>
      <w:r w:rsidRPr="00BB7CD7">
        <w:rPr>
          <w:rFonts w:ascii="Book Antiqua" w:eastAsia="Book Antiqua" w:hAnsi="Book Antiqua" w:cs="Book Antiqua"/>
          <w:color w:val="000000"/>
          <w:vertAlign w:val="superscript"/>
        </w:rPr>
        <w:t>[</w:t>
      </w:r>
      <w:proofErr w:type="gramEnd"/>
      <w:r w:rsidRPr="00BB7CD7">
        <w:rPr>
          <w:rFonts w:ascii="Book Antiqua" w:eastAsia="Book Antiqua" w:hAnsi="Book Antiqua" w:cs="Book Antiqua"/>
          <w:color w:val="000000"/>
          <w:vertAlign w:val="superscript"/>
        </w:rPr>
        <w:t>5]</w:t>
      </w:r>
      <w:r w:rsidRPr="00BB7CD7">
        <w:rPr>
          <w:rFonts w:ascii="Book Antiqua" w:eastAsia="Book Antiqua" w:hAnsi="Book Antiqua" w:cs="Book Antiqua"/>
          <w:color w:val="000000"/>
        </w:rPr>
        <w:t>. This study also explored the association between HTG levels and the severity of AHTGP. Compared to patients with TGs lower than 11.3 mmol/L, we found that patients with TGs above 22.6 mmol/L had a higher OR (OR</w:t>
      </w:r>
      <w:r w:rsidR="002C239F">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5.95</w:t>
      </w:r>
      <w:r w:rsidR="00C15D9B">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95%CI: 0.56</w:t>
      </w:r>
      <w:r w:rsidR="00C15D9B">
        <w:rPr>
          <w:rFonts w:ascii="Book Antiqua" w:hAnsi="Book Antiqua" w:cs="Book Antiqua" w:hint="eastAsia"/>
          <w:color w:val="000000"/>
          <w:lang w:eastAsia="zh-CN"/>
        </w:rPr>
        <w:t>-</w:t>
      </w:r>
      <w:r w:rsidRPr="00BB7CD7">
        <w:rPr>
          <w:rFonts w:ascii="Book Antiqua" w:eastAsia="Book Antiqua" w:hAnsi="Book Antiqua" w:cs="Book Antiqua"/>
          <w:color w:val="000000"/>
        </w:rPr>
        <w:t>62.75</w:t>
      </w:r>
      <w:r w:rsidR="00C15D9B">
        <w:rPr>
          <w:rFonts w:ascii="Book Antiqua" w:hAnsi="Book Antiqua" w:cs="Book Antiqua" w:hint="eastAsia"/>
          <w:color w:val="000000"/>
          <w:lang w:eastAsia="zh-CN"/>
        </w:rPr>
        <w:t>;</w:t>
      </w:r>
      <w:r w:rsidR="002C239F">
        <w:rPr>
          <w:rFonts w:ascii="Book Antiqua" w:hAnsi="Book Antiqua" w:cs="Book Antiqua" w:hint="eastAsia"/>
          <w:color w:val="000000"/>
          <w:lang w:eastAsia="zh-CN"/>
        </w:rPr>
        <w:t xml:space="preserve"> </w:t>
      </w:r>
      <w:r w:rsidRPr="00BB7CD7">
        <w:rPr>
          <w:rFonts w:ascii="Book Antiqua" w:eastAsia="Book Antiqua" w:hAnsi="Book Antiqua" w:cs="Book Antiqua"/>
          <w:i/>
          <w:iCs/>
          <w:color w:val="000000"/>
        </w:rPr>
        <w:t>P</w:t>
      </w:r>
      <w:r w:rsidR="002C239F">
        <w:rPr>
          <w:rFonts w:ascii="Book Antiqua" w:hAnsi="Book Antiqua" w:cs="Book Antiqua" w:hint="eastAsia"/>
          <w:i/>
          <w:iCs/>
          <w:color w:val="000000"/>
          <w:lang w:eastAsia="zh-CN"/>
        </w:rPr>
        <w:t xml:space="preserve"> </w:t>
      </w:r>
      <w:r w:rsidRPr="00BB7CD7">
        <w:rPr>
          <w:rFonts w:ascii="Book Antiqua" w:eastAsia="Book Antiqua" w:hAnsi="Book Antiqua" w:cs="Book Antiqua"/>
          <w:color w:val="000000"/>
        </w:rPr>
        <w:t>=</w:t>
      </w:r>
      <w:r w:rsidR="002C239F">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0.232) than patients with TGs between 11.3 and 22.59 mmol/L (OR</w:t>
      </w:r>
      <w:r w:rsidR="002C239F">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4.20</w:t>
      </w:r>
      <w:r w:rsidR="00C15D9B">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95%CI: 0.40</w:t>
      </w:r>
      <w:r w:rsidR="002C239F">
        <w:rPr>
          <w:rFonts w:ascii="Book Antiqua" w:hAnsi="Book Antiqua" w:cs="Book Antiqua" w:hint="eastAsia"/>
          <w:color w:val="000000"/>
          <w:lang w:eastAsia="zh-CN"/>
        </w:rPr>
        <w:t>-</w:t>
      </w:r>
      <w:r w:rsidRPr="00BB7CD7">
        <w:rPr>
          <w:rFonts w:ascii="Book Antiqua" w:eastAsia="Book Antiqua" w:hAnsi="Book Antiqua" w:cs="Book Antiqua"/>
          <w:color w:val="000000"/>
        </w:rPr>
        <w:t>44.25</w:t>
      </w:r>
      <w:r w:rsidR="00C15D9B">
        <w:rPr>
          <w:rFonts w:ascii="Book Antiqua" w:hAnsi="Book Antiqua" w:cs="Book Antiqua" w:hint="eastAsia"/>
          <w:color w:val="000000"/>
          <w:lang w:eastAsia="zh-CN"/>
        </w:rPr>
        <w:t>;</w:t>
      </w:r>
      <w:r w:rsidR="002C239F">
        <w:rPr>
          <w:rFonts w:ascii="Book Antiqua" w:hAnsi="Book Antiqua" w:cs="Book Antiqua" w:hint="eastAsia"/>
          <w:color w:val="000000"/>
          <w:lang w:eastAsia="zh-CN"/>
        </w:rPr>
        <w:t xml:space="preserve"> </w:t>
      </w:r>
      <w:r w:rsidRPr="00BB7CD7">
        <w:rPr>
          <w:rFonts w:ascii="Book Antiqua" w:eastAsia="Book Antiqua" w:hAnsi="Book Antiqua" w:cs="Book Antiqua"/>
          <w:i/>
          <w:iCs/>
          <w:color w:val="000000"/>
        </w:rPr>
        <w:t>P</w:t>
      </w:r>
      <w:r w:rsidR="002C239F">
        <w:rPr>
          <w:rFonts w:ascii="Book Antiqua" w:hAnsi="Book Antiqua" w:cs="Book Antiqua" w:hint="eastAsia"/>
          <w:i/>
          <w:iCs/>
          <w:color w:val="000000"/>
          <w:lang w:eastAsia="zh-CN"/>
        </w:rPr>
        <w:t xml:space="preserve"> </w:t>
      </w:r>
      <w:r w:rsidRPr="00BB7CD7">
        <w:rPr>
          <w:rFonts w:ascii="Book Antiqua" w:eastAsia="Book Antiqua" w:hAnsi="Book Antiqua" w:cs="Book Antiqua"/>
          <w:color w:val="000000"/>
        </w:rPr>
        <w:t>=</w:t>
      </w:r>
      <w:r w:rsidR="002C239F">
        <w:rPr>
          <w:rFonts w:ascii="Book Antiqua" w:hAnsi="Book Antiqua" w:cs="Book Antiqua" w:hint="eastAsia"/>
          <w:color w:val="000000"/>
          <w:lang w:eastAsia="zh-CN"/>
        </w:rPr>
        <w:t xml:space="preserve"> </w:t>
      </w:r>
      <w:r w:rsidRPr="00BB7CD7">
        <w:rPr>
          <w:rFonts w:ascii="Book Antiqua" w:eastAsia="Book Antiqua" w:hAnsi="Book Antiqua" w:cs="Book Antiqua"/>
          <w:color w:val="000000"/>
        </w:rPr>
        <w:t xml:space="preserve">0.138). We speculated that there was a trend for HTG to dose-dependently increase the severity of AHTGP. Previous studies showed that the presence of metabolic syndrome and its components, including obesity, diabetes and hypertension, were significantly associated with increasing AP </w:t>
      </w:r>
      <w:proofErr w:type="gramStart"/>
      <w:r w:rsidRPr="00BB7CD7">
        <w:rPr>
          <w:rFonts w:ascii="Book Antiqua" w:eastAsia="Book Antiqua" w:hAnsi="Book Antiqua" w:cs="Book Antiqua"/>
          <w:color w:val="000000"/>
        </w:rPr>
        <w:t>severity</w:t>
      </w:r>
      <w:r w:rsidR="002C239F">
        <w:rPr>
          <w:rFonts w:ascii="Book Antiqua" w:eastAsia="Book Antiqua" w:hAnsi="Book Antiqua" w:cs="Book Antiqua"/>
          <w:color w:val="000000"/>
          <w:vertAlign w:val="superscript"/>
        </w:rPr>
        <w:t>[</w:t>
      </w:r>
      <w:proofErr w:type="gramEnd"/>
      <w:r w:rsidR="002C239F">
        <w:rPr>
          <w:rFonts w:ascii="Book Antiqua" w:eastAsia="Book Antiqua" w:hAnsi="Book Antiqua" w:cs="Book Antiqua"/>
          <w:color w:val="000000"/>
          <w:vertAlign w:val="superscript"/>
        </w:rPr>
        <w:t>31,</w:t>
      </w:r>
      <w:r w:rsidRPr="00BB7CD7">
        <w:rPr>
          <w:rFonts w:ascii="Book Antiqua" w:eastAsia="Book Antiqua" w:hAnsi="Book Antiqua" w:cs="Book Antiqua"/>
          <w:color w:val="000000"/>
          <w:vertAlign w:val="superscript"/>
        </w:rPr>
        <w:t>32]</w:t>
      </w:r>
      <w:r w:rsidRPr="00BB7CD7">
        <w:rPr>
          <w:rFonts w:ascii="Book Antiqua" w:eastAsia="Book Antiqua" w:hAnsi="Book Antiqua" w:cs="Book Antiqua"/>
          <w:color w:val="000000"/>
        </w:rPr>
        <w:t>. Our study showed that there was a trend that the presence of obesity (OR: 1.08</w:t>
      </w:r>
      <w:r w:rsidR="00C21F05">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95%CI: 0.94-1.24</w:t>
      </w:r>
      <w:r w:rsidR="00C21F05">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w:t>
      </w:r>
      <w:r w:rsidRPr="00BB7CD7">
        <w:rPr>
          <w:rFonts w:ascii="Book Antiqua" w:eastAsia="Book Antiqua" w:hAnsi="Book Antiqua" w:cs="Book Antiqua"/>
          <w:i/>
          <w:iCs/>
          <w:color w:val="000000"/>
        </w:rPr>
        <w:t>P</w:t>
      </w:r>
      <w:r w:rsidRPr="00BB7CD7">
        <w:rPr>
          <w:rFonts w:ascii="Book Antiqua" w:eastAsia="Book Antiqua" w:hAnsi="Book Antiqua" w:cs="Book Antiqua"/>
          <w:color w:val="000000"/>
        </w:rPr>
        <w:t xml:space="preserve"> = 0.278), diabetes (OR: 1.27</w:t>
      </w:r>
      <w:r w:rsidR="00C21F05">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95%CI: 0.38-4.24</w:t>
      </w:r>
      <w:r w:rsidR="00C21F05">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 0.693) and hypertension (OR: 1.02</w:t>
      </w:r>
      <w:r w:rsidR="00C21F05">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95%CI: 0.99-1.06</w:t>
      </w:r>
      <w:r w:rsidR="00C21F05">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 xml:space="preserve">= 0.201) increased the risk of SAP. However, the </w:t>
      </w:r>
      <w:r w:rsidRPr="00BB7CD7">
        <w:rPr>
          <w:rFonts w:ascii="Book Antiqua" w:eastAsia="Book Antiqua" w:hAnsi="Book Antiqua" w:cs="Book Antiqua"/>
          <w:i/>
          <w:iCs/>
          <w:color w:val="000000"/>
        </w:rPr>
        <w:t xml:space="preserve">P </w:t>
      </w:r>
      <w:r w:rsidRPr="00BB7CD7">
        <w:rPr>
          <w:rFonts w:ascii="Book Antiqua" w:eastAsia="Book Antiqua" w:hAnsi="Book Antiqua" w:cs="Book Antiqua"/>
          <w:color w:val="000000"/>
        </w:rPr>
        <w:t>values were not significant, probably because of our small sample size. The small sample size of our study makes it difficult to make extensive recommendations. The next step is to conduct a multicenter prospective cohort study with a large sample size to further explore this important issue.</w:t>
      </w:r>
    </w:p>
    <w:p w14:paraId="25676EE3" w14:textId="77777777" w:rsidR="00BF62EA" w:rsidRPr="00BB7CD7" w:rsidRDefault="00BF62EA" w:rsidP="00BF62EA">
      <w:pPr>
        <w:spacing w:line="360" w:lineRule="auto"/>
        <w:ind w:firstLine="480"/>
        <w:jc w:val="both"/>
        <w:rPr>
          <w:rFonts w:ascii="Book Antiqua" w:hAnsi="Book Antiqua"/>
        </w:rPr>
      </w:pPr>
      <w:r w:rsidRPr="00BB7CD7">
        <w:rPr>
          <w:rFonts w:ascii="Book Antiqua" w:eastAsia="Book Antiqua" w:hAnsi="Book Antiqua" w:cs="Book Antiqua"/>
          <w:color w:val="000000"/>
        </w:rPr>
        <w:t xml:space="preserve">The novelties and strengths of our study include the following: To the best of our knowledge, this is the first study attempting to develop a risk prediction score for </w:t>
      </w:r>
      <w:r w:rsidR="00071017" w:rsidRPr="00BB7CD7">
        <w:rPr>
          <w:rFonts w:ascii="Book Antiqua" w:eastAsia="Book Antiqua" w:hAnsi="Book Antiqua" w:cs="Book Antiqua"/>
          <w:color w:val="000000"/>
        </w:rPr>
        <w:t>HTG</w:t>
      </w:r>
      <w:r w:rsidRPr="00BB7CD7">
        <w:rPr>
          <w:rFonts w:ascii="Book Antiqua" w:eastAsia="Book Antiqua" w:hAnsi="Book Antiqua" w:cs="Book Antiqua"/>
          <w:color w:val="000000"/>
        </w:rPr>
        <w:t xml:space="preserve">-induced pancreatitis. We also compared the risk prediction score with existing scoring systems in a sample of Chinese patients for predicting the severity of AHTGP. Although the established and validated nomogram in our study may provide a convenient and specific tool to assist physicians in clinical decisions, there are some limitations to be taken into account. First, this study was retrospective, so selection and </w:t>
      </w:r>
      <w:r w:rsidRPr="00BB7CD7">
        <w:rPr>
          <w:rFonts w:ascii="Book Antiqua" w:eastAsia="Book Antiqua" w:hAnsi="Book Antiqua" w:cs="Book Antiqua"/>
          <w:color w:val="000000"/>
        </w:rPr>
        <w:lastRenderedPageBreak/>
        <w:t>detection bias could exist. Second, it was a single-center study with a small sample size, which lacked multicenter data verification. There is a need to externally validate the risk score prior to clinical use. Furthermore, the data used to develop and validate the score are all from China, which limits their generalizability to other parts of the world.</w:t>
      </w:r>
    </w:p>
    <w:p w14:paraId="0C15B344" w14:textId="77777777" w:rsidR="00A77B3E" w:rsidRPr="00BB7CD7" w:rsidRDefault="00A77B3E" w:rsidP="00BF62EA">
      <w:pPr>
        <w:spacing w:line="360" w:lineRule="auto"/>
        <w:jc w:val="both"/>
        <w:rPr>
          <w:rFonts w:ascii="Book Antiqua" w:hAnsi="Book Antiqua"/>
          <w:lang w:eastAsia="zh-CN"/>
        </w:rPr>
      </w:pPr>
    </w:p>
    <w:p w14:paraId="378ADF0B"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aps/>
          <w:color w:val="000000"/>
          <w:u w:val="single"/>
        </w:rPr>
        <w:t>CONCLUSION</w:t>
      </w:r>
    </w:p>
    <w:p w14:paraId="659B6A55" w14:textId="77777777" w:rsidR="00BF62EA" w:rsidRPr="00BB7CD7" w:rsidRDefault="00BF62EA" w:rsidP="00BF62EA">
      <w:pPr>
        <w:spacing w:line="360" w:lineRule="auto"/>
        <w:jc w:val="both"/>
        <w:rPr>
          <w:rFonts w:ascii="Book Antiqua" w:hAnsi="Book Antiqua"/>
        </w:rPr>
      </w:pPr>
      <w:r w:rsidRPr="00BB7CD7">
        <w:rPr>
          <w:rFonts w:ascii="Book Antiqua" w:eastAsia="Book Antiqua" w:hAnsi="Book Antiqua" w:cs="Book Antiqua"/>
          <w:color w:val="000000"/>
        </w:rPr>
        <w:t>In this study, we developed a risk score to estimate the prediction of developing SAP among patients with AHTGP based on three variables commonly measured on admission to the hospital. Estimating the risk score could help identify patients who are likely to develop SAP at an early stage. It could be of great value in guiding clinical decisions as a convenient and specific tool and optimizing the use of medical resources by supporting appropriate treatment.</w:t>
      </w:r>
    </w:p>
    <w:p w14:paraId="164B27B5" w14:textId="77777777" w:rsidR="00A77B3E" w:rsidRPr="00BB7CD7" w:rsidRDefault="00A77B3E" w:rsidP="00BF62EA">
      <w:pPr>
        <w:spacing w:line="360" w:lineRule="auto"/>
        <w:jc w:val="both"/>
        <w:rPr>
          <w:rFonts w:ascii="Book Antiqua" w:hAnsi="Book Antiqua"/>
          <w:lang w:eastAsia="zh-CN"/>
        </w:rPr>
      </w:pPr>
    </w:p>
    <w:p w14:paraId="5C3F02A6"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aps/>
          <w:color w:val="000000"/>
          <w:u w:val="single"/>
        </w:rPr>
        <w:t>ARTICLE HIGHLIGHTS</w:t>
      </w:r>
    </w:p>
    <w:p w14:paraId="78558779" w14:textId="77777777" w:rsidR="00A77B3E" w:rsidRDefault="00024727" w:rsidP="009F257C">
      <w:pPr>
        <w:spacing w:line="360" w:lineRule="auto"/>
        <w:jc w:val="both"/>
        <w:rPr>
          <w:rFonts w:ascii="Book Antiqua" w:hAnsi="Book Antiqua" w:cs="Book Antiqua"/>
          <w:b/>
          <w:i/>
          <w:color w:val="000000"/>
          <w:lang w:eastAsia="zh-CN"/>
        </w:rPr>
      </w:pPr>
      <w:r w:rsidRPr="00BB7CD7">
        <w:rPr>
          <w:rFonts w:ascii="Book Antiqua" w:eastAsia="Book Antiqua" w:hAnsi="Book Antiqua" w:cs="Book Antiqua"/>
          <w:b/>
          <w:i/>
          <w:color w:val="000000"/>
        </w:rPr>
        <w:t>Research background</w:t>
      </w:r>
    </w:p>
    <w:p w14:paraId="043B1FC0" w14:textId="77777777" w:rsidR="00071017" w:rsidRPr="00BB7CD7" w:rsidRDefault="00071017" w:rsidP="00071017">
      <w:pPr>
        <w:spacing w:line="360" w:lineRule="auto"/>
        <w:jc w:val="both"/>
        <w:rPr>
          <w:rFonts w:ascii="Book Antiqua" w:hAnsi="Book Antiqua"/>
        </w:rPr>
      </w:pPr>
      <w:r w:rsidRPr="00BB7CD7">
        <w:rPr>
          <w:rFonts w:ascii="Book Antiqua" w:eastAsia="Book Antiqua" w:hAnsi="Book Antiqua" w:cs="Book Antiqua"/>
          <w:color w:val="000000"/>
        </w:rPr>
        <w:t xml:space="preserve">The frequency of acute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(AHTGP) is in-creasing worldwide. AHTGP may be associated with a more severe clinical course and greater mortality than pancreatitis caused by other causes. Early identification of patients with severe inclination is essential for clinical </w:t>
      </w:r>
      <w:proofErr w:type="spellStart"/>
      <w:r w:rsidRPr="00BB7CD7">
        <w:rPr>
          <w:rFonts w:ascii="Book Antiqua" w:eastAsia="Book Antiqua" w:hAnsi="Book Antiqua" w:cs="Book Antiqua"/>
          <w:color w:val="000000"/>
        </w:rPr>
        <w:t>deci</w:t>
      </w:r>
      <w:proofErr w:type="spellEnd"/>
      <w:r w:rsidRPr="00BB7CD7">
        <w:rPr>
          <w:rFonts w:ascii="Book Antiqua" w:eastAsia="Book Antiqua" w:hAnsi="Book Antiqua" w:cs="Book Antiqua"/>
          <w:color w:val="000000"/>
        </w:rPr>
        <w:t>-</w:t>
      </w:r>
      <w:proofErr w:type="spellStart"/>
      <w:r w:rsidRPr="00BB7CD7">
        <w:rPr>
          <w:rFonts w:ascii="Book Antiqua" w:eastAsia="Book Antiqua" w:hAnsi="Book Antiqua" w:cs="Book Antiqua"/>
          <w:color w:val="000000"/>
        </w:rPr>
        <w:t>sion</w:t>
      </w:r>
      <w:proofErr w:type="spellEnd"/>
      <w:r w:rsidRPr="00BB7CD7">
        <w:rPr>
          <w:rFonts w:ascii="Book Antiqua" w:eastAsia="Book Antiqua" w:hAnsi="Book Antiqua" w:cs="Book Antiqua"/>
          <w:color w:val="000000"/>
        </w:rPr>
        <w:t>-making and improving prognosis. Hence, constructing a risk prediction score with high predictive accuracy and clinical utility for assessing the severity of AHTGP patients is of great importance.</w:t>
      </w:r>
    </w:p>
    <w:p w14:paraId="6B3DC6B7" w14:textId="77777777" w:rsidR="00A77B3E" w:rsidRPr="00BB7CD7" w:rsidRDefault="00A77B3E" w:rsidP="009F257C">
      <w:pPr>
        <w:spacing w:line="360" w:lineRule="auto"/>
        <w:jc w:val="both"/>
        <w:rPr>
          <w:rFonts w:ascii="Book Antiqua" w:hAnsi="Book Antiqua"/>
        </w:rPr>
      </w:pPr>
    </w:p>
    <w:p w14:paraId="3BFD3CA3" w14:textId="77777777" w:rsidR="00A77B3E" w:rsidRDefault="00024727" w:rsidP="009F257C">
      <w:pPr>
        <w:spacing w:line="360" w:lineRule="auto"/>
        <w:jc w:val="both"/>
        <w:rPr>
          <w:rFonts w:ascii="Book Antiqua" w:hAnsi="Book Antiqua" w:cs="Book Antiqua"/>
          <w:b/>
          <w:i/>
          <w:color w:val="000000"/>
          <w:lang w:eastAsia="zh-CN"/>
        </w:rPr>
      </w:pPr>
      <w:r w:rsidRPr="00BB7CD7">
        <w:rPr>
          <w:rFonts w:ascii="Book Antiqua" w:eastAsia="Book Antiqua" w:hAnsi="Book Antiqua" w:cs="Book Antiqua"/>
          <w:b/>
          <w:i/>
          <w:color w:val="000000"/>
        </w:rPr>
        <w:t>Research motivation</w:t>
      </w:r>
    </w:p>
    <w:p w14:paraId="7D0C1141" w14:textId="77777777" w:rsidR="00071017" w:rsidRPr="00BB7CD7" w:rsidRDefault="00071017" w:rsidP="00071017">
      <w:pPr>
        <w:spacing w:line="360" w:lineRule="auto"/>
        <w:jc w:val="both"/>
        <w:rPr>
          <w:rFonts w:ascii="Book Antiqua" w:hAnsi="Book Antiqua"/>
        </w:rPr>
      </w:pPr>
      <w:r w:rsidRPr="00BB7CD7">
        <w:rPr>
          <w:rFonts w:ascii="Book Antiqua" w:eastAsia="Book Antiqua" w:hAnsi="Book Antiqua" w:cs="Book Antiqua"/>
          <w:color w:val="000000"/>
        </w:rPr>
        <w:t>Early prediction and detection of AHTGP patients who are likely to develop severe acute pancreatitis (SAP) is of great importance. Almost of existing clinical scores were developed for all etiologies of pancreatitis and not for hypertriglyceridemia</w:t>
      </w:r>
      <w:r w:rsidR="007C7915">
        <w:rPr>
          <w:rFonts w:ascii="Book Antiqua" w:hAnsi="Book Antiqua" w:cs="Book Antiqua" w:hint="eastAsia"/>
          <w:color w:val="000000"/>
          <w:lang w:eastAsia="zh-CN"/>
        </w:rPr>
        <w:t xml:space="preserve"> (HTG)</w:t>
      </w:r>
      <w:r w:rsidRPr="00BB7CD7">
        <w:rPr>
          <w:rFonts w:ascii="Book Antiqua" w:eastAsia="Book Antiqua" w:hAnsi="Book Antiqua" w:cs="Book Antiqua"/>
          <w:color w:val="000000"/>
        </w:rPr>
        <w:t xml:space="preserve">-induced pancreatitis separately. To the best of our knowledge, this is the first study attempting to develop a risk prediction score for </w:t>
      </w:r>
      <w:r w:rsidR="007C7915">
        <w:rPr>
          <w:rFonts w:ascii="Book Antiqua" w:hAnsi="Book Antiqua" w:cs="Book Antiqua" w:hint="eastAsia"/>
          <w:color w:val="000000"/>
          <w:lang w:eastAsia="zh-CN"/>
        </w:rPr>
        <w:t>HTG</w:t>
      </w:r>
      <w:r w:rsidRPr="00BB7CD7">
        <w:rPr>
          <w:rFonts w:ascii="Book Antiqua" w:eastAsia="Book Antiqua" w:hAnsi="Book Antiqua" w:cs="Book Antiqua"/>
          <w:color w:val="000000"/>
        </w:rPr>
        <w:t>-induced pancreatitis. This risk score may help guide clinical decisions for these patients.</w:t>
      </w:r>
    </w:p>
    <w:p w14:paraId="52FED4DC" w14:textId="77777777" w:rsidR="00A77B3E" w:rsidRPr="00BB7CD7" w:rsidRDefault="00A77B3E" w:rsidP="009F257C">
      <w:pPr>
        <w:spacing w:line="360" w:lineRule="auto"/>
        <w:jc w:val="both"/>
        <w:rPr>
          <w:rFonts w:ascii="Book Antiqua" w:hAnsi="Book Antiqua"/>
        </w:rPr>
      </w:pPr>
    </w:p>
    <w:p w14:paraId="1538EBA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i/>
          <w:color w:val="000000"/>
        </w:rPr>
        <w:t>Research objectives</w:t>
      </w:r>
    </w:p>
    <w:p w14:paraId="43B4C5C0" w14:textId="77777777" w:rsidR="00071017" w:rsidRPr="00BB7CD7" w:rsidRDefault="00071017" w:rsidP="00071017">
      <w:pPr>
        <w:spacing w:line="360" w:lineRule="auto"/>
        <w:jc w:val="both"/>
        <w:rPr>
          <w:rFonts w:ascii="Book Antiqua" w:hAnsi="Book Antiqua"/>
        </w:rPr>
      </w:pPr>
      <w:r w:rsidRPr="00BB7CD7">
        <w:rPr>
          <w:rFonts w:ascii="Book Antiqua" w:eastAsia="Book Antiqua" w:hAnsi="Book Antiqua" w:cs="Book Antiqua"/>
          <w:color w:val="000000"/>
        </w:rPr>
        <w:t>The purpose of this study was to establish a risk prediction score with easy use and high performance for predicting the severity of AHTGP patients in China, which will help doctors make rational clinical decisions.</w:t>
      </w:r>
    </w:p>
    <w:p w14:paraId="0913220E" w14:textId="77777777" w:rsidR="00A77B3E" w:rsidRPr="00BB7CD7" w:rsidRDefault="00A77B3E" w:rsidP="009F257C">
      <w:pPr>
        <w:spacing w:line="360" w:lineRule="auto"/>
        <w:jc w:val="both"/>
        <w:rPr>
          <w:rFonts w:ascii="Book Antiqua" w:hAnsi="Book Antiqua"/>
        </w:rPr>
      </w:pPr>
    </w:p>
    <w:p w14:paraId="3E0E3B9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i/>
          <w:color w:val="000000"/>
        </w:rPr>
        <w:t>Research methods</w:t>
      </w:r>
    </w:p>
    <w:p w14:paraId="4311EFA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We performed a retrospective study of patients with AHTGP. Least absolute shrinkage and selection operator and logistic regression were used to screen predictive variables to construct a nomogram for predicting the severity of AHTGP. The predictive accuracy of the nomogram was estimated using the concordance index. The performance of the nomogram was estimated using a calibration curve. We evaluated the predictive accuracy and net benefit of the risk score and compared it with existing scoring systems </w:t>
      </w:r>
      <w:r w:rsidRPr="00BB7CD7">
        <w:rPr>
          <w:rFonts w:ascii="Book Antiqua" w:eastAsia="Book Antiqua" w:hAnsi="Book Antiqua" w:cs="Book Antiqua"/>
          <w:i/>
          <w:iCs/>
          <w:color w:val="000000"/>
        </w:rPr>
        <w:t>via</w:t>
      </w:r>
      <w:r w:rsidRPr="00BB7CD7">
        <w:rPr>
          <w:rFonts w:ascii="Book Antiqua" w:eastAsia="Book Antiqua" w:hAnsi="Book Antiqua" w:cs="Book Antiqua"/>
          <w:color w:val="000000"/>
        </w:rPr>
        <w:t xml:space="preserve"> receiver operating characteristic curve analysis and decision curve analysis. We used the best cutoff value for SAP to determine the risk stratification classification.</w:t>
      </w:r>
    </w:p>
    <w:p w14:paraId="22235F37" w14:textId="77777777" w:rsidR="00A77B3E" w:rsidRPr="00BB7CD7" w:rsidRDefault="00A77B3E" w:rsidP="009F257C">
      <w:pPr>
        <w:spacing w:line="360" w:lineRule="auto"/>
        <w:jc w:val="both"/>
        <w:rPr>
          <w:rFonts w:ascii="Book Antiqua" w:hAnsi="Book Antiqua"/>
        </w:rPr>
      </w:pPr>
    </w:p>
    <w:p w14:paraId="42088564"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i/>
          <w:color w:val="000000"/>
        </w:rPr>
        <w:t>Research results</w:t>
      </w:r>
    </w:p>
    <w:p w14:paraId="5BF220F2" w14:textId="77777777" w:rsidR="00071017" w:rsidRPr="00BB7CD7" w:rsidRDefault="00071017" w:rsidP="00071017">
      <w:pPr>
        <w:spacing w:line="360" w:lineRule="auto"/>
        <w:jc w:val="both"/>
        <w:rPr>
          <w:rFonts w:ascii="Book Antiqua" w:hAnsi="Book Antiqua"/>
        </w:rPr>
      </w:pPr>
      <w:r w:rsidRPr="00BB7CD7">
        <w:rPr>
          <w:rFonts w:ascii="Book Antiqua" w:eastAsia="Book Antiqua" w:hAnsi="Book Antiqua" w:cs="Book Antiqua"/>
          <w:color w:val="000000"/>
        </w:rPr>
        <w:t xml:space="preserve">A risk prediction score consisting of three predictors commonly measured on admission was constructed to predict the severity of SAP. More importantly, our nomogram exhibited high predictive accuracy and good performance. In addition, our nomogram has shown improved prognostic reliability, accuracy and the best net benefit when compared to other clinical scoring systems, such as </w:t>
      </w:r>
      <w:r w:rsidR="002C239F" w:rsidRPr="00BB7CD7">
        <w:rPr>
          <w:rFonts w:ascii="Book Antiqua" w:eastAsia="Book Antiqua" w:hAnsi="Book Antiqua" w:cs="Book Antiqua"/>
          <w:color w:val="000000"/>
        </w:rPr>
        <w:t>Bedside Index of Severity in AP</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w:t>
      </w:r>
      <w:r w:rsidR="002C239F" w:rsidRPr="00BB7CD7">
        <w:rPr>
          <w:rFonts w:ascii="Book Antiqua" w:eastAsia="Book Antiqua" w:hAnsi="Book Antiqua" w:cs="Book Antiqua"/>
          <w:color w:val="000000"/>
        </w:rPr>
        <w:t>Acute Physiology and Chronic Health Evaluation</w:t>
      </w:r>
      <w:r w:rsidRPr="00BB7CD7">
        <w:rPr>
          <w:rFonts w:ascii="Book Antiqua" w:eastAsia="Book Antiqua" w:hAnsi="Book Antiqua" w:cs="Book Antiqua"/>
          <w:color w:val="000000"/>
        </w:rPr>
        <w:t xml:space="preserve"> II, </w:t>
      </w:r>
      <w:r w:rsidR="002C239F" w:rsidRPr="00BB7CD7">
        <w:rPr>
          <w:rFonts w:ascii="Book Antiqua" w:eastAsia="Book Antiqua" w:hAnsi="Book Antiqua" w:cs="Book Antiqua"/>
          <w:color w:val="000000"/>
        </w:rPr>
        <w:t>modified computed tomography severity index</w:t>
      </w:r>
      <w:r w:rsidRPr="00BB7CD7">
        <w:rPr>
          <w:rFonts w:ascii="Book Antiqua" w:eastAsia="Book Antiqua" w:hAnsi="Book Antiqua" w:cs="Book Antiqua"/>
          <w:color w:val="000000"/>
        </w:rPr>
        <w:t xml:space="preserve"> and an artificial intelligence model, the </w:t>
      </w:r>
      <w:r w:rsidR="002C239F" w:rsidRPr="00BB7CD7">
        <w:rPr>
          <w:rFonts w:ascii="Book Antiqua" w:eastAsia="Book Antiqua" w:hAnsi="Book Antiqua" w:cs="Book Antiqua"/>
          <w:color w:val="000000"/>
        </w:rPr>
        <w:t>early achievable severity index</w:t>
      </w:r>
      <w:r w:rsidRPr="00BB7CD7">
        <w:rPr>
          <w:rFonts w:ascii="Book Antiqua" w:eastAsia="Book Antiqua" w:hAnsi="Book Antiqua" w:cs="Book Antiqua"/>
          <w:color w:val="000000"/>
        </w:rPr>
        <w:t xml:space="preserve"> prediction score. Moreover, the risk prediction score could distinguish patients into low-risk and high-risk groups according to the best cutoff point. The cutoff point can help doctors in making medical decisions.</w:t>
      </w:r>
    </w:p>
    <w:p w14:paraId="72E6D906" w14:textId="77777777" w:rsidR="00A77B3E" w:rsidRPr="00BB7CD7" w:rsidRDefault="00A77B3E" w:rsidP="009F257C">
      <w:pPr>
        <w:spacing w:line="360" w:lineRule="auto"/>
        <w:jc w:val="both"/>
        <w:rPr>
          <w:rFonts w:ascii="Book Antiqua" w:hAnsi="Book Antiqua"/>
        </w:rPr>
      </w:pPr>
    </w:p>
    <w:p w14:paraId="1D20B7B7" w14:textId="77777777" w:rsidR="00071017" w:rsidRPr="00071017" w:rsidRDefault="00024727" w:rsidP="00071017">
      <w:pPr>
        <w:spacing w:line="360" w:lineRule="auto"/>
        <w:jc w:val="both"/>
        <w:rPr>
          <w:rFonts w:ascii="Book Antiqua" w:hAnsi="Book Antiqua"/>
          <w:lang w:eastAsia="zh-CN"/>
        </w:rPr>
      </w:pPr>
      <w:r w:rsidRPr="00BB7CD7">
        <w:rPr>
          <w:rFonts w:ascii="Book Antiqua" w:eastAsia="Book Antiqua" w:hAnsi="Book Antiqua" w:cs="Book Antiqua"/>
          <w:b/>
          <w:i/>
          <w:color w:val="000000"/>
        </w:rPr>
        <w:t>Research conclusions</w:t>
      </w:r>
    </w:p>
    <w:p w14:paraId="0B3496C4" w14:textId="77777777" w:rsidR="00071017" w:rsidRPr="00BB7CD7" w:rsidRDefault="00071017" w:rsidP="00071017">
      <w:pPr>
        <w:spacing w:line="360" w:lineRule="auto"/>
        <w:jc w:val="both"/>
        <w:rPr>
          <w:rFonts w:ascii="Book Antiqua" w:hAnsi="Book Antiqua"/>
        </w:rPr>
      </w:pPr>
      <w:r w:rsidRPr="00BB7CD7">
        <w:rPr>
          <w:rFonts w:ascii="Book Antiqua" w:eastAsia="Book Antiqua" w:hAnsi="Book Antiqua" w:cs="Book Antiqua"/>
          <w:color w:val="000000"/>
        </w:rPr>
        <w:lastRenderedPageBreak/>
        <w:t>This risk prediction score have potential usefulness in predicting the presence of SAP at an early stage. It could be of great value in guiding clinical decisions as a convenient and specific tool and optimizing the use of medical resources by supporting appropriate treatment.</w:t>
      </w:r>
    </w:p>
    <w:p w14:paraId="7B8881EA" w14:textId="77777777" w:rsidR="00A77B3E" w:rsidRPr="00BB7CD7" w:rsidRDefault="00A77B3E" w:rsidP="009F257C">
      <w:pPr>
        <w:spacing w:line="360" w:lineRule="auto"/>
        <w:jc w:val="both"/>
        <w:rPr>
          <w:rFonts w:ascii="Book Antiqua" w:hAnsi="Book Antiqua"/>
        </w:rPr>
      </w:pPr>
    </w:p>
    <w:p w14:paraId="3EECEE5C"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i/>
          <w:color w:val="000000"/>
        </w:rPr>
        <w:t>Research perspectives</w:t>
      </w:r>
    </w:p>
    <w:p w14:paraId="22811F1C" w14:textId="77777777" w:rsidR="00071017" w:rsidRPr="00BB7CD7" w:rsidRDefault="00071017" w:rsidP="00071017">
      <w:pPr>
        <w:spacing w:line="360" w:lineRule="auto"/>
        <w:jc w:val="both"/>
        <w:rPr>
          <w:rFonts w:ascii="Book Antiqua" w:hAnsi="Book Antiqua"/>
        </w:rPr>
      </w:pPr>
      <w:r w:rsidRPr="00BB7CD7">
        <w:rPr>
          <w:rFonts w:ascii="Book Antiqua" w:eastAsia="Book Antiqua" w:hAnsi="Book Antiqua" w:cs="Book Antiqua"/>
          <w:color w:val="000000"/>
        </w:rPr>
        <w:t xml:space="preserve">To the best of our knowledge, this is the first study attempting to develop a risk prediction score for </w:t>
      </w:r>
      <w:r w:rsidR="007C7915">
        <w:rPr>
          <w:rFonts w:ascii="Book Antiqua" w:hAnsi="Book Antiqua" w:cs="Book Antiqua" w:hint="eastAsia"/>
          <w:color w:val="000000"/>
          <w:lang w:eastAsia="zh-CN"/>
        </w:rPr>
        <w:t>HTG</w:t>
      </w:r>
      <w:r w:rsidRPr="00BB7CD7">
        <w:rPr>
          <w:rFonts w:ascii="Book Antiqua" w:eastAsia="Book Antiqua" w:hAnsi="Book Antiqua" w:cs="Book Antiqua"/>
          <w:color w:val="000000"/>
        </w:rPr>
        <w:t>-induced pancreatitis. But, this was a single-center study with a small sample size, which lacked multi-center data verification. The next step is to conduct a multicenter prospective cohort study with a large sample size to construct specific risk score and externally validate the risk score prior to clinical use.</w:t>
      </w:r>
    </w:p>
    <w:p w14:paraId="4E9326EC" w14:textId="77777777" w:rsidR="00A77B3E" w:rsidRPr="00BB7CD7" w:rsidRDefault="00A77B3E" w:rsidP="009F257C">
      <w:pPr>
        <w:spacing w:line="360" w:lineRule="auto"/>
        <w:jc w:val="both"/>
        <w:rPr>
          <w:rFonts w:ascii="Book Antiqua" w:hAnsi="Book Antiqua"/>
        </w:rPr>
      </w:pPr>
    </w:p>
    <w:p w14:paraId="7E491CF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aps/>
          <w:color w:val="000000"/>
          <w:u w:val="single"/>
        </w:rPr>
        <w:t>ACKNOWLEDGEMENTS</w:t>
      </w:r>
    </w:p>
    <w:p w14:paraId="55E881B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The authors express special thanks to </w:t>
      </w:r>
      <w:proofErr w:type="spellStart"/>
      <w:r w:rsidRPr="00BB7CD7">
        <w:rPr>
          <w:rFonts w:ascii="Book Antiqua" w:eastAsia="Book Antiqua" w:hAnsi="Book Antiqua" w:cs="Book Antiqua"/>
          <w:color w:val="000000"/>
        </w:rPr>
        <w:t>Gui</w:t>
      </w:r>
      <w:proofErr w:type="spellEnd"/>
      <w:r w:rsidR="000E3746">
        <w:rPr>
          <w:rFonts w:ascii="Book Antiqua" w:hAnsi="Book Antiqua" w:cs="Book Antiqua" w:hint="eastAsia"/>
          <w:color w:val="000000"/>
          <w:lang w:eastAsia="zh-CN"/>
        </w:rPr>
        <w:t>-Q</w:t>
      </w:r>
      <w:r w:rsidRPr="00BB7CD7">
        <w:rPr>
          <w:rFonts w:ascii="Book Antiqua" w:eastAsia="Book Antiqua" w:hAnsi="Book Antiqua" w:cs="Book Antiqua"/>
          <w:color w:val="000000"/>
        </w:rPr>
        <w:t>i Zhu (Department of Liver Surgery, Liver Cancer Institute, Zhongshan Hospital, Fudan University, Shanghai, 200032, China) for his advice on data analysis.</w:t>
      </w:r>
    </w:p>
    <w:p w14:paraId="53C58254" w14:textId="77777777" w:rsidR="00A77B3E" w:rsidRPr="00BB7CD7" w:rsidRDefault="00A77B3E" w:rsidP="009F257C">
      <w:pPr>
        <w:spacing w:line="360" w:lineRule="auto"/>
        <w:jc w:val="both"/>
        <w:rPr>
          <w:rFonts w:ascii="Book Antiqua" w:hAnsi="Book Antiqua"/>
        </w:rPr>
      </w:pPr>
    </w:p>
    <w:p w14:paraId="5B25AE7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REFERENCES</w:t>
      </w:r>
    </w:p>
    <w:p w14:paraId="4FA34F9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 </w:t>
      </w:r>
      <w:proofErr w:type="spellStart"/>
      <w:r w:rsidRPr="00BB7CD7">
        <w:rPr>
          <w:rFonts w:ascii="Book Antiqua" w:eastAsia="Book Antiqua" w:hAnsi="Book Antiqua" w:cs="Book Antiqua"/>
          <w:b/>
          <w:bCs/>
          <w:color w:val="000000"/>
        </w:rPr>
        <w:t>Hassanloo</w:t>
      </w:r>
      <w:proofErr w:type="spellEnd"/>
      <w:r w:rsidRPr="00BB7CD7">
        <w:rPr>
          <w:rFonts w:ascii="Book Antiqua" w:eastAsia="Book Antiqua" w:hAnsi="Book Antiqua" w:cs="Book Antiqua"/>
          <w:b/>
          <w:bCs/>
          <w:color w:val="000000"/>
        </w:rPr>
        <w:t xml:space="preserve"> J</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Béland-Bonenfant</w:t>
      </w:r>
      <w:proofErr w:type="spellEnd"/>
      <w:r w:rsidRPr="00BB7CD7">
        <w:rPr>
          <w:rFonts w:ascii="Book Antiqua" w:eastAsia="Book Antiqua" w:hAnsi="Book Antiqua" w:cs="Book Antiqua"/>
          <w:color w:val="000000"/>
        </w:rPr>
        <w:t xml:space="preserve"> S, Paquette M, </w:t>
      </w:r>
      <w:proofErr w:type="spellStart"/>
      <w:r w:rsidRPr="00BB7CD7">
        <w:rPr>
          <w:rFonts w:ascii="Book Antiqua" w:eastAsia="Book Antiqua" w:hAnsi="Book Antiqua" w:cs="Book Antiqua"/>
          <w:color w:val="000000"/>
        </w:rPr>
        <w:t>Baass</w:t>
      </w:r>
      <w:proofErr w:type="spellEnd"/>
      <w:r w:rsidRPr="00BB7CD7">
        <w:rPr>
          <w:rFonts w:ascii="Book Antiqua" w:eastAsia="Book Antiqua" w:hAnsi="Book Antiqua" w:cs="Book Antiqua"/>
          <w:color w:val="000000"/>
        </w:rPr>
        <w:t xml:space="preserve"> A, Bernard S. Prevalence, severity and management of hypertriglyceridemia-associated pancreatitis; A 7-year retrospective cohort study at </w:t>
      </w:r>
      <w:proofErr w:type="spellStart"/>
      <w:r w:rsidRPr="00BB7CD7">
        <w:rPr>
          <w:rFonts w:ascii="Book Antiqua" w:eastAsia="Book Antiqua" w:hAnsi="Book Antiqua" w:cs="Book Antiqua"/>
          <w:color w:val="000000"/>
        </w:rPr>
        <w:t>canadian</w:t>
      </w:r>
      <w:proofErr w:type="spellEnd"/>
      <w:r w:rsidRPr="00BB7CD7">
        <w:rPr>
          <w:rFonts w:ascii="Book Antiqua" w:eastAsia="Book Antiqua" w:hAnsi="Book Antiqua" w:cs="Book Antiqua"/>
          <w:color w:val="000000"/>
        </w:rPr>
        <w:t xml:space="preserve"> quaternary care hospitals. </w:t>
      </w:r>
      <w:r w:rsidRPr="00BB7CD7">
        <w:rPr>
          <w:rFonts w:ascii="Book Antiqua" w:eastAsia="Book Antiqua" w:hAnsi="Book Antiqua" w:cs="Book Antiqua"/>
          <w:i/>
          <w:iCs/>
          <w:color w:val="000000"/>
        </w:rPr>
        <w:t xml:space="preserve">J Clin </w:t>
      </w:r>
      <w:proofErr w:type="spellStart"/>
      <w:r w:rsidRPr="00BB7CD7">
        <w:rPr>
          <w:rFonts w:ascii="Book Antiqua" w:eastAsia="Book Antiqua" w:hAnsi="Book Antiqua" w:cs="Book Antiqua"/>
          <w:i/>
          <w:iCs/>
          <w:color w:val="000000"/>
        </w:rPr>
        <w:t>Lipidol</w:t>
      </w:r>
      <w:proofErr w:type="spellEnd"/>
      <w:r w:rsidRPr="00BB7CD7">
        <w:rPr>
          <w:rFonts w:ascii="Book Antiqua" w:eastAsia="Book Antiqua" w:hAnsi="Book Antiqua" w:cs="Book Antiqua"/>
          <w:color w:val="000000"/>
        </w:rPr>
        <w:t xml:space="preserve"> 2022 [PMID: 35659855 DOI: 10.1016/j.jacl.2022.05.064]</w:t>
      </w:r>
    </w:p>
    <w:p w14:paraId="47323D4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 </w:t>
      </w:r>
      <w:r w:rsidRPr="00BB7CD7">
        <w:rPr>
          <w:rFonts w:ascii="Book Antiqua" w:eastAsia="Book Antiqua" w:hAnsi="Book Antiqua" w:cs="Book Antiqua"/>
          <w:b/>
          <w:bCs/>
          <w:color w:val="000000"/>
        </w:rPr>
        <w:t>Sun YM</w:t>
      </w:r>
      <w:r w:rsidRPr="00BB7CD7">
        <w:rPr>
          <w:rFonts w:ascii="Book Antiqua" w:eastAsia="Book Antiqua" w:hAnsi="Book Antiqua" w:cs="Book Antiqua"/>
          <w:color w:val="000000"/>
        </w:rPr>
        <w:t xml:space="preserve">, Gao F, Chen X, Zhang J. The relationship between triglyceride level and the severity of acute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in Chinese patients. </w:t>
      </w:r>
      <w:r w:rsidRPr="00BB7CD7">
        <w:rPr>
          <w:rFonts w:ascii="Book Antiqua" w:eastAsia="Book Antiqua" w:hAnsi="Book Antiqua" w:cs="Book Antiqua"/>
          <w:i/>
          <w:iCs/>
          <w:color w:val="000000"/>
        </w:rPr>
        <w:t>Turk J Gastroenterol</w:t>
      </w:r>
      <w:r w:rsidRPr="00BB7CD7">
        <w:rPr>
          <w:rFonts w:ascii="Book Antiqua" w:eastAsia="Book Antiqua" w:hAnsi="Book Antiqua" w:cs="Book Antiqua"/>
          <w:color w:val="000000"/>
        </w:rPr>
        <w:t xml:space="preserve"> 2020; </w:t>
      </w:r>
      <w:r w:rsidRPr="00BB7CD7">
        <w:rPr>
          <w:rFonts w:ascii="Book Antiqua" w:eastAsia="Book Antiqua" w:hAnsi="Book Antiqua" w:cs="Book Antiqua"/>
          <w:b/>
          <w:bCs/>
          <w:color w:val="000000"/>
        </w:rPr>
        <w:t>31</w:t>
      </w:r>
      <w:r w:rsidRPr="00BB7CD7">
        <w:rPr>
          <w:rFonts w:ascii="Book Antiqua" w:eastAsia="Book Antiqua" w:hAnsi="Book Antiqua" w:cs="Book Antiqua"/>
          <w:color w:val="000000"/>
        </w:rPr>
        <w:t>: 633-639 [PMID: 33090100 DOI: 10.5152/tjg.2020.18335]</w:t>
      </w:r>
    </w:p>
    <w:p w14:paraId="6D66E287"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 </w:t>
      </w:r>
      <w:r w:rsidRPr="00BB7CD7">
        <w:rPr>
          <w:rFonts w:ascii="Book Antiqua" w:eastAsia="Book Antiqua" w:hAnsi="Book Antiqua" w:cs="Book Antiqua"/>
          <w:b/>
          <w:bCs/>
          <w:color w:val="000000"/>
        </w:rPr>
        <w:t>Zheng Y</w:t>
      </w:r>
      <w:r w:rsidRPr="00BB7CD7">
        <w:rPr>
          <w:rFonts w:ascii="Book Antiqua" w:eastAsia="Book Antiqua" w:hAnsi="Book Antiqua" w:cs="Book Antiqua"/>
          <w:color w:val="000000"/>
        </w:rPr>
        <w:t xml:space="preserve">, Zhou Z, Li H, Li J, Li A, Ma B, Zhang T, Liao Q, Ye Y, Zhang Z, Yang Y, Wang Z, Zhang Z, Yang J, Li F. A multicenter study on etiology of acute pancreatitis in Beijing </w:t>
      </w:r>
      <w:proofErr w:type="gramStart"/>
      <w:r w:rsidRPr="00BB7CD7">
        <w:rPr>
          <w:rFonts w:ascii="Book Antiqua" w:eastAsia="Book Antiqua" w:hAnsi="Book Antiqua" w:cs="Book Antiqua"/>
          <w:color w:val="000000"/>
        </w:rPr>
        <w:t>during</w:t>
      </w:r>
      <w:proofErr w:type="gramEnd"/>
      <w:r w:rsidRPr="00BB7CD7">
        <w:rPr>
          <w:rFonts w:ascii="Book Antiqua" w:eastAsia="Book Antiqua" w:hAnsi="Book Antiqua" w:cs="Book Antiqua"/>
          <w:color w:val="000000"/>
        </w:rPr>
        <w:t xml:space="preserve"> 5 years. </w:t>
      </w:r>
      <w:r w:rsidRPr="00BB7CD7">
        <w:rPr>
          <w:rFonts w:ascii="Book Antiqua" w:eastAsia="Book Antiqua" w:hAnsi="Book Antiqua" w:cs="Book Antiqua"/>
          <w:i/>
          <w:iCs/>
          <w:color w:val="000000"/>
        </w:rPr>
        <w:t>Pancreas</w:t>
      </w:r>
      <w:r w:rsidRPr="00BB7CD7">
        <w:rPr>
          <w:rFonts w:ascii="Book Antiqua" w:eastAsia="Book Antiqua" w:hAnsi="Book Antiqua" w:cs="Book Antiqua"/>
          <w:color w:val="000000"/>
        </w:rPr>
        <w:t xml:space="preserve"> 2015; </w:t>
      </w:r>
      <w:r w:rsidRPr="00BB7CD7">
        <w:rPr>
          <w:rFonts w:ascii="Book Antiqua" w:eastAsia="Book Antiqua" w:hAnsi="Book Antiqua" w:cs="Book Antiqua"/>
          <w:b/>
          <w:bCs/>
          <w:color w:val="000000"/>
        </w:rPr>
        <w:t>44</w:t>
      </w:r>
      <w:r w:rsidRPr="00BB7CD7">
        <w:rPr>
          <w:rFonts w:ascii="Book Antiqua" w:eastAsia="Book Antiqua" w:hAnsi="Book Antiqua" w:cs="Book Antiqua"/>
          <w:color w:val="000000"/>
        </w:rPr>
        <w:t>: 409-414 [PMID: 25438072 DOI: 10.1097/MPA.0000000000000273]</w:t>
      </w:r>
    </w:p>
    <w:p w14:paraId="1F0D454A"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lastRenderedPageBreak/>
        <w:t xml:space="preserve">4 </w:t>
      </w:r>
      <w:r w:rsidRPr="00BB7CD7">
        <w:rPr>
          <w:rFonts w:ascii="Book Antiqua" w:eastAsia="Book Antiqua" w:hAnsi="Book Antiqua" w:cs="Book Antiqua"/>
          <w:b/>
          <w:bCs/>
          <w:color w:val="000000"/>
        </w:rPr>
        <w:t>Tai WP</w:t>
      </w:r>
      <w:r w:rsidRPr="00BB7CD7">
        <w:rPr>
          <w:rFonts w:ascii="Book Antiqua" w:eastAsia="Book Antiqua" w:hAnsi="Book Antiqua" w:cs="Book Antiqua"/>
          <w:color w:val="000000"/>
        </w:rPr>
        <w:t xml:space="preserve">, Lin XC, Liu H, Wang CH, Wu J, Zhang NW, Chen W. A Retrospective Research of the Characteristic of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in Beijing, China. </w:t>
      </w:r>
      <w:r w:rsidRPr="00BB7CD7">
        <w:rPr>
          <w:rFonts w:ascii="Book Antiqua" w:eastAsia="Book Antiqua" w:hAnsi="Book Antiqua" w:cs="Book Antiqua"/>
          <w:i/>
          <w:iCs/>
          <w:color w:val="000000"/>
        </w:rPr>
        <w:t xml:space="preserve">Gastroenterol Res </w:t>
      </w:r>
      <w:proofErr w:type="spellStart"/>
      <w:r w:rsidRPr="00BB7CD7">
        <w:rPr>
          <w:rFonts w:ascii="Book Antiqua" w:eastAsia="Book Antiqua" w:hAnsi="Book Antiqua" w:cs="Book Antiqua"/>
          <w:i/>
          <w:iCs/>
          <w:color w:val="000000"/>
        </w:rPr>
        <w:t>Pract</w:t>
      </w:r>
      <w:proofErr w:type="spellEnd"/>
      <w:r w:rsidRPr="00BB7CD7">
        <w:rPr>
          <w:rFonts w:ascii="Book Antiqua" w:eastAsia="Book Antiqua" w:hAnsi="Book Antiqua" w:cs="Book Antiqua"/>
          <w:color w:val="000000"/>
        </w:rPr>
        <w:t xml:space="preserve"> 2016; </w:t>
      </w:r>
      <w:r w:rsidRPr="00BB7CD7">
        <w:rPr>
          <w:rFonts w:ascii="Book Antiqua" w:eastAsia="Book Antiqua" w:hAnsi="Book Antiqua" w:cs="Book Antiqua"/>
          <w:b/>
          <w:bCs/>
          <w:color w:val="000000"/>
        </w:rPr>
        <w:t>2016</w:t>
      </w:r>
      <w:r w:rsidRPr="00BB7CD7">
        <w:rPr>
          <w:rFonts w:ascii="Book Antiqua" w:eastAsia="Book Antiqua" w:hAnsi="Book Antiqua" w:cs="Book Antiqua"/>
          <w:color w:val="000000"/>
        </w:rPr>
        <w:t>: 6263095 [PMID: 26880892 DOI: 10.1155/2016/6263095]</w:t>
      </w:r>
    </w:p>
    <w:p w14:paraId="5B27DF41"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5 </w:t>
      </w:r>
      <w:r w:rsidRPr="00BB7CD7">
        <w:rPr>
          <w:rFonts w:ascii="Book Antiqua" w:eastAsia="Book Antiqua" w:hAnsi="Book Antiqua" w:cs="Book Antiqua"/>
          <w:b/>
          <w:bCs/>
          <w:color w:val="000000"/>
        </w:rPr>
        <w:t>Kiss L</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Fűr</w:t>
      </w:r>
      <w:proofErr w:type="spellEnd"/>
      <w:r w:rsidRPr="00BB7CD7">
        <w:rPr>
          <w:rFonts w:ascii="Book Antiqua" w:eastAsia="Book Antiqua" w:hAnsi="Book Antiqua" w:cs="Book Antiqua"/>
          <w:color w:val="000000"/>
        </w:rPr>
        <w:t xml:space="preserve"> G, </w:t>
      </w:r>
      <w:proofErr w:type="spellStart"/>
      <w:r w:rsidRPr="00BB7CD7">
        <w:rPr>
          <w:rFonts w:ascii="Book Antiqua" w:eastAsia="Book Antiqua" w:hAnsi="Book Antiqua" w:cs="Book Antiqua"/>
          <w:color w:val="000000"/>
        </w:rPr>
        <w:t>Mátrai</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Ivány</w:t>
      </w:r>
      <w:proofErr w:type="spellEnd"/>
      <w:r w:rsidRPr="00BB7CD7">
        <w:rPr>
          <w:rFonts w:ascii="Book Antiqua" w:eastAsia="Book Antiqua" w:hAnsi="Book Antiqua" w:cs="Book Antiqua"/>
          <w:color w:val="000000"/>
        </w:rPr>
        <w:t xml:space="preserve"> E, </w:t>
      </w:r>
      <w:proofErr w:type="spellStart"/>
      <w:r w:rsidRPr="00BB7CD7">
        <w:rPr>
          <w:rFonts w:ascii="Book Antiqua" w:eastAsia="Book Antiqua" w:hAnsi="Book Antiqua" w:cs="Book Antiqua"/>
          <w:color w:val="000000"/>
        </w:rPr>
        <w:t>Cazacu</w:t>
      </w:r>
      <w:proofErr w:type="spellEnd"/>
      <w:r w:rsidRPr="00BB7CD7">
        <w:rPr>
          <w:rFonts w:ascii="Book Antiqua" w:eastAsia="Book Antiqua" w:hAnsi="Book Antiqua" w:cs="Book Antiqua"/>
          <w:color w:val="000000"/>
        </w:rPr>
        <w:t xml:space="preserve"> IM, </w:t>
      </w:r>
      <w:proofErr w:type="spellStart"/>
      <w:r w:rsidRPr="00BB7CD7">
        <w:rPr>
          <w:rFonts w:ascii="Book Antiqua" w:eastAsia="Book Antiqua" w:hAnsi="Book Antiqua" w:cs="Book Antiqua"/>
          <w:color w:val="000000"/>
        </w:rPr>
        <w:t>Szabó</w:t>
      </w:r>
      <w:proofErr w:type="spellEnd"/>
      <w:r w:rsidRPr="00BB7CD7">
        <w:rPr>
          <w:rFonts w:ascii="Book Antiqua" w:eastAsia="Book Antiqua" w:hAnsi="Book Antiqua" w:cs="Book Antiqua"/>
          <w:color w:val="000000"/>
        </w:rPr>
        <w:t xml:space="preserve"> I, </w:t>
      </w:r>
      <w:proofErr w:type="spellStart"/>
      <w:r w:rsidRPr="00BB7CD7">
        <w:rPr>
          <w:rFonts w:ascii="Book Antiqua" w:eastAsia="Book Antiqua" w:hAnsi="Book Antiqua" w:cs="Book Antiqua"/>
          <w:color w:val="000000"/>
        </w:rPr>
        <w:t>Habon</w:t>
      </w:r>
      <w:proofErr w:type="spellEnd"/>
      <w:r w:rsidRPr="00BB7CD7">
        <w:rPr>
          <w:rFonts w:ascii="Book Antiqua" w:eastAsia="Book Antiqua" w:hAnsi="Book Antiqua" w:cs="Book Antiqua"/>
          <w:color w:val="000000"/>
        </w:rPr>
        <w:t xml:space="preserve"> T, Alizadeh H, </w:t>
      </w:r>
      <w:proofErr w:type="spellStart"/>
      <w:r w:rsidRPr="00BB7CD7">
        <w:rPr>
          <w:rFonts w:ascii="Book Antiqua" w:eastAsia="Book Antiqua" w:hAnsi="Book Antiqua" w:cs="Book Antiqua"/>
          <w:color w:val="000000"/>
        </w:rPr>
        <w:t>Gyöngyi</w:t>
      </w:r>
      <w:proofErr w:type="spellEnd"/>
      <w:r w:rsidRPr="00BB7CD7">
        <w:rPr>
          <w:rFonts w:ascii="Book Antiqua" w:eastAsia="Book Antiqua" w:hAnsi="Book Antiqua" w:cs="Book Antiqua"/>
          <w:color w:val="000000"/>
        </w:rPr>
        <w:t xml:space="preserve"> Z, </w:t>
      </w:r>
      <w:proofErr w:type="spellStart"/>
      <w:r w:rsidRPr="00BB7CD7">
        <w:rPr>
          <w:rFonts w:ascii="Book Antiqua" w:eastAsia="Book Antiqua" w:hAnsi="Book Antiqua" w:cs="Book Antiqua"/>
          <w:color w:val="000000"/>
        </w:rPr>
        <w:t>Vigh</w:t>
      </w:r>
      <w:proofErr w:type="spellEnd"/>
      <w:r w:rsidRPr="00BB7CD7">
        <w:rPr>
          <w:rFonts w:ascii="Book Antiqua" w:eastAsia="Book Antiqua" w:hAnsi="Book Antiqua" w:cs="Book Antiqua"/>
          <w:color w:val="000000"/>
        </w:rPr>
        <w:t xml:space="preserve"> É, </w:t>
      </w:r>
      <w:proofErr w:type="spellStart"/>
      <w:r w:rsidRPr="00BB7CD7">
        <w:rPr>
          <w:rFonts w:ascii="Book Antiqua" w:eastAsia="Book Antiqua" w:hAnsi="Book Antiqua" w:cs="Book Antiqua"/>
          <w:color w:val="000000"/>
        </w:rPr>
        <w:t>Erőss</w:t>
      </w:r>
      <w:proofErr w:type="spellEnd"/>
      <w:r w:rsidRPr="00BB7CD7">
        <w:rPr>
          <w:rFonts w:ascii="Book Antiqua" w:eastAsia="Book Antiqua" w:hAnsi="Book Antiqua" w:cs="Book Antiqua"/>
          <w:color w:val="000000"/>
        </w:rPr>
        <w:t xml:space="preserve"> B, </w:t>
      </w:r>
      <w:proofErr w:type="spellStart"/>
      <w:r w:rsidRPr="00BB7CD7">
        <w:rPr>
          <w:rFonts w:ascii="Book Antiqua" w:eastAsia="Book Antiqua" w:hAnsi="Book Antiqua" w:cs="Book Antiqua"/>
          <w:color w:val="000000"/>
        </w:rPr>
        <w:t>Erős</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Ottoffy</w:t>
      </w:r>
      <w:proofErr w:type="spellEnd"/>
      <w:r w:rsidRPr="00BB7CD7">
        <w:rPr>
          <w:rFonts w:ascii="Book Antiqua" w:eastAsia="Book Antiqua" w:hAnsi="Book Antiqua" w:cs="Book Antiqua"/>
          <w:color w:val="000000"/>
        </w:rPr>
        <w:t xml:space="preserve"> M, </w:t>
      </w:r>
      <w:proofErr w:type="spellStart"/>
      <w:r w:rsidRPr="00BB7CD7">
        <w:rPr>
          <w:rFonts w:ascii="Book Antiqua" w:eastAsia="Book Antiqua" w:hAnsi="Book Antiqua" w:cs="Book Antiqua"/>
          <w:color w:val="000000"/>
        </w:rPr>
        <w:t>Czakó</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Rakonczay</w:t>
      </w:r>
      <w:proofErr w:type="spellEnd"/>
      <w:r w:rsidRPr="00BB7CD7">
        <w:rPr>
          <w:rFonts w:ascii="Book Antiqua" w:eastAsia="Book Antiqua" w:hAnsi="Book Antiqua" w:cs="Book Antiqua"/>
          <w:color w:val="000000"/>
        </w:rPr>
        <w:t xml:space="preserve"> Z Jr. The effect of serum triglyceride concentration on the outcome of acute pancreatitis: systematic review and meta-analysis. </w:t>
      </w:r>
      <w:r w:rsidRPr="00BB7CD7">
        <w:rPr>
          <w:rFonts w:ascii="Book Antiqua" w:eastAsia="Book Antiqua" w:hAnsi="Book Antiqua" w:cs="Book Antiqua"/>
          <w:i/>
          <w:iCs/>
          <w:color w:val="000000"/>
        </w:rPr>
        <w:t>Sci Rep</w:t>
      </w:r>
      <w:r w:rsidRPr="00BB7CD7">
        <w:rPr>
          <w:rFonts w:ascii="Book Antiqua" w:eastAsia="Book Antiqua" w:hAnsi="Book Antiqua" w:cs="Book Antiqua"/>
          <w:color w:val="000000"/>
        </w:rPr>
        <w:t xml:space="preserve"> 2018; </w:t>
      </w:r>
      <w:r w:rsidRPr="00BB7CD7">
        <w:rPr>
          <w:rFonts w:ascii="Book Antiqua" w:eastAsia="Book Antiqua" w:hAnsi="Book Antiqua" w:cs="Book Antiqua"/>
          <w:b/>
          <w:bCs/>
          <w:color w:val="000000"/>
        </w:rPr>
        <w:t>8</w:t>
      </w:r>
      <w:r w:rsidRPr="00BB7CD7">
        <w:rPr>
          <w:rFonts w:ascii="Book Antiqua" w:eastAsia="Book Antiqua" w:hAnsi="Book Antiqua" w:cs="Book Antiqua"/>
          <w:color w:val="000000"/>
        </w:rPr>
        <w:t>: 14096 [PMID: 30237456 DOI: 10.1038/s41598-018-32337-x]</w:t>
      </w:r>
    </w:p>
    <w:p w14:paraId="23ACA35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6 </w:t>
      </w:r>
      <w:proofErr w:type="spellStart"/>
      <w:r w:rsidRPr="00BB7CD7">
        <w:rPr>
          <w:rFonts w:ascii="Book Antiqua" w:eastAsia="Book Antiqua" w:hAnsi="Book Antiqua" w:cs="Book Antiqua"/>
          <w:b/>
          <w:bCs/>
          <w:color w:val="000000"/>
        </w:rPr>
        <w:t>Mosztbacher</w:t>
      </w:r>
      <w:proofErr w:type="spellEnd"/>
      <w:r w:rsidRPr="00BB7CD7">
        <w:rPr>
          <w:rFonts w:ascii="Book Antiqua" w:eastAsia="Book Antiqua" w:hAnsi="Book Antiqua" w:cs="Book Antiqua"/>
          <w:b/>
          <w:bCs/>
          <w:color w:val="000000"/>
        </w:rPr>
        <w:t xml:space="preserve"> D</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Hanák</w:t>
      </w:r>
      <w:proofErr w:type="spellEnd"/>
      <w:r w:rsidRPr="00BB7CD7">
        <w:rPr>
          <w:rFonts w:ascii="Book Antiqua" w:eastAsia="Book Antiqua" w:hAnsi="Book Antiqua" w:cs="Book Antiqua"/>
          <w:color w:val="000000"/>
        </w:rPr>
        <w:t xml:space="preserve"> L, Farkas N, </w:t>
      </w:r>
      <w:proofErr w:type="spellStart"/>
      <w:r w:rsidRPr="00BB7CD7">
        <w:rPr>
          <w:rFonts w:ascii="Book Antiqua" w:eastAsia="Book Antiqua" w:hAnsi="Book Antiqua" w:cs="Book Antiqua"/>
          <w:color w:val="000000"/>
        </w:rPr>
        <w:t>Szentesi</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Mikó</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Bajor</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Sarlós</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Czimmer</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Vincze</w:t>
      </w:r>
      <w:proofErr w:type="spellEnd"/>
      <w:r w:rsidRPr="00BB7CD7">
        <w:rPr>
          <w:rFonts w:ascii="Book Antiqua" w:eastAsia="Book Antiqua" w:hAnsi="Book Antiqua" w:cs="Book Antiqua"/>
          <w:color w:val="000000"/>
        </w:rPr>
        <w:t xml:space="preserve"> Á,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PJ, </w:t>
      </w:r>
      <w:proofErr w:type="spellStart"/>
      <w:r w:rsidRPr="00BB7CD7">
        <w:rPr>
          <w:rFonts w:ascii="Book Antiqua" w:eastAsia="Book Antiqua" w:hAnsi="Book Antiqua" w:cs="Book Antiqua"/>
          <w:color w:val="000000"/>
        </w:rPr>
        <w:t>Erőss</w:t>
      </w:r>
      <w:proofErr w:type="spellEnd"/>
      <w:r w:rsidRPr="00BB7CD7">
        <w:rPr>
          <w:rFonts w:ascii="Book Antiqua" w:eastAsia="Book Antiqua" w:hAnsi="Book Antiqua" w:cs="Book Antiqua"/>
          <w:color w:val="000000"/>
        </w:rPr>
        <w:t xml:space="preserve"> B, </w:t>
      </w:r>
      <w:proofErr w:type="spellStart"/>
      <w:r w:rsidRPr="00BB7CD7">
        <w:rPr>
          <w:rFonts w:ascii="Book Antiqua" w:eastAsia="Book Antiqua" w:hAnsi="Book Antiqua" w:cs="Book Antiqua"/>
          <w:color w:val="000000"/>
        </w:rPr>
        <w:t>Takács</w:t>
      </w:r>
      <w:proofErr w:type="spellEnd"/>
      <w:r w:rsidRPr="00BB7CD7">
        <w:rPr>
          <w:rFonts w:ascii="Book Antiqua" w:eastAsia="Book Antiqua" w:hAnsi="Book Antiqua" w:cs="Book Antiqua"/>
          <w:color w:val="000000"/>
        </w:rPr>
        <w:t xml:space="preserve"> T, </w:t>
      </w:r>
      <w:proofErr w:type="spellStart"/>
      <w:r w:rsidRPr="00BB7CD7">
        <w:rPr>
          <w:rFonts w:ascii="Book Antiqua" w:eastAsia="Book Antiqua" w:hAnsi="Book Antiqua" w:cs="Book Antiqua"/>
          <w:color w:val="000000"/>
        </w:rPr>
        <w:t>Czakó</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Németh</w:t>
      </w:r>
      <w:proofErr w:type="spellEnd"/>
      <w:r w:rsidRPr="00BB7CD7">
        <w:rPr>
          <w:rFonts w:ascii="Book Antiqua" w:eastAsia="Book Antiqua" w:hAnsi="Book Antiqua" w:cs="Book Antiqua"/>
          <w:color w:val="000000"/>
        </w:rPr>
        <w:t xml:space="preserve"> BC, </w:t>
      </w:r>
      <w:proofErr w:type="spellStart"/>
      <w:r w:rsidRPr="00BB7CD7">
        <w:rPr>
          <w:rFonts w:ascii="Book Antiqua" w:eastAsia="Book Antiqua" w:hAnsi="Book Antiqua" w:cs="Book Antiqua"/>
          <w:color w:val="000000"/>
        </w:rPr>
        <w:t>Izbéki</w:t>
      </w:r>
      <w:proofErr w:type="spellEnd"/>
      <w:r w:rsidRPr="00BB7CD7">
        <w:rPr>
          <w:rFonts w:ascii="Book Antiqua" w:eastAsia="Book Antiqua" w:hAnsi="Book Antiqua" w:cs="Book Antiqua"/>
          <w:color w:val="000000"/>
        </w:rPr>
        <w:t xml:space="preserve"> F, </w:t>
      </w:r>
      <w:proofErr w:type="spellStart"/>
      <w:r w:rsidRPr="00BB7CD7">
        <w:rPr>
          <w:rFonts w:ascii="Book Antiqua" w:eastAsia="Book Antiqua" w:hAnsi="Book Antiqua" w:cs="Book Antiqua"/>
          <w:color w:val="000000"/>
        </w:rPr>
        <w:t>Halász</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Gajdán</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Hamvas</w:t>
      </w:r>
      <w:proofErr w:type="spellEnd"/>
      <w:r w:rsidRPr="00BB7CD7">
        <w:rPr>
          <w:rFonts w:ascii="Book Antiqua" w:eastAsia="Book Antiqua" w:hAnsi="Book Antiqua" w:cs="Book Antiqua"/>
          <w:color w:val="000000"/>
        </w:rPr>
        <w:t xml:space="preserve"> J, Papp M, </w:t>
      </w:r>
      <w:proofErr w:type="spellStart"/>
      <w:r w:rsidRPr="00BB7CD7">
        <w:rPr>
          <w:rFonts w:ascii="Book Antiqua" w:eastAsia="Book Antiqua" w:hAnsi="Book Antiqua" w:cs="Book Antiqua"/>
          <w:color w:val="000000"/>
        </w:rPr>
        <w:t>Földi</w:t>
      </w:r>
      <w:proofErr w:type="spellEnd"/>
      <w:r w:rsidRPr="00BB7CD7">
        <w:rPr>
          <w:rFonts w:ascii="Book Antiqua" w:eastAsia="Book Antiqua" w:hAnsi="Book Antiqua" w:cs="Book Antiqua"/>
          <w:color w:val="000000"/>
        </w:rPr>
        <w:t xml:space="preserve"> I, </w:t>
      </w:r>
      <w:proofErr w:type="spellStart"/>
      <w:r w:rsidRPr="00BB7CD7">
        <w:rPr>
          <w:rFonts w:ascii="Book Antiqua" w:eastAsia="Book Antiqua" w:hAnsi="Book Antiqua" w:cs="Book Antiqua"/>
          <w:color w:val="000000"/>
        </w:rPr>
        <w:t>Fehér</w:t>
      </w:r>
      <w:proofErr w:type="spellEnd"/>
      <w:r w:rsidRPr="00BB7CD7">
        <w:rPr>
          <w:rFonts w:ascii="Book Antiqua" w:eastAsia="Book Antiqua" w:hAnsi="Book Antiqua" w:cs="Book Antiqua"/>
          <w:color w:val="000000"/>
        </w:rPr>
        <w:t xml:space="preserve"> KE, </w:t>
      </w:r>
      <w:proofErr w:type="spellStart"/>
      <w:r w:rsidRPr="00BB7CD7">
        <w:rPr>
          <w:rFonts w:ascii="Book Antiqua" w:eastAsia="Book Antiqua" w:hAnsi="Book Antiqua" w:cs="Book Antiqua"/>
          <w:color w:val="000000"/>
        </w:rPr>
        <w:t>Varga</w:t>
      </w:r>
      <w:proofErr w:type="spellEnd"/>
      <w:r w:rsidRPr="00BB7CD7">
        <w:rPr>
          <w:rFonts w:ascii="Book Antiqua" w:eastAsia="Book Antiqua" w:hAnsi="Book Antiqua" w:cs="Book Antiqua"/>
          <w:color w:val="000000"/>
        </w:rPr>
        <w:t xml:space="preserve"> M, </w:t>
      </w:r>
      <w:proofErr w:type="spellStart"/>
      <w:r w:rsidRPr="00BB7CD7">
        <w:rPr>
          <w:rFonts w:ascii="Book Antiqua" w:eastAsia="Book Antiqua" w:hAnsi="Book Antiqua" w:cs="Book Antiqua"/>
          <w:color w:val="000000"/>
        </w:rPr>
        <w:t>Csefkó</w:t>
      </w:r>
      <w:proofErr w:type="spellEnd"/>
      <w:r w:rsidRPr="00BB7CD7">
        <w:rPr>
          <w:rFonts w:ascii="Book Antiqua" w:eastAsia="Book Antiqua" w:hAnsi="Book Antiqua" w:cs="Book Antiqua"/>
          <w:color w:val="000000"/>
        </w:rPr>
        <w:t xml:space="preserve"> K, </w:t>
      </w:r>
      <w:proofErr w:type="spellStart"/>
      <w:r w:rsidRPr="00BB7CD7">
        <w:rPr>
          <w:rFonts w:ascii="Book Antiqua" w:eastAsia="Book Antiqua" w:hAnsi="Book Antiqua" w:cs="Book Antiqua"/>
          <w:color w:val="000000"/>
        </w:rPr>
        <w:t>Török</w:t>
      </w:r>
      <w:proofErr w:type="spellEnd"/>
      <w:r w:rsidRPr="00BB7CD7">
        <w:rPr>
          <w:rFonts w:ascii="Book Antiqua" w:eastAsia="Book Antiqua" w:hAnsi="Book Antiqua" w:cs="Book Antiqua"/>
          <w:color w:val="000000"/>
        </w:rPr>
        <w:t xml:space="preserve"> I, Farkas HP, </w:t>
      </w:r>
      <w:proofErr w:type="spellStart"/>
      <w:r w:rsidRPr="00BB7CD7">
        <w:rPr>
          <w:rFonts w:ascii="Book Antiqua" w:eastAsia="Book Antiqua" w:hAnsi="Book Antiqua" w:cs="Book Antiqua"/>
          <w:color w:val="000000"/>
        </w:rPr>
        <w:t>Mickevicius</w:t>
      </w:r>
      <w:proofErr w:type="spellEnd"/>
      <w:r w:rsidRPr="00BB7CD7">
        <w:rPr>
          <w:rFonts w:ascii="Book Antiqua" w:eastAsia="Book Antiqua" w:hAnsi="Book Antiqua" w:cs="Book Antiqua"/>
          <w:color w:val="000000"/>
        </w:rPr>
        <w:t xml:space="preserve"> A, Maldonado ER, </w:t>
      </w:r>
      <w:proofErr w:type="spellStart"/>
      <w:r w:rsidRPr="00BB7CD7">
        <w:rPr>
          <w:rFonts w:ascii="Book Antiqua" w:eastAsia="Book Antiqua" w:hAnsi="Book Antiqua" w:cs="Book Antiqua"/>
          <w:color w:val="000000"/>
        </w:rPr>
        <w:t>Sallinen</w:t>
      </w:r>
      <w:proofErr w:type="spellEnd"/>
      <w:r w:rsidRPr="00BB7CD7">
        <w:rPr>
          <w:rFonts w:ascii="Book Antiqua" w:eastAsia="Book Antiqua" w:hAnsi="Book Antiqua" w:cs="Book Antiqua"/>
          <w:color w:val="000000"/>
        </w:rPr>
        <w:t xml:space="preserve"> V, </w:t>
      </w:r>
      <w:proofErr w:type="spellStart"/>
      <w:r w:rsidRPr="00BB7CD7">
        <w:rPr>
          <w:rFonts w:ascii="Book Antiqua" w:eastAsia="Book Antiqua" w:hAnsi="Book Antiqua" w:cs="Book Antiqua"/>
          <w:color w:val="000000"/>
        </w:rPr>
        <w:t>Novák</w:t>
      </w:r>
      <w:proofErr w:type="spellEnd"/>
      <w:r w:rsidRPr="00BB7CD7">
        <w:rPr>
          <w:rFonts w:ascii="Book Antiqua" w:eastAsia="Book Antiqua" w:hAnsi="Book Antiqua" w:cs="Book Antiqua"/>
          <w:color w:val="000000"/>
        </w:rPr>
        <w:t xml:space="preserve"> J, Ince AT, </w:t>
      </w:r>
      <w:proofErr w:type="spellStart"/>
      <w:r w:rsidRPr="00BB7CD7">
        <w:rPr>
          <w:rFonts w:ascii="Book Antiqua" w:eastAsia="Book Antiqua" w:hAnsi="Book Antiqua" w:cs="Book Antiqua"/>
          <w:color w:val="000000"/>
        </w:rPr>
        <w:t>Galeev</w:t>
      </w:r>
      <w:proofErr w:type="spellEnd"/>
      <w:r w:rsidRPr="00BB7CD7">
        <w:rPr>
          <w:rFonts w:ascii="Book Antiqua" w:eastAsia="Book Antiqua" w:hAnsi="Book Antiqua" w:cs="Book Antiqua"/>
          <w:color w:val="000000"/>
        </w:rPr>
        <w:t xml:space="preserve"> S, Bod B, </w:t>
      </w:r>
      <w:proofErr w:type="spellStart"/>
      <w:r w:rsidRPr="00BB7CD7">
        <w:rPr>
          <w:rFonts w:ascii="Book Antiqua" w:eastAsia="Book Antiqua" w:hAnsi="Book Antiqua" w:cs="Book Antiqua"/>
          <w:color w:val="000000"/>
        </w:rPr>
        <w:t>Sümegi</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Pencik</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Dubravcsik</w:t>
      </w:r>
      <w:proofErr w:type="spellEnd"/>
      <w:r w:rsidRPr="00BB7CD7">
        <w:rPr>
          <w:rFonts w:ascii="Book Antiqua" w:eastAsia="Book Antiqua" w:hAnsi="Book Antiqua" w:cs="Book Antiqua"/>
          <w:color w:val="000000"/>
        </w:rPr>
        <w:t xml:space="preserve"> Z, </w:t>
      </w:r>
      <w:proofErr w:type="spellStart"/>
      <w:r w:rsidRPr="00BB7CD7">
        <w:rPr>
          <w:rFonts w:ascii="Book Antiqua" w:eastAsia="Book Antiqua" w:hAnsi="Book Antiqua" w:cs="Book Antiqua"/>
          <w:color w:val="000000"/>
        </w:rPr>
        <w:t>Illés</w:t>
      </w:r>
      <w:proofErr w:type="spellEnd"/>
      <w:r w:rsidRPr="00BB7CD7">
        <w:rPr>
          <w:rFonts w:ascii="Book Antiqua" w:eastAsia="Book Antiqua" w:hAnsi="Book Antiqua" w:cs="Book Antiqua"/>
          <w:color w:val="000000"/>
        </w:rPr>
        <w:t xml:space="preserve"> D, </w:t>
      </w:r>
      <w:proofErr w:type="spellStart"/>
      <w:r w:rsidRPr="00BB7CD7">
        <w:rPr>
          <w:rFonts w:ascii="Book Antiqua" w:eastAsia="Book Antiqua" w:hAnsi="Book Antiqua" w:cs="Book Antiqua"/>
          <w:color w:val="000000"/>
        </w:rPr>
        <w:t>Gódi</w:t>
      </w:r>
      <w:proofErr w:type="spellEnd"/>
      <w:r w:rsidRPr="00BB7CD7">
        <w:rPr>
          <w:rFonts w:ascii="Book Antiqua" w:eastAsia="Book Antiqua" w:hAnsi="Book Antiqua" w:cs="Book Antiqua"/>
          <w:color w:val="000000"/>
        </w:rPr>
        <w:t xml:space="preserve"> S, </w:t>
      </w:r>
      <w:proofErr w:type="spellStart"/>
      <w:r w:rsidRPr="00BB7CD7">
        <w:rPr>
          <w:rFonts w:ascii="Book Antiqua" w:eastAsia="Book Antiqua" w:hAnsi="Book Antiqua" w:cs="Book Antiqua"/>
          <w:color w:val="000000"/>
        </w:rPr>
        <w:t>Kui</w:t>
      </w:r>
      <w:proofErr w:type="spellEnd"/>
      <w:r w:rsidRPr="00BB7CD7">
        <w:rPr>
          <w:rFonts w:ascii="Book Antiqua" w:eastAsia="Book Antiqua" w:hAnsi="Book Antiqua" w:cs="Book Antiqua"/>
          <w:color w:val="000000"/>
        </w:rPr>
        <w:t xml:space="preserve"> B, </w:t>
      </w:r>
      <w:proofErr w:type="spellStart"/>
      <w:r w:rsidRPr="00BB7CD7">
        <w:rPr>
          <w:rFonts w:ascii="Book Antiqua" w:eastAsia="Book Antiqua" w:hAnsi="Book Antiqua" w:cs="Book Antiqua"/>
          <w:color w:val="000000"/>
        </w:rPr>
        <w:t>Márta</w:t>
      </w:r>
      <w:proofErr w:type="spellEnd"/>
      <w:r w:rsidRPr="00BB7CD7">
        <w:rPr>
          <w:rFonts w:ascii="Book Antiqua" w:eastAsia="Book Antiqua" w:hAnsi="Book Antiqua" w:cs="Book Antiqua"/>
          <w:color w:val="000000"/>
        </w:rPr>
        <w:t xml:space="preserve"> K, </w:t>
      </w:r>
      <w:proofErr w:type="spellStart"/>
      <w:r w:rsidRPr="00BB7CD7">
        <w:rPr>
          <w:rFonts w:ascii="Book Antiqua" w:eastAsia="Book Antiqua" w:hAnsi="Book Antiqua" w:cs="Book Antiqua"/>
          <w:color w:val="000000"/>
        </w:rPr>
        <w:t>Pécsi</w:t>
      </w:r>
      <w:proofErr w:type="spellEnd"/>
      <w:r w:rsidRPr="00BB7CD7">
        <w:rPr>
          <w:rFonts w:ascii="Book Antiqua" w:eastAsia="Book Antiqua" w:hAnsi="Book Antiqua" w:cs="Book Antiqua"/>
          <w:color w:val="000000"/>
        </w:rPr>
        <w:t xml:space="preserve"> D, </w:t>
      </w:r>
      <w:proofErr w:type="spellStart"/>
      <w:r w:rsidRPr="00BB7CD7">
        <w:rPr>
          <w:rFonts w:ascii="Book Antiqua" w:eastAsia="Book Antiqua" w:hAnsi="Book Antiqua" w:cs="Book Antiqua"/>
          <w:color w:val="000000"/>
        </w:rPr>
        <w:t>Varjú</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Szakács</w:t>
      </w:r>
      <w:proofErr w:type="spellEnd"/>
      <w:r w:rsidRPr="00BB7CD7">
        <w:rPr>
          <w:rFonts w:ascii="Book Antiqua" w:eastAsia="Book Antiqua" w:hAnsi="Book Antiqua" w:cs="Book Antiqua"/>
          <w:color w:val="000000"/>
        </w:rPr>
        <w:t xml:space="preserve"> Z, </w:t>
      </w:r>
      <w:proofErr w:type="spellStart"/>
      <w:r w:rsidRPr="00BB7CD7">
        <w:rPr>
          <w:rFonts w:ascii="Book Antiqua" w:eastAsia="Book Antiqua" w:hAnsi="Book Antiqua" w:cs="Book Antiqua"/>
          <w:color w:val="000000"/>
        </w:rPr>
        <w:t>Darvasi</w:t>
      </w:r>
      <w:proofErr w:type="spellEnd"/>
      <w:r w:rsidRPr="00BB7CD7">
        <w:rPr>
          <w:rFonts w:ascii="Book Antiqua" w:eastAsia="Book Antiqua" w:hAnsi="Book Antiqua" w:cs="Book Antiqua"/>
          <w:color w:val="000000"/>
        </w:rPr>
        <w:t xml:space="preserve"> E, </w:t>
      </w:r>
      <w:proofErr w:type="spellStart"/>
      <w:r w:rsidRPr="00BB7CD7">
        <w:rPr>
          <w:rFonts w:ascii="Book Antiqua" w:eastAsia="Book Antiqua" w:hAnsi="Book Antiqua" w:cs="Book Antiqua"/>
          <w:color w:val="000000"/>
        </w:rPr>
        <w:t>Párniczky</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 Hungarian Pancreatic Study Group. Hypertriglyceridemia-induced acute pancreatitis: A prospective, multicenter, international cohort analysis of 716 acute pancreatitis cases. </w:t>
      </w:r>
      <w:proofErr w:type="spellStart"/>
      <w:r w:rsidRPr="00BB7CD7">
        <w:rPr>
          <w:rFonts w:ascii="Book Antiqua" w:eastAsia="Book Antiqua" w:hAnsi="Book Antiqua" w:cs="Book Antiqua"/>
          <w:i/>
          <w:iCs/>
          <w:color w:val="000000"/>
        </w:rPr>
        <w:t>Pancreatology</w:t>
      </w:r>
      <w:proofErr w:type="spellEnd"/>
      <w:r w:rsidRPr="00BB7CD7">
        <w:rPr>
          <w:rFonts w:ascii="Book Antiqua" w:eastAsia="Book Antiqua" w:hAnsi="Book Antiqua" w:cs="Book Antiqua"/>
          <w:color w:val="000000"/>
        </w:rPr>
        <w:t xml:space="preserve"> 2020; </w:t>
      </w:r>
      <w:r w:rsidRPr="00BB7CD7">
        <w:rPr>
          <w:rFonts w:ascii="Book Antiqua" w:eastAsia="Book Antiqua" w:hAnsi="Book Antiqua" w:cs="Book Antiqua"/>
          <w:b/>
          <w:bCs/>
          <w:color w:val="000000"/>
        </w:rPr>
        <w:t>20</w:t>
      </w:r>
      <w:r w:rsidRPr="00BB7CD7">
        <w:rPr>
          <w:rFonts w:ascii="Book Antiqua" w:eastAsia="Book Antiqua" w:hAnsi="Book Antiqua" w:cs="Book Antiqua"/>
          <w:color w:val="000000"/>
        </w:rPr>
        <w:t>: 608-616 [PMID: 32402696 DOI: 10.1016/j.pan.2020.03.018]</w:t>
      </w:r>
    </w:p>
    <w:p w14:paraId="3104366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7 </w:t>
      </w:r>
      <w:r w:rsidRPr="00BB7CD7">
        <w:rPr>
          <w:rFonts w:ascii="Book Antiqua" w:eastAsia="Book Antiqua" w:hAnsi="Book Antiqua" w:cs="Book Antiqua"/>
          <w:b/>
          <w:bCs/>
          <w:color w:val="000000"/>
        </w:rPr>
        <w:t>Harshit Kumar A</w:t>
      </w:r>
      <w:r w:rsidRPr="00BB7CD7">
        <w:rPr>
          <w:rFonts w:ascii="Book Antiqua" w:eastAsia="Book Antiqua" w:hAnsi="Book Antiqua" w:cs="Book Antiqua"/>
          <w:color w:val="000000"/>
        </w:rPr>
        <w:t xml:space="preserve">, Singh </w:t>
      </w:r>
      <w:proofErr w:type="spellStart"/>
      <w:r w:rsidRPr="00BB7CD7">
        <w:rPr>
          <w:rFonts w:ascii="Book Antiqua" w:eastAsia="Book Antiqua" w:hAnsi="Book Antiqua" w:cs="Book Antiqua"/>
          <w:color w:val="000000"/>
        </w:rPr>
        <w:t>Griwan</w:t>
      </w:r>
      <w:proofErr w:type="spellEnd"/>
      <w:r w:rsidRPr="00BB7CD7">
        <w:rPr>
          <w:rFonts w:ascii="Book Antiqua" w:eastAsia="Book Antiqua" w:hAnsi="Book Antiqua" w:cs="Book Antiqua"/>
          <w:color w:val="000000"/>
        </w:rPr>
        <w:t xml:space="preserve"> M. A comparison of APACHE II, BISAP, </w:t>
      </w:r>
      <w:proofErr w:type="spellStart"/>
      <w:r w:rsidRPr="00BB7CD7">
        <w:rPr>
          <w:rFonts w:ascii="Book Antiqua" w:eastAsia="Book Antiqua" w:hAnsi="Book Antiqua" w:cs="Book Antiqua"/>
          <w:color w:val="000000"/>
        </w:rPr>
        <w:t>Ranson's</w:t>
      </w:r>
      <w:proofErr w:type="spellEnd"/>
      <w:r w:rsidRPr="00BB7CD7">
        <w:rPr>
          <w:rFonts w:ascii="Book Antiqua" w:eastAsia="Book Antiqua" w:hAnsi="Book Antiqua" w:cs="Book Antiqua"/>
          <w:color w:val="000000"/>
        </w:rPr>
        <w:t xml:space="preserve"> score and modified CTSI in predicting the severity of acute pancreatitis based on the 2012 revised Atlanta Classification. </w:t>
      </w:r>
      <w:r w:rsidRPr="00BB7CD7">
        <w:rPr>
          <w:rFonts w:ascii="Book Antiqua" w:eastAsia="Book Antiqua" w:hAnsi="Book Antiqua" w:cs="Book Antiqua"/>
          <w:i/>
          <w:iCs/>
          <w:color w:val="000000"/>
        </w:rPr>
        <w:t>Gastroenterol Rep (</w:t>
      </w:r>
      <w:proofErr w:type="spellStart"/>
      <w:r w:rsidRPr="00BB7CD7">
        <w:rPr>
          <w:rFonts w:ascii="Book Antiqua" w:eastAsia="Book Antiqua" w:hAnsi="Book Antiqua" w:cs="Book Antiqua"/>
          <w:i/>
          <w:iCs/>
          <w:color w:val="000000"/>
        </w:rPr>
        <w:t>Oxf</w:t>
      </w:r>
      <w:proofErr w:type="spellEnd"/>
      <w:r w:rsidRPr="00BB7CD7">
        <w:rPr>
          <w:rFonts w:ascii="Book Antiqua" w:eastAsia="Book Antiqua" w:hAnsi="Book Antiqua" w:cs="Book Antiqua"/>
          <w:i/>
          <w:iCs/>
          <w:color w:val="000000"/>
        </w:rPr>
        <w:t>)</w:t>
      </w:r>
      <w:r w:rsidRPr="00BB7CD7">
        <w:rPr>
          <w:rFonts w:ascii="Book Antiqua" w:eastAsia="Book Antiqua" w:hAnsi="Book Antiqua" w:cs="Book Antiqua"/>
          <w:color w:val="000000"/>
        </w:rPr>
        <w:t xml:space="preserve"> 2018; </w:t>
      </w:r>
      <w:r w:rsidRPr="00BB7CD7">
        <w:rPr>
          <w:rFonts w:ascii="Book Antiqua" w:eastAsia="Book Antiqua" w:hAnsi="Book Antiqua" w:cs="Book Antiqua"/>
          <w:b/>
          <w:bCs/>
          <w:color w:val="000000"/>
        </w:rPr>
        <w:t>6</w:t>
      </w:r>
      <w:r w:rsidRPr="00BB7CD7">
        <w:rPr>
          <w:rFonts w:ascii="Book Antiqua" w:eastAsia="Book Antiqua" w:hAnsi="Book Antiqua" w:cs="Book Antiqua"/>
          <w:color w:val="000000"/>
        </w:rPr>
        <w:t>: 127-131 [PMID: 29780601 DOI: 10.1093/gastro/gox029]</w:t>
      </w:r>
    </w:p>
    <w:p w14:paraId="09A8AEF2"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8 </w:t>
      </w:r>
      <w:r w:rsidRPr="00BB7CD7">
        <w:rPr>
          <w:rFonts w:ascii="Book Antiqua" w:eastAsia="Book Antiqua" w:hAnsi="Book Antiqua" w:cs="Book Antiqua"/>
          <w:b/>
          <w:bCs/>
          <w:color w:val="000000"/>
        </w:rPr>
        <w:t xml:space="preserve">de </w:t>
      </w:r>
      <w:proofErr w:type="spellStart"/>
      <w:r w:rsidRPr="00BB7CD7">
        <w:rPr>
          <w:rFonts w:ascii="Book Antiqua" w:eastAsia="Book Antiqua" w:hAnsi="Book Antiqua" w:cs="Book Antiqua"/>
          <w:b/>
          <w:bCs/>
          <w:color w:val="000000"/>
        </w:rPr>
        <w:t>Pretis</w:t>
      </w:r>
      <w:proofErr w:type="spellEnd"/>
      <w:r w:rsidRPr="00BB7CD7">
        <w:rPr>
          <w:rFonts w:ascii="Book Antiqua" w:eastAsia="Book Antiqua" w:hAnsi="Book Antiqua" w:cs="Book Antiqua"/>
          <w:b/>
          <w:bCs/>
          <w:color w:val="000000"/>
        </w:rPr>
        <w:t xml:space="preserve"> N</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Amodio</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Frulloni</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Hypertriglyceridemic</w:t>
      </w:r>
      <w:proofErr w:type="spellEnd"/>
      <w:r w:rsidRPr="00BB7CD7">
        <w:rPr>
          <w:rFonts w:ascii="Book Antiqua" w:eastAsia="Book Antiqua" w:hAnsi="Book Antiqua" w:cs="Book Antiqua"/>
          <w:color w:val="000000"/>
        </w:rPr>
        <w:t xml:space="preserve"> pancreatitis: Epidemiology, pathophysiology and clinical management. </w:t>
      </w:r>
      <w:r w:rsidRPr="00BB7CD7">
        <w:rPr>
          <w:rFonts w:ascii="Book Antiqua" w:eastAsia="Book Antiqua" w:hAnsi="Book Antiqua" w:cs="Book Antiqua"/>
          <w:i/>
          <w:iCs/>
          <w:color w:val="000000"/>
        </w:rPr>
        <w:t>United European Gastroenterol J</w:t>
      </w:r>
      <w:r w:rsidRPr="00BB7CD7">
        <w:rPr>
          <w:rFonts w:ascii="Book Antiqua" w:eastAsia="Book Antiqua" w:hAnsi="Book Antiqua" w:cs="Book Antiqua"/>
          <w:color w:val="000000"/>
        </w:rPr>
        <w:t xml:space="preserve"> 2018; </w:t>
      </w:r>
      <w:r w:rsidRPr="00BB7CD7">
        <w:rPr>
          <w:rFonts w:ascii="Book Antiqua" w:eastAsia="Book Antiqua" w:hAnsi="Book Antiqua" w:cs="Book Antiqua"/>
          <w:b/>
          <w:bCs/>
          <w:color w:val="000000"/>
        </w:rPr>
        <w:t>6</w:t>
      </w:r>
      <w:r w:rsidRPr="00BB7CD7">
        <w:rPr>
          <w:rFonts w:ascii="Book Antiqua" w:eastAsia="Book Antiqua" w:hAnsi="Book Antiqua" w:cs="Book Antiqua"/>
          <w:color w:val="000000"/>
        </w:rPr>
        <w:t>: 649-655 [PMID: 30083325 DOI: 10.1177/2050640618755002]</w:t>
      </w:r>
    </w:p>
    <w:p w14:paraId="274C27F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9 </w:t>
      </w:r>
      <w:r w:rsidRPr="00BB7CD7">
        <w:rPr>
          <w:rFonts w:ascii="Book Antiqua" w:eastAsia="Book Antiqua" w:hAnsi="Book Antiqua" w:cs="Book Antiqua"/>
          <w:b/>
          <w:bCs/>
          <w:color w:val="000000"/>
        </w:rPr>
        <w:t>Cho JH</w:t>
      </w:r>
      <w:r w:rsidRPr="00BB7CD7">
        <w:rPr>
          <w:rFonts w:ascii="Book Antiqua" w:eastAsia="Book Antiqua" w:hAnsi="Book Antiqua" w:cs="Book Antiqua"/>
          <w:color w:val="000000"/>
        </w:rPr>
        <w:t xml:space="preserve">, Kim TN, Chung HH, Kim KH. Comparison of scoring systems in predicting the severity of acute pancreatitis. </w:t>
      </w:r>
      <w:r w:rsidRPr="00BB7CD7">
        <w:rPr>
          <w:rFonts w:ascii="Book Antiqua" w:eastAsia="Book Antiqua" w:hAnsi="Book Antiqua" w:cs="Book Antiqua"/>
          <w:i/>
          <w:iCs/>
          <w:color w:val="000000"/>
        </w:rPr>
        <w:t>World J Gastroenterol</w:t>
      </w:r>
      <w:r w:rsidRPr="00BB7CD7">
        <w:rPr>
          <w:rFonts w:ascii="Book Antiqua" w:eastAsia="Book Antiqua" w:hAnsi="Book Antiqua" w:cs="Book Antiqua"/>
          <w:color w:val="000000"/>
        </w:rPr>
        <w:t xml:space="preserve"> 2015; </w:t>
      </w:r>
      <w:r w:rsidRPr="00BB7CD7">
        <w:rPr>
          <w:rFonts w:ascii="Book Antiqua" w:eastAsia="Book Antiqua" w:hAnsi="Book Antiqua" w:cs="Book Antiqua"/>
          <w:b/>
          <w:bCs/>
          <w:color w:val="000000"/>
        </w:rPr>
        <w:t>21</w:t>
      </w:r>
      <w:r w:rsidRPr="00BB7CD7">
        <w:rPr>
          <w:rFonts w:ascii="Book Antiqua" w:eastAsia="Book Antiqua" w:hAnsi="Book Antiqua" w:cs="Book Antiqua"/>
          <w:color w:val="000000"/>
        </w:rPr>
        <w:t>: 2387-2394 [PMID: 25741146 DOI: 10.3748/wjg.v21.i8.2387]</w:t>
      </w:r>
    </w:p>
    <w:p w14:paraId="2FA7305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lastRenderedPageBreak/>
        <w:t xml:space="preserve">10 </w:t>
      </w:r>
      <w:r w:rsidRPr="00BB7CD7">
        <w:rPr>
          <w:rFonts w:ascii="Book Antiqua" w:eastAsia="Book Antiqua" w:hAnsi="Book Antiqua" w:cs="Book Antiqua"/>
          <w:b/>
          <w:bCs/>
          <w:color w:val="000000"/>
        </w:rPr>
        <w:t>Wang L</w:t>
      </w:r>
      <w:r w:rsidRPr="00BB7CD7">
        <w:rPr>
          <w:rFonts w:ascii="Book Antiqua" w:eastAsia="Book Antiqua" w:hAnsi="Book Antiqua" w:cs="Book Antiqua"/>
          <w:color w:val="000000"/>
        </w:rPr>
        <w:t xml:space="preserve">, Zeng YB, Chen JY, Luo Q, Wang R, Zhang R, Zheng D, Dong YH, Zou WB, </w:t>
      </w:r>
      <w:proofErr w:type="spellStart"/>
      <w:r w:rsidRPr="00BB7CD7">
        <w:rPr>
          <w:rFonts w:ascii="Book Antiqua" w:eastAsia="Book Antiqua" w:hAnsi="Book Antiqua" w:cs="Book Antiqua"/>
          <w:color w:val="000000"/>
        </w:rPr>
        <w:t>Xie</w:t>
      </w:r>
      <w:proofErr w:type="spellEnd"/>
      <w:r w:rsidRPr="00BB7CD7">
        <w:rPr>
          <w:rFonts w:ascii="Book Antiqua" w:eastAsia="Book Antiqua" w:hAnsi="Book Antiqua" w:cs="Book Antiqua"/>
          <w:color w:val="000000"/>
        </w:rPr>
        <w:t xml:space="preserve"> X, Du YQ, Li ZS. A simple new scoring system for predicting the mortality of severe acute pancreatitis: A retrospective clinical study. </w:t>
      </w:r>
      <w:r w:rsidRPr="00BB7CD7">
        <w:rPr>
          <w:rFonts w:ascii="Book Antiqua" w:eastAsia="Book Antiqua" w:hAnsi="Book Antiqua" w:cs="Book Antiqua"/>
          <w:i/>
          <w:iCs/>
          <w:color w:val="000000"/>
        </w:rPr>
        <w:t>Medicine (Baltimore)</w:t>
      </w:r>
      <w:r w:rsidRPr="00BB7CD7">
        <w:rPr>
          <w:rFonts w:ascii="Book Antiqua" w:eastAsia="Book Antiqua" w:hAnsi="Book Antiqua" w:cs="Book Antiqua"/>
          <w:color w:val="000000"/>
        </w:rPr>
        <w:t xml:space="preserve"> 2020; </w:t>
      </w:r>
      <w:r w:rsidRPr="00BB7CD7">
        <w:rPr>
          <w:rFonts w:ascii="Book Antiqua" w:eastAsia="Book Antiqua" w:hAnsi="Book Antiqua" w:cs="Book Antiqua"/>
          <w:b/>
          <w:bCs/>
          <w:color w:val="000000"/>
        </w:rPr>
        <w:t>99</w:t>
      </w:r>
      <w:r w:rsidRPr="00BB7CD7">
        <w:rPr>
          <w:rFonts w:ascii="Book Antiqua" w:eastAsia="Book Antiqua" w:hAnsi="Book Antiqua" w:cs="Book Antiqua"/>
          <w:color w:val="000000"/>
        </w:rPr>
        <w:t>: e20646 [PMID: 32502051 DOI: 10.1097/MD.0000000000020646]</w:t>
      </w:r>
    </w:p>
    <w:p w14:paraId="3BF53C4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11 </w:t>
      </w:r>
      <w:r w:rsidRPr="00BB7CD7">
        <w:rPr>
          <w:rFonts w:ascii="Book Antiqua" w:eastAsia="Book Antiqua" w:hAnsi="Book Antiqua" w:cs="Book Antiqua"/>
          <w:b/>
          <w:bCs/>
          <w:color w:val="000000"/>
        </w:rPr>
        <w:t>Yang YX</w:t>
      </w:r>
      <w:r w:rsidRPr="00BB7CD7">
        <w:rPr>
          <w:rFonts w:ascii="Book Antiqua" w:eastAsia="Book Antiqua" w:hAnsi="Book Antiqua" w:cs="Book Antiqua"/>
          <w:color w:val="000000"/>
        </w:rPr>
        <w:t xml:space="preserve">, Li L. Evaluating the Ability of the Bedside Index for Severity of Acute Pancreatitis Score to Predict Severe Acute Pancreatitis: A Meta-Analysis. </w:t>
      </w:r>
      <w:r w:rsidRPr="00BB7CD7">
        <w:rPr>
          <w:rFonts w:ascii="Book Antiqua" w:eastAsia="Book Antiqua" w:hAnsi="Book Antiqua" w:cs="Book Antiqua"/>
          <w:i/>
          <w:iCs/>
          <w:color w:val="000000"/>
        </w:rPr>
        <w:t xml:space="preserve">Med </w:t>
      </w:r>
      <w:proofErr w:type="spellStart"/>
      <w:r w:rsidRPr="00BB7CD7">
        <w:rPr>
          <w:rFonts w:ascii="Book Antiqua" w:eastAsia="Book Antiqua" w:hAnsi="Book Antiqua" w:cs="Book Antiqua"/>
          <w:i/>
          <w:iCs/>
          <w:color w:val="000000"/>
        </w:rPr>
        <w:t>Princ</w:t>
      </w:r>
      <w:proofErr w:type="spellEnd"/>
      <w:r w:rsidRPr="00BB7CD7">
        <w:rPr>
          <w:rFonts w:ascii="Book Antiqua" w:eastAsia="Book Antiqua" w:hAnsi="Book Antiqua" w:cs="Book Antiqua"/>
          <w:i/>
          <w:iCs/>
          <w:color w:val="000000"/>
        </w:rPr>
        <w:t xml:space="preserve"> </w:t>
      </w:r>
      <w:proofErr w:type="spellStart"/>
      <w:r w:rsidRPr="00BB7CD7">
        <w:rPr>
          <w:rFonts w:ascii="Book Antiqua" w:eastAsia="Book Antiqua" w:hAnsi="Book Antiqua" w:cs="Book Antiqua"/>
          <w:i/>
          <w:iCs/>
          <w:color w:val="000000"/>
        </w:rPr>
        <w:t>Pract</w:t>
      </w:r>
      <w:proofErr w:type="spellEnd"/>
      <w:r w:rsidRPr="00BB7CD7">
        <w:rPr>
          <w:rFonts w:ascii="Book Antiqua" w:eastAsia="Book Antiqua" w:hAnsi="Book Antiqua" w:cs="Book Antiqua"/>
          <w:color w:val="000000"/>
        </w:rPr>
        <w:t xml:space="preserve"> 2016; </w:t>
      </w:r>
      <w:r w:rsidRPr="00BB7CD7">
        <w:rPr>
          <w:rFonts w:ascii="Book Antiqua" w:eastAsia="Book Antiqua" w:hAnsi="Book Antiqua" w:cs="Book Antiqua"/>
          <w:b/>
          <w:bCs/>
          <w:color w:val="000000"/>
        </w:rPr>
        <w:t>25</w:t>
      </w:r>
      <w:r w:rsidRPr="00BB7CD7">
        <w:rPr>
          <w:rFonts w:ascii="Book Antiqua" w:eastAsia="Book Antiqua" w:hAnsi="Book Antiqua" w:cs="Book Antiqua"/>
          <w:color w:val="000000"/>
        </w:rPr>
        <w:t>: 137-142 [PMID: 26613249 DOI: 10.1159/000441003]</w:t>
      </w:r>
    </w:p>
    <w:p w14:paraId="4A15AFF4"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12 </w:t>
      </w:r>
      <w:r w:rsidRPr="00BB7CD7">
        <w:rPr>
          <w:rFonts w:ascii="Book Antiqua" w:eastAsia="Book Antiqua" w:hAnsi="Book Antiqua" w:cs="Book Antiqua"/>
          <w:b/>
          <w:bCs/>
          <w:color w:val="000000"/>
        </w:rPr>
        <w:t>Yang L</w:t>
      </w:r>
      <w:r w:rsidRPr="00BB7CD7">
        <w:rPr>
          <w:rFonts w:ascii="Book Antiqua" w:eastAsia="Book Antiqua" w:hAnsi="Book Antiqua" w:cs="Book Antiqua"/>
          <w:color w:val="000000"/>
        </w:rPr>
        <w:t xml:space="preserve">, Liu J, Xing Y, Du L, Chen J, Liu X, Hao J. Comparison of BISAP, </w:t>
      </w:r>
      <w:proofErr w:type="spellStart"/>
      <w:r w:rsidRPr="00BB7CD7">
        <w:rPr>
          <w:rFonts w:ascii="Book Antiqua" w:eastAsia="Book Antiqua" w:hAnsi="Book Antiqua" w:cs="Book Antiqua"/>
          <w:color w:val="000000"/>
        </w:rPr>
        <w:t>Ranson</w:t>
      </w:r>
      <w:proofErr w:type="spellEnd"/>
      <w:r w:rsidRPr="00BB7CD7">
        <w:rPr>
          <w:rFonts w:ascii="Book Antiqua" w:eastAsia="Book Antiqua" w:hAnsi="Book Antiqua" w:cs="Book Antiqua"/>
          <w:color w:val="000000"/>
        </w:rPr>
        <w:t xml:space="preserve">, MCTSI, and APACHE II in Predicting Severity and Prognoses of Hyperlipidemic Acute Pancreatitis in Chinese Patients. </w:t>
      </w:r>
      <w:r w:rsidRPr="00BB7CD7">
        <w:rPr>
          <w:rFonts w:ascii="Book Antiqua" w:eastAsia="Book Antiqua" w:hAnsi="Book Antiqua" w:cs="Book Antiqua"/>
          <w:i/>
          <w:iCs/>
          <w:color w:val="000000"/>
        </w:rPr>
        <w:t xml:space="preserve">Gastroenterol Res </w:t>
      </w:r>
      <w:proofErr w:type="spellStart"/>
      <w:r w:rsidRPr="00BB7CD7">
        <w:rPr>
          <w:rFonts w:ascii="Book Antiqua" w:eastAsia="Book Antiqua" w:hAnsi="Book Antiqua" w:cs="Book Antiqua"/>
          <w:i/>
          <w:iCs/>
          <w:color w:val="000000"/>
        </w:rPr>
        <w:t>Pract</w:t>
      </w:r>
      <w:proofErr w:type="spellEnd"/>
      <w:r w:rsidRPr="00BB7CD7">
        <w:rPr>
          <w:rFonts w:ascii="Book Antiqua" w:eastAsia="Book Antiqua" w:hAnsi="Book Antiqua" w:cs="Book Antiqua"/>
          <w:color w:val="000000"/>
        </w:rPr>
        <w:t xml:space="preserve"> 2016; </w:t>
      </w:r>
      <w:r w:rsidRPr="00BB7CD7">
        <w:rPr>
          <w:rFonts w:ascii="Book Antiqua" w:eastAsia="Book Antiqua" w:hAnsi="Book Antiqua" w:cs="Book Antiqua"/>
          <w:b/>
          <w:bCs/>
          <w:color w:val="000000"/>
        </w:rPr>
        <w:t>2016</w:t>
      </w:r>
      <w:r w:rsidRPr="00BB7CD7">
        <w:rPr>
          <w:rFonts w:ascii="Book Antiqua" w:eastAsia="Book Antiqua" w:hAnsi="Book Antiqua" w:cs="Book Antiqua"/>
          <w:color w:val="000000"/>
        </w:rPr>
        <w:t>: 1834256 [PMID: 27882045 DOI: 10.1155/2016/1834256]</w:t>
      </w:r>
    </w:p>
    <w:p w14:paraId="3D0C06C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13 </w:t>
      </w:r>
      <w:r w:rsidRPr="00BB7CD7">
        <w:rPr>
          <w:rFonts w:ascii="Book Antiqua" w:eastAsia="Book Antiqua" w:hAnsi="Book Antiqua" w:cs="Book Antiqua"/>
          <w:b/>
          <w:bCs/>
          <w:color w:val="000000"/>
        </w:rPr>
        <w:t>Mounzer R</w:t>
      </w:r>
      <w:r w:rsidRPr="00BB7CD7">
        <w:rPr>
          <w:rFonts w:ascii="Book Antiqua" w:eastAsia="Book Antiqua" w:hAnsi="Book Antiqua" w:cs="Book Antiqua"/>
          <w:color w:val="000000"/>
        </w:rPr>
        <w:t xml:space="preserve">, Langmead CJ, Wu BU, Evans AC, </w:t>
      </w:r>
      <w:proofErr w:type="spellStart"/>
      <w:r w:rsidRPr="00BB7CD7">
        <w:rPr>
          <w:rFonts w:ascii="Book Antiqua" w:eastAsia="Book Antiqua" w:hAnsi="Book Antiqua" w:cs="Book Antiqua"/>
          <w:color w:val="000000"/>
        </w:rPr>
        <w:t>Bishehsari</w:t>
      </w:r>
      <w:proofErr w:type="spellEnd"/>
      <w:r w:rsidRPr="00BB7CD7">
        <w:rPr>
          <w:rFonts w:ascii="Book Antiqua" w:eastAsia="Book Antiqua" w:hAnsi="Book Antiqua" w:cs="Book Antiqua"/>
          <w:color w:val="000000"/>
        </w:rPr>
        <w:t xml:space="preserve"> F, </w:t>
      </w:r>
      <w:proofErr w:type="spellStart"/>
      <w:r w:rsidRPr="00BB7CD7">
        <w:rPr>
          <w:rFonts w:ascii="Book Antiqua" w:eastAsia="Book Antiqua" w:hAnsi="Book Antiqua" w:cs="Book Antiqua"/>
          <w:color w:val="000000"/>
        </w:rPr>
        <w:t>Muddana</w:t>
      </w:r>
      <w:proofErr w:type="spellEnd"/>
      <w:r w:rsidRPr="00BB7CD7">
        <w:rPr>
          <w:rFonts w:ascii="Book Antiqua" w:eastAsia="Book Antiqua" w:hAnsi="Book Antiqua" w:cs="Book Antiqua"/>
          <w:color w:val="000000"/>
        </w:rPr>
        <w:t xml:space="preserve"> V, Singh VK, </w:t>
      </w:r>
      <w:proofErr w:type="spellStart"/>
      <w:r w:rsidRPr="00BB7CD7">
        <w:rPr>
          <w:rFonts w:ascii="Book Antiqua" w:eastAsia="Book Antiqua" w:hAnsi="Book Antiqua" w:cs="Book Antiqua"/>
          <w:color w:val="000000"/>
        </w:rPr>
        <w:t>Slivka</w:t>
      </w:r>
      <w:proofErr w:type="spellEnd"/>
      <w:r w:rsidRPr="00BB7CD7">
        <w:rPr>
          <w:rFonts w:ascii="Book Antiqua" w:eastAsia="Book Antiqua" w:hAnsi="Book Antiqua" w:cs="Book Antiqua"/>
          <w:color w:val="000000"/>
        </w:rPr>
        <w:t xml:space="preserve"> A, Whitcomb DC, Yadav D, Banks PA, </w:t>
      </w:r>
      <w:proofErr w:type="spellStart"/>
      <w:r w:rsidRPr="00BB7CD7">
        <w:rPr>
          <w:rFonts w:ascii="Book Antiqua" w:eastAsia="Book Antiqua" w:hAnsi="Book Antiqua" w:cs="Book Antiqua"/>
          <w:color w:val="000000"/>
        </w:rPr>
        <w:t>Papachristou</w:t>
      </w:r>
      <w:proofErr w:type="spellEnd"/>
      <w:r w:rsidRPr="00BB7CD7">
        <w:rPr>
          <w:rFonts w:ascii="Book Antiqua" w:eastAsia="Book Antiqua" w:hAnsi="Book Antiqua" w:cs="Book Antiqua"/>
          <w:color w:val="000000"/>
        </w:rPr>
        <w:t xml:space="preserve"> GI. Comparison of existing clinical scoring systems to predict persistent organ failure in patients with acute pancreatitis. </w:t>
      </w:r>
      <w:r w:rsidRPr="00BB7CD7">
        <w:rPr>
          <w:rFonts w:ascii="Book Antiqua" w:eastAsia="Book Antiqua" w:hAnsi="Book Antiqua" w:cs="Book Antiqua"/>
          <w:i/>
          <w:iCs/>
          <w:color w:val="000000"/>
        </w:rPr>
        <w:t>Gastroenterology</w:t>
      </w:r>
      <w:r w:rsidRPr="00BB7CD7">
        <w:rPr>
          <w:rFonts w:ascii="Book Antiqua" w:eastAsia="Book Antiqua" w:hAnsi="Book Antiqua" w:cs="Book Antiqua"/>
          <w:color w:val="000000"/>
        </w:rPr>
        <w:t xml:space="preserve"> 2012; </w:t>
      </w:r>
      <w:r w:rsidRPr="00BB7CD7">
        <w:rPr>
          <w:rFonts w:ascii="Book Antiqua" w:eastAsia="Book Antiqua" w:hAnsi="Book Antiqua" w:cs="Book Antiqua"/>
          <w:b/>
          <w:bCs/>
          <w:color w:val="000000"/>
        </w:rPr>
        <w:t>142</w:t>
      </w:r>
      <w:r w:rsidRPr="00BB7CD7">
        <w:rPr>
          <w:rFonts w:ascii="Book Antiqua" w:eastAsia="Book Antiqua" w:hAnsi="Book Antiqua" w:cs="Book Antiqua"/>
          <w:color w:val="000000"/>
        </w:rPr>
        <w:t>: 1476-82; quiz e15-6 [PMID: 22425589 DOI: 10.1053/j.gastro.2012.03.005]</w:t>
      </w:r>
    </w:p>
    <w:p w14:paraId="116C9952"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14 </w:t>
      </w:r>
      <w:r w:rsidRPr="00BB7CD7">
        <w:rPr>
          <w:rFonts w:ascii="Book Antiqua" w:eastAsia="Book Antiqua" w:hAnsi="Book Antiqua" w:cs="Book Antiqua"/>
          <w:b/>
          <w:bCs/>
          <w:color w:val="000000"/>
        </w:rPr>
        <w:t>Huang L</w:t>
      </w:r>
      <w:r w:rsidRPr="00BB7CD7">
        <w:rPr>
          <w:rFonts w:ascii="Book Antiqua" w:eastAsia="Book Antiqua" w:hAnsi="Book Antiqua" w:cs="Book Antiqua"/>
          <w:color w:val="000000"/>
        </w:rPr>
        <w:t xml:space="preserve">, Chen C, Yang L, Wan R, Hu G. Neutrophil-to-lymphocyte ratio can specifically predict the severity of hypertriglyceridemia-induced acute pancreatitis compared with white blood cell. </w:t>
      </w:r>
      <w:r w:rsidRPr="00BB7CD7">
        <w:rPr>
          <w:rFonts w:ascii="Book Antiqua" w:eastAsia="Book Antiqua" w:hAnsi="Book Antiqua" w:cs="Book Antiqua"/>
          <w:i/>
          <w:iCs/>
          <w:color w:val="000000"/>
        </w:rPr>
        <w:t>J Clin Lab Anal</w:t>
      </w:r>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33</w:t>
      </w:r>
      <w:r w:rsidRPr="00BB7CD7">
        <w:rPr>
          <w:rFonts w:ascii="Book Antiqua" w:eastAsia="Book Antiqua" w:hAnsi="Book Antiqua" w:cs="Book Antiqua"/>
          <w:color w:val="000000"/>
        </w:rPr>
        <w:t>: e22839 [PMID: 30737845 DOI: 10.1002/jcla.22839]</w:t>
      </w:r>
    </w:p>
    <w:p w14:paraId="0E42ABE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15 </w:t>
      </w:r>
      <w:r w:rsidRPr="00BB7CD7">
        <w:rPr>
          <w:rFonts w:ascii="Book Antiqua" w:eastAsia="Book Antiqua" w:hAnsi="Book Antiqua" w:cs="Book Antiqua"/>
          <w:b/>
          <w:bCs/>
          <w:color w:val="000000"/>
        </w:rPr>
        <w:t>Hong W</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Lillemoe</w:t>
      </w:r>
      <w:proofErr w:type="spellEnd"/>
      <w:r w:rsidRPr="00BB7CD7">
        <w:rPr>
          <w:rFonts w:ascii="Book Antiqua" w:eastAsia="Book Antiqua" w:hAnsi="Book Antiqua" w:cs="Book Antiqua"/>
          <w:color w:val="000000"/>
        </w:rPr>
        <w:t xml:space="preserve"> KD, Pan S, Zimmer V, </w:t>
      </w:r>
      <w:proofErr w:type="spellStart"/>
      <w:r w:rsidRPr="00BB7CD7">
        <w:rPr>
          <w:rFonts w:ascii="Book Antiqua" w:eastAsia="Book Antiqua" w:hAnsi="Book Antiqua" w:cs="Book Antiqua"/>
          <w:color w:val="000000"/>
        </w:rPr>
        <w:t>Kontopantelis</w:t>
      </w:r>
      <w:proofErr w:type="spellEnd"/>
      <w:r w:rsidRPr="00BB7CD7">
        <w:rPr>
          <w:rFonts w:ascii="Book Antiqua" w:eastAsia="Book Antiqua" w:hAnsi="Book Antiqua" w:cs="Book Antiqua"/>
          <w:color w:val="000000"/>
        </w:rPr>
        <w:t xml:space="preserve"> E, Stock S, </w:t>
      </w:r>
      <w:proofErr w:type="spellStart"/>
      <w:r w:rsidRPr="00BB7CD7">
        <w:rPr>
          <w:rFonts w:ascii="Book Antiqua" w:eastAsia="Book Antiqua" w:hAnsi="Book Antiqua" w:cs="Book Antiqua"/>
          <w:color w:val="000000"/>
        </w:rPr>
        <w:t>Zippi</w:t>
      </w:r>
      <w:proofErr w:type="spellEnd"/>
      <w:r w:rsidRPr="00BB7CD7">
        <w:rPr>
          <w:rFonts w:ascii="Book Antiqua" w:eastAsia="Book Antiqua" w:hAnsi="Book Antiqua" w:cs="Book Antiqua"/>
          <w:color w:val="000000"/>
        </w:rPr>
        <w:t xml:space="preserve"> M, Wang C, Zhou M. Development and validation of a risk prediction score for severe acute pancreatitis. </w:t>
      </w:r>
      <w:r w:rsidRPr="00BB7CD7">
        <w:rPr>
          <w:rFonts w:ascii="Book Antiqua" w:eastAsia="Book Antiqua" w:hAnsi="Book Antiqua" w:cs="Book Antiqua"/>
          <w:i/>
          <w:iCs/>
          <w:color w:val="000000"/>
        </w:rPr>
        <w:t xml:space="preserve">J </w:t>
      </w:r>
      <w:proofErr w:type="spellStart"/>
      <w:r w:rsidRPr="00BB7CD7">
        <w:rPr>
          <w:rFonts w:ascii="Book Antiqua" w:eastAsia="Book Antiqua" w:hAnsi="Book Antiqua" w:cs="Book Antiqua"/>
          <w:i/>
          <w:iCs/>
          <w:color w:val="000000"/>
        </w:rPr>
        <w:t>Transl</w:t>
      </w:r>
      <w:proofErr w:type="spellEnd"/>
      <w:r w:rsidRPr="00BB7CD7">
        <w:rPr>
          <w:rFonts w:ascii="Book Antiqua" w:eastAsia="Book Antiqua" w:hAnsi="Book Antiqua" w:cs="Book Antiqua"/>
          <w:i/>
          <w:iCs/>
          <w:color w:val="000000"/>
        </w:rPr>
        <w:t xml:space="preserve"> Med</w:t>
      </w:r>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17</w:t>
      </w:r>
      <w:r w:rsidRPr="00BB7CD7">
        <w:rPr>
          <w:rFonts w:ascii="Book Antiqua" w:eastAsia="Book Antiqua" w:hAnsi="Book Antiqua" w:cs="Book Antiqua"/>
          <w:color w:val="000000"/>
        </w:rPr>
        <w:t>: 146 [PMID: 31068202 DOI: 10.1186/s12967-019-1903-6]</w:t>
      </w:r>
    </w:p>
    <w:p w14:paraId="2EC92026"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16 </w:t>
      </w:r>
      <w:proofErr w:type="spellStart"/>
      <w:r w:rsidRPr="00BB7CD7">
        <w:rPr>
          <w:rFonts w:ascii="Book Antiqua" w:eastAsia="Book Antiqua" w:hAnsi="Book Antiqua" w:cs="Book Antiqua"/>
          <w:b/>
          <w:bCs/>
          <w:color w:val="000000"/>
        </w:rPr>
        <w:t>Qiu</w:t>
      </w:r>
      <w:proofErr w:type="spellEnd"/>
      <w:r w:rsidRPr="00BB7CD7">
        <w:rPr>
          <w:rFonts w:ascii="Book Antiqua" w:eastAsia="Book Antiqua" w:hAnsi="Book Antiqua" w:cs="Book Antiqua"/>
          <w:b/>
          <w:bCs/>
          <w:color w:val="000000"/>
        </w:rPr>
        <w:t xml:space="preserve"> Q</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Nian</w:t>
      </w:r>
      <w:proofErr w:type="spellEnd"/>
      <w:r w:rsidRPr="00BB7CD7">
        <w:rPr>
          <w:rFonts w:ascii="Book Antiqua" w:eastAsia="Book Antiqua" w:hAnsi="Book Antiqua" w:cs="Book Antiqua"/>
          <w:color w:val="000000"/>
        </w:rPr>
        <w:t xml:space="preserve"> YJ, Guo Y, Tang L, Lu N, Wen LZ, Wang B, Chen DF, Liu KJ. Development and validation of three machine-learning models for predicting multiple organ failure in moderately severe and severe acute pancreatitis. </w:t>
      </w:r>
      <w:r w:rsidRPr="00BB7CD7">
        <w:rPr>
          <w:rFonts w:ascii="Book Antiqua" w:eastAsia="Book Antiqua" w:hAnsi="Book Antiqua" w:cs="Book Antiqua"/>
          <w:i/>
          <w:iCs/>
          <w:color w:val="000000"/>
        </w:rPr>
        <w:t>BMC Gastroenterol</w:t>
      </w:r>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19</w:t>
      </w:r>
      <w:r w:rsidRPr="00BB7CD7">
        <w:rPr>
          <w:rFonts w:ascii="Book Antiqua" w:eastAsia="Book Antiqua" w:hAnsi="Book Antiqua" w:cs="Book Antiqua"/>
          <w:color w:val="000000"/>
        </w:rPr>
        <w:t>: 118 [PMID: 31272385 DOI: 10.1186/s12876-019-1016-y]</w:t>
      </w:r>
    </w:p>
    <w:p w14:paraId="74E30ED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lastRenderedPageBreak/>
        <w:t xml:space="preserve">17 </w:t>
      </w:r>
      <w:proofErr w:type="spellStart"/>
      <w:r w:rsidRPr="00BB7CD7">
        <w:rPr>
          <w:rFonts w:ascii="Book Antiqua" w:eastAsia="Book Antiqua" w:hAnsi="Book Antiqua" w:cs="Book Antiqua"/>
          <w:b/>
          <w:bCs/>
          <w:color w:val="000000"/>
        </w:rPr>
        <w:t>Kui</w:t>
      </w:r>
      <w:proofErr w:type="spellEnd"/>
      <w:r w:rsidRPr="00BB7CD7">
        <w:rPr>
          <w:rFonts w:ascii="Book Antiqua" w:eastAsia="Book Antiqua" w:hAnsi="Book Antiqua" w:cs="Book Antiqua"/>
          <w:b/>
          <w:bCs/>
          <w:color w:val="000000"/>
        </w:rPr>
        <w:t xml:space="preserve"> B</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Pintér</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Molontay</w:t>
      </w:r>
      <w:proofErr w:type="spellEnd"/>
      <w:r w:rsidRPr="00BB7CD7">
        <w:rPr>
          <w:rFonts w:ascii="Book Antiqua" w:eastAsia="Book Antiqua" w:hAnsi="Book Antiqua" w:cs="Book Antiqua"/>
          <w:color w:val="000000"/>
        </w:rPr>
        <w:t xml:space="preserve"> R, Nagy M, Farkas N, </w:t>
      </w:r>
      <w:proofErr w:type="spellStart"/>
      <w:r w:rsidRPr="00BB7CD7">
        <w:rPr>
          <w:rFonts w:ascii="Book Antiqua" w:eastAsia="Book Antiqua" w:hAnsi="Book Antiqua" w:cs="Book Antiqua"/>
          <w:color w:val="000000"/>
        </w:rPr>
        <w:t>Gede</w:t>
      </w:r>
      <w:proofErr w:type="spellEnd"/>
      <w:r w:rsidRPr="00BB7CD7">
        <w:rPr>
          <w:rFonts w:ascii="Book Antiqua" w:eastAsia="Book Antiqua" w:hAnsi="Book Antiqua" w:cs="Book Antiqua"/>
          <w:color w:val="000000"/>
        </w:rPr>
        <w:t xml:space="preserve"> N, </w:t>
      </w:r>
      <w:proofErr w:type="spellStart"/>
      <w:r w:rsidRPr="00BB7CD7">
        <w:rPr>
          <w:rFonts w:ascii="Book Antiqua" w:eastAsia="Book Antiqua" w:hAnsi="Book Antiqua" w:cs="Book Antiqua"/>
          <w:color w:val="000000"/>
        </w:rPr>
        <w:t>Vincze</w:t>
      </w:r>
      <w:proofErr w:type="spellEnd"/>
      <w:r w:rsidRPr="00BB7CD7">
        <w:rPr>
          <w:rFonts w:ascii="Book Antiqua" w:eastAsia="Book Antiqua" w:hAnsi="Book Antiqua" w:cs="Book Antiqua"/>
          <w:color w:val="000000"/>
        </w:rPr>
        <w:t xml:space="preserve"> Á, </w:t>
      </w:r>
      <w:proofErr w:type="spellStart"/>
      <w:r w:rsidRPr="00BB7CD7">
        <w:rPr>
          <w:rFonts w:ascii="Book Antiqua" w:eastAsia="Book Antiqua" w:hAnsi="Book Antiqua" w:cs="Book Antiqua"/>
          <w:color w:val="000000"/>
        </w:rPr>
        <w:t>Bajor</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Gódi</w:t>
      </w:r>
      <w:proofErr w:type="spellEnd"/>
      <w:r w:rsidRPr="00BB7CD7">
        <w:rPr>
          <w:rFonts w:ascii="Book Antiqua" w:eastAsia="Book Antiqua" w:hAnsi="Book Antiqua" w:cs="Book Antiqua"/>
          <w:color w:val="000000"/>
        </w:rPr>
        <w:t xml:space="preserve"> S, </w:t>
      </w:r>
      <w:proofErr w:type="spellStart"/>
      <w:r w:rsidRPr="00BB7CD7">
        <w:rPr>
          <w:rFonts w:ascii="Book Antiqua" w:eastAsia="Book Antiqua" w:hAnsi="Book Antiqua" w:cs="Book Antiqua"/>
          <w:color w:val="000000"/>
        </w:rPr>
        <w:t>Czimmer</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Szabó</w:t>
      </w:r>
      <w:proofErr w:type="spellEnd"/>
      <w:r w:rsidRPr="00BB7CD7">
        <w:rPr>
          <w:rFonts w:ascii="Book Antiqua" w:eastAsia="Book Antiqua" w:hAnsi="Book Antiqua" w:cs="Book Antiqua"/>
          <w:color w:val="000000"/>
        </w:rPr>
        <w:t xml:space="preserve"> I, </w:t>
      </w:r>
      <w:proofErr w:type="spellStart"/>
      <w:r w:rsidRPr="00BB7CD7">
        <w:rPr>
          <w:rFonts w:ascii="Book Antiqua" w:eastAsia="Book Antiqua" w:hAnsi="Book Antiqua" w:cs="Book Antiqua"/>
          <w:color w:val="000000"/>
        </w:rPr>
        <w:t>Illés</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Sarlós</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Hágendorn</w:t>
      </w:r>
      <w:proofErr w:type="spellEnd"/>
      <w:r w:rsidRPr="00BB7CD7">
        <w:rPr>
          <w:rFonts w:ascii="Book Antiqua" w:eastAsia="Book Antiqua" w:hAnsi="Book Antiqua" w:cs="Book Antiqua"/>
          <w:color w:val="000000"/>
        </w:rPr>
        <w:t xml:space="preserve"> R, </w:t>
      </w:r>
      <w:proofErr w:type="spellStart"/>
      <w:r w:rsidRPr="00BB7CD7">
        <w:rPr>
          <w:rFonts w:ascii="Book Antiqua" w:eastAsia="Book Antiqua" w:hAnsi="Book Antiqua" w:cs="Book Antiqua"/>
          <w:color w:val="000000"/>
        </w:rPr>
        <w:t>Pár</w:t>
      </w:r>
      <w:proofErr w:type="spellEnd"/>
      <w:r w:rsidRPr="00BB7CD7">
        <w:rPr>
          <w:rFonts w:ascii="Book Antiqua" w:eastAsia="Book Antiqua" w:hAnsi="Book Antiqua" w:cs="Book Antiqua"/>
          <w:color w:val="000000"/>
        </w:rPr>
        <w:t xml:space="preserve"> G, Papp M, </w:t>
      </w:r>
      <w:proofErr w:type="spellStart"/>
      <w:r w:rsidRPr="00BB7CD7">
        <w:rPr>
          <w:rFonts w:ascii="Book Antiqua" w:eastAsia="Book Antiqua" w:hAnsi="Book Antiqua" w:cs="Book Antiqua"/>
          <w:color w:val="000000"/>
        </w:rPr>
        <w:t>Vitális</w:t>
      </w:r>
      <w:proofErr w:type="spellEnd"/>
      <w:r w:rsidRPr="00BB7CD7">
        <w:rPr>
          <w:rFonts w:ascii="Book Antiqua" w:eastAsia="Book Antiqua" w:hAnsi="Book Antiqua" w:cs="Book Antiqua"/>
          <w:color w:val="000000"/>
        </w:rPr>
        <w:t xml:space="preserve"> Z, </w:t>
      </w:r>
      <w:proofErr w:type="spellStart"/>
      <w:r w:rsidRPr="00BB7CD7">
        <w:rPr>
          <w:rFonts w:ascii="Book Antiqua" w:eastAsia="Book Antiqua" w:hAnsi="Book Antiqua" w:cs="Book Antiqua"/>
          <w:color w:val="000000"/>
        </w:rPr>
        <w:t>Kovács</w:t>
      </w:r>
      <w:proofErr w:type="spellEnd"/>
      <w:r w:rsidRPr="00BB7CD7">
        <w:rPr>
          <w:rFonts w:ascii="Book Antiqua" w:eastAsia="Book Antiqua" w:hAnsi="Book Antiqua" w:cs="Book Antiqua"/>
          <w:color w:val="000000"/>
        </w:rPr>
        <w:t xml:space="preserve"> G, </w:t>
      </w:r>
      <w:proofErr w:type="spellStart"/>
      <w:r w:rsidRPr="00BB7CD7">
        <w:rPr>
          <w:rFonts w:ascii="Book Antiqua" w:eastAsia="Book Antiqua" w:hAnsi="Book Antiqua" w:cs="Book Antiqua"/>
          <w:color w:val="000000"/>
        </w:rPr>
        <w:t>Fehér</w:t>
      </w:r>
      <w:proofErr w:type="spellEnd"/>
      <w:r w:rsidRPr="00BB7CD7">
        <w:rPr>
          <w:rFonts w:ascii="Book Antiqua" w:eastAsia="Book Antiqua" w:hAnsi="Book Antiqua" w:cs="Book Antiqua"/>
          <w:color w:val="000000"/>
        </w:rPr>
        <w:t xml:space="preserve"> E, </w:t>
      </w:r>
      <w:proofErr w:type="spellStart"/>
      <w:r w:rsidRPr="00BB7CD7">
        <w:rPr>
          <w:rFonts w:ascii="Book Antiqua" w:eastAsia="Book Antiqua" w:hAnsi="Book Antiqua" w:cs="Book Antiqua"/>
          <w:color w:val="000000"/>
        </w:rPr>
        <w:t>Földi</w:t>
      </w:r>
      <w:proofErr w:type="spellEnd"/>
      <w:r w:rsidRPr="00BB7CD7">
        <w:rPr>
          <w:rFonts w:ascii="Book Antiqua" w:eastAsia="Book Antiqua" w:hAnsi="Book Antiqua" w:cs="Book Antiqua"/>
          <w:color w:val="000000"/>
        </w:rPr>
        <w:t xml:space="preserve"> I, </w:t>
      </w:r>
      <w:proofErr w:type="spellStart"/>
      <w:r w:rsidRPr="00BB7CD7">
        <w:rPr>
          <w:rFonts w:ascii="Book Antiqua" w:eastAsia="Book Antiqua" w:hAnsi="Book Antiqua" w:cs="Book Antiqua"/>
          <w:color w:val="000000"/>
        </w:rPr>
        <w:t>Izbéki</w:t>
      </w:r>
      <w:proofErr w:type="spellEnd"/>
      <w:r w:rsidRPr="00BB7CD7">
        <w:rPr>
          <w:rFonts w:ascii="Book Antiqua" w:eastAsia="Book Antiqua" w:hAnsi="Book Antiqua" w:cs="Book Antiqua"/>
          <w:color w:val="000000"/>
        </w:rPr>
        <w:t xml:space="preserve"> F, </w:t>
      </w:r>
      <w:proofErr w:type="spellStart"/>
      <w:r w:rsidRPr="00BB7CD7">
        <w:rPr>
          <w:rFonts w:ascii="Book Antiqua" w:eastAsia="Book Antiqua" w:hAnsi="Book Antiqua" w:cs="Book Antiqua"/>
          <w:color w:val="000000"/>
        </w:rPr>
        <w:t>Gajdán</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Fejes</w:t>
      </w:r>
      <w:proofErr w:type="spellEnd"/>
      <w:r w:rsidRPr="00BB7CD7">
        <w:rPr>
          <w:rFonts w:ascii="Book Antiqua" w:eastAsia="Book Antiqua" w:hAnsi="Book Antiqua" w:cs="Book Antiqua"/>
          <w:color w:val="000000"/>
        </w:rPr>
        <w:t xml:space="preserve"> R, </w:t>
      </w:r>
      <w:proofErr w:type="spellStart"/>
      <w:r w:rsidRPr="00BB7CD7">
        <w:rPr>
          <w:rFonts w:ascii="Book Antiqua" w:eastAsia="Book Antiqua" w:hAnsi="Book Antiqua" w:cs="Book Antiqua"/>
          <w:color w:val="000000"/>
        </w:rPr>
        <w:t>Németh</w:t>
      </w:r>
      <w:proofErr w:type="spellEnd"/>
      <w:r w:rsidRPr="00BB7CD7">
        <w:rPr>
          <w:rFonts w:ascii="Book Antiqua" w:eastAsia="Book Antiqua" w:hAnsi="Book Antiqua" w:cs="Book Antiqua"/>
          <w:color w:val="000000"/>
        </w:rPr>
        <w:t xml:space="preserve"> BC, </w:t>
      </w:r>
      <w:proofErr w:type="spellStart"/>
      <w:r w:rsidRPr="00BB7CD7">
        <w:rPr>
          <w:rFonts w:ascii="Book Antiqua" w:eastAsia="Book Antiqua" w:hAnsi="Book Antiqua" w:cs="Book Antiqua"/>
          <w:color w:val="000000"/>
        </w:rPr>
        <w:t>Török</w:t>
      </w:r>
      <w:proofErr w:type="spellEnd"/>
      <w:r w:rsidRPr="00BB7CD7">
        <w:rPr>
          <w:rFonts w:ascii="Book Antiqua" w:eastAsia="Book Antiqua" w:hAnsi="Book Antiqua" w:cs="Book Antiqua"/>
          <w:color w:val="000000"/>
        </w:rPr>
        <w:t xml:space="preserve"> I, Farkas H, </w:t>
      </w:r>
      <w:proofErr w:type="spellStart"/>
      <w:r w:rsidRPr="00BB7CD7">
        <w:rPr>
          <w:rFonts w:ascii="Book Antiqua" w:eastAsia="Book Antiqua" w:hAnsi="Book Antiqua" w:cs="Book Antiqua"/>
          <w:color w:val="000000"/>
        </w:rPr>
        <w:t>Mickevicius</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Sallinen</w:t>
      </w:r>
      <w:proofErr w:type="spellEnd"/>
      <w:r w:rsidRPr="00BB7CD7">
        <w:rPr>
          <w:rFonts w:ascii="Book Antiqua" w:eastAsia="Book Antiqua" w:hAnsi="Book Antiqua" w:cs="Book Antiqua"/>
          <w:color w:val="000000"/>
        </w:rPr>
        <w:t xml:space="preserve"> V, </w:t>
      </w:r>
      <w:proofErr w:type="spellStart"/>
      <w:r w:rsidRPr="00BB7CD7">
        <w:rPr>
          <w:rFonts w:ascii="Book Antiqua" w:eastAsia="Book Antiqua" w:hAnsi="Book Antiqua" w:cs="Book Antiqua"/>
          <w:color w:val="000000"/>
        </w:rPr>
        <w:t>Galeev</w:t>
      </w:r>
      <w:proofErr w:type="spellEnd"/>
      <w:r w:rsidRPr="00BB7CD7">
        <w:rPr>
          <w:rFonts w:ascii="Book Antiqua" w:eastAsia="Book Antiqua" w:hAnsi="Book Antiqua" w:cs="Book Antiqua"/>
          <w:color w:val="000000"/>
        </w:rPr>
        <w:t xml:space="preserve"> S, Ramírez-Maldonado E, </w:t>
      </w:r>
      <w:proofErr w:type="spellStart"/>
      <w:r w:rsidRPr="00BB7CD7">
        <w:rPr>
          <w:rFonts w:ascii="Book Antiqua" w:eastAsia="Book Antiqua" w:hAnsi="Book Antiqua" w:cs="Book Antiqua"/>
          <w:color w:val="000000"/>
        </w:rPr>
        <w:t>Párniczky</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Erőss</w:t>
      </w:r>
      <w:proofErr w:type="spellEnd"/>
      <w:r w:rsidRPr="00BB7CD7">
        <w:rPr>
          <w:rFonts w:ascii="Book Antiqua" w:eastAsia="Book Antiqua" w:hAnsi="Book Antiqua" w:cs="Book Antiqua"/>
          <w:color w:val="000000"/>
        </w:rPr>
        <w:t xml:space="preserve"> B,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PJ, </w:t>
      </w:r>
      <w:proofErr w:type="spellStart"/>
      <w:r w:rsidRPr="00BB7CD7">
        <w:rPr>
          <w:rFonts w:ascii="Book Antiqua" w:eastAsia="Book Antiqua" w:hAnsi="Book Antiqua" w:cs="Book Antiqua"/>
          <w:color w:val="000000"/>
        </w:rPr>
        <w:t>Márta</w:t>
      </w:r>
      <w:proofErr w:type="spellEnd"/>
      <w:r w:rsidRPr="00BB7CD7">
        <w:rPr>
          <w:rFonts w:ascii="Book Antiqua" w:eastAsia="Book Antiqua" w:hAnsi="Book Antiqua" w:cs="Book Antiqua"/>
          <w:color w:val="000000"/>
        </w:rPr>
        <w:t xml:space="preserve"> K, </w:t>
      </w:r>
      <w:proofErr w:type="spellStart"/>
      <w:r w:rsidRPr="00BB7CD7">
        <w:rPr>
          <w:rFonts w:ascii="Book Antiqua" w:eastAsia="Book Antiqua" w:hAnsi="Book Antiqua" w:cs="Book Antiqua"/>
          <w:color w:val="000000"/>
        </w:rPr>
        <w:t>Váncsa</w:t>
      </w:r>
      <w:proofErr w:type="spellEnd"/>
      <w:r w:rsidRPr="00BB7CD7">
        <w:rPr>
          <w:rFonts w:ascii="Book Antiqua" w:eastAsia="Book Antiqua" w:hAnsi="Book Antiqua" w:cs="Book Antiqua"/>
          <w:color w:val="000000"/>
        </w:rPr>
        <w:t xml:space="preserve"> S, Sutton R, </w:t>
      </w:r>
      <w:proofErr w:type="spellStart"/>
      <w:r w:rsidRPr="00BB7CD7">
        <w:rPr>
          <w:rFonts w:ascii="Book Antiqua" w:eastAsia="Book Antiqua" w:hAnsi="Book Antiqua" w:cs="Book Antiqua"/>
          <w:color w:val="000000"/>
        </w:rPr>
        <w:t>Szatmary</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Latawiec</w:t>
      </w:r>
      <w:proofErr w:type="spellEnd"/>
      <w:r w:rsidRPr="00BB7CD7">
        <w:rPr>
          <w:rFonts w:ascii="Book Antiqua" w:eastAsia="Book Antiqua" w:hAnsi="Book Antiqua" w:cs="Book Antiqua"/>
          <w:color w:val="000000"/>
        </w:rPr>
        <w:t xml:space="preserve"> D, Halloran C, de-</w:t>
      </w:r>
      <w:proofErr w:type="spellStart"/>
      <w:r w:rsidRPr="00BB7CD7">
        <w:rPr>
          <w:rFonts w:ascii="Book Antiqua" w:eastAsia="Book Antiqua" w:hAnsi="Book Antiqua" w:cs="Book Antiqua"/>
          <w:color w:val="000000"/>
        </w:rPr>
        <w:t>Madaria</w:t>
      </w:r>
      <w:proofErr w:type="spellEnd"/>
      <w:r w:rsidRPr="00BB7CD7">
        <w:rPr>
          <w:rFonts w:ascii="Book Antiqua" w:eastAsia="Book Antiqua" w:hAnsi="Book Antiqua" w:cs="Book Antiqua"/>
          <w:color w:val="000000"/>
        </w:rPr>
        <w:t xml:space="preserve"> E, Pando E, Alberti P, Gómez-Jurado MJ, </w:t>
      </w:r>
      <w:proofErr w:type="spellStart"/>
      <w:r w:rsidRPr="00BB7CD7">
        <w:rPr>
          <w:rFonts w:ascii="Book Antiqua" w:eastAsia="Book Antiqua" w:hAnsi="Book Antiqua" w:cs="Book Antiqua"/>
          <w:color w:val="000000"/>
        </w:rPr>
        <w:t>Tantau</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Szentesi</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 Hungarian Pancreatic Study Group. EASY-APP: An artificial intelligence model and application for early and easy prediction of severity in acute pancreatitis. </w:t>
      </w:r>
      <w:r w:rsidRPr="00BB7CD7">
        <w:rPr>
          <w:rFonts w:ascii="Book Antiqua" w:eastAsia="Book Antiqua" w:hAnsi="Book Antiqua" w:cs="Book Antiqua"/>
          <w:i/>
          <w:iCs/>
          <w:color w:val="000000"/>
        </w:rPr>
        <w:t xml:space="preserve">Clin </w:t>
      </w:r>
      <w:proofErr w:type="spellStart"/>
      <w:r w:rsidRPr="00BB7CD7">
        <w:rPr>
          <w:rFonts w:ascii="Book Antiqua" w:eastAsia="Book Antiqua" w:hAnsi="Book Antiqua" w:cs="Book Antiqua"/>
          <w:i/>
          <w:iCs/>
          <w:color w:val="000000"/>
        </w:rPr>
        <w:t>Transl</w:t>
      </w:r>
      <w:proofErr w:type="spellEnd"/>
      <w:r w:rsidRPr="00BB7CD7">
        <w:rPr>
          <w:rFonts w:ascii="Book Antiqua" w:eastAsia="Book Antiqua" w:hAnsi="Book Antiqua" w:cs="Book Antiqua"/>
          <w:i/>
          <w:iCs/>
          <w:color w:val="000000"/>
        </w:rPr>
        <w:t xml:space="preserve"> Med</w:t>
      </w:r>
      <w:r w:rsidRPr="00BB7CD7">
        <w:rPr>
          <w:rFonts w:ascii="Book Antiqua" w:eastAsia="Book Antiqua" w:hAnsi="Book Antiqua" w:cs="Book Antiqua"/>
          <w:color w:val="000000"/>
        </w:rPr>
        <w:t xml:space="preserve"> 2022; </w:t>
      </w:r>
      <w:r w:rsidRPr="00BB7CD7">
        <w:rPr>
          <w:rFonts w:ascii="Book Antiqua" w:eastAsia="Book Antiqua" w:hAnsi="Book Antiqua" w:cs="Book Antiqua"/>
          <w:b/>
          <w:bCs/>
          <w:color w:val="000000"/>
        </w:rPr>
        <w:t>12</w:t>
      </w:r>
      <w:r w:rsidRPr="00BB7CD7">
        <w:rPr>
          <w:rFonts w:ascii="Book Antiqua" w:eastAsia="Book Antiqua" w:hAnsi="Book Antiqua" w:cs="Book Antiqua"/>
          <w:color w:val="000000"/>
        </w:rPr>
        <w:t>: e842 [PMID: 35653504 DOI: 10.1002/ctm</w:t>
      </w:r>
      <w:r w:rsidRPr="00BB7CD7">
        <w:rPr>
          <w:rFonts w:ascii="Book Antiqua" w:eastAsia="Book Antiqua" w:hAnsi="Book Antiqua" w:cs="Book Antiqua"/>
          <w:color w:val="000000"/>
          <w:vertAlign w:val="superscript"/>
        </w:rPr>
        <w:t>2</w:t>
      </w:r>
      <w:r w:rsidRPr="00BB7CD7">
        <w:rPr>
          <w:rFonts w:ascii="Book Antiqua" w:eastAsia="Book Antiqua" w:hAnsi="Book Antiqua" w:cs="Book Antiqua"/>
          <w:color w:val="000000"/>
        </w:rPr>
        <w:t>.842]</w:t>
      </w:r>
    </w:p>
    <w:p w14:paraId="45BE5C46"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18 </w:t>
      </w:r>
      <w:r w:rsidRPr="00BB7CD7">
        <w:rPr>
          <w:rFonts w:ascii="Book Antiqua" w:eastAsia="Book Antiqua" w:hAnsi="Book Antiqua" w:cs="Book Antiqua"/>
          <w:b/>
          <w:bCs/>
          <w:color w:val="000000"/>
        </w:rPr>
        <w:t>Banks PA</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Bollen</w:t>
      </w:r>
      <w:proofErr w:type="spellEnd"/>
      <w:r w:rsidRPr="00BB7CD7">
        <w:rPr>
          <w:rFonts w:ascii="Book Antiqua" w:eastAsia="Book Antiqua" w:hAnsi="Book Antiqua" w:cs="Book Antiqua"/>
          <w:color w:val="000000"/>
        </w:rPr>
        <w:t xml:space="preserve"> TL, </w:t>
      </w:r>
      <w:proofErr w:type="spellStart"/>
      <w:r w:rsidRPr="00BB7CD7">
        <w:rPr>
          <w:rFonts w:ascii="Book Antiqua" w:eastAsia="Book Antiqua" w:hAnsi="Book Antiqua" w:cs="Book Antiqua"/>
          <w:color w:val="000000"/>
        </w:rPr>
        <w:t>Dervenis</w:t>
      </w:r>
      <w:proofErr w:type="spellEnd"/>
      <w:r w:rsidRPr="00BB7CD7">
        <w:rPr>
          <w:rFonts w:ascii="Book Antiqua" w:eastAsia="Book Antiqua" w:hAnsi="Book Antiqua" w:cs="Book Antiqua"/>
          <w:color w:val="000000"/>
        </w:rPr>
        <w:t xml:space="preserve"> C, </w:t>
      </w:r>
      <w:proofErr w:type="spellStart"/>
      <w:r w:rsidRPr="00BB7CD7">
        <w:rPr>
          <w:rFonts w:ascii="Book Antiqua" w:eastAsia="Book Antiqua" w:hAnsi="Book Antiqua" w:cs="Book Antiqua"/>
          <w:color w:val="000000"/>
        </w:rPr>
        <w:t>Gooszen</w:t>
      </w:r>
      <w:proofErr w:type="spellEnd"/>
      <w:r w:rsidRPr="00BB7CD7">
        <w:rPr>
          <w:rFonts w:ascii="Book Antiqua" w:eastAsia="Book Antiqua" w:hAnsi="Book Antiqua" w:cs="Book Antiqua"/>
          <w:color w:val="000000"/>
        </w:rPr>
        <w:t xml:space="preserve"> HG, Johnson CD, </w:t>
      </w:r>
      <w:proofErr w:type="spellStart"/>
      <w:r w:rsidRPr="00BB7CD7">
        <w:rPr>
          <w:rFonts w:ascii="Book Antiqua" w:eastAsia="Book Antiqua" w:hAnsi="Book Antiqua" w:cs="Book Antiqua"/>
          <w:color w:val="000000"/>
        </w:rPr>
        <w:t>Sarr</w:t>
      </w:r>
      <w:proofErr w:type="spellEnd"/>
      <w:r w:rsidRPr="00BB7CD7">
        <w:rPr>
          <w:rFonts w:ascii="Book Antiqua" w:eastAsia="Book Antiqua" w:hAnsi="Book Antiqua" w:cs="Book Antiqua"/>
          <w:color w:val="000000"/>
        </w:rPr>
        <w:t xml:space="preserve"> MG, </w:t>
      </w:r>
      <w:proofErr w:type="spellStart"/>
      <w:r w:rsidRPr="00BB7CD7">
        <w:rPr>
          <w:rFonts w:ascii="Book Antiqua" w:eastAsia="Book Antiqua" w:hAnsi="Book Antiqua" w:cs="Book Antiqua"/>
          <w:color w:val="000000"/>
        </w:rPr>
        <w:t>Tsiotos</w:t>
      </w:r>
      <w:proofErr w:type="spellEnd"/>
      <w:r w:rsidRPr="00BB7CD7">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BB7CD7">
        <w:rPr>
          <w:rFonts w:ascii="Book Antiqua" w:eastAsia="Book Antiqua" w:hAnsi="Book Antiqua" w:cs="Book Antiqua"/>
          <w:i/>
          <w:iCs/>
          <w:color w:val="000000"/>
        </w:rPr>
        <w:t>Gut</w:t>
      </w:r>
      <w:r w:rsidRPr="00BB7CD7">
        <w:rPr>
          <w:rFonts w:ascii="Book Antiqua" w:eastAsia="Book Antiqua" w:hAnsi="Book Antiqua" w:cs="Book Antiqua"/>
          <w:color w:val="000000"/>
        </w:rPr>
        <w:t xml:space="preserve"> 2013; </w:t>
      </w:r>
      <w:r w:rsidRPr="00BB7CD7">
        <w:rPr>
          <w:rFonts w:ascii="Book Antiqua" w:eastAsia="Book Antiqua" w:hAnsi="Book Antiqua" w:cs="Book Antiqua"/>
          <w:b/>
          <w:bCs/>
          <w:color w:val="000000"/>
        </w:rPr>
        <w:t>62</w:t>
      </w:r>
      <w:r w:rsidRPr="00BB7CD7">
        <w:rPr>
          <w:rFonts w:ascii="Book Antiqua" w:eastAsia="Book Antiqua" w:hAnsi="Book Antiqua" w:cs="Book Antiqua"/>
          <w:color w:val="000000"/>
        </w:rPr>
        <w:t>: 102-111 [PMID: 23100216 DOI: 10.1136/gutjnl-2012-302779]</w:t>
      </w:r>
    </w:p>
    <w:p w14:paraId="32E6CC9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19 </w:t>
      </w:r>
      <w:r w:rsidRPr="00BB7CD7">
        <w:rPr>
          <w:rFonts w:ascii="Book Antiqua" w:eastAsia="Book Antiqua" w:hAnsi="Book Antiqua" w:cs="Book Antiqua"/>
          <w:b/>
          <w:bCs/>
          <w:color w:val="000000"/>
        </w:rPr>
        <w:t>Cheng T</w:t>
      </w:r>
      <w:r w:rsidRPr="00BB7CD7">
        <w:rPr>
          <w:rFonts w:ascii="Book Antiqua" w:eastAsia="Book Antiqua" w:hAnsi="Book Antiqua" w:cs="Book Antiqua"/>
          <w:color w:val="000000"/>
        </w:rPr>
        <w:t xml:space="preserve">, Liu BF, Han TY, Pan P, Liu JZ, Yu H. Efficiency of red cell distribution width in predicting severity and mortality of patients with acute pancreatitis: A protocol for systematic review and meta-analysis. </w:t>
      </w:r>
      <w:r w:rsidRPr="00BB7CD7">
        <w:rPr>
          <w:rFonts w:ascii="Book Antiqua" w:eastAsia="Book Antiqua" w:hAnsi="Book Antiqua" w:cs="Book Antiqua"/>
          <w:i/>
          <w:iCs/>
          <w:color w:val="000000"/>
        </w:rPr>
        <w:t>Medicine (Baltimore)</w:t>
      </w:r>
      <w:r w:rsidRPr="00BB7CD7">
        <w:rPr>
          <w:rFonts w:ascii="Book Antiqua" w:eastAsia="Book Antiqua" w:hAnsi="Book Antiqua" w:cs="Book Antiqua"/>
          <w:color w:val="000000"/>
        </w:rPr>
        <w:t xml:space="preserve"> 2021; </w:t>
      </w:r>
      <w:r w:rsidRPr="00BB7CD7">
        <w:rPr>
          <w:rFonts w:ascii="Book Antiqua" w:eastAsia="Book Antiqua" w:hAnsi="Book Antiqua" w:cs="Book Antiqua"/>
          <w:b/>
          <w:bCs/>
          <w:color w:val="000000"/>
        </w:rPr>
        <w:t>100</w:t>
      </w:r>
      <w:r w:rsidRPr="00BB7CD7">
        <w:rPr>
          <w:rFonts w:ascii="Book Antiqua" w:eastAsia="Book Antiqua" w:hAnsi="Book Antiqua" w:cs="Book Antiqua"/>
          <w:color w:val="000000"/>
        </w:rPr>
        <w:t>: e24658 [PMID: 33578595 DOI: 10.1097/MD.0000000000024658]</w:t>
      </w:r>
    </w:p>
    <w:p w14:paraId="5B426FB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20 </w:t>
      </w:r>
      <w:r w:rsidRPr="00BB7CD7">
        <w:rPr>
          <w:rFonts w:ascii="Book Antiqua" w:eastAsia="Book Antiqua" w:hAnsi="Book Antiqua" w:cs="Book Antiqua"/>
          <w:b/>
          <w:bCs/>
          <w:color w:val="000000"/>
        </w:rPr>
        <w:t>Lei JJ</w:t>
      </w:r>
      <w:r w:rsidRPr="00BB7CD7">
        <w:rPr>
          <w:rFonts w:ascii="Book Antiqua" w:eastAsia="Book Antiqua" w:hAnsi="Book Antiqua" w:cs="Book Antiqua"/>
          <w:color w:val="000000"/>
        </w:rPr>
        <w:t xml:space="preserve">, Zhou L, Liu Q, </w:t>
      </w:r>
      <w:proofErr w:type="spellStart"/>
      <w:r w:rsidRPr="00BB7CD7">
        <w:rPr>
          <w:rFonts w:ascii="Book Antiqua" w:eastAsia="Book Antiqua" w:hAnsi="Book Antiqua" w:cs="Book Antiqua"/>
          <w:color w:val="000000"/>
        </w:rPr>
        <w:t>Xiong</w:t>
      </w:r>
      <w:proofErr w:type="spellEnd"/>
      <w:r w:rsidRPr="00BB7CD7">
        <w:rPr>
          <w:rFonts w:ascii="Book Antiqua" w:eastAsia="Book Antiqua" w:hAnsi="Book Antiqua" w:cs="Book Antiqua"/>
          <w:color w:val="000000"/>
        </w:rPr>
        <w:t xml:space="preserve"> C, Xu CF. Can mean platelet volume play a role in evaluating the severity of acute pancreatitis? </w:t>
      </w:r>
      <w:r w:rsidRPr="00BB7CD7">
        <w:rPr>
          <w:rFonts w:ascii="Book Antiqua" w:eastAsia="Book Antiqua" w:hAnsi="Book Antiqua" w:cs="Book Antiqua"/>
          <w:i/>
          <w:iCs/>
          <w:color w:val="000000"/>
        </w:rPr>
        <w:t>World J Gastroenterol</w:t>
      </w:r>
      <w:r w:rsidRPr="00BB7CD7">
        <w:rPr>
          <w:rFonts w:ascii="Book Antiqua" w:eastAsia="Book Antiqua" w:hAnsi="Book Antiqua" w:cs="Book Antiqua"/>
          <w:color w:val="000000"/>
        </w:rPr>
        <w:t xml:space="preserve"> 2017; </w:t>
      </w:r>
      <w:r w:rsidRPr="00BB7CD7">
        <w:rPr>
          <w:rFonts w:ascii="Book Antiqua" w:eastAsia="Book Antiqua" w:hAnsi="Book Antiqua" w:cs="Book Antiqua"/>
          <w:b/>
          <w:bCs/>
          <w:color w:val="000000"/>
        </w:rPr>
        <w:t>23</w:t>
      </w:r>
      <w:r w:rsidRPr="00BB7CD7">
        <w:rPr>
          <w:rFonts w:ascii="Book Antiqua" w:eastAsia="Book Antiqua" w:hAnsi="Book Antiqua" w:cs="Book Antiqua"/>
          <w:color w:val="000000"/>
        </w:rPr>
        <w:t>: 2404-2413 [PMID: 28428720 DOI: 10.3748/wjg.v23.i13.2404]</w:t>
      </w:r>
    </w:p>
    <w:p w14:paraId="1EC4197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21 </w:t>
      </w:r>
      <w:r w:rsidRPr="00BB7CD7">
        <w:rPr>
          <w:rFonts w:ascii="Book Antiqua" w:eastAsia="Book Antiqua" w:hAnsi="Book Antiqua" w:cs="Book Antiqua"/>
          <w:b/>
          <w:bCs/>
          <w:color w:val="000000"/>
        </w:rPr>
        <w:t>Wang F</w:t>
      </w:r>
      <w:r w:rsidRPr="00BB7CD7">
        <w:rPr>
          <w:rFonts w:ascii="Book Antiqua" w:eastAsia="Book Antiqua" w:hAnsi="Book Antiqua" w:cs="Book Antiqua"/>
          <w:color w:val="000000"/>
        </w:rPr>
        <w:t xml:space="preserve">, Meng Z, Li S, Zhang Y, Wu H. Platelet Distribution Width Levels Can Be a Predictor in the Diagnosis of Persistent Organ Failure in Acute Pancreatitis. </w:t>
      </w:r>
      <w:r w:rsidRPr="00BB7CD7">
        <w:rPr>
          <w:rFonts w:ascii="Book Antiqua" w:eastAsia="Book Antiqua" w:hAnsi="Book Antiqua" w:cs="Book Antiqua"/>
          <w:i/>
          <w:iCs/>
          <w:color w:val="000000"/>
        </w:rPr>
        <w:t xml:space="preserve">Gastroenterol Res </w:t>
      </w:r>
      <w:proofErr w:type="spellStart"/>
      <w:r w:rsidRPr="00BB7CD7">
        <w:rPr>
          <w:rFonts w:ascii="Book Antiqua" w:eastAsia="Book Antiqua" w:hAnsi="Book Antiqua" w:cs="Book Antiqua"/>
          <w:i/>
          <w:iCs/>
          <w:color w:val="000000"/>
        </w:rPr>
        <w:t>Pract</w:t>
      </w:r>
      <w:proofErr w:type="spellEnd"/>
      <w:r w:rsidRPr="00BB7CD7">
        <w:rPr>
          <w:rFonts w:ascii="Book Antiqua" w:eastAsia="Book Antiqua" w:hAnsi="Book Antiqua" w:cs="Book Antiqua"/>
          <w:color w:val="000000"/>
        </w:rPr>
        <w:t xml:space="preserve"> 2017; </w:t>
      </w:r>
      <w:r w:rsidRPr="00BB7CD7">
        <w:rPr>
          <w:rFonts w:ascii="Book Antiqua" w:eastAsia="Book Antiqua" w:hAnsi="Book Antiqua" w:cs="Book Antiqua"/>
          <w:b/>
          <w:bCs/>
          <w:color w:val="000000"/>
        </w:rPr>
        <w:t>2017</w:t>
      </w:r>
      <w:r w:rsidRPr="00BB7CD7">
        <w:rPr>
          <w:rFonts w:ascii="Book Antiqua" w:eastAsia="Book Antiqua" w:hAnsi="Book Antiqua" w:cs="Book Antiqua"/>
          <w:color w:val="000000"/>
        </w:rPr>
        <w:t>: 8374215 [PMID: 29445395 DOI: 10.1155/2017/8374215]</w:t>
      </w:r>
    </w:p>
    <w:p w14:paraId="6412CD17"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22 </w:t>
      </w:r>
      <w:r w:rsidRPr="00BB7CD7">
        <w:rPr>
          <w:rFonts w:ascii="Book Antiqua" w:eastAsia="Book Antiqua" w:hAnsi="Book Antiqua" w:cs="Book Antiqua"/>
          <w:b/>
          <w:bCs/>
          <w:color w:val="000000"/>
        </w:rPr>
        <w:t>Hong W</w:t>
      </w:r>
      <w:r w:rsidRPr="00BB7CD7">
        <w:rPr>
          <w:rFonts w:ascii="Book Antiqua" w:eastAsia="Book Antiqua" w:hAnsi="Book Antiqua" w:cs="Book Antiqua"/>
          <w:color w:val="000000"/>
        </w:rPr>
        <w:t xml:space="preserve">, Zimmer V, Basharat Z, </w:t>
      </w:r>
      <w:proofErr w:type="spellStart"/>
      <w:r w:rsidRPr="00BB7CD7">
        <w:rPr>
          <w:rFonts w:ascii="Book Antiqua" w:eastAsia="Book Antiqua" w:hAnsi="Book Antiqua" w:cs="Book Antiqua"/>
          <w:color w:val="000000"/>
        </w:rPr>
        <w:t>Zippi</w:t>
      </w:r>
      <w:proofErr w:type="spellEnd"/>
      <w:r w:rsidRPr="00BB7CD7">
        <w:rPr>
          <w:rFonts w:ascii="Book Antiqua" w:eastAsia="Book Antiqua" w:hAnsi="Book Antiqua" w:cs="Book Antiqua"/>
          <w:color w:val="000000"/>
        </w:rPr>
        <w:t xml:space="preserve"> M, Stock S, </w:t>
      </w:r>
      <w:proofErr w:type="spellStart"/>
      <w:r w:rsidRPr="00BB7CD7">
        <w:rPr>
          <w:rFonts w:ascii="Book Antiqua" w:eastAsia="Book Antiqua" w:hAnsi="Book Antiqua" w:cs="Book Antiqua"/>
          <w:color w:val="000000"/>
        </w:rPr>
        <w:t>Geng</w:t>
      </w:r>
      <w:proofErr w:type="spellEnd"/>
      <w:r w:rsidRPr="00BB7CD7">
        <w:rPr>
          <w:rFonts w:ascii="Book Antiqua" w:eastAsia="Book Antiqua" w:hAnsi="Book Antiqua" w:cs="Book Antiqua"/>
          <w:color w:val="000000"/>
        </w:rPr>
        <w:t xml:space="preserve"> W, Bao X, Dong J, Pan J, Zhou M. Association of total cholesterol with severe acute pancreatitis: A U-shaped relationship. </w:t>
      </w:r>
      <w:r w:rsidRPr="00BB7CD7">
        <w:rPr>
          <w:rFonts w:ascii="Book Antiqua" w:eastAsia="Book Antiqua" w:hAnsi="Book Antiqua" w:cs="Book Antiqua"/>
          <w:i/>
          <w:iCs/>
          <w:color w:val="000000"/>
        </w:rPr>
        <w:t xml:space="preserve">Clin </w:t>
      </w:r>
      <w:proofErr w:type="spellStart"/>
      <w:r w:rsidRPr="00BB7CD7">
        <w:rPr>
          <w:rFonts w:ascii="Book Antiqua" w:eastAsia="Book Antiqua" w:hAnsi="Book Antiqua" w:cs="Book Antiqua"/>
          <w:i/>
          <w:iCs/>
          <w:color w:val="000000"/>
        </w:rPr>
        <w:t>Nutr</w:t>
      </w:r>
      <w:proofErr w:type="spellEnd"/>
      <w:r w:rsidRPr="00BB7CD7">
        <w:rPr>
          <w:rFonts w:ascii="Book Antiqua" w:eastAsia="Book Antiqua" w:hAnsi="Book Antiqua" w:cs="Book Antiqua"/>
          <w:color w:val="000000"/>
        </w:rPr>
        <w:t xml:space="preserve"> 2020; </w:t>
      </w:r>
      <w:r w:rsidRPr="00BB7CD7">
        <w:rPr>
          <w:rFonts w:ascii="Book Antiqua" w:eastAsia="Book Antiqua" w:hAnsi="Book Antiqua" w:cs="Book Antiqua"/>
          <w:b/>
          <w:bCs/>
          <w:color w:val="000000"/>
        </w:rPr>
        <w:t>39</w:t>
      </w:r>
      <w:r w:rsidRPr="00BB7CD7">
        <w:rPr>
          <w:rFonts w:ascii="Book Antiqua" w:eastAsia="Book Antiqua" w:hAnsi="Book Antiqua" w:cs="Book Antiqua"/>
          <w:color w:val="000000"/>
        </w:rPr>
        <w:t>: 250-257 [PMID: 30772093 DOI: 10.1016/j.clnu.2019.01.022]</w:t>
      </w:r>
    </w:p>
    <w:p w14:paraId="4052CEC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lastRenderedPageBreak/>
        <w:t xml:space="preserve">23 </w:t>
      </w:r>
      <w:r w:rsidRPr="00BB7CD7">
        <w:rPr>
          <w:rFonts w:ascii="Book Antiqua" w:eastAsia="Book Antiqua" w:hAnsi="Book Antiqua" w:cs="Book Antiqua"/>
          <w:b/>
          <w:bCs/>
          <w:color w:val="000000"/>
        </w:rPr>
        <w:t>Wu Q</w:t>
      </w:r>
      <w:r w:rsidRPr="00BB7CD7">
        <w:rPr>
          <w:rFonts w:ascii="Book Antiqua" w:eastAsia="Book Antiqua" w:hAnsi="Book Antiqua" w:cs="Book Antiqua"/>
          <w:color w:val="000000"/>
        </w:rPr>
        <w:t xml:space="preserve">, Zhong X, Fu M, Yang H, Bo H, Liao X, Hu Z, Wang B, Zhang Z, Jin X, Kang Y. High-density lipoprotein cholesterol to low-density lipoprotein cholesterol ratio in early assessment of disease severity and outcome in patients with acute pancreatitis admitted to the ICU. </w:t>
      </w:r>
      <w:r w:rsidRPr="00BB7CD7">
        <w:rPr>
          <w:rFonts w:ascii="Book Antiqua" w:eastAsia="Book Antiqua" w:hAnsi="Book Antiqua" w:cs="Book Antiqua"/>
          <w:i/>
          <w:iCs/>
          <w:color w:val="000000"/>
        </w:rPr>
        <w:t>BMC Gastroenterol</w:t>
      </w:r>
      <w:r w:rsidRPr="00BB7CD7">
        <w:rPr>
          <w:rFonts w:ascii="Book Antiqua" w:eastAsia="Book Antiqua" w:hAnsi="Book Antiqua" w:cs="Book Antiqua"/>
          <w:color w:val="000000"/>
        </w:rPr>
        <w:t xml:space="preserve"> 2020; </w:t>
      </w:r>
      <w:r w:rsidRPr="00BB7CD7">
        <w:rPr>
          <w:rFonts w:ascii="Book Antiqua" w:eastAsia="Book Antiqua" w:hAnsi="Book Antiqua" w:cs="Book Antiqua"/>
          <w:b/>
          <w:bCs/>
          <w:color w:val="000000"/>
        </w:rPr>
        <w:t>20</w:t>
      </w:r>
      <w:r w:rsidRPr="00BB7CD7">
        <w:rPr>
          <w:rFonts w:ascii="Book Antiqua" w:eastAsia="Book Antiqua" w:hAnsi="Book Antiqua" w:cs="Book Antiqua"/>
          <w:color w:val="000000"/>
        </w:rPr>
        <w:t>: 164 [PMID: 32460705 DOI: 10.1186/s12876-020-01315-x]</w:t>
      </w:r>
    </w:p>
    <w:p w14:paraId="43D3D04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24 </w:t>
      </w:r>
      <w:r w:rsidRPr="00BB7CD7">
        <w:rPr>
          <w:rFonts w:ascii="Book Antiqua" w:eastAsia="Book Antiqua" w:hAnsi="Book Antiqua" w:cs="Book Antiqua"/>
          <w:b/>
          <w:bCs/>
          <w:color w:val="000000"/>
        </w:rPr>
        <w:t>Zhou CL</w:t>
      </w:r>
      <w:r w:rsidRPr="00BB7CD7">
        <w:rPr>
          <w:rFonts w:ascii="Book Antiqua" w:eastAsia="Book Antiqua" w:hAnsi="Book Antiqua" w:cs="Book Antiqua"/>
          <w:color w:val="000000"/>
        </w:rPr>
        <w:t xml:space="preserve">, Zhang CH, Zhao XY, Chen SH, Liang HJ, Hu CL, Chen NW. Early prediction of persistent organ failure by serum apolipoprotein A-I and high-density lipoprotein cholesterol in patients with acute pancreatitis. </w:t>
      </w:r>
      <w:r w:rsidRPr="00BB7CD7">
        <w:rPr>
          <w:rFonts w:ascii="Book Antiqua" w:eastAsia="Book Antiqua" w:hAnsi="Book Antiqua" w:cs="Book Antiqua"/>
          <w:i/>
          <w:iCs/>
          <w:color w:val="000000"/>
        </w:rPr>
        <w:t xml:space="preserve">Clin </w:t>
      </w:r>
      <w:proofErr w:type="spellStart"/>
      <w:r w:rsidRPr="00BB7CD7">
        <w:rPr>
          <w:rFonts w:ascii="Book Antiqua" w:eastAsia="Book Antiqua" w:hAnsi="Book Antiqua" w:cs="Book Antiqua"/>
          <w:i/>
          <w:iCs/>
          <w:color w:val="000000"/>
        </w:rPr>
        <w:t>Chim</w:t>
      </w:r>
      <w:proofErr w:type="spellEnd"/>
      <w:r w:rsidRPr="00BB7CD7">
        <w:rPr>
          <w:rFonts w:ascii="Book Antiqua" w:eastAsia="Book Antiqua" w:hAnsi="Book Antiqua" w:cs="Book Antiqua"/>
          <w:i/>
          <w:iCs/>
          <w:color w:val="000000"/>
        </w:rPr>
        <w:t xml:space="preserve"> Acta</w:t>
      </w:r>
      <w:r w:rsidRPr="00BB7CD7">
        <w:rPr>
          <w:rFonts w:ascii="Book Antiqua" w:eastAsia="Book Antiqua" w:hAnsi="Book Antiqua" w:cs="Book Antiqua"/>
          <w:color w:val="000000"/>
        </w:rPr>
        <w:t xml:space="preserve"> 2018; </w:t>
      </w:r>
      <w:r w:rsidRPr="00BB7CD7">
        <w:rPr>
          <w:rFonts w:ascii="Book Antiqua" w:eastAsia="Book Antiqua" w:hAnsi="Book Antiqua" w:cs="Book Antiqua"/>
          <w:b/>
          <w:bCs/>
          <w:color w:val="000000"/>
        </w:rPr>
        <w:t>476</w:t>
      </w:r>
      <w:r w:rsidRPr="00BB7CD7">
        <w:rPr>
          <w:rFonts w:ascii="Book Antiqua" w:eastAsia="Book Antiqua" w:hAnsi="Book Antiqua" w:cs="Book Antiqua"/>
          <w:color w:val="000000"/>
        </w:rPr>
        <w:t>: 139-145 [PMID: 29183667 DOI: 10.1016/j.cca.2017.11.028]</w:t>
      </w:r>
    </w:p>
    <w:p w14:paraId="2FEA3D2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25 </w:t>
      </w:r>
      <w:r w:rsidRPr="00BB7CD7">
        <w:rPr>
          <w:rFonts w:ascii="Book Antiqua" w:eastAsia="Book Antiqua" w:hAnsi="Book Antiqua" w:cs="Book Antiqua"/>
          <w:b/>
          <w:bCs/>
          <w:color w:val="000000"/>
        </w:rPr>
        <w:t>Kaplan M</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Ates</w:t>
      </w:r>
      <w:proofErr w:type="spellEnd"/>
      <w:r w:rsidRPr="00BB7CD7">
        <w:rPr>
          <w:rFonts w:ascii="Book Antiqua" w:eastAsia="Book Antiqua" w:hAnsi="Book Antiqua" w:cs="Book Antiqua"/>
          <w:color w:val="000000"/>
        </w:rPr>
        <w:t xml:space="preserve"> I, </w:t>
      </w:r>
      <w:proofErr w:type="spellStart"/>
      <w:r w:rsidRPr="00BB7CD7">
        <w:rPr>
          <w:rFonts w:ascii="Book Antiqua" w:eastAsia="Book Antiqua" w:hAnsi="Book Antiqua" w:cs="Book Antiqua"/>
          <w:color w:val="000000"/>
        </w:rPr>
        <w:t>Akpinar</w:t>
      </w:r>
      <w:proofErr w:type="spellEnd"/>
      <w:r w:rsidRPr="00BB7CD7">
        <w:rPr>
          <w:rFonts w:ascii="Book Antiqua" w:eastAsia="Book Antiqua" w:hAnsi="Book Antiqua" w:cs="Book Antiqua"/>
          <w:color w:val="000000"/>
        </w:rPr>
        <w:t xml:space="preserve"> MY, </w:t>
      </w:r>
      <w:proofErr w:type="spellStart"/>
      <w:r w:rsidRPr="00BB7CD7">
        <w:rPr>
          <w:rFonts w:ascii="Book Antiqua" w:eastAsia="Book Antiqua" w:hAnsi="Book Antiqua" w:cs="Book Antiqua"/>
          <w:color w:val="000000"/>
        </w:rPr>
        <w:t>Yuksel</w:t>
      </w:r>
      <w:proofErr w:type="spellEnd"/>
      <w:r w:rsidRPr="00BB7CD7">
        <w:rPr>
          <w:rFonts w:ascii="Book Antiqua" w:eastAsia="Book Antiqua" w:hAnsi="Book Antiqua" w:cs="Book Antiqua"/>
          <w:color w:val="000000"/>
        </w:rPr>
        <w:t xml:space="preserve"> M, </w:t>
      </w:r>
      <w:proofErr w:type="spellStart"/>
      <w:r w:rsidRPr="00BB7CD7">
        <w:rPr>
          <w:rFonts w:ascii="Book Antiqua" w:eastAsia="Book Antiqua" w:hAnsi="Book Antiqua" w:cs="Book Antiqua"/>
          <w:color w:val="000000"/>
        </w:rPr>
        <w:t>Kuzu</w:t>
      </w:r>
      <w:proofErr w:type="spellEnd"/>
      <w:r w:rsidRPr="00BB7CD7">
        <w:rPr>
          <w:rFonts w:ascii="Book Antiqua" w:eastAsia="Book Antiqua" w:hAnsi="Book Antiqua" w:cs="Book Antiqua"/>
          <w:color w:val="000000"/>
        </w:rPr>
        <w:t xml:space="preserve"> UB, </w:t>
      </w:r>
      <w:proofErr w:type="spellStart"/>
      <w:r w:rsidRPr="00BB7CD7">
        <w:rPr>
          <w:rFonts w:ascii="Book Antiqua" w:eastAsia="Book Antiqua" w:hAnsi="Book Antiqua" w:cs="Book Antiqua"/>
          <w:color w:val="000000"/>
        </w:rPr>
        <w:t>Kacar</w:t>
      </w:r>
      <w:proofErr w:type="spellEnd"/>
      <w:r w:rsidRPr="00BB7CD7">
        <w:rPr>
          <w:rFonts w:ascii="Book Antiqua" w:eastAsia="Book Antiqua" w:hAnsi="Book Antiqua" w:cs="Book Antiqua"/>
          <w:color w:val="000000"/>
        </w:rPr>
        <w:t xml:space="preserve"> S, Coskun O, </w:t>
      </w:r>
      <w:proofErr w:type="spellStart"/>
      <w:r w:rsidRPr="00BB7CD7">
        <w:rPr>
          <w:rFonts w:ascii="Book Antiqua" w:eastAsia="Book Antiqua" w:hAnsi="Book Antiqua" w:cs="Book Antiqua"/>
          <w:color w:val="000000"/>
        </w:rPr>
        <w:t>Kayacetin</w:t>
      </w:r>
      <w:proofErr w:type="spellEnd"/>
      <w:r w:rsidRPr="00BB7CD7">
        <w:rPr>
          <w:rFonts w:ascii="Book Antiqua" w:eastAsia="Book Antiqua" w:hAnsi="Book Antiqua" w:cs="Book Antiqua"/>
          <w:color w:val="000000"/>
        </w:rPr>
        <w:t xml:space="preserve"> E. Predictive value of C-reactive protein/albumin ratio in acute pancreatitis. </w:t>
      </w:r>
      <w:r w:rsidRPr="00BB7CD7">
        <w:rPr>
          <w:rFonts w:ascii="Book Antiqua" w:eastAsia="Book Antiqua" w:hAnsi="Book Antiqua" w:cs="Book Antiqua"/>
          <w:i/>
          <w:iCs/>
          <w:color w:val="000000"/>
        </w:rPr>
        <w:t xml:space="preserve">Hepatobiliary </w:t>
      </w:r>
      <w:proofErr w:type="spellStart"/>
      <w:r w:rsidRPr="00BB7CD7">
        <w:rPr>
          <w:rFonts w:ascii="Book Antiqua" w:eastAsia="Book Antiqua" w:hAnsi="Book Antiqua" w:cs="Book Antiqua"/>
          <w:i/>
          <w:iCs/>
          <w:color w:val="000000"/>
        </w:rPr>
        <w:t>Pancreat</w:t>
      </w:r>
      <w:proofErr w:type="spellEnd"/>
      <w:r w:rsidRPr="00BB7CD7">
        <w:rPr>
          <w:rFonts w:ascii="Book Antiqua" w:eastAsia="Book Antiqua" w:hAnsi="Book Antiqua" w:cs="Book Antiqua"/>
          <w:i/>
          <w:iCs/>
          <w:color w:val="000000"/>
        </w:rPr>
        <w:t xml:space="preserve"> Dis Int</w:t>
      </w:r>
      <w:r w:rsidRPr="00BB7CD7">
        <w:rPr>
          <w:rFonts w:ascii="Book Antiqua" w:eastAsia="Book Antiqua" w:hAnsi="Book Antiqua" w:cs="Book Antiqua"/>
          <w:color w:val="000000"/>
        </w:rPr>
        <w:t xml:space="preserve"> 2017; </w:t>
      </w:r>
      <w:r w:rsidRPr="00BB7CD7">
        <w:rPr>
          <w:rFonts w:ascii="Book Antiqua" w:eastAsia="Book Antiqua" w:hAnsi="Book Antiqua" w:cs="Book Antiqua"/>
          <w:b/>
          <w:bCs/>
          <w:color w:val="000000"/>
        </w:rPr>
        <w:t>16</w:t>
      </w:r>
      <w:r w:rsidRPr="00BB7CD7">
        <w:rPr>
          <w:rFonts w:ascii="Book Antiqua" w:eastAsia="Book Antiqua" w:hAnsi="Book Antiqua" w:cs="Book Antiqua"/>
          <w:color w:val="000000"/>
        </w:rPr>
        <w:t>: 424-430 [PMID: 28823374 DOI: 10.1016/S1499-3872(17)60007-9]</w:t>
      </w:r>
    </w:p>
    <w:p w14:paraId="48383F8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26 </w:t>
      </w:r>
      <w:r w:rsidRPr="00BB7CD7">
        <w:rPr>
          <w:rFonts w:ascii="Book Antiqua" w:eastAsia="Book Antiqua" w:hAnsi="Book Antiqua" w:cs="Book Antiqua"/>
          <w:b/>
          <w:bCs/>
          <w:color w:val="000000"/>
        </w:rPr>
        <w:t>Wan J</w:t>
      </w:r>
      <w:r w:rsidRPr="00BB7CD7">
        <w:rPr>
          <w:rFonts w:ascii="Book Antiqua" w:eastAsia="Book Antiqua" w:hAnsi="Book Antiqua" w:cs="Book Antiqua"/>
          <w:color w:val="000000"/>
        </w:rPr>
        <w:t>, Shu W, He W, Zhu Y, Zhu Y, Zeng H, Liu P, Xia L, Lu N. Serum Creatinine Level and APACHE-II Score within 24</w:t>
      </w:r>
      <w:r w:rsidRPr="00BB7CD7">
        <w:rPr>
          <w:rFonts w:eastAsia="Book Antiqua"/>
          <w:color w:val="000000"/>
        </w:rPr>
        <w:t> </w:t>
      </w:r>
      <w:r w:rsidRPr="00BB7CD7">
        <w:rPr>
          <w:rFonts w:ascii="Book Antiqua" w:eastAsia="Book Antiqua" w:hAnsi="Book Antiqua" w:cs="Book Antiqua"/>
          <w:color w:val="000000"/>
        </w:rPr>
        <w:t xml:space="preserve">h of Admission Are Effective for Predicting Persistent Organ Failure in Acute Pancreatitis. </w:t>
      </w:r>
      <w:r w:rsidRPr="00BB7CD7">
        <w:rPr>
          <w:rFonts w:ascii="Book Antiqua" w:eastAsia="Book Antiqua" w:hAnsi="Book Antiqua" w:cs="Book Antiqua"/>
          <w:i/>
          <w:iCs/>
          <w:color w:val="000000"/>
        </w:rPr>
        <w:t xml:space="preserve">Gastroenterol Res </w:t>
      </w:r>
      <w:proofErr w:type="spellStart"/>
      <w:r w:rsidRPr="00BB7CD7">
        <w:rPr>
          <w:rFonts w:ascii="Book Antiqua" w:eastAsia="Book Antiqua" w:hAnsi="Book Antiqua" w:cs="Book Antiqua"/>
          <w:i/>
          <w:iCs/>
          <w:color w:val="000000"/>
        </w:rPr>
        <w:t>Pract</w:t>
      </w:r>
      <w:proofErr w:type="spellEnd"/>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2019</w:t>
      </w:r>
      <w:r w:rsidRPr="00BB7CD7">
        <w:rPr>
          <w:rFonts w:ascii="Book Antiqua" w:eastAsia="Book Antiqua" w:hAnsi="Book Antiqua" w:cs="Book Antiqua"/>
          <w:color w:val="000000"/>
        </w:rPr>
        <w:t>: 8201096 [PMID: 30984258 DOI: 10.1155/2019/8201096]</w:t>
      </w:r>
    </w:p>
    <w:p w14:paraId="30EA19C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27 </w:t>
      </w:r>
      <w:r w:rsidRPr="00BB7CD7">
        <w:rPr>
          <w:rFonts w:ascii="Book Antiqua" w:eastAsia="Book Antiqua" w:hAnsi="Book Antiqua" w:cs="Book Antiqua"/>
          <w:b/>
          <w:bCs/>
          <w:color w:val="000000"/>
        </w:rPr>
        <w:t>Yang WQ</w:t>
      </w:r>
      <w:r w:rsidRPr="00BB7CD7">
        <w:rPr>
          <w:rFonts w:ascii="Book Antiqua" w:eastAsia="Book Antiqua" w:hAnsi="Book Antiqua" w:cs="Book Antiqua"/>
          <w:color w:val="000000"/>
        </w:rPr>
        <w:t xml:space="preserve">, Yang Q, Chen WJ, Zhang XB, Xu QQ, </w:t>
      </w:r>
      <w:proofErr w:type="spellStart"/>
      <w:r w:rsidRPr="00BB7CD7">
        <w:rPr>
          <w:rFonts w:ascii="Book Antiqua" w:eastAsia="Book Antiqua" w:hAnsi="Book Antiqua" w:cs="Book Antiqua"/>
          <w:color w:val="000000"/>
        </w:rPr>
        <w:t>Qiao</w:t>
      </w:r>
      <w:proofErr w:type="spellEnd"/>
      <w:r w:rsidRPr="00BB7CD7">
        <w:rPr>
          <w:rFonts w:ascii="Book Antiqua" w:eastAsia="Book Antiqua" w:hAnsi="Book Antiqua" w:cs="Book Antiqua"/>
          <w:color w:val="000000"/>
        </w:rPr>
        <w:t xml:space="preserve"> Y, Xu XH, Liu L, Lu XY, Zhu CQ. Low FT3 is a valuable predictor of severe acute pancreatitis in the emergency department. </w:t>
      </w:r>
      <w:r w:rsidRPr="00BB7CD7">
        <w:rPr>
          <w:rFonts w:ascii="Book Antiqua" w:eastAsia="Book Antiqua" w:hAnsi="Book Antiqua" w:cs="Book Antiqua"/>
          <w:i/>
          <w:iCs/>
          <w:color w:val="000000"/>
        </w:rPr>
        <w:t>J Dig Dis</w:t>
      </w:r>
      <w:r w:rsidRPr="00BB7CD7">
        <w:rPr>
          <w:rFonts w:ascii="Book Antiqua" w:eastAsia="Book Antiqua" w:hAnsi="Book Antiqua" w:cs="Book Antiqua"/>
          <w:color w:val="000000"/>
        </w:rPr>
        <w:t xml:space="preserve"> 2018; </w:t>
      </w:r>
      <w:r w:rsidRPr="00BB7CD7">
        <w:rPr>
          <w:rFonts w:ascii="Book Antiqua" w:eastAsia="Book Antiqua" w:hAnsi="Book Antiqua" w:cs="Book Antiqua"/>
          <w:b/>
          <w:bCs/>
          <w:color w:val="000000"/>
        </w:rPr>
        <w:t>19</w:t>
      </w:r>
      <w:r w:rsidRPr="00BB7CD7">
        <w:rPr>
          <w:rFonts w:ascii="Book Antiqua" w:eastAsia="Book Antiqua" w:hAnsi="Book Antiqua" w:cs="Book Antiqua"/>
          <w:color w:val="000000"/>
        </w:rPr>
        <w:t>: 431-438 [PMID: 29802762 DOI: 10.1111/1751-2980.12609]</w:t>
      </w:r>
    </w:p>
    <w:p w14:paraId="1FEAB052"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28 </w:t>
      </w:r>
      <w:r w:rsidRPr="00BB7CD7">
        <w:rPr>
          <w:rFonts w:ascii="Book Antiqua" w:eastAsia="Book Antiqua" w:hAnsi="Book Antiqua" w:cs="Book Antiqua"/>
          <w:b/>
          <w:bCs/>
          <w:color w:val="000000"/>
        </w:rPr>
        <w:t>Thong VD</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Mong</w:t>
      </w:r>
      <w:proofErr w:type="spellEnd"/>
      <w:r w:rsidRPr="00BB7CD7">
        <w:rPr>
          <w:rFonts w:ascii="Book Antiqua" w:eastAsia="Book Antiqua" w:hAnsi="Book Antiqua" w:cs="Book Antiqua"/>
          <w:color w:val="000000"/>
        </w:rPr>
        <w:t xml:space="preserve"> Trinh NT, Phat HT. Factors associated with the severity of hypertriglyceridemia induced acute pancreatitis. </w:t>
      </w:r>
      <w:r w:rsidRPr="00BB7CD7">
        <w:rPr>
          <w:rFonts w:ascii="Book Antiqua" w:eastAsia="Book Antiqua" w:hAnsi="Book Antiqua" w:cs="Book Antiqua"/>
          <w:i/>
          <w:iCs/>
          <w:color w:val="000000"/>
        </w:rPr>
        <w:t>Medicine (Baltimore)</w:t>
      </w:r>
      <w:r w:rsidRPr="00BB7CD7">
        <w:rPr>
          <w:rFonts w:ascii="Book Antiqua" w:eastAsia="Book Antiqua" w:hAnsi="Book Antiqua" w:cs="Book Antiqua"/>
          <w:color w:val="000000"/>
        </w:rPr>
        <w:t xml:space="preserve"> 2021; </w:t>
      </w:r>
      <w:r w:rsidRPr="00BB7CD7">
        <w:rPr>
          <w:rFonts w:ascii="Book Antiqua" w:eastAsia="Book Antiqua" w:hAnsi="Book Antiqua" w:cs="Book Antiqua"/>
          <w:b/>
          <w:bCs/>
          <w:color w:val="000000"/>
        </w:rPr>
        <w:t>100</w:t>
      </w:r>
      <w:r w:rsidRPr="00BB7CD7">
        <w:rPr>
          <w:rFonts w:ascii="Book Antiqua" w:eastAsia="Book Antiqua" w:hAnsi="Book Antiqua" w:cs="Book Antiqua"/>
          <w:color w:val="000000"/>
        </w:rPr>
        <w:t>: e25983 [PMID: 34032712 DOI: 10.1097/MD.0000000000025983]</w:t>
      </w:r>
    </w:p>
    <w:p w14:paraId="097AFDE7"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29 </w:t>
      </w:r>
      <w:r w:rsidRPr="00BB7CD7">
        <w:rPr>
          <w:rFonts w:ascii="Book Antiqua" w:eastAsia="Book Antiqua" w:hAnsi="Book Antiqua" w:cs="Book Antiqua"/>
          <w:b/>
          <w:bCs/>
          <w:color w:val="000000"/>
        </w:rPr>
        <w:t>Liu C</w:t>
      </w:r>
      <w:r w:rsidRPr="00BB7CD7">
        <w:rPr>
          <w:rFonts w:ascii="Book Antiqua" w:eastAsia="Book Antiqua" w:hAnsi="Book Antiqua" w:cs="Book Antiqua"/>
          <w:color w:val="000000"/>
        </w:rPr>
        <w:t xml:space="preserve">, Zhou X, Ling L, Chen S, Zhou J. Prediction of mortality and organ failure based on coagulation and fibrinolysis markers in patients with acute pancreatitis: A retrospective study. </w:t>
      </w:r>
      <w:r w:rsidRPr="00BB7CD7">
        <w:rPr>
          <w:rFonts w:ascii="Book Antiqua" w:eastAsia="Book Antiqua" w:hAnsi="Book Antiqua" w:cs="Book Antiqua"/>
          <w:i/>
          <w:iCs/>
          <w:color w:val="000000"/>
        </w:rPr>
        <w:t>Medicine (Baltimore)</w:t>
      </w:r>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98</w:t>
      </w:r>
      <w:r w:rsidRPr="00BB7CD7">
        <w:rPr>
          <w:rFonts w:ascii="Book Antiqua" w:eastAsia="Book Antiqua" w:hAnsi="Book Antiqua" w:cs="Book Antiqua"/>
          <w:color w:val="000000"/>
        </w:rPr>
        <w:t>: e15648 [PMID: 31124944 DOI: 10.1097/MD.0000000000015648]</w:t>
      </w:r>
    </w:p>
    <w:p w14:paraId="4E6B3EAA"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30 </w:t>
      </w:r>
      <w:r w:rsidRPr="00BB7CD7">
        <w:rPr>
          <w:rFonts w:ascii="Book Antiqua" w:eastAsia="Book Antiqua" w:hAnsi="Book Antiqua" w:cs="Book Antiqua"/>
          <w:b/>
          <w:bCs/>
          <w:color w:val="000000"/>
        </w:rPr>
        <w:t>Yan G</w:t>
      </w:r>
      <w:r w:rsidRPr="00BB7CD7">
        <w:rPr>
          <w:rFonts w:ascii="Book Antiqua" w:eastAsia="Book Antiqua" w:hAnsi="Book Antiqua" w:cs="Book Antiqua"/>
          <w:color w:val="000000"/>
        </w:rPr>
        <w:t xml:space="preserve">, Li H, </w:t>
      </w:r>
      <w:proofErr w:type="spellStart"/>
      <w:r w:rsidRPr="00BB7CD7">
        <w:rPr>
          <w:rFonts w:ascii="Book Antiqua" w:eastAsia="Book Antiqua" w:hAnsi="Book Antiqua" w:cs="Book Antiqua"/>
          <w:color w:val="000000"/>
        </w:rPr>
        <w:t>Bhetuwal</w:t>
      </w:r>
      <w:proofErr w:type="spellEnd"/>
      <w:r w:rsidRPr="00BB7CD7">
        <w:rPr>
          <w:rFonts w:ascii="Book Antiqua" w:eastAsia="Book Antiqua" w:hAnsi="Book Antiqua" w:cs="Book Antiqua"/>
          <w:color w:val="000000"/>
        </w:rPr>
        <w:t xml:space="preserve"> A, McClure MA, Li Y, Yang G, Li Y, Zhao L, Fan X. Pleural effusion volume in patients with acute pancreatitis: a retrospective study from three </w:t>
      </w:r>
      <w:r w:rsidRPr="00BB7CD7">
        <w:rPr>
          <w:rFonts w:ascii="Book Antiqua" w:eastAsia="Book Antiqua" w:hAnsi="Book Antiqua" w:cs="Book Antiqua"/>
          <w:color w:val="000000"/>
        </w:rPr>
        <w:lastRenderedPageBreak/>
        <w:t xml:space="preserve">acute pancreatitis centers. </w:t>
      </w:r>
      <w:r w:rsidRPr="00BB7CD7">
        <w:rPr>
          <w:rFonts w:ascii="Book Antiqua" w:eastAsia="Book Antiqua" w:hAnsi="Book Antiqua" w:cs="Book Antiqua"/>
          <w:i/>
          <w:iCs/>
          <w:color w:val="000000"/>
        </w:rPr>
        <w:t>Ann Med</w:t>
      </w:r>
      <w:r w:rsidRPr="00BB7CD7">
        <w:rPr>
          <w:rFonts w:ascii="Book Antiqua" w:eastAsia="Book Antiqua" w:hAnsi="Book Antiqua" w:cs="Book Antiqua"/>
          <w:color w:val="000000"/>
        </w:rPr>
        <w:t xml:space="preserve"> 2021; </w:t>
      </w:r>
      <w:r w:rsidRPr="00BB7CD7">
        <w:rPr>
          <w:rFonts w:ascii="Book Antiqua" w:eastAsia="Book Antiqua" w:hAnsi="Book Antiqua" w:cs="Book Antiqua"/>
          <w:b/>
          <w:bCs/>
          <w:color w:val="000000"/>
        </w:rPr>
        <w:t>53</w:t>
      </w:r>
      <w:r w:rsidRPr="00BB7CD7">
        <w:rPr>
          <w:rFonts w:ascii="Book Antiqua" w:eastAsia="Book Antiqua" w:hAnsi="Book Antiqua" w:cs="Book Antiqua"/>
          <w:color w:val="000000"/>
        </w:rPr>
        <w:t>: 2003-2018 [PMID: 34727802 DOI: 10.1080/07853890.2021.1998594]</w:t>
      </w:r>
    </w:p>
    <w:p w14:paraId="034FDEF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31 </w:t>
      </w:r>
      <w:proofErr w:type="spellStart"/>
      <w:r w:rsidRPr="00BB7CD7">
        <w:rPr>
          <w:rFonts w:ascii="Book Antiqua" w:eastAsia="Book Antiqua" w:hAnsi="Book Antiqua" w:cs="Book Antiqua"/>
          <w:b/>
          <w:bCs/>
          <w:color w:val="000000"/>
        </w:rPr>
        <w:t>Niknam</w:t>
      </w:r>
      <w:proofErr w:type="spellEnd"/>
      <w:r w:rsidRPr="00BB7CD7">
        <w:rPr>
          <w:rFonts w:ascii="Book Antiqua" w:eastAsia="Book Antiqua" w:hAnsi="Book Antiqua" w:cs="Book Antiqua"/>
          <w:b/>
          <w:bCs/>
          <w:color w:val="000000"/>
        </w:rPr>
        <w:t xml:space="preserve"> R</w:t>
      </w:r>
      <w:r w:rsidRPr="00BB7CD7">
        <w:rPr>
          <w:rFonts w:ascii="Book Antiqua" w:eastAsia="Book Antiqua" w:hAnsi="Book Antiqua" w:cs="Book Antiqua"/>
          <w:color w:val="000000"/>
        </w:rPr>
        <w:t xml:space="preserve">, Moradi J, </w:t>
      </w:r>
      <w:proofErr w:type="spellStart"/>
      <w:r w:rsidRPr="00BB7CD7">
        <w:rPr>
          <w:rFonts w:ascii="Book Antiqua" w:eastAsia="Book Antiqua" w:hAnsi="Book Antiqua" w:cs="Book Antiqua"/>
          <w:color w:val="000000"/>
        </w:rPr>
        <w:t>Jahanshahi</w:t>
      </w:r>
      <w:proofErr w:type="spellEnd"/>
      <w:r w:rsidRPr="00BB7CD7">
        <w:rPr>
          <w:rFonts w:ascii="Book Antiqua" w:eastAsia="Book Antiqua" w:hAnsi="Book Antiqua" w:cs="Book Antiqua"/>
          <w:color w:val="000000"/>
        </w:rPr>
        <w:t xml:space="preserve"> KA, </w:t>
      </w:r>
      <w:proofErr w:type="spellStart"/>
      <w:r w:rsidRPr="00BB7CD7">
        <w:rPr>
          <w:rFonts w:ascii="Book Antiqua" w:eastAsia="Book Antiqua" w:hAnsi="Book Antiqua" w:cs="Book Antiqua"/>
          <w:color w:val="000000"/>
        </w:rPr>
        <w:t>Mahmoudi</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Ejtehadi</w:t>
      </w:r>
      <w:proofErr w:type="spellEnd"/>
      <w:r w:rsidRPr="00BB7CD7">
        <w:rPr>
          <w:rFonts w:ascii="Book Antiqua" w:eastAsia="Book Antiqua" w:hAnsi="Book Antiqua" w:cs="Book Antiqua"/>
          <w:color w:val="000000"/>
        </w:rPr>
        <w:t xml:space="preserve"> F. Association Between Metabolic Syndrome and Its Components with Severity of Acute Pancreatitis. </w:t>
      </w:r>
      <w:r w:rsidRPr="00BB7CD7">
        <w:rPr>
          <w:rFonts w:ascii="Book Antiqua" w:eastAsia="Book Antiqua" w:hAnsi="Book Antiqua" w:cs="Book Antiqua"/>
          <w:i/>
          <w:iCs/>
          <w:color w:val="000000"/>
        </w:rPr>
        <w:t xml:space="preserve">Diabetes </w:t>
      </w:r>
      <w:proofErr w:type="spellStart"/>
      <w:r w:rsidRPr="00BB7CD7">
        <w:rPr>
          <w:rFonts w:ascii="Book Antiqua" w:eastAsia="Book Antiqua" w:hAnsi="Book Antiqua" w:cs="Book Antiqua"/>
          <w:i/>
          <w:iCs/>
          <w:color w:val="000000"/>
        </w:rPr>
        <w:t>Metab</w:t>
      </w:r>
      <w:proofErr w:type="spellEnd"/>
      <w:r w:rsidRPr="00BB7CD7">
        <w:rPr>
          <w:rFonts w:ascii="Book Antiqua" w:eastAsia="Book Antiqua" w:hAnsi="Book Antiqua" w:cs="Book Antiqua"/>
          <w:i/>
          <w:iCs/>
          <w:color w:val="000000"/>
        </w:rPr>
        <w:t xml:space="preserve"> </w:t>
      </w:r>
      <w:proofErr w:type="spellStart"/>
      <w:r w:rsidRPr="00BB7CD7">
        <w:rPr>
          <w:rFonts w:ascii="Book Antiqua" w:eastAsia="Book Antiqua" w:hAnsi="Book Antiqua" w:cs="Book Antiqua"/>
          <w:i/>
          <w:iCs/>
          <w:color w:val="000000"/>
        </w:rPr>
        <w:t>Syndr</w:t>
      </w:r>
      <w:proofErr w:type="spellEnd"/>
      <w:r w:rsidRPr="00BB7CD7">
        <w:rPr>
          <w:rFonts w:ascii="Book Antiqua" w:eastAsia="Book Antiqua" w:hAnsi="Book Antiqua" w:cs="Book Antiqua"/>
          <w:i/>
          <w:iCs/>
          <w:color w:val="000000"/>
        </w:rPr>
        <w:t xml:space="preserve"> </w:t>
      </w:r>
      <w:proofErr w:type="spellStart"/>
      <w:r w:rsidRPr="00BB7CD7">
        <w:rPr>
          <w:rFonts w:ascii="Book Antiqua" w:eastAsia="Book Antiqua" w:hAnsi="Book Antiqua" w:cs="Book Antiqua"/>
          <w:i/>
          <w:iCs/>
          <w:color w:val="000000"/>
        </w:rPr>
        <w:t>Obes</w:t>
      </w:r>
      <w:proofErr w:type="spellEnd"/>
      <w:r w:rsidRPr="00BB7CD7">
        <w:rPr>
          <w:rFonts w:ascii="Book Antiqua" w:eastAsia="Book Antiqua" w:hAnsi="Book Antiqua" w:cs="Book Antiqua"/>
          <w:color w:val="000000"/>
        </w:rPr>
        <w:t xml:space="preserve"> 2020; </w:t>
      </w:r>
      <w:r w:rsidRPr="00BB7CD7">
        <w:rPr>
          <w:rFonts w:ascii="Book Antiqua" w:eastAsia="Book Antiqua" w:hAnsi="Book Antiqua" w:cs="Book Antiqua"/>
          <w:b/>
          <w:bCs/>
          <w:color w:val="000000"/>
        </w:rPr>
        <w:t>13</w:t>
      </w:r>
      <w:r w:rsidRPr="00BB7CD7">
        <w:rPr>
          <w:rFonts w:ascii="Book Antiqua" w:eastAsia="Book Antiqua" w:hAnsi="Book Antiqua" w:cs="Book Antiqua"/>
          <w:color w:val="000000"/>
        </w:rPr>
        <w:t>: 1289-1296 [PMID: 32425564 DOI: 10.2147/DMSO.S249128]</w:t>
      </w:r>
    </w:p>
    <w:p w14:paraId="2A2A8AF2"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32 </w:t>
      </w:r>
      <w:proofErr w:type="spellStart"/>
      <w:r w:rsidRPr="00BB7CD7">
        <w:rPr>
          <w:rFonts w:ascii="Book Antiqua" w:eastAsia="Book Antiqua" w:hAnsi="Book Antiqua" w:cs="Book Antiqua"/>
          <w:b/>
          <w:bCs/>
          <w:color w:val="000000"/>
        </w:rPr>
        <w:t>Szentesi</w:t>
      </w:r>
      <w:proofErr w:type="spellEnd"/>
      <w:r w:rsidRPr="00BB7CD7">
        <w:rPr>
          <w:rFonts w:ascii="Book Antiqua" w:eastAsia="Book Antiqua" w:hAnsi="Book Antiqua" w:cs="Book Antiqua"/>
          <w:b/>
          <w:bCs/>
          <w:color w:val="000000"/>
        </w:rPr>
        <w:t xml:space="preserve"> A</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Párniczky</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Vincze</w:t>
      </w:r>
      <w:proofErr w:type="spellEnd"/>
      <w:r w:rsidRPr="00BB7CD7">
        <w:rPr>
          <w:rFonts w:ascii="Book Antiqua" w:eastAsia="Book Antiqua" w:hAnsi="Book Antiqua" w:cs="Book Antiqua"/>
          <w:color w:val="000000"/>
        </w:rPr>
        <w:t xml:space="preserve"> Á, </w:t>
      </w:r>
      <w:proofErr w:type="spellStart"/>
      <w:r w:rsidRPr="00BB7CD7">
        <w:rPr>
          <w:rFonts w:ascii="Book Antiqua" w:eastAsia="Book Antiqua" w:hAnsi="Book Antiqua" w:cs="Book Antiqua"/>
          <w:color w:val="000000"/>
        </w:rPr>
        <w:t>Bajor</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Gódi</w:t>
      </w:r>
      <w:proofErr w:type="spellEnd"/>
      <w:r w:rsidRPr="00BB7CD7">
        <w:rPr>
          <w:rFonts w:ascii="Book Antiqua" w:eastAsia="Book Antiqua" w:hAnsi="Book Antiqua" w:cs="Book Antiqua"/>
          <w:color w:val="000000"/>
        </w:rPr>
        <w:t xml:space="preserve"> S, </w:t>
      </w:r>
      <w:proofErr w:type="spellStart"/>
      <w:r w:rsidRPr="00BB7CD7">
        <w:rPr>
          <w:rFonts w:ascii="Book Antiqua" w:eastAsia="Book Antiqua" w:hAnsi="Book Antiqua" w:cs="Book Antiqua"/>
          <w:color w:val="000000"/>
        </w:rPr>
        <w:t>Sarlós</w:t>
      </w:r>
      <w:proofErr w:type="spellEnd"/>
      <w:r w:rsidRPr="00BB7CD7">
        <w:rPr>
          <w:rFonts w:ascii="Book Antiqua" w:eastAsia="Book Antiqua" w:hAnsi="Book Antiqua" w:cs="Book Antiqua"/>
          <w:color w:val="000000"/>
        </w:rPr>
        <w:t xml:space="preserve"> P, </w:t>
      </w:r>
      <w:proofErr w:type="spellStart"/>
      <w:r w:rsidRPr="00BB7CD7">
        <w:rPr>
          <w:rFonts w:ascii="Book Antiqua" w:eastAsia="Book Antiqua" w:hAnsi="Book Antiqua" w:cs="Book Antiqua"/>
          <w:color w:val="000000"/>
        </w:rPr>
        <w:t>Gede</w:t>
      </w:r>
      <w:proofErr w:type="spellEnd"/>
      <w:r w:rsidRPr="00BB7CD7">
        <w:rPr>
          <w:rFonts w:ascii="Book Antiqua" w:eastAsia="Book Antiqua" w:hAnsi="Book Antiqua" w:cs="Book Antiqua"/>
          <w:color w:val="000000"/>
        </w:rPr>
        <w:t xml:space="preserve"> N, </w:t>
      </w:r>
      <w:proofErr w:type="spellStart"/>
      <w:r w:rsidRPr="00BB7CD7">
        <w:rPr>
          <w:rFonts w:ascii="Book Antiqua" w:eastAsia="Book Antiqua" w:hAnsi="Book Antiqua" w:cs="Book Antiqua"/>
          <w:color w:val="000000"/>
        </w:rPr>
        <w:t>Izbéki</w:t>
      </w:r>
      <w:proofErr w:type="spellEnd"/>
      <w:r w:rsidRPr="00BB7CD7">
        <w:rPr>
          <w:rFonts w:ascii="Book Antiqua" w:eastAsia="Book Antiqua" w:hAnsi="Book Antiqua" w:cs="Book Antiqua"/>
          <w:color w:val="000000"/>
        </w:rPr>
        <w:t xml:space="preserve"> F, </w:t>
      </w:r>
      <w:proofErr w:type="spellStart"/>
      <w:r w:rsidRPr="00BB7CD7">
        <w:rPr>
          <w:rFonts w:ascii="Book Antiqua" w:eastAsia="Book Antiqua" w:hAnsi="Book Antiqua" w:cs="Book Antiqua"/>
          <w:color w:val="000000"/>
        </w:rPr>
        <w:t>Halász</w:t>
      </w:r>
      <w:proofErr w:type="spellEnd"/>
      <w:r w:rsidRPr="00BB7CD7">
        <w:rPr>
          <w:rFonts w:ascii="Book Antiqua" w:eastAsia="Book Antiqua" w:hAnsi="Book Antiqua" w:cs="Book Antiqua"/>
          <w:color w:val="000000"/>
        </w:rPr>
        <w:t xml:space="preserve"> A, </w:t>
      </w:r>
      <w:proofErr w:type="spellStart"/>
      <w:r w:rsidRPr="00BB7CD7">
        <w:rPr>
          <w:rFonts w:ascii="Book Antiqua" w:eastAsia="Book Antiqua" w:hAnsi="Book Antiqua" w:cs="Book Antiqua"/>
          <w:color w:val="000000"/>
        </w:rPr>
        <w:t>Márta</w:t>
      </w:r>
      <w:proofErr w:type="spellEnd"/>
      <w:r w:rsidRPr="00BB7CD7">
        <w:rPr>
          <w:rFonts w:ascii="Book Antiqua" w:eastAsia="Book Antiqua" w:hAnsi="Book Antiqua" w:cs="Book Antiqua"/>
          <w:color w:val="000000"/>
        </w:rPr>
        <w:t xml:space="preserve"> K, </w:t>
      </w:r>
      <w:proofErr w:type="spellStart"/>
      <w:r w:rsidRPr="00BB7CD7">
        <w:rPr>
          <w:rFonts w:ascii="Book Antiqua" w:eastAsia="Book Antiqua" w:hAnsi="Book Antiqua" w:cs="Book Antiqua"/>
          <w:color w:val="000000"/>
        </w:rPr>
        <w:t>Dobszai</w:t>
      </w:r>
      <w:proofErr w:type="spellEnd"/>
      <w:r w:rsidRPr="00BB7CD7">
        <w:rPr>
          <w:rFonts w:ascii="Book Antiqua" w:eastAsia="Book Antiqua" w:hAnsi="Book Antiqua" w:cs="Book Antiqua"/>
          <w:color w:val="000000"/>
        </w:rPr>
        <w:t xml:space="preserve"> D, </w:t>
      </w:r>
      <w:proofErr w:type="spellStart"/>
      <w:r w:rsidRPr="00BB7CD7">
        <w:rPr>
          <w:rFonts w:ascii="Book Antiqua" w:eastAsia="Book Antiqua" w:hAnsi="Book Antiqua" w:cs="Book Antiqua"/>
          <w:color w:val="000000"/>
        </w:rPr>
        <w:t>Török</w:t>
      </w:r>
      <w:proofErr w:type="spellEnd"/>
      <w:r w:rsidRPr="00BB7CD7">
        <w:rPr>
          <w:rFonts w:ascii="Book Antiqua" w:eastAsia="Book Antiqua" w:hAnsi="Book Antiqua" w:cs="Book Antiqua"/>
          <w:color w:val="000000"/>
        </w:rPr>
        <w:t xml:space="preserve"> I, Farkas H, Papp M, </w:t>
      </w:r>
      <w:proofErr w:type="spellStart"/>
      <w:r w:rsidRPr="00BB7CD7">
        <w:rPr>
          <w:rFonts w:ascii="Book Antiqua" w:eastAsia="Book Antiqua" w:hAnsi="Book Antiqua" w:cs="Book Antiqua"/>
          <w:color w:val="000000"/>
        </w:rPr>
        <w:t>Varga</w:t>
      </w:r>
      <w:proofErr w:type="spellEnd"/>
      <w:r w:rsidRPr="00BB7CD7">
        <w:rPr>
          <w:rFonts w:ascii="Book Antiqua" w:eastAsia="Book Antiqua" w:hAnsi="Book Antiqua" w:cs="Book Antiqua"/>
          <w:color w:val="000000"/>
        </w:rPr>
        <w:t xml:space="preserve"> M, </w:t>
      </w:r>
      <w:proofErr w:type="spellStart"/>
      <w:r w:rsidRPr="00BB7CD7">
        <w:rPr>
          <w:rFonts w:ascii="Book Antiqua" w:eastAsia="Book Antiqua" w:hAnsi="Book Antiqua" w:cs="Book Antiqua"/>
          <w:color w:val="000000"/>
        </w:rPr>
        <w:t>Hamvas</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Novák</w:t>
      </w:r>
      <w:proofErr w:type="spellEnd"/>
      <w:r w:rsidRPr="00BB7CD7">
        <w:rPr>
          <w:rFonts w:ascii="Book Antiqua" w:eastAsia="Book Antiqua" w:hAnsi="Book Antiqua" w:cs="Book Antiqua"/>
          <w:color w:val="000000"/>
        </w:rPr>
        <w:t xml:space="preserve"> J, </w:t>
      </w:r>
      <w:proofErr w:type="spellStart"/>
      <w:r w:rsidRPr="00BB7CD7">
        <w:rPr>
          <w:rFonts w:ascii="Book Antiqua" w:eastAsia="Book Antiqua" w:hAnsi="Book Antiqua" w:cs="Book Antiqua"/>
          <w:color w:val="000000"/>
        </w:rPr>
        <w:t>Mickevicius</w:t>
      </w:r>
      <w:proofErr w:type="spellEnd"/>
      <w:r w:rsidRPr="00BB7CD7">
        <w:rPr>
          <w:rFonts w:ascii="Book Antiqua" w:eastAsia="Book Antiqua" w:hAnsi="Book Antiqua" w:cs="Book Antiqua"/>
          <w:color w:val="000000"/>
        </w:rPr>
        <w:t xml:space="preserve"> A, Maldonado ER, </w:t>
      </w:r>
      <w:proofErr w:type="spellStart"/>
      <w:r w:rsidRPr="00BB7CD7">
        <w:rPr>
          <w:rFonts w:ascii="Book Antiqua" w:eastAsia="Book Antiqua" w:hAnsi="Book Antiqua" w:cs="Book Antiqua"/>
          <w:color w:val="000000"/>
        </w:rPr>
        <w:t>Sallinen</w:t>
      </w:r>
      <w:proofErr w:type="spellEnd"/>
      <w:r w:rsidRPr="00BB7CD7">
        <w:rPr>
          <w:rFonts w:ascii="Book Antiqua" w:eastAsia="Book Antiqua" w:hAnsi="Book Antiqua" w:cs="Book Antiqua"/>
          <w:color w:val="000000"/>
        </w:rPr>
        <w:t xml:space="preserve"> V, </w:t>
      </w:r>
      <w:proofErr w:type="spellStart"/>
      <w:r w:rsidRPr="00BB7CD7">
        <w:rPr>
          <w:rFonts w:ascii="Book Antiqua" w:eastAsia="Book Antiqua" w:hAnsi="Book Antiqua" w:cs="Book Antiqua"/>
          <w:color w:val="000000"/>
        </w:rPr>
        <w:t>Illés</w:t>
      </w:r>
      <w:proofErr w:type="spellEnd"/>
      <w:r w:rsidRPr="00BB7CD7">
        <w:rPr>
          <w:rFonts w:ascii="Book Antiqua" w:eastAsia="Book Antiqua" w:hAnsi="Book Antiqua" w:cs="Book Antiqua"/>
          <w:color w:val="000000"/>
        </w:rPr>
        <w:t xml:space="preserve"> D, </w:t>
      </w:r>
      <w:proofErr w:type="spellStart"/>
      <w:r w:rsidRPr="00BB7CD7">
        <w:rPr>
          <w:rFonts w:ascii="Book Antiqua" w:eastAsia="Book Antiqua" w:hAnsi="Book Antiqua" w:cs="Book Antiqua"/>
          <w:color w:val="000000"/>
        </w:rPr>
        <w:t>Kui</w:t>
      </w:r>
      <w:proofErr w:type="spellEnd"/>
      <w:r w:rsidRPr="00BB7CD7">
        <w:rPr>
          <w:rFonts w:ascii="Book Antiqua" w:eastAsia="Book Antiqua" w:hAnsi="Book Antiqua" w:cs="Book Antiqua"/>
          <w:color w:val="000000"/>
        </w:rPr>
        <w:t xml:space="preserve"> B, </w:t>
      </w:r>
      <w:proofErr w:type="spellStart"/>
      <w:r w:rsidRPr="00BB7CD7">
        <w:rPr>
          <w:rFonts w:ascii="Book Antiqua" w:eastAsia="Book Antiqua" w:hAnsi="Book Antiqua" w:cs="Book Antiqua"/>
          <w:color w:val="000000"/>
        </w:rPr>
        <w:t>Erőss</w:t>
      </w:r>
      <w:proofErr w:type="spellEnd"/>
      <w:r w:rsidRPr="00BB7CD7">
        <w:rPr>
          <w:rFonts w:ascii="Book Antiqua" w:eastAsia="Book Antiqua" w:hAnsi="Book Antiqua" w:cs="Book Antiqua"/>
          <w:color w:val="000000"/>
        </w:rPr>
        <w:t xml:space="preserve"> B, </w:t>
      </w:r>
      <w:proofErr w:type="spellStart"/>
      <w:r w:rsidRPr="00BB7CD7">
        <w:rPr>
          <w:rFonts w:ascii="Book Antiqua" w:eastAsia="Book Antiqua" w:hAnsi="Book Antiqua" w:cs="Book Antiqua"/>
          <w:color w:val="000000"/>
        </w:rPr>
        <w:t>Czakó</w:t>
      </w:r>
      <w:proofErr w:type="spellEnd"/>
      <w:r w:rsidRPr="00BB7CD7">
        <w:rPr>
          <w:rFonts w:ascii="Book Antiqua" w:eastAsia="Book Antiqua" w:hAnsi="Book Antiqua" w:cs="Book Antiqua"/>
          <w:color w:val="000000"/>
        </w:rPr>
        <w:t xml:space="preserve"> L, </w:t>
      </w:r>
      <w:proofErr w:type="spellStart"/>
      <w:r w:rsidRPr="00BB7CD7">
        <w:rPr>
          <w:rFonts w:ascii="Book Antiqua" w:eastAsia="Book Antiqua" w:hAnsi="Book Antiqua" w:cs="Book Antiqua"/>
          <w:color w:val="000000"/>
        </w:rPr>
        <w:t>Takács</w:t>
      </w:r>
      <w:proofErr w:type="spellEnd"/>
      <w:r w:rsidRPr="00BB7CD7">
        <w:rPr>
          <w:rFonts w:ascii="Book Antiqua" w:eastAsia="Book Antiqua" w:hAnsi="Book Antiqua" w:cs="Book Antiqua"/>
          <w:color w:val="000000"/>
        </w:rPr>
        <w:t xml:space="preserve"> T,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 Multiple Hits in Acute Pancreatitis: Components of Metabolic Syndrome Synergize Each Other's Deteriorating Effects. </w:t>
      </w:r>
      <w:r w:rsidRPr="00BB7CD7">
        <w:rPr>
          <w:rFonts w:ascii="Book Antiqua" w:eastAsia="Book Antiqua" w:hAnsi="Book Antiqua" w:cs="Book Antiqua"/>
          <w:i/>
          <w:iCs/>
          <w:color w:val="000000"/>
        </w:rPr>
        <w:t xml:space="preserve">Front </w:t>
      </w:r>
      <w:proofErr w:type="spellStart"/>
      <w:r w:rsidRPr="00BB7CD7">
        <w:rPr>
          <w:rFonts w:ascii="Book Antiqua" w:eastAsia="Book Antiqua" w:hAnsi="Book Antiqua" w:cs="Book Antiqua"/>
          <w:i/>
          <w:iCs/>
          <w:color w:val="000000"/>
        </w:rPr>
        <w:t>Physiol</w:t>
      </w:r>
      <w:proofErr w:type="spellEnd"/>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10</w:t>
      </w:r>
      <w:r w:rsidRPr="00BB7CD7">
        <w:rPr>
          <w:rFonts w:ascii="Book Antiqua" w:eastAsia="Book Antiqua" w:hAnsi="Book Antiqua" w:cs="Book Antiqua"/>
          <w:color w:val="000000"/>
        </w:rPr>
        <w:t>: 1202 [PMID: 31620021 DOI: 10.3389/fphys.2019.01202]</w:t>
      </w:r>
    </w:p>
    <w:p w14:paraId="3D212322"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33 </w:t>
      </w:r>
      <w:r w:rsidRPr="00BB7CD7">
        <w:rPr>
          <w:rFonts w:ascii="Book Antiqua" w:eastAsia="Book Antiqua" w:hAnsi="Book Antiqua" w:cs="Book Antiqua"/>
          <w:b/>
          <w:bCs/>
          <w:color w:val="000000"/>
        </w:rPr>
        <w:t>Li Y</w:t>
      </w:r>
      <w:r w:rsidRPr="00BB7CD7">
        <w:rPr>
          <w:rFonts w:ascii="Book Antiqua" w:eastAsia="Book Antiqua" w:hAnsi="Book Antiqua" w:cs="Book Antiqua"/>
          <w:color w:val="000000"/>
        </w:rPr>
        <w:t xml:space="preserve">, Zheng R, Gao F, Wang L, Feng S, Li J, Huang Z. Association between high-density lipoprotein cholesterol and apolipoprotein A-I and severe acute pancreatitis: a case-control study. </w:t>
      </w:r>
      <w:proofErr w:type="spellStart"/>
      <w:r w:rsidRPr="00BB7CD7">
        <w:rPr>
          <w:rFonts w:ascii="Book Antiqua" w:eastAsia="Book Antiqua" w:hAnsi="Book Antiqua" w:cs="Book Antiqua"/>
          <w:i/>
          <w:iCs/>
          <w:color w:val="000000"/>
        </w:rPr>
        <w:t>Eur</w:t>
      </w:r>
      <w:proofErr w:type="spellEnd"/>
      <w:r w:rsidRPr="00BB7CD7">
        <w:rPr>
          <w:rFonts w:ascii="Book Antiqua" w:eastAsia="Book Antiqua" w:hAnsi="Book Antiqua" w:cs="Book Antiqua"/>
          <w:i/>
          <w:iCs/>
          <w:color w:val="000000"/>
        </w:rPr>
        <w:t xml:space="preserve"> J Gastroenterol Hepatol</w:t>
      </w:r>
      <w:r w:rsidRPr="00BB7CD7">
        <w:rPr>
          <w:rFonts w:ascii="Book Antiqua" w:eastAsia="Book Antiqua" w:hAnsi="Book Antiqua" w:cs="Book Antiqua"/>
          <w:color w:val="000000"/>
        </w:rPr>
        <w:t xml:space="preserve"> 2021; </w:t>
      </w:r>
      <w:r w:rsidRPr="00BB7CD7">
        <w:rPr>
          <w:rFonts w:ascii="Book Antiqua" w:eastAsia="Book Antiqua" w:hAnsi="Book Antiqua" w:cs="Book Antiqua"/>
          <w:b/>
          <w:bCs/>
          <w:color w:val="000000"/>
        </w:rPr>
        <w:t>33</w:t>
      </w:r>
      <w:r w:rsidRPr="00BB7CD7">
        <w:rPr>
          <w:rFonts w:ascii="Book Antiqua" w:eastAsia="Book Antiqua" w:hAnsi="Book Antiqua" w:cs="Book Antiqua"/>
          <w:color w:val="000000"/>
        </w:rPr>
        <w:t>: 1517-1523 [PMID: 34723873 DOI: 10.1097/MEG.0000000000002095]</w:t>
      </w:r>
    </w:p>
    <w:p w14:paraId="3B4DA931"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34 </w:t>
      </w:r>
      <w:proofErr w:type="spellStart"/>
      <w:r w:rsidRPr="00BB7CD7">
        <w:rPr>
          <w:rFonts w:ascii="Book Antiqua" w:eastAsia="Book Antiqua" w:hAnsi="Book Antiqua" w:cs="Book Antiqua"/>
          <w:b/>
          <w:bCs/>
          <w:color w:val="000000"/>
        </w:rPr>
        <w:t>Vuilleumier</w:t>
      </w:r>
      <w:proofErr w:type="spellEnd"/>
      <w:r w:rsidRPr="00BB7CD7">
        <w:rPr>
          <w:rFonts w:ascii="Book Antiqua" w:eastAsia="Book Antiqua" w:hAnsi="Book Antiqua" w:cs="Book Antiqua"/>
          <w:b/>
          <w:bCs/>
          <w:color w:val="000000"/>
        </w:rPr>
        <w:t xml:space="preserve"> N</w:t>
      </w:r>
      <w:r w:rsidRPr="00BB7CD7">
        <w:rPr>
          <w:rFonts w:ascii="Book Antiqua" w:eastAsia="Book Antiqua" w:hAnsi="Book Antiqua" w:cs="Book Antiqua"/>
          <w:color w:val="000000"/>
        </w:rPr>
        <w:t xml:space="preserve">, </w:t>
      </w:r>
      <w:proofErr w:type="spellStart"/>
      <w:r w:rsidRPr="00BB7CD7">
        <w:rPr>
          <w:rFonts w:ascii="Book Antiqua" w:eastAsia="Book Antiqua" w:hAnsi="Book Antiqua" w:cs="Book Antiqua"/>
          <w:color w:val="000000"/>
        </w:rPr>
        <w:t>Dayer</w:t>
      </w:r>
      <w:proofErr w:type="spellEnd"/>
      <w:r w:rsidRPr="00BB7CD7">
        <w:rPr>
          <w:rFonts w:ascii="Book Antiqua" w:eastAsia="Book Antiqua" w:hAnsi="Book Antiqua" w:cs="Book Antiqua"/>
          <w:color w:val="000000"/>
        </w:rPr>
        <w:t xml:space="preserve"> JM, von </w:t>
      </w:r>
      <w:proofErr w:type="spellStart"/>
      <w:r w:rsidRPr="00BB7CD7">
        <w:rPr>
          <w:rFonts w:ascii="Book Antiqua" w:eastAsia="Book Antiqua" w:hAnsi="Book Antiqua" w:cs="Book Antiqua"/>
          <w:color w:val="000000"/>
        </w:rPr>
        <w:t>Eckardstein</w:t>
      </w:r>
      <w:proofErr w:type="spellEnd"/>
      <w:r w:rsidRPr="00BB7CD7">
        <w:rPr>
          <w:rFonts w:ascii="Book Antiqua" w:eastAsia="Book Antiqua" w:hAnsi="Book Antiqua" w:cs="Book Antiqua"/>
          <w:color w:val="000000"/>
        </w:rPr>
        <w:t xml:space="preserve"> A, Roux-Lombard P. Pro- or anti-inflammatory role of apolipoprotein A-1 in high-density lipoproteins? </w:t>
      </w:r>
      <w:r w:rsidRPr="00BB7CD7">
        <w:rPr>
          <w:rFonts w:ascii="Book Antiqua" w:eastAsia="Book Antiqua" w:hAnsi="Book Antiqua" w:cs="Book Antiqua"/>
          <w:i/>
          <w:iCs/>
          <w:color w:val="000000"/>
        </w:rPr>
        <w:t xml:space="preserve">Swiss Med </w:t>
      </w:r>
      <w:proofErr w:type="spellStart"/>
      <w:r w:rsidRPr="00BB7CD7">
        <w:rPr>
          <w:rFonts w:ascii="Book Antiqua" w:eastAsia="Book Antiqua" w:hAnsi="Book Antiqua" w:cs="Book Antiqua"/>
          <w:i/>
          <w:iCs/>
          <w:color w:val="000000"/>
        </w:rPr>
        <w:t>Wkly</w:t>
      </w:r>
      <w:proofErr w:type="spellEnd"/>
      <w:r w:rsidRPr="00BB7CD7">
        <w:rPr>
          <w:rFonts w:ascii="Book Antiqua" w:eastAsia="Book Antiqua" w:hAnsi="Book Antiqua" w:cs="Book Antiqua"/>
          <w:color w:val="000000"/>
        </w:rPr>
        <w:t xml:space="preserve"> 2013; </w:t>
      </w:r>
      <w:r w:rsidRPr="00BB7CD7">
        <w:rPr>
          <w:rFonts w:ascii="Book Antiqua" w:eastAsia="Book Antiqua" w:hAnsi="Book Antiqua" w:cs="Book Antiqua"/>
          <w:b/>
          <w:bCs/>
          <w:color w:val="000000"/>
        </w:rPr>
        <w:t>143</w:t>
      </w:r>
      <w:r w:rsidRPr="00BB7CD7">
        <w:rPr>
          <w:rFonts w:ascii="Book Antiqua" w:eastAsia="Book Antiqua" w:hAnsi="Book Antiqua" w:cs="Book Antiqua"/>
          <w:color w:val="000000"/>
        </w:rPr>
        <w:t>: w13781 [PMID: 23740387 DOI: 10.4414/smw.2013.13781]</w:t>
      </w:r>
    </w:p>
    <w:p w14:paraId="2D608E7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35 </w:t>
      </w:r>
      <w:r w:rsidRPr="00BB7CD7">
        <w:rPr>
          <w:rFonts w:ascii="Book Antiqua" w:eastAsia="Book Antiqua" w:hAnsi="Book Antiqua" w:cs="Book Antiqua"/>
          <w:b/>
          <w:bCs/>
          <w:color w:val="000000"/>
        </w:rPr>
        <w:t>Liu Z,</w:t>
      </w:r>
      <w:r w:rsidRPr="00BB7CD7">
        <w:rPr>
          <w:rFonts w:ascii="Book Antiqua" w:eastAsia="Book Antiqua" w:hAnsi="Book Antiqua" w:cs="Book Antiqua"/>
          <w:color w:val="000000"/>
        </w:rPr>
        <w:t xml:space="preserve"> Liu Z, Zhang M. Correlation of apolipoprotein levels with the severity of hyperlipidemic acute pancreatitis. </w:t>
      </w:r>
      <w:r w:rsidRPr="00BB7CD7">
        <w:rPr>
          <w:rFonts w:ascii="Book Antiqua" w:eastAsia="Book Antiqua" w:hAnsi="Book Antiqua" w:cs="Book Antiqua"/>
          <w:i/>
          <w:color w:val="000000"/>
        </w:rPr>
        <w:t xml:space="preserve">Chin J Gen </w:t>
      </w:r>
      <w:proofErr w:type="spellStart"/>
      <w:r w:rsidRPr="00BB7CD7">
        <w:rPr>
          <w:rFonts w:ascii="Book Antiqua" w:eastAsia="Book Antiqua" w:hAnsi="Book Antiqua" w:cs="Book Antiqua"/>
          <w:i/>
          <w:color w:val="000000"/>
        </w:rPr>
        <w:t>Pract</w:t>
      </w:r>
      <w:proofErr w:type="spellEnd"/>
      <w:r w:rsidRPr="00BB7CD7">
        <w:rPr>
          <w:rFonts w:ascii="Book Antiqua" w:eastAsia="Book Antiqua" w:hAnsi="Book Antiqua" w:cs="Book Antiqua"/>
          <w:i/>
          <w:color w:val="000000"/>
        </w:rPr>
        <w:t xml:space="preserve"> </w:t>
      </w:r>
      <w:r w:rsidRPr="00BB7CD7">
        <w:rPr>
          <w:rFonts w:ascii="Book Antiqua" w:eastAsia="Book Antiqua" w:hAnsi="Book Antiqua" w:cs="Book Antiqua"/>
          <w:color w:val="000000"/>
        </w:rPr>
        <w:t>2019</w:t>
      </w:r>
      <w:r w:rsidR="008B1F9A" w:rsidRPr="00BB7CD7">
        <w:rPr>
          <w:rFonts w:ascii="Book Antiqua" w:hAnsi="Book Antiqua" w:cs="Book Antiqua" w:hint="eastAsia"/>
          <w:color w:val="000000"/>
          <w:lang w:eastAsia="zh-CN"/>
        </w:rPr>
        <w:t>;</w:t>
      </w:r>
      <w:r w:rsidRPr="00BB7CD7">
        <w:rPr>
          <w:rFonts w:ascii="Book Antiqua" w:eastAsia="Book Antiqua" w:hAnsi="Book Antiqua" w:cs="Book Antiqua"/>
          <w:color w:val="000000"/>
        </w:rPr>
        <w:t xml:space="preserve"> 1070-1071-1072-1073-1074 </w:t>
      </w:r>
    </w:p>
    <w:p w14:paraId="6C469158"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36 </w:t>
      </w:r>
      <w:proofErr w:type="spellStart"/>
      <w:r w:rsidRPr="00BB7CD7">
        <w:rPr>
          <w:rFonts w:ascii="Book Antiqua" w:eastAsia="Book Antiqua" w:hAnsi="Book Antiqua" w:cs="Book Antiqua"/>
          <w:b/>
          <w:bCs/>
          <w:color w:val="000000"/>
        </w:rPr>
        <w:t>Raghuwanshi</w:t>
      </w:r>
      <w:proofErr w:type="spellEnd"/>
      <w:r w:rsidRPr="00BB7CD7">
        <w:rPr>
          <w:rFonts w:ascii="Book Antiqua" w:eastAsia="Book Antiqua" w:hAnsi="Book Antiqua" w:cs="Book Antiqua"/>
          <w:b/>
          <w:bCs/>
          <w:color w:val="000000"/>
        </w:rPr>
        <w:t xml:space="preserve"> S</w:t>
      </w:r>
      <w:r w:rsidRPr="00BB7CD7">
        <w:rPr>
          <w:rFonts w:ascii="Book Antiqua" w:eastAsia="Book Antiqua" w:hAnsi="Book Antiqua" w:cs="Book Antiqua"/>
          <w:color w:val="000000"/>
        </w:rPr>
        <w:t xml:space="preserve">, Gupta R, Vyas MM, Sharma R. CT Evaluation of Acute Pancreatitis and its Prognostic Correlation with CT Severity Index. </w:t>
      </w:r>
      <w:r w:rsidRPr="00BB7CD7">
        <w:rPr>
          <w:rFonts w:ascii="Book Antiqua" w:eastAsia="Book Antiqua" w:hAnsi="Book Antiqua" w:cs="Book Antiqua"/>
          <w:i/>
          <w:iCs/>
          <w:color w:val="000000"/>
        </w:rPr>
        <w:t xml:space="preserve">J Clin </w:t>
      </w:r>
      <w:proofErr w:type="spellStart"/>
      <w:r w:rsidRPr="00BB7CD7">
        <w:rPr>
          <w:rFonts w:ascii="Book Antiqua" w:eastAsia="Book Antiqua" w:hAnsi="Book Antiqua" w:cs="Book Antiqua"/>
          <w:i/>
          <w:iCs/>
          <w:color w:val="000000"/>
        </w:rPr>
        <w:t>Diagn</w:t>
      </w:r>
      <w:proofErr w:type="spellEnd"/>
      <w:r w:rsidRPr="00BB7CD7">
        <w:rPr>
          <w:rFonts w:ascii="Book Antiqua" w:eastAsia="Book Antiqua" w:hAnsi="Book Antiqua" w:cs="Book Antiqua"/>
          <w:i/>
          <w:iCs/>
          <w:color w:val="000000"/>
        </w:rPr>
        <w:t xml:space="preserve"> Res</w:t>
      </w:r>
      <w:r w:rsidRPr="00BB7CD7">
        <w:rPr>
          <w:rFonts w:ascii="Book Antiqua" w:eastAsia="Book Antiqua" w:hAnsi="Book Antiqua" w:cs="Book Antiqua"/>
          <w:color w:val="000000"/>
        </w:rPr>
        <w:t xml:space="preserve"> 2016; </w:t>
      </w:r>
      <w:r w:rsidRPr="00BB7CD7">
        <w:rPr>
          <w:rFonts w:ascii="Book Antiqua" w:eastAsia="Book Antiqua" w:hAnsi="Book Antiqua" w:cs="Book Antiqua"/>
          <w:b/>
          <w:bCs/>
          <w:color w:val="000000"/>
        </w:rPr>
        <w:t>10</w:t>
      </w:r>
      <w:r w:rsidRPr="00BB7CD7">
        <w:rPr>
          <w:rFonts w:ascii="Book Antiqua" w:eastAsia="Book Antiqua" w:hAnsi="Book Antiqua" w:cs="Book Antiqua"/>
          <w:color w:val="000000"/>
        </w:rPr>
        <w:t>: TC06-TC11 [PMID: 27504376 DOI: 10.7860/JCDR/2016/19849.7934]</w:t>
      </w:r>
    </w:p>
    <w:p w14:paraId="6A42D18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 xml:space="preserve">37 </w:t>
      </w:r>
      <w:r w:rsidRPr="00BB7CD7">
        <w:rPr>
          <w:rFonts w:ascii="Book Antiqua" w:eastAsia="Book Antiqua" w:hAnsi="Book Antiqua" w:cs="Book Antiqua"/>
          <w:b/>
          <w:bCs/>
          <w:color w:val="000000"/>
        </w:rPr>
        <w:t>Kumar P</w:t>
      </w:r>
      <w:r w:rsidRPr="00BB7CD7">
        <w:rPr>
          <w:rFonts w:ascii="Book Antiqua" w:eastAsia="Book Antiqua" w:hAnsi="Book Antiqua" w:cs="Book Antiqua"/>
          <w:color w:val="000000"/>
        </w:rPr>
        <w:t xml:space="preserve">, Gupta P, Rana S. Thoracic complications of pancreatitis. </w:t>
      </w:r>
      <w:r w:rsidRPr="00BB7CD7">
        <w:rPr>
          <w:rFonts w:ascii="Book Antiqua" w:eastAsia="Book Antiqua" w:hAnsi="Book Antiqua" w:cs="Book Antiqua"/>
          <w:i/>
          <w:iCs/>
          <w:color w:val="000000"/>
        </w:rPr>
        <w:t>JGH Open</w:t>
      </w:r>
      <w:r w:rsidRPr="00BB7CD7">
        <w:rPr>
          <w:rFonts w:ascii="Book Antiqua" w:eastAsia="Book Antiqua" w:hAnsi="Book Antiqua" w:cs="Book Antiqua"/>
          <w:color w:val="000000"/>
        </w:rPr>
        <w:t xml:space="preserve"> 2019; </w:t>
      </w:r>
      <w:r w:rsidRPr="00BB7CD7">
        <w:rPr>
          <w:rFonts w:ascii="Book Antiqua" w:eastAsia="Book Antiqua" w:hAnsi="Book Antiqua" w:cs="Book Antiqua"/>
          <w:b/>
          <w:bCs/>
          <w:color w:val="000000"/>
        </w:rPr>
        <w:t>3</w:t>
      </w:r>
      <w:r w:rsidRPr="00BB7CD7">
        <w:rPr>
          <w:rFonts w:ascii="Book Antiqua" w:eastAsia="Book Antiqua" w:hAnsi="Book Antiqua" w:cs="Book Antiqua"/>
          <w:color w:val="000000"/>
        </w:rPr>
        <w:t>: 71-79 [PMID: 30834344 DOI: 10.1002/jgh3.12099]</w:t>
      </w:r>
    </w:p>
    <w:p w14:paraId="206E26B4" w14:textId="77777777" w:rsidR="00A77B3E" w:rsidRPr="00BB7CD7" w:rsidRDefault="00A77B3E" w:rsidP="009F257C">
      <w:pPr>
        <w:spacing w:line="360" w:lineRule="auto"/>
        <w:jc w:val="both"/>
        <w:rPr>
          <w:rFonts w:ascii="Book Antiqua" w:hAnsi="Book Antiqua"/>
        </w:rPr>
        <w:sectPr w:rsidR="00A77B3E" w:rsidRPr="00BB7CD7">
          <w:pgSz w:w="12240" w:h="15840"/>
          <w:pgMar w:top="1440" w:right="1440" w:bottom="1440" w:left="1440" w:header="720" w:footer="720" w:gutter="0"/>
          <w:cols w:space="720"/>
          <w:docGrid w:linePitch="360"/>
        </w:sectPr>
      </w:pPr>
    </w:p>
    <w:p w14:paraId="3CCF935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lastRenderedPageBreak/>
        <w:t>Footnotes</w:t>
      </w:r>
    </w:p>
    <w:p w14:paraId="02555E09"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Institutional review board statement: </w:t>
      </w:r>
      <w:r w:rsidRPr="00BB7CD7">
        <w:rPr>
          <w:rFonts w:ascii="Book Antiqua" w:eastAsia="Book Antiqua" w:hAnsi="Book Antiqua" w:cs="Book Antiqua"/>
          <w:color w:val="000000"/>
        </w:rPr>
        <w:t>This study was reviewed and approved by the Ethics Committee of the Xuanwu Hospital of Capital Medical University</w:t>
      </w:r>
      <w:r w:rsidR="002D50BE" w:rsidRPr="00BB7CD7">
        <w:rPr>
          <w:rFonts w:ascii="Book Antiqua" w:hAnsi="Book Antiqua" w:cs="Book Antiqua" w:hint="eastAsia"/>
          <w:color w:val="000000"/>
          <w:lang w:eastAsia="zh-CN"/>
        </w:rPr>
        <w:t>,</w:t>
      </w:r>
      <w:r w:rsidR="002D50BE" w:rsidRPr="00BB7CD7">
        <w:rPr>
          <w:rFonts w:ascii="Book Antiqua" w:eastAsia="Book Antiqua" w:hAnsi="Book Antiqua" w:cs="Book Antiqua"/>
          <w:color w:val="000000"/>
        </w:rPr>
        <w:t xml:space="preserve"> No. 2022102</w:t>
      </w:r>
      <w:r w:rsidRPr="00BB7CD7">
        <w:rPr>
          <w:rFonts w:ascii="Book Antiqua" w:eastAsia="Book Antiqua" w:hAnsi="Book Antiqua" w:cs="Book Antiqua"/>
          <w:color w:val="000000"/>
        </w:rPr>
        <w:t>.</w:t>
      </w:r>
    </w:p>
    <w:p w14:paraId="20052D6D" w14:textId="77777777" w:rsidR="00A77B3E" w:rsidRPr="00BB7CD7" w:rsidRDefault="00A77B3E" w:rsidP="009F257C">
      <w:pPr>
        <w:spacing w:line="360" w:lineRule="auto"/>
        <w:jc w:val="both"/>
        <w:rPr>
          <w:rFonts w:ascii="Book Antiqua" w:hAnsi="Book Antiqua"/>
        </w:rPr>
      </w:pPr>
    </w:p>
    <w:p w14:paraId="01AC843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Informed consent statement: </w:t>
      </w:r>
      <w:r w:rsidRPr="00BB7CD7">
        <w:rPr>
          <w:rFonts w:ascii="Book Antiqua" w:eastAsia="Book Antiqua" w:hAnsi="Book Antiqua" w:cs="Book Antiqua"/>
          <w:color w:val="000000"/>
        </w:rPr>
        <w:t>Written informed consent was waived considering the retrospective study design.</w:t>
      </w:r>
    </w:p>
    <w:p w14:paraId="525A209B" w14:textId="77777777" w:rsidR="00A77B3E" w:rsidRPr="00BB7CD7" w:rsidRDefault="00A77B3E" w:rsidP="009F257C">
      <w:pPr>
        <w:spacing w:line="360" w:lineRule="auto"/>
        <w:jc w:val="both"/>
        <w:rPr>
          <w:rFonts w:ascii="Book Antiqua" w:hAnsi="Book Antiqua"/>
        </w:rPr>
      </w:pPr>
    </w:p>
    <w:p w14:paraId="66A1AB3B"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Conflict-of-interest statement: </w:t>
      </w:r>
      <w:r w:rsidR="00325CE6" w:rsidRPr="00BB7CD7">
        <w:rPr>
          <w:rFonts w:ascii="Book Antiqua" w:hAnsi="Book Antiqua" w:cs="Book Antiqua" w:hint="eastAsia"/>
          <w:bCs/>
          <w:color w:val="000000"/>
        </w:rPr>
        <w:t>All the</w:t>
      </w:r>
      <w:r w:rsidR="00325CE6" w:rsidRPr="00BB7CD7">
        <w:rPr>
          <w:rFonts w:ascii="Book Antiqua" w:hAnsi="Book Antiqua" w:cs="Book Antiqua" w:hint="eastAsia"/>
          <w:b/>
          <w:bCs/>
          <w:color w:val="000000"/>
        </w:rPr>
        <w:t xml:space="preserve"> </w:t>
      </w:r>
      <w:r w:rsidR="00325CE6" w:rsidRPr="00BB7CD7">
        <w:rPr>
          <w:rFonts w:ascii="Book Antiqua" w:hAnsi="Book Antiqua" w:cs="Book Antiqua" w:hint="eastAsia"/>
          <w:color w:val="000000"/>
        </w:rPr>
        <w:t>a</w:t>
      </w:r>
      <w:r w:rsidR="00325CE6" w:rsidRPr="00BB7CD7">
        <w:rPr>
          <w:rFonts w:ascii="Book Antiqua" w:eastAsia="Book Antiqua" w:hAnsi="Book Antiqua" w:cs="Book Antiqua"/>
          <w:color w:val="000000"/>
        </w:rPr>
        <w:t xml:space="preserve">uthors </w:t>
      </w:r>
      <w:r w:rsidR="00325CE6" w:rsidRPr="00BB7CD7">
        <w:rPr>
          <w:rFonts w:ascii="Book Antiqua" w:hAnsi="Book Antiqua" w:cs="Book Antiqua" w:hint="eastAsia"/>
          <w:color w:val="000000"/>
        </w:rPr>
        <w:t>report</w:t>
      </w:r>
      <w:r w:rsidR="00325CE6" w:rsidRPr="00BB7CD7">
        <w:rPr>
          <w:rFonts w:ascii="Book Antiqua" w:eastAsia="Book Antiqua" w:hAnsi="Book Antiqua" w:cs="Book Antiqua"/>
          <w:color w:val="000000"/>
        </w:rPr>
        <w:t xml:space="preserve"> no </w:t>
      </w:r>
      <w:r w:rsidR="00325CE6" w:rsidRPr="00BB7CD7">
        <w:rPr>
          <w:rFonts w:ascii="Book Antiqua" w:hAnsi="Book Antiqua" w:cs="Book Antiqua" w:hint="eastAsia"/>
          <w:color w:val="000000"/>
        </w:rPr>
        <w:t xml:space="preserve">relevant </w:t>
      </w:r>
      <w:r w:rsidR="00325CE6" w:rsidRPr="00BB7CD7">
        <w:rPr>
          <w:rFonts w:ascii="Book Antiqua" w:eastAsia="Book Antiqua" w:hAnsi="Book Antiqua" w:cs="Book Antiqua"/>
          <w:color w:val="000000"/>
        </w:rPr>
        <w:t>conflict</w:t>
      </w:r>
      <w:r w:rsidR="00325CE6" w:rsidRPr="00BB7CD7">
        <w:rPr>
          <w:rFonts w:ascii="Book Antiqua" w:hAnsi="Book Antiqua" w:cs="Book Antiqua" w:hint="eastAsia"/>
          <w:color w:val="000000"/>
        </w:rPr>
        <w:t>s</w:t>
      </w:r>
      <w:r w:rsidR="00325CE6" w:rsidRPr="00BB7CD7">
        <w:rPr>
          <w:rFonts w:ascii="Book Antiqua" w:eastAsia="Book Antiqua" w:hAnsi="Book Antiqua" w:cs="Book Antiqua"/>
          <w:color w:val="000000"/>
        </w:rPr>
        <w:t xml:space="preserve"> of interest for this article.</w:t>
      </w:r>
    </w:p>
    <w:p w14:paraId="6332EDDE" w14:textId="77777777" w:rsidR="00A77B3E" w:rsidRPr="00BB7CD7" w:rsidRDefault="00A77B3E" w:rsidP="009F257C">
      <w:pPr>
        <w:spacing w:line="360" w:lineRule="auto"/>
        <w:jc w:val="both"/>
        <w:rPr>
          <w:rFonts w:ascii="Book Antiqua" w:hAnsi="Book Antiqua"/>
        </w:rPr>
      </w:pPr>
    </w:p>
    <w:p w14:paraId="33DC4C05"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Data sharing statement: </w:t>
      </w:r>
      <w:r w:rsidRPr="00BB7CD7">
        <w:rPr>
          <w:rFonts w:ascii="Book Antiqua" w:eastAsia="Book Antiqua" w:hAnsi="Book Antiqua" w:cs="Book Antiqua"/>
          <w:color w:val="000000"/>
        </w:rPr>
        <w:t xml:space="preserve">The clinical data was available from the corresponding author at </w:t>
      </w:r>
      <w:r w:rsidRPr="00BB7CD7">
        <w:rPr>
          <w:rFonts w:ascii="Book Antiqua" w:eastAsia="Book Antiqua" w:hAnsi="Book Antiqua" w:cs="Book Antiqua"/>
          <w:color w:val="000000"/>
          <w:u w:color="0000EE"/>
        </w:rPr>
        <w:t>zhaihuihong@263.net</w:t>
      </w:r>
      <w:r w:rsidRPr="00BB7CD7">
        <w:rPr>
          <w:rFonts w:ascii="Book Antiqua" w:eastAsia="Book Antiqua" w:hAnsi="Book Antiqua" w:cs="Book Antiqua"/>
          <w:color w:val="000000"/>
        </w:rPr>
        <w:t>. And no additional data are available.</w:t>
      </w:r>
    </w:p>
    <w:p w14:paraId="255D24A6" w14:textId="77777777" w:rsidR="00A77B3E" w:rsidRPr="00BB7CD7" w:rsidRDefault="00A77B3E" w:rsidP="009F257C">
      <w:pPr>
        <w:spacing w:line="360" w:lineRule="auto"/>
        <w:jc w:val="both"/>
        <w:rPr>
          <w:rFonts w:ascii="Book Antiqua" w:hAnsi="Book Antiqua"/>
        </w:rPr>
      </w:pPr>
    </w:p>
    <w:p w14:paraId="0153BD10"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bCs/>
          <w:color w:val="000000"/>
        </w:rPr>
        <w:t xml:space="preserve">Open-Access: </w:t>
      </w:r>
      <w:r w:rsidRPr="00BB7C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7CD7">
        <w:rPr>
          <w:rFonts w:ascii="Book Antiqua" w:eastAsia="Book Antiqua" w:hAnsi="Book Antiqua" w:cs="Book Antiqua"/>
          <w:color w:val="000000"/>
        </w:rPr>
        <w:t>NonCommercial</w:t>
      </w:r>
      <w:proofErr w:type="spellEnd"/>
      <w:r w:rsidRPr="00BB7C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88D09A" w14:textId="77777777" w:rsidR="00A77B3E" w:rsidRPr="00BB7CD7" w:rsidRDefault="00A77B3E" w:rsidP="009F257C">
      <w:pPr>
        <w:spacing w:line="360" w:lineRule="auto"/>
        <w:jc w:val="both"/>
        <w:rPr>
          <w:rFonts w:ascii="Book Antiqua" w:hAnsi="Book Antiqua"/>
        </w:rPr>
      </w:pPr>
    </w:p>
    <w:p w14:paraId="0FB769DC" w14:textId="77777777" w:rsidR="00A77B3E" w:rsidRPr="00BB7CD7" w:rsidRDefault="00024727" w:rsidP="009F257C">
      <w:pPr>
        <w:spacing w:line="360" w:lineRule="auto"/>
        <w:jc w:val="both"/>
        <w:rPr>
          <w:rFonts w:ascii="Book Antiqua" w:hAnsi="Book Antiqua" w:cs="Book Antiqua"/>
          <w:color w:val="000000"/>
          <w:lang w:eastAsia="zh-CN"/>
        </w:rPr>
      </w:pPr>
      <w:r w:rsidRPr="00BB7CD7">
        <w:rPr>
          <w:rFonts w:ascii="Book Antiqua" w:eastAsia="Book Antiqua" w:hAnsi="Book Antiqua" w:cs="Book Antiqua"/>
          <w:b/>
          <w:color w:val="000000"/>
        </w:rPr>
        <w:t xml:space="preserve">Provenance and peer review: </w:t>
      </w:r>
      <w:r w:rsidRPr="00BB7CD7">
        <w:rPr>
          <w:rFonts w:ascii="Book Antiqua" w:eastAsia="Book Antiqua" w:hAnsi="Book Antiqua" w:cs="Book Antiqua"/>
          <w:color w:val="000000"/>
        </w:rPr>
        <w:t>Unsolicited article; Externally peer reviewed.</w:t>
      </w:r>
    </w:p>
    <w:p w14:paraId="0A64C798" w14:textId="77777777" w:rsidR="0067784A" w:rsidRPr="00BB7CD7" w:rsidRDefault="0067784A" w:rsidP="009F257C">
      <w:pPr>
        <w:spacing w:line="360" w:lineRule="auto"/>
        <w:jc w:val="both"/>
        <w:rPr>
          <w:rFonts w:ascii="Book Antiqua" w:hAnsi="Book Antiqua"/>
          <w:lang w:eastAsia="zh-CN"/>
        </w:rPr>
      </w:pPr>
    </w:p>
    <w:p w14:paraId="5749BBEF"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Peer-review model: </w:t>
      </w:r>
      <w:r w:rsidRPr="00BB7CD7">
        <w:rPr>
          <w:rFonts w:ascii="Book Antiqua" w:eastAsia="Book Antiqua" w:hAnsi="Book Antiqua" w:cs="Book Antiqua"/>
          <w:color w:val="000000"/>
        </w:rPr>
        <w:t>Single blind</w:t>
      </w:r>
    </w:p>
    <w:p w14:paraId="42BBA82E" w14:textId="77777777" w:rsidR="00A77B3E" w:rsidRPr="00BB7CD7" w:rsidRDefault="00A77B3E" w:rsidP="009F257C">
      <w:pPr>
        <w:spacing w:line="360" w:lineRule="auto"/>
        <w:jc w:val="both"/>
        <w:rPr>
          <w:rFonts w:ascii="Book Antiqua" w:hAnsi="Book Antiqua"/>
        </w:rPr>
      </w:pPr>
    </w:p>
    <w:p w14:paraId="342FCF64"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Peer-review started: </w:t>
      </w:r>
      <w:r w:rsidRPr="00BB7CD7">
        <w:rPr>
          <w:rFonts w:ascii="Book Antiqua" w:eastAsia="Book Antiqua" w:hAnsi="Book Antiqua" w:cs="Book Antiqua"/>
          <w:color w:val="000000"/>
        </w:rPr>
        <w:t>June 12, 2022</w:t>
      </w:r>
    </w:p>
    <w:p w14:paraId="293411A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First decision: </w:t>
      </w:r>
      <w:r w:rsidRPr="00BB7CD7">
        <w:rPr>
          <w:rFonts w:ascii="Book Antiqua" w:eastAsia="Book Antiqua" w:hAnsi="Book Antiqua" w:cs="Book Antiqua"/>
          <w:color w:val="000000"/>
        </w:rPr>
        <w:t>July 12, 2022</w:t>
      </w:r>
    </w:p>
    <w:p w14:paraId="4D9559AE"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Article in press: </w:t>
      </w:r>
    </w:p>
    <w:p w14:paraId="759E3C47" w14:textId="77777777" w:rsidR="00A77B3E" w:rsidRPr="00BB7CD7" w:rsidRDefault="00A77B3E" w:rsidP="009F257C">
      <w:pPr>
        <w:spacing w:line="360" w:lineRule="auto"/>
        <w:jc w:val="both"/>
        <w:rPr>
          <w:rFonts w:ascii="Book Antiqua" w:hAnsi="Book Antiqua"/>
        </w:rPr>
      </w:pPr>
    </w:p>
    <w:p w14:paraId="527B685A"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lastRenderedPageBreak/>
        <w:t xml:space="preserve">Specialty type: </w:t>
      </w:r>
      <w:r w:rsidRPr="00BB7CD7">
        <w:rPr>
          <w:rFonts w:ascii="Book Antiqua" w:eastAsia="Book Antiqua" w:hAnsi="Book Antiqua" w:cs="Book Antiqua"/>
          <w:color w:val="000000"/>
        </w:rPr>
        <w:t xml:space="preserve">Gastroenterology and </w:t>
      </w:r>
      <w:r w:rsidR="00150786" w:rsidRPr="00BB7CD7">
        <w:rPr>
          <w:rFonts w:ascii="Book Antiqua" w:hAnsi="Book Antiqua" w:cs="Book Antiqua" w:hint="eastAsia"/>
          <w:color w:val="000000"/>
          <w:lang w:eastAsia="zh-CN"/>
        </w:rPr>
        <w:t>h</w:t>
      </w:r>
      <w:r w:rsidRPr="00BB7CD7">
        <w:rPr>
          <w:rFonts w:ascii="Book Antiqua" w:eastAsia="Book Antiqua" w:hAnsi="Book Antiqua" w:cs="Book Antiqua"/>
          <w:color w:val="000000"/>
        </w:rPr>
        <w:t>epatology</w:t>
      </w:r>
    </w:p>
    <w:p w14:paraId="635F289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 xml:space="preserve">Country/Territory of origin: </w:t>
      </w:r>
      <w:r w:rsidRPr="00BB7CD7">
        <w:rPr>
          <w:rFonts w:ascii="Book Antiqua" w:eastAsia="Book Antiqua" w:hAnsi="Book Antiqua" w:cs="Book Antiqua"/>
          <w:color w:val="000000"/>
        </w:rPr>
        <w:t>China</w:t>
      </w:r>
    </w:p>
    <w:p w14:paraId="54A46E1C"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b/>
          <w:color w:val="000000"/>
        </w:rPr>
        <w:t>Peer-review report’s scientific quality classification</w:t>
      </w:r>
    </w:p>
    <w:p w14:paraId="432118CA"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Grade A (Excellent): A</w:t>
      </w:r>
    </w:p>
    <w:p w14:paraId="67C0D772"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Grade B (Very good): 0</w:t>
      </w:r>
    </w:p>
    <w:p w14:paraId="6C1616F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Grade C (Good): C</w:t>
      </w:r>
    </w:p>
    <w:p w14:paraId="267CDB4D"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Grade D (Fair): 0</w:t>
      </w:r>
    </w:p>
    <w:p w14:paraId="1EF5E853" w14:textId="77777777" w:rsidR="00A77B3E" w:rsidRPr="00BB7CD7" w:rsidRDefault="00024727" w:rsidP="009F257C">
      <w:pPr>
        <w:spacing w:line="360" w:lineRule="auto"/>
        <w:jc w:val="both"/>
        <w:rPr>
          <w:rFonts w:ascii="Book Antiqua" w:hAnsi="Book Antiqua"/>
        </w:rPr>
      </w:pPr>
      <w:r w:rsidRPr="00BB7CD7">
        <w:rPr>
          <w:rFonts w:ascii="Book Antiqua" w:eastAsia="Book Antiqua" w:hAnsi="Book Antiqua" w:cs="Book Antiqua"/>
          <w:color w:val="000000"/>
        </w:rPr>
        <w:t>Grade E (Poor): 0</w:t>
      </w:r>
    </w:p>
    <w:p w14:paraId="5ADE7957" w14:textId="77777777" w:rsidR="00A77B3E" w:rsidRPr="00BB7CD7" w:rsidRDefault="00A77B3E" w:rsidP="009F257C">
      <w:pPr>
        <w:spacing w:line="360" w:lineRule="auto"/>
        <w:jc w:val="both"/>
        <w:rPr>
          <w:rFonts w:ascii="Book Antiqua" w:hAnsi="Book Antiqua"/>
        </w:rPr>
      </w:pPr>
    </w:p>
    <w:p w14:paraId="23E1D97F" w14:textId="77777777" w:rsidR="008841BF" w:rsidRPr="00BB7CD7" w:rsidRDefault="00024727" w:rsidP="009F257C">
      <w:pPr>
        <w:spacing w:line="360" w:lineRule="auto"/>
        <w:jc w:val="both"/>
        <w:rPr>
          <w:rFonts w:ascii="Book Antiqua" w:hAnsi="Book Antiqua" w:cs="Book Antiqua"/>
          <w:color w:val="000000"/>
          <w:lang w:eastAsia="zh-CN"/>
        </w:rPr>
      </w:pPr>
      <w:r w:rsidRPr="00BB7CD7">
        <w:rPr>
          <w:rFonts w:ascii="Book Antiqua" w:eastAsia="Book Antiqua" w:hAnsi="Book Antiqua" w:cs="Book Antiqua"/>
          <w:b/>
          <w:color w:val="000000"/>
        </w:rPr>
        <w:t xml:space="preserve">P-Reviewer: </w:t>
      </w:r>
      <w:proofErr w:type="spellStart"/>
      <w:r w:rsidRPr="00BB7CD7">
        <w:rPr>
          <w:rFonts w:ascii="Book Antiqua" w:eastAsia="Book Antiqua" w:hAnsi="Book Antiqua" w:cs="Book Antiqua"/>
          <w:color w:val="000000"/>
        </w:rPr>
        <w:t>Hegyi</w:t>
      </w:r>
      <w:proofErr w:type="spellEnd"/>
      <w:r w:rsidRPr="00BB7CD7">
        <w:rPr>
          <w:rFonts w:ascii="Book Antiqua" w:eastAsia="Book Antiqua" w:hAnsi="Book Antiqua" w:cs="Book Antiqua"/>
          <w:color w:val="000000"/>
        </w:rPr>
        <w:t xml:space="preserve"> P, Hungary; </w:t>
      </w:r>
      <w:r w:rsidR="00C56052" w:rsidRPr="00BB7CD7">
        <w:rPr>
          <w:rFonts w:ascii="Book Antiqua" w:eastAsia="SimSun" w:hAnsi="Book Antiqua" w:cs="SimSun" w:hint="eastAsia"/>
          <w:color w:val="000000"/>
          <w:lang w:eastAsia="zh-CN"/>
        </w:rPr>
        <w:t>Tang XB, China</w:t>
      </w:r>
      <w:r w:rsidRPr="00BB7CD7">
        <w:rPr>
          <w:rFonts w:ascii="Book Antiqua" w:eastAsia="Book Antiqua" w:hAnsi="Book Antiqua" w:cs="Book Antiqua"/>
          <w:b/>
          <w:color w:val="000000"/>
        </w:rPr>
        <w:t xml:space="preserve"> S-Editor: </w:t>
      </w:r>
      <w:r w:rsidR="008841BF" w:rsidRPr="00BB7CD7">
        <w:rPr>
          <w:rFonts w:ascii="Book Antiqua" w:hAnsi="Book Antiqua" w:cs="Book Antiqua" w:hint="eastAsia"/>
          <w:color w:val="000000"/>
          <w:lang w:eastAsia="zh-CN"/>
        </w:rPr>
        <w:t>Fan JR</w:t>
      </w:r>
      <w:r w:rsidRPr="00BB7CD7">
        <w:rPr>
          <w:rFonts w:ascii="Book Antiqua" w:eastAsia="Book Antiqua" w:hAnsi="Book Antiqua" w:cs="Book Antiqua"/>
          <w:b/>
          <w:color w:val="000000"/>
        </w:rPr>
        <w:t xml:space="preserve"> L-Editor: </w:t>
      </w:r>
      <w:r w:rsidR="001C60D3" w:rsidRPr="00BB7CD7">
        <w:rPr>
          <w:rFonts w:ascii="Book Antiqua" w:hAnsi="Book Antiqua" w:cs="Book Antiqua" w:hint="eastAsia"/>
          <w:color w:val="000000"/>
          <w:lang w:eastAsia="zh-CN"/>
        </w:rPr>
        <w:t>A</w:t>
      </w:r>
      <w:r w:rsidRPr="00BB7CD7">
        <w:rPr>
          <w:rFonts w:ascii="Book Antiqua" w:eastAsia="Book Antiqua" w:hAnsi="Book Antiqua" w:cs="Book Antiqua"/>
          <w:b/>
          <w:color w:val="000000"/>
        </w:rPr>
        <w:t xml:space="preserve"> P-Editor:</w:t>
      </w:r>
      <w:r w:rsidR="008841BF" w:rsidRPr="00BB7CD7">
        <w:rPr>
          <w:rFonts w:ascii="Book Antiqua" w:hAnsi="Book Antiqua" w:cs="Book Antiqua" w:hint="eastAsia"/>
          <w:color w:val="000000"/>
          <w:lang w:eastAsia="zh-CN"/>
        </w:rPr>
        <w:t xml:space="preserve"> Fan JR</w:t>
      </w:r>
    </w:p>
    <w:p w14:paraId="2A619D47" w14:textId="77777777" w:rsidR="00A77B3E" w:rsidRPr="00BB7CD7" w:rsidRDefault="00024727" w:rsidP="009F257C">
      <w:pPr>
        <w:spacing w:line="360" w:lineRule="auto"/>
        <w:jc w:val="both"/>
        <w:rPr>
          <w:rFonts w:ascii="Book Antiqua" w:hAnsi="Book Antiqua"/>
        </w:rPr>
        <w:sectPr w:rsidR="00A77B3E" w:rsidRPr="00BB7CD7">
          <w:pgSz w:w="12240" w:h="15840"/>
          <w:pgMar w:top="1440" w:right="1440" w:bottom="1440" w:left="1440" w:header="720" w:footer="720" w:gutter="0"/>
          <w:cols w:space="720"/>
          <w:docGrid w:linePitch="360"/>
        </w:sectPr>
      </w:pPr>
      <w:r w:rsidRPr="00BB7CD7">
        <w:rPr>
          <w:rFonts w:ascii="Book Antiqua" w:eastAsia="Book Antiqua" w:hAnsi="Book Antiqua" w:cs="Book Antiqua"/>
          <w:b/>
          <w:color w:val="000000"/>
        </w:rPr>
        <w:t xml:space="preserve"> </w:t>
      </w:r>
    </w:p>
    <w:p w14:paraId="7DDB72D9" w14:textId="77777777" w:rsidR="00A77B3E" w:rsidRPr="00BB7CD7" w:rsidRDefault="00024727" w:rsidP="009F257C">
      <w:pPr>
        <w:spacing w:line="360" w:lineRule="auto"/>
        <w:jc w:val="both"/>
        <w:rPr>
          <w:rFonts w:ascii="Book Antiqua" w:hAnsi="Book Antiqua" w:cs="Book Antiqua"/>
          <w:b/>
          <w:color w:val="000000"/>
          <w:lang w:eastAsia="zh-CN"/>
        </w:rPr>
      </w:pPr>
      <w:r w:rsidRPr="00BB7CD7">
        <w:rPr>
          <w:rFonts w:ascii="Book Antiqua" w:eastAsia="Book Antiqua" w:hAnsi="Book Antiqua" w:cs="Book Antiqua"/>
          <w:b/>
          <w:color w:val="000000"/>
        </w:rPr>
        <w:lastRenderedPageBreak/>
        <w:t>Figure Legends</w:t>
      </w:r>
    </w:p>
    <w:p w14:paraId="66D1E8AA" w14:textId="77777777" w:rsidR="007E2556" w:rsidRPr="00BB7CD7" w:rsidRDefault="007C49F4" w:rsidP="009F257C">
      <w:pPr>
        <w:spacing w:line="360" w:lineRule="auto"/>
        <w:jc w:val="both"/>
        <w:rPr>
          <w:rFonts w:ascii="Book Antiqua" w:hAnsi="Book Antiqua"/>
          <w:lang w:eastAsia="zh-CN"/>
        </w:rPr>
      </w:pPr>
      <w:r>
        <w:rPr>
          <w:rFonts w:ascii="Book Antiqua" w:hAnsi="Book Antiqua"/>
          <w:noProof/>
          <w:lang w:eastAsia="zh-CN"/>
        </w:rPr>
        <w:drawing>
          <wp:inline distT="0" distB="0" distL="0" distR="0" wp14:anchorId="34ECC628" wp14:editId="7A7ACBB0">
            <wp:extent cx="5943600" cy="2347021"/>
            <wp:effectExtent l="0" t="0" r="0" b="0"/>
            <wp:docPr id="7" name="图片 7" descr="D:\樊佳茹-工作文件\第二次定稿\稿件编辑加工\稿件\已编稿件\待排版\78164\78164-PDF\78164-Figures\781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164\78164-PDF\78164-Figures\7816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347021"/>
                    </a:xfrm>
                    <a:prstGeom prst="rect">
                      <a:avLst/>
                    </a:prstGeom>
                    <a:noFill/>
                    <a:ln>
                      <a:noFill/>
                    </a:ln>
                  </pic:spPr>
                </pic:pic>
              </a:graphicData>
            </a:graphic>
          </wp:inline>
        </w:drawing>
      </w:r>
    </w:p>
    <w:p w14:paraId="1DD7A916" w14:textId="77777777" w:rsidR="00A77B3E" w:rsidRPr="00BB7CD7" w:rsidRDefault="007E2556" w:rsidP="009F257C">
      <w:pPr>
        <w:spacing w:line="360" w:lineRule="auto"/>
        <w:jc w:val="both"/>
        <w:rPr>
          <w:rFonts w:ascii="Book Antiqua" w:hAnsi="Book Antiqua"/>
        </w:rPr>
      </w:pPr>
      <w:r w:rsidRPr="00BB7CD7">
        <w:rPr>
          <w:rFonts w:ascii="Book Antiqua" w:eastAsia="Book Antiqua" w:hAnsi="Book Antiqua" w:cs="Book Antiqua"/>
          <w:b/>
          <w:bCs/>
          <w:color w:val="000000"/>
        </w:rPr>
        <w:t>Figure 1</w:t>
      </w:r>
      <w:r w:rsidR="00024727" w:rsidRPr="00BB7CD7">
        <w:rPr>
          <w:rFonts w:ascii="Book Antiqua" w:eastAsia="Book Antiqua" w:hAnsi="Book Antiqua" w:cs="Book Antiqua"/>
          <w:b/>
          <w:bCs/>
          <w:color w:val="000000"/>
        </w:rPr>
        <w:t xml:space="preserve"> Feature selection using the least absolute shrinkage and selection operator binary logistic regression model. </w:t>
      </w:r>
      <w:r w:rsidR="00024727" w:rsidRPr="00BB7CD7">
        <w:rPr>
          <w:rFonts w:ascii="Book Antiqua" w:eastAsia="Book Antiqua" w:hAnsi="Book Antiqua" w:cs="Book Antiqua"/>
          <w:color w:val="000000"/>
        </w:rPr>
        <w:t xml:space="preserve">A: </w:t>
      </w:r>
      <w:r w:rsidRPr="00BB7CD7">
        <w:rPr>
          <w:rFonts w:ascii="Book Antiqua" w:hAnsi="Book Antiqua" w:cs="Book Antiqua"/>
          <w:bCs/>
          <w:color w:val="000000"/>
          <w:lang w:eastAsia="zh-CN"/>
        </w:rPr>
        <w:t>L</w:t>
      </w:r>
      <w:r w:rsidRPr="00BB7CD7">
        <w:rPr>
          <w:rFonts w:ascii="Book Antiqua" w:eastAsia="Book Antiqua" w:hAnsi="Book Antiqua" w:cs="Book Antiqua"/>
          <w:bCs/>
          <w:color w:val="000000"/>
        </w:rPr>
        <w:t>east absolute shrinkage and selection operator (LASSO)</w:t>
      </w:r>
      <w:r w:rsidR="00024727" w:rsidRPr="00BB7CD7">
        <w:rPr>
          <w:rFonts w:ascii="Book Antiqua" w:eastAsia="Book Antiqua" w:hAnsi="Book Antiqua" w:cs="Book Antiqua"/>
          <w:color w:val="000000"/>
        </w:rPr>
        <w:t xml:space="preserve"> coefficient profiles of the 42 baseline features; B: </w:t>
      </w:r>
      <w:r w:rsidR="00E136F8" w:rsidRPr="00BB7CD7">
        <w:rPr>
          <w:rFonts w:ascii="Book Antiqua" w:hAnsi="Book Antiqua" w:cs="Book Antiqua"/>
          <w:color w:val="000000"/>
          <w:lang w:eastAsia="zh-CN"/>
        </w:rPr>
        <w:t>T</w:t>
      </w:r>
      <w:r w:rsidR="00024727" w:rsidRPr="00BB7CD7">
        <w:rPr>
          <w:rFonts w:ascii="Book Antiqua" w:eastAsia="Book Antiqua" w:hAnsi="Book Antiqua" w:cs="Book Antiqua"/>
          <w:color w:val="000000"/>
        </w:rPr>
        <w:t xml:space="preserve">uning parameter (λ) selection in the LASSO model using 10-fold cross-validation </w:t>
      </w:r>
      <w:r w:rsidR="00024727" w:rsidRPr="00BB7CD7">
        <w:rPr>
          <w:rFonts w:ascii="Book Antiqua" w:eastAsia="Book Antiqua" w:hAnsi="Book Antiqua" w:cs="Book Antiqua"/>
          <w:i/>
          <w:iCs/>
          <w:color w:val="000000"/>
        </w:rPr>
        <w:t>via</w:t>
      </w:r>
      <w:r w:rsidR="00024727" w:rsidRPr="00BB7CD7">
        <w:rPr>
          <w:rFonts w:ascii="Book Antiqua" w:eastAsia="Book Antiqua" w:hAnsi="Book Antiqua" w:cs="Book Antiqua"/>
          <w:color w:val="000000"/>
        </w:rPr>
        <w:t xml:space="preserve"> minimum criteria.</w:t>
      </w:r>
    </w:p>
    <w:p w14:paraId="757E76F9" w14:textId="77777777" w:rsidR="00A77B3E" w:rsidRPr="00BB7CD7" w:rsidRDefault="00095ABE" w:rsidP="009F257C">
      <w:pPr>
        <w:spacing w:line="360" w:lineRule="auto"/>
        <w:jc w:val="both"/>
        <w:rPr>
          <w:rFonts w:ascii="Book Antiqua" w:hAnsi="Book Antiqua"/>
        </w:rPr>
      </w:pPr>
      <w:r w:rsidRPr="00BB7CD7">
        <w:rPr>
          <w:rFonts w:ascii="Book Antiqua" w:hAnsi="Book Antiqua"/>
        </w:rPr>
        <w:br w:type="page"/>
      </w:r>
      <w:r w:rsidR="00AD60B5">
        <w:rPr>
          <w:rFonts w:ascii="Book Antiqua" w:hAnsi="Book Antiqua"/>
          <w:noProof/>
          <w:lang w:eastAsia="zh-CN"/>
        </w:rPr>
        <w:lastRenderedPageBreak/>
        <w:drawing>
          <wp:inline distT="0" distB="0" distL="0" distR="0" wp14:anchorId="53E51300" wp14:editId="1616CEC7">
            <wp:extent cx="3726180" cy="2870200"/>
            <wp:effectExtent l="0" t="0" r="0" b="0"/>
            <wp:docPr id="8" name="图片 8" descr="D:\樊佳茹-工作文件\第二次定稿\稿件编辑加工\稿件\已编稿件\待排版\78164\78164-PDF\78164-Figures\7816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8164\78164-PDF\78164-Figures\7816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6180" cy="2870200"/>
                    </a:xfrm>
                    <a:prstGeom prst="rect">
                      <a:avLst/>
                    </a:prstGeom>
                    <a:noFill/>
                    <a:ln>
                      <a:noFill/>
                    </a:ln>
                  </pic:spPr>
                </pic:pic>
              </a:graphicData>
            </a:graphic>
          </wp:inline>
        </w:drawing>
      </w:r>
    </w:p>
    <w:p w14:paraId="0FA72153" w14:textId="77777777" w:rsidR="00A77B3E" w:rsidRPr="00BB7CD7" w:rsidRDefault="00095ABE" w:rsidP="009F257C">
      <w:pPr>
        <w:spacing w:line="360" w:lineRule="auto"/>
        <w:jc w:val="both"/>
        <w:rPr>
          <w:rFonts w:ascii="Book Antiqua" w:hAnsi="Book Antiqua"/>
        </w:rPr>
      </w:pPr>
      <w:r w:rsidRPr="00BB7CD7">
        <w:rPr>
          <w:rFonts w:ascii="Book Antiqua" w:eastAsia="Book Antiqua" w:hAnsi="Book Antiqua" w:cs="Book Antiqua"/>
          <w:b/>
          <w:bCs/>
          <w:color w:val="000000"/>
        </w:rPr>
        <w:t>Figure 2</w:t>
      </w:r>
      <w:r w:rsidR="00024727" w:rsidRPr="00BB7CD7">
        <w:rPr>
          <w:rFonts w:ascii="Book Antiqua" w:eastAsia="Book Antiqua" w:hAnsi="Book Antiqua" w:cs="Book Antiqua"/>
          <w:b/>
          <w:bCs/>
          <w:color w:val="000000"/>
        </w:rPr>
        <w:t xml:space="preserve"> Nomogram for predicting </w:t>
      </w:r>
      <w:r w:rsidRPr="00BB7CD7">
        <w:rPr>
          <w:rFonts w:ascii="Book Antiqua" w:hAnsi="Book Antiqua" w:cs="Book Antiqua"/>
          <w:b/>
          <w:color w:val="000000"/>
          <w:lang w:eastAsia="zh-CN"/>
        </w:rPr>
        <w:t>s</w:t>
      </w:r>
      <w:r w:rsidRPr="00BB7CD7">
        <w:rPr>
          <w:rFonts w:ascii="Book Antiqua" w:eastAsia="Book Antiqua" w:hAnsi="Book Antiqua" w:cs="Book Antiqua"/>
          <w:b/>
          <w:color w:val="000000"/>
        </w:rPr>
        <w:t>evere acute pancreatitis</w:t>
      </w:r>
      <w:r w:rsidRPr="00BB7CD7">
        <w:rPr>
          <w:rFonts w:ascii="Book Antiqua" w:eastAsia="Book Antiqua" w:hAnsi="Book Antiqua" w:cs="Book Antiqua"/>
          <w:b/>
          <w:bCs/>
          <w:color w:val="000000"/>
        </w:rPr>
        <w:t xml:space="preserve"> </w:t>
      </w:r>
      <w:r w:rsidR="00024727" w:rsidRPr="00BB7CD7">
        <w:rPr>
          <w:rFonts w:ascii="Book Antiqua" w:eastAsia="Book Antiqua" w:hAnsi="Book Antiqua" w:cs="Book Antiqua"/>
          <w:b/>
          <w:bCs/>
          <w:color w:val="000000"/>
        </w:rPr>
        <w:t>for patients in the development cohort.</w:t>
      </w:r>
      <w:r w:rsidR="00024727" w:rsidRPr="00BB7CD7">
        <w:rPr>
          <w:rFonts w:ascii="Book Antiqua" w:eastAsia="Book Antiqua" w:hAnsi="Book Antiqua" w:cs="Book Antiqua"/>
          <w:b/>
          <w:color w:val="000000"/>
        </w:rPr>
        <w:t xml:space="preserve"> </w:t>
      </w:r>
      <w:r w:rsidR="00024727" w:rsidRPr="00BB7CD7">
        <w:rPr>
          <w:rFonts w:ascii="Book Antiqua" w:eastAsia="Book Antiqua" w:hAnsi="Book Antiqua" w:cs="Book Antiqua"/>
          <w:color w:val="000000"/>
        </w:rPr>
        <w:t>SAP: Severe acute pancreatitis.</w:t>
      </w:r>
    </w:p>
    <w:p w14:paraId="19B6322A" w14:textId="77777777" w:rsidR="00FA50FE" w:rsidRPr="00BB7CD7" w:rsidRDefault="002407E5" w:rsidP="009F257C">
      <w:pPr>
        <w:spacing w:line="360" w:lineRule="auto"/>
        <w:jc w:val="both"/>
        <w:rPr>
          <w:rFonts w:ascii="Book Antiqua" w:hAnsi="Book Antiqua"/>
          <w:lang w:eastAsia="zh-CN"/>
        </w:rPr>
      </w:pPr>
      <w:r w:rsidRPr="00BB7CD7">
        <w:rPr>
          <w:rFonts w:ascii="Book Antiqua" w:hAnsi="Book Antiqua"/>
        </w:rPr>
        <w:br w:type="page"/>
      </w:r>
      <w:r w:rsidR="00CA38E6">
        <w:rPr>
          <w:rFonts w:ascii="Book Antiqua" w:hAnsi="Book Antiqua"/>
          <w:noProof/>
          <w:lang w:eastAsia="zh-CN"/>
        </w:rPr>
        <w:lastRenderedPageBreak/>
        <w:drawing>
          <wp:inline distT="0" distB="0" distL="0" distR="0" wp14:anchorId="040771BA" wp14:editId="2CA2A059">
            <wp:extent cx="5060950" cy="5031740"/>
            <wp:effectExtent l="0" t="0" r="0" b="0"/>
            <wp:docPr id="9" name="图片 9" descr="D:\樊佳茹-工作文件\第二次定稿\稿件编辑加工\稿件\已编稿件\待排版\78164\78164-PDF\78164-Figures\7816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8164\78164-PDF\78164-Figures\7816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0" cy="5031740"/>
                    </a:xfrm>
                    <a:prstGeom prst="rect">
                      <a:avLst/>
                    </a:prstGeom>
                    <a:noFill/>
                    <a:ln>
                      <a:noFill/>
                    </a:ln>
                  </pic:spPr>
                </pic:pic>
              </a:graphicData>
            </a:graphic>
          </wp:inline>
        </w:drawing>
      </w:r>
    </w:p>
    <w:p w14:paraId="7DAF33E5" w14:textId="77777777" w:rsidR="00A77B3E" w:rsidRPr="00BB7CD7" w:rsidRDefault="002407E5" w:rsidP="009F257C">
      <w:pPr>
        <w:spacing w:line="360" w:lineRule="auto"/>
        <w:jc w:val="both"/>
        <w:rPr>
          <w:rFonts w:ascii="Book Antiqua" w:hAnsi="Book Antiqua"/>
        </w:rPr>
      </w:pPr>
      <w:r w:rsidRPr="00BB7CD7">
        <w:rPr>
          <w:rFonts w:ascii="Book Antiqua" w:eastAsia="Book Antiqua" w:hAnsi="Book Antiqua" w:cs="Book Antiqua"/>
          <w:b/>
          <w:bCs/>
          <w:color w:val="000000"/>
        </w:rPr>
        <w:t>Figure 3</w:t>
      </w:r>
      <w:r w:rsidR="00024727" w:rsidRPr="00BB7CD7">
        <w:rPr>
          <w:rFonts w:ascii="Book Antiqua" w:eastAsia="Book Antiqua" w:hAnsi="Book Antiqua" w:cs="Book Antiqua"/>
          <w:b/>
          <w:bCs/>
          <w:color w:val="000000"/>
        </w:rPr>
        <w:t xml:space="preserve"> Receiver operating characteristic curves and calibration curves of the nomogram for predicting </w:t>
      </w:r>
      <w:r w:rsidRPr="00BB7CD7">
        <w:rPr>
          <w:rFonts w:ascii="Book Antiqua" w:eastAsia="Book Antiqua" w:hAnsi="Book Antiqua" w:cs="Book Antiqua"/>
          <w:b/>
          <w:color w:val="000000"/>
        </w:rPr>
        <w:t>severe acute pancreatitis</w:t>
      </w:r>
      <w:r w:rsidR="00024727" w:rsidRPr="00BB7CD7">
        <w:rPr>
          <w:rFonts w:ascii="Book Antiqua" w:eastAsia="Book Antiqua" w:hAnsi="Book Antiqua" w:cs="Book Antiqua"/>
          <w:b/>
          <w:bCs/>
          <w:color w:val="000000"/>
        </w:rPr>
        <w:t>.</w:t>
      </w:r>
      <w:r w:rsidR="00024727" w:rsidRPr="00BB7CD7">
        <w:rPr>
          <w:rFonts w:ascii="Book Antiqua" w:eastAsia="Book Antiqua" w:hAnsi="Book Antiqua" w:cs="Book Antiqua"/>
          <w:color w:val="000000"/>
        </w:rPr>
        <w:t xml:space="preserve"> A: </w:t>
      </w:r>
      <w:r w:rsidRPr="00BB7CD7">
        <w:rPr>
          <w:rFonts w:ascii="Book Antiqua" w:eastAsia="Book Antiqua" w:hAnsi="Book Antiqua" w:cs="Book Antiqua"/>
          <w:bCs/>
          <w:color w:val="000000"/>
        </w:rPr>
        <w:t>Receiver operating characteristic curves (AUCs)</w:t>
      </w:r>
      <w:r w:rsidR="00024727" w:rsidRPr="00BB7CD7">
        <w:rPr>
          <w:rFonts w:ascii="Book Antiqua" w:eastAsia="Book Antiqua" w:hAnsi="Book Antiqua" w:cs="Book Antiqua"/>
          <w:color w:val="000000"/>
        </w:rPr>
        <w:t xml:space="preserve"> in the development group; B: AUC in the validation group</w:t>
      </w:r>
      <w:r w:rsidR="00DF7F31">
        <w:rPr>
          <w:rFonts w:ascii="Book Antiqua" w:hAnsi="Book Antiqua" w:cs="Book Antiqua" w:hint="eastAsia"/>
          <w:color w:val="000000"/>
          <w:lang w:eastAsia="zh-CN"/>
        </w:rPr>
        <w:t>;</w:t>
      </w:r>
      <w:r w:rsidR="00024727" w:rsidRPr="00BB7CD7">
        <w:rPr>
          <w:rFonts w:ascii="Book Antiqua" w:eastAsia="Book Antiqua" w:hAnsi="Book Antiqua" w:cs="Book Antiqua"/>
          <w:color w:val="000000"/>
        </w:rPr>
        <w:t xml:space="preserve"> C: Calibrations of the nomogram for predicting </w:t>
      </w:r>
      <w:r w:rsidRPr="00BB7CD7">
        <w:rPr>
          <w:rFonts w:ascii="Book Antiqua" w:eastAsia="Book Antiqua" w:hAnsi="Book Antiqua" w:cs="Book Antiqua"/>
          <w:color w:val="000000"/>
        </w:rPr>
        <w:t xml:space="preserve">severe acute pancreatitis </w:t>
      </w:r>
      <w:r w:rsidRPr="00BB7CD7">
        <w:rPr>
          <w:rFonts w:ascii="Book Antiqua" w:hAnsi="Book Antiqua" w:cs="Book Antiqua"/>
          <w:color w:val="000000"/>
          <w:lang w:eastAsia="zh-CN"/>
        </w:rPr>
        <w:t>(</w:t>
      </w:r>
      <w:r w:rsidR="00024727" w:rsidRPr="00BB7CD7">
        <w:rPr>
          <w:rFonts w:ascii="Book Antiqua" w:eastAsia="Book Antiqua" w:hAnsi="Book Antiqua" w:cs="Book Antiqua"/>
          <w:color w:val="000000"/>
        </w:rPr>
        <w:t>SAP</w:t>
      </w:r>
      <w:r w:rsidRPr="00BB7CD7">
        <w:rPr>
          <w:rFonts w:ascii="Book Antiqua" w:hAnsi="Book Antiqua" w:cs="Book Antiqua"/>
          <w:color w:val="000000"/>
          <w:lang w:eastAsia="zh-CN"/>
        </w:rPr>
        <w:t>)</w:t>
      </w:r>
      <w:r w:rsidR="00024727" w:rsidRPr="00BB7CD7">
        <w:rPr>
          <w:rFonts w:ascii="Book Antiqua" w:eastAsia="Book Antiqua" w:hAnsi="Book Antiqua" w:cs="Book Antiqua"/>
          <w:color w:val="000000"/>
        </w:rPr>
        <w:t xml:space="preserve"> in the development group; D: Calibrations of the nomogram for predicting SAP in the validation group</w:t>
      </w:r>
      <w:r w:rsidRPr="00BB7CD7">
        <w:rPr>
          <w:rFonts w:ascii="Book Antiqua" w:hAnsi="Book Antiqua" w:cs="Book Antiqua"/>
          <w:color w:val="000000"/>
          <w:lang w:eastAsia="zh-CN"/>
        </w:rPr>
        <w:t>.</w:t>
      </w:r>
      <w:r w:rsidR="00024727" w:rsidRPr="00BB7CD7">
        <w:rPr>
          <w:rFonts w:ascii="Book Antiqua" w:eastAsia="Book Antiqua" w:hAnsi="Book Antiqua" w:cs="Book Antiqua"/>
          <w:color w:val="000000"/>
        </w:rPr>
        <w:t xml:space="preserve"> </w:t>
      </w:r>
    </w:p>
    <w:p w14:paraId="4566D2B3" w14:textId="77777777" w:rsidR="00A77B3E" w:rsidRPr="00BB7CD7" w:rsidRDefault="00766B1F" w:rsidP="009F257C">
      <w:pPr>
        <w:spacing w:line="360" w:lineRule="auto"/>
        <w:jc w:val="both"/>
        <w:rPr>
          <w:rFonts w:ascii="Book Antiqua" w:hAnsi="Book Antiqua"/>
        </w:rPr>
      </w:pPr>
      <w:r w:rsidRPr="00BB7CD7">
        <w:rPr>
          <w:rFonts w:ascii="Book Antiqua" w:hAnsi="Book Antiqua"/>
        </w:rPr>
        <w:br w:type="page"/>
      </w:r>
      <w:r w:rsidR="000C2729">
        <w:rPr>
          <w:rFonts w:ascii="Book Antiqua" w:hAnsi="Book Antiqua"/>
          <w:noProof/>
          <w:lang w:eastAsia="zh-CN"/>
        </w:rPr>
        <w:lastRenderedPageBreak/>
        <w:drawing>
          <wp:inline distT="0" distB="0" distL="0" distR="0" wp14:anchorId="75EE3D83" wp14:editId="4FBAB9DC">
            <wp:extent cx="2654935" cy="2596515"/>
            <wp:effectExtent l="0" t="0" r="0" b="0"/>
            <wp:docPr id="10" name="图片 10" descr="D:\樊佳茹-工作文件\第二次定稿\稿件编辑加工\稿件\已编稿件\待排版\78164\78164-PDF\78164-Figures\7816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78164\78164-PDF\78164-Figures\78164-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935" cy="2596515"/>
                    </a:xfrm>
                    <a:prstGeom prst="rect">
                      <a:avLst/>
                    </a:prstGeom>
                    <a:noFill/>
                    <a:ln>
                      <a:noFill/>
                    </a:ln>
                  </pic:spPr>
                </pic:pic>
              </a:graphicData>
            </a:graphic>
          </wp:inline>
        </w:drawing>
      </w:r>
    </w:p>
    <w:p w14:paraId="14ADF645" w14:textId="77777777" w:rsidR="00A77B3E" w:rsidRPr="00BB7CD7" w:rsidRDefault="00766B1F" w:rsidP="009F257C">
      <w:pPr>
        <w:spacing w:line="360" w:lineRule="auto"/>
        <w:jc w:val="both"/>
        <w:rPr>
          <w:rFonts w:ascii="Book Antiqua" w:hAnsi="Book Antiqua"/>
        </w:rPr>
      </w:pPr>
      <w:r w:rsidRPr="00E31CD5">
        <w:rPr>
          <w:rFonts w:ascii="Book Antiqua" w:eastAsia="Book Antiqua" w:hAnsi="Book Antiqua" w:cs="Book Antiqua"/>
          <w:b/>
          <w:bCs/>
          <w:color w:val="000000"/>
        </w:rPr>
        <w:t>Figure 4</w:t>
      </w:r>
      <w:r w:rsidR="00024727" w:rsidRPr="00E31CD5">
        <w:rPr>
          <w:rFonts w:ascii="Book Antiqua" w:eastAsia="Book Antiqua" w:hAnsi="Book Antiqua" w:cs="Book Antiqua"/>
          <w:b/>
          <w:bCs/>
          <w:color w:val="000000"/>
        </w:rPr>
        <w:t xml:space="preserve"> Receiver operating characteristic curves for the AAP and other existing clinical scoring systems, such as </w:t>
      </w:r>
      <w:r w:rsidR="0090795C" w:rsidRPr="00E31CD5">
        <w:rPr>
          <w:rFonts w:ascii="Book Antiqua" w:eastAsia="Book Antiqua" w:hAnsi="Book Antiqua" w:cs="Book Antiqua"/>
          <w:b/>
          <w:color w:val="000000"/>
        </w:rPr>
        <w:t xml:space="preserve">Bedside Index of Severity in </w:t>
      </w:r>
      <w:r w:rsidR="00194A5F" w:rsidRPr="00E31CD5">
        <w:rPr>
          <w:rFonts w:ascii="Book Antiqua" w:eastAsia="Book Antiqua" w:hAnsi="Book Antiqua" w:cs="Book Antiqua"/>
          <w:b/>
          <w:color w:val="000000"/>
        </w:rPr>
        <w:t>acute pancreatitis</w:t>
      </w:r>
      <w:r w:rsidR="00024727" w:rsidRPr="00E31CD5">
        <w:rPr>
          <w:rFonts w:ascii="Book Antiqua" w:eastAsia="Book Antiqua" w:hAnsi="Book Antiqua" w:cs="Book Antiqua"/>
          <w:b/>
          <w:bCs/>
          <w:color w:val="000000"/>
        </w:rPr>
        <w:t xml:space="preserve">, </w:t>
      </w:r>
      <w:proofErr w:type="spellStart"/>
      <w:r w:rsidR="00024727" w:rsidRPr="00E31CD5">
        <w:rPr>
          <w:rFonts w:ascii="Book Antiqua" w:eastAsia="Book Antiqua" w:hAnsi="Book Antiqua" w:cs="Book Antiqua"/>
          <w:b/>
          <w:bCs/>
          <w:color w:val="000000"/>
        </w:rPr>
        <w:t>Ranson</w:t>
      </w:r>
      <w:proofErr w:type="spellEnd"/>
      <w:r w:rsidR="00024727" w:rsidRPr="00E31CD5">
        <w:rPr>
          <w:rFonts w:ascii="Book Antiqua" w:eastAsia="Book Antiqua" w:hAnsi="Book Antiqua" w:cs="Book Antiqua"/>
          <w:b/>
          <w:bCs/>
          <w:color w:val="000000"/>
        </w:rPr>
        <w:t xml:space="preserve">, </w:t>
      </w:r>
      <w:r w:rsidR="00560C89" w:rsidRPr="00E31CD5">
        <w:rPr>
          <w:rFonts w:ascii="Book Antiqua" w:eastAsia="Book Antiqua" w:hAnsi="Book Antiqua" w:cs="Book Antiqua"/>
          <w:b/>
          <w:color w:val="000000"/>
        </w:rPr>
        <w:t>Acute Physiology and Chronic Health Evaluation II)</w:t>
      </w:r>
      <w:r w:rsidR="00024727" w:rsidRPr="00E31CD5">
        <w:rPr>
          <w:rFonts w:ascii="Book Antiqua" w:eastAsia="Book Antiqua" w:hAnsi="Book Antiqua" w:cs="Book Antiqua"/>
          <w:b/>
          <w:bCs/>
          <w:color w:val="000000"/>
        </w:rPr>
        <w:t xml:space="preserve">, </w:t>
      </w:r>
      <w:r w:rsidR="0090795C" w:rsidRPr="00E31CD5">
        <w:rPr>
          <w:rFonts w:ascii="Book Antiqua" w:eastAsia="Book Antiqua" w:hAnsi="Book Antiqua" w:cs="Book Antiqua"/>
          <w:b/>
          <w:color w:val="000000"/>
        </w:rPr>
        <w:t>modified computed tomography severity index</w:t>
      </w:r>
      <w:r w:rsidR="00024727" w:rsidRPr="00E31CD5">
        <w:rPr>
          <w:rFonts w:ascii="Book Antiqua" w:eastAsia="Book Antiqua" w:hAnsi="Book Antiqua" w:cs="Book Antiqua"/>
          <w:b/>
          <w:bCs/>
          <w:color w:val="000000"/>
        </w:rPr>
        <w:t xml:space="preserve"> and </w:t>
      </w:r>
      <w:r w:rsidR="00E31CD5" w:rsidRPr="00E31CD5">
        <w:rPr>
          <w:rFonts w:ascii="Book Antiqua" w:eastAsia="Book Antiqua" w:hAnsi="Book Antiqua" w:cs="Book Antiqua"/>
          <w:b/>
          <w:color w:val="000000"/>
        </w:rPr>
        <w:t>early achievable severity index</w:t>
      </w:r>
      <w:r w:rsidR="00024727" w:rsidRPr="00E31CD5">
        <w:rPr>
          <w:rFonts w:ascii="Book Antiqua" w:eastAsia="Book Antiqua" w:hAnsi="Book Antiqua" w:cs="Book Antiqua"/>
          <w:b/>
          <w:bCs/>
          <w:color w:val="000000"/>
        </w:rPr>
        <w:t xml:space="preserve"> prediction scores.</w:t>
      </w:r>
      <w:r w:rsidR="00024727" w:rsidRPr="00E31CD5">
        <w:rPr>
          <w:rFonts w:ascii="Book Antiqua" w:eastAsia="Book Antiqua" w:hAnsi="Book Antiqua" w:cs="Book Antiqua"/>
          <w:b/>
          <w:color w:val="000000"/>
        </w:rPr>
        <w:t xml:space="preserve"> </w:t>
      </w:r>
      <w:r w:rsidR="00024727" w:rsidRPr="00BB7CD7">
        <w:rPr>
          <w:rFonts w:ascii="Book Antiqua" w:eastAsia="Book Antiqua" w:hAnsi="Book Antiqua" w:cs="Book Antiqua"/>
          <w:color w:val="000000"/>
        </w:rPr>
        <w:t>AAP: Our risk prediction score referred to as AAP</w:t>
      </w:r>
      <w:r w:rsidR="005E34CC" w:rsidRPr="00BB7CD7">
        <w:rPr>
          <w:rFonts w:ascii="Book Antiqua" w:hAnsi="Book Antiqua" w:cs="Book Antiqua" w:hint="eastAsia"/>
          <w:color w:val="000000"/>
          <w:lang w:eastAsia="zh-CN"/>
        </w:rPr>
        <w:t>;</w:t>
      </w:r>
      <w:r w:rsidR="00024727" w:rsidRPr="00BB7CD7">
        <w:rPr>
          <w:rFonts w:ascii="Book Antiqua" w:eastAsia="Book Antiqua" w:hAnsi="Book Antiqua" w:cs="Book Antiqua"/>
          <w:color w:val="000000"/>
        </w:rPr>
        <w:t xml:space="preserve"> EASY: The EASY prediction score is an artificial intelligence model for predicting the severity of acute pancreatitis.</w:t>
      </w:r>
    </w:p>
    <w:p w14:paraId="70CD755A" w14:textId="77777777" w:rsidR="00A77B3E" w:rsidRPr="00BB7CD7" w:rsidRDefault="00DB5513" w:rsidP="009F257C">
      <w:pPr>
        <w:spacing w:line="360" w:lineRule="auto"/>
        <w:jc w:val="both"/>
        <w:rPr>
          <w:rFonts w:ascii="Book Antiqua" w:hAnsi="Book Antiqua"/>
        </w:rPr>
      </w:pPr>
      <w:r w:rsidRPr="00BB7CD7">
        <w:rPr>
          <w:rFonts w:ascii="Book Antiqua" w:hAnsi="Book Antiqua"/>
        </w:rPr>
        <w:br w:type="page"/>
      </w:r>
      <w:r w:rsidR="00496213">
        <w:rPr>
          <w:rFonts w:ascii="Book Antiqua" w:hAnsi="Book Antiqua"/>
          <w:noProof/>
          <w:lang w:eastAsia="zh-CN"/>
        </w:rPr>
        <w:lastRenderedPageBreak/>
        <w:drawing>
          <wp:inline distT="0" distB="0" distL="0" distR="0" wp14:anchorId="4978FCB8" wp14:editId="418409D7">
            <wp:extent cx="2748280" cy="2723515"/>
            <wp:effectExtent l="0" t="0" r="0" b="0"/>
            <wp:docPr id="11" name="图片 11" descr="D:\樊佳茹-工作文件\第二次定稿\稿件编辑加工\稿件\已编稿件\待排版\78164\78164-PDF\78164-Figures\78164-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待排版\78164\78164-PDF\78164-Figures\78164-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280" cy="2723515"/>
                    </a:xfrm>
                    <a:prstGeom prst="rect">
                      <a:avLst/>
                    </a:prstGeom>
                    <a:noFill/>
                    <a:ln>
                      <a:noFill/>
                    </a:ln>
                  </pic:spPr>
                </pic:pic>
              </a:graphicData>
            </a:graphic>
          </wp:inline>
        </w:drawing>
      </w:r>
    </w:p>
    <w:p w14:paraId="151BF80E" w14:textId="77777777" w:rsidR="00A77B3E" w:rsidRPr="00BB7CD7" w:rsidRDefault="00DB5513" w:rsidP="009F257C">
      <w:pPr>
        <w:spacing w:line="360" w:lineRule="auto"/>
        <w:jc w:val="both"/>
        <w:rPr>
          <w:rFonts w:ascii="Book Antiqua" w:hAnsi="Book Antiqua" w:cs="Book Antiqua"/>
          <w:color w:val="000000"/>
          <w:lang w:eastAsia="zh-CN"/>
        </w:rPr>
      </w:pPr>
      <w:r w:rsidRPr="00BB7CD7">
        <w:rPr>
          <w:rFonts w:ascii="Book Antiqua" w:eastAsia="Book Antiqua" w:hAnsi="Book Antiqua" w:cs="Book Antiqua"/>
          <w:b/>
          <w:bCs/>
          <w:color w:val="000000"/>
        </w:rPr>
        <w:t>Figure 5</w:t>
      </w:r>
      <w:r w:rsidRPr="00BB7CD7">
        <w:rPr>
          <w:rFonts w:ascii="Book Antiqua" w:hAnsi="Book Antiqua" w:cs="Book Antiqua"/>
          <w:b/>
          <w:bCs/>
          <w:color w:val="000000"/>
          <w:lang w:eastAsia="zh-CN"/>
        </w:rPr>
        <w:t xml:space="preserve"> </w:t>
      </w:r>
      <w:r w:rsidR="00024727" w:rsidRPr="00BB7CD7">
        <w:rPr>
          <w:rFonts w:ascii="Book Antiqua" w:eastAsia="Book Antiqua" w:hAnsi="Book Antiqua" w:cs="Book Antiqua"/>
          <w:b/>
          <w:bCs/>
          <w:color w:val="000000"/>
        </w:rPr>
        <w:t>Decision curve analysis for the nomogram</w:t>
      </w:r>
      <w:r w:rsidR="009B77CC">
        <w:rPr>
          <w:rFonts w:ascii="Book Antiqua" w:hAnsi="Book Antiqua" w:cs="Book Antiqua" w:hint="eastAsia"/>
          <w:b/>
          <w:bCs/>
          <w:color w:val="000000"/>
          <w:lang w:eastAsia="zh-CN"/>
        </w:rPr>
        <w:t>.</w:t>
      </w:r>
      <w:r w:rsidR="00024727" w:rsidRPr="00BB7CD7">
        <w:rPr>
          <w:rFonts w:ascii="Book Antiqua" w:eastAsia="Book Antiqua" w:hAnsi="Book Antiqua" w:cs="Book Antiqua"/>
          <w:b/>
          <w:bCs/>
          <w:color w:val="000000"/>
        </w:rPr>
        <w:t xml:space="preserve"> </w:t>
      </w:r>
      <w:r w:rsidR="00024727" w:rsidRPr="00BB7CD7">
        <w:rPr>
          <w:rFonts w:ascii="Book Antiqua" w:eastAsia="Book Antiqua" w:hAnsi="Book Antiqua" w:cs="Book Antiqua"/>
          <w:color w:val="000000"/>
        </w:rPr>
        <w:t>AAP: Our risk prediction score referred to as AAP</w:t>
      </w:r>
      <w:r w:rsidR="00557C92" w:rsidRPr="00BB7CD7">
        <w:rPr>
          <w:rFonts w:ascii="Book Antiqua" w:hAnsi="Book Antiqua" w:cs="Book Antiqua" w:hint="eastAsia"/>
          <w:color w:val="000000"/>
          <w:lang w:eastAsia="zh-CN"/>
        </w:rPr>
        <w:t>;</w:t>
      </w:r>
      <w:r w:rsidR="00024727" w:rsidRPr="00BB7CD7">
        <w:rPr>
          <w:rFonts w:ascii="Book Antiqua" w:eastAsia="Book Antiqua" w:hAnsi="Book Antiqua" w:cs="Book Antiqua"/>
          <w:color w:val="000000"/>
        </w:rPr>
        <w:t xml:space="preserve"> EASY: The EASY prediction score is an artificial intelligence model for predicting the severity of acute pancreatitis.</w:t>
      </w:r>
    </w:p>
    <w:p w14:paraId="6D07FC63" w14:textId="77777777" w:rsidR="00C43706" w:rsidRPr="00BB7CD7" w:rsidRDefault="00C43706" w:rsidP="009F257C">
      <w:pPr>
        <w:spacing w:line="360" w:lineRule="auto"/>
        <w:jc w:val="both"/>
        <w:rPr>
          <w:rFonts w:ascii="Book Antiqua" w:eastAsia="DengXian" w:hAnsi="Book Antiqua"/>
          <w:b/>
          <w:lang w:eastAsia="zh-CN"/>
        </w:rPr>
      </w:pPr>
      <w:r w:rsidRPr="00BB7CD7">
        <w:rPr>
          <w:rFonts w:ascii="Book Antiqua" w:hAnsi="Book Antiqua" w:cs="Book Antiqua"/>
          <w:color w:val="000000"/>
          <w:lang w:eastAsia="zh-CN"/>
        </w:rPr>
        <w:br w:type="page"/>
      </w:r>
      <w:r w:rsidR="00B86FC2" w:rsidRPr="00BB7CD7">
        <w:rPr>
          <w:rFonts w:ascii="Book Antiqua" w:eastAsia="DengXian" w:hAnsi="Book Antiqua"/>
          <w:b/>
        </w:rPr>
        <w:lastRenderedPageBreak/>
        <w:t>Table 1</w:t>
      </w:r>
      <w:r w:rsidRPr="00BB7CD7">
        <w:rPr>
          <w:rFonts w:ascii="Book Antiqua" w:eastAsia="DengXian" w:hAnsi="Book Antiqua"/>
          <w:b/>
        </w:rPr>
        <w:t xml:space="preserve"> Demographic and clinical characteristics of patients in the non-</w:t>
      </w:r>
      <w:r w:rsidR="004670E6" w:rsidRPr="00BB7CD7">
        <w:rPr>
          <w:rFonts w:ascii="Book Antiqua" w:eastAsia="Book Antiqua" w:hAnsi="Book Antiqua" w:cs="Book Antiqua"/>
          <w:b/>
          <w:color w:val="000000"/>
        </w:rPr>
        <w:t>severe acute pancreatitis</w:t>
      </w:r>
      <w:r w:rsidRPr="00BB7CD7">
        <w:rPr>
          <w:rFonts w:ascii="Book Antiqua" w:eastAsia="DengXian" w:hAnsi="Book Antiqua"/>
          <w:b/>
        </w:rPr>
        <w:t xml:space="preserve"> and </w:t>
      </w:r>
      <w:r w:rsidR="004670E6" w:rsidRPr="00BB7CD7">
        <w:rPr>
          <w:rFonts w:ascii="Book Antiqua" w:eastAsia="Book Antiqua" w:hAnsi="Book Antiqua" w:cs="Book Antiqua"/>
          <w:b/>
          <w:color w:val="000000"/>
        </w:rPr>
        <w:t>severe acute pancreatitis</w:t>
      </w:r>
      <w:r w:rsidRPr="00BB7CD7">
        <w:rPr>
          <w:rFonts w:ascii="Book Antiqua" w:eastAsia="DengXian" w:hAnsi="Book Antiqua"/>
          <w:b/>
        </w:rPr>
        <w:t xml:space="preserve"> groups</w:t>
      </w:r>
    </w:p>
    <w:tbl>
      <w:tblPr>
        <w:tblStyle w:val="1"/>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873"/>
        <w:gridCol w:w="1872"/>
        <w:gridCol w:w="2027"/>
        <w:gridCol w:w="1093"/>
      </w:tblGrid>
      <w:tr w:rsidR="006779B0" w:rsidRPr="00BB7CD7" w14:paraId="1DE40B6E" w14:textId="77777777" w:rsidTr="006779B0">
        <w:tc>
          <w:tcPr>
            <w:tcW w:w="1501" w:type="pct"/>
            <w:tcBorders>
              <w:top w:val="single" w:sz="4" w:space="0" w:color="auto"/>
              <w:bottom w:val="single" w:sz="4" w:space="0" w:color="auto"/>
            </w:tcBorders>
          </w:tcPr>
          <w:p w14:paraId="666A50DB"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Patient characteristics</w:t>
            </w:r>
          </w:p>
        </w:tc>
        <w:tc>
          <w:tcPr>
            <w:tcW w:w="955" w:type="pct"/>
            <w:tcBorders>
              <w:top w:val="single" w:sz="4" w:space="0" w:color="auto"/>
              <w:bottom w:val="single" w:sz="4" w:space="0" w:color="auto"/>
            </w:tcBorders>
          </w:tcPr>
          <w:p w14:paraId="17ACDB2C"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All</w:t>
            </w:r>
            <w:r w:rsidR="002D4467" w:rsidRPr="00BB7CD7">
              <w:rPr>
                <w:rFonts w:ascii="Book Antiqua" w:eastAsia="DengXian" w:hAnsi="Book Antiqua"/>
                <w:b/>
              </w:rPr>
              <w:t xml:space="preserve"> </w:t>
            </w:r>
            <w:r w:rsidRPr="00BB7CD7">
              <w:rPr>
                <w:rFonts w:ascii="Book Antiqua" w:eastAsia="DengXian" w:hAnsi="Book Antiqua"/>
                <w:b/>
              </w:rPr>
              <w:t>(</w:t>
            </w:r>
            <w:r w:rsidR="002D4467" w:rsidRPr="00BB7CD7">
              <w:rPr>
                <w:rFonts w:ascii="Book Antiqua" w:eastAsia="DengXian" w:hAnsi="Book Antiqua"/>
                <w:b/>
                <w:i/>
              </w:rPr>
              <w:t>n</w:t>
            </w:r>
            <w:r w:rsidR="002D4467" w:rsidRPr="00BB7CD7">
              <w:rPr>
                <w:rFonts w:ascii="Book Antiqua" w:eastAsia="DengXian" w:hAnsi="Book Antiqua"/>
                <w:b/>
              </w:rPr>
              <w:t xml:space="preserve"> </w:t>
            </w:r>
            <w:r w:rsidRPr="00BB7CD7">
              <w:rPr>
                <w:rFonts w:ascii="Book Antiqua" w:eastAsia="DengXian" w:hAnsi="Book Antiqua"/>
                <w:b/>
              </w:rPr>
              <w:t>=</w:t>
            </w:r>
            <w:r w:rsidR="002D4467" w:rsidRPr="00BB7CD7">
              <w:rPr>
                <w:rFonts w:ascii="Book Antiqua" w:eastAsia="DengXian" w:hAnsi="Book Antiqua"/>
                <w:b/>
              </w:rPr>
              <w:t xml:space="preserve"> </w:t>
            </w:r>
            <w:r w:rsidRPr="00BB7CD7">
              <w:rPr>
                <w:rFonts w:ascii="Book Antiqua" w:eastAsia="DengXian" w:hAnsi="Book Antiqua"/>
                <w:b/>
              </w:rPr>
              <w:t>243)</w:t>
            </w:r>
          </w:p>
        </w:tc>
        <w:tc>
          <w:tcPr>
            <w:tcW w:w="954" w:type="pct"/>
            <w:tcBorders>
              <w:top w:val="single" w:sz="4" w:space="0" w:color="auto"/>
              <w:bottom w:val="single" w:sz="4" w:space="0" w:color="auto"/>
            </w:tcBorders>
          </w:tcPr>
          <w:p w14:paraId="5D60D2E4"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Non-SAP</w:t>
            </w:r>
            <w:r w:rsidR="002D4467" w:rsidRPr="00BB7CD7">
              <w:rPr>
                <w:rFonts w:ascii="Book Antiqua" w:eastAsia="DengXian" w:hAnsi="Book Antiqua"/>
                <w:b/>
              </w:rPr>
              <w:t xml:space="preserve"> </w:t>
            </w:r>
            <w:r w:rsidRPr="00BB7CD7">
              <w:rPr>
                <w:rFonts w:ascii="Book Antiqua" w:eastAsia="DengXian" w:hAnsi="Book Antiqua"/>
                <w:b/>
              </w:rPr>
              <w:t>(</w:t>
            </w:r>
            <w:r w:rsidR="002D4467" w:rsidRPr="00BB7CD7">
              <w:rPr>
                <w:rFonts w:ascii="Book Antiqua" w:eastAsia="DengXian" w:hAnsi="Book Antiqua"/>
                <w:b/>
                <w:i/>
              </w:rPr>
              <w:t>n</w:t>
            </w:r>
            <w:r w:rsidR="002D4467" w:rsidRPr="00BB7CD7">
              <w:rPr>
                <w:rFonts w:ascii="Book Antiqua" w:eastAsia="DengXian" w:hAnsi="Book Antiqua"/>
                <w:b/>
              </w:rPr>
              <w:t xml:space="preserve"> </w:t>
            </w:r>
            <w:r w:rsidRPr="00BB7CD7">
              <w:rPr>
                <w:rFonts w:ascii="Book Antiqua" w:eastAsia="DengXian" w:hAnsi="Book Antiqua"/>
                <w:b/>
              </w:rPr>
              <w:t>=</w:t>
            </w:r>
            <w:r w:rsidR="002D4467" w:rsidRPr="00BB7CD7">
              <w:rPr>
                <w:rFonts w:ascii="Book Antiqua" w:eastAsia="DengXian" w:hAnsi="Book Antiqua"/>
                <w:b/>
              </w:rPr>
              <w:t xml:space="preserve"> </w:t>
            </w:r>
            <w:r w:rsidRPr="00BB7CD7">
              <w:rPr>
                <w:rFonts w:ascii="Book Antiqua" w:eastAsia="DengXian" w:hAnsi="Book Antiqua"/>
                <w:b/>
              </w:rPr>
              <w:t>181)</w:t>
            </w:r>
          </w:p>
        </w:tc>
        <w:tc>
          <w:tcPr>
            <w:tcW w:w="1033" w:type="pct"/>
            <w:tcBorders>
              <w:top w:val="single" w:sz="4" w:space="0" w:color="auto"/>
              <w:bottom w:val="single" w:sz="4" w:space="0" w:color="auto"/>
            </w:tcBorders>
          </w:tcPr>
          <w:p w14:paraId="66875F99"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SAP</w:t>
            </w:r>
            <w:r w:rsidR="002D4467" w:rsidRPr="00BB7CD7">
              <w:rPr>
                <w:rFonts w:ascii="Book Antiqua" w:eastAsia="DengXian" w:hAnsi="Book Antiqua"/>
                <w:b/>
              </w:rPr>
              <w:t xml:space="preserve"> </w:t>
            </w:r>
            <w:r w:rsidRPr="00BB7CD7">
              <w:rPr>
                <w:rFonts w:ascii="Book Antiqua" w:eastAsia="DengXian" w:hAnsi="Book Antiqua"/>
                <w:b/>
              </w:rPr>
              <w:t>(</w:t>
            </w:r>
            <w:r w:rsidR="002D4467" w:rsidRPr="00BB7CD7">
              <w:rPr>
                <w:rFonts w:ascii="Book Antiqua" w:eastAsia="DengXian" w:hAnsi="Book Antiqua"/>
                <w:b/>
                <w:i/>
              </w:rPr>
              <w:t>n</w:t>
            </w:r>
            <w:r w:rsidR="002D4467" w:rsidRPr="00BB7CD7">
              <w:rPr>
                <w:rFonts w:ascii="Book Antiqua" w:eastAsia="DengXian" w:hAnsi="Book Antiqua"/>
                <w:b/>
              </w:rPr>
              <w:t xml:space="preserve"> </w:t>
            </w:r>
            <w:r w:rsidRPr="00BB7CD7">
              <w:rPr>
                <w:rFonts w:ascii="Book Antiqua" w:eastAsia="DengXian" w:hAnsi="Book Antiqua"/>
                <w:b/>
              </w:rPr>
              <w:t>=</w:t>
            </w:r>
            <w:r w:rsidR="002D4467" w:rsidRPr="00BB7CD7">
              <w:rPr>
                <w:rFonts w:ascii="Book Antiqua" w:eastAsia="DengXian" w:hAnsi="Book Antiqua"/>
                <w:b/>
              </w:rPr>
              <w:t xml:space="preserve"> </w:t>
            </w:r>
            <w:r w:rsidRPr="00BB7CD7">
              <w:rPr>
                <w:rFonts w:ascii="Book Antiqua" w:eastAsia="DengXian" w:hAnsi="Book Antiqua"/>
                <w:b/>
              </w:rPr>
              <w:t>62)</w:t>
            </w:r>
          </w:p>
        </w:tc>
        <w:tc>
          <w:tcPr>
            <w:tcW w:w="557" w:type="pct"/>
            <w:tcBorders>
              <w:top w:val="single" w:sz="4" w:space="0" w:color="auto"/>
              <w:bottom w:val="single" w:sz="4" w:space="0" w:color="auto"/>
            </w:tcBorders>
          </w:tcPr>
          <w:p w14:paraId="726B6A90"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i/>
              </w:rPr>
              <w:t>P</w:t>
            </w:r>
            <w:r w:rsidR="000C625A" w:rsidRPr="00BB7CD7">
              <w:rPr>
                <w:rFonts w:ascii="Book Antiqua" w:eastAsia="DengXian" w:hAnsi="Book Antiqua"/>
                <w:b/>
              </w:rPr>
              <w:t xml:space="preserve"> value</w:t>
            </w:r>
          </w:p>
        </w:tc>
      </w:tr>
      <w:tr w:rsidR="006779B0" w:rsidRPr="00BB7CD7" w14:paraId="6C5FA741" w14:textId="77777777" w:rsidTr="006779B0">
        <w:tc>
          <w:tcPr>
            <w:tcW w:w="1501" w:type="pct"/>
            <w:tcBorders>
              <w:top w:val="single" w:sz="4" w:space="0" w:color="auto"/>
            </w:tcBorders>
          </w:tcPr>
          <w:p w14:paraId="50972AD7"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Demographic variables</w:t>
            </w:r>
          </w:p>
        </w:tc>
        <w:tc>
          <w:tcPr>
            <w:tcW w:w="955" w:type="pct"/>
            <w:tcBorders>
              <w:top w:val="single" w:sz="4" w:space="0" w:color="auto"/>
            </w:tcBorders>
          </w:tcPr>
          <w:p w14:paraId="52535691" w14:textId="77777777" w:rsidR="00C43706" w:rsidRPr="00BB7CD7" w:rsidRDefault="00C43706" w:rsidP="009F257C">
            <w:pPr>
              <w:spacing w:line="360" w:lineRule="auto"/>
              <w:jc w:val="both"/>
              <w:rPr>
                <w:rFonts w:ascii="Book Antiqua" w:eastAsia="DengXian" w:hAnsi="Book Antiqua"/>
              </w:rPr>
            </w:pPr>
          </w:p>
        </w:tc>
        <w:tc>
          <w:tcPr>
            <w:tcW w:w="954" w:type="pct"/>
            <w:tcBorders>
              <w:top w:val="single" w:sz="4" w:space="0" w:color="auto"/>
            </w:tcBorders>
          </w:tcPr>
          <w:p w14:paraId="622CD80F" w14:textId="77777777" w:rsidR="00C43706" w:rsidRPr="00BB7CD7" w:rsidRDefault="00C43706" w:rsidP="009F257C">
            <w:pPr>
              <w:spacing w:line="360" w:lineRule="auto"/>
              <w:jc w:val="both"/>
              <w:rPr>
                <w:rFonts w:ascii="Book Antiqua" w:eastAsia="DengXian" w:hAnsi="Book Antiqua"/>
              </w:rPr>
            </w:pPr>
          </w:p>
        </w:tc>
        <w:tc>
          <w:tcPr>
            <w:tcW w:w="1033" w:type="pct"/>
            <w:tcBorders>
              <w:top w:val="single" w:sz="4" w:space="0" w:color="auto"/>
            </w:tcBorders>
          </w:tcPr>
          <w:p w14:paraId="6D699A0D" w14:textId="77777777" w:rsidR="00C43706" w:rsidRPr="00BB7CD7" w:rsidRDefault="00C43706" w:rsidP="009F257C">
            <w:pPr>
              <w:spacing w:line="360" w:lineRule="auto"/>
              <w:jc w:val="both"/>
              <w:rPr>
                <w:rFonts w:ascii="Book Antiqua" w:eastAsia="DengXian" w:hAnsi="Book Antiqua"/>
              </w:rPr>
            </w:pPr>
          </w:p>
        </w:tc>
        <w:tc>
          <w:tcPr>
            <w:tcW w:w="557" w:type="pct"/>
            <w:tcBorders>
              <w:top w:val="single" w:sz="4" w:space="0" w:color="auto"/>
            </w:tcBorders>
          </w:tcPr>
          <w:p w14:paraId="0747E66D" w14:textId="77777777" w:rsidR="00C43706" w:rsidRPr="00BB7CD7" w:rsidRDefault="00C43706" w:rsidP="009F257C">
            <w:pPr>
              <w:spacing w:line="360" w:lineRule="auto"/>
              <w:jc w:val="both"/>
              <w:rPr>
                <w:rFonts w:ascii="Book Antiqua" w:eastAsia="DengXian" w:hAnsi="Book Antiqua"/>
              </w:rPr>
            </w:pPr>
          </w:p>
        </w:tc>
      </w:tr>
      <w:tr w:rsidR="00C43706" w:rsidRPr="00BB7CD7" w14:paraId="738B0933" w14:textId="77777777" w:rsidTr="006779B0">
        <w:tc>
          <w:tcPr>
            <w:tcW w:w="1501" w:type="pct"/>
          </w:tcPr>
          <w:p w14:paraId="2CA069A4"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 xml:space="preserve">Sex, </w:t>
            </w:r>
            <w:r w:rsidR="00132077" w:rsidRPr="00BB7CD7">
              <w:rPr>
                <w:rFonts w:ascii="Book Antiqua" w:eastAsia="DengXian" w:hAnsi="Book Antiqua"/>
                <w:b/>
                <w:i/>
              </w:rPr>
              <w:t>n</w:t>
            </w:r>
            <w:r w:rsidRPr="00BB7CD7">
              <w:rPr>
                <w:rFonts w:ascii="Book Antiqua" w:eastAsia="DengXian" w:hAnsi="Book Antiqua"/>
                <w:b/>
                <w:i/>
              </w:rPr>
              <w:t xml:space="preserve"> </w:t>
            </w:r>
            <w:r w:rsidRPr="00BB7CD7">
              <w:rPr>
                <w:rFonts w:ascii="Book Antiqua" w:eastAsia="DengXian" w:hAnsi="Book Antiqua"/>
                <w:b/>
              </w:rPr>
              <w:t>(%)</w:t>
            </w:r>
          </w:p>
        </w:tc>
        <w:tc>
          <w:tcPr>
            <w:tcW w:w="955" w:type="pct"/>
          </w:tcPr>
          <w:p w14:paraId="21018A54" w14:textId="77777777" w:rsidR="00C43706" w:rsidRPr="00BB7CD7" w:rsidRDefault="00C43706" w:rsidP="009F257C">
            <w:pPr>
              <w:spacing w:line="360" w:lineRule="auto"/>
              <w:jc w:val="both"/>
              <w:rPr>
                <w:rFonts w:ascii="Book Antiqua" w:eastAsia="DengXian" w:hAnsi="Book Antiqua"/>
              </w:rPr>
            </w:pPr>
          </w:p>
        </w:tc>
        <w:tc>
          <w:tcPr>
            <w:tcW w:w="954" w:type="pct"/>
          </w:tcPr>
          <w:p w14:paraId="53247282" w14:textId="77777777" w:rsidR="00C43706" w:rsidRPr="00BB7CD7" w:rsidRDefault="00C43706" w:rsidP="009F257C">
            <w:pPr>
              <w:spacing w:line="360" w:lineRule="auto"/>
              <w:jc w:val="both"/>
              <w:rPr>
                <w:rFonts w:ascii="Book Antiqua" w:eastAsia="DengXian" w:hAnsi="Book Antiqua"/>
              </w:rPr>
            </w:pPr>
          </w:p>
        </w:tc>
        <w:tc>
          <w:tcPr>
            <w:tcW w:w="1033" w:type="pct"/>
          </w:tcPr>
          <w:p w14:paraId="3849D5B2" w14:textId="77777777" w:rsidR="00C43706" w:rsidRPr="00BB7CD7" w:rsidRDefault="00C43706" w:rsidP="009F257C">
            <w:pPr>
              <w:spacing w:line="360" w:lineRule="auto"/>
              <w:jc w:val="both"/>
              <w:rPr>
                <w:rFonts w:ascii="Book Antiqua" w:eastAsia="DengXian" w:hAnsi="Book Antiqua"/>
              </w:rPr>
            </w:pPr>
          </w:p>
        </w:tc>
        <w:tc>
          <w:tcPr>
            <w:tcW w:w="557" w:type="pct"/>
          </w:tcPr>
          <w:p w14:paraId="0397D9CC"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0.297</w:t>
            </w:r>
          </w:p>
        </w:tc>
      </w:tr>
      <w:tr w:rsidR="00C43706" w:rsidRPr="00BB7CD7" w14:paraId="54640BCC" w14:textId="77777777" w:rsidTr="006779B0">
        <w:tc>
          <w:tcPr>
            <w:tcW w:w="1501" w:type="pct"/>
          </w:tcPr>
          <w:p w14:paraId="37ECDC2B"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Male</w:t>
            </w:r>
          </w:p>
        </w:tc>
        <w:tc>
          <w:tcPr>
            <w:tcW w:w="955" w:type="pct"/>
          </w:tcPr>
          <w:p w14:paraId="14C7342B"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188 (77.37</w:t>
            </w:r>
            <w:r w:rsidR="00C43706" w:rsidRPr="00BB7CD7">
              <w:rPr>
                <w:rFonts w:ascii="Book Antiqua" w:eastAsia="DengXian" w:hAnsi="Book Antiqua"/>
              </w:rPr>
              <w:t>)</w:t>
            </w:r>
          </w:p>
        </w:tc>
        <w:tc>
          <w:tcPr>
            <w:tcW w:w="954" w:type="pct"/>
          </w:tcPr>
          <w:p w14:paraId="3929013B"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143 (79.00</w:t>
            </w:r>
            <w:r w:rsidR="00C43706" w:rsidRPr="00BB7CD7">
              <w:rPr>
                <w:rFonts w:ascii="Book Antiqua" w:eastAsia="DengXian" w:hAnsi="Book Antiqua"/>
              </w:rPr>
              <w:t>)</w:t>
            </w:r>
          </w:p>
        </w:tc>
        <w:tc>
          <w:tcPr>
            <w:tcW w:w="1033" w:type="pct"/>
          </w:tcPr>
          <w:p w14:paraId="75210355"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45 (72.60</w:t>
            </w:r>
            <w:r w:rsidR="00C43706" w:rsidRPr="00BB7CD7">
              <w:rPr>
                <w:rFonts w:ascii="Book Antiqua" w:eastAsia="DengXian" w:hAnsi="Book Antiqua"/>
              </w:rPr>
              <w:t>)</w:t>
            </w:r>
          </w:p>
        </w:tc>
        <w:tc>
          <w:tcPr>
            <w:tcW w:w="557" w:type="pct"/>
          </w:tcPr>
          <w:p w14:paraId="0E89B7FD" w14:textId="77777777" w:rsidR="00C43706" w:rsidRPr="00BB7CD7" w:rsidRDefault="00C43706" w:rsidP="009F257C">
            <w:pPr>
              <w:spacing w:line="360" w:lineRule="auto"/>
              <w:jc w:val="both"/>
              <w:rPr>
                <w:rFonts w:ascii="Book Antiqua" w:eastAsia="DengXian" w:hAnsi="Book Antiqua"/>
              </w:rPr>
            </w:pPr>
          </w:p>
        </w:tc>
      </w:tr>
      <w:tr w:rsidR="00C43706" w:rsidRPr="00BB7CD7" w14:paraId="073AC01E" w14:textId="77777777" w:rsidTr="006779B0">
        <w:tc>
          <w:tcPr>
            <w:tcW w:w="1501" w:type="pct"/>
          </w:tcPr>
          <w:p w14:paraId="1D25755E"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Female</w:t>
            </w:r>
          </w:p>
        </w:tc>
        <w:tc>
          <w:tcPr>
            <w:tcW w:w="955" w:type="pct"/>
          </w:tcPr>
          <w:p w14:paraId="41144BF9"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55 (22.63</w:t>
            </w:r>
            <w:r w:rsidR="00C43706" w:rsidRPr="00BB7CD7">
              <w:rPr>
                <w:rFonts w:ascii="Book Antiqua" w:eastAsia="DengXian" w:hAnsi="Book Antiqua"/>
              </w:rPr>
              <w:t>)</w:t>
            </w:r>
          </w:p>
        </w:tc>
        <w:tc>
          <w:tcPr>
            <w:tcW w:w="954" w:type="pct"/>
          </w:tcPr>
          <w:p w14:paraId="42B36B78"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38 (21.00</w:t>
            </w:r>
            <w:r w:rsidR="00C43706" w:rsidRPr="00BB7CD7">
              <w:rPr>
                <w:rFonts w:ascii="Book Antiqua" w:eastAsia="DengXian" w:hAnsi="Book Antiqua"/>
              </w:rPr>
              <w:t>)</w:t>
            </w:r>
          </w:p>
        </w:tc>
        <w:tc>
          <w:tcPr>
            <w:tcW w:w="1033" w:type="pct"/>
          </w:tcPr>
          <w:p w14:paraId="782EB687"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17 (27.40</w:t>
            </w:r>
            <w:r w:rsidR="00C43706" w:rsidRPr="00BB7CD7">
              <w:rPr>
                <w:rFonts w:ascii="Book Antiqua" w:eastAsia="DengXian" w:hAnsi="Book Antiqua"/>
              </w:rPr>
              <w:t>)</w:t>
            </w:r>
          </w:p>
        </w:tc>
        <w:tc>
          <w:tcPr>
            <w:tcW w:w="557" w:type="pct"/>
          </w:tcPr>
          <w:p w14:paraId="331D5460" w14:textId="77777777" w:rsidR="00C43706" w:rsidRPr="00BB7CD7" w:rsidRDefault="00C43706" w:rsidP="009F257C">
            <w:pPr>
              <w:spacing w:line="360" w:lineRule="auto"/>
              <w:jc w:val="both"/>
              <w:rPr>
                <w:rFonts w:ascii="Book Antiqua" w:eastAsia="DengXian" w:hAnsi="Book Antiqua"/>
              </w:rPr>
            </w:pPr>
          </w:p>
        </w:tc>
      </w:tr>
      <w:tr w:rsidR="00C43706" w:rsidRPr="00BB7CD7" w14:paraId="3ADDD916" w14:textId="77777777" w:rsidTr="006779B0">
        <w:tc>
          <w:tcPr>
            <w:tcW w:w="1501" w:type="pct"/>
          </w:tcPr>
          <w:p w14:paraId="73E8FF2F" w14:textId="77777777" w:rsidR="00C43706" w:rsidRPr="00BB7CD7" w:rsidRDefault="00132077" w:rsidP="009F257C">
            <w:pPr>
              <w:spacing w:line="360" w:lineRule="auto"/>
              <w:jc w:val="both"/>
              <w:rPr>
                <w:rFonts w:ascii="Book Antiqua" w:eastAsia="DengXian" w:hAnsi="Book Antiqua"/>
                <w:b/>
              </w:rPr>
            </w:pPr>
            <w:r w:rsidRPr="00BB7CD7">
              <w:rPr>
                <w:rFonts w:ascii="Book Antiqua" w:eastAsia="DengXian" w:hAnsi="Book Antiqua"/>
                <w:b/>
              </w:rPr>
              <w:t>Age (</w:t>
            </w:r>
            <w:proofErr w:type="spellStart"/>
            <w:r w:rsidRPr="00BB7CD7">
              <w:rPr>
                <w:rFonts w:ascii="Book Antiqua" w:eastAsia="DengXian" w:hAnsi="Book Antiqua"/>
                <w:b/>
              </w:rPr>
              <w:t>yr</w:t>
            </w:r>
            <w:proofErr w:type="spellEnd"/>
            <w:r w:rsidR="00C43706" w:rsidRPr="00BB7CD7">
              <w:rPr>
                <w:rFonts w:ascii="Book Antiqua" w:eastAsia="DengXian" w:hAnsi="Book Antiqua"/>
                <w:b/>
              </w:rPr>
              <w:t>)</w:t>
            </w:r>
          </w:p>
        </w:tc>
        <w:tc>
          <w:tcPr>
            <w:tcW w:w="955" w:type="pct"/>
          </w:tcPr>
          <w:p w14:paraId="4C92A86F"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40.12 ± 10.12</w:t>
            </w:r>
          </w:p>
        </w:tc>
        <w:tc>
          <w:tcPr>
            <w:tcW w:w="954" w:type="pct"/>
          </w:tcPr>
          <w:p w14:paraId="315475A1"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39.60 ± 10.10</w:t>
            </w:r>
          </w:p>
        </w:tc>
        <w:tc>
          <w:tcPr>
            <w:tcW w:w="1033" w:type="pct"/>
          </w:tcPr>
          <w:p w14:paraId="10316A06"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41.60 ± 10.20</w:t>
            </w:r>
          </w:p>
        </w:tc>
        <w:tc>
          <w:tcPr>
            <w:tcW w:w="557" w:type="pct"/>
          </w:tcPr>
          <w:p w14:paraId="52BD1510"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0.190</w:t>
            </w:r>
          </w:p>
        </w:tc>
      </w:tr>
      <w:tr w:rsidR="00C43706" w:rsidRPr="00BB7CD7" w14:paraId="6D98D8F4" w14:textId="77777777" w:rsidTr="006779B0">
        <w:tc>
          <w:tcPr>
            <w:tcW w:w="1501" w:type="pct"/>
          </w:tcPr>
          <w:p w14:paraId="6BDDE566"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BMI (kg/m</w:t>
            </w:r>
            <w:r w:rsidRPr="00BB7CD7">
              <w:rPr>
                <w:rFonts w:ascii="Book Antiqua" w:eastAsia="DengXian" w:hAnsi="Book Antiqua"/>
                <w:b/>
                <w:vertAlign w:val="superscript"/>
              </w:rPr>
              <w:t>2</w:t>
            </w:r>
            <w:r w:rsidRPr="00BB7CD7">
              <w:rPr>
                <w:rFonts w:ascii="Book Antiqua" w:eastAsia="DengXian" w:hAnsi="Book Antiqua"/>
                <w:b/>
              </w:rPr>
              <w:t>)</w:t>
            </w:r>
          </w:p>
        </w:tc>
        <w:tc>
          <w:tcPr>
            <w:tcW w:w="955" w:type="pct"/>
          </w:tcPr>
          <w:p w14:paraId="3AB6740A"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28.27 ± 4.25</w:t>
            </w:r>
          </w:p>
        </w:tc>
        <w:tc>
          <w:tcPr>
            <w:tcW w:w="954" w:type="pct"/>
          </w:tcPr>
          <w:p w14:paraId="048E7263"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28.10 ± 4.00</w:t>
            </w:r>
          </w:p>
        </w:tc>
        <w:tc>
          <w:tcPr>
            <w:tcW w:w="1033" w:type="pct"/>
          </w:tcPr>
          <w:p w14:paraId="67C6EFC4"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28.70 ± 4.90</w:t>
            </w:r>
          </w:p>
        </w:tc>
        <w:tc>
          <w:tcPr>
            <w:tcW w:w="557" w:type="pct"/>
          </w:tcPr>
          <w:p w14:paraId="55E92E0F"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0.367</w:t>
            </w:r>
          </w:p>
        </w:tc>
      </w:tr>
      <w:tr w:rsidR="00C43706" w:rsidRPr="00BB7CD7" w14:paraId="3DB311C4" w14:textId="77777777" w:rsidTr="006779B0">
        <w:tc>
          <w:tcPr>
            <w:tcW w:w="1501" w:type="pct"/>
          </w:tcPr>
          <w:p w14:paraId="1BC7EAE0"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Medical history</w:t>
            </w:r>
          </w:p>
        </w:tc>
        <w:tc>
          <w:tcPr>
            <w:tcW w:w="955" w:type="pct"/>
          </w:tcPr>
          <w:p w14:paraId="5F8A4BF2" w14:textId="77777777" w:rsidR="00C43706" w:rsidRPr="00BB7CD7" w:rsidRDefault="00C43706" w:rsidP="009F257C">
            <w:pPr>
              <w:spacing w:line="360" w:lineRule="auto"/>
              <w:jc w:val="both"/>
              <w:rPr>
                <w:rFonts w:ascii="Book Antiqua" w:eastAsia="DengXian" w:hAnsi="Book Antiqua"/>
              </w:rPr>
            </w:pPr>
          </w:p>
        </w:tc>
        <w:tc>
          <w:tcPr>
            <w:tcW w:w="954" w:type="pct"/>
          </w:tcPr>
          <w:p w14:paraId="57906212" w14:textId="77777777" w:rsidR="00C43706" w:rsidRPr="00BB7CD7" w:rsidRDefault="00C43706" w:rsidP="009F257C">
            <w:pPr>
              <w:spacing w:line="360" w:lineRule="auto"/>
              <w:jc w:val="both"/>
              <w:rPr>
                <w:rFonts w:ascii="Book Antiqua" w:eastAsia="DengXian" w:hAnsi="Book Antiqua"/>
              </w:rPr>
            </w:pPr>
          </w:p>
        </w:tc>
        <w:tc>
          <w:tcPr>
            <w:tcW w:w="1033" w:type="pct"/>
          </w:tcPr>
          <w:p w14:paraId="590F409A" w14:textId="77777777" w:rsidR="00C43706" w:rsidRPr="00BB7CD7" w:rsidRDefault="00C43706" w:rsidP="009F257C">
            <w:pPr>
              <w:spacing w:line="360" w:lineRule="auto"/>
              <w:jc w:val="both"/>
              <w:rPr>
                <w:rFonts w:ascii="Book Antiqua" w:eastAsia="DengXian" w:hAnsi="Book Antiqua"/>
              </w:rPr>
            </w:pPr>
          </w:p>
        </w:tc>
        <w:tc>
          <w:tcPr>
            <w:tcW w:w="557" w:type="pct"/>
          </w:tcPr>
          <w:p w14:paraId="392E3BA6" w14:textId="77777777" w:rsidR="00C43706" w:rsidRPr="00BB7CD7" w:rsidRDefault="00C43706" w:rsidP="009F257C">
            <w:pPr>
              <w:spacing w:line="360" w:lineRule="auto"/>
              <w:jc w:val="both"/>
              <w:rPr>
                <w:rFonts w:ascii="Book Antiqua" w:eastAsia="DengXian" w:hAnsi="Book Antiqua"/>
              </w:rPr>
            </w:pPr>
          </w:p>
        </w:tc>
      </w:tr>
      <w:tr w:rsidR="00C43706" w:rsidRPr="00BB7CD7" w14:paraId="1EAEECAC" w14:textId="77777777" w:rsidTr="006779B0">
        <w:tc>
          <w:tcPr>
            <w:tcW w:w="1501" w:type="pct"/>
          </w:tcPr>
          <w:p w14:paraId="19BD6A77"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Diabetes</w:t>
            </w:r>
            <w:r w:rsidR="00265867" w:rsidRPr="00BB7CD7">
              <w:rPr>
                <w:rFonts w:ascii="Book Antiqua" w:eastAsia="DengXian" w:hAnsi="Book Antiqua"/>
                <w:b/>
              </w:rPr>
              <w:t xml:space="preserve">, </w:t>
            </w:r>
            <w:r w:rsidR="00265867" w:rsidRPr="00BB7CD7">
              <w:rPr>
                <w:rFonts w:ascii="Book Antiqua" w:eastAsia="DengXian" w:hAnsi="Book Antiqua"/>
                <w:b/>
                <w:i/>
              </w:rPr>
              <w:t xml:space="preserve">n </w:t>
            </w:r>
            <w:r w:rsidR="00265867" w:rsidRPr="00BB7CD7">
              <w:rPr>
                <w:rFonts w:ascii="Book Antiqua" w:eastAsia="DengXian" w:hAnsi="Book Antiqua"/>
                <w:b/>
              </w:rPr>
              <w:t>(%)</w:t>
            </w:r>
          </w:p>
        </w:tc>
        <w:tc>
          <w:tcPr>
            <w:tcW w:w="955" w:type="pct"/>
          </w:tcPr>
          <w:p w14:paraId="12AA1E0A" w14:textId="77777777" w:rsidR="00C43706" w:rsidRPr="00BB7CD7" w:rsidRDefault="00C43706" w:rsidP="009F257C">
            <w:pPr>
              <w:spacing w:line="360" w:lineRule="auto"/>
              <w:jc w:val="both"/>
              <w:rPr>
                <w:rFonts w:ascii="Book Antiqua" w:eastAsia="DengXian" w:hAnsi="Book Antiqua"/>
              </w:rPr>
            </w:pPr>
          </w:p>
        </w:tc>
        <w:tc>
          <w:tcPr>
            <w:tcW w:w="954" w:type="pct"/>
          </w:tcPr>
          <w:p w14:paraId="234F3210" w14:textId="77777777" w:rsidR="00C43706" w:rsidRPr="00BB7CD7" w:rsidRDefault="00C43706" w:rsidP="009F257C">
            <w:pPr>
              <w:spacing w:line="360" w:lineRule="auto"/>
              <w:jc w:val="both"/>
              <w:rPr>
                <w:rFonts w:ascii="Book Antiqua" w:eastAsia="DengXian" w:hAnsi="Book Antiqua"/>
              </w:rPr>
            </w:pPr>
          </w:p>
        </w:tc>
        <w:tc>
          <w:tcPr>
            <w:tcW w:w="1033" w:type="pct"/>
          </w:tcPr>
          <w:p w14:paraId="30404DC8" w14:textId="77777777" w:rsidR="00C43706" w:rsidRPr="00BB7CD7" w:rsidRDefault="00C43706" w:rsidP="009F257C">
            <w:pPr>
              <w:spacing w:line="360" w:lineRule="auto"/>
              <w:jc w:val="both"/>
              <w:rPr>
                <w:rFonts w:ascii="Book Antiqua" w:eastAsia="DengXian" w:hAnsi="Book Antiqua"/>
              </w:rPr>
            </w:pPr>
          </w:p>
        </w:tc>
        <w:tc>
          <w:tcPr>
            <w:tcW w:w="557" w:type="pct"/>
          </w:tcPr>
          <w:p w14:paraId="2DF4AD73"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0.648</w:t>
            </w:r>
          </w:p>
        </w:tc>
      </w:tr>
      <w:tr w:rsidR="00C43706" w:rsidRPr="00BB7CD7" w14:paraId="09500572" w14:textId="77777777" w:rsidTr="006779B0">
        <w:tc>
          <w:tcPr>
            <w:tcW w:w="1501" w:type="pct"/>
          </w:tcPr>
          <w:p w14:paraId="37BA386F"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7E13CBC5"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139 (57.20</w:t>
            </w:r>
            <w:r w:rsidR="00C43706" w:rsidRPr="00BB7CD7">
              <w:rPr>
                <w:rFonts w:ascii="Book Antiqua" w:eastAsia="DengXian" w:hAnsi="Book Antiqua"/>
              </w:rPr>
              <w:t>)</w:t>
            </w:r>
          </w:p>
        </w:tc>
        <w:tc>
          <w:tcPr>
            <w:tcW w:w="954" w:type="pct"/>
          </w:tcPr>
          <w:p w14:paraId="587D2F6A"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102 (56.40</w:t>
            </w:r>
            <w:r w:rsidR="00C43706" w:rsidRPr="00BB7CD7">
              <w:rPr>
                <w:rFonts w:ascii="Book Antiqua" w:eastAsia="DengXian" w:hAnsi="Book Antiqua"/>
              </w:rPr>
              <w:t>)</w:t>
            </w:r>
          </w:p>
        </w:tc>
        <w:tc>
          <w:tcPr>
            <w:tcW w:w="1033" w:type="pct"/>
          </w:tcPr>
          <w:p w14:paraId="5590D03F"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37 (59.70</w:t>
            </w:r>
            <w:r w:rsidR="00C43706" w:rsidRPr="00BB7CD7">
              <w:rPr>
                <w:rFonts w:ascii="Book Antiqua" w:eastAsia="DengXian" w:hAnsi="Book Antiqua"/>
              </w:rPr>
              <w:t>)</w:t>
            </w:r>
          </w:p>
        </w:tc>
        <w:tc>
          <w:tcPr>
            <w:tcW w:w="557" w:type="pct"/>
          </w:tcPr>
          <w:p w14:paraId="2F91D974" w14:textId="77777777" w:rsidR="00C43706" w:rsidRPr="00BB7CD7" w:rsidRDefault="00C43706" w:rsidP="009F257C">
            <w:pPr>
              <w:spacing w:line="360" w:lineRule="auto"/>
              <w:jc w:val="both"/>
              <w:rPr>
                <w:rFonts w:ascii="Book Antiqua" w:eastAsia="DengXian" w:hAnsi="Book Antiqua"/>
              </w:rPr>
            </w:pPr>
          </w:p>
        </w:tc>
      </w:tr>
      <w:tr w:rsidR="00C43706" w:rsidRPr="00BB7CD7" w14:paraId="4AE8DCC0" w14:textId="77777777" w:rsidTr="006779B0">
        <w:tc>
          <w:tcPr>
            <w:tcW w:w="1501" w:type="pct"/>
          </w:tcPr>
          <w:p w14:paraId="5DED92C5"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7E247DC8"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104 (42.80</w:t>
            </w:r>
            <w:r w:rsidR="00C43706" w:rsidRPr="00BB7CD7">
              <w:rPr>
                <w:rFonts w:ascii="Book Antiqua" w:eastAsia="DengXian" w:hAnsi="Book Antiqua"/>
              </w:rPr>
              <w:t>)</w:t>
            </w:r>
          </w:p>
        </w:tc>
        <w:tc>
          <w:tcPr>
            <w:tcW w:w="954" w:type="pct"/>
          </w:tcPr>
          <w:p w14:paraId="58FA6946"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79 (43.65</w:t>
            </w:r>
            <w:r w:rsidR="00C43706" w:rsidRPr="00BB7CD7">
              <w:rPr>
                <w:rFonts w:ascii="Book Antiqua" w:eastAsia="DengXian" w:hAnsi="Book Antiqua"/>
              </w:rPr>
              <w:t>)</w:t>
            </w:r>
          </w:p>
        </w:tc>
        <w:tc>
          <w:tcPr>
            <w:tcW w:w="1033" w:type="pct"/>
          </w:tcPr>
          <w:p w14:paraId="19A599F1"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25 (40.30</w:t>
            </w:r>
            <w:r w:rsidR="00C43706" w:rsidRPr="00BB7CD7">
              <w:rPr>
                <w:rFonts w:ascii="Book Antiqua" w:eastAsia="DengXian" w:hAnsi="Book Antiqua"/>
              </w:rPr>
              <w:t>)</w:t>
            </w:r>
          </w:p>
        </w:tc>
        <w:tc>
          <w:tcPr>
            <w:tcW w:w="557" w:type="pct"/>
          </w:tcPr>
          <w:p w14:paraId="010F8188" w14:textId="77777777" w:rsidR="00C43706" w:rsidRPr="00BB7CD7" w:rsidRDefault="00C43706" w:rsidP="009F257C">
            <w:pPr>
              <w:spacing w:line="360" w:lineRule="auto"/>
              <w:jc w:val="both"/>
              <w:rPr>
                <w:rFonts w:ascii="Book Antiqua" w:eastAsia="DengXian" w:hAnsi="Book Antiqua"/>
              </w:rPr>
            </w:pPr>
          </w:p>
        </w:tc>
      </w:tr>
      <w:tr w:rsidR="00C43706" w:rsidRPr="00BB7CD7" w14:paraId="64C9534A" w14:textId="77777777" w:rsidTr="006779B0">
        <w:tc>
          <w:tcPr>
            <w:tcW w:w="1501" w:type="pct"/>
          </w:tcPr>
          <w:p w14:paraId="6269A13E"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Hypertension</w:t>
            </w:r>
            <w:r w:rsidR="00265867" w:rsidRPr="00BB7CD7">
              <w:rPr>
                <w:rFonts w:ascii="Book Antiqua" w:eastAsia="DengXian" w:hAnsi="Book Antiqua"/>
                <w:b/>
              </w:rPr>
              <w:t xml:space="preserve">, </w:t>
            </w:r>
            <w:r w:rsidR="00265867" w:rsidRPr="00BB7CD7">
              <w:rPr>
                <w:rFonts w:ascii="Book Antiqua" w:eastAsia="DengXian" w:hAnsi="Book Antiqua"/>
                <w:b/>
                <w:i/>
              </w:rPr>
              <w:t xml:space="preserve">n </w:t>
            </w:r>
            <w:r w:rsidR="00265867" w:rsidRPr="00BB7CD7">
              <w:rPr>
                <w:rFonts w:ascii="Book Antiqua" w:eastAsia="DengXian" w:hAnsi="Book Antiqua"/>
                <w:b/>
              </w:rPr>
              <w:t>(%)</w:t>
            </w:r>
          </w:p>
        </w:tc>
        <w:tc>
          <w:tcPr>
            <w:tcW w:w="955" w:type="pct"/>
          </w:tcPr>
          <w:p w14:paraId="095BB79F" w14:textId="77777777" w:rsidR="00C43706" w:rsidRPr="00BB7CD7" w:rsidRDefault="00C43706" w:rsidP="009F257C">
            <w:pPr>
              <w:spacing w:line="360" w:lineRule="auto"/>
              <w:jc w:val="both"/>
              <w:rPr>
                <w:rFonts w:ascii="Book Antiqua" w:eastAsia="DengXian" w:hAnsi="Book Antiqua"/>
              </w:rPr>
            </w:pPr>
          </w:p>
        </w:tc>
        <w:tc>
          <w:tcPr>
            <w:tcW w:w="954" w:type="pct"/>
          </w:tcPr>
          <w:p w14:paraId="1E9FF80D" w14:textId="77777777" w:rsidR="00C43706" w:rsidRPr="00BB7CD7" w:rsidRDefault="00C43706" w:rsidP="009F257C">
            <w:pPr>
              <w:spacing w:line="360" w:lineRule="auto"/>
              <w:jc w:val="both"/>
              <w:rPr>
                <w:rFonts w:ascii="Book Antiqua" w:eastAsia="DengXian" w:hAnsi="Book Antiqua"/>
              </w:rPr>
            </w:pPr>
          </w:p>
        </w:tc>
        <w:tc>
          <w:tcPr>
            <w:tcW w:w="1033" w:type="pct"/>
          </w:tcPr>
          <w:p w14:paraId="79FBC16B" w14:textId="77777777" w:rsidR="00C43706" w:rsidRPr="00BB7CD7" w:rsidRDefault="00C43706" w:rsidP="009F257C">
            <w:pPr>
              <w:spacing w:line="360" w:lineRule="auto"/>
              <w:jc w:val="both"/>
              <w:rPr>
                <w:rFonts w:ascii="Book Antiqua" w:eastAsia="DengXian" w:hAnsi="Book Antiqua"/>
              </w:rPr>
            </w:pPr>
          </w:p>
        </w:tc>
        <w:tc>
          <w:tcPr>
            <w:tcW w:w="557" w:type="pct"/>
          </w:tcPr>
          <w:p w14:paraId="4A3816A3"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0.164</w:t>
            </w:r>
          </w:p>
        </w:tc>
      </w:tr>
      <w:tr w:rsidR="00C43706" w:rsidRPr="00BB7CD7" w14:paraId="6D42C3F5" w14:textId="77777777" w:rsidTr="006779B0">
        <w:tc>
          <w:tcPr>
            <w:tcW w:w="1501" w:type="pct"/>
          </w:tcPr>
          <w:p w14:paraId="1A8D2330"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338BB218"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59 (24.28</w:t>
            </w:r>
            <w:r w:rsidR="00C43706" w:rsidRPr="00BB7CD7">
              <w:rPr>
                <w:rFonts w:ascii="Book Antiqua" w:eastAsia="DengXian" w:hAnsi="Book Antiqua"/>
              </w:rPr>
              <w:t>)</w:t>
            </w:r>
          </w:p>
        </w:tc>
        <w:tc>
          <w:tcPr>
            <w:tcW w:w="954" w:type="pct"/>
          </w:tcPr>
          <w:p w14:paraId="113C0B67"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48 (26.50</w:t>
            </w:r>
            <w:r w:rsidR="00C43706" w:rsidRPr="00BB7CD7">
              <w:rPr>
                <w:rFonts w:ascii="Book Antiqua" w:eastAsia="DengXian" w:hAnsi="Book Antiqua"/>
              </w:rPr>
              <w:t>)</w:t>
            </w:r>
          </w:p>
        </w:tc>
        <w:tc>
          <w:tcPr>
            <w:tcW w:w="1033" w:type="pct"/>
          </w:tcPr>
          <w:p w14:paraId="478E293D"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11 (17.70</w:t>
            </w:r>
            <w:r w:rsidR="00C43706" w:rsidRPr="00BB7CD7">
              <w:rPr>
                <w:rFonts w:ascii="Book Antiqua" w:eastAsia="DengXian" w:hAnsi="Book Antiqua"/>
              </w:rPr>
              <w:t>)</w:t>
            </w:r>
          </w:p>
        </w:tc>
        <w:tc>
          <w:tcPr>
            <w:tcW w:w="557" w:type="pct"/>
          </w:tcPr>
          <w:p w14:paraId="33D0D331" w14:textId="77777777" w:rsidR="00C43706" w:rsidRPr="00BB7CD7" w:rsidRDefault="00C43706" w:rsidP="009F257C">
            <w:pPr>
              <w:spacing w:line="360" w:lineRule="auto"/>
              <w:jc w:val="both"/>
              <w:rPr>
                <w:rFonts w:ascii="Book Antiqua" w:eastAsia="DengXian" w:hAnsi="Book Antiqua"/>
              </w:rPr>
            </w:pPr>
          </w:p>
        </w:tc>
      </w:tr>
      <w:tr w:rsidR="00C43706" w:rsidRPr="00BB7CD7" w14:paraId="1C02C827" w14:textId="77777777" w:rsidTr="006779B0">
        <w:tc>
          <w:tcPr>
            <w:tcW w:w="1501" w:type="pct"/>
          </w:tcPr>
          <w:p w14:paraId="356480F2"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6BB38FF7"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184 (75.72</w:t>
            </w:r>
            <w:r w:rsidR="00C43706" w:rsidRPr="00BB7CD7">
              <w:rPr>
                <w:rFonts w:ascii="Book Antiqua" w:eastAsia="DengXian" w:hAnsi="Book Antiqua"/>
              </w:rPr>
              <w:t>)</w:t>
            </w:r>
          </w:p>
        </w:tc>
        <w:tc>
          <w:tcPr>
            <w:tcW w:w="954" w:type="pct"/>
          </w:tcPr>
          <w:p w14:paraId="62A6DE94"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133 (73.50</w:t>
            </w:r>
            <w:r w:rsidR="00C43706" w:rsidRPr="00BB7CD7">
              <w:rPr>
                <w:rFonts w:ascii="Book Antiqua" w:eastAsia="DengXian" w:hAnsi="Book Antiqua"/>
              </w:rPr>
              <w:t>)</w:t>
            </w:r>
          </w:p>
        </w:tc>
        <w:tc>
          <w:tcPr>
            <w:tcW w:w="1033" w:type="pct"/>
          </w:tcPr>
          <w:p w14:paraId="36B5CAAD"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51 (82.30</w:t>
            </w:r>
            <w:r w:rsidR="00C43706" w:rsidRPr="00BB7CD7">
              <w:rPr>
                <w:rFonts w:ascii="Book Antiqua" w:eastAsia="DengXian" w:hAnsi="Book Antiqua"/>
              </w:rPr>
              <w:t>)</w:t>
            </w:r>
          </w:p>
        </w:tc>
        <w:tc>
          <w:tcPr>
            <w:tcW w:w="557" w:type="pct"/>
          </w:tcPr>
          <w:p w14:paraId="772D32CD" w14:textId="77777777" w:rsidR="00C43706" w:rsidRPr="00BB7CD7" w:rsidRDefault="00C43706" w:rsidP="009F257C">
            <w:pPr>
              <w:spacing w:line="360" w:lineRule="auto"/>
              <w:jc w:val="both"/>
              <w:rPr>
                <w:rFonts w:ascii="Book Antiqua" w:eastAsia="DengXian" w:hAnsi="Book Antiqua"/>
              </w:rPr>
            </w:pPr>
          </w:p>
        </w:tc>
      </w:tr>
      <w:tr w:rsidR="00C43706" w:rsidRPr="00BB7CD7" w14:paraId="64269121" w14:textId="77777777" w:rsidTr="006779B0">
        <w:tc>
          <w:tcPr>
            <w:tcW w:w="1501" w:type="pct"/>
          </w:tcPr>
          <w:p w14:paraId="31C54661"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Hyperlipidemia</w:t>
            </w:r>
            <w:r w:rsidR="00265867" w:rsidRPr="00BB7CD7">
              <w:rPr>
                <w:rFonts w:ascii="Book Antiqua" w:eastAsia="DengXian" w:hAnsi="Book Antiqua"/>
                <w:b/>
              </w:rPr>
              <w:t xml:space="preserve">, </w:t>
            </w:r>
            <w:r w:rsidR="00265867" w:rsidRPr="00BB7CD7">
              <w:rPr>
                <w:rFonts w:ascii="Book Antiqua" w:eastAsia="DengXian" w:hAnsi="Book Antiqua"/>
                <w:b/>
                <w:i/>
              </w:rPr>
              <w:t xml:space="preserve">n </w:t>
            </w:r>
            <w:r w:rsidR="00265867" w:rsidRPr="00BB7CD7">
              <w:rPr>
                <w:rFonts w:ascii="Book Antiqua" w:eastAsia="DengXian" w:hAnsi="Book Antiqua"/>
                <w:b/>
              </w:rPr>
              <w:t>(%)</w:t>
            </w:r>
          </w:p>
        </w:tc>
        <w:tc>
          <w:tcPr>
            <w:tcW w:w="955" w:type="pct"/>
          </w:tcPr>
          <w:p w14:paraId="7829B247" w14:textId="77777777" w:rsidR="00C43706" w:rsidRPr="00BB7CD7" w:rsidRDefault="00C43706" w:rsidP="009F257C">
            <w:pPr>
              <w:spacing w:line="360" w:lineRule="auto"/>
              <w:jc w:val="both"/>
              <w:rPr>
                <w:rFonts w:ascii="Book Antiqua" w:eastAsia="DengXian" w:hAnsi="Book Antiqua"/>
              </w:rPr>
            </w:pPr>
          </w:p>
        </w:tc>
        <w:tc>
          <w:tcPr>
            <w:tcW w:w="954" w:type="pct"/>
          </w:tcPr>
          <w:p w14:paraId="72A95316" w14:textId="77777777" w:rsidR="00C43706" w:rsidRPr="00BB7CD7" w:rsidRDefault="00C43706" w:rsidP="009F257C">
            <w:pPr>
              <w:spacing w:line="360" w:lineRule="auto"/>
              <w:jc w:val="both"/>
              <w:rPr>
                <w:rFonts w:ascii="Book Antiqua" w:eastAsia="DengXian" w:hAnsi="Book Antiqua"/>
              </w:rPr>
            </w:pPr>
          </w:p>
        </w:tc>
        <w:tc>
          <w:tcPr>
            <w:tcW w:w="1033" w:type="pct"/>
          </w:tcPr>
          <w:p w14:paraId="64E57896" w14:textId="77777777" w:rsidR="00C43706" w:rsidRPr="00BB7CD7" w:rsidRDefault="00C43706" w:rsidP="009F257C">
            <w:pPr>
              <w:spacing w:line="360" w:lineRule="auto"/>
              <w:jc w:val="both"/>
              <w:rPr>
                <w:rFonts w:ascii="Book Antiqua" w:eastAsia="DengXian" w:hAnsi="Book Antiqua"/>
              </w:rPr>
            </w:pPr>
          </w:p>
        </w:tc>
        <w:tc>
          <w:tcPr>
            <w:tcW w:w="557" w:type="pct"/>
          </w:tcPr>
          <w:p w14:paraId="52500D99"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0.250</w:t>
            </w:r>
          </w:p>
        </w:tc>
      </w:tr>
      <w:tr w:rsidR="00C43706" w:rsidRPr="00BB7CD7" w14:paraId="3B1CB53D" w14:textId="77777777" w:rsidTr="006779B0">
        <w:tc>
          <w:tcPr>
            <w:tcW w:w="1501" w:type="pct"/>
          </w:tcPr>
          <w:p w14:paraId="369A8411"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60C95B49"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152 (62.55</w:t>
            </w:r>
            <w:r w:rsidR="00C43706" w:rsidRPr="00BB7CD7">
              <w:rPr>
                <w:rFonts w:ascii="Book Antiqua" w:eastAsia="DengXian" w:hAnsi="Book Antiqua"/>
              </w:rPr>
              <w:t>)</w:t>
            </w:r>
          </w:p>
        </w:tc>
        <w:tc>
          <w:tcPr>
            <w:tcW w:w="954" w:type="pct"/>
          </w:tcPr>
          <w:p w14:paraId="27BFFAEE"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64 (35.40</w:t>
            </w:r>
            <w:r w:rsidR="00C43706" w:rsidRPr="00BB7CD7">
              <w:rPr>
                <w:rFonts w:ascii="Book Antiqua" w:eastAsia="DengXian" w:hAnsi="Book Antiqua"/>
              </w:rPr>
              <w:t>)</w:t>
            </w:r>
          </w:p>
        </w:tc>
        <w:tc>
          <w:tcPr>
            <w:tcW w:w="1033" w:type="pct"/>
          </w:tcPr>
          <w:p w14:paraId="0B0A3629"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27 (43.50</w:t>
            </w:r>
            <w:r w:rsidR="00C43706" w:rsidRPr="00BB7CD7">
              <w:rPr>
                <w:rFonts w:ascii="Book Antiqua" w:eastAsia="DengXian" w:hAnsi="Book Antiqua"/>
              </w:rPr>
              <w:t>)</w:t>
            </w:r>
          </w:p>
        </w:tc>
        <w:tc>
          <w:tcPr>
            <w:tcW w:w="557" w:type="pct"/>
          </w:tcPr>
          <w:p w14:paraId="21CC7121" w14:textId="77777777" w:rsidR="00C43706" w:rsidRPr="00BB7CD7" w:rsidRDefault="00C43706" w:rsidP="009F257C">
            <w:pPr>
              <w:spacing w:line="360" w:lineRule="auto"/>
              <w:jc w:val="both"/>
              <w:rPr>
                <w:rFonts w:ascii="Book Antiqua" w:eastAsia="DengXian" w:hAnsi="Book Antiqua"/>
              </w:rPr>
            </w:pPr>
          </w:p>
        </w:tc>
      </w:tr>
      <w:tr w:rsidR="00C43706" w:rsidRPr="00BB7CD7" w14:paraId="1873EB96" w14:textId="77777777" w:rsidTr="006779B0">
        <w:tc>
          <w:tcPr>
            <w:tcW w:w="1501" w:type="pct"/>
          </w:tcPr>
          <w:p w14:paraId="5761AC1E"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5914D543"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91 (37.45</w:t>
            </w:r>
            <w:r w:rsidR="00C43706" w:rsidRPr="00BB7CD7">
              <w:rPr>
                <w:rFonts w:ascii="Book Antiqua" w:eastAsia="DengXian" w:hAnsi="Book Antiqua"/>
              </w:rPr>
              <w:t>)</w:t>
            </w:r>
          </w:p>
        </w:tc>
        <w:tc>
          <w:tcPr>
            <w:tcW w:w="954" w:type="pct"/>
          </w:tcPr>
          <w:p w14:paraId="0F46476E"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64 (35.40</w:t>
            </w:r>
            <w:r w:rsidR="00C43706" w:rsidRPr="00BB7CD7">
              <w:rPr>
                <w:rFonts w:ascii="Book Antiqua" w:eastAsia="DengXian" w:hAnsi="Book Antiqua"/>
              </w:rPr>
              <w:t>)</w:t>
            </w:r>
          </w:p>
        </w:tc>
        <w:tc>
          <w:tcPr>
            <w:tcW w:w="1033" w:type="pct"/>
          </w:tcPr>
          <w:p w14:paraId="162F0382"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27 (43.50</w:t>
            </w:r>
            <w:r w:rsidR="00C43706" w:rsidRPr="00BB7CD7">
              <w:rPr>
                <w:rFonts w:ascii="Book Antiqua" w:eastAsia="DengXian" w:hAnsi="Book Antiqua"/>
              </w:rPr>
              <w:t>)</w:t>
            </w:r>
          </w:p>
        </w:tc>
        <w:tc>
          <w:tcPr>
            <w:tcW w:w="557" w:type="pct"/>
          </w:tcPr>
          <w:p w14:paraId="24A63CB7" w14:textId="77777777" w:rsidR="00C43706" w:rsidRPr="00BB7CD7" w:rsidRDefault="00C43706" w:rsidP="009F257C">
            <w:pPr>
              <w:spacing w:line="360" w:lineRule="auto"/>
              <w:jc w:val="both"/>
              <w:rPr>
                <w:rFonts w:ascii="Book Antiqua" w:eastAsia="DengXian" w:hAnsi="Book Antiqua"/>
              </w:rPr>
            </w:pPr>
          </w:p>
        </w:tc>
      </w:tr>
      <w:tr w:rsidR="00C43706" w:rsidRPr="00BB7CD7" w14:paraId="29BD6267" w14:textId="77777777" w:rsidTr="006779B0">
        <w:tc>
          <w:tcPr>
            <w:tcW w:w="1501" w:type="pct"/>
          </w:tcPr>
          <w:p w14:paraId="32218853"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Fatty liver</w:t>
            </w:r>
            <w:r w:rsidR="00265867" w:rsidRPr="00BB7CD7">
              <w:rPr>
                <w:rFonts w:ascii="Book Antiqua" w:eastAsia="DengXian" w:hAnsi="Book Antiqua"/>
                <w:b/>
              </w:rPr>
              <w:t xml:space="preserve">, </w:t>
            </w:r>
            <w:r w:rsidR="00265867" w:rsidRPr="00BB7CD7">
              <w:rPr>
                <w:rFonts w:ascii="Book Antiqua" w:eastAsia="DengXian" w:hAnsi="Book Antiqua"/>
                <w:b/>
                <w:i/>
              </w:rPr>
              <w:t xml:space="preserve">n </w:t>
            </w:r>
            <w:r w:rsidR="00265867" w:rsidRPr="00BB7CD7">
              <w:rPr>
                <w:rFonts w:ascii="Book Antiqua" w:eastAsia="DengXian" w:hAnsi="Book Antiqua"/>
                <w:b/>
              </w:rPr>
              <w:t>(%)</w:t>
            </w:r>
          </w:p>
        </w:tc>
        <w:tc>
          <w:tcPr>
            <w:tcW w:w="955" w:type="pct"/>
          </w:tcPr>
          <w:p w14:paraId="4B779FC9" w14:textId="77777777" w:rsidR="00C43706" w:rsidRPr="00BB7CD7" w:rsidRDefault="00C43706" w:rsidP="009F257C">
            <w:pPr>
              <w:spacing w:line="360" w:lineRule="auto"/>
              <w:jc w:val="both"/>
              <w:rPr>
                <w:rFonts w:ascii="Book Antiqua" w:eastAsia="DengXian" w:hAnsi="Book Antiqua"/>
              </w:rPr>
            </w:pPr>
          </w:p>
        </w:tc>
        <w:tc>
          <w:tcPr>
            <w:tcW w:w="954" w:type="pct"/>
          </w:tcPr>
          <w:p w14:paraId="4739AE5F" w14:textId="77777777" w:rsidR="00C43706" w:rsidRPr="00BB7CD7" w:rsidRDefault="00C43706" w:rsidP="009F257C">
            <w:pPr>
              <w:spacing w:line="360" w:lineRule="auto"/>
              <w:jc w:val="both"/>
              <w:rPr>
                <w:rFonts w:ascii="Book Antiqua" w:eastAsia="DengXian" w:hAnsi="Book Antiqua"/>
              </w:rPr>
            </w:pPr>
          </w:p>
        </w:tc>
        <w:tc>
          <w:tcPr>
            <w:tcW w:w="1033" w:type="pct"/>
          </w:tcPr>
          <w:p w14:paraId="0AE34FE0" w14:textId="77777777" w:rsidR="00C43706" w:rsidRPr="00BB7CD7" w:rsidRDefault="00C43706" w:rsidP="009F257C">
            <w:pPr>
              <w:spacing w:line="360" w:lineRule="auto"/>
              <w:jc w:val="both"/>
              <w:rPr>
                <w:rFonts w:ascii="Book Antiqua" w:eastAsia="DengXian" w:hAnsi="Book Antiqua"/>
              </w:rPr>
            </w:pPr>
          </w:p>
        </w:tc>
        <w:tc>
          <w:tcPr>
            <w:tcW w:w="557" w:type="pct"/>
          </w:tcPr>
          <w:p w14:paraId="4D7C044A"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0.073</w:t>
            </w:r>
          </w:p>
        </w:tc>
      </w:tr>
      <w:tr w:rsidR="00C43706" w:rsidRPr="00BB7CD7" w14:paraId="79C1E985" w14:textId="77777777" w:rsidTr="006779B0">
        <w:tc>
          <w:tcPr>
            <w:tcW w:w="1501" w:type="pct"/>
          </w:tcPr>
          <w:p w14:paraId="6174C2E3"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57656484"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185 (76.13</w:t>
            </w:r>
            <w:r w:rsidR="00C43706" w:rsidRPr="00BB7CD7">
              <w:rPr>
                <w:rFonts w:ascii="Book Antiqua" w:eastAsia="DengXian" w:hAnsi="Book Antiqua"/>
              </w:rPr>
              <w:t>)</w:t>
            </w:r>
          </w:p>
        </w:tc>
        <w:tc>
          <w:tcPr>
            <w:tcW w:w="954" w:type="pct"/>
          </w:tcPr>
          <w:p w14:paraId="67CE04ED"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143 (79.00</w:t>
            </w:r>
            <w:r w:rsidR="00C43706" w:rsidRPr="00BB7CD7">
              <w:rPr>
                <w:rFonts w:ascii="Book Antiqua" w:eastAsia="DengXian" w:hAnsi="Book Antiqua"/>
              </w:rPr>
              <w:t>)</w:t>
            </w:r>
          </w:p>
        </w:tc>
        <w:tc>
          <w:tcPr>
            <w:tcW w:w="1033" w:type="pct"/>
          </w:tcPr>
          <w:p w14:paraId="659FE44B"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42 (67.70</w:t>
            </w:r>
            <w:r w:rsidR="00C43706" w:rsidRPr="00BB7CD7">
              <w:rPr>
                <w:rFonts w:ascii="Book Antiqua" w:eastAsia="DengXian" w:hAnsi="Book Antiqua"/>
              </w:rPr>
              <w:t>)</w:t>
            </w:r>
          </w:p>
        </w:tc>
        <w:tc>
          <w:tcPr>
            <w:tcW w:w="557" w:type="pct"/>
          </w:tcPr>
          <w:p w14:paraId="4205F62D" w14:textId="77777777" w:rsidR="00C43706" w:rsidRPr="00BB7CD7" w:rsidRDefault="00C43706" w:rsidP="009F257C">
            <w:pPr>
              <w:spacing w:line="360" w:lineRule="auto"/>
              <w:jc w:val="both"/>
              <w:rPr>
                <w:rFonts w:ascii="Book Antiqua" w:eastAsia="DengXian" w:hAnsi="Book Antiqua"/>
              </w:rPr>
            </w:pPr>
          </w:p>
        </w:tc>
      </w:tr>
      <w:tr w:rsidR="00C43706" w:rsidRPr="00BB7CD7" w14:paraId="14A9105A" w14:textId="77777777" w:rsidTr="006779B0">
        <w:tc>
          <w:tcPr>
            <w:tcW w:w="1501" w:type="pct"/>
          </w:tcPr>
          <w:p w14:paraId="1F2896F8"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7334611D"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58 (23.87</w:t>
            </w:r>
            <w:r w:rsidR="00C43706" w:rsidRPr="00BB7CD7">
              <w:rPr>
                <w:rFonts w:ascii="Book Antiqua" w:eastAsia="DengXian" w:hAnsi="Book Antiqua"/>
              </w:rPr>
              <w:t>)</w:t>
            </w:r>
          </w:p>
        </w:tc>
        <w:tc>
          <w:tcPr>
            <w:tcW w:w="954" w:type="pct"/>
          </w:tcPr>
          <w:p w14:paraId="3B7E7824"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38 (21.00</w:t>
            </w:r>
            <w:r w:rsidR="00C43706" w:rsidRPr="00BB7CD7">
              <w:rPr>
                <w:rFonts w:ascii="Book Antiqua" w:eastAsia="DengXian" w:hAnsi="Book Antiqua"/>
              </w:rPr>
              <w:t>)</w:t>
            </w:r>
          </w:p>
        </w:tc>
        <w:tc>
          <w:tcPr>
            <w:tcW w:w="1033" w:type="pct"/>
          </w:tcPr>
          <w:p w14:paraId="7DD3D86A"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20 (32.30</w:t>
            </w:r>
            <w:r w:rsidR="00C43706" w:rsidRPr="00BB7CD7">
              <w:rPr>
                <w:rFonts w:ascii="Book Antiqua" w:eastAsia="DengXian" w:hAnsi="Book Antiqua"/>
              </w:rPr>
              <w:t>)</w:t>
            </w:r>
          </w:p>
        </w:tc>
        <w:tc>
          <w:tcPr>
            <w:tcW w:w="557" w:type="pct"/>
          </w:tcPr>
          <w:p w14:paraId="43224475" w14:textId="77777777" w:rsidR="00C43706" w:rsidRPr="00BB7CD7" w:rsidRDefault="00C43706" w:rsidP="009F257C">
            <w:pPr>
              <w:spacing w:line="360" w:lineRule="auto"/>
              <w:jc w:val="both"/>
              <w:rPr>
                <w:rFonts w:ascii="Book Antiqua" w:eastAsia="DengXian" w:hAnsi="Book Antiqua"/>
              </w:rPr>
            </w:pPr>
          </w:p>
        </w:tc>
      </w:tr>
      <w:tr w:rsidR="00C43706" w:rsidRPr="00BB7CD7" w14:paraId="57B9AA7B" w14:textId="77777777" w:rsidTr="006779B0">
        <w:tc>
          <w:tcPr>
            <w:tcW w:w="1501" w:type="pct"/>
          </w:tcPr>
          <w:p w14:paraId="34E509FD"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Drinking</w:t>
            </w:r>
            <w:r w:rsidR="00265867" w:rsidRPr="00BB7CD7">
              <w:rPr>
                <w:rFonts w:ascii="Book Antiqua" w:eastAsia="DengXian" w:hAnsi="Book Antiqua"/>
                <w:b/>
              </w:rPr>
              <w:t xml:space="preserve">, </w:t>
            </w:r>
            <w:r w:rsidR="00265867" w:rsidRPr="00BB7CD7">
              <w:rPr>
                <w:rFonts w:ascii="Book Antiqua" w:eastAsia="DengXian" w:hAnsi="Book Antiqua"/>
                <w:b/>
                <w:i/>
              </w:rPr>
              <w:t xml:space="preserve">n </w:t>
            </w:r>
            <w:r w:rsidR="00265867" w:rsidRPr="00BB7CD7">
              <w:rPr>
                <w:rFonts w:ascii="Book Antiqua" w:eastAsia="DengXian" w:hAnsi="Book Antiqua"/>
                <w:b/>
              </w:rPr>
              <w:t>(%)</w:t>
            </w:r>
          </w:p>
        </w:tc>
        <w:tc>
          <w:tcPr>
            <w:tcW w:w="955" w:type="pct"/>
          </w:tcPr>
          <w:p w14:paraId="51BCF8B7" w14:textId="77777777" w:rsidR="00C43706" w:rsidRPr="00BB7CD7" w:rsidRDefault="00C43706" w:rsidP="009F257C">
            <w:pPr>
              <w:spacing w:line="360" w:lineRule="auto"/>
              <w:jc w:val="both"/>
              <w:rPr>
                <w:rFonts w:ascii="Book Antiqua" w:eastAsia="DengXian" w:hAnsi="Book Antiqua"/>
              </w:rPr>
            </w:pPr>
          </w:p>
        </w:tc>
        <w:tc>
          <w:tcPr>
            <w:tcW w:w="954" w:type="pct"/>
          </w:tcPr>
          <w:p w14:paraId="599E5B19" w14:textId="77777777" w:rsidR="00C43706" w:rsidRPr="00BB7CD7" w:rsidRDefault="00C43706" w:rsidP="009F257C">
            <w:pPr>
              <w:spacing w:line="360" w:lineRule="auto"/>
              <w:jc w:val="both"/>
              <w:rPr>
                <w:rFonts w:ascii="Book Antiqua" w:eastAsia="DengXian" w:hAnsi="Book Antiqua"/>
              </w:rPr>
            </w:pPr>
          </w:p>
        </w:tc>
        <w:tc>
          <w:tcPr>
            <w:tcW w:w="1033" w:type="pct"/>
          </w:tcPr>
          <w:p w14:paraId="2B19A706" w14:textId="77777777" w:rsidR="00C43706" w:rsidRPr="00BB7CD7" w:rsidRDefault="00C43706" w:rsidP="009F257C">
            <w:pPr>
              <w:spacing w:line="360" w:lineRule="auto"/>
              <w:jc w:val="both"/>
              <w:rPr>
                <w:rFonts w:ascii="Book Antiqua" w:eastAsia="DengXian" w:hAnsi="Book Antiqua"/>
              </w:rPr>
            </w:pPr>
          </w:p>
        </w:tc>
        <w:tc>
          <w:tcPr>
            <w:tcW w:w="557" w:type="pct"/>
          </w:tcPr>
          <w:p w14:paraId="12295BF6"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0.483</w:t>
            </w:r>
          </w:p>
        </w:tc>
      </w:tr>
      <w:tr w:rsidR="00C43706" w:rsidRPr="00BB7CD7" w14:paraId="7F8DBA45" w14:textId="77777777" w:rsidTr="006779B0">
        <w:tc>
          <w:tcPr>
            <w:tcW w:w="1501" w:type="pct"/>
          </w:tcPr>
          <w:p w14:paraId="08CE20C8"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66CC41F1"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120 (49.38</w:t>
            </w:r>
            <w:r w:rsidR="00C43706" w:rsidRPr="00BB7CD7">
              <w:rPr>
                <w:rFonts w:ascii="Book Antiqua" w:eastAsia="DengXian" w:hAnsi="Book Antiqua"/>
              </w:rPr>
              <w:t>)</w:t>
            </w:r>
          </w:p>
        </w:tc>
        <w:tc>
          <w:tcPr>
            <w:tcW w:w="954" w:type="pct"/>
          </w:tcPr>
          <w:p w14:paraId="450A979D"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 xml:space="preserve">87 </w:t>
            </w:r>
            <w:r w:rsidR="00265867" w:rsidRPr="00BB7CD7">
              <w:rPr>
                <w:rFonts w:ascii="Book Antiqua" w:eastAsia="DengXian" w:hAnsi="Book Antiqua"/>
              </w:rPr>
              <w:t>(48.10</w:t>
            </w:r>
            <w:r w:rsidRPr="00BB7CD7">
              <w:rPr>
                <w:rFonts w:ascii="Book Antiqua" w:eastAsia="DengXian" w:hAnsi="Book Antiqua"/>
              </w:rPr>
              <w:t>)</w:t>
            </w:r>
          </w:p>
        </w:tc>
        <w:tc>
          <w:tcPr>
            <w:tcW w:w="1033" w:type="pct"/>
          </w:tcPr>
          <w:p w14:paraId="42672C70"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33 (53.20</w:t>
            </w:r>
            <w:r w:rsidR="00C43706" w:rsidRPr="00BB7CD7">
              <w:rPr>
                <w:rFonts w:ascii="Book Antiqua" w:eastAsia="DengXian" w:hAnsi="Book Antiqua"/>
              </w:rPr>
              <w:t>)</w:t>
            </w:r>
          </w:p>
        </w:tc>
        <w:tc>
          <w:tcPr>
            <w:tcW w:w="557" w:type="pct"/>
          </w:tcPr>
          <w:p w14:paraId="0B20ACB1" w14:textId="77777777" w:rsidR="00C43706" w:rsidRPr="00BB7CD7" w:rsidRDefault="00C43706" w:rsidP="009F257C">
            <w:pPr>
              <w:spacing w:line="360" w:lineRule="auto"/>
              <w:jc w:val="both"/>
              <w:rPr>
                <w:rFonts w:ascii="Book Antiqua" w:eastAsia="DengXian" w:hAnsi="Book Antiqua"/>
              </w:rPr>
            </w:pPr>
          </w:p>
        </w:tc>
      </w:tr>
      <w:tr w:rsidR="00C43706" w:rsidRPr="00BB7CD7" w14:paraId="2072CABA" w14:textId="77777777" w:rsidTr="006779B0">
        <w:tc>
          <w:tcPr>
            <w:tcW w:w="1501" w:type="pct"/>
          </w:tcPr>
          <w:p w14:paraId="7B2FDD34"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764602B5"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123 (50.62</w:t>
            </w:r>
            <w:r w:rsidR="00C43706" w:rsidRPr="00BB7CD7">
              <w:rPr>
                <w:rFonts w:ascii="Book Antiqua" w:eastAsia="DengXian" w:hAnsi="Book Antiqua"/>
              </w:rPr>
              <w:t>)</w:t>
            </w:r>
          </w:p>
        </w:tc>
        <w:tc>
          <w:tcPr>
            <w:tcW w:w="954" w:type="pct"/>
          </w:tcPr>
          <w:p w14:paraId="76E2CC77"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94 (51.90</w:t>
            </w:r>
            <w:r w:rsidR="00C43706" w:rsidRPr="00BB7CD7">
              <w:rPr>
                <w:rFonts w:ascii="Book Antiqua" w:eastAsia="DengXian" w:hAnsi="Book Antiqua"/>
              </w:rPr>
              <w:t>)</w:t>
            </w:r>
          </w:p>
        </w:tc>
        <w:tc>
          <w:tcPr>
            <w:tcW w:w="1033" w:type="pct"/>
          </w:tcPr>
          <w:p w14:paraId="75CAF507"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29 (46.80</w:t>
            </w:r>
            <w:r w:rsidR="00C43706" w:rsidRPr="00BB7CD7">
              <w:rPr>
                <w:rFonts w:ascii="Book Antiqua" w:eastAsia="DengXian" w:hAnsi="Book Antiqua"/>
              </w:rPr>
              <w:t>)</w:t>
            </w:r>
          </w:p>
        </w:tc>
        <w:tc>
          <w:tcPr>
            <w:tcW w:w="557" w:type="pct"/>
          </w:tcPr>
          <w:p w14:paraId="0626FADE" w14:textId="77777777" w:rsidR="00C43706" w:rsidRPr="00BB7CD7" w:rsidRDefault="00C43706" w:rsidP="009F257C">
            <w:pPr>
              <w:spacing w:line="360" w:lineRule="auto"/>
              <w:jc w:val="both"/>
              <w:rPr>
                <w:rFonts w:ascii="Book Antiqua" w:eastAsia="DengXian" w:hAnsi="Book Antiqua"/>
              </w:rPr>
            </w:pPr>
          </w:p>
        </w:tc>
      </w:tr>
      <w:tr w:rsidR="00C43706" w:rsidRPr="00BB7CD7" w14:paraId="681B80B3" w14:textId="77777777" w:rsidTr="006779B0">
        <w:tc>
          <w:tcPr>
            <w:tcW w:w="1501" w:type="pct"/>
          </w:tcPr>
          <w:p w14:paraId="6ED7FE42"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Smoking</w:t>
            </w:r>
            <w:r w:rsidR="00265867" w:rsidRPr="00BB7CD7">
              <w:rPr>
                <w:rFonts w:ascii="Book Antiqua" w:eastAsia="DengXian" w:hAnsi="Book Antiqua"/>
                <w:b/>
              </w:rPr>
              <w:t xml:space="preserve">, </w:t>
            </w:r>
            <w:r w:rsidR="00265867" w:rsidRPr="00BB7CD7">
              <w:rPr>
                <w:rFonts w:ascii="Book Antiqua" w:eastAsia="DengXian" w:hAnsi="Book Antiqua"/>
                <w:b/>
                <w:i/>
              </w:rPr>
              <w:t xml:space="preserve">n </w:t>
            </w:r>
            <w:r w:rsidR="00265867" w:rsidRPr="00BB7CD7">
              <w:rPr>
                <w:rFonts w:ascii="Book Antiqua" w:eastAsia="DengXian" w:hAnsi="Book Antiqua"/>
                <w:b/>
              </w:rPr>
              <w:t>(%)</w:t>
            </w:r>
          </w:p>
        </w:tc>
        <w:tc>
          <w:tcPr>
            <w:tcW w:w="955" w:type="pct"/>
          </w:tcPr>
          <w:p w14:paraId="6F422F1F" w14:textId="77777777" w:rsidR="00C43706" w:rsidRPr="00BB7CD7" w:rsidRDefault="00C43706" w:rsidP="009F257C">
            <w:pPr>
              <w:spacing w:line="360" w:lineRule="auto"/>
              <w:jc w:val="both"/>
              <w:rPr>
                <w:rFonts w:ascii="Book Antiqua" w:eastAsia="DengXian" w:hAnsi="Book Antiqua"/>
              </w:rPr>
            </w:pPr>
          </w:p>
        </w:tc>
        <w:tc>
          <w:tcPr>
            <w:tcW w:w="954" w:type="pct"/>
          </w:tcPr>
          <w:p w14:paraId="5916AFEC" w14:textId="77777777" w:rsidR="00C43706" w:rsidRPr="00BB7CD7" w:rsidRDefault="00C43706" w:rsidP="009F257C">
            <w:pPr>
              <w:spacing w:line="360" w:lineRule="auto"/>
              <w:jc w:val="both"/>
              <w:rPr>
                <w:rFonts w:ascii="Book Antiqua" w:eastAsia="DengXian" w:hAnsi="Book Antiqua"/>
              </w:rPr>
            </w:pPr>
          </w:p>
        </w:tc>
        <w:tc>
          <w:tcPr>
            <w:tcW w:w="1033" w:type="pct"/>
          </w:tcPr>
          <w:p w14:paraId="5667CDB8" w14:textId="77777777" w:rsidR="00C43706" w:rsidRPr="00BB7CD7" w:rsidRDefault="00C43706" w:rsidP="009F257C">
            <w:pPr>
              <w:spacing w:line="360" w:lineRule="auto"/>
              <w:jc w:val="both"/>
              <w:rPr>
                <w:rFonts w:ascii="Book Antiqua" w:eastAsia="DengXian" w:hAnsi="Book Antiqua"/>
              </w:rPr>
            </w:pPr>
          </w:p>
        </w:tc>
        <w:tc>
          <w:tcPr>
            <w:tcW w:w="557" w:type="pct"/>
          </w:tcPr>
          <w:p w14:paraId="674BF5A4"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0.386</w:t>
            </w:r>
          </w:p>
        </w:tc>
      </w:tr>
      <w:tr w:rsidR="00C43706" w:rsidRPr="00BB7CD7" w14:paraId="500CA28E" w14:textId="77777777" w:rsidTr="006779B0">
        <w:tc>
          <w:tcPr>
            <w:tcW w:w="1501" w:type="pct"/>
          </w:tcPr>
          <w:p w14:paraId="022530FE"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67D52B35"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133 (54.73</w:t>
            </w:r>
            <w:r w:rsidR="00C43706" w:rsidRPr="00BB7CD7">
              <w:rPr>
                <w:rFonts w:ascii="Book Antiqua" w:eastAsia="DengXian" w:hAnsi="Book Antiqua"/>
              </w:rPr>
              <w:t>)</w:t>
            </w:r>
          </w:p>
        </w:tc>
        <w:tc>
          <w:tcPr>
            <w:tcW w:w="954" w:type="pct"/>
          </w:tcPr>
          <w:p w14:paraId="77E76D2A"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102 (56.40</w:t>
            </w:r>
            <w:r w:rsidR="00C43706" w:rsidRPr="00BB7CD7">
              <w:rPr>
                <w:rFonts w:ascii="Book Antiqua" w:eastAsia="DengXian" w:hAnsi="Book Antiqua"/>
              </w:rPr>
              <w:t>)</w:t>
            </w:r>
          </w:p>
        </w:tc>
        <w:tc>
          <w:tcPr>
            <w:tcW w:w="1033" w:type="pct"/>
          </w:tcPr>
          <w:p w14:paraId="0453DE18"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31 (50.00</w:t>
            </w:r>
            <w:r w:rsidR="00C43706" w:rsidRPr="00BB7CD7">
              <w:rPr>
                <w:rFonts w:ascii="Book Antiqua" w:eastAsia="DengXian" w:hAnsi="Book Antiqua"/>
              </w:rPr>
              <w:t>)</w:t>
            </w:r>
          </w:p>
        </w:tc>
        <w:tc>
          <w:tcPr>
            <w:tcW w:w="557" w:type="pct"/>
          </w:tcPr>
          <w:p w14:paraId="207BFFAF" w14:textId="77777777" w:rsidR="00C43706" w:rsidRPr="00BB7CD7" w:rsidRDefault="00C43706" w:rsidP="009F257C">
            <w:pPr>
              <w:spacing w:line="360" w:lineRule="auto"/>
              <w:jc w:val="both"/>
              <w:rPr>
                <w:rFonts w:ascii="Book Antiqua" w:eastAsia="DengXian" w:hAnsi="Book Antiqua"/>
              </w:rPr>
            </w:pPr>
          </w:p>
        </w:tc>
      </w:tr>
      <w:tr w:rsidR="00C43706" w:rsidRPr="00BB7CD7" w14:paraId="25DE0FAB" w14:textId="77777777" w:rsidTr="006779B0">
        <w:tc>
          <w:tcPr>
            <w:tcW w:w="1501" w:type="pct"/>
          </w:tcPr>
          <w:p w14:paraId="0FC51474"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16AE6B14"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110 (45.27</w:t>
            </w:r>
            <w:r w:rsidR="00C43706" w:rsidRPr="00BB7CD7">
              <w:rPr>
                <w:rFonts w:ascii="Book Antiqua" w:eastAsia="DengXian" w:hAnsi="Book Antiqua"/>
              </w:rPr>
              <w:t>)</w:t>
            </w:r>
          </w:p>
        </w:tc>
        <w:tc>
          <w:tcPr>
            <w:tcW w:w="954" w:type="pct"/>
          </w:tcPr>
          <w:p w14:paraId="3C4E95F0"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79 (43.60</w:t>
            </w:r>
            <w:r w:rsidR="00C43706" w:rsidRPr="00BB7CD7">
              <w:rPr>
                <w:rFonts w:ascii="Book Antiqua" w:eastAsia="DengXian" w:hAnsi="Book Antiqua"/>
              </w:rPr>
              <w:t>)</w:t>
            </w:r>
          </w:p>
        </w:tc>
        <w:tc>
          <w:tcPr>
            <w:tcW w:w="1033" w:type="pct"/>
          </w:tcPr>
          <w:p w14:paraId="2DDAF074" w14:textId="77777777" w:rsidR="00C43706" w:rsidRPr="00BB7CD7" w:rsidRDefault="00265867" w:rsidP="009F257C">
            <w:pPr>
              <w:spacing w:line="360" w:lineRule="auto"/>
              <w:jc w:val="both"/>
              <w:rPr>
                <w:rFonts w:ascii="Book Antiqua" w:eastAsia="DengXian" w:hAnsi="Book Antiqua"/>
              </w:rPr>
            </w:pPr>
            <w:r w:rsidRPr="00BB7CD7">
              <w:rPr>
                <w:rFonts w:ascii="Book Antiqua" w:eastAsia="DengXian" w:hAnsi="Book Antiqua"/>
              </w:rPr>
              <w:t>31 (50.00</w:t>
            </w:r>
            <w:r w:rsidR="00C43706" w:rsidRPr="00BB7CD7">
              <w:rPr>
                <w:rFonts w:ascii="Book Antiqua" w:eastAsia="DengXian" w:hAnsi="Book Antiqua"/>
              </w:rPr>
              <w:t>)</w:t>
            </w:r>
          </w:p>
        </w:tc>
        <w:tc>
          <w:tcPr>
            <w:tcW w:w="557" w:type="pct"/>
          </w:tcPr>
          <w:p w14:paraId="43476AEE" w14:textId="77777777" w:rsidR="00C43706" w:rsidRPr="00BB7CD7" w:rsidRDefault="00C43706" w:rsidP="009F257C">
            <w:pPr>
              <w:spacing w:line="360" w:lineRule="auto"/>
              <w:jc w:val="both"/>
              <w:rPr>
                <w:rFonts w:ascii="Book Antiqua" w:eastAsia="DengXian" w:hAnsi="Book Antiqua"/>
              </w:rPr>
            </w:pPr>
          </w:p>
        </w:tc>
      </w:tr>
      <w:tr w:rsidR="00C43706" w:rsidRPr="00BB7CD7" w14:paraId="7EC30912" w14:textId="77777777" w:rsidTr="006779B0">
        <w:tc>
          <w:tcPr>
            <w:tcW w:w="1501" w:type="pct"/>
          </w:tcPr>
          <w:p w14:paraId="530BD97A"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lastRenderedPageBreak/>
              <w:t>Clinical signs</w:t>
            </w:r>
          </w:p>
        </w:tc>
        <w:tc>
          <w:tcPr>
            <w:tcW w:w="955" w:type="pct"/>
          </w:tcPr>
          <w:p w14:paraId="08A30CAB" w14:textId="77777777" w:rsidR="00C43706" w:rsidRPr="00BB7CD7" w:rsidRDefault="00C43706" w:rsidP="009F257C">
            <w:pPr>
              <w:spacing w:line="360" w:lineRule="auto"/>
              <w:jc w:val="both"/>
              <w:rPr>
                <w:rFonts w:ascii="Book Antiqua" w:eastAsia="DengXian" w:hAnsi="Book Antiqua"/>
              </w:rPr>
            </w:pPr>
          </w:p>
        </w:tc>
        <w:tc>
          <w:tcPr>
            <w:tcW w:w="954" w:type="pct"/>
          </w:tcPr>
          <w:p w14:paraId="7229AC72" w14:textId="77777777" w:rsidR="00C43706" w:rsidRPr="00BB7CD7" w:rsidRDefault="00C43706" w:rsidP="009F257C">
            <w:pPr>
              <w:spacing w:line="360" w:lineRule="auto"/>
              <w:jc w:val="both"/>
              <w:rPr>
                <w:rFonts w:ascii="Book Antiqua" w:eastAsia="DengXian" w:hAnsi="Book Antiqua"/>
              </w:rPr>
            </w:pPr>
          </w:p>
        </w:tc>
        <w:tc>
          <w:tcPr>
            <w:tcW w:w="1033" w:type="pct"/>
          </w:tcPr>
          <w:p w14:paraId="43C997B0" w14:textId="77777777" w:rsidR="00C43706" w:rsidRPr="00BB7CD7" w:rsidRDefault="00C43706" w:rsidP="009F257C">
            <w:pPr>
              <w:spacing w:line="360" w:lineRule="auto"/>
              <w:jc w:val="both"/>
              <w:rPr>
                <w:rFonts w:ascii="Book Antiqua" w:eastAsia="DengXian" w:hAnsi="Book Antiqua"/>
              </w:rPr>
            </w:pPr>
          </w:p>
        </w:tc>
        <w:tc>
          <w:tcPr>
            <w:tcW w:w="557" w:type="pct"/>
          </w:tcPr>
          <w:p w14:paraId="27CD0199" w14:textId="77777777" w:rsidR="00C43706" w:rsidRPr="00BB7CD7" w:rsidRDefault="00C43706" w:rsidP="009F257C">
            <w:pPr>
              <w:spacing w:line="360" w:lineRule="auto"/>
              <w:jc w:val="both"/>
              <w:rPr>
                <w:rFonts w:ascii="Book Antiqua" w:eastAsia="DengXian" w:hAnsi="Book Antiqua"/>
              </w:rPr>
            </w:pPr>
          </w:p>
        </w:tc>
      </w:tr>
      <w:tr w:rsidR="00C43706" w:rsidRPr="00BB7CD7" w14:paraId="20A035F0" w14:textId="77777777" w:rsidTr="006779B0">
        <w:tc>
          <w:tcPr>
            <w:tcW w:w="1501" w:type="pct"/>
          </w:tcPr>
          <w:p w14:paraId="1B3FE41D"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HR (bpm)</w:t>
            </w:r>
          </w:p>
        </w:tc>
        <w:tc>
          <w:tcPr>
            <w:tcW w:w="955" w:type="pct"/>
          </w:tcPr>
          <w:p w14:paraId="7D1EE7A6"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96.14 ± 18.17</w:t>
            </w:r>
          </w:p>
        </w:tc>
        <w:tc>
          <w:tcPr>
            <w:tcW w:w="954" w:type="pct"/>
          </w:tcPr>
          <w:p w14:paraId="25A9D793"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92.23 ± 16.30</w:t>
            </w:r>
          </w:p>
        </w:tc>
        <w:tc>
          <w:tcPr>
            <w:tcW w:w="1033" w:type="pct"/>
          </w:tcPr>
          <w:p w14:paraId="7FBFD713"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107.58 ± 18.65</w:t>
            </w:r>
          </w:p>
        </w:tc>
        <w:tc>
          <w:tcPr>
            <w:tcW w:w="557" w:type="pct"/>
          </w:tcPr>
          <w:p w14:paraId="7DAAE856"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&lt;</w:t>
            </w:r>
            <w:r w:rsidR="0035002E" w:rsidRPr="00BB7CD7">
              <w:rPr>
                <w:rFonts w:ascii="Book Antiqua" w:eastAsia="DengXian" w:hAnsi="Book Antiqua"/>
              </w:rPr>
              <w:t xml:space="preserve"> </w:t>
            </w:r>
            <w:r w:rsidRPr="00BB7CD7">
              <w:rPr>
                <w:rFonts w:ascii="Book Antiqua" w:eastAsia="DengXian" w:hAnsi="Book Antiqua"/>
              </w:rPr>
              <w:t>0.001</w:t>
            </w:r>
          </w:p>
        </w:tc>
      </w:tr>
      <w:tr w:rsidR="00C43706" w:rsidRPr="00BB7CD7" w14:paraId="00BD3EEA" w14:textId="77777777" w:rsidTr="006779B0">
        <w:tc>
          <w:tcPr>
            <w:tcW w:w="1501" w:type="pct"/>
          </w:tcPr>
          <w:p w14:paraId="3D41F40E"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R (bpm)</w:t>
            </w:r>
          </w:p>
        </w:tc>
        <w:tc>
          <w:tcPr>
            <w:tcW w:w="955" w:type="pct"/>
          </w:tcPr>
          <w:p w14:paraId="263C9BF2"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21.66 ± 5.33</w:t>
            </w:r>
          </w:p>
        </w:tc>
        <w:tc>
          <w:tcPr>
            <w:tcW w:w="954" w:type="pct"/>
          </w:tcPr>
          <w:p w14:paraId="7E376B1A"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20.47 ± 4.38</w:t>
            </w:r>
          </w:p>
        </w:tc>
        <w:tc>
          <w:tcPr>
            <w:tcW w:w="1033" w:type="pct"/>
          </w:tcPr>
          <w:p w14:paraId="2F14BCA2"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25.27 ± 6.21</w:t>
            </w:r>
          </w:p>
        </w:tc>
        <w:tc>
          <w:tcPr>
            <w:tcW w:w="557" w:type="pct"/>
          </w:tcPr>
          <w:p w14:paraId="499553D0"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&lt;</w:t>
            </w:r>
            <w:r w:rsidR="0035002E" w:rsidRPr="00BB7CD7">
              <w:rPr>
                <w:rFonts w:ascii="Book Antiqua" w:eastAsia="DengXian" w:hAnsi="Book Antiqua"/>
              </w:rPr>
              <w:t xml:space="preserve"> </w:t>
            </w:r>
            <w:r w:rsidRPr="00BB7CD7">
              <w:rPr>
                <w:rFonts w:ascii="Book Antiqua" w:eastAsia="DengXian" w:hAnsi="Book Antiqua"/>
              </w:rPr>
              <w:t>0.001</w:t>
            </w:r>
          </w:p>
        </w:tc>
      </w:tr>
      <w:tr w:rsidR="00C43706" w:rsidRPr="00BB7CD7" w14:paraId="54D0B3AE" w14:textId="77777777" w:rsidTr="006779B0">
        <w:tc>
          <w:tcPr>
            <w:tcW w:w="1501" w:type="pct"/>
          </w:tcPr>
          <w:p w14:paraId="77233D25"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SBP (mmHg)</w:t>
            </w:r>
          </w:p>
        </w:tc>
        <w:tc>
          <w:tcPr>
            <w:tcW w:w="955" w:type="pct"/>
          </w:tcPr>
          <w:p w14:paraId="1DED9FBE"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133.50 ± 17.52</w:t>
            </w:r>
          </w:p>
        </w:tc>
        <w:tc>
          <w:tcPr>
            <w:tcW w:w="954" w:type="pct"/>
          </w:tcPr>
          <w:p w14:paraId="4015FF3C"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133.51 ± 16.56</w:t>
            </w:r>
          </w:p>
        </w:tc>
        <w:tc>
          <w:tcPr>
            <w:tcW w:w="1033" w:type="pct"/>
          </w:tcPr>
          <w:p w14:paraId="26ED7804"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133.48 ± 20.21</w:t>
            </w:r>
          </w:p>
        </w:tc>
        <w:tc>
          <w:tcPr>
            <w:tcW w:w="557" w:type="pct"/>
          </w:tcPr>
          <w:p w14:paraId="7F21F569"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0.992</w:t>
            </w:r>
          </w:p>
        </w:tc>
      </w:tr>
      <w:tr w:rsidR="00C43706" w:rsidRPr="00BB7CD7" w14:paraId="52E8FD2E" w14:textId="77777777" w:rsidTr="006779B0">
        <w:tc>
          <w:tcPr>
            <w:tcW w:w="1501" w:type="pct"/>
          </w:tcPr>
          <w:p w14:paraId="658A01D6" w14:textId="77777777" w:rsidR="00C43706" w:rsidRPr="00BB7CD7" w:rsidRDefault="00C43706" w:rsidP="009F257C">
            <w:pPr>
              <w:spacing w:line="360" w:lineRule="auto"/>
              <w:jc w:val="both"/>
              <w:rPr>
                <w:rFonts w:ascii="Book Antiqua" w:eastAsia="DengXian" w:hAnsi="Book Antiqua"/>
                <w:b/>
              </w:rPr>
            </w:pPr>
            <w:r w:rsidRPr="00BB7CD7">
              <w:rPr>
                <w:rFonts w:ascii="Book Antiqua" w:eastAsia="DengXian" w:hAnsi="Book Antiqua"/>
                <w:b/>
              </w:rPr>
              <w:t>DBP (mmHg)</w:t>
            </w:r>
          </w:p>
        </w:tc>
        <w:tc>
          <w:tcPr>
            <w:tcW w:w="955" w:type="pct"/>
          </w:tcPr>
          <w:p w14:paraId="7A755098"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81.13 ± 12.03</w:t>
            </w:r>
          </w:p>
        </w:tc>
        <w:tc>
          <w:tcPr>
            <w:tcW w:w="954" w:type="pct"/>
          </w:tcPr>
          <w:p w14:paraId="01A1DFF8"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80.85 ± 11.28</w:t>
            </w:r>
          </w:p>
        </w:tc>
        <w:tc>
          <w:tcPr>
            <w:tcW w:w="1033" w:type="pct"/>
          </w:tcPr>
          <w:p w14:paraId="3A19CD3D"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81.92 ± 14.08</w:t>
            </w:r>
          </w:p>
        </w:tc>
        <w:tc>
          <w:tcPr>
            <w:tcW w:w="557" w:type="pct"/>
          </w:tcPr>
          <w:p w14:paraId="0AE37415"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0.548</w:t>
            </w:r>
          </w:p>
        </w:tc>
      </w:tr>
      <w:tr w:rsidR="00F8689D" w:rsidRPr="00BB7CD7" w14:paraId="1055700A" w14:textId="77777777" w:rsidTr="006779B0">
        <w:tc>
          <w:tcPr>
            <w:tcW w:w="1501" w:type="pct"/>
          </w:tcPr>
          <w:p w14:paraId="4F45A65A" w14:textId="77777777" w:rsidR="00F8689D" w:rsidRPr="00BB7CD7" w:rsidRDefault="00F8689D" w:rsidP="009F257C">
            <w:pPr>
              <w:spacing w:line="360" w:lineRule="auto"/>
              <w:jc w:val="both"/>
              <w:rPr>
                <w:rFonts w:ascii="Book Antiqua" w:eastAsia="DengXian" w:hAnsi="Book Antiqua"/>
              </w:rPr>
            </w:pPr>
          </w:p>
        </w:tc>
        <w:tc>
          <w:tcPr>
            <w:tcW w:w="955" w:type="pct"/>
          </w:tcPr>
          <w:p w14:paraId="3E0B9FF7" w14:textId="77777777" w:rsidR="00F8689D" w:rsidRPr="00BB7CD7" w:rsidRDefault="00F8689D" w:rsidP="009F257C">
            <w:pPr>
              <w:spacing w:line="360" w:lineRule="auto"/>
              <w:jc w:val="both"/>
              <w:rPr>
                <w:rFonts w:ascii="Book Antiqua" w:eastAsia="DengXian" w:hAnsi="Book Antiqua"/>
              </w:rPr>
            </w:pPr>
          </w:p>
        </w:tc>
        <w:tc>
          <w:tcPr>
            <w:tcW w:w="954" w:type="pct"/>
          </w:tcPr>
          <w:p w14:paraId="5F049554" w14:textId="77777777" w:rsidR="00F8689D" w:rsidRPr="00BB7CD7" w:rsidRDefault="00F8689D" w:rsidP="009F257C">
            <w:pPr>
              <w:spacing w:line="360" w:lineRule="auto"/>
              <w:jc w:val="both"/>
              <w:rPr>
                <w:rFonts w:ascii="Book Antiqua" w:eastAsia="DengXian" w:hAnsi="Book Antiqua"/>
                <w:b/>
              </w:rPr>
            </w:pPr>
            <w:r w:rsidRPr="00BB7CD7">
              <w:rPr>
                <w:rFonts w:ascii="Book Antiqua" w:eastAsia="DengXian" w:hAnsi="Book Antiqua"/>
                <w:b/>
              </w:rPr>
              <w:t>Non-SAP</w:t>
            </w:r>
            <w:r w:rsidR="00816FD7" w:rsidRPr="00BB7CD7">
              <w:rPr>
                <w:rFonts w:ascii="Book Antiqua" w:eastAsia="DengXian" w:hAnsi="Book Antiqua"/>
                <w:b/>
              </w:rPr>
              <w:t xml:space="preserve"> </w:t>
            </w:r>
            <w:r w:rsidRPr="00BB7CD7">
              <w:rPr>
                <w:rFonts w:ascii="Book Antiqua" w:eastAsia="DengXian" w:hAnsi="Book Antiqua"/>
                <w:b/>
              </w:rPr>
              <w:t>(</w:t>
            </w:r>
            <w:r w:rsidR="00816FD7" w:rsidRPr="00BB7CD7">
              <w:rPr>
                <w:rFonts w:ascii="Book Antiqua" w:eastAsia="DengXian" w:hAnsi="Book Antiqua"/>
                <w:b/>
                <w:i/>
              </w:rPr>
              <w:t>n</w:t>
            </w:r>
            <w:r w:rsidR="00816FD7" w:rsidRPr="00BB7CD7">
              <w:rPr>
                <w:rFonts w:ascii="Book Antiqua" w:eastAsia="DengXian" w:hAnsi="Book Antiqua"/>
                <w:b/>
              </w:rPr>
              <w:t xml:space="preserve"> </w:t>
            </w:r>
            <w:r w:rsidRPr="00BB7CD7">
              <w:rPr>
                <w:rFonts w:ascii="Book Antiqua" w:eastAsia="DengXian" w:hAnsi="Book Antiqua"/>
                <w:b/>
              </w:rPr>
              <w:t>=</w:t>
            </w:r>
            <w:r w:rsidR="00816FD7" w:rsidRPr="00BB7CD7">
              <w:rPr>
                <w:rFonts w:ascii="Book Antiqua" w:eastAsia="DengXian" w:hAnsi="Book Antiqua"/>
                <w:b/>
              </w:rPr>
              <w:t xml:space="preserve"> </w:t>
            </w:r>
            <w:r w:rsidRPr="00BB7CD7">
              <w:rPr>
                <w:rFonts w:ascii="Book Antiqua" w:eastAsia="DengXian" w:hAnsi="Book Antiqua"/>
                <w:b/>
              </w:rPr>
              <w:t>181, 74.49%)</w:t>
            </w:r>
          </w:p>
        </w:tc>
        <w:tc>
          <w:tcPr>
            <w:tcW w:w="1033" w:type="pct"/>
          </w:tcPr>
          <w:p w14:paraId="4DE1A61C" w14:textId="77777777" w:rsidR="00F8689D" w:rsidRPr="00BB7CD7" w:rsidRDefault="00F8689D" w:rsidP="009F257C">
            <w:pPr>
              <w:spacing w:line="360" w:lineRule="auto"/>
              <w:jc w:val="both"/>
              <w:rPr>
                <w:rFonts w:ascii="Book Antiqua" w:eastAsia="DengXian" w:hAnsi="Book Antiqua"/>
                <w:b/>
              </w:rPr>
            </w:pPr>
            <w:r w:rsidRPr="00BB7CD7">
              <w:rPr>
                <w:rFonts w:ascii="Book Antiqua" w:eastAsia="DengXian" w:hAnsi="Book Antiqua"/>
                <w:b/>
              </w:rPr>
              <w:t>SAP</w:t>
            </w:r>
            <w:r w:rsidR="00816FD7" w:rsidRPr="00BB7CD7">
              <w:rPr>
                <w:rFonts w:ascii="Book Antiqua" w:eastAsia="DengXian" w:hAnsi="Book Antiqua"/>
                <w:b/>
              </w:rPr>
              <w:t xml:space="preserve"> </w:t>
            </w:r>
            <w:r w:rsidRPr="00BB7CD7">
              <w:rPr>
                <w:rFonts w:ascii="Book Antiqua" w:eastAsia="DengXian" w:hAnsi="Book Antiqua"/>
                <w:b/>
              </w:rPr>
              <w:t>(</w:t>
            </w:r>
            <w:r w:rsidR="00816FD7" w:rsidRPr="00BB7CD7">
              <w:rPr>
                <w:rFonts w:ascii="Book Antiqua" w:eastAsia="DengXian" w:hAnsi="Book Antiqua"/>
                <w:b/>
                <w:i/>
              </w:rPr>
              <w:t>n</w:t>
            </w:r>
            <w:r w:rsidR="00816FD7" w:rsidRPr="00BB7CD7">
              <w:rPr>
                <w:rFonts w:ascii="Book Antiqua" w:eastAsia="DengXian" w:hAnsi="Book Antiqua"/>
                <w:b/>
              </w:rPr>
              <w:t xml:space="preserve"> </w:t>
            </w:r>
            <w:r w:rsidRPr="00BB7CD7">
              <w:rPr>
                <w:rFonts w:ascii="Book Antiqua" w:eastAsia="DengXian" w:hAnsi="Book Antiqua"/>
                <w:b/>
              </w:rPr>
              <w:t>=</w:t>
            </w:r>
            <w:r w:rsidR="00816FD7" w:rsidRPr="00BB7CD7">
              <w:rPr>
                <w:rFonts w:ascii="Book Antiqua" w:eastAsia="DengXian" w:hAnsi="Book Antiqua"/>
                <w:b/>
              </w:rPr>
              <w:t xml:space="preserve"> </w:t>
            </w:r>
            <w:r w:rsidRPr="00BB7CD7">
              <w:rPr>
                <w:rFonts w:ascii="Book Antiqua" w:eastAsia="DengXian" w:hAnsi="Book Antiqua"/>
                <w:b/>
              </w:rPr>
              <w:t>62, 25.51%)</w:t>
            </w:r>
          </w:p>
        </w:tc>
        <w:tc>
          <w:tcPr>
            <w:tcW w:w="557" w:type="pct"/>
          </w:tcPr>
          <w:p w14:paraId="64AE5DE8" w14:textId="77777777" w:rsidR="00F8689D" w:rsidRPr="00BB7CD7" w:rsidRDefault="00F8689D" w:rsidP="009F257C">
            <w:pPr>
              <w:spacing w:line="360" w:lineRule="auto"/>
              <w:jc w:val="both"/>
              <w:rPr>
                <w:rFonts w:ascii="Book Antiqua" w:eastAsia="DengXian" w:hAnsi="Book Antiqua"/>
              </w:rPr>
            </w:pPr>
          </w:p>
        </w:tc>
      </w:tr>
      <w:tr w:rsidR="00F8689D" w:rsidRPr="00BB7CD7" w14:paraId="25B39CA8" w14:textId="77777777" w:rsidTr="006779B0">
        <w:tc>
          <w:tcPr>
            <w:tcW w:w="1501" w:type="pct"/>
          </w:tcPr>
          <w:p w14:paraId="38B7F28B" w14:textId="77777777" w:rsidR="00F8689D" w:rsidRPr="00BB7CD7" w:rsidRDefault="00F8689D" w:rsidP="009F257C">
            <w:pPr>
              <w:spacing w:line="360" w:lineRule="auto"/>
              <w:jc w:val="both"/>
              <w:rPr>
                <w:rFonts w:ascii="Book Antiqua" w:eastAsia="DengXian" w:hAnsi="Book Antiqua"/>
                <w:b/>
              </w:rPr>
            </w:pPr>
            <w:r w:rsidRPr="00BB7CD7">
              <w:rPr>
                <w:rFonts w:ascii="Book Antiqua" w:eastAsia="DengXian" w:hAnsi="Book Antiqua"/>
                <w:b/>
              </w:rPr>
              <w:t>Laboratory findings</w:t>
            </w:r>
          </w:p>
        </w:tc>
        <w:tc>
          <w:tcPr>
            <w:tcW w:w="955" w:type="pct"/>
          </w:tcPr>
          <w:p w14:paraId="03E0A035" w14:textId="77777777" w:rsidR="00F8689D" w:rsidRPr="00BB7CD7" w:rsidRDefault="00F8689D" w:rsidP="009F257C">
            <w:pPr>
              <w:spacing w:line="360" w:lineRule="auto"/>
              <w:jc w:val="both"/>
              <w:rPr>
                <w:rFonts w:ascii="Book Antiqua" w:eastAsia="DengXian" w:hAnsi="Book Antiqua"/>
              </w:rPr>
            </w:pPr>
          </w:p>
        </w:tc>
        <w:tc>
          <w:tcPr>
            <w:tcW w:w="954" w:type="pct"/>
          </w:tcPr>
          <w:p w14:paraId="5B6EBF55" w14:textId="77777777" w:rsidR="00F8689D" w:rsidRPr="00BB7CD7" w:rsidRDefault="00F8689D" w:rsidP="009F257C">
            <w:pPr>
              <w:spacing w:line="360" w:lineRule="auto"/>
              <w:jc w:val="both"/>
              <w:rPr>
                <w:rFonts w:ascii="Book Antiqua" w:eastAsia="DengXian" w:hAnsi="Book Antiqua"/>
              </w:rPr>
            </w:pPr>
          </w:p>
        </w:tc>
        <w:tc>
          <w:tcPr>
            <w:tcW w:w="1033" w:type="pct"/>
          </w:tcPr>
          <w:p w14:paraId="42AF14EB" w14:textId="77777777" w:rsidR="00F8689D" w:rsidRPr="00BB7CD7" w:rsidRDefault="00F8689D" w:rsidP="009F257C">
            <w:pPr>
              <w:spacing w:line="360" w:lineRule="auto"/>
              <w:jc w:val="both"/>
              <w:rPr>
                <w:rFonts w:ascii="Book Antiqua" w:eastAsia="DengXian" w:hAnsi="Book Antiqua"/>
              </w:rPr>
            </w:pPr>
          </w:p>
        </w:tc>
        <w:tc>
          <w:tcPr>
            <w:tcW w:w="557" w:type="pct"/>
          </w:tcPr>
          <w:p w14:paraId="51C24A92" w14:textId="77777777" w:rsidR="00F8689D" w:rsidRPr="00BB7CD7" w:rsidRDefault="00F8689D" w:rsidP="009F257C">
            <w:pPr>
              <w:spacing w:line="360" w:lineRule="auto"/>
              <w:jc w:val="both"/>
              <w:rPr>
                <w:rFonts w:ascii="Book Antiqua" w:eastAsia="DengXian" w:hAnsi="Book Antiqua"/>
              </w:rPr>
            </w:pPr>
          </w:p>
        </w:tc>
      </w:tr>
      <w:tr w:rsidR="00F8689D" w:rsidRPr="00BB7CD7" w14:paraId="2C138A29" w14:textId="77777777" w:rsidTr="006779B0">
        <w:tc>
          <w:tcPr>
            <w:tcW w:w="1501" w:type="pct"/>
          </w:tcPr>
          <w:p w14:paraId="768D95CC" w14:textId="77777777" w:rsidR="00F8689D" w:rsidRPr="00BB7CD7" w:rsidRDefault="00F8689D" w:rsidP="0023545B">
            <w:pPr>
              <w:spacing w:line="360" w:lineRule="auto"/>
              <w:jc w:val="both"/>
              <w:rPr>
                <w:rFonts w:ascii="Book Antiqua" w:eastAsia="DengXian" w:hAnsi="Book Antiqua"/>
              </w:rPr>
            </w:pPr>
            <w:r w:rsidRPr="00BB7CD7">
              <w:rPr>
                <w:rFonts w:ascii="Book Antiqua" w:eastAsia="DengXian" w:hAnsi="Book Antiqua"/>
              </w:rPr>
              <w:t>WBC (</w:t>
            </w:r>
            <w:r w:rsidR="009F257C" w:rsidRPr="00BB7CD7">
              <w:rPr>
                <w:rFonts w:ascii="Book Antiqua" w:eastAsia="DengXian" w:hAnsi="Book Antiqua"/>
              </w:rPr>
              <w:t>×</w:t>
            </w:r>
            <w:r w:rsidR="0023545B" w:rsidRPr="00BB7CD7">
              <w:rPr>
                <w:rFonts w:ascii="Book Antiqua" w:eastAsia="DengXian" w:hAnsi="Book Antiqua" w:hint="eastAsia"/>
              </w:rPr>
              <w:t xml:space="preserve"> </w:t>
            </w:r>
            <w:r w:rsidRPr="00BB7CD7">
              <w:rPr>
                <w:rFonts w:ascii="Book Antiqua" w:eastAsia="DengXian" w:hAnsi="Book Antiqua"/>
              </w:rPr>
              <w:t>10</w:t>
            </w:r>
            <w:r w:rsidRPr="00BB7CD7">
              <w:rPr>
                <w:rFonts w:ascii="Book Antiqua" w:eastAsia="DengXian" w:hAnsi="Book Antiqua"/>
                <w:vertAlign w:val="superscript"/>
              </w:rPr>
              <w:t>9</w:t>
            </w:r>
            <w:r w:rsidRPr="00BB7CD7">
              <w:rPr>
                <w:rFonts w:ascii="Book Antiqua" w:eastAsia="DengXian" w:hAnsi="Book Antiqua"/>
              </w:rPr>
              <w:t>/L)</w:t>
            </w:r>
          </w:p>
        </w:tc>
        <w:tc>
          <w:tcPr>
            <w:tcW w:w="955" w:type="pct"/>
          </w:tcPr>
          <w:p w14:paraId="30B898DD"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12.53 ± 3.86</w:t>
            </w:r>
          </w:p>
        </w:tc>
        <w:tc>
          <w:tcPr>
            <w:tcW w:w="954" w:type="pct"/>
          </w:tcPr>
          <w:p w14:paraId="34CD238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11.96 ± 3.63</w:t>
            </w:r>
          </w:p>
        </w:tc>
        <w:tc>
          <w:tcPr>
            <w:tcW w:w="1033" w:type="pct"/>
          </w:tcPr>
          <w:p w14:paraId="3CD9230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14.41 ± 3.97</w:t>
            </w:r>
          </w:p>
        </w:tc>
        <w:tc>
          <w:tcPr>
            <w:tcW w:w="557" w:type="pct"/>
          </w:tcPr>
          <w:p w14:paraId="7121785D"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6E0DC6"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0C03A483" w14:textId="77777777" w:rsidTr="006779B0">
        <w:tc>
          <w:tcPr>
            <w:tcW w:w="1501" w:type="pct"/>
          </w:tcPr>
          <w:p w14:paraId="04A822D6"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NLR</w:t>
            </w:r>
          </w:p>
        </w:tc>
        <w:tc>
          <w:tcPr>
            <w:tcW w:w="955" w:type="pct"/>
          </w:tcPr>
          <w:p w14:paraId="414D1A59"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9.94 ± 7.27</w:t>
            </w:r>
          </w:p>
        </w:tc>
        <w:tc>
          <w:tcPr>
            <w:tcW w:w="954" w:type="pct"/>
          </w:tcPr>
          <w:p w14:paraId="45F8A16C" w14:textId="77777777" w:rsidR="00F8689D" w:rsidRPr="00BB7CD7" w:rsidRDefault="00F8689D" w:rsidP="006E0DC6">
            <w:pPr>
              <w:spacing w:line="360" w:lineRule="auto"/>
              <w:jc w:val="both"/>
              <w:rPr>
                <w:rFonts w:ascii="Book Antiqua" w:eastAsia="DengXian" w:hAnsi="Book Antiqua"/>
              </w:rPr>
            </w:pPr>
            <w:r w:rsidRPr="00BB7CD7">
              <w:rPr>
                <w:rFonts w:ascii="Book Antiqua" w:eastAsia="DengXian" w:hAnsi="Book Antiqua"/>
              </w:rPr>
              <w:t>8.82 ± 6.98</w:t>
            </w:r>
          </w:p>
        </w:tc>
        <w:tc>
          <w:tcPr>
            <w:tcW w:w="1033" w:type="pct"/>
          </w:tcPr>
          <w:p w14:paraId="6E5584F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13.19 ± 7.15</w:t>
            </w:r>
          </w:p>
        </w:tc>
        <w:tc>
          <w:tcPr>
            <w:tcW w:w="557" w:type="pct"/>
          </w:tcPr>
          <w:p w14:paraId="61DA3A83"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6E0DC6"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30A363FF" w14:textId="77777777" w:rsidTr="006779B0">
        <w:tc>
          <w:tcPr>
            <w:tcW w:w="1501" w:type="pct"/>
          </w:tcPr>
          <w:p w14:paraId="02CADECE"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RDW (</w:t>
            </w:r>
            <w:proofErr w:type="spellStart"/>
            <w:r w:rsidRPr="00BB7CD7">
              <w:rPr>
                <w:rFonts w:ascii="Book Antiqua" w:eastAsia="DengXian" w:hAnsi="Book Antiqua"/>
              </w:rPr>
              <w:t>fL</w:t>
            </w:r>
            <w:proofErr w:type="spellEnd"/>
            <w:r w:rsidRPr="00BB7CD7">
              <w:rPr>
                <w:rFonts w:ascii="Book Antiqua" w:eastAsia="DengXian" w:hAnsi="Book Antiqua"/>
              </w:rPr>
              <w:t>)</w:t>
            </w:r>
          </w:p>
        </w:tc>
        <w:tc>
          <w:tcPr>
            <w:tcW w:w="955" w:type="pct"/>
          </w:tcPr>
          <w:p w14:paraId="3BD23491"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12.87 ± 0.72</w:t>
            </w:r>
          </w:p>
        </w:tc>
        <w:tc>
          <w:tcPr>
            <w:tcW w:w="954" w:type="pct"/>
          </w:tcPr>
          <w:p w14:paraId="0A376D3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12.80 ± 0.69</w:t>
            </w:r>
          </w:p>
        </w:tc>
        <w:tc>
          <w:tcPr>
            <w:tcW w:w="1033" w:type="pct"/>
          </w:tcPr>
          <w:p w14:paraId="0B653C29"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13.08 ± 0.78</w:t>
            </w:r>
          </w:p>
        </w:tc>
        <w:tc>
          <w:tcPr>
            <w:tcW w:w="557" w:type="pct"/>
          </w:tcPr>
          <w:p w14:paraId="45C1A35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0.009</w:t>
            </w:r>
          </w:p>
        </w:tc>
      </w:tr>
      <w:tr w:rsidR="00F8689D" w:rsidRPr="00BB7CD7" w14:paraId="20308547" w14:textId="77777777" w:rsidTr="006779B0">
        <w:tc>
          <w:tcPr>
            <w:tcW w:w="1501" w:type="pct"/>
          </w:tcPr>
          <w:p w14:paraId="073FF400"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PLT (</w:t>
            </w:r>
            <w:r w:rsidR="005A69AD" w:rsidRPr="00BB7CD7">
              <w:rPr>
                <w:rFonts w:ascii="Book Antiqua" w:eastAsia="DengXian" w:hAnsi="Book Antiqua"/>
              </w:rPr>
              <w:t>×</w:t>
            </w:r>
            <w:r w:rsidR="005A69AD" w:rsidRPr="00BB7CD7">
              <w:rPr>
                <w:rFonts w:ascii="Book Antiqua" w:eastAsia="DengXian" w:hAnsi="Book Antiqua" w:hint="eastAsia"/>
              </w:rPr>
              <w:t xml:space="preserve"> </w:t>
            </w:r>
            <w:r w:rsidRPr="00BB7CD7">
              <w:rPr>
                <w:rFonts w:ascii="Book Antiqua" w:eastAsia="DengXian" w:hAnsi="Book Antiqua"/>
              </w:rPr>
              <w:t>10</w:t>
            </w:r>
            <w:r w:rsidRPr="00BB7CD7">
              <w:rPr>
                <w:rFonts w:ascii="Book Antiqua" w:eastAsia="DengXian" w:hAnsi="Book Antiqua"/>
                <w:vertAlign w:val="superscript"/>
              </w:rPr>
              <w:t>9</w:t>
            </w:r>
            <w:r w:rsidRPr="00BB7CD7">
              <w:rPr>
                <w:rFonts w:ascii="Book Antiqua" w:eastAsia="DengXian" w:hAnsi="Book Antiqua"/>
              </w:rPr>
              <w:t>/L)</w:t>
            </w:r>
          </w:p>
        </w:tc>
        <w:tc>
          <w:tcPr>
            <w:tcW w:w="955" w:type="pct"/>
          </w:tcPr>
          <w:p w14:paraId="3B80469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218.91 ± 61.98</w:t>
            </w:r>
          </w:p>
        </w:tc>
        <w:tc>
          <w:tcPr>
            <w:tcW w:w="954" w:type="pct"/>
          </w:tcPr>
          <w:p w14:paraId="4321F21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216.09</w:t>
            </w:r>
            <w:r w:rsidR="006E0DC6" w:rsidRPr="00BB7CD7">
              <w:rPr>
                <w:rFonts w:ascii="Book Antiqua" w:eastAsia="DengXian" w:hAnsi="Book Antiqua" w:hint="eastAsia"/>
              </w:rPr>
              <w:t xml:space="preserve"> </w:t>
            </w:r>
            <w:r w:rsidRPr="00BB7CD7">
              <w:rPr>
                <w:rFonts w:ascii="Book Antiqua" w:eastAsia="DengXian" w:hAnsi="Book Antiqua"/>
              </w:rPr>
              <w:t>±</w:t>
            </w:r>
            <w:r w:rsidR="006E0DC6" w:rsidRPr="00BB7CD7">
              <w:rPr>
                <w:rFonts w:ascii="Book Antiqua" w:eastAsia="DengXian" w:hAnsi="Book Antiqua" w:hint="eastAsia"/>
              </w:rPr>
              <w:t xml:space="preserve"> </w:t>
            </w:r>
            <w:r w:rsidRPr="00BB7CD7">
              <w:rPr>
                <w:rFonts w:ascii="Book Antiqua" w:eastAsia="DengXian" w:hAnsi="Book Antiqua"/>
              </w:rPr>
              <w:t>57.99</w:t>
            </w:r>
          </w:p>
        </w:tc>
        <w:tc>
          <w:tcPr>
            <w:tcW w:w="1033" w:type="pct"/>
          </w:tcPr>
          <w:p w14:paraId="08513C4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227.15</w:t>
            </w:r>
            <w:r w:rsidR="006E0DC6" w:rsidRPr="00BB7CD7">
              <w:rPr>
                <w:rFonts w:ascii="Book Antiqua" w:eastAsia="DengXian" w:hAnsi="Book Antiqua" w:hint="eastAsia"/>
              </w:rPr>
              <w:t xml:space="preserve"> </w:t>
            </w:r>
            <w:r w:rsidRPr="00BB7CD7">
              <w:rPr>
                <w:rFonts w:ascii="Book Antiqua" w:eastAsia="DengXian" w:hAnsi="Book Antiqua"/>
              </w:rPr>
              <w:t>±</w:t>
            </w:r>
            <w:r w:rsidR="006E0DC6" w:rsidRPr="00BB7CD7">
              <w:rPr>
                <w:rFonts w:ascii="Book Antiqua" w:eastAsia="DengXian" w:hAnsi="Book Antiqua" w:hint="eastAsia"/>
              </w:rPr>
              <w:t xml:space="preserve"> </w:t>
            </w:r>
            <w:r w:rsidRPr="00BB7CD7">
              <w:rPr>
                <w:rFonts w:ascii="Book Antiqua" w:eastAsia="DengXian" w:hAnsi="Book Antiqua"/>
              </w:rPr>
              <w:t>72.30</w:t>
            </w:r>
          </w:p>
        </w:tc>
        <w:tc>
          <w:tcPr>
            <w:tcW w:w="557" w:type="pct"/>
          </w:tcPr>
          <w:p w14:paraId="2F81C35D"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0.226</w:t>
            </w:r>
          </w:p>
        </w:tc>
      </w:tr>
      <w:tr w:rsidR="00F8689D" w:rsidRPr="00BB7CD7" w14:paraId="31B408C4" w14:textId="77777777" w:rsidTr="006779B0">
        <w:tc>
          <w:tcPr>
            <w:tcW w:w="1501" w:type="pct"/>
          </w:tcPr>
          <w:p w14:paraId="0075BB01"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MPV (</w:t>
            </w:r>
            <w:proofErr w:type="spellStart"/>
            <w:r w:rsidRPr="00BB7CD7">
              <w:rPr>
                <w:rFonts w:ascii="Book Antiqua" w:eastAsia="DengXian" w:hAnsi="Book Antiqua"/>
              </w:rPr>
              <w:t>fL</w:t>
            </w:r>
            <w:proofErr w:type="spellEnd"/>
            <w:r w:rsidRPr="00BB7CD7">
              <w:rPr>
                <w:rFonts w:ascii="Book Antiqua" w:eastAsia="DengXian" w:hAnsi="Book Antiqua"/>
              </w:rPr>
              <w:t>)</w:t>
            </w:r>
          </w:p>
        </w:tc>
        <w:tc>
          <w:tcPr>
            <w:tcW w:w="955" w:type="pct"/>
          </w:tcPr>
          <w:p w14:paraId="3F93D06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10.75 ± 1.05</w:t>
            </w:r>
          </w:p>
        </w:tc>
        <w:tc>
          <w:tcPr>
            <w:tcW w:w="954" w:type="pct"/>
          </w:tcPr>
          <w:p w14:paraId="24AF04B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10.68 ± 1.01</w:t>
            </w:r>
          </w:p>
        </w:tc>
        <w:tc>
          <w:tcPr>
            <w:tcW w:w="1033" w:type="pct"/>
          </w:tcPr>
          <w:p w14:paraId="6954CB1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10.95 ± 1.14</w:t>
            </w:r>
          </w:p>
        </w:tc>
        <w:tc>
          <w:tcPr>
            <w:tcW w:w="557" w:type="pct"/>
          </w:tcPr>
          <w:p w14:paraId="7500907D"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0.074</w:t>
            </w:r>
          </w:p>
        </w:tc>
      </w:tr>
      <w:tr w:rsidR="00F8689D" w:rsidRPr="00BB7CD7" w14:paraId="77BA779D" w14:textId="77777777" w:rsidTr="006779B0">
        <w:tc>
          <w:tcPr>
            <w:tcW w:w="1501" w:type="pct"/>
          </w:tcPr>
          <w:p w14:paraId="62C11CB2"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PDW (</w:t>
            </w:r>
            <w:proofErr w:type="spellStart"/>
            <w:r w:rsidRPr="00BB7CD7">
              <w:rPr>
                <w:rFonts w:ascii="Book Antiqua" w:eastAsia="DengXian" w:hAnsi="Book Antiqua"/>
              </w:rPr>
              <w:t>fL</w:t>
            </w:r>
            <w:proofErr w:type="spellEnd"/>
            <w:r w:rsidRPr="00BB7CD7">
              <w:rPr>
                <w:rFonts w:ascii="Book Antiqua" w:eastAsia="DengXian" w:hAnsi="Book Antiqua"/>
              </w:rPr>
              <w:t>)</w:t>
            </w:r>
          </w:p>
        </w:tc>
        <w:tc>
          <w:tcPr>
            <w:tcW w:w="955" w:type="pct"/>
          </w:tcPr>
          <w:p w14:paraId="2576BC2C"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12.66 ± 2.22</w:t>
            </w:r>
          </w:p>
        </w:tc>
        <w:tc>
          <w:tcPr>
            <w:tcW w:w="954" w:type="pct"/>
          </w:tcPr>
          <w:p w14:paraId="571D9FD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12.47 ± 2.09</w:t>
            </w:r>
          </w:p>
        </w:tc>
        <w:tc>
          <w:tcPr>
            <w:tcW w:w="1033" w:type="pct"/>
          </w:tcPr>
          <w:p w14:paraId="268A4D0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13.23 ± 2.47</w:t>
            </w:r>
          </w:p>
        </w:tc>
        <w:tc>
          <w:tcPr>
            <w:tcW w:w="557" w:type="pct"/>
          </w:tcPr>
          <w:p w14:paraId="22BAEA4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0.018</w:t>
            </w:r>
          </w:p>
        </w:tc>
      </w:tr>
      <w:tr w:rsidR="00F8689D" w:rsidRPr="00BB7CD7" w14:paraId="60DBA5E8" w14:textId="77777777" w:rsidTr="006779B0">
        <w:tc>
          <w:tcPr>
            <w:tcW w:w="1501" w:type="pct"/>
          </w:tcPr>
          <w:p w14:paraId="478BA95C"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TC (mmol/L)</w:t>
            </w:r>
          </w:p>
        </w:tc>
        <w:tc>
          <w:tcPr>
            <w:tcW w:w="955" w:type="pct"/>
          </w:tcPr>
          <w:p w14:paraId="53ED1AD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10.15 ± 4.11</w:t>
            </w:r>
          </w:p>
        </w:tc>
        <w:tc>
          <w:tcPr>
            <w:tcW w:w="954" w:type="pct"/>
          </w:tcPr>
          <w:p w14:paraId="4A2BA3F0"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9.54 ± 3.62</w:t>
            </w:r>
          </w:p>
        </w:tc>
        <w:tc>
          <w:tcPr>
            <w:tcW w:w="1033" w:type="pct"/>
          </w:tcPr>
          <w:p w14:paraId="073D155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11.94 ± 4.92</w:t>
            </w:r>
          </w:p>
        </w:tc>
        <w:tc>
          <w:tcPr>
            <w:tcW w:w="557" w:type="pct"/>
          </w:tcPr>
          <w:p w14:paraId="4D696F3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6E0DC6"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0E3C60B7" w14:textId="77777777" w:rsidTr="006779B0">
        <w:tc>
          <w:tcPr>
            <w:tcW w:w="1501" w:type="pct"/>
          </w:tcPr>
          <w:p w14:paraId="65789FD4"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TG (mmol/L)</w:t>
            </w:r>
          </w:p>
        </w:tc>
        <w:tc>
          <w:tcPr>
            <w:tcW w:w="955" w:type="pct"/>
          </w:tcPr>
          <w:p w14:paraId="5F986D1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21.08 ± 7.50</w:t>
            </w:r>
          </w:p>
        </w:tc>
        <w:tc>
          <w:tcPr>
            <w:tcW w:w="954" w:type="pct"/>
          </w:tcPr>
          <w:p w14:paraId="759E0CD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20.17 ± 7.31</w:t>
            </w:r>
          </w:p>
        </w:tc>
        <w:tc>
          <w:tcPr>
            <w:tcW w:w="1033" w:type="pct"/>
          </w:tcPr>
          <w:p w14:paraId="4B5F1C6C"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23.75 ± 7.49</w:t>
            </w:r>
          </w:p>
        </w:tc>
        <w:tc>
          <w:tcPr>
            <w:tcW w:w="557" w:type="pct"/>
          </w:tcPr>
          <w:p w14:paraId="1AD23B5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0.001</w:t>
            </w:r>
          </w:p>
        </w:tc>
      </w:tr>
      <w:tr w:rsidR="00F8689D" w:rsidRPr="00BB7CD7" w14:paraId="21342282" w14:textId="77777777" w:rsidTr="006779B0">
        <w:tc>
          <w:tcPr>
            <w:tcW w:w="1501" w:type="pct"/>
          </w:tcPr>
          <w:p w14:paraId="3D56FE9C"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H/L ratio</w:t>
            </w:r>
          </w:p>
        </w:tc>
        <w:tc>
          <w:tcPr>
            <w:tcW w:w="955" w:type="pct"/>
          </w:tcPr>
          <w:p w14:paraId="4D726E01"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0.96 ± 1.36</w:t>
            </w:r>
          </w:p>
        </w:tc>
        <w:tc>
          <w:tcPr>
            <w:tcW w:w="954" w:type="pct"/>
          </w:tcPr>
          <w:p w14:paraId="39F2F33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0.96 ± 1.36</w:t>
            </w:r>
          </w:p>
        </w:tc>
        <w:tc>
          <w:tcPr>
            <w:tcW w:w="1033" w:type="pct"/>
          </w:tcPr>
          <w:p w14:paraId="3868FFBC"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0.97 ± 1.36</w:t>
            </w:r>
          </w:p>
        </w:tc>
        <w:tc>
          <w:tcPr>
            <w:tcW w:w="557" w:type="pct"/>
          </w:tcPr>
          <w:p w14:paraId="2F27B41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0.946</w:t>
            </w:r>
          </w:p>
        </w:tc>
      </w:tr>
      <w:tr w:rsidR="00F8689D" w:rsidRPr="00BB7CD7" w14:paraId="70D3790C" w14:textId="77777777" w:rsidTr="006779B0">
        <w:tc>
          <w:tcPr>
            <w:tcW w:w="1501" w:type="pct"/>
          </w:tcPr>
          <w:p w14:paraId="681C9464"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ApoA1 (g/L)</w:t>
            </w:r>
          </w:p>
        </w:tc>
        <w:tc>
          <w:tcPr>
            <w:tcW w:w="955" w:type="pct"/>
          </w:tcPr>
          <w:p w14:paraId="2B759EE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1.02 ± 0.35</w:t>
            </w:r>
          </w:p>
        </w:tc>
        <w:tc>
          <w:tcPr>
            <w:tcW w:w="954" w:type="pct"/>
          </w:tcPr>
          <w:p w14:paraId="5A5D4D2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1.11 ± 0.34</w:t>
            </w:r>
          </w:p>
        </w:tc>
        <w:tc>
          <w:tcPr>
            <w:tcW w:w="1033" w:type="pct"/>
          </w:tcPr>
          <w:p w14:paraId="486566B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0.75 ± 0.23</w:t>
            </w:r>
          </w:p>
        </w:tc>
        <w:tc>
          <w:tcPr>
            <w:tcW w:w="557" w:type="pct"/>
          </w:tcPr>
          <w:p w14:paraId="7523933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6E0DC6"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581B033F" w14:textId="77777777" w:rsidTr="006779B0">
        <w:tc>
          <w:tcPr>
            <w:tcW w:w="1501" w:type="pct"/>
          </w:tcPr>
          <w:p w14:paraId="7BD7BA11"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TBIL (</w:t>
            </w:r>
            <w:proofErr w:type="spellStart"/>
            <w:r w:rsidRPr="00BB7CD7">
              <w:rPr>
                <w:rFonts w:ascii="Book Antiqua" w:eastAsia="DengXian" w:hAnsi="Book Antiqua"/>
              </w:rPr>
              <w:t>μmol</w:t>
            </w:r>
            <w:proofErr w:type="spellEnd"/>
            <w:r w:rsidRPr="00BB7CD7">
              <w:rPr>
                <w:rFonts w:ascii="Book Antiqua" w:eastAsia="DengXian" w:hAnsi="Book Antiqua"/>
              </w:rPr>
              <w:t>/L)</w:t>
            </w:r>
          </w:p>
        </w:tc>
        <w:tc>
          <w:tcPr>
            <w:tcW w:w="955" w:type="pct"/>
          </w:tcPr>
          <w:p w14:paraId="1E0A0FF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14.16 ± 8.29</w:t>
            </w:r>
          </w:p>
        </w:tc>
        <w:tc>
          <w:tcPr>
            <w:tcW w:w="954" w:type="pct"/>
          </w:tcPr>
          <w:p w14:paraId="031459D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13.81 ± 7.11</w:t>
            </w:r>
          </w:p>
        </w:tc>
        <w:tc>
          <w:tcPr>
            <w:tcW w:w="1033" w:type="pct"/>
          </w:tcPr>
          <w:p w14:paraId="3EC678E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15.16</w:t>
            </w:r>
            <w:r w:rsidR="005A69AD" w:rsidRPr="00BB7CD7">
              <w:rPr>
                <w:rFonts w:ascii="Book Antiqua" w:eastAsia="DengXian" w:hAnsi="Book Antiqua" w:hint="eastAsia"/>
              </w:rPr>
              <w:t xml:space="preserve"> </w:t>
            </w:r>
            <w:r w:rsidRPr="00BB7CD7">
              <w:rPr>
                <w:rFonts w:ascii="Book Antiqua" w:eastAsia="DengXian" w:hAnsi="Book Antiqua"/>
              </w:rPr>
              <w:t>± 11.03</w:t>
            </w:r>
          </w:p>
        </w:tc>
        <w:tc>
          <w:tcPr>
            <w:tcW w:w="557" w:type="pct"/>
          </w:tcPr>
          <w:p w14:paraId="5F18DE7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0.987</w:t>
            </w:r>
          </w:p>
        </w:tc>
      </w:tr>
      <w:tr w:rsidR="00F8689D" w:rsidRPr="00BB7CD7" w14:paraId="01734E57" w14:textId="77777777" w:rsidTr="006779B0">
        <w:tc>
          <w:tcPr>
            <w:tcW w:w="1501" w:type="pct"/>
          </w:tcPr>
          <w:p w14:paraId="1F587270"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AST (U/L)</w:t>
            </w:r>
          </w:p>
        </w:tc>
        <w:tc>
          <w:tcPr>
            <w:tcW w:w="955" w:type="pct"/>
          </w:tcPr>
          <w:p w14:paraId="1F2AF16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29.78 ± 17.41</w:t>
            </w:r>
          </w:p>
        </w:tc>
        <w:tc>
          <w:tcPr>
            <w:tcW w:w="954" w:type="pct"/>
          </w:tcPr>
          <w:p w14:paraId="4D7BD78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27.40 ± 13.03</w:t>
            </w:r>
          </w:p>
        </w:tc>
        <w:tc>
          <w:tcPr>
            <w:tcW w:w="1033" w:type="pct"/>
          </w:tcPr>
          <w:p w14:paraId="2308517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36.76</w:t>
            </w:r>
            <w:r w:rsidR="005A69AD" w:rsidRPr="00BB7CD7">
              <w:rPr>
                <w:rFonts w:ascii="Book Antiqua" w:eastAsia="DengXian" w:hAnsi="Book Antiqua" w:hint="eastAsia"/>
              </w:rPr>
              <w:t xml:space="preserve"> </w:t>
            </w:r>
            <w:r w:rsidRPr="00BB7CD7">
              <w:rPr>
                <w:rFonts w:ascii="Book Antiqua" w:eastAsia="DengXian" w:hAnsi="Book Antiqua"/>
              </w:rPr>
              <w:t>± 25.20</w:t>
            </w:r>
          </w:p>
        </w:tc>
        <w:tc>
          <w:tcPr>
            <w:tcW w:w="557" w:type="pct"/>
          </w:tcPr>
          <w:p w14:paraId="112988D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5A69AD"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7D5D65BF" w14:textId="77777777" w:rsidTr="006779B0">
        <w:tc>
          <w:tcPr>
            <w:tcW w:w="1501" w:type="pct"/>
          </w:tcPr>
          <w:p w14:paraId="3F9115DB"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ALT (U/L)</w:t>
            </w:r>
          </w:p>
        </w:tc>
        <w:tc>
          <w:tcPr>
            <w:tcW w:w="955" w:type="pct"/>
          </w:tcPr>
          <w:p w14:paraId="3C00398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31.04 ± 28.70</w:t>
            </w:r>
          </w:p>
        </w:tc>
        <w:tc>
          <w:tcPr>
            <w:tcW w:w="954" w:type="pct"/>
          </w:tcPr>
          <w:p w14:paraId="6FAB62C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30.80</w:t>
            </w:r>
            <w:r w:rsidR="005A69AD" w:rsidRPr="00BB7CD7">
              <w:rPr>
                <w:rFonts w:ascii="Book Antiqua" w:eastAsia="DengXian" w:hAnsi="Book Antiqua" w:hint="eastAsia"/>
              </w:rPr>
              <w:t xml:space="preserve"> </w:t>
            </w:r>
            <w:r w:rsidRPr="00BB7CD7">
              <w:rPr>
                <w:rFonts w:ascii="Book Antiqua" w:eastAsia="DengXian" w:hAnsi="Book Antiqua"/>
              </w:rPr>
              <w:t>± 29.94</w:t>
            </w:r>
          </w:p>
        </w:tc>
        <w:tc>
          <w:tcPr>
            <w:tcW w:w="1033" w:type="pct"/>
          </w:tcPr>
          <w:p w14:paraId="1CF966B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31.73</w:t>
            </w:r>
            <w:r w:rsidR="005A69AD" w:rsidRPr="00BB7CD7">
              <w:rPr>
                <w:rFonts w:ascii="Book Antiqua" w:eastAsia="DengXian" w:hAnsi="Book Antiqua" w:hint="eastAsia"/>
              </w:rPr>
              <w:t xml:space="preserve"> </w:t>
            </w:r>
            <w:r w:rsidRPr="00BB7CD7">
              <w:rPr>
                <w:rFonts w:ascii="Book Antiqua" w:eastAsia="DengXian" w:hAnsi="Book Antiqua"/>
              </w:rPr>
              <w:t>± 24.94</w:t>
            </w:r>
          </w:p>
        </w:tc>
        <w:tc>
          <w:tcPr>
            <w:tcW w:w="557" w:type="pct"/>
          </w:tcPr>
          <w:p w14:paraId="26E6BFE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0.826</w:t>
            </w:r>
          </w:p>
        </w:tc>
      </w:tr>
      <w:tr w:rsidR="00F8689D" w:rsidRPr="00BB7CD7" w14:paraId="3ADA3783" w14:textId="77777777" w:rsidTr="006779B0">
        <w:tc>
          <w:tcPr>
            <w:tcW w:w="1501" w:type="pct"/>
          </w:tcPr>
          <w:p w14:paraId="03154641"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ALP (U/L)</w:t>
            </w:r>
          </w:p>
        </w:tc>
        <w:tc>
          <w:tcPr>
            <w:tcW w:w="955" w:type="pct"/>
          </w:tcPr>
          <w:p w14:paraId="6234D473"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73.91 ± 25.30</w:t>
            </w:r>
          </w:p>
        </w:tc>
        <w:tc>
          <w:tcPr>
            <w:tcW w:w="954" w:type="pct"/>
          </w:tcPr>
          <w:p w14:paraId="1FC7196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73.59</w:t>
            </w:r>
            <w:r w:rsidR="005A69AD" w:rsidRPr="00BB7CD7">
              <w:rPr>
                <w:rFonts w:ascii="Book Antiqua" w:eastAsia="DengXian" w:hAnsi="Book Antiqua" w:hint="eastAsia"/>
              </w:rPr>
              <w:t xml:space="preserve"> </w:t>
            </w:r>
            <w:r w:rsidRPr="00BB7CD7">
              <w:rPr>
                <w:rFonts w:ascii="Book Antiqua" w:eastAsia="DengXian" w:hAnsi="Book Antiqua"/>
              </w:rPr>
              <w:t>± 22.70</w:t>
            </w:r>
          </w:p>
        </w:tc>
        <w:tc>
          <w:tcPr>
            <w:tcW w:w="1033" w:type="pct"/>
          </w:tcPr>
          <w:p w14:paraId="34260B7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74.84</w:t>
            </w:r>
            <w:r w:rsidR="005A69AD" w:rsidRPr="00BB7CD7">
              <w:rPr>
                <w:rFonts w:ascii="Book Antiqua" w:eastAsia="DengXian" w:hAnsi="Book Antiqua" w:hint="eastAsia"/>
              </w:rPr>
              <w:t xml:space="preserve"> </w:t>
            </w:r>
            <w:r w:rsidRPr="00BB7CD7">
              <w:rPr>
                <w:rFonts w:ascii="Book Antiqua" w:eastAsia="DengXian" w:hAnsi="Book Antiqua"/>
              </w:rPr>
              <w:t>± 31.88</w:t>
            </w:r>
          </w:p>
        </w:tc>
        <w:tc>
          <w:tcPr>
            <w:tcW w:w="557" w:type="pct"/>
          </w:tcPr>
          <w:p w14:paraId="32928A8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0.737</w:t>
            </w:r>
          </w:p>
        </w:tc>
      </w:tr>
      <w:tr w:rsidR="00F8689D" w:rsidRPr="00BB7CD7" w14:paraId="33A9D555" w14:textId="77777777" w:rsidTr="006779B0">
        <w:tc>
          <w:tcPr>
            <w:tcW w:w="1501" w:type="pct"/>
          </w:tcPr>
          <w:p w14:paraId="609072D5"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ALB (g/L)</w:t>
            </w:r>
          </w:p>
        </w:tc>
        <w:tc>
          <w:tcPr>
            <w:tcW w:w="955" w:type="pct"/>
          </w:tcPr>
          <w:p w14:paraId="209231D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41.57 ± 5.91</w:t>
            </w:r>
          </w:p>
        </w:tc>
        <w:tc>
          <w:tcPr>
            <w:tcW w:w="954" w:type="pct"/>
          </w:tcPr>
          <w:p w14:paraId="238EE47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42.22</w:t>
            </w:r>
            <w:r w:rsidR="005A69AD" w:rsidRPr="00BB7CD7">
              <w:rPr>
                <w:rFonts w:ascii="Book Antiqua" w:eastAsia="DengXian" w:hAnsi="Book Antiqua" w:hint="eastAsia"/>
              </w:rPr>
              <w:t xml:space="preserve"> </w:t>
            </w:r>
            <w:r w:rsidRPr="00BB7CD7">
              <w:rPr>
                <w:rFonts w:ascii="Book Antiqua" w:eastAsia="DengXian" w:hAnsi="Book Antiqua"/>
              </w:rPr>
              <w:t>± 5.53</w:t>
            </w:r>
          </w:p>
        </w:tc>
        <w:tc>
          <w:tcPr>
            <w:tcW w:w="1033" w:type="pct"/>
          </w:tcPr>
          <w:p w14:paraId="3BE0720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39.66</w:t>
            </w:r>
            <w:r w:rsidR="005A69AD" w:rsidRPr="00BB7CD7">
              <w:rPr>
                <w:rFonts w:ascii="Book Antiqua" w:eastAsia="DengXian" w:hAnsi="Book Antiqua" w:hint="eastAsia"/>
              </w:rPr>
              <w:t xml:space="preserve"> </w:t>
            </w:r>
            <w:r w:rsidRPr="00BB7CD7">
              <w:rPr>
                <w:rFonts w:ascii="Book Antiqua" w:eastAsia="DengXian" w:hAnsi="Book Antiqua"/>
              </w:rPr>
              <w:t>± 6.58</w:t>
            </w:r>
          </w:p>
        </w:tc>
        <w:tc>
          <w:tcPr>
            <w:tcW w:w="557" w:type="pct"/>
          </w:tcPr>
          <w:p w14:paraId="2C82DEC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0.003</w:t>
            </w:r>
          </w:p>
        </w:tc>
      </w:tr>
      <w:tr w:rsidR="00F8689D" w:rsidRPr="00BB7CD7" w14:paraId="68B5BBC2" w14:textId="77777777" w:rsidTr="006779B0">
        <w:tc>
          <w:tcPr>
            <w:tcW w:w="1501" w:type="pct"/>
          </w:tcPr>
          <w:p w14:paraId="1569F194"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BUN mmol/L</w:t>
            </w:r>
          </w:p>
        </w:tc>
        <w:tc>
          <w:tcPr>
            <w:tcW w:w="955" w:type="pct"/>
          </w:tcPr>
          <w:p w14:paraId="1C656A1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4.32 ± 2.03</w:t>
            </w:r>
          </w:p>
        </w:tc>
        <w:tc>
          <w:tcPr>
            <w:tcW w:w="954" w:type="pct"/>
          </w:tcPr>
          <w:p w14:paraId="79A4F94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4.05 ± 1.39</w:t>
            </w:r>
          </w:p>
        </w:tc>
        <w:tc>
          <w:tcPr>
            <w:tcW w:w="1033" w:type="pct"/>
          </w:tcPr>
          <w:p w14:paraId="48FD2191"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5.10 ± 3.12</w:t>
            </w:r>
          </w:p>
        </w:tc>
        <w:tc>
          <w:tcPr>
            <w:tcW w:w="557" w:type="pct"/>
          </w:tcPr>
          <w:p w14:paraId="31FD97C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5A69AD"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3ACF5684" w14:textId="77777777" w:rsidTr="006779B0">
        <w:tc>
          <w:tcPr>
            <w:tcW w:w="1501" w:type="pct"/>
          </w:tcPr>
          <w:p w14:paraId="1EF10055"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Cr (</w:t>
            </w:r>
            <w:proofErr w:type="spellStart"/>
            <w:r w:rsidRPr="00BB7CD7">
              <w:rPr>
                <w:rFonts w:ascii="Book Antiqua" w:eastAsia="DengXian" w:hAnsi="Book Antiqua"/>
              </w:rPr>
              <w:t>μmol</w:t>
            </w:r>
            <w:proofErr w:type="spellEnd"/>
            <w:r w:rsidRPr="00BB7CD7">
              <w:rPr>
                <w:rFonts w:ascii="Book Antiqua" w:eastAsia="DengXian" w:hAnsi="Book Antiqua"/>
              </w:rPr>
              <w:t>/L)</w:t>
            </w:r>
          </w:p>
        </w:tc>
        <w:tc>
          <w:tcPr>
            <w:tcW w:w="955" w:type="pct"/>
          </w:tcPr>
          <w:p w14:paraId="1EA6843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62.62 ± 42.98</w:t>
            </w:r>
          </w:p>
        </w:tc>
        <w:tc>
          <w:tcPr>
            <w:tcW w:w="954" w:type="pct"/>
          </w:tcPr>
          <w:p w14:paraId="752AE27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56.64</w:t>
            </w:r>
            <w:r w:rsidR="0019234C" w:rsidRPr="00BB7CD7">
              <w:rPr>
                <w:rFonts w:ascii="Book Antiqua" w:eastAsia="DengXian" w:hAnsi="Book Antiqua" w:hint="eastAsia"/>
              </w:rPr>
              <w:t xml:space="preserve"> </w:t>
            </w:r>
            <w:r w:rsidRPr="00BB7CD7">
              <w:rPr>
                <w:rFonts w:ascii="Book Antiqua" w:eastAsia="DengXian" w:hAnsi="Book Antiqua"/>
              </w:rPr>
              <w:t>± 15.83</w:t>
            </w:r>
          </w:p>
        </w:tc>
        <w:tc>
          <w:tcPr>
            <w:tcW w:w="1033" w:type="pct"/>
          </w:tcPr>
          <w:p w14:paraId="093E905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80.10</w:t>
            </w:r>
            <w:r w:rsidR="005A69AD" w:rsidRPr="00BB7CD7">
              <w:rPr>
                <w:rFonts w:ascii="Book Antiqua" w:eastAsia="DengXian" w:hAnsi="Book Antiqua" w:hint="eastAsia"/>
              </w:rPr>
              <w:t xml:space="preserve"> </w:t>
            </w:r>
            <w:r w:rsidRPr="00BB7CD7">
              <w:rPr>
                <w:rFonts w:ascii="Book Antiqua" w:eastAsia="DengXian" w:hAnsi="Book Antiqua"/>
              </w:rPr>
              <w:t>± 78.56</w:t>
            </w:r>
          </w:p>
        </w:tc>
        <w:tc>
          <w:tcPr>
            <w:tcW w:w="557" w:type="pct"/>
          </w:tcPr>
          <w:p w14:paraId="40348B43"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5A69AD" w:rsidRPr="00BB7CD7">
              <w:rPr>
                <w:rFonts w:ascii="Book Antiqua" w:eastAsia="DengXian" w:hAnsi="Book Antiqua" w:hint="eastAsia"/>
              </w:rPr>
              <w:t xml:space="preserve"> </w:t>
            </w:r>
            <w:r w:rsidRPr="00BB7CD7">
              <w:rPr>
                <w:rFonts w:ascii="Book Antiqua" w:eastAsia="DengXian" w:hAnsi="Book Antiqua"/>
              </w:rPr>
              <w:t>0.001</w:t>
            </w:r>
          </w:p>
        </w:tc>
      </w:tr>
      <w:tr w:rsidR="00F8689D" w:rsidRPr="00BB7CD7" w14:paraId="58DC3DA2" w14:textId="77777777" w:rsidTr="006779B0">
        <w:tc>
          <w:tcPr>
            <w:tcW w:w="1501" w:type="pct"/>
          </w:tcPr>
          <w:p w14:paraId="3F36E33D"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fT3 (</w:t>
            </w:r>
            <w:proofErr w:type="spellStart"/>
            <w:r w:rsidRPr="00BB7CD7">
              <w:rPr>
                <w:rFonts w:ascii="Book Antiqua" w:eastAsia="DengXian" w:hAnsi="Book Antiqua"/>
              </w:rPr>
              <w:t>pmol</w:t>
            </w:r>
            <w:proofErr w:type="spellEnd"/>
            <w:r w:rsidRPr="00BB7CD7">
              <w:rPr>
                <w:rFonts w:ascii="Book Antiqua" w:eastAsia="DengXian" w:hAnsi="Book Antiqua"/>
              </w:rPr>
              <w:t>/L)</w:t>
            </w:r>
          </w:p>
        </w:tc>
        <w:tc>
          <w:tcPr>
            <w:tcW w:w="955" w:type="pct"/>
          </w:tcPr>
          <w:p w14:paraId="37B87A7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1.97 ± 0.37</w:t>
            </w:r>
          </w:p>
        </w:tc>
        <w:tc>
          <w:tcPr>
            <w:tcW w:w="954" w:type="pct"/>
          </w:tcPr>
          <w:p w14:paraId="3B3F293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1.99 ± 0.36</w:t>
            </w:r>
          </w:p>
        </w:tc>
        <w:tc>
          <w:tcPr>
            <w:tcW w:w="1033" w:type="pct"/>
          </w:tcPr>
          <w:p w14:paraId="011D9BE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1.91 ± 0.41</w:t>
            </w:r>
          </w:p>
        </w:tc>
        <w:tc>
          <w:tcPr>
            <w:tcW w:w="557" w:type="pct"/>
          </w:tcPr>
          <w:p w14:paraId="67F2636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0.134</w:t>
            </w:r>
          </w:p>
        </w:tc>
      </w:tr>
      <w:tr w:rsidR="00F8689D" w:rsidRPr="00BB7CD7" w14:paraId="391CA5F9" w14:textId="77777777" w:rsidTr="006779B0">
        <w:tc>
          <w:tcPr>
            <w:tcW w:w="1501" w:type="pct"/>
          </w:tcPr>
          <w:p w14:paraId="143565A4"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CRP (mg/L)</w:t>
            </w:r>
          </w:p>
        </w:tc>
        <w:tc>
          <w:tcPr>
            <w:tcW w:w="955" w:type="pct"/>
          </w:tcPr>
          <w:p w14:paraId="5F890CBC"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160.20</w:t>
            </w:r>
            <w:r w:rsidR="00FA4EC8" w:rsidRPr="00BB7CD7">
              <w:rPr>
                <w:rFonts w:ascii="Book Antiqua" w:eastAsia="DengXian" w:hAnsi="Book Antiqua"/>
              </w:rPr>
              <w:t xml:space="preserve"> </w:t>
            </w:r>
            <w:r w:rsidRPr="00BB7CD7">
              <w:rPr>
                <w:rFonts w:ascii="Book Antiqua" w:eastAsia="DengXian" w:hAnsi="Book Antiqua"/>
              </w:rPr>
              <w:t>±</w:t>
            </w:r>
            <w:r w:rsidR="00FA4EC8" w:rsidRPr="00BB7CD7">
              <w:rPr>
                <w:rFonts w:ascii="Book Antiqua" w:eastAsia="DengXian" w:hAnsi="Book Antiqua"/>
              </w:rPr>
              <w:t xml:space="preserve"> </w:t>
            </w:r>
            <w:r w:rsidRPr="00BB7CD7">
              <w:rPr>
                <w:rFonts w:ascii="Book Antiqua" w:eastAsia="DengXian" w:hAnsi="Book Antiqua"/>
              </w:rPr>
              <w:t>127.36</w:t>
            </w:r>
          </w:p>
        </w:tc>
        <w:tc>
          <w:tcPr>
            <w:tcW w:w="954" w:type="pct"/>
          </w:tcPr>
          <w:p w14:paraId="27BA5F11"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133.55</w:t>
            </w:r>
            <w:r w:rsidR="00FA4EC8" w:rsidRPr="00BB7CD7">
              <w:rPr>
                <w:rFonts w:ascii="Book Antiqua" w:eastAsia="DengXian" w:hAnsi="Book Antiqua"/>
              </w:rPr>
              <w:t xml:space="preserve"> </w:t>
            </w:r>
            <w:r w:rsidRPr="00BB7CD7">
              <w:rPr>
                <w:rFonts w:ascii="Book Antiqua" w:eastAsia="DengXian" w:hAnsi="Book Antiqua"/>
              </w:rPr>
              <w:t>±</w:t>
            </w:r>
            <w:r w:rsidR="00FA4EC8" w:rsidRPr="00BB7CD7">
              <w:rPr>
                <w:rFonts w:ascii="Book Antiqua" w:eastAsia="DengXian" w:hAnsi="Book Antiqua"/>
              </w:rPr>
              <w:t xml:space="preserve"> </w:t>
            </w:r>
            <w:r w:rsidRPr="00BB7CD7">
              <w:rPr>
                <w:rFonts w:ascii="Book Antiqua" w:eastAsia="DengXian" w:hAnsi="Book Antiqua"/>
              </w:rPr>
              <w:t>112.64</w:t>
            </w:r>
          </w:p>
        </w:tc>
        <w:tc>
          <w:tcPr>
            <w:tcW w:w="1033" w:type="pct"/>
          </w:tcPr>
          <w:p w14:paraId="33DDCFB1"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237.99</w:t>
            </w:r>
            <w:r w:rsidR="00FA4EC8" w:rsidRPr="00BB7CD7">
              <w:rPr>
                <w:rFonts w:ascii="Book Antiqua" w:eastAsia="DengXian" w:hAnsi="Book Antiqua"/>
              </w:rPr>
              <w:t xml:space="preserve"> </w:t>
            </w:r>
            <w:r w:rsidRPr="00BB7CD7">
              <w:rPr>
                <w:rFonts w:ascii="Book Antiqua" w:eastAsia="DengXian" w:hAnsi="Book Antiqua"/>
              </w:rPr>
              <w:t>±</w:t>
            </w:r>
            <w:r w:rsidR="00FA4EC8" w:rsidRPr="00BB7CD7">
              <w:rPr>
                <w:rFonts w:ascii="Book Antiqua" w:eastAsia="DengXian" w:hAnsi="Book Antiqua"/>
              </w:rPr>
              <w:t xml:space="preserve"> </w:t>
            </w:r>
            <w:r w:rsidRPr="00BB7CD7">
              <w:rPr>
                <w:rFonts w:ascii="Book Antiqua" w:eastAsia="DengXian" w:hAnsi="Book Antiqua"/>
              </w:rPr>
              <w:t>136.59</w:t>
            </w:r>
          </w:p>
        </w:tc>
        <w:tc>
          <w:tcPr>
            <w:tcW w:w="557" w:type="pct"/>
          </w:tcPr>
          <w:p w14:paraId="5F757BD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FA4EC8" w:rsidRPr="00BB7CD7">
              <w:rPr>
                <w:rFonts w:ascii="Book Antiqua" w:eastAsia="DengXian" w:hAnsi="Book Antiqua"/>
              </w:rPr>
              <w:t xml:space="preserve"> </w:t>
            </w:r>
            <w:r w:rsidRPr="00BB7CD7">
              <w:rPr>
                <w:rFonts w:ascii="Book Antiqua" w:eastAsia="DengXian" w:hAnsi="Book Antiqua"/>
              </w:rPr>
              <w:t>0.001</w:t>
            </w:r>
          </w:p>
        </w:tc>
      </w:tr>
      <w:tr w:rsidR="00F8689D" w:rsidRPr="00BB7CD7" w14:paraId="1CF24847" w14:textId="77777777" w:rsidTr="006779B0">
        <w:tc>
          <w:tcPr>
            <w:tcW w:w="1501" w:type="pct"/>
          </w:tcPr>
          <w:p w14:paraId="1B180425"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PCT (ng/mL)</w:t>
            </w:r>
          </w:p>
        </w:tc>
        <w:tc>
          <w:tcPr>
            <w:tcW w:w="955" w:type="pct"/>
          </w:tcPr>
          <w:p w14:paraId="0363CC3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0.80 ± 1.93</w:t>
            </w:r>
          </w:p>
        </w:tc>
        <w:tc>
          <w:tcPr>
            <w:tcW w:w="954" w:type="pct"/>
          </w:tcPr>
          <w:p w14:paraId="269F475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0.59 ± 1.72</w:t>
            </w:r>
          </w:p>
        </w:tc>
        <w:tc>
          <w:tcPr>
            <w:tcW w:w="1033" w:type="pct"/>
          </w:tcPr>
          <w:p w14:paraId="4780556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1.42</w:t>
            </w:r>
            <w:r w:rsidR="005A69AD" w:rsidRPr="00BB7CD7">
              <w:rPr>
                <w:rFonts w:ascii="Book Antiqua" w:eastAsia="DengXian" w:hAnsi="Book Antiqua" w:hint="eastAsia"/>
              </w:rPr>
              <w:t xml:space="preserve"> </w:t>
            </w:r>
            <w:r w:rsidRPr="00BB7CD7">
              <w:rPr>
                <w:rFonts w:ascii="Book Antiqua" w:eastAsia="DengXian" w:hAnsi="Book Antiqua"/>
              </w:rPr>
              <w:t>± 2.35</w:t>
            </w:r>
          </w:p>
        </w:tc>
        <w:tc>
          <w:tcPr>
            <w:tcW w:w="557" w:type="pct"/>
          </w:tcPr>
          <w:p w14:paraId="215A36B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0.003</w:t>
            </w:r>
          </w:p>
        </w:tc>
      </w:tr>
      <w:tr w:rsidR="00F8689D" w:rsidRPr="00BB7CD7" w14:paraId="5DB0424D" w14:textId="77777777" w:rsidTr="006779B0">
        <w:tc>
          <w:tcPr>
            <w:tcW w:w="1501" w:type="pct"/>
          </w:tcPr>
          <w:p w14:paraId="15CB82F1"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bCs/>
              </w:rPr>
              <w:lastRenderedPageBreak/>
              <w:t>ESR (mm/h)</w:t>
            </w:r>
          </w:p>
        </w:tc>
        <w:tc>
          <w:tcPr>
            <w:tcW w:w="955" w:type="pct"/>
          </w:tcPr>
          <w:p w14:paraId="3B6B256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42.57 ± 24.76</w:t>
            </w:r>
          </w:p>
        </w:tc>
        <w:tc>
          <w:tcPr>
            <w:tcW w:w="954" w:type="pct"/>
          </w:tcPr>
          <w:p w14:paraId="1886AFB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40.71</w:t>
            </w:r>
            <w:r w:rsidR="005A69AD" w:rsidRPr="00BB7CD7">
              <w:rPr>
                <w:rFonts w:ascii="Book Antiqua" w:eastAsia="DengXian" w:hAnsi="Book Antiqua" w:hint="eastAsia"/>
              </w:rPr>
              <w:t xml:space="preserve"> </w:t>
            </w:r>
            <w:r w:rsidRPr="00BB7CD7">
              <w:rPr>
                <w:rFonts w:ascii="Book Antiqua" w:eastAsia="DengXian" w:hAnsi="Book Antiqua"/>
              </w:rPr>
              <w:t>± 25.10</w:t>
            </w:r>
          </w:p>
        </w:tc>
        <w:tc>
          <w:tcPr>
            <w:tcW w:w="1033" w:type="pct"/>
          </w:tcPr>
          <w:p w14:paraId="020EF9E3"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47.99</w:t>
            </w:r>
            <w:r w:rsidR="005A69AD" w:rsidRPr="00BB7CD7">
              <w:rPr>
                <w:rFonts w:ascii="Book Antiqua" w:eastAsia="DengXian" w:hAnsi="Book Antiqua" w:hint="eastAsia"/>
              </w:rPr>
              <w:t xml:space="preserve"> </w:t>
            </w:r>
            <w:r w:rsidRPr="00BB7CD7">
              <w:rPr>
                <w:rFonts w:ascii="Book Antiqua" w:eastAsia="DengXian" w:hAnsi="Book Antiqua"/>
              </w:rPr>
              <w:t>± 23.06</w:t>
            </w:r>
          </w:p>
        </w:tc>
        <w:tc>
          <w:tcPr>
            <w:tcW w:w="557" w:type="pct"/>
          </w:tcPr>
          <w:p w14:paraId="1395321D"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0.045</w:t>
            </w:r>
          </w:p>
        </w:tc>
      </w:tr>
      <w:tr w:rsidR="00F8689D" w:rsidRPr="00BB7CD7" w14:paraId="1F1EE05D" w14:textId="77777777" w:rsidTr="006779B0">
        <w:tc>
          <w:tcPr>
            <w:tcW w:w="1501" w:type="pct"/>
          </w:tcPr>
          <w:p w14:paraId="4DEC648E"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Na (mmol/L)</w:t>
            </w:r>
          </w:p>
        </w:tc>
        <w:tc>
          <w:tcPr>
            <w:tcW w:w="955" w:type="pct"/>
          </w:tcPr>
          <w:p w14:paraId="00DA7A99"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133.97 ± 4.29</w:t>
            </w:r>
          </w:p>
        </w:tc>
        <w:tc>
          <w:tcPr>
            <w:tcW w:w="954" w:type="pct"/>
          </w:tcPr>
          <w:p w14:paraId="589DFF5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134.28</w:t>
            </w:r>
            <w:r w:rsidR="005A69AD" w:rsidRPr="00BB7CD7">
              <w:rPr>
                <w:rFonts w:ascii="Book Antiqua" w:eastAsia="DengXian" w:hAnsi="Book Antiqua" w:hint="eastAsia"/>
              </w:rPr>
              <w:t xml:space="preserve"> </w:t>
            </w:r>
            <w:r w:rsidRPr="00BB7CD7">
              <w:rPr>
                <w:rFonts w:ascii="Book Antiqua" w:eastAsia="DengXian" w:hAnsi="Book Antiqua"/>
              </w:rPr>
              <w:t>± 4.09</w:t>
            </w:r>
          </w:p>
        </w:tc>
        <w:tc>
          <w:tcPr>
            <w:tcW w:w="1033" w:type="pct"/>
          </w:tcPr>
          <w:p w14:paraId="4059C2E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133.07 ± 4.76</w:t>
            </w:r>
          </w:p>
        </w:tc>
        <w:tc>
          <w:tcPr>
            <w:tcW w:w="557" w:type="pct"/>
          </w:tcPr>
          <w:p w14:paraId="4E97582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0.054</w:t>
            </w:r>
          </w:p>
        </w:tc>
      </w:tr>
      <w:tr w:rsidR="00F8689D" w:rsidRPr="00BB7CD7" w14:paraId="27ED9268" w14:textId="77777777" w:rsidTr="006779B0">
        <w:tc>
          <w:tcPr>
            <w:tcW w:w="1501" w:type="pct"/>
          </w:tcPr>
          <w:p w14:paraId="7E9208BA"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K (mmol/L)</w:t>
            </w:r>
          </w:p>
        </w:tc>
        <w:tc>
          <w:tcPr>
            <w:tcW w:w="955" w:type="pct"/>
          </w:tcPr>
          <w:p w14:paraId="4365C99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4.02 ± 0.46</w:t>
            </w:r>
          </w:p>
        </w:tc>
        <w:tc>
          <w:tcPr>
            <w:tcW w:w="954" w:type="pct"/>
          </w:tcPr>
          <w:p w14:paraId="32F2C593"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3.97 ± 0.35</w:t>
            </w:r>
          </w:p>
        </w:tc>
        <w:tc>
          <w:tcPr>
            <w:tcW w:w="1033" w:type="pct"/>
          </w:tcPr>
          <w:p w14:paraId="2692629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4.19 ± 0.67</w:t>
            </w:r>
          </w:p>
        </w:tc>
        <w:tc>
          <w:tcPr>
            <w:tcW w:w="557" w:type="pct"/>
          </w:tcPr>
          <w:p w14:paraId="58DCC139"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0.080</w:t>
            </w:r>
          </w:p>
        </w:tc>
      </w:tr>
      <w:tr w:rsidR="00F8689D" w:rsidRPr="00BB7CD7" w14:paraId="163F51AC" w14:textId="77777777" w:rsidTr="006779B0">
        <w:tc>
          <w:tcPr>
            <w:tcW w:w="1501" w:type="pct"/>
          </w:tcPr>
          <w:p w14:paraId="60166C6E"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Ca</w:t>
            </w:r>
            <w:r w:rsidRPr="00BB7CD7">
              <w:rPr>
                <w:rFonts w:ascii="Book Antiqua" w:eastAsia="DengXian" w:hAnsi="Book Antiqua"/>
                <w:vertAlign w:val="superscript"/>
              </w:rPr>
              <w:t xml:space="preserve">2+ </w:t>
            </w:r>
            <w:r w:rsidRPr="00BB7CD7">
              <w:rPr>
                <w:rFonts w:ascii="Book Antiqua" w:eastAsia="DengXian" w:hAnsi="Book Antiqua"/>
              </w:rPr>
              <w:t>(mmol/L)</w:t>
            </w:r>
          </w:p>
        </w:tc>
        <w:tc>
          <w:tcPr>
            <w:tcW w:w="955" w:type="pct"/>
          </w:tcPr>
          <w:p w14:paraId="574AB13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2.13 ±</w:t>
            </w:r>
            <w:r w:rsidR="005A69AD" w:rsidRPr="00BB7CD7">
              <w:rPr>
                <w:rFonts w:ascii="Book Antiqua" w:eastAsia="DengXian" w:hAnsi="Book Antiqua" w:hint="eastAsia"/>
              </w:rPr>
              <w:t xml:space="preserve"> </w:t>
            </w:r>
            <w:r w:rsidRPr="00BB7CD7">
              <w:rPr>
                <w:rFonts w:ascii="Book Antiqua" w:eastAsia="DengXian" w:hAnsi="Book Antiqua"/>
              </w:rPr>
              <w:t>0.26</w:t>
            </w:r>
          </w:p>
        </w:tc>
        <w:tc>
          <w:tcPr>
            <w:tcW w:w="954" w:type="pct"/>
          </w:tcPr>
          <w:p w14:paraId="677CA0F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2.19 ± 0.18</w:t>
            </w:r>
          </w:p>
        </w:tc>
        <w:tc>
          <w:tcPr>
            <w:tcW w:w="1033" w:type="pct"/>
          </w:tcPr>
          <w:p w14:paraId="3337B005"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1.96 ± 0.36</w:t>
            </w:r>
          </w:p>
        </w:tc>
        <w:tc>
          <w:tcPr>
            <w:tcW w:w="557" w:type="pct"/>
          </w:tcPr>
          <w:p w14:paraId="7A68818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FA4EC8" w:rsidRPr="00BB7CD7">
              <w:rPr>
                <w:rFonts w:ascii="Book Antiqua" w:eastAsia="DengXian" w:hAnsi="Book Antiqua"/>
              </w:rPr>
              <w:t xml:space="preserve"> </w:t>
            </w:r>
            <w:r w:rsidRPr="00BB7CD7">
              <w:rPr>
                <w:rFonts w:ascii="Book Antiqua" w:eastAsia="DengXian" w:hAnsi="Book Antiqua"/>
              </w:rPr>
              <w:t>0.001</w:t>
            </w:r>
          </w:p>
        </w:tc>
      </w:tr>
      <w:tr w:rsidR="00F8689D" w:rsidRPr="00BB7CD7" w14:paraId="492DE24E" w14:textId="77777777" w:rsidTr="006779B0">
        <w:tc>
          <w:tcPr>
            <w:tcW w:w="1501" w:type="pct"/>
          </w:tcPr>
          <w:p w14:paraId="162CFDBE"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PT (s)</w:t>
            </w:r>
          </w:p>
        </w:tc>
        <w:tc>
          <w:tcPr>
            <w:tcW w:w="955" w:type="pct"/>
          </w:tcPr>
          <w:p w14:paraId="570F15B9"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13.26</w:t>
            </w:r>
            <w:r w:rsidR="005A69AD" w:rsidRPr="00BB7CD7">
              <w:rPr>
                <w:rFonts w:ascii="Book Antiqua" w:eastAsia="DengXian" w:hAnsi="Book Antiqua" w:hint="eastAsia"/>
              </w:rPr>
              <w:t xml:space="preserve"> </w:t>
            </w:r>
            <w:r w:rsidRPr="00BB7CD7">
              <w:rPr>
                <w:rFonts w:ascii="Book Antiqua" w:eastAsia="DengXian" w:hAnsi="Book Antiqua"/>
              </w:rPr>
              <w:t>± 0.98</w:t>
            </w:r>
          </w:p>
        </w:tc>
        <w:tc>
          <w:tcPr>
            <w:tcW w:w="954" w:type="pct"/>
          </w:tcPr>
          <w:p w14:paraId="78C140C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13.12 ± 0.84</w:t>
            </w:r>
          </w:p>
        </w:tc>
        <w:tc>
          <w:tcPr>
            <w:tcW w:w="1033" w:type="pct"/>
          </w:tcPr>
          <w:p w14:paraId="28DF2C0C"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13.68 ± 1.21</w:t>
            </w:r>
          </w:p>
        </w:tc>
        <w:tc>
          <w:tcPr>
            <w:tcW w:w="557" w:type="pct"/>
          </w:tcPr>
          <w:p w14:paraId="14A997B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FA4EC8" w:rsidRPr="00BB7CD7">
              <w:rPr>
                <w:rFonts w:ascii="Book Antiqua" w:eastAsia="DengXian" w:hAnsi="Book Antiqua"/>
              </w:rPr>
              <w:t xml:space="preserve"> </w:t>
            </w:r>
            <w:r w:rsidRPr="00BB7CD7">
              <w:rPr>
                <w:rFonts w:ascii="Book Antiqua" w:eastAsia="DengXian" w:hAnsi="Book Antiqua"/>
              </w:rPr>
              <w:t>0.001</w:t>
            </w:r>
          </w:p>
        </w:tc>
      </w:tr>
      <w:tr w:rsidR="00F8689D" w:rsidRPr="00BB7CD7" w14:paraId="43DB312D" w14:textId="77777777" w:rsidTr="006779B0">
        <w:tc>
          <w:tcPr>
            <w:tcW w:w="1501" w:type="pct"/>
          </w:tcPr>
          <w:p w14:paraId="004FA53A"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APTT (s)</w:t>
            </w:r>
          </w:p>
        </w:tc>
        <w:tc>
          <w:tcPr>
            <w:tcW w:w="955" w:type="pct"/>
          </w:tcPr>
          <w:p w14:paraId="0A826236"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37.82 ± 5.28</w:t>
            </w:r>
          </w:p>
        </w:tc>
        <w:tc>
          <w:tcPr>
            <w:tcW w:w="954" w:type="pct"/>
          </w:tcPr>
          <w:p w14:paraId="46FE77AD"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37.35 ± 5.14</w:t>
            </w:r>
          </w:p>
        </w:tc>
        <w:tc>
          <w:tcPr>
            <w:tcW w:w="1033" w:type="pct"/>
          </w:tcPr>
          <w:p w14:paraId="2B4209B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39.22 ± 5.45</w:t>
            </w:r>
          </w:p>
        </w:tc>
        <w:tc>
          <w:tcPr>
            <w:tcW w:w="557" w:type="pct"/>
          </w:tcPr>
          <w:p w14:paraId="1F7AC4C3"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0.016</w:t>
            </w:r>
          </w:p>
        </w:tc>
      </w:tr>
      <w:tr w:rsidR="00F8689D" w:rsidRPr="00BB7CD7" w14:paraId="5B861F18" w14:textId="77777777" w:rsidTr="006779B0">
        <w:tc>
          <w:tcPr>
            <w:tcW w:w="1501" w:type="pct"/>
          </w:tcPr>
          <w:p w14:paraId="4AFA5800"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TT (s)</w:t>
            </w:r>
          </w:p>
        </w:tc>
        <w:tc>
          <w:tcPr>
            <w:tcW w:w="955" w:type="pct"/>
          </w:tcPr>
          <w:p w14:paraId="010ECAE0"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15.07 ± 1.10</w:t>
            </w:r>
          </w:p>
        </w:tc>
        <w:tc>
          <w:tcPr>
            <w:tcW w:w="954" w:type="pct"/>
          </w:tcPr>
          <w:p w14:paraId="2F89A2CE"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15.08 ± 1.09</w:t>
            </w:r>
          </w:p>
        </w:tc>
        <w:tc>
          <w:tcPr>
            <w:tcW w:w="1033" w:type="pct"/>
          </w:tcPr>
          <w:p w14:paraId="4E3791DA"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15.05 ± 1.13</w:t>
            </w:r>
          </w:p>
        </w:tc>
        <w:tc>
          <w:tcPr>
            <w:tcW w:w="557" w:type="pct"/>
          </w:tcPr>
          <w:p w14:paraId="44E3357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0.823</w:t>
            </w:r>
          </w:p>
        </w:tc>
      </w:tr>
      <w:tr w:rsidR="00F8689D" w:rsidRPr="00BB7CD7" w14:paraId="6757AB38" w14:textId="77777777" w:rsidTr="006779B0">
        <w:tc>
          <w:tcPr>
            <w:tcW w:w="1501" w:type="pct"/>
          </w:tcPr>
          <w:p w14:paraId="4363BCE7"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FIB (g/L)</w:t>
            </w:r>
          </w:p>
        </w:tc>
        <w:tc>
          <w:tcPr>
            <w:tcW w:w="955" w:type="pct"/>
          </w:tcPr>
          <w:p w14:paraId="6452B3F2"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5.70 ± 2.21</w:t>
            </w:r>
          </w:p>
        </w:tc>
        <w:tc>
          <w:tcPr>
            <w:tcW w:w="954" w:type="pct"/>
          </w:tcPr>
          <w:p w14:paraId="53CE366F"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5.41 ± 2.10</w:t>
            </w:r>
          </w:p>
        </w:tc>
        <w:tc>
          <w:tcPr>
            <w:tcW w:w="1033" w:type="pct"/>
          </w:tcPr>
          <w:p w14:paraId="290B3344"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6.56 ± 2.32</w:t>
            </w:r>
          </w:p>
        </w:tc>
        <w:tc>
          <w:tcPr>
            <w:tcW w:w="557" w:type="pct"/>
          </w:tcPr>
          <w:p w14:paraId="2DBA839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FA4EC8" w:rsidRPr="00BB7CD7">
              <w:rPr>
                <w:rFonts w:ascii="Book Antiqua" w:eastAsia="DengXian" w:hAnsi="Book Antiqua"/>
              </w:rPr>
              <w:t xml:space="preserve"> </w:t>
            </w:r>
            <w:r w:rsidRPr="00BB7CD7">
              <w:rPr>
                <w:rFonts w:ascii="Book Antiqua" w:eastAsia="DengXian" w:hAnsi="Book Antiqua"/>
              </w:rPr>
              <w:t>0.001</w:t>
            </w:r>
          </w:p>
        </w:tc>
      </w:tr>
      <w:tr w:rsidR="00F8689D" w:rsidRPr="00BB7CD7" w14:paraId="2C445F1D" w14:textId="77777777" w:rsidTr="006779B0">
        <w:tc>
          <w:tcPr>
            <w:tcW w:w="1501" w:type="pct"/>
          </w:tcPr>
          <w:p w14:paraId="29508259" w14:textId="77777777" w:rsidR="00F8689D" w:rsidRPr="00BB7CD7" w:rsidRDefault="00F8689D" w:rsidP="005A69AD">
            <w:pPr>
              <w:spacing w:line="360" w:lineRule="auto"/>
              <w:jc w:val="both"/>
              <w:rPr>
                <w:rFonts w:ascii="Book Antiqua" w:eastAsia="DengXian" w:hAnsi="Book Antiqua"/>
              </w:rPr>
            </w:pPr>
            <w:r w:rsidRPr="00BB7CD7">
              <w:rPr>
                <w:rFonts w:ascii="Book Antiqua" w:eastAsia="DengXian" w:hAnsi="Book Antiqua"/>
              </w:rPr>
              <w:t>D-dimer (</w:t>
            </w:r>
            <w:proofErr w:type="spellStart"/>
            <w:r w:rsidRPr="00BB7CD7">
              <w:rPr>
                <w:rFonts w:ascii="Book Antiqua" w:eastAsia="DengXian" w:hAnsi="Book Antiqua"/>
              </w:rPr>
              <w:t>μg</w:t>
            </w:r>
            <w:proofErr w:type="spellEnd"/>
            <w:r w:rsidRPr="00BB7CD7">
              <w:rPr>
                <w:rFonts w:ascii="Book Antiqua" w:eastAsia="DengXian" w:hAnsi="Book Antiqua"/>
              </w:rPr>
              <w:t>/L)</w:t>
            </w:r>
          </w:p>
        </w:tc>
        <w:tc>
          <w:tcPr>
            <w:tcW w:w="955" w:type="pct"/>
          </w:tcPr>
          <w:p w14:paraId="10A5659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1.34 ± 1.83</w:t>
            </w:r>
          </w:p>
        </w:tc>
        <w:tc>
          <w:tcPr>
            <w:tcW w:w="954" w:type="pct"/>
          </w:tcPr>
          <w:p w14:paraId="3437938C"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0.94 ± 0.98</w:t>
            </w:r>
          </w:p>
        </w:tc>
        <w:tc>
          <w:tcPr>
            <w:tcW w:w="1033" w:type="pct"/>
          </w:tcPr>
          <w:p w14:paraId="53242A17"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2.51 ± 2.94</w:t>
            </w:r>
          </w:p>
        </w:tc>
        <w:tc>
          <w:tcPr>
            <w:tcW w:w="557" w:type="pct"/>
          </w:tcPr>
          <w:p w14:paraId="2D6F921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FA4EC8" w:rsidRPr="00BB7CD7">
              <w:rPr>
                <w:rFonts w:ascii="Book Antiqua" w:eastAsia="DengXian" w:hAnsi="Book Antiqua"/>
              </w:rPr>
              <w:t xml:space="preserve"> </w:t>
            </w:r>
            <w:r w:rsidRPr="00BB7CD7">
              <w:rPr>
                <w:rFonts w:ascii="Book Antiqua" w:eastAsia="DengXian" w:hAnsi="Book Antiqua"/>
              </w:rPr>
              <w:t>0.001</w:t>
            </w:r>
          </w:p>
        </w:tc>
      </w:tr>
      <w:tr w:rsidR="00F8689D" w:rsidRPr="00BB7CD7" w14:paraId="5B277C83" w14:textId="77777777" w:rsidTr="006779B0">
        <w:tc>
          <w:tcPr>
            <w:tcW w:w="1501" w:type="pct"/>
          </w:tcPr>
          <w:p w14:paraId="56019E72" w14:textId="77777777" w:rsidR="00F8689D" w:rsidRPr="00BB7CD7" w:rsidRDefault="00F8689D" w:rsidP="009F257C">
            <w:pPr>
              <w:spacing w:line="360" w:lineRule="auto"/>
              <w:jc w:val="both"/>
              <w:rPr>
                <w:rFonts w:ascii="Book Antiqua" w:eastAsia="DengXian" w:hAnsi="Book Antiqua"/>
                <w:b/>
              </w:rPr>
            </w:pPr>
            <w:r w:rsidRPr="00BB7CD7">
              <w:rPr>
                <w:rFonts w:ascii="Book Antiqua" w:eastAsia="DengXian" w:hAnsi="Book Antiqua"/>
                <w:b/>
              </w:rPr>
              <w:t>Imaging results</w:t>
            </w:r>
          </w:p>
        </w:tc>
        <w:tc>
          <w:tcPr>
            <w:tcW w:w="955" w:type="pct"/>
          </w:tcPr>
          <w:p w14:paraId="17285D20" w14:textId="77777777" w:rsidR="00F8689D" w:rsidRPr="00BB7CD7" w:rsidRDefault="00F8689D" w:rsidP="009F257C">
            <w:pPr>
              <w:spacing w:line="360" w:lineRule="auto"/>
              <w:jc w:val="both"/>
              <w:rPr>
                <w:rFonts w:ascii="Book Antiqua" w:eastAsia="DengXian" w:hAnsi="Book Antiqua"/>
              </w:rPr>
            </w:pPr>
          </w:p>
        </w:tc>
        <w:tc>
          <w:tcPr>
            <w:tcW w:w="954" w:type="pct"/>
          </w:tcPr>
          <w:p w14:paraId="028942B6" w14:textId="77777777" w:rsidR="00F8689D" w:rsidRPr="00BB7CD7" w:rsidRDefault="00F8689D" w:rsidP="009F257C">
            <w:pPr>
              <w:spacing w:line="360" w:lineRule="auto"/>
              <w:jc w:val="both"/>
              <w:rPr>
                <w:rFonts w:ascii="Book Antiqua" w:eastAsia="DengXian" w:hAnsi="Book Antiqua"/>
              </w:rPr>
            </w:pPr>
          </w:p>
        </w:tc>
        <w:tc>
          <w:tcPr>
            <w:tcW w:w="1033" w:type="pct"/>
          </w:tcPr>
          <w:p w14:paraId="66D0E86D" w14:textId="77777777" w:rsidR="00F8689D" w:rsidRPr="00BB7CD7" w:rsidRDefault="00F8689D" w:rsidP="009F257C">
            <w:pPr>
              <w:spacing w:line="360" w:lineRule="auto"/>
              <w:jc w:val="both"/>
              <w:rPr>
                <w:rFonts w:ascii="Book Antiqua" w:eastAsia="DengXian" w:hAnsi="Book Antiqua"/>
              </w:rPr>
            </w:pPr>
          </w:p>
        </w:tc>
        <w:tc>
          <w:tcPr>
            <w:tcW w:w="557" w:type="pct"/>
          </w:tcPr>
          <w:p w14:paraId="77719329" w14:textId="77777777" w:rsidR="00F8689D" w:rsidRPr="00BB7CD7" w:rsidRDefault="00F8689D" w:rsidP="009F257C">
            <w:pPr>
              <w:spacing w:line="360" w:lineRule="auto"/>
              <w:jc w:val="both"/>
              <w:rPr>
                <w:rFonts w:ascii="Book Antiqua" w:eastAsia="DengXian" w:hAnsi="Book Antiqua"/>
              </w:rPr>
            </w:pPr>
          </w:p>
        </w:tc>
      </w:tr>
      <w:tr w:rsidR="00F8689D" w:rsidRPr="00BB7CD7" w14:paraId="310B298B" w14:textId="77777777" w:rsidTr="006779B0">
        <w:tc>
          <w:tcPr>
            <w:tcW w:w="1501" w:type="pct"/>
          </w:tcPr>
          <w:p w14:paraId="14E087BB" w14:textId="77777777" w:rsidR="00F8689D" w:rsidRPr="00BB7CD7" w:rsidRDefault="00F8689D" w:rsidP="009F257C">
            <w:pPr>
              <w:spacing w:line="360" w:lineRule="auto"/>
              <w:jc w:val="both"/>
              <w:rPr>
                <w:rFonts w:ascii="Book Antiqua" w:eastAsia="DengXian" w:hAnsi="Book Antiqua"/>
                <w:b/>
              </w:rPr>
            </w:pPr>
            <w:r w:rsidRPr="00BB7CD7">
              <w:rPr>
                <w:rFonts w:ascii="Book Antiqua" w:eastAsia="DengXian" w:hAnsi="Book Antiqua"/>
                <w:b/>
              </w:rPr>
              <w:t xml:space="preserve">Pleural effusion, </w:t>
            </w:r>
            <w:r w:rsidR="00FA4EC8" w:rsidRPr="00BB7CD7">
              <w:rPr>
                <w:rFonts w:ascii="Book Antiqua" w:eastAsia="DengXian" w:hAnsi="Book Antiqua"/>
                <w:b/>
                <w:i/>
              </w:rPr>
              <w:t>n</w:t>
            </w:r>
            <w:r w:rsidR="00FA4EC8" w:rsidRPr="00BB7CD7">
              <w:rPr>
                <w:rFonts w:ascii="Book Antiqua" w:eastAsia="DengXian" w:hAnsi="Book Antiqua"/>
                <w:b/>
              </w:rPr>
              <w:t xml:space="preserve"> </w:t>
            </w:r>
            <w:r w:rsidRPr="00BB7CD7">
              <w:rPr>
                <w:rFonts w:ascii="Book Antiqua" w:eastAsia="DengXian" w:hAnsi="Book Antiqua"/>
                <w:b/>
              </w:rPr>
              <w:t>(%)</w:t>
            </w:r>
          </w:p>
        </w:tc>
        <w:tc>
          <w:tcPr>
            <w:tcW w:w="955" w:type="pct"/>
          </w:tcPr>
          <w:p w14:paraId="04C3D81F" w14:textId="77777777" w:rsidR="00F8689D" w:rsidRPr="00BB7CD7" w:rsidRDefault="00F8689D" w:rsidP="009F257C">
            <w:pPr>
              <w:spacing w:line="360" w:lineRule="auto"/>
              <w:jc w:val="both"/>
              <w:rPr>
                <w:rFonts w:ascii="Book Antiqua" w:eastAsia="DengXian" w:hAnsi="Book Antiqua"/>
              </w:rPr>
            </w:pPr>
          </w:p>
        </w:tc>
        <w:tc>
          <w:tcPr>
            <w:tcW w:w="954" w:type="pct"/>
          </w:tcPr>
          <w:p w14:paraId="6846BFCD" w14:textId="77777777" w:rsidR="00F8689D" w:rsidRPr="00BB7CD7" w:rsidRDefault="00F8689D" w:rsidP="009F257C">
            <w:pPr>
              <w:spacing w:line="360" w:lineRule="auto"/>
              <w:jc w:val="both"/>
              <w:rPr>
                <w:rFonts w:ascii="Book Antiqua" w:eastAsia="DengXian" w:hAnsi="Book Antiqua"/>
              </w:rPr>
            </w:pPr>
          </w:p>
        </w:tc>
        <w:tc>
          <w:tcPr>
            <w:tcW w:w="1033" w:type="pct"/>
          </w:tcPr>
          <w:p w14:paraId="7D39118E" w14:textId="77777777" w:rsidR="00F8689D" w:rsidRPr="00BB7CD7" w:rsidRDefault="00F8689D" w:rsidP="009F257C">
            <w:pPr>
              <w:spacing w:line="360" w:lineRule="auto"/>
              <w:jc w:val="both"/>
              <w:rPr>
                <w:rFonts w:ascii="Book Antiqua" w:eastAsia="DengXian" w:hAnsi="Book Antiqua"/>
              </w:rPr>
            </w:pPr>
          </w:p>
        </w:tc>
        <w:tc>
          <w:tcPr>
            <w:tcW w:w="557" w:type="pct"/>
          </w:tcPr>
          <w:p w14:paraId="11637EF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&lt;</w:t>
            </w:r>
            <w:r w:rsidR="00FA4EC8" w:rsidRPr="00BB7CD7">
              <w:rPr>
                <w:rFonts w:ascii="Book Antiqua" w:eastAsia="DengXian" w:hAnsi="Book Antiqua"/>
              </w:rPr>
              <w:t xml:space="preserve"> </w:t>
            </w:r>
            <w:r w:rsidRPr="00BB7CD7">
              <w:rPr>
                <w:rFonts w:ascii="Book Antiqua" w:eastAsia="DengXian" w:hAnsi="Book Antiqua"/>
              </w:rPr>
              <w:t>0.001</w:t>
            </w:r>
          </w:p>
        </w:tc>
      </w:tr>
      <w:tr w:rsidR="00F8689D" w:rsidRPr="00BB7CD7" w14:paraId="128BB5AD" w14:textId="77777777" w:rsidTr="006779B0">
        <w:tc>
          <w:tcPr>
            <w:tcW w:w="1501" w:type="pct"/>
          </w:tcPr>
          <w:p w14:paraId="1445827B"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Yes</w:t>
            </w:r>
          </w:p>
        </w:tc>
        <w:tc>
          <w:tcPr>
            <w:tcW w:w="955" w:type="pct"/>
          </w:tcPr>
          <w:p w14:paraId="49AB5903" w14:textId="77777777" w:rsidR="00F8689D" w:rsidRPr="00BB7CD7" w:rsidRDefault="005A69AD" w:rsidP="009F257C">
            <w:pPr>
              <w:spacing w:line="360" w:lineRule="auto"/>
              <w:jc w:val="both"/>
              <w:rPr>
                <w:rFonts w:ascii="Book Antiqua" w:eastAsia="DengXian" w:hAnsi="Book Antiqua"/>
              </w:rPr>
            </w:pPr>
            <w:r w:rsidRPr="00BB7CD7">
              <w:rPr>
                <w:rFonts w:ascii="Book Antiqua" w:eastAsia="DengXian" w:hAnsi="Book Antiqua"/>
              </w:rPr>
              <w:t>69 (28.40</w:t>
            </w:r>
            <w:r w:rsidR="00F8689D" w:rsidRPr="00BB7CD7">
              <w:rPr>
                <w:rFonts w:ascii="Book Antiqua" w:eastAsia="DengXian" w:hAnsi="Book Antiqua"/>
              </w:rPr>
              <w:t>)</w:t>
            </w:r>
          </w:p>
        </w:tc>
        <w:tc>
          <w:tcPr>
            <w:tcW w:w="954" w:type="pct"/>
          </w:tcPr>
          <w:p w14:paraId="4D82A7FF" w14:textId="77777777" w:rsidR="00F8689D" w:rsidRPr="00BB7CD7" w:rsidRDefault="005A69AD" w:rsidP="009F257C">
            <w:pPr>
              <w:spacing w:line="360" w:lineRule="auto"/>
              <w:jc w:val="both"/>
              <w:rPr>
                <w:rFonts w:ascii="Book Antiqua" w:eastAsia="DengXian" w:hAnsi="Book Antiqua"/>
              </w:rPr>
            </w:pPr>
            <w:r w:rsidRPr="00BB7CD7">
              <w:rPr>
                <w:rFonts w:ascii="Book Antiqua" w:eastAsia="DengXian" w:hAnsi="Book Antiqua"/>
              </w:rPr>
              <w:t>23 (12.71</w:t>
            </w:r>
            <w:r w:rsidR="00F8689D" w:rsidRPr="00BB7CD7">
              <w:rPr>
                <w:rFonts w:ascii="Book Antiqua" w:eastAsia="DengXian" w:hAnsi="Book Antiqua"/>
              </w:rPr>
              <w:t>)</w:t>
            </w:r>
          </w:p>
        </w:tc>
        <w:tc>
          <w:tcPr>
            <w:tcW w:w="1033" w:type="pct"/>
          </w:tcPr>
          <w:p w14:paraId="2873CEA9" w14:textId="77777777" w:rsidR="00F8689D" w:rsidRPr="00BB7CD7" w:rsidRDefault="005A69AD" w:rsidP="009F257C">
            <w:pPr>
              <w:spacing w:line="360" w:lineRule="auto"/>
              <w:jc w:val="both"/>
              <w:rPr>
                <w:rFonts w:ascii="Book Antiqua" w:eastAsia="DengXian" w:hAnsi="Book Antiqua"/>
              </w:rPr>
            </w:pPr>
            <w:r w:rsidRPr="00BB7CD7">
              <w:rPr>
                <w:rFonts w:ascii="Book Antiqua" w:eastAsia="DengXian" w:hAnsi="Book Antiqua"/>
              </w:rPr>
              <w:t>46 (74.19</w:t>
            </w:r>
            <w:r w:rsidR="00F8689D" w:rsidRPr="00BB7CD7">
              <w:rPr>
                <w:rFonts w:ascii="Book Antiqua" w:eastAsia="DengXian" w:hAnsi="Book Antiqua"/>
              </w:rPr>
              <w:t>)</w:t>
            </w:r>
          </w:p>
        </w:tc>
        <w:tc>
          <w:tcPr>
            <w:tcW w:w="557" w:type="pct"/>
          </w:tcPr>
          <w:p w14:paraId="7DCBE7E2" w14:textId="77777777" w:rsidR="00F8689D" w:rsidRPr="00BB7CD7" w:rsidRDefault="00F8689D" w:rsidP="009F257C">
            <w:pPr>
              <w:spacing w:line="360" w:lineRule="auto"/>
              <w:jc w:val="both"/>
              <w:rPr>
                <w:rFonts w:ascii="Book Antiqua" w:eastAsia="DengXian" w:hAnsi="Book Antiqua"/>
              </w:rPr>
            </w:pPr>
          </w:p>
        </w:tc>
      </w:tr>
      <w:tr w:rsidR="00F8689D" w:rsidRPr="00BB7CD7" w14:paraId="0BFF1532" w14:textId="77777777" w:rsidTr="006779B0">
        <w:tc>
          <w:tcPr>
            <w:tcW w:w="1501" w:type="pct"/>
          </w:tcPr>
          <w:p w14:paraId="14C568F8" w14:textId="77777777" w:rsidR="00F8689D" w:rsidRPr="00BB7CD7" w:rsidRDefault="00F8689D" w:rsidP="009F257C">
            <w:pPr>
              <w:spacing w:line="360" w:lineRule="auto"/>
              <w:jc w:val="both"/>
              <w:rPr>
                <w:rFonts w:ascii="Book Antiqua" w:eastAsia="DengXian" w:hAnsi="Book Antiqua"/>
              </w:rPr>
            </w:pPr>
            <w:r w:rsidRPr="00BB7CD7">
              <w:rPr>
                <w:rFonts w:ascii="Book Antiqua" w:eastAsia="DengXian" w:hAnsi="Book Antiqua"/>
              </w:rPr>
              <w:t>No</w:t>
            </w:r>
          </w:p>
        </w:tc>
        <w:tc>
          <w:tcPr>
            <w:tcW w:w="955" w:type="pct"/>
          </w:tcPr>
          <w:p w14:paraId="7458B1A1" w14:textId="77777777" w:rsidR="00F8689D" w:rsidRPr="00BB7CD7" w:rsidRDefault="005A69AD" w:rsidP="009F257C">
            <w:pPr>
              <w:spacing w:line="360" w:lineRule="auto"/>
              <w:jc w:val="both"/>
              <w:rPr>
                <w:rFonts w:ascii="Book Antiqua" w:eastAsia="DengXian" w:hAnsi="Book Antiqua"/>
              </w:rPr>
            </w:pPr>
            <w:r w:rsidRPr="00BB7CD7">
              <w:rPr>
                <w:rFonts w:ascii="Book Antiqua" w:eastAsia="DengXian" w:hAnsi="Book Antiqua"/>
              </w:rPr>
              <w:t>174 (71.61</w:t>
            </w:r>
            <w:r w:rsidR="00F8689D" w:rsidRPr="00BB7CD7">
              <w:rPr>
                <w:rFonts w:ascii="Book Antiqua" w:eastAsia="DengXian" w:hAnsi="Book Antiqua"/>
              </w:rPr>
              <w:t>)</w:t>
            </w:r>
          </w:p>
        </w:tc>
        <w:tc>
          <w:tcPr>
            <w:tcW w:w="954" w:type="pct"/>
          </w:tcPr>
          <w:p w14:paraId="09A36EE5" w14:textId="77777777" w:rsidR="00F8689D" w:rsidRPr="00BB7CD7" w:rsidRDefault="005A69AD" w:rsidP="009F257C">
            <w:pPr>
              <w:spacing w:line="360" w:lineRule="auto"/>
              <w:jc w:val="both"/>
              <w:rPr>
                <w:rFonts w:ascii="Book Antiqua" w:eastAsia="DengXian" w:hAnsi="Book Antiqua"/>
              </w:rPr>
            </w:pPr>
            <w:r w:rsidRPr="00BB7CD7">
              <w:rPr>
                <w:rFonts w:ascii="Book Antiqua" w:eastAsia="DengXian" w:hAnsi="Book Antiqua"/>
              </w:rPr>
              <w:t>158 (87.30</w:t>
            </w:r>
            <w:r w:rsidR="00F8689D" w:rsidRPr="00BB7CD7">
              <w:rPr>
                <w:rFonts w:ascii="Book Antiqua" w:eastAsia="DengXian" w:hAnsi="Book Antiqua"/>
              </w:rPr>
              <w:t>)</w:t>
            </w:r>
          </w:p>
        </w:tc>
        <w:tc>
          <w:tcPr>
            <w:tcW w:w="1033" w:type="pct"/>
          </w:tcPr>
          <w:p w14:paraId="5DE1EEFA" w14:textId="77777777" w:rsidR="00F8689D" w:rsidRPr="00BB7CD7" w:rsidRDefault="005A69AD" w:rsidP="009F257C">
            <w:pPr>
              <w:spacing w:line="360" w:lineRule="auto"/>
              <w:jc w:val="both"/>
              <w:rPr>
                <w:rFonts w:ascii="Book Antiqua" w:eastAsia="DengXian" w:hAnsi="Book Antiqua"/>
              </w:rPr>
            </w:pPr>
            <w:r w:rsidRPr="00BB7CD7">
              <w:rPr>
                <w:rFonts w:ascii="Book Antiqua" w:eastAsia="DengXian" w:hAnsi="Book Antiqua"/>
              </w:rPr>
              <w:t>16 (25.81</w:t>
            </w:r>
            <w:r w:rsidR="00F8689D" w:rsidRPr="00BB7CD7">
              <w:rPr>
                <w:rFonts w:ascii="Book Antiqua" w:eastAsia="DengXian" w:hAnsi="Book Antiqua"/>
              </w:rPr>
              <w:t>)</w:t>
            </w:r>
          </w:p>
        </w:tc>
        <w:tc>
          <w:tcPr>
            <w:tcW w:w="557" w:type="pct"/>
          </w:tcPr>
          <w:p w14:paraId="3F99D7F8" w14:textId="77777777" w:rsidR="00F8689D" w:rsidRPr="00BB7CD7" w:rsidRDefault="00F8689D" w:rsidP="009F257C">
            <w:pPr>
              <w:spacing w:line="360" w:lineRule="auto"/>
              <w:jc w:val="both"/>
              <w:rPr>
                <w:rFonts w:ascii="Book Antiqua" w:eastAsia="DengXian" w:hAnsi="Book Antiqua"/>
              </w:rPr>
            </w:pPr>
          </w:p>
        </w:tc>
      </w:tr>
    </w:tbl>
    <w:p w14:paraId="53DCD94F"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BMI: Body mass index; RR: Respiratory rate; HR: Heart rate; SBP: Systolic blood pressure; DBP: Diastolic blood pressure;</w:t>
      </w:r>
      <w:r w:rsidRPr="00BB7CD7">
        <w:rPr>
          <w:rFonts w:ascii="Book Antiqua" w:eastAsia="SimSun" w:hAnsi="Book Antiqua"/>
        </w:rPr>
        <w:t xml:space="preserve"> SAP: Severe acute pancreatitis; Non-SAP: Mild acute pancreatitis and moderately sever acute pancreatitis</w:t>
      </w:r>
      <w:r w:rsidR="00E7000A" w:rsidRPr="00BB7CD7">
        <w:rPr>
          <w:rFonts w:ascii="Book Antiqua" w:eastAsia="SimSun" w:hAnsi="Book Antiqua"/>
          <w:lang w:eastAsia="zh-CN"/>
        </w:rPr>
        <w:t xml:space="preserve">; </w:t>
      </w:r>
      <w:r w:rsidRPr="00BB7CD7">
        <w:rPr>
          <w:rFonts w:ascii="Book Antiqua" w:eastAsia="DengXian" w:hAnsi="Book Antiqua"/>
        </w:rPr>
        <w:t>WBC: White blood cell; NLR: Neutrophil to lymphocyte ratio; RDW: Red blood cell distribution width; PLT: Platelet counts; RDW: MPV Mean platelet volume; PDW: Platelet distribution width; TC: Total cholesterol; TG: Triglyceride; HDL-C: High-density lipoprotein cholesterol; LDL-C: Low-density lipoprotein cholesterol; ApoA1: Apolipoprotein A1; TBIL: Total bilirubin; AST: Aspartate transaminase; ALT: Alanine aminotransferase; ALP: Alkaline phosphatase; ALB: Albumin; BUN: Blood urea nitrogen; Cr: Creatinine; fT3: Free triiodothyronine; CRP: C-reactive protein; PCT: Procalcitonin; Na: Sodium; K: Potassium; Ca</w:t>
      </w:r>
      <w:r w:rsidRPr="00BB7CD7">
        <w:rPr>
          <w:rFonts w:ascii="Book Antiqua" w:eastAsia="DengXian" w:hAnsi="Book Antiqua"/>
          <w:vertAlign w:val="superscript"/>
        </w:rPr>
        <w:t>2+</w:t>
      </w:r>
      <w:r w:rsidRPr="00BB7CD7">
        <w:rPr>
          <w:rFonts w:ascii="Book Antiqua" w:eastAsia="DengXian" w:hAnsi="Book Antiqua"/>
        </w:rPr>
        <w:t>: Calcium; PT: Prothrombin time; APTT: Activated partial thromboplastin time; TT: Thrombin time; FIB: Fibrinogen;</w:t>
      </w:r>
      <w:r w:rsidRPr="00BB7CD7">
        <w:rPr>
          <w:rFonts w:ascii="Book Antiqua" w:eastAsia="SimSun" w:hAnsi="Book Antiqua"/>
        </w:rPr>
        <w:t xml:space="preserve"> SAP: Severe acute pancreatitis; Non-SAP: Mild acute pancreatitis and moderately sever acute pancreatitis.</w:t>
      </w:r>
    </w:p>
    <w:p w14:paraId="5A8983BD" w14:textId="77777777" w:rsidR="00C43706" w:rsidRPr="00BB7CD7" w:rsidRDefault="00C43706" w:rsidP="009F257C">
      <w:pPr>
        <w:spacing w:line="360" w:lineRule="auto"/>
        <w:jc w:val="both"/>
        <w:rPr>
          <w:rFonts w:ascii="Book Antiqua" w:eastAsia="DengXian" w:hAnsi="Book Antiqua"/>
          <w:b/>
        </w:rPr>
      </w:pPr>
      <w:r w:rsidRPr="00BB7CD7">
        <w:rPr>
          <w:rFonts w:ascii="Book Antiqua" w:hAnsi="Book Antiqua"/>
          <w:lang w:eastAsia="zh-CN"/>
        </w:rPr>
        <w:br w:type="page"/>
      </w:r>
      <w:r w:rsidRPr="00BB7CD7">
        <w:rPr>
          <w:rFonts w:ascii="Book Antiqua" w:eastAsia="DengXian" w:hAnsi="Book Antiqua"/>
          <w:b/>
        </w:rPr>
        <w:lastRenderedPageBreak/>
        <w:t xml:space="preserve">Table </w:t>
      </w:r>
      <w:r w:rsidR="00A87658" w:rsidRPr="00BB7CD7">
        <w:rPr>
          <w:rFonts w:ascii="Book Antiqua" w:eastAsia="DengXian" w:hAnsi="Book Antiqua" w:hint="eastAsia"/>
          <w:b/>
          <w:lang w:eastAsia="zh-CN"/>
        </w:rPr>
        <w:t>2</w:t>
      </w:r>
      <w:r w:rsidRPr="00BB7CD7">
        <w:rPr>
          <w:rFonts w:ascii="Book Antiqua" w:eastAsia="DengXian" w:hAnsi="Book Antiqua"/>
          <w:b/>
        </w:rPr>
        <w:t xml:space="preserve"> Univariable and multivariable logistic regression analyses of predictive factors for </w:t>
      </w:r>
      <w:r w:rsidR="000C625A" w:rsidRPr="00BB7CD7">
        <w:rPr>
          <w:rFonts w:ascii="Book Antiqua" w:eastAsia="Book Antiqua" w:hAnsi="Book Antiqua" w:cs="Book Antiqua"/>
          <w:b/>
          <w:color w:val="000000"/>
        </w:rPr>
        <w:t>severe acute pancreatitis</w:t>
      </w:r>
      <w:r w:rsidRPr="00BB7CD7">
        <w:rPr>
          <w:rFonts w:ascii="Book Antiqua" w:eastAsia="DengXian" w:hAnsi="Book Antiqua"/>
          <w:b/>
        </w:rPr>
        <w:t xml:space="preserve"> in all subjects</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2235"/>
        <w:gridCol w:w="1279"/>
        <w:gridCol w:w="2407"/>
        <w:gridCol w:w="1202"/>
      </w:tblGrid>
      <w:tr w:rsidR="005F364A" w:rsidRPr="00BB7CD7" w14:paraId="2680A982" w14:textId="77777777" w:rsidTr="00E13EFE">
        <w:tc>
          <w:tcPr>
            <w:tcW w:w="1195" w:type="pct"/>
            <w:vMerge w:val="restart"/>
            <w:tcBorders>
              <w:top w:val="single" w:sz="4" w:space="0" w:color="auto"/>
              <w:bottom w:val="single" w:sz="4" w:space="0" w:color="auto"/>
            </w:tcBorders>
          </w:tcPr>
          <w:p w14:paraId="688FD3E8" w14:textId="77777777" w:rsidR="005F364A" w:rsidRPr="00BB7CD7" w:rsidRDefault="005F364A" w:rsidP="00E84941">
            <w:pPr>
              <w:spacing w:line="360" w:lineRule="auto"/>
              <w:jc w:val="both"/>
              <w:rPr>
                <w:rFonts w:ascii="Book Antiqua" w:eastAsia="DengXian" w:hAnsi="Book Antiqua"/>
                <w:b/>
              </w:rPr>
            </w:pPr>
            <w:r w:rsidRPr="00BB7CD7">
              <w:rPr>
                <w:rFonts w:ascii="Book Antiqua" w:eastAsia="DengXian" w:hAnsi="Book Antiqua"/>
                <w:b/>
              </w:rPr>
              <w:t>Variables</w:t>
            </w:r>
          </w:p>
        </w:tc>
        <w:tc>
          <w:tcPr>
            <w:tcW w:w="1877" w:type="pct"/>
            <w:gridSpan w:val="2"/>
            <w:tcBorders>
              <w:top w:val="single" w:sz="4" w:space="0" w:color="auto"/>
              <w:bottom w:val="single" w:sz="4" w:space="0" w:color="auto"/>
            </w:tcBorders>
          </w:tcPr>
          <w:p w14:paraId="70C15AD9" w14:textId="77777777" w:rsidR="005F364A" w:rsidRPr="00BB7CD7" w:rsidRDefault="005F364A" w:rsidP="00E84941">
            <w:pPr>
              <w:spacing w:line="360" w:lineRule="auto"/>
              <w:jc w:val="both"/>
              <w:rPr>
                <w:rFonts w:ascii="Book Antiqua" w:eastAsia="DengXian" w:hAnsi="Book Antiqua"/>
                <w:b/>
                <w:i/>
              </w:rPr>
            </w:pPr>
            <w:r w:rsidRPr="00BB7CD7">
              <w:rPr>
                <w:rFonts w:ascii="Book Antiqua" w:eastAsia="DengXian" w:hAnsi="Book Antiqua"/>
                <w:b/>
              </w:rPr>
              <w:t>Univariable regression</w:t>
            </w:r>
          </w:p>
        </w:tc>
        <w:tc>
          <w:tcPr>
            <w:tcW w:w="1928" w:type="pct"/>
            <w:gridSpan w:val="2"/>
            <w:tcBorders>
              <w:top w:val="single" w:sz="4" w:space="0" w:color="auto"/>
              <w:bottom w:val="single" w:sz="4" w:space="0" w:color="auto"/>
            </w:tcBorders>
          </w:tcPr>
          <w:p w14:paraId="44C7226E" w14:textId="77777777" w:rsidR="005F364A" w:rsidRPr="00BB7CD7" w:rsidRDefault="005F364A" w:rsidP="00E84941">
            <w:pPr>
              <w:spacing w:line="360" w:lineRule="auto"/>
              <w:jc w:val="both"/>
              <w:rPr>
                <w:rFonts w:ascii="Book Antiqua" w:eastAsia="DengXian" w:hAnsi="Book Antiqua"/>
                <w:b/>
                <w:i/>
              </w:rPr>
            </w:pPr>
            <w:r w:rsidRPr="00BB7CD7">
              <w:rPr>
                <w:rFonts w:ascii="Book Antiqua" w:eastAsia="DengXian" w:hAnsi="Book Antiqua"/>
                <w:b/>
              </w:rPr>
              <w:t>Multivariable regression</w:t>
            </w:r>
          </w:p>
        </w:tc>
      </w:tr>
      <w:tr w:rsidR="005F364A" w:rsidRPr="00BB7CD7" w14:paraId="4BECB64A" w14:textId="77777777" w:rsidTr="00E13EFE">
        <w:tc>
          <w:tcPr>
            <w:tcW w:w="1195" w:type="pct"/>
            <w:vMerge/>
            <w:tcBorders>
              <w:top w:val="single" w:sz="4" w:space="0" w:color="auto"/>
              <w:bottom w:val="single" w:sz="4" w:space="0" w:color="auto"/>
            </w:tcBorders>
          </w:tcPr>
          <w:p w14:paraId="30F3A802" w14:textId="77777777" w:rsidR="005F364A" w:rsidRPr="00BB7CD7" w:rsidRDefault="005F364A" w:rsidP="00E84941">
            <w:pPr>
              <w:spacing w:line="360" w:lineRule="auto"/>
              <w:jc w:val="both"/>
              <w:rPr>
                <w:rFonts w:ascii="Book Antiqua" w:eastAsia="DengXian" w:hAnsi="Book Antiqua"/>
                <w:b/>
              </w:rPr>
            </w:pPr>
          </w:p>
        </w:tc>
        <w:tc>
          <w:tcPr>
            <w:tcW w:w="1194" w:type="pct"/>
            <w:tcBorders>
              <w:top w:val="single" w:sz="4" w:space="0" w:color="auto"/>
              <w:bottom w:val="single" w:sz="4" w:space="0" w:color="auto"/>
            </w:tcBorders>
          </w:tcPr>
          <w:p w14:paraId="0E812F05" w14:textId="77777777" w:rsidR="005F364A" w:rsidRPr="00BB7CD7" w:rsidRDefault="005F364A" w:rsidP="00E84941">
            <w:pPr>
              <w:spacing w:line="360" w:lineRule="auto"/>
              <w:jc w:val="both"/>
              <w:rPr>
                <w:rFonts w:ascii="Book Antiqua" w:eastAsia="DengXian" w:hAnsi="Book Antiqua"/>
                <w:b/>
              </w:rPr>
            </w:pPr>
            <w:r w:rsidRPr="00BB7CD7">
              <w:rPr>
                <w:rFonts w:ascii="Book Antiqua" w:eastAsia="DengXian" w:hAnsi="Book Antiqua"/>
                <w:b/>
              </w:rPr>
              <w:t>OR (95%CI)</w:t>
            </w:r>
          </w:p>
        </w:tc>
        <w:tc>
          <w:tcPr>
            <w:tcW w:w="683" w:type="pct"/>
            <w:tcBorders>
              <w:top w:val="single" w:sz="4" w:space="0" w:color="auto"/>
              <w:bottom w:val="single" w:sz="4" w:space="0" w:color="auto"/>
            </w:tcBorders>
          </w:tcPr>
          <w:p w14:paraId="0CF58193" w14:textId="77777777" w:rsidR="005F364A" w:rsidRPr="00BB7CD7" w:rsidRDefault="005F364A" w:rsidP="00E84941">
            <w:pPr>
              <w:spacing w:line="360" w:lineRule="auto"/>
              <w:jc w:val="both"/>
              <w:rPr>
                <w:rFonts w:ascii="Book Antiqua" w:eastAsia="DengXian" w:hAnsi="Book Antiqua"/>
                <w:b/>
              </w:rPr>
            </w:pPr>
            <w:r w:rsidRPr="00BB7CD7">
              <w:rPr>
                <w:rFonts w:ascii="Book Antiqua" w:eastAsia="DengXian" w:hAnsi="Book Antiqua"/>
                <w:b/>
                <w:i/>
              </w:rPr>
              <w:t>P</w:t>
            </w:r>
            <w:r w:rsidRPr="00BB7CD7">
              <w:rPr>
                <w:rFonts w:ascii="Book Antiqua" w:eastAsia="DengXian" w:hAnsi="Book Antiqua"/>
                <w:b/>
              </w:rPr>
              <w:t xml:space="preserve"> </w:t>
            </w:r>
            <w:r w:rsidRPr="00BB7CD7">
              <w:rPr>
                <w:rFonts w:ascii="Book Antiqua" w:eastAsia="DengXian" w:hAnsi="Book Antiqua" w:hint="eastAsia"/>
                <w:b/>
              </w:rPr>
              <w:t>value</w:t>
            </w:r>
          </w:p>
        </w:tc>
        <w:tc>
          <w:tcPr>
            <w:tcW w:w="1286" w:type="pct"/>
            <w:tcBorders>
              <w:top w:val="single" w:sz="4" w:space="0" w:color="auto"/>
              <w:bottom w:val="single" w:sz="4" w:space="0" w:color="auto"/>
            </w:tcBorders>
          </w:tcPr>
          <w:p w14:paraId="4178A511" w14:textId="77777777" w:rsidR="005F364A" w:rsidRPr="00BB7CD7" w:rsidRDefault="005F364A" w:rsidP="00E84941">
            <w:pPr>
              <w:spacing w:line="360" w:lineRule="auto"/>
              <w:jc w:val="both"/>
              <w:rPr>
                <w:rFonts w:ascii="Book Antiqua" w:eastAsia="DengXian" w:hAnsi="Book Antiqua"/>
                <w:b/>
              </w:rPr>
            </w:pPr>
            <w:r w:rsidRPr="00BB7CD7">
              <w:rPr>
                <w:rFonts w:ascii="Book Antiqua" w:eastAsia="DengXian" w:hAnsi="Book Antiqua"/>
                <w:b/>
              </w:rPr>
              <w:t>OR (95%CI)</w:t>
            </w:r>
          </w:p>
        </w:tc>
        <w:tc>
          <w:tcPr>
            <w:tcW w:w="642" w:type="pct"/>
            <w:tcBorders>
              <w:top w:val="single" w:sz="4" w:space="0" w:color="auto"/>
              <w:bottom w:val="single" w:sz="4" w:space="0" w:color="auto"/>
            </w:tcBorders>
          </w:tcPr>
          <w:p w14:paraId="4C614DA6" w14:textId="77777777" w:rsidR="005F364A" w:rsidRPr="00BB7CD7" w:rsidRDefault="005F364A" w:rsidP="00E84941">
            <w:pPr>
              <w:spacing w:line="360" w:lineRule="auto"/>
              <w:jc w:val="both"/>
              <w:rPr>
                <w:rFonts w:ascii="Book Antiqua" w:eastAsia="DengXian" w:hAnsi="Book Antiqua"/>
                <w:b/>
              </w:rPr>
            </w:pPr>
            <w:r w:rsidRPr="00BB7CD7">
              <w:rPr>
                <w:rFonts w:ascii="Book Antiqua" w:eastAsia="DengXian" w:hAnsi="Book Antiqua"/>
                <w:b/>
                <w:i/>
              </w:rPr>
              <w:t>P</w:t>
            </w:r>
            <w:r w:rsidRPr="00BB7CD7">
              <w:rPr>
                <w:rFonts w:ascii="Book Antiqua" w:eastAsia="DengXian" w:hAnsi="Book Antiqua"/>
                <w:b/>
              </w:rPr>
              <w:t xml:space="preserve"> </w:t>
            </w:r>
            <w:r w:rsidRPr="00BB7CD7">
              <w:rPr>
                <w:rFonts w:ascii="Book Antiqua" w:eastAsia="DengXian" w:hAnsi="Book Antiqua" w:hint="eastAsia"/>
                <w:b/>
              </w:rPr>
              <w:t>value</w:t>
            </w:r>
          </w:p>
        </w:tc>
      </w:tr>
      <w:tr w:rsidR="00C43706" w:rsidRPr="00BB7CD7" w14:paraId="271F1D59" w14:textId="77777777" w:rsidTr="00E13EFE">
        <w:tc>
          <w:tcPr>
            <w:tcW w:w="1195" w:type="pct"/>
            <w:tcBorders>
              <w:top w:val="single" w:sz="4" w:space="0" w:color="auto"/>
            </w:tcBorders>
          </w:tcPr>
          <w:p w14:paraId="531A1EAE"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Age</w:t>
            </w:r>
          </w:p>
        </w:tc>
        <w:tc>
          <w:tcPr>
            <w:tcW w:w="1194" w:type="pct"/>
            <w:tcBorders>
              <w:top w:val="single" w:sz="4" w:space="0" w:color="auto"/>
            </w:tcBorders>
          </w:tcPr>
          <w:p w14:paraId="2C17E556"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1.02 (0.99</w:t>
            </w:r>
            <w:r w:rsidR="001B1A36" w:rsidRPr="00BB7CD7">
              <w:rPr>
                <w:rFonts w:ascii="Book Antiqua" w:eastAsia="DengXian" w:hAnsi="Book Antiqua" w:hint="eastAsia"/>
              </w:rPr>
              <w:t>-</w:t>
            </w:r>
            <w:r w:rsidRPr="00BB7CD7">
              <w:rPr>
                <w:rFonts w:ascii="Book Antiqua" w:eastAsia="DengXian" w:hAnsi="Book Antiqua"/>
              </w:rPr>
              <w:t>1.05)</w:t>
            </w:r>
          </w:p>
        </w:tc>
        <w:tc>
          <w:tcPr>
            <w:tcW w:w="683" w:type="pct"/>
            <w:tcBorders>
              <w:top w:val="single" w:sz="4" w:space="0" w:color="auto"/>
            </w:tcBorders>
          </w:tcPr>
          <w:p w14:paraId="2BC5CBD7"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0.190</w:t>
            </w:r>
          </w:p>
        </w:tc>
        <w:tc>
          <w:tcPr>
            <w:tcW w:w="1286" w:type="pct"/>
            <w:tcBorders>
              <w:top w:val="single" w:sz="4" w:space="0" w:color="auto"/>
            </w:tcBorders>
          </w:tcPr>
          <w:p w14:paraId="5E29C867"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1.07 (1.01</w:t>
            </w:r>
            <w:r w:rsidR="001B1A36" w:rsidRPr="00BB7CD7">
              <w:rPr>
                <w:rFonts w:ascii="Book Antiqua" w:eastAsia="DengXian" w:hAnsi="Book Antiqua" w:hint="eastAsia"/>
              </w:rPr>
              <w:t>-</w:t>
            </w:r>
            <w:r w:rsidRPr="00BB7CD7">
              <w:rPr>
                <w:rFonts w:ascii="Book Antiqua" w:eastAsia="DengXian" w:hAnsi="Book Antiqua"/>
              </w:rPr>
              <w:t>1.14)</w:t>
            </w:r>
          </w:p>
        </w:tc>
        <w:tc>
          <w:tcPr>
            <w:tcW w:w="642" w:type="pct"/>
            <w:tcBorders>
              <w:top w:val="single" w:sz="4" w:space="0" w:color="auto"/>
            </w:tcBorders>
          </w:tcPr>
          <w:p w14:paraId="03F9F455"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0.033</w:t>
            </w:r>
          </w:p>
        </w:tc>
      </w:tr>
      <w:tr w:rsidR="00C43706" w:rsidRPr="00BB7CD7" w14:paraId="0AB357F3" w14:textId="77777777" w:rsidTr="00E13EFE">
        <w:tc>
          <w:tcPr>
            <w:tcW w:w="1195" w:type="pct"/>
          </w:tcPr>
          <w:p w14:paraId="6FB5A935"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BMI (kg/m</w:t>
            </w:r>
            <w:r w:rsidRPr="00BB7CD7">
              <w:rPr>
                <w:rFonts w:ascii="Book Antiqua" w:eastAsia="DengXian" w:hAnsi="Book Antiqua"/>
                <w:vertAlign w:val="superscript"/>
              </w:rPr>
              <w:t>2</w:t>
            </w:r>
            <w:r w:rsidRPr="00BB7CD7">
              <w:rPr>
                <w:rFonts w:ascii="Book Antiqua" w:eastAsia="DengXian" w:hAnsi="Book Antiqua"/>
              </w:rPr>
              <w:t>)</w:t>
            </w:r>
          </w:p>
        </w:tc>
        <w:tc>
          <w:tcPr>
            <w:tcW w:w="1194" w:type="pct"/>
          </w:tcPr>
          <w:p w14:paraId="27295A34"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1.03 (0.96</w:t>
            </w:r>
            <w:r w:rsidR="001B1A36" w:rsidRPr="00BB7CD7">
              <w:rPr>
                <w:rFonts w:ascii="Book Antiqua" w:eastAsia="DengXian" w:hAnsi="Book Antiqua" w:hint="eastAsia"/>
              </w:rPr>
              <w:t>-</w:t>
            </w:r>
            <w:r w:rsidRPr="00BB7CD7">
              <w:rPr>
                <w:rFonts w:ascii="Book Antiqua" w:eastAsia="DengXian" w:hAnsi="Book Antiqua"/>
              </w:rPr>
              <w:t>1.10)</w:t>
            </w:r>
          </w:p>
        </w:tc>
        <w:tc>
          <w:tcPr>
            <w:tcW w:w="683" w:type="pct"/>
          </w:tcPr>
          <w:p w14:paraId="787651C8"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0.366</w:t>
            </w:r>
          </w:p>
        </w:tc>
        <w:tc>
          <w:tcPr>
            <w:tcW w:w="1286" w:type="pct"/>
          </w:tcPr>
          <w:p w14:paraId="6E2C5E23"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1.08 (0.94</w:t>
            </w:r>
            <w:r w:rsidR="001B1A36" w:rsidRPr="00BB7CD7">
              <w:rPr>
                <w:rFonts w:ascii="Book Antiqua" w:eastAsia="DengXian" w:hAnsi="Book Antiqua" w:hint="eastAsia"/>
              </w:rPr>
              <w:t>-</w:t>
            </w:r>
            <w:r w:rsidRPr="00BB7CD7">
              <w:rPr>
                <w:rFonts w:ascii="Book Antiqua" w:eastAsia="DengXian" w:hAnsi="Book Antiqua"/>
              </w:rPr>
              <w:t>1.24)</w:t>
            </w:r>
          </w:p>
        </w:tc>
        <w:tc>
          <w:tcPr>
            <w:tcW w:w="642" w:type="pct"/>
          </w:tcPr>
          <w:p w14:paraId="372467EA"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0.278</w:t>
            </w:r>
          </w:p>
        </w:tc>
      </w:tr>
      <w:tr w:rsidR="00C43706" w:rsidRPr="00BB7CD7" w14:paraId="691B9EA1" w14:textId="77777777" w:rsidTr="00E13EFE">
        <w:tc>
          <w:tcPr>
            <w:tcW w:w="1195" w:type="pct"/>
          </w:tcPr>
          <w:p w14:paraId="1D41B3E3"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Hypertension</w:t>
            </w:r>
          </w:p>
        </w:tc>
        <w:tc>
          <w:tcPr>
            <w:tcW w:w="1194" w:type="pct"/>
          </w:tcPr>
          <w:p w14:paraId="7C9EBE30" w14:textId="77777777" w:rsidR="00C43706" w:rsidRPr="00BB7CD7" w:rsidRDefault="00C43706" w:rsidP="00E84941">
            <w:pPr>
              <w:spacing w:line="360" w:lineRule="auto"/>
              <w:jc w:val="both"/>
              <w:rPr>
                <w:rFonts w:ascii="Book Antiqua" w:eastAsia="DengXian" w:hAnsi="Book Antiqua"/>
              </w:rPr>
            </w:pPr>
          </w:p>
        </w:tc>
        <w:tc>
          <w:tcPr>
            <w:tcW w:w="683" w:type="pct"/>
          </w:tcPr>
          <w:p w14:paraId="70F33683" w14:textId="77777777" w:rsidR="00C43706" w:rsidRPr="00BB7CD7" w:rsidRDefault="00C43706" w:rsidP="00E84941">
            <w:pPr>
              <w:spacing w:line="360" w:lineRule="auto"/>
              <w:jc w:val="both"/>
              <w:rPr>
                <w:rFonts w:ascii="Book Antiqua" w:eastAsia="DengXian" w:hAnsi="Book Antiqua"/>
              </w:rPr>
            </w:pPr>
          </w:p>
        </w:tc>
        <w:tc>
          <w:tcPr>
            <w:tcW w:w="1286" w:type="pct"/>
          </w:tcPr>
          <w:p w14:paraId="3D7F4231" w14:textId="77777777" w:rsidR="00C43706" w:rsidRPr="00BB7CD7" w:rsidRDefault="00C43706" w:rsidP="00E84941">
            <w:pPr>
              <w:spacing w:line="360" w:lineRule="auto"/>
              <w:jc w:val="both"/>
              <w:rPr>
                <w:rFonts w:ascii="Book Antiqua" w:eastAsia="DengXian" w:hAnsi="Book Antiqua"/>
              </w:rPr>
            </w:pPr>
          </w:p>
        </w:tc>
        <w:tc>
          <w:tcPr>
            <w:tcW w:w="642" w:type="pct"/>
          </w:tcPr>
          <w:p w14:paraId="561B1C5A" w14:textId="77777777" w:rsidR="00C43706" w:rsidRPr="00BB7CD7" w:rsidRDefault="00C43706" w:rsidP="00E84941">
            <w:pPr>
              <w:spacing w:line="360" w:lineRule="auto"/>
              <w:jc w:val="both"/>
              <w:rPr>
                <w:rFonts w:ascii="Book Antiqua" w:eastAsia="DengXian" w:hAnsi="Book Antiqua"/>
              </w:rPr>
            </w:pPr>
          </w:p>
        </w:tc>
      </w:tr>
      <w:tr w:rsidR="00C43706" w:rsidRPr="00BB7CD7" w14:paraId="1224918D" w14:textId="77777777" w:rsidTr="00E13EFE">
        <w:tc>
          <w:tcPr>
            <w:tcW w:w="1195" w:type="pct"/>
          </w:tcPr>
          <w:p w14:paraId="63A182F1"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No</w:t>
            </w:r>
          </w:p>
        </w:tc>
        <w:tc>
          <w:tcPr>
            <w:tcW w:w="1194" w:type="pct"/>
          </w:tcPr>
          <w:p w14:paraId="46294C70"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1.00</w:t>
            </w:r>
          </w:p>
        </w:tc>
        <w:tc>
          <w:tcPr>
            <w:tcW w:w="683" w:type="pct"/>
          </w:tcPr>
          <w:p w14:paraId="39664C50" w14:textId="77777777" w:rsidR="00C43706" w:rsidRPr="00BB7CD7" w:rsidRDefault="00C43706" w:rsidP="00E84941">
            <w:pPr>
              <w:spacing w:line="360" w:lineRule="auto"/>
              <w:jc w:val="both"/>
              <w:rPr>
                <w:rFonts w:ascii="Book Antiqua" w:eastAsia="DengXian" w:hAnsi="Book Antiqua"/>
              </w:rPr>
            </w:pPr>
          </w:p>
        </w:tc>
        <w:tc>
          <w:tcPr>
            <w:tcW w:w="1286" w:type="pct"/>
          </w:tcPr>
          <w:p w14:paraId="248A7AEC"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1.00</w:t>
            </w:r>
          </w:p>
        </w:tc>
        <w:tc>
          <w:tcPr>
            <w:tcW w:w="642" w:type="pct"/>
          </w:tcPr>
          <w:p w14:paraId="6F9A6BC0" w14:textId="77777777" w:rsidR="00C43706" w:rsidRPr="00BB7CD7" w:rsidRDefault="00C43706" w:rsidP="00E84941">
            <w:pPr>
              <w:spacing w:line="360" w:lineRule="auto"/>
              <w:jc w:val="both"/>
              <w:rPr>
                <w:rFonts w:ascii="Book Antiqua" w:eastAsia="DengXian" w:hAnsi="Book Antiqua"/>
              </w:rPr>
            </w:pPr>
          </w:p>
        </w:tc>
      </w:tr>
      <w:tr w:rsidR="00C43706" w:rsidRPr="00BB7CD7" w14:paraId="5432FC25" w14:textId="77777777" w:rsidTr="00E13EFE">
        <w:tc>
          <w:tcPr>
            <w:tcW w:w="1195" w:type="pct"/>
          </w:tcPr>
          <w:p w14:paraId="1FF077CF"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Yes</w:t>
            </w:r>
          </w:p>
        </w:tc>
        <w:tc>
          <w:tcPr>
            <w:tcW w:w="1194" w:type="pct"/>
          </w:tcPr>
          <w:p w14:paraId="673112C5"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0.60 (0.29</w:t>
            </w:r>
            <w:r w:rsidR="001B1A36" w:rsidRPr="00BB7CD7">
              <w:rPr>
                <w:rFonts w:ascii="Book Antiqua" w:eastAsia="DengXian" w:hAnsi="Book Antiqua" w:hint="eastAsia"/>
              </w:rPr>
              <w:t>-</w:t>
            </w:r>
            <w:r w:rsidRPr="00BB7CD7">
              <w:rPr>
                <w:rFonts w:ascii="Book Antiqua" w:eastAsia="DengXian" w:hAnsi="Book Antiqua"/>
              </w:rPr>
              <w:t>1.24)</w:t>
            </w:r>
          </w:p>
        </w:tc>
        <w:tc>
          <w:tcPr>
            <w:tcW w:w="683" w:type="pct"/>
          </w:tcPr>
          <w:p w14:paraId="60A9EFD9"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0.167</w:t>
            </w:r>
          </w:p>
        </w:tc>
        <w:tc>
          <w:tcPr>
            <w:tcW w:w="1286" w:type="pct"/>
          </w:tcPr>
          <w:p w14:paraId="72634154"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1.02 (0.99</w:t>
            </w:r>
            <w:r w:rsidR="001B1A36" w:rsidRPr="00BB7CD7">
              <w:rPr>
                <w:rFonts w:ascii="Book Antiqua" w:eastAsia="DengXian" w:hAnsi="Book Antiqua" w:hint="eastAsia"/>
              </w:rPr>
              <w:t>-</w:t>
            </w:r>
            <w:r w:rsidRPr="00BB7CD7">
              <w:rPr>
                <w:rFonts w:ascii="Book Antiqua" w:eastAsia="DengXian" w:hAnsi="Book Antiqua"/>
              </w:rPr>
              <w:t>1.06)</w:t>
            </w:r>
          </w:p>
        </w:tc>
        <w:tc>
          <w:tcPr>
            <w:tcW w:w="642" w:type="pct"/>
          </w:tcPr>
          <w:p w14:paraId="64CE2A20"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0.201</w:t>
            </w:r>
          </w:p>
        </w:tc>
      </w:tr>
      <w:tr w:rsidR="00C43706" w:rsidRPr="00BB7CD7" w14:paraId="080E7D80" w14:textId="77777777" w:rsidTr="00E13EFE">
        <w:tc>
          <w:tcPr>
            <w:tcW w:w="1195" w:type="pct"/>
          </w:tcPr>
          <w:p w14:paraId="42FFEE35"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Diabetes</w:t>
            </w:r>
          </w:p>
        </w:tc>
        <w:tc>
          <w:tcPr>
            <w:tcW w:w="1194" w:type="pct"/>
          </w:tcPr>
          <w:p w14:paraId="6F624E21" w14:textId="77777777" w:rsidR="00C43706" w:rsidRPr="00BB7CD7" w:rsidRDefault="00C43706" w:rsidP="00E84941">
            <w:pPr>
              <w:spacing w:line="360" w:lineRule="auto"/>
              <w:jc w:val="both"/>
              <w:rPr>
                <w:rFonts w:ascii="Book Antiqua" w:eastAsia="DengXian" w:hAnsi="Book Antiqua"/>
              </w:rPr>
            </w:pPr>
          </w:p>
        </w:tc>
        <w:tc>
          <w:tcPr>
            <w:tcW w:w="683" w:type="pct"/>
          </w:tcPr>
          <w:p w14:paraId="295C30E4" w14:textId="77777777" w:rsidR="00C43706" w:rsidRPr="00BB7CD7" w:rsidRDefault="00C43706" w:rsidP="00E84941">
            <w:pPr>
              <w:spacing w:line="360" w:lineRule="auto"/>
              <w:jc w:val="both"/>
              <w:rPr>
                <w:rFonts w:ascii="Book Antiqua" w:eastAsia="DengXian" w:hAnsi="Book Antiqua"/>
              </w:rPr>
            </w:pPr>
          </w:p>
        </w:tc>
        <w:tc>
          <w:tcPr>
            <w:tcW w:w="1286" w:type="pct"/>
          </w:tcPr>
          <w:p w14:paraId="50CC59B1" w14:textId="77777777" w:rsidR="00C43706" w:rsidRPr="00BB7CD7" w:rsidRDefault="00C43706" w:rsidP="00E84941">
            <w:pPr>
              <w:spacing w:line="360" w:lineRule="auto"/>
              <w:jc w:val="both"/>
              <w:rPr>
                <w:rFonts w:ascii="Book Antiqua" w:eastAsia="DengXian" w:hAnsi="Book Antiqua"/>
              </w:rPr>
            </w:pPr>
          </w:p>
        </w:tc>
        <w:tc>
          <w:tcPr>
            <w:tcW w:w="642" w:type="pct"/>
          </w:tcPr>
          <w:p w14:paraId="4A99C45A" w14:textId="77777777" w:rsidR="00C43706" w:rsidRPr="00BB7CD7" w:rsidRDefault="00C43706" w:rsidP="00E84941">
            <w:pPr>
              <w:spacing w:line="360" w:lineRule="auto"/>
              <w:jc w:val="both"/>
              <w:rPr>
                <w:rFonts w:ascii="Book Antiqua" w:eastAsia="DengXian" w:hAnsi="Book Antiqua"/>
              </w:rPr>
            </w:pPr>
          </w:p>
        </w:tc>
      </w:tr>
      <w:tr w:rsidR="00C43706" w:rsidRPr="00BB7CD7" w14:paraId="1F6D18AF" w14:textId="77777777" w:rsidTr="00E13EFE">
        <w:tc>
          <w:tcPr>
            <w:tcW w:w="1195" w:type="pct"/>
          </w:tcPr>
          <w:p w14:paraId="2EF151F2"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No</w:t>
            </w:r>
          </w:p>
        </w:tc>
        <w:tc>
          <w:tcPr>
            <w:tcW w:w="1194" w:type="pct"/>
          </w:tcPr>
          <w:p w14:paraId="7AE17E76"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1.00</w:t>
            </w:r>
          </w:p>
        </w:tc>
        <w:tc>
          <w:tcPr>
            <w:tcW w:w="683" w:type="pct"/>
          </w:tcPr>
          <w:p w14:paraId="37BD74FF" w14:textId="77777777" w:rsidR="00C43706" w:rsidRPr="00BB7CD7" w:rsidRDefault="00C43706" w:rsidP="00E84941">
            <w:pPr>
              <w:spacing w:line="360" w:lineRule="auto"/>
              <w:jc w:val="both"/>
              <w:rPr>
                <w:rFonts w:ascii="Book Antiqua" w:eastAsia="DengXian" w:hAnsi="Book Antiqua"/>
              </w:rPr>
            </w:pPr>
          </w:p>
        </w:tc>
        <w:tc>
          <w:tcPr>
            <w:tcW w:w="1286" w:type="pct"/>
          </w:tcPr>
          <w:p w14:paraId="7A3E257D"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1.00</w:t>
            </w:r>
          </w:p>
        </w:tc>
        <w:tc>
          <w:tcPr>
            <w:tcW w:w="642" w:type="pct"/>
          </w:tcPr>
          <w:p w14:paraId="3D3117DC" w14:textId="77777777" w:rsidR="00C43706" w:rsidRPr="00BB7CD7" w:rsidRDefault="00C43706" w:rsidP="00E84941">
            <w:pPr>
              <w:spacing w:line="360" w:lineRule="auto"/>
              <w:jc w:val="both"/>
              <w:rPr>
                <w:rFonts w:ascii="Book Antiqua" w:eastAsia="DengXian" w:hAnsi="Book Antiqua"/>
              </w:rPr>
            </w:pPr>
          </w:p>
        </w:tc>
      </w:tr>
      <w:tr w:rsidR="00C43706" w:rsidRPr="00BB7CD7" w14:paraId="3D70ADE5" w14:textId="77777777" w:rsidTr="00E13EFE">
        <w:tc>
          <w:tcPr>
            <w:tcW w:w="1195" w:type="pct"/>
          </w:tcPr>
          <w:p w14:paraId="3758A92C"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Yes</w:t>
            </w:r>
          </w:p>
        </w:tc>
        <w:tc>
          <w:tcPr>
            <w:tcW w:w="1194" w:type="pct"/>
          </w:tcPr>
          <w:p w14:paraId="5F5ECE48"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1.15 (0.64</w:t>
            </w:r>
            <w:r w:rsidR="001B1A36" w:rsidRPr="00BB7CD7">
              <w:rPr>
                <w:rFonts w:ascii="Book Antiqua" w:eastAsia="DengXian" w:hAnsi="Book Antiqua" w:hint="eastAsia"/>
              </w:rPr>
              <w:t>-</w:t>
            </w:r>
            <w:r w:rsidRPr="00BB7CD7">
              <w:rPr>
                <w:rFonts w:ascii="Book Antiqua" w:eastAsia="DengXian" w:hAnsi="Book Antiqua"/>
              </w:rPr>
              <w:t>2.06)</w:t>
            </w:r>
          </w:p>
        </w:tc>
        <w:tc>
          <w:tcPr>
            <w:tcW w:w="683" w:type="pct"/>
          </w:tcPr>
          <w:p w14:paraId="531C7D11"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0.648</w:t>
            </w:r>
          </w:p>
        </w:tc>
        <w:tc>
          <w:tcPr>
            <w:tcW w:w="1286" w:type="pct"/>
          </w:tcPr>
          <w:p w14:paraId="06F6D803"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1.27 (0.38</w:t>
            </w:r>
            <w:r w:rsidR="001B1A36" w:rsidRPr="00BB7CD7">
              <w:rPr>
                <w:rFonts w:ascii="Book Antiqua" w:eastAsia="DengXian" w:hAnsi="Book Antiqua" w:hint="eastAsia"/>
              </w:rPr>
              <w:t>-</w:t>
            </w:r>
            <w:r w:rsidRPr="00BB7CD7">
              <w:rPr>
                <w:rFonts w:ascii="Book Antiqua" w:eastAsia="DengXian" w:hAnsi="Book Antiqua"/>
              </w:rPr>
              <w:t>4.24)</w:t>
            </w:r>
          </w:p>
        </w:tc>
        <w:tc>
          <w:tcPr>
            <w:tcW w:w="642" w:type="pct"/>
          </w:tcPr>
          <w:p w14:paraId="46C98E9B"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0.693</w:t>
            </w:r>
          </w:p>
        </w:tc>
      </w:tr>
      <w:tr w:rsidR="00C43706" w:rsidRPr="00BB7CD7" w14:paraId="4A6AE176" w14:textId="77777777" w:rsidTr="00E13EFE">
        <w:tc>
          <w:tcPr>
            <w:tcW w:w="1195" w:type="pct"/>
          </w:tcPr>
          <w:p w14:paraId="26CBFF03"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HR (bpm)</w:t>
            </w:r>
          </w:p>
        </w:tc>
        <w:tc>
          <w:tcPr>
            <w:tcW w:w="1194" w:type="pct"/>
          </w:tcPr>
          <w:p w14:paraId="7B02E13D"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1.05 (1.03</w:t>
            </w:r>
            <w:r w:rsidR="001B1A36" w:rsidRPr="00BB7CD7">
              <w:rPr>
                <w:rFonts w:ascii="Book Antiqua" w:eastAsia="DengXian" w:hAnsi="Book Antiqua" w:hint="eastAsia"/>
              </w:rPr>
              <w:t>-</w:t>
            </w:r>
            <w:r w:rsidRPr="00BB7CD7">
              <w:rPr>
                <w:rFonts w:ascii="Book Antiqua" w:eastAsia="DengXian" w:hAnsi="Book Antiqua"/>
              </w:rPr>
              <w:t>1.07)</w:t>
            </w:r>
          </w:p>
        </w:tc>
        <w:tc>
          <w:tcPr>
            <w:tcW w:w="683" w:type="pct"/>
          </w:tcPr>
          <w:p w14:paraId="3887E87B"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1B1A36"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50EE9252"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1.02 (0.99</w:t>
            </w:r>
            <w:r w:rsidR="001B1A36" w:rsidRPr="00BB7CD7">
              <w:rPr>
                <w:rFonts w:ascii="Book Antiqua" w:eastAsia="DengXian" w:hAnsi="Book Antiqua" w:hint="eastAsia"/>
              </w:rPr>
              <w:t>-</w:t>
            </w:r>
            <w:r w:rsidRPr="00BB7CD7">
              <w:rPr>
                <w:rFonts w:ascii="Book Antiqua" w:eastAsia="DengXian" w:hAnsi="Book Antiqua"/>
              </w:rPr>
              <w:t>1.06)</w:t>
            </w:r>
          </w:p>
        </w:tc>
        <w:tc>
          <w:tcPr>
            <w:tcW w:w="642" w:type="pct"/>
          </w:tcPr>
          <w:p w14:paraId="6B70333F"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0.201</w:t>
            </w:r>
          </w:p>
        </w:tc>
      </w:tr>
      <w:tr w:rsidR="00C43706" w:rsidRPr="00BB7CD7" w14:paraId="46F074E7" w14:textId="77777777" w:rsidTr="00E13EFE">
        <w:tc>
          <w:tcPr>
            <w:tcW w:w="1195" w:type="pct"/>
          </w:tcPr>
          <w:p w14:paraId="0158432A"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RR (bpm)</w:t>
            </w:r>
          </w:p>
        </w:tc>
        <w:tc>
          <w:tcPr>
            <w:tcW w:w="1194" w:type="pct"/>
          </w:tcPr>
          <w:p w14:paraId="321546D3"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1.20 (1.12</w:t>
            </w:r>
            <w:r w:rsidR="001B1A36" w:rsidRPr="00BB7CD7">
              <w:rPr>
                <w:rFonts w:ascii="Book Antiqua" w:eastAsia="DengXian" w:hAnsi="Book Antiqua" w:hint="eastAsia"/>
              </w:rPr>
              <w:t>-</w:t>
            </w:r>
            <w:r w:rsidRPr="00BB7CD7">
              <w:rPr>
                <w:rFonts w:ascii="Book Antiqua" w:eastAsia="DengXian" w:hAnsi="Book Antiqua"/>
              </w:rPr>
              <w:t>1.28)</w:t>
            </w:r>
          </w:p>
        </w:tc>
        <w:tc>
          <w:tcPr>
            <w:tcW w:w="683" w:type="pct"/>
          </w:tcPr>
          <w:p w14:paraId="754AD8B4"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1B1A36"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536864BE" w14:textId="77777777" w:rsidR="00C43706" w:rsidRPr="00BB7CD7" w:rsidRDefault="00C43706" w:rsidP="001B1A36">
            <w:pPr>
              <w:spacing w:line="360" w:lineRule="auto"/>
              <w:jc w:val="both"/>
              <w:rPr>
                <w:rFonts w:ascii="Book Antiqua" w:eastAsia="DengXian" w:hAnsi="Book Antiqua"/>
              </w:rPr>
            </w:pPr>
            <w:r w:rsidRPr="00BB7CD7">
              <w:rPr>
                <w:rFonts w:ascii="Book Antiqua" w:eastAsia="DengXian" w:hAnsi="Book Antiqua"/>
              </w:rPr>
              <w:t>1.12 (0.99</w:t>
            </w:r>
            <w:r w:rsidR="001B1A36" w:rsidRPr="00BB7CD7">
              <w:rPr>
                <w:rFonts w:ascii="Book Antiqua" w:eastAsia="DengXian" w:hAnsi="Book Antiqua" w:hint="eastAsia"/>
              </w:rPr>
              <w:t>-</w:t>
            </w:r>
            <w:r w:rsidRPr="00BB7CD7">
              <w:rPr>
                <w:rFonts w:ascii="Book Antiqua" w:eastAsia="DengXian" w:hAnsi="Book Antiqua"/>
              </w:rPr>
              <w:t>1.26)</w:t>
            </w:r>
          </w:p>
        </w:tc>
        <w:tc>
          <w:tcPr>
            <w:tcW w:w="642" w:type="pct"/>
          </w:tcPr>
          <w:p w14:paraId="66EDAC1B"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0.068</w:t>
            </w:r>
          </w:p>
        </w:tc>
      </w:tr>
      <w:tr w:rsidR="00C43706" w:rsidRPr="00BB7CD7" w14:paraId="7BB65926" w14:textId="77777777" w:rsidTr="00E13EFE">
        <w:tc>
          <w:tcPr>
            <w:tcW w:w="1195" w:type="pct"/>
          </w:tcPr>
          <w:p w14:paraId="11C1ADBE"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TG (mmol/L)</w:t>
            </w:r>
          </w:p>
        </w:tc>
        <w:tc>
          <w:tcPr>
            <w:tcW w:w="1194" w:type="pct"/>
          </w:tcPr>
          <w:p w14:paraId="4E33141C" w14:textId="77777777" w:rsidR="00C43706" w:rsidRPr="00BB7CD7" w:rsidRDefault="00C43706" w:rsidP="00E84941">
            <w:pPr>
              <w:spacing w:line="360" w:lineRule="auto"/>
              <w:jc w:val="both"/>
              <w:rPr>
                <w:rFonts w:ascii="Book Antiqua" w:eastAsia="DengXian" w:hAnsi="Book Antiqua"/>
              </w:rPr>
            </w:pPr>
          </w:p>
        </w:tc>
        <w:tc>
          <w:tcPr>
            <w:tcW w:w="683" w:type="pct"/>
          </w:tcPr>
          <w:p w14:paraId="189757F5" w14:textId="77777777" w:rsidR="00C43706" w:rsidRPr="00BB7CD7" w:rsidRDefault="00C43706" w:rsidP="00E84941">
            <w:pPr>
              <w:spacing w:line="360" w:lineRule="auto"/>
              <w:jc w:val="both"/>
              <w:rPr>
                <w:rFonts w:ascii="Book Antiqua" w:eastAsia="DengXian" w:hAnsi="Book Antiqua"/>
              </w:rPr>
            </w:pPr>
          </w:p>
        </w:tc>
        <w:tc>
          <w:tcPr>
            <w:tcW w:w="1286" w:type="pct"/>
          </w:tcPr>
          <w:p w14:paraId="0116070F" w14:textId="77777777" w:rsidR="00C43706" w:rsidRPr="00BB7CD7" w:rsidRDefault="00C43706" w:rsidP="00E84941">
            <w:pPr>
              <w:spacing w:line="360" w:lineRule="auto"/>
              <w:jc w:val="both"/>
              <w:rPr>
                <w:rFonts w:ascii="Book Antiqua" w:eastAsia="DengXian" w:hAnsi="Book Antiqua"/>
              </w:rPr>
            </w:pPr>
          </w:p>
        </w:tc>
        <w:tc>
          <w:tcPr>
            <w:tcW w:w="642" w:type="pct"/>
          </w:tcPr>
          <w:p w14:paraId="45196EA4" w14:textId="77777777" w:rsidR="00C43706" w:rsidRPr="00BB7CD7" w:rsidRDefault="00C43706" w:rsidP="00E84941">
            <w:pPr>
              <w:spacing w:line="360" w:lineRule="auto"/>
              <w:jc w:val="both"/>
              <w:rPr>
                <w:rFonts w:ascii="Book Antiqua" w:eastAsia="DengXian" w:hAnsi="Book Antiqua"/>
              </w:rPr>
            </w:pPr>
          </w:p>
        </w:tc>
      </w:tr>
      <w:tr w:rsidR="00C43706" w:rsidRPr="00BB7CD7" w14:paraId="504583F5" w14:textId="77777777" w:rsidTr="00E13EFE">
        <w:tc>
          <w:tcPr>
            <w:tcW w:w="1195" w:type="pct"/>
          </w:tcPr>
          <w:p w14:paraId="1D870EBA" w14:textId="77777777" w:rsidR="00C43706" w:rsidRPr="00BB7CD7" w:rsidRDefault="00AF2E1B" w:rsidP="00E84941">
            <w:pPr>
              <w:spacing w:line="360" w:lineRule="auto"/>
              <w:jc w:val="both"/>
              <w:rPr>
                <w:rFonts w:ascii="Book Antiqua" w:eastAsia="DengXian" w:hAnsi="Book Antiqua"/>
              </w:rPr>
            </w:pPr>
            <w:r w:rsidRPr="00BB7CD7">
              <w:rPr>
                <w:rFonts w:ascii="Book Antiqua" w:eastAsia="DengXian" w:hAnsi="Book Antiqua" w:hint="eastAsia"/>
              </w:rPr>
              <w:t xml:space="preserve">&lt; </w:t>
            </w:r>
            <w:r w:rsidR="00C43706" w:rsidRPr="00BB7CD7">
              <w:rPr>
                <w:rFonts w:ascii="Book Antiqua" w:eastAsia="DengXian" w:hAnsi="Book Antiqua"/>
              </w:rPr>
              <w:t>11.3</w:t>
            </w:r>
          </w:p>
        </w:tc>
        <w:tc>
          <w:tcPr>
            <w:tcW w:w="1194" w:type="pct"/>
          </w:tcPr>
          <w:p w14:paraId="614CBC3A"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1.00</w:t>
            </w:r>
          </w:p>
        </w:tc>
        <w:tc>
          <w:tcPr>
            <w:tcW w:w="683" w:type="pct"/>
          </w:tcPr>
          <w:p w14:paraId="57DDE1EC" w14:textId="77777777" w:rsidR="00C43706" w:rsidRPr="00BB7CD7" w:rsidRDefault="00C43706" w:rsidP="00E84941">
            <w:pPr>
              <w:spacing w:line="360" w:lineRule="auto"/>
              <w:jc w:val="both"/>
              <w:rPr>
                <w:rFonts w:ascii="Book Antiqua" w:eastAsia="DengXian" w:hAnsi="Book Antiqua"/>
              </w:rPr>
            </w:pPr>
          </w:p>
        </w:tc>
        <w:tc>
          <w:tcPr>
            <w:tcW w:w="1286" w:type="pct"/>
          </w:tcPr>
          <w:p w14:paraId="7631074D"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1.00</w:t>
            </w:r>
          </w:p>
        </w:tc>
        <w:tc>
          <w:tcPr>
            <w:tcW w:w="642" w:type="pct"/>
          </w:tcPr>
          <w:p w14:paraId="51F21CBE" w14:textId="77777777" w:rsidR="00C43706" w:rsidRPr="00BB7CD7" w:rsidRDefault="00C43706" w:rsidP="00E84941">
            <w:pPr>
              <w:spacing w:line="360" w:lineRule="auto"/>
              <w:jc w:val="both"/>
              <w:rPr>
                <w:rFonts w:ascii="Book Antiqua" w:eastAsia="DengXian" w:hAnsi="Book Antiqua"/>
              </w:rPr>
            </w:pPr>
          </w:p>
        </w:tc>
      </w:tr>
      <w:tr w:rsidR="00C43706" w:rsidRPr="00BB7CD7" w14:paraId="3006E634" w14:textId="77777777" w:rsidTr="00E13EFE">
        <w:tc>
          <w:tcPr>
            <w:tcW w:w="1195" w:type="pct"/>
          </w:tcPr>
          <w:p w14:paraId="15E42D2A"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11.3-22.6</w:t>
            </w:r>
          </w:p>
        </w:tc>
        <w:tc>
          <w:tcPr>
            <w:tcW w:w="1194" w:type="pct"/>
          </w:tcPr>
          <w:p w14:paraId="6DA571F5"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2.06 (0.57</w:t>
            </w:r>
            <w:r w:rsidR="00653893" w:rsidRPr="00BB7CD7">
              <w:rPr>
                <w:rFonts w:ascii="Book Antiqua" w:eastAsia="DengXian" w:hAnsi="Book Antiqua" w:hint="eastAsia"/>
              </w:rPr>
              <w:t>-</w:t>
            </w:r>
            <w:r w:rsidRPr="00BB7CD7">
              <w:rPr>
                <w:rFonts w:ascii="Book Antiqua" w:eastAsia="DengXian" w:hAnsi="Book Antiqua"/>
              </w:rPr>
              <w:t>7.49)</w:t>
            </w:r>
          </w:p>
        </w:tc>
        <w:tc>
          <w:tcPr>
            <w:tcW w:w="683" w:type="pct"/>
          </w:tcPr>
          <w:p w14:paraId="7F11ABB3"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0.273</w:t>
            </w:r>
          </w:p>
        </w:tc>
        <w:tc>
          <w:tcPr>
            <w:tcW w:w="1286" w:type="pct"/>
          </w:tcPr>
          <w:p w14:paraId="63F50137"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4.20 (0.40</w:t>
            </w:r>
            <w:r w:rsidR="00653893" w:rsidRPr="00BB7CD7">
              <w:rPr>
                <w:rFonts w:ascii="Book Antiqua" w:eastAsia="DengXian" w:hAnsi="Book Antiqua" w:hint="eastAsia"/>
              </w:rPr>
              <w:t>-</w:t>
            </w:r>
            <w:r w:rsidRPr="00BB7CD7">
              <w:rPr>
                <w:rFonts w:ascii="Book Antiqua" w:eastAsia="DengXian" w:hAnsi="Book Antiqua"/>
              </w:rPr>
              <w:t>44.25)</w:t>
            </w:r>
          </w:p>
        </w:tc>
        <w:tc>
          <w:tcPr>
            <w:tcW w:w="642" w:type="pct"/>
          </w:tcPr>
          <w:p w14:paraId="493C7951"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0.232</w:t>
            </w:r>
          </w:p>
        </w:tc>
      </w:tr>
      <w:tr w:rsidR="00C43706" w:rsidRPr="00BB7CD7" w14:paraId="26A4D7C3" w14:textId="77777777" w:rsidTr="00E13EFE">
        <w:tc>
          <w:tcPr>
            <w:tcW w:w="1195" w:type="pct"/>
          </w:tcPr>
          <w:p w14:paraId="13BA2133"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w:t>
            </w:r>
            <w:r w:rsidR="00AF2E1B" w:rsidRPr="00BB7CD7">
              <w:rPr>
                <w:rFonts w:ascii="Book Antiqua" w:eastAsia="DengXian" w:hAnsi="Book Antiqua" w:hint="eastAsia"/>
              </w:rPr>
              <w:t xml:space="preserve"> </w:t>
            </w:r>
            <w:r w:rsidRPr="00BB7CD7">
              <w:rPr>
                <w:rFonts w:ascii="Book Antiqua" w:eastAsia="DengXian" w:hAnsi="Book Antiqua"/>
              </w:rPr>
              <w:t>22.6</w:t>
            </w:r>
          </w:p>
        </w:tc>
        <w:tc>
          <w:tcPr>
            <w:tcW w:w="1194" w:type="pct"/>
          </w:tcPr>
          <w:p w14:paraId="66985FDE"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3.43</w:t>
            </w:r>
            <w:r w:rsidR="00653893" w:rsidRPr="00BB7CD7">
              <w:rPr>
                <w:rFonts w:ascii="Book Antiqua" w:eastAsia="DengXian" w:hAnsi="Book Antiqua" w:hint="eastAsia"/>
              </w:rPr>
              <w:t xml:space="preserve"> (</w:t>
            </w:r>
            <w:r w:rsidRPr="00BB7CD7">
              <w:rPr>
                <w:rFonts w:ascii="Book Antiqua" w:eastAsia="DengXian" w:hAnsi="Book Antiqua"/>
              </w:rPr>
              <w:t>0.96</w:t>
            </w:r>
            <w:r w:rsidR="00653893" w:rsidRPr="00BB7CD7">
              <w:rPr>
                <w:rFonts w:ascii="Book Antiqua" w:eastAsia="DengXian" w:hAnsi="Book Antiqua" w:hint="eastAsia"/>
              </w:rPr>
              <w:t>-</w:t>
            </w:r>
            <w:r w:rsidRPr="00BB7CD7">
              <w:rPr>
                <w:rFonts w:ascii="Book Antiqua" w:eastAsia="DengXian" w:hAnsi="Book Antiqua"/>
              </w:rPr>
              <w:t>12.20</w:t>
            </w:r>
            <w:r w:rsidR="00653893" w:rsidRPr="00BB7CD7">
              <w:rPr>
                <w:rFonts w:ascii="Book Antiqua" w:eastAsia="DengXian" w:hAnsi="Book Antiqua" w:hint="eastAsia"/>
              </w:rPr>
              <w:t>)</w:t>
            </w:r>
          </w:p>
        </w:tc>
        <w:tc>
          <w:tcPr>
            <w:tcW w:w="683" w:type="pct"/>
          </w:tcPr>
          <w:p w14:paraId="7EA2A648"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0.057</w:t>
            </w:r>
          </w:p>
        </w:tc>
        <w:tc>
          <w:tcPr>
            <w:tcW w:w="1286" w:type="pct"/>
          </w:tcPr>
          <w:p w14:paraId="40D201CE"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5.95 (0.56</w:t>
            </w:r>
            <w:r w:rsidR="00653893" w:rsidRPr="00BB7CD7">
              <w:rPr>
                <w:rFonts w:ascii="Book Antiqua" w:eastAsia="DengXian" w:hAnsi="Book Antiqua" w:hint="eastAsia"/>
              </w:rPr>
              <w:t>-</w:t>
            </w:r>
            <w:r w:rsidRPr="00BB7CD7">
              <w:rPr>
                <w:rFonts w:ascii="Book Antiqua" w:eastAsia="DengXian" w:hAnsi="Book Antiqua"/>
              </w:rPr>
              <w:t>62.75)</w:t>
            </w:r>
          </w:p>
        </w:tc>
        <w:tc>
          <w:tcPr>
            <w:tcW w:w="642" w:type="pct"/>
          </w:tcPr>
          <w:p w14:paraId="539C1A2B"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0.138</w:t>
            </w:r>
          </w:p>
        </w:tc>
      </w:tr>
      <w:tr w:rsidR="00C43706" w:rsidRPr="00BB7CD7" w14:paraId="039AEA7C" w14:textId="77777777" w:rsidTr="00E13EFE">
        <w:tc>
          <w:tcPr>
            <w:tcW w:w="1195" w:type="pct"/>
          </w:tcPr>
          <w:p w14:paraId="1CF61C26"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ApoA1 (g/L)</w:t>
            </w:r>
          </w:p>
        </w:tc>
        <w:tc>
          <w:tcPr>
            <w:tcW w:w="1194" w:type="pct"/>
          </w:tcPr>
          <w:p w14:paraId="28A29C26"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0.01 (0.00</w:t>
            </w:r>
            <w:r w:rsidR="00653893" w:rsidRPr="00BB7CD7">
              <w:rPr>
                <w:rFonts w:ascii="Book Antiqua" w:eastAsia="DengXian" w:hAnsi="Book Antiqua" w:hint="eastAsia"/>
              </w:rPr>
              <w:t>-</w:t>
            </w:r>
            <w:r w:rsidRPr="00BB7CD7">
              <w:rPr>
                <w:rFonts w:ascii="Book Antiqua" w:eastAsia="DengXian" w:hAnsi="Book Antiqua"/>
              </w:rPr>
              <w:t>0.05)</w:t>
            </w:r>
          </w:p>
        </w:tc>
        <w:tc>
          <w:tcPr>
            <w:tcW w:w="683" w:type="pct"/>
          </w:tcPr>
          <w:p w14:paraId="014D1614"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0554C08E"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0.02 (0.00</w:t>
            </w:r>
            <w:r w:rsidR="00653893" w:rsidRPr="00BB7CD7">
              <w:rPr>
                <w:rFonts w:ascii="Book Antiqua" w:eastAsia="DengXian" w:hAnsi="Book Antiqua" w:hint="eastAsia"/>
              </w:rPr>
              <w:t>-</w:t>
            </w:r>
            <w:r w:rsidRPr="00BB7CD7">
              <w:rPr>
                <w:rFonts w:ascii="Book Antiqua" w:eastAsia="DengXian" w:hAnsi="Book Antiqua"/>
              </w:rPr>
              <w:t>0.12)</w:t>
            </w:r>
          </w:p>
        </w:tc>
        <w:tc>
          <w:tcPr>
            <w:tcW w:w="642" w:type="pct"/>
          </w:tcPr>
          <w:p w14:paraId="1F6BBF69"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r>
      <w:tr w:rsidR="00C43706" w:rsidRPr="00BB7CD7" w14:paraId="2C143A50" w14:textId="77777777" w:rsidTr="00E13EFE">
        <w:tc>
          <w:tcPr>
            <w:tcW w:w="1195" w:type="pct"/>
          </w:tcPr>
          <w:p w14:paraId="6922483C"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Cr (</w:t>
            </w:r>
            <w:proofErr w:type="spellStart"/>
            <w:r w:rsidRPr="00BB7CD7">
              <w:rPr>
                <w:rFonts w:ascii="Book Antiqua" w:eastAsia="DengXian" w:hAnsi="Book Antiqua"/>
                <w:b/>
              </w:rPr>
              <w:t>μmol</w:t>
            </w:r>
            <w:proofErr w:type="spellEnd"/>
            <w:r w:rsidRPr="00BB7CD7">
              <w:rPr>
                <w:rFonts w:ascii="Book Antiqua" w:eastAsia="DengXian" w:hAnsi="Book Antiqua"/>
                <w:b/>
              </w:rPr>
              <w:t>/L)</w:t>
            </w:r>
          </w:p>
        </w:tc>
        <w:tc>
          <w:tcPr>
            <w:tcW w:w="1194" w:type="pct"/>
          </w:tcPr>
          <w:p w14:paraId="633A1C4B"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1.02 (1.01</w:t>
            </w:r>
            <w:r w:rsidR="00653893" w:rsidRPr="00BB7CD7">
              <w:rPr>
                <w:rFonts w:ascii="Book Antiqua" w:eastAsia="DengXian" w:hAnsi="Book Antiqua" w:hint="eastAsia"/>
              </w:rPr>
              <w:t>-</w:t>
            </w:r>
            <w:r w:rsidRPr="00BB7CD7">
              <w:rPr>
                <w:rFonts w:ascii="Book Antiqua" w:eastAsia="DengXian" w:hAnsi="Book Antiqua"/>
              </w:rPr>
              <w:t>1.03)</w:t>
            </w:r>
          </w:p>
        </w:tc>
        <w:tc>
          <w:tcPr>
            <w:tcW w:w="683" w:type="pct"/>
          </w:tcPr>
          <w:p w14:paraId="475C6062"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0.002</w:t>
            </w:r>
          </w:p>
        </w:tc>
        <w:tc>
          <w:tcPr>
            <w:tcW w:w="1286" w:type="pct"/>
          </w:tcPr>
          <w:p w14:paraId="3DEA6219"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1.01 (0.99</w:t>
            </w:r>
            <w:r w:rsidR="00653893" w:rsidRPr="00BB7CD7">
              <w:rPr>
                <w:rFonts w:ascii="Book Antiqua" w:eastAsia="DengXian" w:hAnsi="Book Antiqua" w:hint="eastAsia"/>
              </w:rPr>
              <w:t>-</w:t>
            </w:r>
            <w:r w:rsidRPr="00BB7CD7">
              <w:rPr>
                <w:rFonts w:ascii="Book Antiqua" w:eastAsia="DengXian" w:hAnsi="Book Antiqua"/>
              </w:rPr>
              <w:t>1.02)</w:t>
            </w:r>
          </w:p>
        </w:tc>
        <w:tc>
          <w:tcPr>
            <w:tcW w:w="642" w:type="pct"/>
          </w:tcPr>
          <w:p w14:paraId="63C23265"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0.458</w:t>
            </w:r>
          </w:p>
        </w:tc>
      </w:tr>
      <w:tr w:rsidR="00C43706" w:rsidRPr="00BB7CD7" w14:paraId="2B2A542D" w14:textId="77777777" w:rsidTr="00E13EFE">
        <w:tc>
          <w:tcPr>
            <w:tcW w:w="1195" w:type="pct"/>
          </w:tcPr>
          <w:p w14:paraId="1F0DDEF0"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Bun</w:t>
            </w:r>
            <w:r w:rsidR="00EC2FAB" w:rsidRPr="00BB7CD7">
              <w:rPr>
                <w:rFonts w:ascii="Book Antiqua" w:eastAsia="DengXian" w:hAnsi="Book Antiqua" w:hint="eastAsia"/>
                <w:b/>
              </w:rPr>
              <w:t xml:space="preserve"> </w:t>
            </w:r>
            <w:r w:rsidRPr="00BB7CD7">
              <w:rPr>
                <w:rFonts w:ascii="Book Antiqua" w:eastAsia="DengXian" w:hAnsi="Book Antiqua"/>
                <w:b/>
              </w:rPr>
              <w:t>(</w:t>
            </w:r>
            <w:proofErr w:type="spellStart"/>
            <w:r w:rsidRPr="00BB7CD7">
              <w:rPr>
                <w:rFonts w:ascii="Book Antiqua" w:eastAsia="DengXian" w:hAnsi="Book Antiqua"/>
                <w:b/>
              </w:rPr>
              <w:t>μmol</w:t>
            </w:r>
            <w:proofErr w:type="spellEnd"/>
            <w:r w:rsidRPr="00BB7CD7">
              <w:rPr>
                <w:rFonts w:ascii="Book Antiqua" w:eastAsia="DengXian" w:hAnsi="Book Antiqua"/>
                <w:b/>
              </w:rPr>
              <w:t>/L)</w:t>
            </w:r>
          </w:p>
        </w:tc>
        <w:tc>
          <w:tcPr>
            <w:tcW w:w="1194" w:type="pct"/>
          </w:tcPr>
          <w:p w14:paraId="722E68CA"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1.27 (1.10</w:t>
            </w:r>
            <w:r w:rsidR="00653893" w:rsidRPr="00BB7CD7">
              <w:rPr>
                <w:rFonts w:ascii="Book Antiqua" w:eastAsia="DengXian" w:hAnsi="Book Antiqua" w:hint="eastAsia"/>
              </w:rPr>
              <w:t>-</w:t>
            </w:r>
            <w:r w:rsidRPr="00BB7CD7">
              <w:rPr>
                <w:rFonts w:ascii="Book Antiqua" w:eastAsia="DengXian" w:hAnsi="Book Antiqua"/>
              </w:rPr>
              <w:t>1.48)</w:t>
            </w:r>
          </w:p>
        </w:tc>
        <w:tc>
          <w:tcPr>
            <w:tcW w:w="683" w:type="pct"/>
          </w:tcPr>
          <w:p w14:paraId="7976F1C9"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0.001</w:t>
            </w:r>
          </w:p>
        </w:tc>
        <w:tc>
          <w:tcPr>
            <w:tcW w:w="1286" w:type="pct"/>
          </w:tcPr>
          <w:p w14:paraId="63269524"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1.29 (0.92</w:t>
            </w:r>
            <w:r w:rsidR="00653893" w:rsidRPr="00BB7CD7">
              <w:rPr>
                <w:rFonts w:ascii="Book Antiqua" w:eastAsia="DengXian" w:hAnsi="Book Antiqua" w:hint="eastAsia"/>
              </w:rPr>
              <w:t>-</w:t>
            </w:r>
            <w:r w:rsidRPr="00BB7CD7">
              <w:rPr>
                <w:rFonts w:ascii="Book Antiqua" w:eastAsia="DengXian" w:hAnsi="Book Antiqua"/>
              </w:rPr>
              <w:t>1.81)</w:t>
            </w:r>
          </w:p>
        </w:tc>
        <w:tc>
          <w:tcPr>
            <w:tcW w:w="642" w:type="pct"/>
          </w:tcPr>
          <w:p w14:paraId="5A348049"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0.145</w:t>
            </w:r>
          </w:p>
        </w:tc>
      </w:tr>
      <w:tr w:rsidR="00C43706" w:rsidRPr="00BB7CD7" w14:paraId="2CC97678" w14:textId="77777777" w:rsidTr="00E13EFE">
        <w:tc>
          <w:tcPr>
            <w:tcW w:w="1195" w:type="pct"/>
          </w:tcPr>
          <w:p w14:paraId="11EC0C28"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WBC (</w:t>
            </w:r>
            <w:r w:rsidR="00EC2FAB" w:rsidRPr="00BB7CD7">
              <w:rPr>
                <w:rFonts w:ascii="Book Antiqua" w:eastAsia="DengXian" w:hAnsi="Book Antiqua"/>
                <w:b/>
              </w:rPr>
              <w:t>×</w:t>
            </w:r>
            <w:r w:rsidR="00EC2FAB" w:rsidRPr="00BB7CD7">
              <w:rPr>
                <w:rFonts w:ascii="Book Antiqua" w:eastAsia="DengXian" w:hAnsi="Book Antiqua" w:hint="eastAsia"/>
                <w:b/>
              </w:rPr>
              <w:t xml:space="preserve"> </w:t>
            </w:r>
            <w:r w:rsidRPr="00BB7CD7">
              <w:rPr>
                <w:rFonts w:ascii="Book Antiqua" w:eastAsia="DengXian" w:hAnsi="Book Antiqua"/>
                <w:b/>
              </w:rPr>
              <w:t>10</w:t>
            </w:r>
            <w:r w:rsidRPr="00BB7CD7">
              <w:rPr>
                <w:rFonts w:ascii="Book Antiqua" w:eastAsia="DengXian" w:hAnsi="Book Antiqua"/>
                <w:b/>
                <w:vertAlign w:val="superscript"/>
              </w:rPr>
              <w:t>9</w:t>
            </w:r>
            <w:r w:rsidRPr="00BB7CD7">
              <w:rPr>
                <w:rFonts w:ascii="Book Antiqua" w:eastAsia="DengXian" w:hAnsi="Book Antiqua"/>
                <w:b/>
              </w:rPr>
              <w:t>/L)</w:t>
            </w:r>
          </w:p>
        </w:tc>
        <w:tc>
          <w:tcPr>
            <w:tcW w:w="1194" w:type="pct"/>
          </w:tcPr>
          <w:p w14:paraId="279B0AC9"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1.18 (1.09</w:t>
            </w:r>
            <w:r w:rsidR="00653893" w:rsidRPr="00BB7CD7">
              <w:rPr>
                <w:rFonts w:ascii="Book Antiqua" w:eastAsia="DengXian" w:hAnsi="Book Antiqua" w:hint="eastAsia"/>
              </w:rPr>
              <w:t>-</w:t>
            </w:r>
            <w:r w:rsidRPr="00BB7CD7">
              <w:rPr>
                <w:rFonts w:ascii="Book Antiqua" w:eastAsia="DengXian" w:hAnsi="Book Antiqua"/>
              </w:rPr>
              <w:t>1.28)</w:t>
            </w:r>
          </w:p>
        </w:tc>
        <w:tc>
          <w:tcPr>
            <w:tcW w:w="683" w:type="pct"/>
          </w:tcPr>
          <w:p w14:paraId="01F999F7"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5F943D25"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1.08 (0.95</w:t>
            </w:r>
            <w:r w:rsidR="00653893" w:rsidRPr="00BB7CD7">
              <w:rPr>
                <w:rFonts w:ascii="Book Antiqua" w:eastAsia="DengXian" w:hAnsi="Book Antiqua" w:hint="eastAsia"/>
              </w:rPr>
              <w:t>-</w:t>
            </w:r>
            <w:r w:rsidRPr="00BB7CD7">
              <w:rPr>
                <w:rFonts w:ascii="Book Antiqua" w:eastAsia="DengXian" w:hAnsi="Book Antiqua"/>
              </w:rPr>
              <w:t>1.24)</w:t>
            </w:r>
          </w:p>
        </w:tc>
        <w:tc>
          <w:tcPr>
            <w:tcW w:w="642" w:type="pct"/>
          </w:tcPr>
          <w:p w14:paraId="54FA98EC"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0.248</w:t>
            </w:r>
          </w:p>
        </w:tc>
      </w:tr>
      <w:tr w:rsidR="00C43706" w:rsidRPr="00BB7CD7" w14:paraId="0CFA6BD1" w14:textId="77777777" w:rsidTr="00E13EFE">
        <w:tc>
          <w:tcPr>
            <w:tcW w:w="1195" w:type="pct"/>
          </w:tcPr>
          <w:p w14:paraId="47D2A02D"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Ca</w:t>
            </w:r>
            <w:r w:rsidRPr="00BB7CD7">
              <w:rPr>
                <w:rFonts w:ascii="Book Antiqua" w:eastAsia="DengXian" w:hAnsi="Book Antiqua"/>
                <w:b/>
                <w:vertAlign w:val="superscript"/>
              </w:rPr>
              <w:t>2+</w:t>
            </w:r>
            <w:r w:rsidRPr="00BB7CD7">
              <w:rPr>
                <w:rFonts w:ascii="Book Antiqua" w:eastAsia="DengXian" w:hAnsi="Book Antiqua"/>
                <w:b/>
              </w:rPr>
              <w:t xml:space="preserve"> (mmol/L)</w:t>
            </w:r>
          </w:p>
        </w:tc>
        <w:tc>
          <w:tcPr>
            <w:tcW w:w="1194" w:type="pct"/>
          </w:tcPr>
          <w:p w14:paraId="7657BC3B"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0.02 (0.01</w:t>
            </w:r>
            <w:r w:rsidR="00653893" w:rsidRPr="00BB7CD7">
              <w:rPr>
                <w:rFonts w:ascii="Book Antiqua" w:eastAsia="DengXian" w:hAnsi="Book Antiqua" w:hint="eastAsia"/>
              </w:rPr>
              <w:t>-</w:t>
            </w:r>
            <w:r w:rsidRPr="00BB7CD7">
              <w:rPr>
                <w:rFonts w:ascii="Book Antiqua" w:eastAsia="DengXian" w:hAnsi="Book Antiqua"/>
              </w:rPr>
              <w:t>0.09)</w:t>
            </w:r>
          </w:p>
        </w:tc>
        <w:tc>
          <w:tcPr>
            <w:tcW w:w="683" w:type="pct"/>
          </w:tcPr>
          <w:p w14:paraId="1EDD1421"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2259F0A9"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0.11 (0.01</w:t>
            </w:r>
            <w:r w:rsidR="00653893" w:rsidRPr="00BB7CD7">
              <w:rPr>
                <w:rFonts w:ascii="Book Antiqua" w:eastAsia="DengXian" w:hAnsi="Book Antiqua" w:hint="eastAsia"/>
              </w:rPr>
              <w:t>-</w:t>
            </w:r>
            <w:r w:rsidRPr="00BB7CD7">
              <w:rPr>
                <w:rFonts w:ascii="Book Antiqua" w:eastAsia="DengXian" w:hAnsi="Book Antiqua"/>
              </w:rPr>
              <w:t>1.02)</w:t>
            </w:r>
          </w:p>
        </w:tc>
        <w:tc>
          <w:tcPr>
            <w:tcW w:w="642" w:type="pct"/>
          </w:tcPr>
          <w:p w14:paraId="6F723F7C"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0.040</w:t>
            </w:r>
          </w:p>
        </w:tc>
      </w:tr>
      <w:tr w:rsidR="00C43706" w:rsidRPr="00BB7CD7" w14:paraId="642E6FC3" w14:textId="77777777" w:rsidTr="00E13EFE">
        <w:tc>
          <w:tcPr>
            <w:tcW w:w="1195" w:type="pct"/>
          </w:tcPr>
          <w:p w14:paraId="7E06D676"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D-dimer (</w:t>
            </w:r>
            <w:proofErr w:type="spellStart"/>
            <w:r w:rsidRPr="00BB7CD7">
              <w:rPr>
                <w:rFonts w:ascii="Book Antiqua" w:eastAsia="DengXian" w:hAnsi="Book Antiqua"/>
                <w:b/>
              </w:rPr>
              <w:t>μg</w:t>
            </w:r>
            <w:proofErr w:type="spellEnd"/>
            <w:r w:rsidRPr="00BB7CD7">
              <w:rPr>
                <w:rFonts w:ascii="Book Antiqua" w:eastAsia="DengXian" w:hAnsi="Book Antiqua"/>
                <w:b/>
              </w:rPr>
              <w:t>/L)</w:t>
            </w:r>
          </w:p>
        </w:tc>
        <w:tc>
          <w:tcPr>
            <w:tcW w:w="1194" w:type="pct"/>
          </w:tcPr>
          <w:p w14:paraId="675E6D24"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1.69 (1.35</w:t>
            </w:r>
            <w:r w:rsidR="00653893" w:rsidRPr="00BB7CD7">
              <w:rPr>
                <w:rFonts w:ascii="Book Antiqua" w:eastAsia="DengXian" w:hAnsi="Book Antiqua" w:hint="eastAsia"/>
              </w:rPr>
              <w:t>-</w:t>
            </w:r>
            <w:r w:rsidRPr="00BB7CD7">
              <w:rPr>
                <w:rFonts w:ascii="Book Antiqua" w:eastAsia="DengXian" w:hAnsi="Book Antiqua"/>
              </w:rPr>
              <w:t>2.12)</w:t>
            </w:r>
          </w:p>
        </w:tc>
        <w:tc>
          <w:tcPr>
            <w:tcW w:w="683" w:type="pct"/>
          </w:tcPr>
          <w:p w14:paraId="2C8DFD15"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5E32E3E5"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1.24 (0.94</w:t>
            </w:r>
            <w:r w:rsidR="00653893" w:rsidRPr="00BB7CD7">
              <w:rPr>
                <w:rFonts w:ascii="Book Antiqua" w:eastAsia="DengXian" w:hAnsi="Book Antiqua" w:hint="eastAsia"/>
              </w:rPr>
              <w:t>-</w:t>
            </w:r>
            <w:r w:rsidRPr="00BB7CD7">
              <w:rPr>
                <w:rFonts w:ascii="Book Antiqua" w:eastAsia="DengXian" w:hAnsi="Book Antiqua"/>
              </w:rPr>
              <w:t>1.63)</w:t>
            </w:r>
          </w:p>
        </w:tc>
        <w:tc>
          <w:tcPr>
            <w:tcW w:w="642" w:type="pct"/>
          </w:tcPr>
          <w:p w14:paraId="615DBD27"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0.122</w:t>
            </w:r>
          </w:p>
        </w:tc>
      </w:tr>
      <w:tr w:rsidR="00C43706" w:rsidRPr="00BB7CD7" w14:paraId="1A0FE01E" w14:textId="77777777" w:rsidTr="00E13EFE">
        <w:tc>
          <w:tcPr>
            <w:tcW w:w="1195" w:type="pct"/>
          </w:tcPr>
          <w:p w14:paraId="64826993" w14:textId="77777777" w:rsidR="00C43706" w:rsidRPr="00BB7CD7" w:rsidRDefault="00C43706" w:rsidP="00E84941">
            <w:pPr>
              <w:spacing w:line="360" w:lineRule="auto"/>
              <w:jc w:val="both"/>
              <w:rPr>
                <w:rFonts w:ascii="Book Antiqua" w:eastAsia="DengXian" w:hAnsi="Book Antiqua"/>
                <w:b/>
              </w:rPr>
            </w:pPr>
            <w:r w:rsidRPr="00BB7CD7">
              <w:rPr>
                <w:rFonts w:ascii="Book Antiqua" w:eastAsia="DengXian" w:hAnsi="Book Antiqua"/>
                <w:b/>
              </w:rPr>
              <w:t>Pleural effusion</w:t>
            </w:r>
          </w:p>
        </w:tc>
        <w:tc>
          <w:tcPr>
            <w:tcW w:w="1194" w:type="pct"/>
          </w:tcPr>
          <w:p w14:paraId="7A190F28"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19.75</w:t>
            </w:r>
            <w:r w:rsidR="00653893" w:rsidRPr="00BB7CD7">
              <w:rPr>
                <w:rFonts w:ascii="Book Antiqua" w:eastAsia="DengXian" w:hAnsi="Book Antiqua" w:hint="eastAsia"/>
              </w:rPr>
              <w:t xml:space="preserve"> </w:t>
            </w:r>
            <w:r w:rsidRPr="00BB7CD7">
              <w:rPr>
                <w:rFonts w:ascii="Book Antiqua" w:eastAsia="DengXian" w:hAnsi="Book Antiqua"/>
              </w:rPr>
              <w:t>(9.64</w:t>
            </w:r>
            <w:r w:rsidR="00653893" w:rsidRPr="00BB7CD7">
              <w:rPr>
                <w:rFonts w:ascii="Book Antiqua" w:eastAsia="DengXian" w:hAnsi="Book Antiqua" w:hint="eastAsia"/>
              </w:rPr>
              <w:t>-</w:t>
            </w:r>
            <w:r w:rsidRPr="00BB7CD7">
              <w:rPr>
                <w:rFonts w:ascii="Book Antiqua" w:eastAsia="DengXian" w:hAnsi="Book Antiqua"/>
              </w:rPr>
              <w:t>40.48)</w:t>
            </w:r>
          </w:p>
        </w:tc>
        <w:tc>
          <w:tcPr>
            <w:tcW w:w="683" w:type="pct"/>
          </w:tcPr>
          <w:p w14:paraId="2E675ACF" w14:textId="77777777" w:rsidR="00C43706" w:rsidRPr="00BB7CD7" w:rsidRDefault="00C43706" w:rsidP="00576F22">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c>
          <w:tcPr>
            <w:tcW w:w="1286" w:type="pct"/>
          </w:tcPr>
          <w:p w14:paraId="4E13729E" w14:textId="77777777" w:rsidR="00C43706" w:rsidRPr="00BB7CD7" w:rsidRDefault="00C43706" w:rsidP="00653893">
            <w:pPr>
              <w:spacing w:line="360" w:lineRule="auto"/>
              <w:jc w:val="both"/>
              <w:rPr>
                <w:rFonts w:ascii="Book Antiqua" w:eastAsia="DengXian" w:hAnsi="Book Antiqua"/>
              </w:rPr>
            </w:pPr>
            <w:r w:rsidRPr="00BB7CD7">
              <w:rPr>
                <w:rFonts w:ascii="Book Antiqua" w:eastAsia="DengXian" w:hAnsi="Book Antiqua"/>
              </w:rPr>
              <w:t>15.62 (5.05</w:t>
            </w:r>
            <w:r w:rsidR="00653893" w:rsidRPr="00BB7CD7">
              <w:rPr>
                <w:rFonts w:ascii="Book Antiqua" w:eastAsia="DengXian" w:hAnsi="Book Antiqua" w:hint="eastAsia"/>
              </w:rPr>
              <w:t>-</w:t>
            </w:r>
            <w:r w:rsidRPr="00BB7CD7">
              <w:rPr>
                <w:rFonts w:ascii="Book Antiqua" w:eastAsia="DengXian" w:hAnsi="Book Antiqua"/>
              </w:rPr>
              <w:t>48.24)</w:t>
            </w:r>
          </w:p>
        </w:tc>
        <w:tc>
          <w:tcPr>
            <w:tcW w:w="642" w:type="pct"/>
          </w:tcPr>
          <w:p w14:paraId="5B20F2CF" w14:textId="77777777" w:rsidR="00C43706" w:rsidRPr="00BB7CD7" w:rsidRDefault="00C43706" w:rsidP="00E84941">
            <w:pPr>
              <w:spacing w:line="360" w:lineRule="auto"/>
              <w:jc w:val="both"/>
              <w:rPr>
                <w:rFonts w:ascii="Book Antiqua" w:eastAsia="DengXian" w:hAnsi="Book Antiqua"/>
              </w:rPr>
            </w:pPr>
            <w:r w:rsidRPr="00BB7CD7">
              <w:rPr>
                <w:rFonts w:ascii="Book Antiqua" w:eastAsia="DengXian" w:hAnsi="Book Antiqua"/>
              </w:rPr>
              <w:t>&lt;</w:t>
            </w:r>
            <w:r w:rsidR="00576F22" w:rsidRPr="00BB7CD7">
              <w:rPr>
                <w:rFonts w:ascii="Book Antiqua" w:eastAsia="DengXian" w:hAnsi="Book Antiqua" w:hint="eastAsia"/>
              </w:rPr>
              <w:t xml:space="preserve"> </w:t>
            </w:r>
            <w:r w:rsidRPr="00BB7CD7">
              <w:rPr>
                <w:rFonts w:ascii="Book Antiqua" w:eastAsia="DengXian" w:hAnsi="Book Antiqua"/>
              </w:rPr>
              <w:t>0.0001</w:t>
            </w:r>
          </w:p>
        </w:tc>
      </w:tr>
    </w:tbl>
    <w:p w14:paraId="6E15AE78"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BMI:</w:t>
      </w:r>
      <w:r w:rsidRPr="00BB7CD7">
        <w:rPr>
          <w:rFonts w:ascii="Book Antiqua" w:eastAsia="SimSun" w:hAnsi="Book Antiqua" w:cs="Arial"/>
          <w:color w:val="646A72"/>
        </w:rPr>
        <w:t xml:space="preserve"> </w:t>
      </w:r>
      <w:r w:rsidRPr="00BB7CD7">
        <w:rPr>
          <w:rFonts w:ascii="Book Antiqua" w:eastAsia="DengXian" w:hAnsi="Book Antiqua"/>
        </w:rPr>
        <w:t>Body mass index; RR: Respiratory rate; HR: Heart rate; SBP: Systolic blood pressure; WBC: White blood cell; ApoA1: Apolipoprotein A1; BUN:</w:t>
      </w:r>
      <w:r w:rsidRPr="00BB7CD7">
        <w:rPr>
          <w:rFonts w:ascii="Book Antiqua" w:eastAsia="SimSun" w:hAnsi="Book Antiqua" w:cs="Arial"/>
          <w:color w:val="646A72"/>
        </w:rPr>
        <w:t xml:space="preserve"> </w:t>
      </w:r>
      <w:r w:rsidRPr="00BB7CD7">
        <w:rPr>
          <w:rFonts w:ascii="Book Antiqua" w:eastAsia="DengXian" w:hAnsi="Book Antiqua"/>
        </w:rPr>
        <w:t>Blood urea nitrogen; Cr: Creatinine; Ca: Calcium;</w:t>
      </w:r>
      <w:r w:rsidRPr="00BB7CD7">
        <w:rPr>
          <w:rFonts w:ascii="Book Antiqua" w:eastAsia="SimSun" w:hAnsi="Book Antiqua"/>
        </w:rPr>
        <w:t xml:space="preserve"> SAP: Severe acute pancreatitis; OR: Odds ratio.</w:t>
      </w:r>
    </w:p>
    <w:p w14:paraId="50D32E0D" w14:textId="77777777" w:rsidR="00C43706" w:rsidRPr="00BB7CD7" w:rsidRDefault="00C43706" w:rsidP="009F257C">
      <w:pPr>
        <w:spacing w:line="360" w:lineRule="auto"/>
        <w:jc w:val="both"/>
        <w:rPr>
          <w:rFonts w:ascii="Book Antiqua" w:eastAsia="DengXian" w:hAnsi="Book Antiqua"/>
          <w:b/>
        </w:rPr>
      </w:pPr>
      <w:r w:rsidRPr="00BB7CD7">
        <w:rPr>
          <w:rFonts w:ascii="Book Antiqua" w:hAnsi="Book Antiqua"/>
          <w:lang w:eastAsia="zh-CN"/>
        </w:rPr>
        <w:br w:type="page"/>
      </w:r>
      <w:r w:rsidRPr="00BB7CD7">
        <w:rPr>
          <w:rFonts w:ascii="Book Antiqua" w:eastAsia="DengXian" w:hAnsi="Book Antiqua"/>
          <w:b/>
        </w:rPr>
        <w:lastRenderedPageBreak/>
        <w:t xml:space="preserve">Table </w:t>
      </w:r>
      <w:r w:rsidR="00A87658" w:rsidRPr="00BB7CD7">
        <w:rPr>
          <w:rFonts w:ascii="Book Antiqua" w:eastAsia="DengXian" w:hAnsi="Book Antiqua" w:hint="eastAsia"/>
          <w:b/>
          <w:lang w:eastAsia="zh-CN"/>
        </w:rPr>
        <w:t>3</w:t>
      </w:r>
      <w:r w:rsidR="00B86FC2" w:rsidRPr="00BB7CD7">
        <w:rPr>
          <w:rFonts w:ascii="Book Antiqua" w:eastAsia="DengXian" w:hAnsi="Book Antiqua"/>
          <w:b/>
          <w:lang w:eastAsia="zh-CN"/>
        </w:rPr>
        <w:t xml:space="preserve"> </w:t>
      </w:r>
      <w:r w:rsidRPr="00BB7CD7">
        <w:rPr>
          <w:rFonts w:ascii="Book Antiqua" w:eastAsia="DengXian" w:hAnsi="Book Antiqua"/>
          <w:b/>
        </w:rPr>
        <w:t xml:space="preserve">Comparison of diagnostic performance for predicting </w:t>
      </w:r>
      <w:r w:rsidR="000C625A" w:rsidRPr="00BB7CD7">
        <w:rPr>
          <w:rFonts w:ascii="Book Antiqua" w:eastAsia="Book Antiqua" w:hAnsi="Book Antiqua" w:cs="Book Antiqua"/>
          <w:b/>
          <w:color w:val="000000"/>
        </w:rPr>
        <w:t>severe acute pancreatitis</w:t>
      </w:r>
      <w:r w:rsidRPr="00BB7CD7">
        <w:rPr>
          <w:rFonts w:ascii="Book Antiqua" w:eastAsia="DengXian" w:hAnsi="Book Antiqua"/>
          <w:b/>
        </w:rPr>
        <w:t xml:space="preserve"> between the AAP and other existing clinical scores</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292"/>
        <w:gridCol w:w="1936"/>
        <w:gridCol w:w="1777"/>
        <w:gridCol w:w="1775"/>
      </w:tblGrid>
      <w:tr w:rsidR="005F0D22" w:rsidRPr="00BB7CD7" w14:paraId="563D605A" w14:textId="77777777" w:rsidTr="005F0D22">
        <w:tc>
          <w:tcPr>
            <w:tcW w:w="1379" w:type="pct"/>
            <w:tcBorders>
              <w:top w:val="single" w:sz="4" w:space="0" w:color="auto"/>
              <w:bottom w:val="single" w:sz="4" w:space="0" w:color="auto"/>
            </w:tcBorders>
          </w:tcPr>
          <w:p w14:paraId="509A7752" w14:textId="77777777" w:rsidR="005F0D22" w:rsidRPr="00BB7CD7" w:rsidRDefault="005F0D22" w:rsidP="00673645">
            <w:pPr>
              <w:spacing w:line="360" w:lineRule="auto"/>
              <w:jc w:val="both"/>
              <w:rPr>
                <w:rFonts w:ascii="Book Antiqua" w:eastAsia="DengXian" w:hAnsi="Book Antiqua"/>
                <w:b/>
              </w:rPr>
            </w:pPr>
            <w:r w:rsidRPr="00BB7CD7">
              <w:rPr>
                <w:rFonts w:ascii="Book Antiqua" w:eastAsia="DengXian" w:hAnsi="Book Antiqua"/>
                <w:b/>
              </w:rPr>
              <w:t>Variables</w:t>
            </w:r>
          </w:p>
        </w:tc>
        <w:tc>
          <w:tcPr>
            <w:tcW w:w="690" w:type="pct"/>
            <w:tcBorders>
              <w:top w:val="single" w:sz="4" w:space="0" w:color="auto"/>
              <w:bottom w:val="single" w:sz="4" w:space="0" w:color="auto"/>
            </w:tcBorders>
          </w:tcPr>
          <w:p w14:paraId="50E07362" w14:textId="77777777" w:rsidR="005F0D22" w:rsidRPr="00BB7CD7" w:rsidRDefault="005F0D22" w:rsidP="00673645">
            <w:pPr>
              <w:spacing w:line="360" w:lineRule="auto"/>
              <w:jc w:val="both"/>
              <w:rPr>
                <w:rFonts w:ascii="Book Antiqua" w:eastAsia="DengXian" w:hAnsi="Book Antiqua"/>
                <w:b/>
              </w:rPr>
            </w:pPr>
            <w:r w:rsidRPr="00BB7CD7">
              <w:rPr>
                <w:rFonts w:ascii="Book Antiqua" w:eastAsia="DengXian" w:hAnsi="Book Antiqua"/>
                <w:b/>
              </w:rPr>
              <w:t>ΔAUC</w:t>
            </w:r>
          </w:p>
        </w:tc>
        <w:tc>
          <w:tcPr>
            <w:tcW w:w="1034" w:type="pct"/>
            <w:tcBorders>
              <w:top w:val="single" w:sz="4" w:space="0" w:color="auto"/>
              <w:bottom w:val="single" w:sz="4" w:space="0" w:color="auto"/>
            </w:tcBorders>
          </w:tcPr>
          <w:p w14:paraId="4DB75456" w14:textId="77777777" w:rsidR="005F0D22" w:rsidRPr="00BB7CD7" w:rsidRDefault="005F0D22" w:rsidP="00673645">
            <w:pPr>
              <w:spacing w:line="360" w:lineRule="auto"/>
              <w:jc w:val="both"/>
              <w:rPr>
                <w:rFonts w:ascii="Book Antiqua" w:eastAsia="DengXian" w:hAnsi="Book Antiqua"/>
                <w:b/>
              </w:rPr>
            </w:pPr>
            <w:r w:rsidRPr="00BB7CD7">
              <w:rPr>
                <w:rFonts w:ascii="Book Antiqua" w:eastAsia="DengXian" w:hAnsi="Book Antiqua"/>
                <w:b/>
                <w:color w:val="000000"/>
              </w:rPr>
              <w:t>95%CI</w:t>
            </w:r>
          </w:p>
        </w:tc>
        <w:tc>
          <w:tcPr>
            <w:tcW w:w="949" w:type="pct"/>
            <w:tcBorders>
              <w:top w:val="single" w:sz="4" w:space="0" w:color="auto"/>
              <w:bottom w:val="single" w:sz="4" w:space="0" w:color="auto"/>
            </w:tcBorders>
          </w:tcPr>
          <w:p w14:paraId="0D2B4A00" w14:textId="77777777" w:rsidR="005F0D22" w:rsidRPr="00BB7CD7" w:rsidRDefault="005F0D22" w:rsidP="00673645">
            <w:pPr>
              <w:spacing w:line="360" w:lineRule="auto"/>
              <w:jc w:val="both"/>
              <w:rPr>
                <w:rFonts w:ascii="Book Antiqua" w:eastAsia="DengXian" w:hAnsi="Book Antiqua"/>
                <w:b/>
              </w:rPr>
            </w:pPr>
            <w:r w:rsidRPr="00BB7CD7">
              <w:rPr>
                <w:rFonts w:ascii="Book Antiqua" w:eastAsia="DengXian" w:hAnsi="Book Antiqua"/>
                <w:b/>
                <w:color w:val="000000"/>
              </w:rPr>
              <w:t>Z</w:t>
            </w:r>
            <w:r w:rsidRPr="00BB7CD7">
              <w:rPr>
                <w:rFonts w:ascii="Book Antiqua" w:eastAsia="DengXian" w:hAnsi="Book Antiqua" w:hint="eastAsia"/>
                <w:b/>
                <w:color w:val="000000"/>
              </w:rPr>
              <w:t xml:space="preserve"> </w:t>
            </w:r>
            <w:r w:rsidRPr="00BB7CD7">
              <w:rPr>
                <w:rFonts w:ascii="Book Antiqua" w:eastAsia="DengXian" w:hAnsi="Book Antiqua"/>
                <w:b/>
                <w:color w:val="000000"/>
              </w:rPr>
              <w:t>statistic</w:t>
            </w:r>
          </w:p>
        </w:tc>
        <w:tc>
          <w:tcPr>
            <w:tcW w:w="948" w:type="pct"/>
            <w:tcBorders>
              <w:top w:val="single" w:sz="4" w:space="0" w:color="auto"/>
              <w:bottom w:val="single" w:sz="4" w:space="0" w:color="auto"/>
            </w:tcBorders>
          </w:tcPr>
          <w:p w14:paraId="50C2A4E9" w14:textId="77777777" w:rsidR="005F0D22" w:rsidRPr="00BB7CD7" w:rsidRDefault="005F0D22" w:rsidP="00673645">
            <w:pPr>
              <w:spacing w:line="360" w:lineRule="auto"/>
              <w:jc w:val="both"/>
              <w:rPr>
                <w:rFonts w:ascii="Book Antiqua" w:eastAsia="DengXian" w:hAnsi="Book Antiqua"/>
                <w:b/>
                <w:i/>
              </w:rPr>
            </w:pPr>
            <w:r w:rsidRPr="00BB7CD7">
              <w:rPr>
                <w:rFonts w:ascii="Book Antiqua" w:eastAsia="DengXian" w:hAnsi="Book Antiqua"/>
                <w:b/>
                <w:i/>
              </w:rPr>
              <w:t>P</w:t>
            </w:r>
            <w:r w:rsidRPr="00BB7CD7">
              <w:rPr>
                <w:rFonts w:ascii="Book Antiqua" w:eastAsia="DengXian" w:hAnsi="Book Antiqua"/>
                <w:b/>
              </w:rPr>
              <w:t xml:space="preserve"> </w:t>
            </w:r>
            <w:r w:rsidRPr="00BB7CD7">
              <w:rPr>
                <w:rFonts w:ascii="Book Antiqua" w:eastAsia="DengXian" w:hAnsi="Book Antiqua" w:hint="eastAsia"/>
                <w:b/>
              </w:rPr>
              <w:t>value</w:t>
            </w:r>
          </w:p>
        </w:tc>
      </w:tr>
      <w:tr w:rsidR="00C43706" w:rsidRPr="00BB7CD7" w14:paraId="371658DC" w14:textId="77777777" w:rsidTr="005F0D22">
        <w:tc>
          <w:tcPr>
            <w:tcW w:w="1379" w:type="pct"/>
            <w:tcBorders>
              <w:top w:val="single" w:sz="4" w:space="0" w:color="auto"/>
            </w:tcBorders>
          </w:tcPr>
          <w:p w14:paraId="0BA63125"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AAP-APACHE II</w:t>
            </w:r>
          </w:p>
        </w:tc>
        <w:tc>
          <w:tcPr>
            <w:tcW w:w="690" w:type="pct"/>
            <w:tcBorders>
              <w:top w:val="single" w:sz="4" w:space="0" w:color="auto"/>
            </w:tcBorders>
          </w:tcPr>
          <w:p w14:paraId="01B800C2"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0.122</w:t>
            </w:r>
          </w:p>
        </w:tc>
        <w:tc>
          <w:tcPr>
            <w:tcW w:w="1034" w:type="pct"/>
            <w:tcBorders>
              <w:top w:val="single" w:sz="4" w:space="0" w:color="auto"/>
            </w:tcBorders>
          </w:tcPr>
          <w:p w14:paraId="0B01BB51"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0.057-0.187</w:t>
            </w:r>
          </w:p>
        </w:tc>
        <w:tc>
          <w:tcPr>
            <w:tcW w:w="949" w:type="pct"/>
            <w:tcBorders>
              <w:top w:val="single" w:sz="4" w:space="0" w:color="auto"/>
            </w:tcBorders>
          </w:tcPr>
          <w:p w14:paraId="5C7BC5AD"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3.661</w:t>
            </w:r>
          </w:p>
        </w:tc>
        <w:tc>
          <w:tcPr>
            <w:tcW w:w="948" w:type="pct"/>
            <w:tcBorders>
              <w:top w:val="single" w:sz="4" w:space="0" w:color="auto"/>
            </w:tcBorders>
          </w:tcPr>
          <w:p w14:paraId="135B77F9"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0.000</w:t>
            </w:r>
          </w:p>
        </w:tc>
      </w:tr>
      <w:tr w:rsidR="00C43706" w:rsidRPr="00BB7CD7" w14:paraId="23A4633B" w14:textId="77777777" w:rsidTr="005F0D22">
        <w:tc>
          <w:tcPr>
            <w:tcW w:w="1379" w:type="pct"/>
          </w:tcPr>
          <w:p w14:paraId="6F5BBBBF"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AAP-BISAP</w:t>
            </w:r>
          </w:p>
        </w:tc>
        <w:tc>
          <w:tcPr>
            <w:tcW w:w="690" w:type="pct"/>
          </w:tcPr>
          <w:p w14:paraId="2D3E87B2"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0.076</w:t>
            </w:r>
          </w:p>
        </w:tc>
        <w:tc>
          <w:tcPr>
            <w:tcW w:w="1034" w:type="pct"/>
          </w:tcPr>
          <w:p w14:paraId="52E89480"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0.007-0.198</w:t>
            </w:r>
          </w:p>
        </w:tc>
        <w:tc>
          <w:tcPr>
            <w:tcW w:w="949" w:type="pct"/>
          </w:tcPr>
          <w:p w14:paraId="3F95CE5D"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3.839</w:t>
            </w:r>
          </w:p>
        </w:tc>
        <w:tc>
          <w:tcPr>
            <w:tcW w:w="948" w:type="pct"/>
          </w:tcPr>
          <w:p w14:paraId="711A93C8"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0.000</w:t>
            </w:r>
          </w:p>
        </w:tc>
      </w:tr>
      <w:tr w:rsidR="00C43706" w:rsidRPr="00BB7CD7" w14:paraId="7B4D8C15" w14:textId="77777777" w:rsidTr="005F0D22">
        <w:tc>
          <w:tcPr>
            <w:tcW w:w="1379" w:type="pct"/>
          </w:tcPr>
          <w:p w14:paraId="747FA6C5"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AAP-MCTSI</w:t>
            </w:r>
          </w:p>
        </w:tc>
        <w:tc>
          <w:tcPr>
            <w:tcW w:w="690" w:type="pct"/>
          </w:tcPr>
          <w:p w14:paraId="602DD9B0"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0.098</w:t>
            </w:r>
          </w:p>
        </w:tc>
        <w:tc>
          <w:tcPr>
            <w:tcW w:w="1034" w:type="pct"/>
          </w:tcPr>
          <w:p w14:paraId="5A05142C"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0.027-0.305</w:t>
            </w:r>
          </w:p>
        </w:tc>
        <w:tc>
          <w:tcPr>
            <w:tcW w:w="949" w:type="pct"/>
          </w:tcPr>
          <w:p w14:paraId="0FE3B0A8"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3.111</w:t>
            </w:r>
          </w:p>
        </w:tc>
        <w:tc>
          <w:tcPr>
            <w:tcW w:w="948" w:type="pct"/>
          </w:tcPr>
          <w:p w14:paraId="2CFCDA40"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0.002</w:t>
            </w:r>
          </w:p>
        </w:tc>
      </w:tr>
      <w:tr w:rsidR="00C43706" w:rsidRPr="00BB7CD7" w14:paraId="469EED50" w14:textId="77777777" w:rsidTr="005F0D22">
        <w:tc>
          <w:tcPr>
            <w:tcW w:w="1379" w:type="pct"/>
          </w:tcPr>
          <w:p w14:paraId="690402BA"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AAP-</w:t>
            </w:r>
            <w:proofErr w:type="spellStart"/>
            <w:r w:rsidRPr="00BB7CD7">
              <w:rPr>
                <w:rFonts w:ascii="Book Antiqua" w:eastAsia="DengXian" w:hAnsi="Book Antiqua"/>
              </w:rPr>
              <w:t>Ranson</w:t>
            </w:r>
            <w:proofErr w:type="spellEnd"/>
          </w:p>
        </w:tc>
        <w:tc>
          <w:tcPr>
            <w:tcW w:w="690" w:type="pct"/>
          </w:tcPr>
          <w:p w14:paraId="59E99893"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0.104</w:t>
            </w:r>
          </w:p>
        </w:tc>
        <w:tc>
          <w:tcPr>
            <w:tcW w:w="1034" w:type="pct"/>
          </w:tcPr>
          <w:p w14:paraId="718F14AB"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0.048-0.159</w:t>
            </w:r>
          </w:p>
        </w:tc>
        <w:tc>
          <w:tcPr>
            <w:tcW w:w="949" w:type="pct"/>
          </w:tcPr>
          <w:p w14:paraId="1918D916"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3.670</w:t>
            </w:r>
          </w:p>
        </w:tc>
        <w:tc>
          <w:tcPr>
            <w:tcW w:w="948" w:type="pct"/>
          </w:tcPr>
          <w:p w14:paraId="694CE94C"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0.000</w:t>
            </w:r>
          </w:p>
        </w:tc>
      </w:tr>
      <w:tr w:rsidR="00C43706" w:rsidRPr="00BB7CD7" w14:paraId="29D46BE0" w14:textId="77777777" w:rsidTr="005F0D22">
        <w:tc>
          <w:tcPr>
            <w:tcW w:w="1379" w:type="pct"/>
          </w:tcPr>
          <w:p w14:paraId="5A02F4B2"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AAP-EASY</w:t>
            </w:r>
          </w:p>
        </w:tc>
        <w:tc>
          <w:tcPr>
            <w:tcW w:w="690" w:type="pct"/>
          </w:tcPr>
          <w:p w14:paraId="3E723A50"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0.122</w:t>
            </w:r>
          </w:p>
        </w:tc>
        <w:tc>
          <w:tcPr>
            <w:tcW w:w="1034" w:type="pct"/>
          </w:tcPr>
          <w:p w14:paraId="3F33ED3F"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0.056-0.188</w:t>
            </w:r>
          </w:p>
        </w:tc>
        <w:tc>
          <w:tcPr>
            <w:tcW w:w="949" w:type="pct"/>
          </w:tcPr>
          <w:p w14:paraId="46217017"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3.606</w:t>
            </w:r>
          </w:p>
        </w:tc>
        <w:tc>
          <w:tcPr>
            <w:tcW w:w="948" w:type="pct"/>
          </w:tcPr>
          <w:p w14:paraId="0BD5F2E8" w14:textId="77777777" w:rsidR="00C43706" w:rsidRPr="00BB7CD7" w:rsidRDefault="00C43706" w:rsidP="00A051AC">
            <w:pPr>
              <w:spacing w:line="360" w:lineRule="auto"/>
              <w:jc w:val="both"/>
              <w:rPr>
                <w:rFonts w:ascii="Book Antiqua" w:eastAsia="DengXian" w:hAnsi="Book Antiqua"/>
              </w:rPr>
            </w:pPr>
            <w:r w:rsidRPr="00BB7CD7">
              <w:rPr>
                <w:rFonts w:ascii="Book Antiqua" w:eastAsia="DengXian" w:hAnsi="Book Antiqua"/>
              </w:rPr>
              <w:t>0.000</w:t>
            </w:r>
          </w:p>
        </w:tc>
      </w:tr>
    </w:tbl>
    <w:p w14:paraId="553B2FB0" w14:textId="77777777" w:rsidR="00C43706" w:rsidRPr="00BB7CD7" w:rsidRDefault="00C43706" w:rsidP="009F257C">
      <w:pPr>
        <w:spacing w:line="360" w:lineRule="auto"/>
        <w:jc w:val="both"/>
        <w:rPr>
          <w:rFonts w:ascii="Book Antiqua" w:eastAsia="SimSun" w:hAnsi="Book Antiqua"/>
        </w:rPr>
      </w:pPr>
      <w:r w:rsidRPr="00BB7CD7">
        <w:rPr>
          <w:rFonts w:ascii="Book Antiqua" w:eastAsia="SimSun" w:hAnsi="Book Antiqua"/>
        </w:rPr>
        <w:t xml:space="preserve">AAP: </w:t>
      </w:r>
      <w:r w:rsidR="005A435D" w:rsidRPr="00BB7CD7">
        <w:rPr>
          <w:rFonts w:ascii="Book Antiqua" w:eastAsia="SimSun" w:hAnsi="Book Antiqua" w:hint="eastAsia"/>
          <w:lang w:eastAsia="zh-CN"/>
        </w:rPr>
        <w:t>O</w:t>
      </w:r>
      <w:r w:rsidRPr="00BB7CD7">
        <w:rPr>
          <w:rFonts w:ascii="Book Antiqua" w:eastAsia="SimSun" w:hAnsi="Book Antiqua"/>
        </w:rPr>
        <w:t xml:space="preserve">ur risk prediction score referred to as AAP; EASY: EASY prediction score; </w:t>
      </w:r>
      <w:r w:rsidRPr="00BB7CD7">
        <w:rPr>
          <w:rFonts w:ascii="Book Antiqua" w:eastAsia="DengXian" w:hAnsi="Book Antiqua"/>
        </w:rPr>
        <w:t xml:space="preserve">ΔAUC: </w:t>
      </w:r>
      <w:r w:rsidR="00A051AC" w:rsidRPr="00BB7CD7">
        <w:rPr>
          <w:rFonts w:ascii="Book Antiqua" w:eastAsia="DengXian" w:hAnsi="Book Antiqua" w:hint="eastAsia"/>
          <w:lang w:eastAsia="zh-CN"/>
        </w:rPr>
        <w:t>D</w:t>
      </w:r>
      <w:r w:rsidRPr="00BB7CD7">
        <w:rPr>
          <w:rFonts w:ascii="Book Antiqua" w:eastAsia="DengXian" w:hAnsi="Book Antiqua"/>
        </w:rPr>
        <w:t>ifference</w:t>
      </w:r>
      <w:r w:rsidR="00A051AC" w:rsidRPr="00BB7CD7">
        <w:rPr>
          <w:rFonts w:ascii="Book Antiqua" w:eastAsia="DengXian" w:hAnsi="Book Antiqua" w:hint="eastAsia"/>
          <w:lang w:eastAsia="zh-CN"/>
        </w:rPr>
        <w:t xml:space="preserve"> </w:t>
      </w:r>
      <w:r w:rsidRPr="00BB7CD7">
        <w:rPr>
          <w:rFonts w:ascii="Book Antiqua" w:eastAsia="DengXian" w:hAnsi="Book Antiqua"/>
        </w:rPr>
        <w:t>of</w:t>
      </w:r>
      <w:r w:rsidR="00A051AC" w:rsidRPr="00BB7CD7">
        <w:rPr>
          <w:rFonts w:ascii="Book Antiqua" w:eastAsia="DengXian" w:hAnsi="Book Antiqua" w:hint="eastAsia"/>
          <w:lang w:eastAsia="zh-CN"/>
        </w:rPr>
        <w:t xml:space="preserve"> </w:t>
      </w:r>
      <w:r w:rsidRPr="00BB7CD7">
        <w:rPr>
          <w:rFonts w:ascii="Book Antiqua" w:eastAsia="DengXian" w:hAnsi="Book Antiqua"/>
        </w:rPr>
        <w:t xml:space="preserve">areas under curve between AAP and other clinical scores; SE: Standard error; CI: Confidence interval; </w:t>
      </w:r>
      <w:r w:rsidRPr="00BB7CD7">
        <w:rPr>
          <w:rFonts w:ascii="Book Antiqua" w:eastAsia="SimSun" w:hAnsi="Book Antiqua"/>
        </w:rPr>
        <w:t>SAP: Severe acute pancreatitis.</w:t>
      </w:r>
    </w:p>
    <w:p w14:paraId="5AA15F6F" w14:textId="77777777" w:rsidR="00C43706" w:rsidRPr="00BB7CD7" w:rsidRDefault="00C43706" w:rsidP="009F257C">
      <w:pPr>
        <w:spacing w:line="360" w:lineRule="auto"/>
        <w:jc w:val="both"/>
        <w:rPr>
          <w:rFonts w:ascii="Book Antiqua" w:eastAsia="DengXian" w:hAnsi="Book Antiqua"/>
          <w:b/>
        </w:rPr>
      </w:pPr>
      <w:r w:rsidRPr="00BB7CD7">
        <w:rPr>
          <w:rFonts w:ascii="Book Antiqua" w:hAnsi="Book Antiqua"/>
          <w:lang w:eastAsia="zh-CN"/>
        </w:rPr>
        <w:br w:type="page"/>
      </w:r>
      <w:r w:rsidRPr="00BB7CD7">
        <w:rPr>
          <w:rFonts w:ascii="Book Antiqua" w:eastAsia="DengXian" w:hAnsi="Book Antiqua"/>
          <w:b/>
        </w:rPr>
        <w:lastRenderedPageBreak/>
        <w:t xml:space="preserve">Table </w:t>
      </w:r>
      <w:r w:rsidR="00A87658" w:rsidRPr="00BB7CD7">
        <w:rPr>
          <w:rFonts w:ascii="Book Antiqua" w:eastAsia="DengXian" w:hAnsi="Book Antiqua" w:hint="eastAsia"/>
          <w:b/>
          <w:lang w:eastAsia="zh-CN"/>
        </w:rPr>
        <w:t>4</w:t>
      </w:r>
      <w:r w:rsidRPr="00BB7CD7">
        <w:rPr>
          <w:rFonts w:ascii="Book Antiqua" w:eastAsia="DengXian" w:hAnsi="Book Antiqua"/>
          <w:b/>
        </w:rPr>
        <w:t xml:space="preserve"> Diagnostic performance of the </w:t>
      </w:r>
      <w:r w:rsidR="005E66EE" w:rsidRPr="00BB7CD7">
        <w:rPr>
          <w:rFonts w:ascii="Book Antiqua" w:eastAsia="DengXian" w:hAnsi="Book Antiqua"/>
          <w:b/>
        </w:rPr>
        <w:t>integrated discrimination improvement</w:t>
      </w:r>
      <w:r w:rsidRPr="00BB7CD7">
        <w:rPr>
          <w:rFonts w:ascii="Book Antiqua" w:eastAsia="DengXian" w:hAnsi="Book Antiqua"/>
          <w:b/>
        </w:rPr>
        <w:t xml:space="preserve"> between the AAP and other clinical scores</w:t>
      </w:r>
    </w:p>
    <w:tbl>
      <w:tblPr>
        <w:tblStyle w:val="1"/>
        <w:tblW w:w="5000" w:type="pct"/>
        <w:tblLook w:val="04A0" w:firstRow="1" w:lastRow="0" w:firstColumn="1" w:lastColumn="0" w:noHBand="0" w:noVBand="1"/>
      </w:tblPr>
      <w:tblGrid>
        <w:gridCol w:w="2462"/>
        <w:gridCol w:w="983"/>
        <w:gridCol w:w="1312"/>
        <w:gridCol w:w="1967"/>
        <w:gridCol w:w="1477"/>
        <w:gridCol w:w="1159"/>
      </w:tblGrid>
      <w:tr w:rsidR="00C43706" w:rsidRPr="00BB7CD7" w14:paraId="0E9529A6" w14:textId="77777777" w:rsidTr="00F60FC6">
        <w:tc>
          <w:tcPr>
            <w:tcW w:w="1315" w:type="pct"/>
            <w:tcBorders>
              <w:left w:val="nil"/>
              <w:bottom w:val="single" w:sz="4" w:space="0" w:color="auto"/>
              <w:right w:val="nil"/>
            </w:tcBorders>
          </w:tcPr>
          <w:p w14:paraId="7BD6FFC2" w14:textId="77777777" w:rsidR="00C43706" w:rsidRPr="00BB7CD7" w:rsidRDefault="00C43706" w:rsidP="00F60FC6">
            <w:pPr>
              <w:spacing w:line="360" w:lineRule="auto"/>
              <w:jc w:val="both"/>
              <w:rPr>
                <w:rFonts w:ascii="Book Antiqua" w:eastAsia="DengXian" w:hAnsi="Book Antiqua"/>
                <w:b/>
              </w:rPr>
            </w:pPr>
            <w:r w:rsidRPr="00BB7CD7">
              <w:rPr>
                <w:rFonts w:ascii="Book Antiqua" w:eastAsia="DengXian" w:hAnsi="Book Antiqua"/>
                <w:b/>
              </w:rPr>
              <w:t>Variables</w:t>
            </w:r>
          </w:p>
        </w:tc>
        <w:tc>
          <w:tcPr>
            <w:tcW w:w="525" w:type="pct"/>
            <w:tcBorders>
              <w:left w:val="nil"/>
              <w:bottom w:val="single" w:sz="4" w:space="0" w:color="auto"/>
              <w:right w:val="nil"/>
            </w:tcBorders>
          </w:tcPr>
          <w:p w14:paraId="021EBEE6" w14:textId="77777777" w:rsidR="00C43706" w:rsidRPr="00BB7CD7" w:rsidRDefault="00C43706" w:rsidP="00F60FC6">
            <w:pPr>
              <w:spacing w:line="360" w:lineRule="auto"/>
              <w:jc w:val="both"/>
              <w:rPr>
                <w:rFonts w:ascii="Book Antiqua" w:eastAsia="DengXian" w:hAnsi="Book Antiqua"/>
                <w:b/>
              </w:rPr>
            </w:pPr>
            <w:r w:rsidRPr="00BB7CD7">
              <w:rPr>
                <w:rFonts w:ascii="Book Antiqua" w:eastAsia="DengXian" w:hAnsi="Book Antiqua"/>
                <w:b/>
              </w:rPr>
              <w:t>IDI</w:t>
            </w:r>
          </w:p>
        </w:tc>
        <w:tc>
          <w:tcPr>
            <w:tcW w:w="701" w:type="pct"/>
            <w:tcBorders>
              <w:left w:val="nil"/>
              <w:bottom w:val="single" w:sz="4" w:space="0" w:color="auto"/>
              <w:right w:val="nil"/>
            </w:tcBorders>
          </w:tcPr>
          <w:p w14:paraId="708E361F" w14:textId="77777777" w:rsidR="00C43706" w:rsidRPr="00BB7CD7" w:rsidRDefault="00C43706" w:rsidP="00F60FC6">
            <w:pPr>
              <w:spacing w:line="360" w:lineRule="auto"/>
              <w:jc w:val="both"/>
              <w:rPr>
                <w:rFonts w:ascii="Book Antiqua" w:eastAsia="DengXian" w:hAnsi="Book Antiqua"/>
                <w:b/>
              </w:rPr>
            </w:pPr>
            <w:r w:rsidRPr="00BB7CD7">
              <w:rPr>
                <w:rFonts w:ascii="Book Antiqua" w:eastAsia="DengXian" w:hAnsi="Book Antiqua"/>
                <w:b/>
              </w:rPr>
              <w:t>SE</w:t>
            </w:r>
          </w:p>
        </w:tc>
        <w:tc>
          <w:tcPr>
            <w:tcW w:w="1051" w:type="pct"/>
            <w:tcBorders>
              <w:left w:val="nil"/>
              <w:bottom w:val="single" w:sz="4" w:space="0" w:color="auto"/>
              <w:right w:val="nil"/>
            </w:tcBorders>
          </w:tcPr>
          <w:p w14:paraId="1ABF48CA" w14:textId="77777777" w:rsidR="00C43706" w:rsidRPr="00BB7CD7" w:rsidRDefault="00F60FC6" w:rsidP="00F60FC6">
            <w:pPr>
              <w:spacing w:line="360" w:lineRule="auto"/>
              <w:jc w:val="both"/>
              <w:rPr>
                <w:rFonts w:ascii="Book Antiqua" w:eastAsia="DengXian" w:hAnsi="Book Antiqua"/>
                <w:b/>
              </w:rPr>
            </w:pPr>
            <w:r w:rsidRPr="00BB7CD7">
              <w:rPr>
                <w:rFonts w:ascii="Book Antiqua" w:eastAsia="DengXian" w:hAnsi="Book Antiqua"/>
                <w:b/>
                <w:color w:val="000000"/>
              </w:rPr>
              <w:t>95%</w:t>
            </w:r>
            <w:r w:rsidR="00C43706" w:rsidRPr="00BB7CD7">
              <w:rPr>
                <w:rFonts w:ascii="Book Antiqua" w:eastAsia="DengXian" w:hAnsi="Book Antiqua"/>
                <w:b/>
                <w:color w:val="000000"/>
              </w:rPr>
              <w:t>CI</w:t>
            </w:r>
          </w:p>
        </w:tc>
        <w:tc>
          <w:tcPr>
            <w:tcW w:w="789" w:type="pct"/>
            <w:tcBorders>
              <w:left w:val="nil"/>
              <w:bottom w:val="single" w:sz="4" w:space="0" w:color="auto"/>
              <w:right w:val="nil"/>
            </w:tcBorders>
          </w:tcPr>
          <w:p w14:paraId="37582BCD" w14:textId="77777777" w:rsidR="00C43706" w:rsidRPr="00BB7CD7" w:rsidRDefault="00F60FC6" w:rsidP="00F60FC6">
            <w:pPr>
              <w:spacing w:line="360" w:lineRule="auto"/>
              <w:jc w:val="both"/>
              <w:rPr>
                <w:rFonts w:ascii="Book Antiqua" w:eastAsia="DengXian" w:hAnsi="Book Antiqua"/>
                <w:b/>
              </w:rPr>
            </w:pPr>
            <w:r w:rsidRPr="00BB7CD7">
              <w:rPr>
                <w:rFonts w:ascii="Book Antiqua" w:eastAsia="DengXian" w:hAnsi="Book Antiqua"/>
                <w:b/>
                <w:color w:val="000000"/>
              </w:rPr>
              <w:t>Z</w:t>
            </w:r>
            <w:r w:rsidRPr="00BB7CD7">
              <w:rPr>
                <w:rFonts w:ascii="Book Antiqua" w:eastAsia="DengXian" w:hAnsi="Book Antiqua" w:hint="eastAsia"/>
                <w:b/>
                <w:color w:val="000000"/>
              </w:rPr>
              <w:t xml:space="preserve"> </w:t>
            </w:r>
            <w:r w:rsidR="00C43706" w:rsidRPr="00BB7CD7">
              <w:rPr>
                <w:rFonts w:ascii="Book Antiqua" w:eastAsia="DengXian" w:hAnsi="Book Antiqua"/>
                <w:b/>
                <w:color w:val="000000"/>
              </w:rPr>
              <w:t>statistic</w:t>
            </w:r>
          </w:p>
        </w:tc>
        <w:tc>
          <w:tcPr>
            <w:tcW w:w="619" w:type="pct"/>
            <w:tcBorders>
              <w:left w:val="nil"/>
              <w:bottom w:val="single" w:sz="4" w:space="0" w:color="auto"/>
              <w:right w:val="nil"/>
            </w:tcBorders>
          </w:tcPr>
          <w:p w14:paraId="4C9516B6" w14:textId="77777777" w:rsidR="00C43706" w:rsidRPr="00BB7CD7" w:rsidRDefault="00F60FC6" w:rsidP="00F60FC6">
            <w:pPr>
              <w:spacing w:line="360" w:lineRule="auto"/>
              <w:jc w:val="both"/>
              <w:rPr>
                <w:rFonts w:ascii="Book Antiqua" w:eastAsia="DengXian" w:hAnsi="Book Antiqua"/>
                <w:b/>
                <w:i/>
              </w:rPr>
            </w:pPr>
            <w:r w:rsidRPr="00BB7CD7">
              <w:rPr>
                <w:rFonts w:ascii="Book Antiqua" w:eastAsia="DengXian" w:hAnsi="Book Antiqua"/>
                <w:b/>
                <w:i/>
              </w:rPr>
              <w:t>P</w:t>
            </w:r>
            <w:r w:rsidRPr="00BB7CD7">
              <w:rPr>
                <w:rFonts w:ascii="Book Antiqua" w:eastAsia="DengXian" w:hAnsi="Book Antiqua"/>
                <w:b/>
              </w:rPr>
              <w:t xml:space="preserve"> </w:t>
            </w:r>
            <w:r w:rsidRPr="00BB7CD7">
              <w:rPr>
                <w:rFonts w:ascii="Book Antiqua" w:eastAsia="DengXian" w:hAnsi="Book Antiqua" w:hint="eastAsia"/>
                <w:b/>
              </w:rPr>
              <w:t>value</w:t>
            </w:r>
          </w:p>
        </w:tc>
      </w:tr>
      <w:tr w:rsidR="00C43706" w:rsidRPr="00BB7CD7" w14:paraId="05779D83" w14:textId="77777777" w:rsidTr="00F60FC6">
        <w:tc>
          <w:tcPr>
            <w:tcW w:w="1315" w:type="pct"/>
            <w:tcBorders>
              <w:left w:val="nil"/>
              <w:bottom w:val="nil"/>
              <w:right w:val="nil"/>
            </w:tcBorders>
          </w:tcPr>
          <w:p w14:paraId="0B6B7D81"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AAP-APACHE-II</w:t>
            </w:r>
          </w:p>
        </w:tc>
        <w:tc>
          <w:tcPr>
            <w:tcW w:w="525" w:type="pct"/>
            <w:tcBorders>
              <w:left w:val="nil"/>
              <w:bottom w:val="nil"/>
              <w:right w:val="nil"/>
            </w:tcBorders>
          </w:tcPr>
          <w:p w14:paraId="35BA7A2E"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0.201</w:t>
            </w:r>
          </w:p>
        </w:tc>
        <w:tc>
          <w:tcPr>
            <w:tcW w:w="701" w:type="pct"/>
            <w:tcBorders>
              <w:left w:val="nil"/>
              <w:bottom w:val="nil"/>
              <w:right w:val="nil"/>
            </w:tcBorders>
          </w:tcPr>
          <w:p w14:paraId="4DEE1904"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0.077</w:t>
            </w:r>
          </w:p>
        </w:tc>
        <w:tc>
          <w:tcPr>
            <w:tcW w:w="1051" w:type="pct"/>
            <w:tcBorders>
              <w:left w:val="nil"/>
              <w:bottom w:val="nil"/>
              <w:right w:val="nil"/>
            </w:tcBorders>
          </w:tcPr>
          <w:p w14:paraId="42429448"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0.050-0.352</w:t>
            </w:r>
          </w:p>
        </w:tc>
        <w:tc>
          <w:tcPr>
            <w:tcW w:w="789" w:type="pct"/>
            <w:tcBorders>
              <w:left w:val="nil"/>
              <w:bottom w:val="nil"/>
              <w:right w:val="nil"/>
            </w:tcBorders>
          </w:tcPr>
          <w:p w14:paraId="0F3F623B"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2.601</w:t>
            </w:r>
          </w:p>
        </w:tc>
        <w:tc>
          <w:tcPr>
            <w:tcW w:w="619" w:type="pct"/>
            <w:tcBorders>
              <w:left w:val="nil"/>
              <w:bottom w:val="nil"/>
              <w:right w:val="nil"/>
            </w:tcBorders>
          </w:tcPr>
          <w:p w14:paraId="0DA81D45"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0.009</w:t>
            </w:r>
          </w:p>
        </w:tc>
      </w:tr>
      <w:tr w:rsidR="00C43706" w:rsidRPr="00BB7CD7" w14:paraId="3E3853DC" w14:textId="77777777" w:rsidTr="00F60FC6">
        <w:tc>
          <w:tcPr>
            <w:tcW w:w="1315" w:type="pct"/>
            <w:tcBorders>
              <w:top w:val="nil"/>
              <w:left w:val="nil"/>
              <w:bottom w:val="nil"/>
              <w:right w:val="nil"/>
            </w:tcBorders>
          </w:tcPr>
          <w:p w14:paraId="58E25BF7"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AAP-BISAP</w:t>
            </w:r>
          </w:p>
        </w:tc>
        <w:tc>
          <w:tcPr>
            <w:tcW w:w="525" w:type="pct"/>
            <w:tcBorders>
              <w:top w:val="nil"/>
              <w:left w:val="nil"/>
              <w:bottom w:val="nil"/>
              <w:right w:val="nil"/>
            </w:tcBorders>
          </w:tcPr>
          <w:p w14:paraId="7EEF0777"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0.095</w:t>
            </w:r>
          </w:p>
        </w:tc>
        <w:tc>
          <w:tcPr>
            <w:tcW w:w="701" w:type="pct"/>
            <w:tcBorders>
              <w:top w:val="nil"/>
              <w:left w:val="nil"/>
              <w:bottom w:val="nil"/>
              <w:right w:val="nil"/>
            </w:tcBorders>
          </w:tcPr>
          <w:p w14:paraId="32FE6049"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0.052</w:t>
            </w:r>
          </w:p>
        </w:tc>
        <w:tc>
          <w:tcPr>
            <w:tcW w:w="1051" w:type="pct"/>
            <w:tcBorders>
              <w:top w:val="nil"/>
              <w:left w:val="nil"/>
              <w:bottom w:val="nil"/>
              <w:right w:val="nil"/>
            </w:tcBorders>
          </w:tcPr>
          <w:p w14:paraId="63C09454"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0.037-0.115</w:t>
            </w:r>
          </w:p>
        </w:tc>
        <w:tc>
          <w:tcPr>
            <w:tcW w:w="789" w:type="pct"/>
            <w:tcBorders>
              <w:top w:val="nil"/>
              <w:left w:val="nil"/>
              <w:bottom w:val="nil"/>
              <w:right w:val="nil"/>
            </w:tcBorders>
          </w:tcPr>
          <w:p w14:paraId="6E07431D"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1.828</w:t>
            </w:r>
          </w:p>
        </w:tc>
        <w:tc>
          <w:tcPr>
            <w:tcW w:w="619" w:type="pct"/>
            <w:tcBorders>
              <w:top w:val="nil"/>
              <w:left w:val="nil"/>
              <w:bottom w:val="nil"/>
              <w:right w:val="nil"/>
            </w:tcBorders>
          </w:tcPr>
          <w:p w14:paraId="27A69F41"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0.068</w:t>
            </w:r>
          </w:p>
        </w:tc>
      </w:tr>
      <w:tr w:rsidR="00C43706" w:rsidRPr="00BB7CD7" w14:paraId="475C5D94" w14:textId="77777777" w:rsidTr="00F60FC6">
        <w:tc>
          <w:tcPr>
            <w:tcW w:w="1315" w:type="pct"/>
            <w:tcBorders>
              <w:top w:val="nil"/>
              <w:left w:val="nil"/>
              <w:bottom w:val="nil"/>
              <w:right w:val="nil"/>
            </w:tcBorders>
          </w:tcPr>
          <w:p w14:paraId="11F5F132"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AAP-MCTSI</w:t>
            </w:r>
          </w:p>
        </w:tc>
        <w:tc>
          <w:tcPr>
            <w:tcW w:w="525" w:type="pct"/>
            <w:tcBorders>
              <w:top w:val="nil"/>
              <w:left w:val="nil"/>
              <w:bottom w:val="nil"/>
              <w:right w:val="nil"/>
            </w:tcBorders>
          </w:tcPr>
          <w:p w14:paraId="2332CF93"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0.166</w:t>
            </w:r>
          </w:p>
        </w:tc>
        <w:tc>
          <w:tcPr>
            <w:tcW w:w="701" w:type="pct"/>
            <w:tcBorders>
              <w:top w:val="nil"/>
              <w:left w:val="nil"/>
              <w:bottom w:val="nil"/>
              <w:right w:val="nil"/>
            </w:tcBorders>
          </w:tcPr>
          <w:p w14:paraId="6F520E05"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0.071</w:t>
            </w:r>
          </w:p>
        </w:tc>
        <w:tc>
          <w:tcPr>
            <w:tcW w:w="1051" w:type="pct"/>
            <w:tcBorders>
              <w:top w:val="nil"/>
              <w:left w:val="nil"/>
              <w:bottom w:val="nil"/>
              <w:right w:val="nil"/>
            </w:tcBorders>
          </w:tcPr>
          <w:p w14:paraId="39F0CAEE"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0.036-0.160</w:t>
            </w:r>
          </w:p>
        </w:tc>
        <w:tc>
          <w:tcPr>
            <w:tcW w:w="789" w:type="pct"/>
            <w:tcBorders>
              <w:top w:val="nil"/>
              <w:left w:val="nil"/>
              <w:bottom w:val="nil"/>
              <w:right w:val="nil"/>
            </w:tcBorders>
          </w:tcPr>
          <w:p w14:paraId="65A5E2B4"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2.339</w:t>
            </w:r>
          </w:p>
        </w:tc>
        <w:tc>
          <w:tcPr>
            <w:tcW w:w="619" w:type="pct"/>
            <w:tcBorders>
              <w:top w:val="nil"/>
              <w:left w:val="nil"/>
              <w:bottom w:val="nil"/>
              <w:right w:val="nil"/>
            </w:tcBorders>
          </w:tcPr>
          <w:p w14:paraId="27F6EFDB"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0.019</w:t>
            </w:r>
          </w:p>
        </w:tc>
      </w:tr>
      <w:tr w:rsidR="00C43706" w:rsidRPr="00BB7CD7" w14:paraId="5BB62974" w14:textId="77777777" w:rsidTr="00F60FC6">
        <w:tc>
          <w:tcPr>
            <w:tcW w:w="1315" w:type="pct"/>
            <w:tcBorders>
              <w:top w:val="nil"/>
              <w:left w:val="nil"/>
              <w:bottom w:val="nil"/>
              <w:right w:val="nil"/>
            </w:tcBorders>
          </w:tcPr>
          <w:p w14:paraId="3D7ED95F"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AAP-</w:t>
            </w:r>
            <w:proofErr w:type="spellStart"/>
            <w:r w:rsidRPr="00BB7CD7">
              <w:rPr>
                <w:rFonts w:ascii="Book Antiqua" w:eastAsia="DengXian" w:hAnsi="Book Antiqua"/>
              </w:rPr>
              <w:t>Ranson</w:t>
            </w:r>
            <w:proofErr w:type="spellEnd"/>
          </w:p>
        </w:tc>
        <w:tc>
          <w:tcPr>
            <w:tcW w:w="525" w:type="pct"/>
            <w:tcBorders>
              <w:top w:val="nil"/>
              <w:left w:val="nil"/>
              <w:bottom w:val="nil"/>
              <w:right w:val="nil"/>
            </w:tcBorders>
          </w:tcPr>
          <w:p w14:paraId="4665ECD9"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0.216</w:t>
            </w:r>
          </w:p>
        </w:tc>
        <w:tc>
          <w:tcPr>
            <w:tcW w:w="701" w:type="pct"/>
            <w:tcBorders>
              <w:top w:val="nil"/>
              <w:left w:val="nil"/>
              <w:bottom w:val="nil"/>
              <w:right w:val="nil"/>
            </w:tcBorders>
          </w:tcPr>
          <w:p w14:paraId="4F3C2AC8"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0.063</w:t>
            </w:r>
          </w:p>
        </w:tc>
        <w:tc>
          <w:tcPr>
            <w:tcW w:w="1051" w:type="pct"/>
            <w:tcBorders>
              <w:top w:val="nil"/>
              <w:left w:val="nil"/>
              <w:bottom w:val="nil"/>
              <w:right w:val="nil"/>
            </w:tcBorders>
          </w:tcPr>
          <w:p w14:paraId="52420E5A"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0.093-0.338</w:t>
            </w:r>
          </w:p>
        </w:tc>
        <w:tc>
          <w:tcPr>
            <w:tcW w:w="789" w:type="pct"/>
            <w:tcBorders>
              <w:top w:val="nil"/>
              <w:left w:val="nil"/>
              <w:bottom w:val="nil"/>
              <w:right w:val="nil"/>
            </w:tcBorders>
          </w:tcPr>
          <w:p w14:paraId="4B2D686A"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3.444</w:t>
            </w:r>
          </w:p>
        </w:tc>
        <w:tc>
          <w:tcPr>
            <w:tcW w:w="619" w:type="pct"/>
            <w:tcBorders>
              <w:top w:val="nil"/>
              <w:left w:val="nil"/>
              <w:bottom w:val="nil"/>
              <w:right w:val="nil"/>
            </w:tcBorders>
          </w:tcPr>
          <w:p w14:paraId="280B7C8E"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0.001</w:t>
            </w:r>
          </w:p>
        </w:tc>
      </w:tr>
      <w:tr w:rsidR="00C43706" w:rsidRPr="00BB7CD7" w14:paraId="3927BD6C" w14:textId="77777777" w:rsidTr="00F60FC6">
        <w:tc>
          <w:tcPr>
            <w:tcW w:w="1315" w:type="pct"/>
            <w:tcBorders>
              <w:top w:val="nil"/>
              <w:left w:val="nil"/>
              <w:right w:val="nil"/>
            </w:tcBorders>
          </w:tcPr>
          <w:p w14:paraId="7661271F"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AAP-EASY</w:t>
            </w:r>
          </w:p>
        </w:tc>
        <w:tc>
          <w:tcPr>
            <w:tcW w:w="525" w:type="pct"/>
            <w:tcBorders>
              <w:top w:val="nil"/>
              <w:left w:val="nil"/>
              <w:right w:val="nil"/>
            </w:tcBorders>
          </w:tcPr>
          <w:p w14:paraId="0826C441"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0.205</w:t>
            </w:r>
          </w:p>
        </w:tc>
        <w:tc>
          <w:tcPr>
            <w:tcW w:w="701" w:type="pct"/>
            <w:tcBorders>
              <w:top w:val="nil"/>
              <w:left w:val="nil"/>
              <w:right w:val="nil"/>
            </w:tcBorders>
          </w:tcPr>
          <w:p w14:paraId="5243ABFB"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0.082</w:t>
            </w:r>
          </w:p>
        </w:tc>
        <w:tc>
          <w:tcPr>
            <w:tcW w:w="1051" w:type="pct"/>
            <w:tcBorders>
              <w:top w:val="nil"/>
              <w:left w:val="nil"/>
              <w:right w:val="nil"/>
            </w:tcBorders>
          </w:tcPr>
          <w:p w14:paraId="0929A922"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0.045-0.365</w:t>
            </w:r>
          </w:p>
        </w:tc>
        <w:tc>
          <w:tcPr>
            <w:tcW w:w="789" w:type="pct"/>
            <w:tcBorders>
              <w:top w:val="nil"/>
              <w:left w:val="nil"/>
              <w:right w:val="nil"/>
            </w:tcBorders>
          </w:tcPr>
          <w:p w14:paraId="1E4A34E0"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2.513</w:t>
            </w:r>
          </w:p>
        </w:tc>
        <w:tc>
          <w:tcPr>
            <w:tcW w:w="619" w:type="pct"/>
            <w:tcBorders>
              <w:top w:val="nil"/>
              <w:left w:val="nil"/>
              <w:right w:val="nil"/>
            </w:tcBorders>
          </w:tcPr>
          <w:p w14:paraId="1FDB3FB5" w14:textId="77777777" w:rsidR="00C43706" w:rsidRPr="00BB7CD7" w:rsidRDefault="00C43706" w:rsidP="00F60FC6">
            <w:pPr>
              <w:spacing w:line="360" w:lineRule="auto"/>
              <w:jc w:val="both"/>
              <w:rPr>
                <w:rFonts w:ascii="Book Antiqua" w:eastAsia="DengXian" w:hAnsi="Book Antiqua"/>
              </w:rPr>
            </w:pPr>
            <w:r w:rsidRPr="00BB7CD7">
              <w:rPr>
                <w:rFonts w:ascii="Book Antiqua" w:eastAsia="DengXian" w:hAnsi="Book Antiqua"/>
              </w:rPr>
              <w:t>0.012</w:t>
            </w:r>
          </w:p>
        </w:tc>
      </w:tr>
    </w:tbl>
    <w:p w14:paraId="449ABAB1" w14:textId="77777777" w:rsidR="00C43706" w:rsidRPr="00BB7CD7" w:rsidRDefault="00C43706" w:rsidP="009F257C">
      <w:pPr>
        <w:spacing w:line="360" w:lineRule="auto"/>
        <w:jc w:val="both"/>
        <w:rPr>
          <w:rFonts w:ascii="Book Antiqua" w:eastAsia="SimSun" w:hAnsi="Book Antiqua"/>
        </w:rPr>
      </w:pPr>
      <w:r w:rsidRPr="00BB7CD7">
        <w:rPr>
          <w:rFonts w:ascii="Book Antiqua" w:eastAsia="DengXian" w:hAnsi="Book Antiqua"/>
        </w:rPr>
        <w:t xml:space="preserve">IDI: </w:t>
      </w:r>
      <w:r w:rsidR="00FD5E89" w:rsidRPr="00BB7CD7">
        <w:rPr>
          <w:rFonts w:ascii="Book Antiqua" w:eastAsia="DengXian" w:hAnsi="Book Antiqua" w:hint="eastAsia"/>
          <w:lang w:eastAsia="zh-CN"/>
        </w:rPr>
        <w:t>I</w:t>
      </w:r>
      <w:r w:rsidRPr="00BB7CD7">
        <w:rPr>
          <w:rFonts w:ascii="Book Antiqua" w:eastAsia="DengXian" w:hAnsi="Book Antiqua"/>
        </w:rPr>
        <w:t xml:space="preserve">ntegrated discrimination improvement; SE: </w:t>
      </w:r>
      <w:r w:rsidR="00FD5E89" w:rsidRPr="00BB7CD7">
        <w:rPr>
          <w:rFonts w:ascii="Book Antiqua" w:eastAsia="DengXian" w:hAnsi="Book Antiqua" w:hint="eastAsia"/>
          <w:lang w:eastAsia="zh-CN"/>
        </w:rPr>
        <w:t>S</w:t>
      </w:r>
      <w:r w:rsidRPr="00BB7CD7">
        <w:rPr>
          <w:rFonts w:ascii="Book Antiqua" w:eastAsia="DengXian" w:hAnsi="Book Antiqua"/>
        </w:rPr>
        <w:t>tandard error; CI: Confidence interval</w:t>
      </w:r>
      <w:r w:rsidR="00FD5E89" w:rsidRPr="00BB7CD7">
        <w:rPr>
          <w:rFonts w:ascii="Book Antiqua" w:eastAsia="DengXian" w:hAnsi="Book Antiqua" w:hint="eastAsia"/>
          <w:lang w:eastAsia="zh-CN"/>
        </w:rPr>
        <w:t>;</w:t>
      </w:r>
      <w:r w:rsidRPr="00BB7CD7">
        <w:rPr>
          <w:rFonts w:ascii="Book Antiqua" w:eastAsia="SimSun" w:hAnsi="Book Antiqua"/>
        </w:rPr>
        <w:t xml:space="preserve"> AAP: </w:t>
      </w:r>
      <w:r w:rsidR="00FD5E89" w:rsidRPr="00BB7CD7">
        <w:rPr>
          <w:rFonts w:ascii="Book Antiqua" w:eastAsia="SimSun" w:hAnsi="Book Antiqua" w:hint="eastAsia"/>
          <w:lang w:eastAsia="zh-CN"/>
        </w:rPr>
        <w:t>O</w:t>
      </w:r>
      <w:r w:rsidRPr="00BB7CD7">
        <w:rPr>
          <w:rFonts w:ascii="Book Antiqua" w:eastAsia="SimSun" w:hAnsi="Book Antiqua"/>
        </w:rPr>
        <w:t>ur risk prediction score referred to as AAP; EASY: EASY prediction score; SAP: Severe acute pancreatitis.</w:t>
      </w:r>
    </w:p>
    <w:p w14:paraId="7EF8E5B3" w14:textId="77777777" w:rsidR="00C43706" w:rsidRPr="00BB7CD7" w:rsidRDefault="00C43706" w:rsidP="009F257C">
      <w:pPr>
        <w:spacing w:line="360" w:lineRule="auto"/>
        <w:jc w:val="both"/>
        <w:rPr>
          <w:rFonts w:ascii="Book Antiqua" w:eastAsia="DengXian" w:hAnsi="Book Antiqua"/>
          <w:b/>
        </w:rPr>
      </w:pPr>
      <w:r w:rsidRPr="00BB7CD7">
        <w:rPr>
          <w:rFonts w:ascii="Book Antiqua" w:hAnsi="Book Antiqua"/>
          <w:lang w:eastAsia="zh-CN"/>
        </w:rPr>
        <w:br w:type="page"/>
      </w:r>
      <w:r w:rsidRPr="00BB7CD7">
        <w:rPr>
          <w:rFonts w:ascii="Book Antiqua" w:eastAsia="DengXian" w:hAnsi="Book Antiqua"/>
          <w:b/>
        </w:rPr>
        <w:lastRenderedPageBreak/>
        <w:t xml:space="preserve">Table </w:t>
      </w:r>
      <w:r w:rsidR="00A87658" w:rsidRPr="00BB7CD7">
        <w:rPr>
          <w:rFonts w:ascii="Book Antiqua" w:eastAsia="DengXian" w:hAnsi="Book Antiqua" w:hint="eastAsia"/>
          <w:b/>
          <w:lang w:eastAsia="zh-CN"/>
        </w:rPr>
        <w:t>5</w:t>
      </w:r>
      <w:r w:rsidRPr="00BB7CD7">
        <w:rPr>
          <w:rFonts w:ascii="Book Antiqua" w:eastAsia="DengXian" w:hAnsi="Book Antiqua"/>
          <w:b/>
        </w:rPr>
        <w:t xml:space="preserve"> The relationship between risk stratification and clinical parameters</w:t>
      </w:r>
    </w:p>
    <w:tbl>
      <w:tblPr>
        <w:tblStyle w:val="1"/>
        <w:tblW w:w="5000" w:type="pct"/>
        <w:tblLook w:val="04A0" w:firstRow="1" w:lastRow="0" w:firstColumn="1" w:lastColumn="0" w:noHBand="0" w:noVBand="1"/>
      </w:tblPr>
      <w:tblGrid>
        <w:gridCol w:w="3328"/>
        <w:gridCol w:w="1904"/>
        <w:gridCol w:w="324"/>
        <w:gridCol w:w="2540"/>
        <w:gridCol w:w="1264"/>
      </w:tblGrid>
      <w:tr w:rsidR="00C43706" w:rsidRPr="00BB7CD7" w14:paraId="01CF2DF1" w14:textId="77777777" w:rsidTr="00A3455E">
        <w:tc>
          <w:tcPr>
            <w:tcW w:w="1778" w:type="pct"/>
            <w:tcBorders>
              <w:left w:val="nil"/>
              <w:bottom w:val="single" w:sz="4" w:space="0" w:color="auto"/>
              <w:right w:val="nil"/>
            </w:tcBorders>
          </w:tcPr>
          <w:p w14:paraId="2D90F638" w14:textId="77777777" w:rsidR="00C43706" w:rsidRPr="00BB7CD7" w:rsidRDefault="00C43706" w:rsidP="00A3455E">
            <w:pPr>
              <w:spacing w:line="360" w:lineRule="auto"/>
              <w:jc w:val="both"/>
              <w:rPr>
                <w:rFonts w:ascii="Book Antiqua" w:eastAsia="DengXian" w:hAnsi="Book Antiqua"/>
                <w:b/>
              </w:rPr>
            </w:pPr>
          </w:p>
        </w:tc>
        <w:tc>
          <w:tcPr>
            <w:tcW w:w="1190" w:type="pct"/>
            <w:gridSpan w:val="2"/>
            <w:tcBorders>
              <w:left w:val="nil"/>
              <w:bottom w:val="single" w:sz="4" w:space="0" w:color="auto"/>
              <w:right w:val="nil"/>
            </w:tcBorders>
          </w:tcPr>
          <w:p w14:paraId="2D42954A" w14:textId="77777777" w:rsidR="00C43706" w:rsidRPr="00BB7CD7" w:rsidRDefault="00C43706" w:rsidP="00A3455E">
            <w:pPr>
              <w:spacing w:line="360" w:lineRule="auto"/>
              <w:jc w:val="both"/>
              <w:rPr>
                <w:rFonts w:ascii="Book Antiqua" w:eastAsia="DengXian" w:hAnsi="Book Antiqua"/>
                <w:b/>
              </w:rPr>
            </w:pPr>
            <w:r w:rsidRPr="00BB7CD7">
              <w:rPr>
                <w:rFonts w:ascii="Book Antiqua" w:eastAsia="DengXian" w:hAnsi="Book Antiqua"/>
                <w:b/>
              </w:rPr>
              <w:t>Low-risk group</w:t>
            </w:r>
            <w:r w:rsidR="00A3455E" w:rsidRPr="00BB7CD7">
              <w:rPr>
                <w:rFonts w:ascii="Book Antiqua" w:eastAsia="DengXian" w:hAnsi="Book Antiqua" w:hint="eastAsia"/>
                <w:b/>
              </w:rPr>
              <w:t xml:space="preserve"> (</w:t>
            </w:r>
            <w:r w:rsidR="00A3455E" w:rsidRPr="00BB7CD7">
              <w:rPr>
                <w:rFonts w:ascii="Book Antiqua" w:eastAsia="DengXian" w:hAnsi="Book Antiqua" w:hint="eastAsia"/>
                <w:b/>
                <w:i/>
              </w:rPr>
              <w:t>n</w:t>
            </w:r>
            <w:r w:rsidR="00A3455E" w:rsidRPr="00BB7CD7">
              <w:rPr>
                <w:rFonts w:ascii="Book Antiqua" w:eastAsia="DengXian" w:hAnsi="Book Antiqua" w:hint="eastAsia"/>
                <w:b/>
              </w:rPr>
              <w:t xml:space="preserve"> </w:t>
            </w:r>
            <w:r w:rsidRPr="00BB7CD7">
              <w:rPr>
                <w:rFonts w:ascii="Book Antiqua" w:eastAsia="DengXian" w:hAnsi="Book Antiqua"/>
                <w:b/>
              </w:rPr>
              <w:t>=</w:t>
            </w:r>
            <w:r w:rsidR="00A3455E" w:rsidRPr="00BB7CD7">
              <w:rPr>
                <w:rFonts w:ascii="Book Antiqua" w:eastAsia="DengXian" w:hAnsi="Book Antiqua" w:hint="eastAsia"/>
                <w:b/>
              </w:rPr>
              <w:t xml:space="preserve"> </w:t>
            </w:r>
            <w:r w:rsidRPr="00BB7CD7">
              <w:rPr>
                <w:rFonts w:ascii="Book Antiqua" w:eastAsia="DengXian" w:hAnsi="Book Antiqua"/>
                <w:b/>
              </w:rPr>
              <w:t>158</w:t>
            </w:r>
            <w:r w:rsidR="00A3455E" w:rsidRPr="00BB7CD7">
              <w:rPr>
                <w:rFonts w:ascii="Book Antiqua" w:eastAsia="DengXian" w:hAnsi="Book Antiqua" w:hint="eastAsia"/>
                <w:b/>
              </w:rPr>
              <w:t>)</w:t>
            </w:r>
          </w:p>
        </w:tc>
        <w:tc>
          <w:tcPr>
            <w:tcW w:w="1357" w:type="pct"/>
            <w:tcBorders>
              <w:left w:val="nil"/>
              <w:bottom w:val="single" w:sz="4" w:space="0" w:color="auto"/>
              <w:right w:val="nil"/>
            </w:tcBorders>
          </w:tcPr>
          <w:p w14:paraId="6E6614A4" w14:textId="77777777" w:rsidR="00C43706" w:rsidRPr="00BB7CD7" w:rsidRDefault="00C43706" w:rsidP="00A3455E">
            <w:pPr>
              <w:spacing w:line="360" w:lineRule="auto"/>
              <w:jc w:val="both"/>
              <w:rPr>
                <w:rFonts w:ascii="Book Antiqua" w:eastAsia="DengXian" w:hAnsi="Book Antiqua"/>
                <w:b/>
              </w:rPr>
            </w:pPr>
            <w:r w:rsidRPr="00BB7CD7">
              <w:rPr>
                <w:rFonts w:ascii="Book Antiqua" w:eastAsia="DengXian" w:hAnsi="Book Antiqua"/>
                <w:b/>
              </w:rPr>
              <w:t>High-risk group</w:t>
            </w:r>
            <w:r w:rsidR="00A3455E" w:rsidRPr="00BB7CD7">
              <w:rPr>
                <w:rFonts w:ascii="Book Antiqua" w:eastAsia="DengXian" w:hAnsi="Book Antiqua" w:hint="eastAsia"/>
                <w:b/>
              </w:rPr>
              <w:t xml:space="preserve"> (</w:t>
            </w:r>
            <w:r w:rsidR="00A3455E" w:rsidRPr="00BB7CD7">
              <w:rPr>
                <w:rFonts w:ascii="Book Antiqua" w:eastAsia="DengXian" w:hAnsi="Book Antiqua" w:hint="eastAsia"/>
                <w:b/>
                <w:i/>
              </w:rPr>
              <w:t>n</w:t>
            </w:r>
            <w:r w:rsidR="00A3455E" w:rsidRPr="00BB7CD7">
              <w:rPr>
                <w:rFonts w:ascii="Book Antiqua" w:eastAsia="DengXian" w:hAnsi="Book Antiqua" w:hint="eastAsia"/>
                <w:b/>
              </w:rPr>
              <w:t xml:space="preserve"> </w:t>
            </w:r>
            <w:r w:rsidRPr="00BB7CD7">
              <w:rPr>
                <w:rFonts w:ascii="Book Antiqua" w:eastAsia="DengXian" w:hAnsi="Book Antiqua"/>
                <w:b/>
              </w:rPr>
              <w:t>=</w:t>
            </w:r>
            <w:r w:rsidR="00A3455E" w:rsidRPr="00BB7CD7">
              <w:rPr>
                <w:rFonts w:ascii="Book Antiqua" w:eastAsia="DengXian" w:hAnsi="Book Antiqua" w:hint="eastAsia"/>
                <w:b/>
              </w:rPr>
              <w:t xml:space="preserve"> </w:t>
            </w:r>
            <w:r w:rsidRPr="00BB7CD7">
              <w:rPr>
                <w:rFonts w:ascii="Book Antiqua" w:eastAsia="DengXian" w:hAnsi="Book Antiqua"/>
                <w:b/>
              </w:rPr>
              <w:t>85</w:t>
            </w:r>
            <w:r w:rsidR="00A3455E" w:rsidRPr="00BB7CD7">
              <w:rPr>
                <w:rFonts w:ascii="Book Antiqua" w:eastAsia="DengXian" w:hAnsi="Book Antiqua" w:hint="eastAsia"/>
                <w:b/>
              </w:rPr>
              <w:t>)</w:t>
            </w:r>
          </w:p>
        </w:tc>
        <w:tc>
          <w:tcPr>
            <w:tcW w:w="675" w:type="pct"/>
            <w:tcBorders>
              <w:left w:val="nil"/>
              <w:bottom w:val="single" w:sz="4" w:space="0" w:color="auto"/>
              <w:right w:val="nil"/>
            </w:tcBorders>
          </w:tcPr>
          <w:p w14:paraId="5D32D2D5" w14:textId="77777777" w:rsidR="00C43706" w:rsidRPr="00BB7CD7" w:rsidRDefault="000A5951" w:rsidP="00A3455E">
            <w:pPr>
              <w:spacing w:line="360" w:lineRule="auto"/>
              <w:jc w:val="both"/>
              <w:rPr>
                <w:rFonts w:ascii="Book Antiqua" w:eastAsia="DengXian" w:hAnsi="Book Antiqua"/>
                <w:b/>
                <w:i/>
              </w:rPr>
            </w:pPr>
            <w:r w:rsidRPr="00BB7CD7">
              <w:rPr>
                <w:rFonts w:ascii="Book Antiqua" w:eastAsia="DengXian" w:hAnsi="Book Antiqua"/>
                <w:b/>
                <w:i/>
              </w:rPr>
              <w:t>P</w:t>
            </w:r>
            <w:r w:rsidRPr="00BB7CD7">
              <w:rPr>
                <w:rFonts w:ascii="Book Antiqua" w:eastAsia="DengXian" w:hAnsi="Book Antiqua"/>
                <w:b/>
              </w:rPr>
              <w:t xml:space="preserve"> </w:t>
            </w:r>
            <w:r w:rsidRPr="00BB7CD7">
              <w:rPr>
                <w:rFonts w:ascii="Book Antiqua" w:eastAsia="DengXian" w:hAnsi="Book Antiqua" w:hint="eastAsia"/>
                <w:b/>
              </w:rPr>
              <w:t>value</w:t>
            </w:r>
          </w:p>
        </w:tc>
      </w:tr>
      <w:tr w:rsidR="00C43706" w:rsidRPr="00BB7CD7" w14:paraId="4DB9DEAB" w14:textId="77777777" w:rsidTr="00A3455E">
        <w:tc>
          <w:tcPr>
            <w:tcW w:w="1778" w:type="pct"/>
            <w:tcBorders>
              <w:left w:val="nil"/>
              <w:bottom w:val="nil"/>
              <w:right w:val="nil"/>
            </w:tcBorders>
          </w:tcPr>
          <w:p w14:paraId="042233FF" w14:textId="77777777" w:rsidR="00C43706" w:rsidRPr="00BB7CD7" w:rsidRDefault="00C43706" w:rsidP="00A3455E">
            <w:pPr>
              <w:spacing w:line="360" w:lineRule="auto"/>
              <w:jc w:val="both"/>
              <w:rPr>
                <w:rFonts w:ascii="Book Antiqua" w:eastAsia="DengXian" w:hAnsi="Book Antiqua"/>
                <w:b/>
              </w:rPr>
            </w:pPr>
            <w:r w:rsidRPr="00BB7CD7">
              <w:rPr>
                <w:rFonts w:ascii="Book Antiqua" w:eastAsia="DengXian" w:hAnsi="Book Antiqua"/>
                <w:b/>
              </w:rPr>
              <w:t>Local complications</w:t>
            </w:r>
          </w:p>
        </w:tc>
        <w:tc>
          <w:tcPr>
            <w:tcW w:w="1017" w:type="pct"/>
            <w:tcBorders>
              <w:left w:val="nil"/>
              <w:bottom w:val="nil"/>
              <w:right w:val="nil"/>
            </w:tcBorders>
          </w:tcPr>
          <w:p w14:paraId="2F316F05" w14:textId="77777777" w:rsidR="00C43706" w:rsidRPr="00BB7CD7" w:rsidRDefault="00C43706" w:rsidP="00A3455E">
            <w:pPr>
              <w:spacing w:line="360" w:lineRule="auto"/>
              <w:jc w:val="both"/>
              <w:rPr>
                <w:rFonts w:ascii="Book Antiqua" w:eastAsia="DengXian" w:hAnsi="Book Antiqua"/>
              </w:rPr>
            </w:pPr>
          </w:p>
        </w:tc>
        <w:tc>
          <w:tcPr>
            <w:tcW w:w="1529" w:type="pct"/>
            <w:gridSpan w:val="2"/>
            <w:tcBorders>
              <w:left w:val="nil"/>
              <w:bottom w:val="nil"/>
              <w:right w:val="nil"/>
            </w:tcBorders>
          </w:tcPr>
          <w:p w14:paraId="167CD1D3" w14:textId="77777777" w:rsidR="00C43706" w:rsidRPr="00BB7CD7" w:rsidRDefault="00C43706" w:rsidP="00A3455E">
            <w:pPr>
              <w:spacing w:line="360" w:lineRule="auto"/>
              <w:jc w:val="both"/>
              <w:rPr>
                <w:rFonts w:ascii="Book Antiqua" w:eastAsia="DengXian" w:hAnsi="Book Antiqua"/>
              </w:rPr>
            </w:pPr>
          </w:p>
        </w:tc>
        <w:tc>
          <w:tcPr>
            <w:tcW w:w="675" w:type="pct"/>
            <w:tcBorders>
              <w:left w:val="nil"/>
              <w:bottom w:val="nil"/>
              <w:right w:val="nil"/>
            </w:tcBorders>
          </w:tcPr>
          <w:p w14:paraId="4D8A4D07" w14:textId="77777777" w:rsidR="00C43706" w:rsidRPr="00BB7CD7" w:rsidRDefault="00C43706" w:rsidP="00A3455E">
            <w:pPr>
              <w:spacing w:line="360" w:lineRule="auto"/>
              <w:jc w:val="both"/>
              <w:rPr>
                <w:rFonts w:ascii="Book Antiqua" w:eastAsia="DengXian" w:hAnsi="Book Antiqua"/>
              </w:rPr>
            </w:pPr>
          </w:p>
        </w:tc>
      </w:tr>
      <w:tr w:rsidR="00C43706" w:rsidRPr="00BB7CD7" w14:paraId="44423D54" w14:textId="77777777" w:rsidTr="00A3455E">
        <w:tc>
          <w:tcPr>
            <w:tcW w:w="1778" w:type="pct"/>
            <w:tcBorders>
              <w:top w:val="nil"/>
              <w:left w:val="nil"/>
              <w:bottom w:val="nil"/>
              <w:right w:val="nil"/>
            </w:tcBorders>
          </w:tcPr>
          <w:p w14:paraId="6EA03576"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APFC</w:t>
            </w:r>
          </w:p>
        </w:tc>
        <w:tc>
          <w:tcPr>
            <w:tcW w:w="1017" w:type="pct"/>
            <w:tcBorders>
              <w:top w:val="nil"/>
              <w:left w:val="nil"/>
              <w:bottom w:val="nil"/>
              <w:right w:val="nil"/>
            </w:tcBorders>
          </w:tcPr>
          <w:p w14:paraId="132FECED"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43 (27.22%)</w:t>
            </w:r>
          </w:p>
        </w:tc>
        <w:tc>
          <w:tcPr>
            <w:tcW w:w="1529" w:type="pct"/>
            <w:gridSpan w:val="2"/>
            <w:tcBorders>
              <w:top w:val="nil"/>
              <w:left w:val="nil"/>
              <w:bottom w:val="nil"/>
              <w:right w:val="nil"/>
            </w:tcBorders>
          </w:tcPr>
          <w:p w14:paraId="30A0F9B8"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68 (80.00%)</w:t>
            </w:r>
          </w:p>
        </w:tc>
        <w:tc>
          <w:tcPr>
            <w:tcW w:w="675" w:type="pct"/>
            <w:tcBorders>
              <w:top w:val="nil"/>
              <w:left w:val="nil"/>
              <w:bottom w:val="nil"/>
              <w:right w:val="nil"/>
            </w:tcBorders>
          </w:tcPr>
          <w:p w14:paraId="2A98D579"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61D3E928" w14:textId="77777777" w:rsidTr="00A3455E">
        <w:tc>
          <w:tcPr>
            <w:tcW w:w="1778" w:type="pct"/>
            <w:tcBorders>
              <w:top w:val="nil"/>
              <w:left w:val="nil"/>
              <w:bottom w:val="nil"/>
              <w:right w:val="nil"/>
            </w:tcBorders>
          </w:tcPr>
          <w:p w14:paraId="3C378619"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PPC</w:t>
            </w:r>
          </w:p>
        </w:tc>
        <w:tc>
          <w:tcPr>
            <w:tcW w:w="1017" w:type="pct"/>
            <w:tcBorders>
              <w:top w:val="nil"/>
              <w:left w:val="nil"/>
              <w:bottom w:val="nil"/>
              <w:right w:val="nil"/>
            </w:tcBorders>
          </w:tcPr>
          <w:p w14:paraId="39204AF8"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3 (1.90%)</w:t>
            </w:r>
          </w:p>
        </w:tc>
        <w:tc>
          <w:tcPr>
            <w:tcW w:w="1529" w:type="pct"/>
            <w:gridSpan w:val="2"/>
            <w:tcBorders>
              <w:top w:val="nil"/>
              <w:left w:val="nil"/>
              <w:bottom w:val="nil"/>
              <w:right w:val="nil"/>
            </w:tcBorders>
          </w:tcPr>
          <w:p w14:paraId="26E8D66D"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10 (11.77%)</w:t>
            </w:r>
          </w:p>
        </w:tc>
        <w:tc>
          <w:tcPr>
            <w:tcW w:w="675" w:type="pct"/>
            <w:tcBorders>
              <w:top w:val="nil"/>
              <w:left w:val="nil"/>
              <w:bottom w:val="nil"/>
              <w:right w:val="nil"/>
            </w:tcBorders>
          </w:tcPr>
          <w:p w14:paraId="4D76CE44"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0.001</w:t>
            </w:r>
          </w:p>
        </w:tc>
      </w:tr>
      <w:tr w:rsidR="00C43706" w:rsidRPr="00BB7CD7" w14:paraId="76D2F7ED" w14:textId="77777777" w:rsidTr="00A3455E">
        <w:tc>
          <w:tcPr>
            <w:tcW w:w="1778" w:type="pct"/>
            <w:tcBorders>
              <w:top w:val="nil"/>
              <w:left w:val="nil"/>
              <w:bottom w:val="nil"/>
              <w:right w:val="nil"/>
            </w:tcBorders>
          </w:tcPr>
          <w:p w14:paraId="19A4974C"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ANC</w:t>
            </w:r>
          </w:p>
        </w:tc>
        <w:tc>
          <w:tcPr>
            <w:tcW w:w="1017" w:type="pct"/>
            <w:tcBorders>
              <w:top w:val="nil"/>
              <w:left w:val="nil"/>
              <w:bottom w:val="nil"/>
              <w:right w:val="nil"/>
            </w:tcBorders>
          </w:tcPr>
          <w:p w14:paraId="5A4D0A6F"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3 (1.90%)</w:t>
            </w:r>
          </w:p>
        </w:tc>
        <w:tc>
          <w:tcPr>
            <w:tcW w:w="1529" w:type="pct"/>
            <w:gridSpan w:val="2"/>
            <w:tcBorders>
              <w:top w:val="nil"/>
              <w:left w:val="nil"/>
              <w:bottom w:val="nil"/>
              <w:right w:val="nil"/>
            </w:tcBorders>
          </w:tcPr>
          <w:p w14:paraId="58963DA2"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22 (25.88%)</w:t>
            </w:r>
          </w:p>
        </w:tc>
        <w:tc>
          <w:tcPr>
            <w:tcW w:w="675" w:type="pct"/>
            <w:tcBorders>
              <w:top w:val="nil"/>
              <w:left w:val="nil"/>
              <w:bottom w:val="nil"/>
              <w:right w:val="nil"/>
            </w:tcBorders>
          </w:tcPr>
          <w:p w14:paraId="16C74C9E"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6647678E" w14:textId="77777777" w:rsidTr="00A3455E">
        <w:tc>
          <w:tcPr>
            <w:tcW w:w="1778" w:type="pct"/>
            <w:tcBorders>
              <w:top w:val="nil"/>
              <w:left w:val="nil"/>
              <w:bottom w:val="nil"/>
              <w:right w:val="nil"/>
            </w:tcBorders>
          </w:tcPr>
          <w:p w14:paraId="167E3796"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WON</w:t>
            </w:r>
          </w:p>
        </w:tc>
        <w:tc>
          <w:tcPr>
            <w:tcW w:w="1017" w:type="pct"/>
            <w:tcBorders>
              <w:top w:val="nil"/>
              <w:left w:val="nil"/>
              <w:bottom w:val="nil"/>
              <w:right w:val="nil"/>
            </w:tcBorders>
          </w:tcPr>
          <w:p w14:paraId="03272BF8"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 (0.00%)</w:t>
            </w:r>
          </w:p>
        </w:tc>
        <w:tc>
          <w:tcPr>
            <w:tcW w:w="1529" w:type="pct"/>
            <w:gridSpan w:val="2"/>
            <w:tcBorders>
              <w:top w:val="nil"/>
              <w:left w:val="nil"/>
              <w:bottom w:val="nil"/>
              <w:right w:val="nil"/>
            </w:tcBorders>
          </w:tcPr>
          <w:p w14:paraId="10CE7E99"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4 (4.71%)</w:t>
            </w:r>
          </w:p>
        </w:tc>
        <w:tc>
          <w:tcPr>
            <w:tcW w:w="675" w:type="pct"/>
            <w:tcBorders>
              <w:top w:val="nil"/>
              <w:left w:val="nil"/>
              <w:bottom w:val="nil"/>
              <w:right w:val="nil"/>
            </w:tcBorders>
          </w:tcPr>
          <w:p w14:paraId="5CDB5B38"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0.014</w:t>
            </w:r>
          </w:p>
        </w:tc>
      </w:tr>
      <w:tr w:rsidR="00C43706" w:rsidRPr="00BB7CD7" w14:paraId="5B9AEC95" w14:textId="77777777" w:rsidTr="00A3455E">
        <w:tc>
          <w:tcPr>
            <w:tcW w:w="1778" w:type="pct"/>
            <w:tcBorders>
              <w:top w:val="nil"/>
              <w:left w:val="nil"/>
              <w:bottom w:val="nil"/>
              <w:right w:val="nil"/>
            </w:tcBorders>
          </w:tcPr>
          <w:p w14:paraId="5C5CA839" w14:textId="77777777" w:rsidR="00C43706" w:rsidRPr="00BB7CD7" w:rsidRDefault="00C43706" w:rsidP="00A3455E">
            <w:pPr>
              <w:spacing w:line="360" w:lineRule="auto"/>
              <w:jc w:val="both"/>
              <w:rPr>
                <w:rFonts w:ascii="Book Antiqua" w:eastAsia="DengXian" w:hAnsi="Book Antiqua"/>
                <w:b/>
              </w:rPr>
            </w:pPr>
            <w:r w:rsidRPr="00BB7CD7">
              <w:rPr>
                <w:rFonts w:ascii="Book Antiqua" w:eastAsia="DengXian" w:hAnsi="Book Antiqua"/>
                <w:b/>
              </w:rPr>
              <w:t>Systemic complications</w:t>
            </w:r>
          </w:p>
        </w:tc>
        <w:tc>
          <w:tcPr>
            <w:tcW w:w="1017" w:type="pct"/>
            <w:tcBorders>
              <w:top w:val="nil"/>
              <w:left w:val="nil"/>
              <w:bottom w:val="nil"/>
              <w:right w:val="nil"/>
            </w:tcBorders>
          </w:tcPr>
          <w:p w14:paraId="69AE734A" w14:textId="77777777" w:rsidR="00C43706" w:rsidRPr="00BB7CD7" w:rsidRDefault="00C43706" w:rsidP="00A3455E">
            <w:pPr>
              <w:spacing w:line="360" w:lineRule="auto"/>
              <w:jc w:val="both"/>
              <w:rPr>
                <w:rFonts w:ascii="Book Antiqua" w:eastAsia="DengXian" w:hAnsi="Book Antiqua"/>
              </w:rPr>
            </w:pPr>
          </w:p>
        </w:tc>
        <w:tc>
          <w:tcPr>
            <w:tcW w:w="1529" w:type="pct"/>
            <w:gridSpan w:val="2"/>
            <w:tcBorders>
              <w:top w:val="nil"/>
              <w:left w:val="nil"/>
              <w:bottom w:val="nil"/>
              <w:right w:val="nil"/>
            </w:tcBorders>
          </w:tcPr>
          <w:p w14:paraId="6489BCE4" w14:textId="77777777" w:rsidR="00C43706" w:rsidRPr="00BB7CD7" w:rsidRDefault="00C43706" w:rsidP="00A3455E">
            <w:pPr>
              <w:spacing w:line="360" w:lineRule="auto"/>
              <w:jc w:val="both"/>
              <w:rPr>
                <w:rFonts w:ascii="Book Antiqua" w:eastAsia="DengXian" w:hAnsi="Book Antiqua"/>
              </w:rPr>
            </w:pPr>
          </w:p>
        </w:tc>
        <w:tc>
          <w:tcPr>
            <w:tcW w:w="675" w:type="pct"/>
            <w:tcBorders>
              <w:top w:val="nil"/>
              <w:left w:val="nil"/>
              <w:bottom w:val="nil"/>
              <w:right w:val="nil"/>
            </w:tcBorders>
          </w:tcPr>
          <w:p w14:paraId="13205CF5" w14:textId="77777777" w:rsidR="00C43706" w:rsidRPr="00BB7CD7" w:rsidRDefault="00C43706" w:rsidP="00A3455E">
            <w:pPr>
              <w:spacing w:line="360" w:lineRule="auto"/>
              <w:jc w:val="both"/>
              <w:rPr>
                <w:rFonts w:ascii="Book Antiqua" w:eastAsia="DengXian" w:hAnsi="Book Antiqua"/>
              </w:rPr>
            </w:pPr>
          </w:p>
        </w:tc>
      </w:tr>
      <w:tr w:rsidR="00C43706" w:rsidRPr="00BB7CD7" w14:paraId="51A7F26D" w14:textId="77777777" w:rsidTr="00A3455E">
        <w:tc>
          <w:tcPr>
            <w:tcW w:w="1778" w:type="pct"/>
            <w:tcBorders>
              <w:top w:val="nil"/>
              <w:left w:val="nil"/>
              <w:bottom w:val="nil"/>
              <w:right w:val="nil"/>
            </w:tcBorders>
          </w:tcPr>
          <w:p w14:paraId="6172F834"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SIRS</w:t>
            </w:r>
          </w:p>
        </w:tc>
        <w:tc>
          <w:tcPr>
            <w:tcW w:w="1017" w:type="pct"/>
            <w:tcBorders>
              <w:top w:val="nil"/>
              <w:left w:val="nil"/>
              <w:bottom w:val="nil"/>
              <w:right w:val="nil"/>
            </w:tcBorders>
          </w:tcPr>
          <w:p w14:paraId="12A8C832"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92 (58.23%)</w:t>
            </w:r>
          </w:p>
        </w:tc>
        <w:tc>
          <w:tcPr>
            <w:tcW w:w="1529" w:type="pct"/>
            <w:gridSpan w:val="2"/>
            <w:tcBorders>
              <w:top w:val="nil"/>
              <w:left w:val="nil"/>
              <w:bottom w:val="nil"/>
              <w:right w:val="nil"/>
            </w:tcBorders>
          </w:tcPr>
          <w:p w14:paraId="7014EFD1"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72 (84.71%)</w:t>
            </w:r>
          </w:p>
        </w:tc>
        <w:tc>
          <w:tcPr>
            <w:tcW w:w="675" w:type="pct"/>
            <w:tcBorders>
              <w:top w:val="nil"/>
              <w:left w:val="nil"/>
              <w:bottom w:val="nil"/>
              <w:right w:val="nil"/>
            </w:tcBorders>
          </w:tcPr>
          <w:p w14:paraId="6E4113F8"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725FD226" w14:textId="77777777" w:rsidTr="00A3455E">
        <w:tc>
          <w:tcPr>
            <w:tcW w:w="1778" w:type="pct"/>
            <w:tcBorders>
              <w:top w:val="nil"/>
              <w:left w:val="nil"/>
              <w:bottom w:val="nil"/>
              <w:right w:val="nil"/>
            </w:tcBorders>
          </w:tcPr>
          <w:p w14:paraId="330C17A4"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Respiratory failure</w:t>
            </w:r>
          </w:p>
        </w:tc>
        <w:tc>
          <w:tcPr>
            <w:tcW w:w="1017" w:type="pct"/>
            <w:tcBorders>
              <w:top w:val="nil"/>
              <w:left w:val="nil"/>
              <w:bottom w:val="nil"/>
              <w:right w:val="nil"/>
            </w:tcBorders>
          </w:tcPr>
          <w:p w14:paraId="71F3B276"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29 (18.35%)</w:t>
            </w:r>
          </w:p>
        </w:tc>
        <w:tc>
          <w:tcPr>
            <w:tcW w:w="1529" w:type="pct"/>
            <w:gridSpan w:val="2"/>
            <w:tcBorders>
              <w:top w:val="nil"/>
              <w:left w:val="nil"/>
              <w:bottom w:val="nil"/>
              <w:right w:val="nil"/>
            </w:tcBorders>
          </w:tcPr>
          <w:p w14:paraId="2D124870"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59 (69.41%)</w:t>
            </w:r>
          </w:p>
        </w:tc>
        <w:tc>
          <w:tcPr>
            <w:tcW w:w="675" w:type="pct"/>
            <w:tcBorders>
              <w:top w:val="nil"/>
              <w:left w:val="nil"/>
              <w:bottom w:val="nil"/>
              <w:right w:val="nil"/>
            </w:tcBorders>
          </w:tcPr>
          <w:p w14:paraId="3171B5FF"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07BCE521" w14:textId="77777777" w:rsidTr="00A3455E">
        <w:tc>
          <w:tcPr>
            <w:tcW w:w="1778" w:type="pct"/>
            <w:tcBorders>
              <w:top w:val="nil"/>
              <w:left w:val="nil"/>
              <w:bottom w:val="nil"/>
              <w:right w:val="nil"/>
            </w:tcBorders>
          </w:tcPr>
          <w:p w14:paraId="610DE5D4"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Renal failure</w:t>
            </w:r>
          </w:p>
        </w:tc>
        <w:tc>
          <w:tcPr>
            <w:tcW w:w="1017" w:type="pct"/>
            <w:tcBorders>
              <w:top w:val="nil"/>
              <w:left w:val="nil"/>
              <w:bottom w:val="nil"/>
              <w:right w:val="nil"/>
            </w:tcBorders>
          </w:tcPr>
          <w:p w14:paraId="6D36D0C0"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 (0.00%)</w:t>
            </w:r>
          </w:p>
        </w:tc>
        <w:tc>
          <w:tcPr>
            <w:tcW w:w="1529" w:type="pct"/>
            <w:gridSpan w:val="2"/>
            <w:tcBorders>
              <w:top w:val="nil"/>
              <w:left w:val="nil"/>
              <w:bottom w:val="nil"/>
              <w:right w:val="nil"/>
            </w:tcBorders>
          </w:tcPr>
          <w:p w14:paraId="6AF354AD"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13 (15.29%)</w:t>
            </w:r>
          </w:p>
        </w:tc>
        <w:tc>
          <w:tcPr>
            <w:tcW w:w="675" w:type="pct"/>
            <w:tcBorders>
              <w:top w:val="nil"/>
              <w:left w:val="nil"/>
              <w:bottom w:val="nil"/>
              <w:right w:val="nil"/>
            </w:tcBorders>
          </w:tcPr>
          <w:p w14:paraId="140465AA"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763B17B4" w14:textId="77777777" w:rsidTr="00A3455E">
        <w:tc>
          <w:tcPr>
            <w:tcW w:w="1778" w:type="pct"/>
            <w:tcBorders>
              <w:top w:val="nil"/>
              <w:left w:val="nil"/>
              <w:bottom w:val="nil"/>
              <w:right w:val="nil"/>
            </w:tcBorders>
          </w:tcPr>
          <w:p w14:paraId="74AEE991"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Cardiovascular failure</w:t>
            </w:r>
          </w:p>
        </w:tc>
        <w:tc>
          <w:tcPr>
            <w:tcW w:w="1017" w:type="pct"/>
            <w:tcBorders>
              <w:top w:val="nil"/>
              <w:left w:val="nil"/>
              <w:bottom w:val="nil"/>
              <w:right w:val="nil"/>
            </w:tcBorders>
          </w:tcPr>
          <w:p w14:paraId="754363EC"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2 (1.27%)</w:t>
            </w:r>
          </w:p>
        </w:tc>
        <w:tc>
          <w:tcPr>
            <w:tcW w:w="1529" w:type="pct"/>
            <w:gridSpan w:val="2"/>
            <w:tcBorders>
              <w:top w:val="nil"/>
              <w:left w:val="nil"/>
              <w:bottom w:val="nil"/>
              <w:right w:val="nil"/>
            </w:tcBorders>
          </w:tcPr>
          <w:p w14:paraId="355D4581"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5 (5.88%)</w:t>
            </w:r>
          </w:p>
        </w:tc>
        <w:tc>
          <w:tcPr>
            <w:tcW w:w="675" w:type="pct"/>
            <w:tcBorders>
              <w:top w:val="nil"/>
              <w:left w:val="nil"/>
              <w:bottom w:val="nil"/>
              <w:right w:val="nil"/>
            </w:tcBorders>
          </w:tcPr>
          <w:p w14:paraId="56402793"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0.040</w:t>
            </w:r>
          </w:p>
        </w:tc>
      </w:tr>
      <w:tr w:rsidR="00C43706" w:rsidRPr="00BB7CD7" w14:paraId="0792364C" w14:textId="77777777" w:rsidTr="00A3455E">
        <w:tc>
          <w:tcPr>
            <w:tcW w:w="1778" w:type="pct"/>
            <w:tcBorders>
              <w:top w:val="nil"/>
              <w:left w:val="nil"/>
              <w:bottom w:val="nil"/>
              <w:right w:val="nil"/>
            </w:tcBorders>
          </w:tcPr>
          <w:p w14:paraId="54094468" w14:textId="77777777" w:rsidR="00C43706" w:rsidRPr="00BB7CD7" w:rsidRDefault="00C43706" w:rsidP="00A3455E">
            <w:pPr>
              <w:spacing w:line="360" w:lineRule="auto"/>
              <w:jc w:val="both"/>
              <w:rPr>
                <w:rFonts w:ascii="Book Antiqua" w:eastAsia="DengXian" w:hAnsi="Book Antiqua"/>
                <w:b/>
              </w:rPr>
            </w:pPr>
            <w:r w:rsidRPr="00BB7CD7">
              <w:rPr>
                <w:rFonts w:ascii="Book Antiqua" w:eastAsia="DengXian" w:hAnsi="Book Antiqua"/>
                <w:b/>
              </w:rPr>
              <w:t>Clinical Scoring Systems</w:t>
            </w:r>
          </w:p>
        </w:tc>
        <w:tc>
          <w:tcPr>
            <w:tcW w:w="1017" w:type="pct"/>
            <w:tcBorders>
              <w:top w:val="nil"/>
              <w:left w:val="nil"/>
              <w:bottom w:val="nil"/>
              <w:right w:val="nil"/>
            </w:tcBorders>
          </w:tcPr>
          <w:p w14:paraId="029238E7" w14:textId="77777777" w:rsidR="00C43706" w:rsidRPr="00BB7CD7" w:rsidRDefault="00C43706" w:rsidP="00A3455E">
            <w:pPr>
              <w:spacing w:line="360" w:lineRule="auto"/>
              <w:jc w:val="both"/>
              <w:rPr>
                <w:rFonts w:ascii="Book Antiqua" w:eastAsia="DengXian" w:hAnsi="Book Antiqua"/>
              </w:rPr>
            </w:pPr>
          </w:p>
        </w:tc>
        <w:tc>
          <w:tcPr>
            <w:tcW w:w="1529" w:type="pct"/>
            <w:gridSpan w:val="2"/>
            <w:tcBorders>
              <w:top w:val="nil"/>
              <w:left w:val="nil"/>
              <w:bottom w:val="nil"/>
              <w:right w:val="nil"/>
            </w:tcBorders>
          </w:tcPr>
          <w:p w14:paraId="3E9DB7B5" w14:textId="77777777" w:rsidR="00C43706" w:rsidRPr="00BB7CD7" w:rsidRDefault="00C43706" w:rsidP="00A3455E">
            <w:pPr>
              <w:spacing w:line="360" w:lineRule="auto"/>
              <w:jc w:val="both"/>
              <w:rPr>
                <w:rFonts w:ascii="Book Antiqua" w:eastAsia="DengXian" w:hAnsi="Book Antiqua"/>
              </w:rPr>
            </w:pPr>
          </w:p>
        </w:tc>
        <w:tc>
          <w:tcPr>
            <w:tcW w:w="675" w:type="pct"/>
            <w:tcBorders>
              <w:top w:val="nil"/>
              <w:left w:val="nil"/>
              <w:bottom w:val="nil"/>
              <w:right w:val="nil"/>
            </w:tcBorders>
          </w:tcPr>
          <w:p w14:paraId="439D60AA" w14:textId="77777777" w:rsidR="00C43706" w:rsidRPr="00BB7CD7" w:rsidRDefault="00C43706" w:rsidP="00A3455E">
            <w:pPr>
              <w:spacing w:line="360" w:lineRule="auto"/>
              <w:jc w:val="both"/>
              <w:rPr>
                <w:rFonts w:ascii="Book Antiqua" w:eastAsia="DengXian" w:hAnsi="Book Antiqua"/>
              </w:rPr>
            </w:pPr>
          </w:p>
        </w:tc>
      </w:tr>
      <w:tr w:rsidR="00C43706" w:rsidRPr="00BB7CD7" w14:paraId="56F97E48" w14:textId="77777777" w:rsidTr="00A3455E">
        <w:tc>
          <w:tcPr>
            <w:tcW w:w="1778" w:type="pct"/>
            <w:tcBorders>
              <w:top w:val="nil"/>
              <w:left w:val="nil"/>
              <w:bottom w:val="nil"/>
              <w:right w:val="nil"/>
            </w:tcBorders>
          </w:tcPr>
          <w:p w14:paraId="0F39C19A" w14:textId="77777777" w:rsidR="00C43706" w:rsidRPr="00BB7CD7" w:rsidRDefault="00C43706" w:rsidP="00EE39E7">
            <w:pPr>
              <w:spacing w:line="360" w:lineRule="auto"/>
              <w:jc w:val="both"/>
              <w:rPr>
                <w:rFonts w:ascii="Book Antiqua" w:eastAsia="DengXian" w:hAnsi="Book Antiqua"/>
              </w:rPr>
            </w:pPr>
            <w:proofErr w:type="spellStart"/>
            <w:r w:rsidRPr="00BB7CD7">
              <w:rPr>
                <w:rFonts w:ascii="Book Antiqua" w:eastAsia="DengXian" w:hAnsi="Book Antiqua"/>
              </w:rPr>
              <w:t>Ranson</w:t>
            </w:r>
            <w:proofErr w:type="spellEnd"/>
            <w:r w:rsidRPr="00BB7CD7">
              <w:rPr>
                <w:rFonts w:ascii="Book Antiqua" w:eastAsia="DengXian" w:hAnsi="Book Antiqua"/>
              </w:rPr>
              <w:t xml:space="preserve"> ≥ 3</w:t>
            </w:r>
          </w:p>
        </w:tc>
        <w:tc>
          <w:tcPr>
            <w:tcW w:w="1017" w:type="pct"/>
            <w:tcBorders>
              <w:top w:val="nil"/>
              <w:left w:val="nil"/>
              <w:bottom w:val="nil"/>
              <w:right w:val="nil"/>
            </w:tcBorders>
          </w:tcPr>
          <w:p w14:paraId="35C4E911"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28 (17.72%)</w:t>
            </w:r>
          </w:p>
        </w:tc>
        <w:tc>
          <w:tcPr>
            <w:tcW w:w="1529" w:type="pct"/>
            <w:gridSpan w:val="2"/>
            <w:tcBorders>
              <w:top w:val="nil"/>
              <w:left w:val="nil"/>
              <w:bottom w:val="nil"/>
              <w:right w:val="nil"/>
            </w:tcBorders>
          </w:tcPr>
          <w:p w14:paraId="5E2E0CE3"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53 (62.35%)</w:t>
            </w:r>
          </w:p>
        </w:tc>
        <w:tc>
          <w:tcPr>
            <w:tcW w:w="675" w:type="pct"/>
            <w:tcBorders>
              <w:top w:val="nil"/>
              <w:left w:val="nil"/>
              <w:bottom w:val="nil"/>
              <w:right w:val="nil"/>
            </w:tcBorders>
          </w:tcPr>
          <w:p w14:paraId="27B146E5"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43A813C2" w14:textId="77777777" w:rsidTr="00A3455E">
        <w:tc>
          <w:tcPr>
            <w:tcW w:w="1778" w:type="pct"/>
            <w:tcBorders>
              <w:top w:val="nil"/>
              <w:left w:val="nil"/>
              <w:bottom w:val="nil"/>
              <w:right w:val="nil"/>
            </w:tcBorders>
          </w:tcPr>
          <w:p w14:paraId="3C6E67BF"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BISAP ≥ 3</w:t>
            </w:r>
          </w:p>
        </w:tc>
        <w:tc>
          <w:tcPr>
            <w:tcW w:w="1017" w:type="pct"/>
            <w:tcBorders>
              <w:top w:val="nil"/>
              <w:left w:val="nil"/>
              <w:bottom w:val="nil"/>
              <w:right w:val="nil"/>
            </w:tcBorders>
          </w:tcPr>
          <w:p w14:paraId="728EF130"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 (0.00%)</w:t>
            </w:r>
          </w:p>
        </w:tc>
        <w:tc>
          <w:tcPr>
            <w:tcW w:w="1529" w:type="pct"/>
            <w:gridSpan w:val="2"/>
            <w:tcBorders>
              <w:top w:val="nil"/>
              <w:left w:val="nil"/>
              <w:bottom w:val="nil"/>
              <w:right w:val="nil"/>
            </w:tcBorders>
          </w:tcPr>
          <w:p w14:paraId="70C7A05E"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4 (4.71%)</w:t>
            </w:r>
          </w:p>
        </w:tc>
        <w:tc>
          <w:tcPr>
            <w:tcW w:w="675" w:type="pct"/>
            <w:tcBorders>
              <w:top w:val="nil"/>
              <w:left w:val="nil"/>
              <w:bottom w:val="nil"/>
              <w:right w:val="nil"/>
            </w:tcBorders>
          </w:tcPr>
          <w:p w14:paraId="35601F93"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0.014</w:t>
            </w:r>
          </w:p>
        </w:tc>
      </w:tr>
      <w:tr w:rsidR="00C43706" w:rsidRPr="00BB7CD7" w14:paraId="22E58B10" w14:textId="77777777" w:rsidTr="00A3455E">
        <w:tc>
          <w:tcPr>
            <w:tcW w:w="1778" w:type="pct"/>
            <w:tcBorders>
              <w:top w:val="nil"/>
              <w:left w:val="nil"/>
              <w:bottom w:val="nil"/>
              <w:right w:val="nil"/>
            </w:tcBorders>
          </w:tcPr>
          <w:p w14:paraId="220ACCA6"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MCTSI ≥ 4</w:t>
            </w:r>
          </w:p>
        </w:tc>
        <w:tc>
          <w:tcPr>
            <w:tcW w:w="1017" w:type="pct"/>
            <w:tcBorders>
              <w:top w:val="nil"/>
              <w:left w:val="nil"/>
              <w:bottom w:val="nil"/>
              <w:right w:val="nil"/>
            </w:tcBorders>
          </w:tcPr>
          <w:p w14:paraId="1359C79C"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15 (9.49%)</w:t>
            </w:r>
          </w:p>
        </w:tc>
        <w:tc>
          <w:tcPr>
            <w:tcW w:w="1529" w:type="pct"/>
            <w:gridSpan w:val="2"/>
            <w:tcBorders>
              <w:top w:val="nil"/>
              <w:left w:val="nil"/>
              <w:bottom w:val="nil"/>
              <w:right w:val="nil"/>
            </w:tcBorders>
          </w:tcPr>
          <w:p w14:paraId="764B7433"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53 (62.35%)</w:t>
            </w:r>
          </w:p>
        </w:tc>
        <w:tc>
          <w:tcPr>
            <w:tcW w:w="675" w:type="pct"/>
            <w:tcBorders>
              <w:top w:val="nil"/>
              <w:left w:val="nil"/>
              <w:bottom w:val="nil"/>
              <w:right w:val="nil"/>
            </w:tcBorders>
          </w:tcPr>
          <w:p w14:paraId="47B5C223"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2616C7D3" w14:textId="77777777" w:rsidTr="00A3455E">
        <w:tc>
          <w:tcPr>
            <w:tcW w:w="1778" w:type="pct"/>
            <w:tcBorders>
              <w:top w:val="nil"/>
              <w:left w:val="nil"/>
              <w:bottom w:val="nil"/>
              <w:right w:val="nil"/>
            </w:tcBorders>
          </w:tcPr>
          <w:p w14:paraId="5B14B030"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APACHE-II ≥ 8</w:t>
            </w:r>
          </w:p>
        </w:tc>
        <w:tc>
          <w:tcPr>
            <w:tcW w:w="1017" w:type="pct"/>
            <w:tcBorders>
              <w:top w:val="nil"/>
              <w:left w:val="nil"/>
              <w:bottom w:val="nil"/>
              <w:right w:val="nil"/>
            </w:tcBorders>
          </w:tcPr>
          <w:p w14:paraId="43B8174D"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73 (46.20%)</w:t>
            </w:r>
          </w:p>
        </w:tc>
        <w:tc>
          <w:tcPr>
            <w:tcW w:w="1529" w:type="pct"/>
            <w:gridSpan w:val="2"/>
            <w:tcBorders>
              <w:top w:val="nil"/>
              <w:left w:val="nil"/>
              <w:bottom w:val="nil"/>
              <w:right w:val="nil"/>
            </w:tcBorders>
          </w:tcPr>
          <w:p w14:paraId="0862B41A"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68 (80.00%)</w:t>
            </w:r>
          </w:p>
        </w:tc>
        <w:tc>
          <w:tcPr>
            <w:tcW w:w="675" w:type="pct"/>
            <w:tcBorders>
              <w:top w:val="nil"/>
              <w:left w:val="nil"/>
              <w:bottom w:val="nil"/>
              <w:right w:val="nil"/>
            </w:tcBorders>
          </w:tcPr>
          <w:p w14:paraId="4DA3F5BA"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4D2A6C77" w14:textId="77777777" w:rsidTr="00A3455E">
        <w:tc>
          <w:tcPr>
            <w:tcW w:w="1778" w:type="pct"/>
            <w:tcBorders>
              <w:top w:val="nil"/>
              <w:left w:val="nil"/>
              <w:bottom w:val="nil"/>
              <w:right w:val="nil"/>
            </w:tcBorders>
          </w:tcPr>
          <w:p w14:paraId="52FCA8AB"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CRP ≥ 190</w:t>
            </w:r>
          </w:p>
        </w:tc>
        <w:tc>
          <w:tcPr>
            <w:tcW w:w="1017" w:type="pct"/>
            <w:tcBorders>
              <w:top w:val="nil"/>
              <w:left w:val="nil"/>
              <w:bottom w:val="nil"/>
              <w:right w:val="nil"/>
            </w:tcBorders>
          </w:tcPr>
          <w:p w14:paraId="41DF78BF"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42 (26.58%)</w:t>
            </w:r>
          </w:p>
        </w:tc>
        <w:tc>
          <w:tcPr>
            <w:tcW w:w="1529" w:type="pct"/>
            <w:gridSpan w:val="2"/>
            <w:tcBorders>
              <w:top w:val="nil"/>
              <w:left w:val="nil"/>
              <w:bottom w:val="nil"/>
              <w:right w:val="nil"/>
            </w:tcBorders>
          </w:tcPr>
          <w:p w14:paraId="3527FBF2"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44 (51.77%)</w:t>
            </w:r>
          </w:p>
        </w:tc>
        <w:tc>
          <w:tcPr>
            <w:tcW w:w="675" w:type="pct"/>
            <w:tcBorders>
              <w:top w:val="nil"/>
              <w:left w:val="nil"/>
              <w:bottom w:val="nil"/>
              <w:right w:val="nil"/>
            </w:tcBorders>
          </w:tcPr>
          <w:p w14:paraId="59F95478"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r w:rsidR="00C43706" w:rsidRPr="00BB7CD7" w14:paraId="236FF0C4" w14:textId="77777777" w:rsidTr="00A3455E">
        <w:tc>
          <w:tcPr>
            <w:tcW w:w="1778" w:type="pct"/>
            <w:tcBorders>
              <w:top w:val="nil"/>
              <w:left w:val="nil"/>
              <w:right w:val="nil"/>
            </w:tcBorders>
          </w:tcPr>
          <w:p w14:paraId="6F8FE825" w14:textId="77777777" w:rsidR="00C43706" w:rsidRPr="00BB7CD7" w:rsidRDefault="00C43706" w:rsidP="00EE39E7">
            <w:pPr>
              <w:spacing w:line="360" w:lineRule="auto"/>
              <w:jc w:val="both"/>
              <w:rPr>
                <w:rFonts w:ascii="Book Antiqua" w:eastAsia="DengXian" w:hAnsi="Book Antiqua"/>
              </w:rPr>
            </w:pPr>
            <w:r w:rsidRPr="00BB7CD7">
              <w:rPr>
                <w:rFonts w:ascii="Book Antiqua" w:eastAsia="DengXian" w:hAnsi="Book Antiqua"/>
              </w:rPr>
              <w:t>Hospital day, days</w:t>
            </w:r>
          </w:p>
        </w:tc>
        <w:tc>
          <w:tcPr>
            <w:tcW w:w="1017" w:type="pct"/>
            <w:tcBorders>
              <w:top w:val="nil"/>
              <w:left w:val="nil"/>
              <w:right w:val="nil"/>
            </w:tcBorders>
          </w:tcPr>
          <w:p w14:paraId="7EC9C840" w14:textId="77777777" w:rsidR="00C43706" w:rsidRPr="00BB7CD7" w:rsidRDefault="00BE0BDE" w:rsidP="00A3455E">
            <w:pPr>
              <w:spacing w:line="360" w:lineRule="auto"/>
              <w:jc w:val="both"/>
              <w:rPr>
                <w:rFonts w:ascii="Book Antiqua" w:eastAsia="DengXian" w:hAnsi="Book Antiqua"/>
              </w:rPr>
            </w:pPr>
            <w:r>
              <w:rPr>
                <w:rFonts w:ascii="Book Antiqua" w:eastAsia="DengXian" w:hAnsi="Book Antiqua"/>
              </w:rPr>
              <w:t xml:space="preserve">13.51 ± </w:t>
            </w:r>
            <w:r w:rsidR="00C43706" w:rsidRPr="00BB7CD7">
              <w:rPr>
                <w:rFonts w:ascii="Book Antiqua" w:eastAsia="DengXian" w:hAnsi="Book Antiqua"/>
              </w:rPr>
              <w:t>5.45</w:t>
            </w:r>
          </w:p>
        </w:tc>
        <w:tc>
          <w:tcPr>
            <w:tcW w:w="1529" w:type="pct"/>
            <w:gridSpan w:val="2"/>
            <w:tcBorders>
              <w:top w:val="nil"/>
              <w:left w:val="nil"/>
              <w:right w:val="nil"/>
            </w:tcBorders>
          </w:tcPr>
          <w:p w14:paraId="1E144659" w14:textId="77777777" w:rsidR="00C43706" w:rsidRPr="00BB7CD7" w:rsidRDefault="00BE0BDE" w:rsidP="00A3455E">
            <w:pPr>
              <w:spacing w:line="360" w:lineRule="auto"/>
              <w:jc w:val="both"/>
              <w:rPr>
                <w:rFonts w:ascii="Book Antiqua" w:eastAsia="DengXian" w:hAnsi="Book Antiqua"/>
              </w:rPr>
            </w:pPr>
            <w:r>
              <w:rPr>
                <w:rFonts w:ascii="Book Antiqua" w:eastAsia="DengXian" w:hAnsi="Book Antiqua"/>
              </w:rPr>
              <w:t xml:space="preserve">20.04 ± </w:t>
            </w:r>
            <w:r w:rsidR="00C43706" w:rsidRPr="00BB7CD7">
              <w:rPr>
                <w:rFonts w:ascii="Book Antiqua" w:eastAsia="DengXian" w:hAnsi="Book Antiqua"/>
              </w:rPr>
              <w:t>8.14</w:t>
            </w:r>
          </w:p>
        </w:tc>
        <w:tc>
          <w:tcPr>
            <w:tcW w:w="675" w:type="pct"/>
            <w:tcBorders>
              <w:top w:val="nil"/>
              <w:left w:val="nil"/>
              <w:right w:val="nil"/>
            </w:tcBorders>
          </w:tcPr>
          <w:p w14:paraId="0ADB8AFE" w14:textId="77777777" w:rsidR="00C43706" w:rsidRPr="00BB7CD7" w:rsidRDefault="00C43706" w:rsidP="00A3455E">
            <w:pPr>
              <w:spacing w:line="360" w:lineRule="auto"/>
              <w:jc w:val="both"/>
              <w:rPr>
                <w:rFonts w:ascii="Book Antiqua" w:eastAsia="DengXian" w:hAnsi="Book Antiqua"/>
              </w:rPr>
            </w:pPr>
            <w:r w:rsidRPr="00BB7CD7">
              <w:rPr>
                <w:rFonts w:ascii="Book Antiqua" w:eastAsia="DengXian" w:hAnsi="Book Antiqua"/>
              </w:rPr>
              <w:t>&lt;</w:t>
            </w:r>
            <w:r w:rsidR="00943A38" w:rsidRPr="00BB7CD7">
              <w:rPr>
                <w:rFonts w:ascii="Book Antiqua" w:eastAsia="DengXian" w:hAnsi="Book Antiqua" w:hint="eastAsia"/>
              </w:rPr>
              <w:t xml:space="preserve"> </w:t>
            </w:r>
            <w:r w:rsidRPr="00BB7CD7">
              <w:rPr>
                <w:rFonts w:ascii="Book Antiqua" w:eastAsia="DengXian" w:hAnsi="Book Antiqua"/>
              </w:rPr>
              <w:t>0.001</w:t>
            </w:r>
          </w:p>
        </w:tc>
      </w:tr>
    </w:tbl>
    <w:p w14:paraId="1874556A" w14:textId="77777777" w:rsidR="00C43706" w:rsidRPr="00BB7CD7" w:rsidRDefault="00C43706" w:rsidP="009F257C">
      <w:pPr>
        <w:spacing w:line="360" w:lineRule="auto"/>
        <w:jc w:val="both"/>
        <w:rPr>
          <w:rFonts w:ascii="Book Antiqua" w:eastAsia="DengXian" w:hAnsi="Book Antiqua"/>
        </w:rPr>
      </w:pPr>
      <w:r w:rsidRPr="00BB7CD7">
        <w:rPr>
          <w:rFonts w:ascii="Book Antiqua" w:eastAsia="DengXian" w:hAnsi="Book Antiqua"/>
        </w:rPr>
        <w:t xml:space="preserve">APFC: Acute peripancreatic fluid collection; PPC: Pancreatic pseudocyst; ANC: </w:t>
      </w:r>
      <w:r w:rsidR="00FD7739" w:rsidRPr="00BB7CD7">
        <w:rPr>
          <w:rFonts w:ascii="Book Antiqua" w:eastAsia="DengXian" w:hAnsi="Book Antiqua" w:hint="eastAsia"/>
          <w:lang w:eastAsia="zh-CN"/>
        </w:rPr>
        <w:t>A</w:t>
      </w:r>
      <w:r w:rsidRPr="00BB7CD7">
        <w:rPr>
          <w:rFonts w:ascii="Book Antiqua" w:eastAsia="DengXian" w:hAnsi="Book Antiqua"/>
        </w:rPr>
        <w:t>cute necrotic collection; WON: Walled-off necrosis; IPN: Infected pancreatic necrosis; SIRS: Systemic inflammatory response syndrome.</w:t>
      </w:r>
    </w:p>
    <w:p w14:paraId="41FD7E8D" w14:textId="77777777" w:rsidR="00C43706" w:rsidRPr="00BB7CD7" w:rsidRDefault="00C43706" w:rsidP="009F257C">
      <w:pPr>
        <w:spacing w:line="360" w:lineRule="auto"/>
        <w:jc w:val="both"/>
        <w:rPr>
          <w:rFonts w:ascii="Book Antiqua" w:hAnsi="Book Antiqua"/>
          <w:lang w:eastAsia="zh-CN"/>
        </w:rPr>
      </w:pPr>
    </w:p>
    <w:sectPr w:rsidR="00C43706" w:rsidRPr="00BB7C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D84F" w14:textId="77777777" w:rsidR="00515D44" w:rsidRDefault="00515D44" w:rsidP="00597094">
      <w:r>
        <w:separator/>
      </w:r>
    </w:p>
  </w:endnote>
  <w:endnote w:type="continuationSeparator" w:id="0">
    <w:p w14:paraId="4DD2FA90" w14:textId="77777777" w:rsidR="00515D44" w:rsidRDefault="00515D44" w:rsidP="005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515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E9F914E" w14:textId="77777777" w:rsidR="00673645" w:rsidRPr="00597094" w:rsidRDefault="00673645">
            <w:pPr>
              <w:pStyle w:val="a5"/>
              <w:jc w:val="right"/>
              <w:rPr>
                <w:rFonts w:ascii="Book Antiqua" w:hAnsi="Book Antiqua"/>
                <w:sz w:val="24"/>
                <w:szCs w:val="24"/>
              </w:rPr>
            </w:pPr>
            <w:r w:rsidRPr="00597094">
              <w:rPr>
                <w:rFonts w:ascii="Book Antiqua" w:hAnsi="Book Antiqua"/>
                <w:sz w:val="24"/>
                <w:szCs w:val="24"/>
                <w:lang w:val="zh-CN" w:eastAsia="zh-CN"/>
              </w:rPr>
              <w:t xml:space="preserve"> </w:t>
            </w:r>
            <w:r w:rsidRPr="00597094">
              <w:rPr>
                <w:rFonts w:ascii="Book Antiqua" w:hAnsi="Book Antiqua"/>
                <w:b/>
                <w:bCs/>
                <w:sz w:val="24"/>
                <w:szCs w:val="24"/>
              </w:rPr>
              <w:fldChar w:fldCharType="begin"/>
            </w:r>
            <w:r w:rsidRPr="00597094">
              <w:rPr>
                <w:rFonts w:ascii="Book Antiqua" w:hAnsi="Book Antiqua"/>
                <w:b/>
                <w:bCs/>
                <w:sz w:val="24"/>
                <w:szCs w:val="24"/>
              </w:rPr>
              <w:instrText>PAGE</w:instrText>
            </w:r>
            <w:r w:rsidRPr="00597094">
              <w:rPr>
                <w:rFonts w:ascii="Book Antiqua" w:hAnsi="Book Antiqua"/>
                <w:b/>
                <w:bCs/>
                <w:sz w:val="24"/>
                <w:szCs w:val="24"/>
              </w:rPr>
              <w:fldChar w:fldCharType="separate"/>
            </w:r>
            <w:r w:rsidR="000D5A05">
              <w:rPr>
                <w:rFonts w:ascii="Book Antiqua" w:hAnsi="Book Antiqua"/>
                <w:b/>
                <w:bCs/>
                <w:noProof/>
                <w:sz w:val="24"/>
                <w:szCs w:val="24"/>
              </w:rPr>
              <w:t>1</w:t>
            </w:r>
            <w:r w:rsidRPr="00597094">
              <w:rPr>
                <w:rFonts w:ascii="Book Antiqua" w:hAnsi="Book Antiqua"/>
                <w:b/>
                <w:bCs/>
                <w:sz w:val="24"/>
                <w:szCs w:val="24"/>
              </w:rPr>
              <w:fldChar w:fldCharType="end"/>
            </w:r>
            <w:r w:rsidRPr="00597094">
              <w:rPr>
                <w:rFonts w:ascii="Book Antiqua" w:hAnsi="Book Antiqua"/>
                <w:sz w:val="24"/>
                <w:szCs w:val="24"/>
                <w:lang w:val="zh-CN" w:eastAsia="zh-CN"/>
              </w:rPr>
              <w:t xml:space="preserve"> / </w:t>
            </w:r>
            <w:r w:rsidRPr="00597094">
              <w:rPr>
                <w:rFonts w:ascii="Book Antiqua" w:hAnsi="Book Antiqua"/>
                <w:b/>
                <w:bCs/>
                <w:sz w:val="24"/>
                <w:szCs w:val="24"/>
              </w:rPr>
              <w:fldChar w:fldCharType="begin"/>
            </w:r>
            <w:r w:rsidRPr="00597094">
              <w:rPr>
                <w:rFonts w:ascii="Book Antiqua" w:hAnsi="Book Antiqua"/>
                <w:b/>
                <w:bCs/>
                <w:sz w:val="24"/>
                <w:szCs w:val="24"/>
              </w:rPr>
              <w:instrText>NUMPAGES</w:instrText>
            </w:r>
            <w:r w:rsidRPr="00597094">
              <w:rPr>
                <w:rFonts w:ascii="Book Antiqua" w:hAnsi="Book Antiqua"/>
                <w:b/>
                <w:bCs/>
                <w:sz w:val="24"/>
                <w:szCs w:val="24"/>
              </w:rPr>
              <w:fldChar w:fldCharType="separate"/>
            </w:r>
            <w:r w:rsidR="000D5A05">
              <w:rPr>
                <w:rFonts w:ascii="Book Antiqua" w:hAnsi="Book Antiqua"/>
                <w:b/>
                <w:bCs/>
                <w:noProof/>
                <w:sz w:val="24"/>
                <w:szCs w:val="24"/>
              </w:rPr>
              <w:t>37</w:t>
            </w:r>
            <w:r w:rsidRPr="00597094">
              <w:rPr>
                <w:rFonts w:ascii="Book Antiqua" w:hAnsi="Book Antiqua"/>
                <w:b/>
                <w:bCs/>
                <w:sz w:val="24"/>
                <w:szCs w:val="24"/>
              </w:rPr>
              <w:fldChar w:fldCharType="end"/>
            </w:r>
          </w:p>
        </w:sdtContent>
      </w:sdt>
    </w:sdtContent>
  </w:sdt>
  <w:p w14:paraId="0A9632D5" w14:textId="77777777" w:rsidR="00673645" w:rsidRDefault="006736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2BDB" w14:textId="77777777" w:rsidR="00515D44" w:rsidRDefault="00515D44" w:rsidP="00597094">
      <w:r>
        <w:separator/>
      </w:r>
    </w:p>
  </w:footnote>
  <w:footnote w:type="continuationSeparator" w:id="0">
    <w:p w14:paraId="605C972A" w14:textId="77777777" w:rsidR="00515D44" w:rsidRDefault="00515D44" w:rsidP="005970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04"/>
    <w:rsid w:val="000067D6"/>
    <w:rsid w:val="00022034"/>
    <w:rsid w:val="00024727"/>
    <w:rsid w:val="00071017"/>
    <w:rsid w:val="00073BCF"/>
    <w:rsid w:val="00086D4C"/>
    <w:rsid w:val="00095ABE"/>
    <w:rsid w:val="000A5951"/>
    <w:rsid w:val="000C2729"/>
    <w:rsid w:val="000C625A"/>
    <w:rsid w:val="000D5A05"/>
    <w:rsid w:val="000E3746"/>
    <w:rsid w:val="00132077"/>
    <w:rsid w:val="001505BB"/>
    <w:rsid w:val="00150786"/>
    <w:rsid w:val="0019234C"/>
    <w:rsid w:val="00194A5F"/>
    <w:rsid w:val="001B1A36"/>
    <w:rsid w:val="001C60D3"/>
    <w:rsid w:val="001E20FF"/>
    <w:rsid w:val="0023545B"/>
    <w:rsid w:val="002407E5"/>
    <w:rsid w:val="00265867"/>
    <w:rsid w:val="002C239F"/>
    <w:rsid w:val="002C7A6C"/>
    <w:rsid w:val="002D4467"/>
    <w:rsid w:val="002D50BE"/>
    <w:rsid w:val="003158C1"/>
    <w:rsid w:val="00325CE6"/>
    <w:rsid w:val="0035002E"/>
    <w:rsid w:val="00356A94"/>
    <w:rsid w:val="00392BF1"/>
    <w:rsid w:val="003B0355"/>
    <w:rsid w:val="003D0371"/>
    <w:rsid w:val="004059B7"/>
    <w:rsid w:val="004670E6"/>
    <w:rsid w:val="004917D0"/>
    <w:rsid w:val="00496213"/>
    <w:rsid w:val="00496D00"/>
    <w:rsid w:val="004D4BFA"/>
    <w:rsid w:val="00515D44"/>
    <w:rsid w:val="00516B9F"/>
    <w:rsid w:val="005442EE"/>
    <w:rsid w:val="00557C92"/>
    <w:rsid w:val="00560C89"/>
    <w:rsid w:val="00576F22"/>
    <w:rsid w:val="00586426"/>
    <w:rsid w:val="00597094"/>
    <w:rsid w:val="005A435D"/>
    <w:rsid w:val="005A69AD"/>
    <w:rsid w:val="005C27CE"/>
    <w:rsid w:val="005E34CC"/>
    <w:rsid w:val="005E5A3F"/>
    <w:rsid w:val="005E66EE"/>
    <w:rsid w:val="005F0D22"/>
    <w:rsid w:val="005F364A"/>
    <w:rsid w:val="00612594"/>
    <w:rsid w:val="00635006"/>
    <w:rsid w:val="0063617A"/>
    <w:rsid w:val="0063643D"/>
    <w:rsid w:val="00637120"/>
    <w:rsid w:val="00653893"/>
    <w:rsid w:val="006725FF"/>
    <w:rsid w:val="00673645"/>
    <w:rsid w:val="0067784A"/>
    <w:rsid w:val="006779B0"/>
    <w:rsid w:val="006B3F26"/>
    <w:rsid w:val="006E0DC6"/>
    <w:rsid w:val="006E7004"/>
    <w:rsid w:val="006F1F38"/>
    <w:rsid w:val="006F3A73"/>
    <w:rsid w:val="007464B3"/>
    <w:rsid w:val="007550CD"/>
    <w:rsid w:val="00766B1F"/>
    <w:rsid w:val="00781219"/>
    <w:rsid w:val="007A5F8F"/>
    <w:rsid w:val="007C49F4"/>
    <w:rsid w:val="007C7915"/>
    <w:rsid w:val="007E2556"/>
    <w:rsid w:val="007E736B"/>
    <w:rsid w:val="007F3641"/>
    <w:rsid w:val="00816FD7"/>
    <w:rsid w:val="00817757"/>
    <w:rsid w:val="00836621"/>
    <w:rsid w:val="00836B3A"/>
    <w:rsid w:val="008841BF"/>
    <w:rsid w:val="008A3F02"/>
    <w:rsid w:val="008B1F9A"/>
    <w:rsid w:val="008C139F"/>
    <w:rsid w:val="0090795C"/>
    <w:rsid w:val="00924439"/>
    <w:rsid w:val="00934C94"/>
    <w:rsid w:val="00940C66"/>
    <w:rsid w:val="00943A38"/>
    <w:rsid w:val="00945164"/>
    <w:rsid w:val="00951C81"/>
    <w:rsid w:val="009A4C8A"/>
    <w:rsid w:val="009B77CC"/>
    <w:rsid w:val="009C7CA1"/>
    <w:rsid w:val="009D4E97"/>
    <w:rsid w:val="009F257C"/>
    <w:rsid w:val="00A051AC"/>
    <w:rsid w:val="00A3455E"/>
    <w:rsid w:val="00A501FE"/>
    <w:rsid w:val="00A60835"/>
    <w:rsid w:val="00A77B3E"/>
    <w:rsid w:val="00A80E62"/>
    <w:rsid w:val="00A87658"/>
    <w:rsid w:val="00A94873"/>
    <w:rsid w:val="00AC09DB"/>
    <w:rsid w:val="00AD60B5"/>
    <w:rsid w:val="00AE69FC"/>
    <w:rsid w:val="00AF2E1B"/>
    <w:rsid w:val="00B40904"/>
    <w:rsid w:val="00B75FC8"/>
    <w:rsid w:val="00B86716"/>
    <w:rsid w:val="00B86FC2"/>
    <w:rsid w:val="00B903D2"/>
    <w:rsid w:val="00B94BBF"/>
    <w:rsid w:val="00B96BA1"/>
    <w:rsid w:val="00BB7CD7"/>
    <w:rsid w:val="00BE0BDE"/>
    <w:rsid w:val="00BF62EA"/>
    <w:rsid w:val="00C01467"/>
    <w:rsid w:val="00C1374E"/>
    <w:rsid w:val="00C15D9B"/>
    <w:rsid w:val="00C21F05"/>
    <w:rsid w:val="00C234A7"/>
    <w:rsid w:val="00C43706"/>
    <w:rsid w:val="00C56052"/>
    <w:rsid w:val="00C7324C"/>
    <w:rsid w:val="00CA1AE1"/>
    <w:rsid w:val="00CA2A55"/>
    <w:rsid w:val="00CA38E6"/>
    <w:rsid w:val="00CE1AAD"/>
    <w:rsid w:val="00D5732C"/>
    <w:rsid w:val="00DB5513"/>
    <w:rsid w:val="00DD72E0"/>
    <w:rsid w:val="00DD7A43"/>
    <w:rsid w:val="00DE48A2"/>
    <w:rsid w:val="00DF2688"/>
    <w:rsid w:val="00DF7F31"/>
    <w:rsid w:val="00E136F8"/>
    <w:rsid w:val="00E13EFE"/>
    <w:rsid w:val="00E31CD5"/>
    <w:rsid w:val="00E55CAB"/>
    <w:rsid w:val="00E7000A"/>
    <w:rsid w:val="00E72B4A"/>
    <w:rsid w:val="00E84941"/>
    <w:rsid w:val="00EC10A1"/>
    <w:rsid w:val="00EC2FAB"/>
    <w:rsid w:val="00ED0322"/>
    <w:rsid w:val="00EE39E7"/>
    <w:rsid w:val="00F4748D"/>
    <w:rsid w:val="00F60FC6"/>
    <w:rsid w:val="00F8689D"/>
    <w:rsid w:val="00F95D15"/>
    <w:rsid w:val="00FA4EC8"/>
    <w:rsid w:val="00FA50FE"/>
    <w:rsid w:val="00FD2C14"/>
    <w:rsid w:val="00FD44D8"/>
    <w:rsid w:val="00FD5E89"/>
    <w:rsid w:val="00FD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9AA08"/>
  <w15:docId w15:val="{6288A1DB-9C85-48D3-8C8E-711AE3C1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70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7094"/>
    <w:rPr>
      <w:sz w:val="18"/>
      <w:szCs w:val="18"/>
    </w:rPr>
  </w:style>
  <w:style w:type="paragraph" w:styleId="a5">
    <w:name w:val="footer"/>
    <w:basedOn w:val="a"/>
    <w:link w:val="a6"/>
    <w:uiPriority w:val="99"/>
    <w:rsid w:val="00597094"/>
    <w:pPr>
      <w:tabs>
        <w:tab w:val="center" w:pos="4153"/>
        <w:tab w:val="right" w:pos="8306"/>
      </w:tabs>
      <w:snapToGrid w:val="0"/>
    </w:pPr>
    <w:rPr>
      <w:sz w:val="18"/>
      <w:szCs w:val="18"/>
    </w:rPr>
  </w:style>
  <w:style w:type="character" w:customStyle="1" w:styleId="a6">
    <w:name w:val="页脚 字符"/>
    <w:basedOn w:val="a0"/>
    <w:link w:val="a5"/>
    <w:uiPriority w:val="99"/>
    <w:rsid w:val="00597094"/>
    <w:rPr>
      <w:sz w:val="18"/>
      <w:szCs w:val="18"/>
    </w:rPr>
  </w:style>
  <w:style w:type="paragraph" w:styleId="a7">
    <w:name w:val="Balloon Text"/>
    <w:basedOn w:val="a"/>
    <w:link w:val="a8"/>
    <w:rsid w:val="007E2556"/>
    <w:rPr>
      <w:sz w:val="18"/>
      <w:szCs w:val="18"/>
    </w:rPr>
  </w:style>
  <w:style w:type="character" w:customStyle="1" w:styleId="a8">
    <w:name w:val="批注框文本 字符"/>
    <w:basedOn w:val="a0"/>
    <w:link w:val="a7"/>
    <w:rsid w:val="007E2556"/>
    <w:rPr>
      <w:sz w:val="18"/>
      <w:szCs w:val="18"/>
    </w:rPr>
  </w:style>
  <w:style w:type="table" w:customStyle="1" w:styleId="1">
    <w:name w:val="网格型1"/>
    <w:basedOn w:val="a1"/>
    <w:uiPriority w:val="39"/>
    <w:rsid w:val="00C4370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5C2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2022-08-16T01:55:00Z</dcterms:created>
  <dcterms:modified xsi:type="dcterms:W3CDTF">2022-08-16T01:55:00Z</dcterms:modified>
</cp:coreProperties>
</file>