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C62AA"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b/>
          <w:color w:val="000000"/>
        </w:rPr>
        <w:t xml:space="preserve">Name of Journal: </w:t>
      </w:r>
      <w:r w:rsidRPr="007F76F9">
        <w:rPr>
          <w:rFonts w:ascii="Book Antiqua" w:eastAsia="Book Antiqua" w:hAnsi="Book Antiqua" w:cs="Book Antiqua"/>
          <w:i/>
          <w:color w:val="000000"/>
        </w:rPr>
        <w:t>World Journal of Clinical Cases</w:t>
      </w:r>
    </w:p>
    <w:p w14:paraId="6EE1F802"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b/>
          <w:color w:val="000000"/>
        </w:rPr>
        <w:t xml:space="preserve">Manuscript NO: </w:t>
      </w:r>
      <w:r w:rsidRPr="007F76F9">
        <w:rPr>
          <w:rFonts w:ascii="Book Antiqua" w:eastAsia="Book Antiqua" w:hAnsi="Book Antiqua" w:cs="Book Antiqua"/>
          <w:color w:val="000000"/>
        </w:rPr>
        <w:t>78165</w:t>
      </w:r>
    </w:p>
    <w:p w14:paraId="6DF4666D"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b/>
          <w:color w:val="000000"/>
        </w:rPr>
        <w:t xml:space="preserve">Manuscript Type: </w:t>
      </w:r>
      <w:r w:rsidRPr="007F76F9">
        <w:rPr>
          <w:rFonts w:ascii="Book Antiqua" w:eastAsia="Book Antiqua" w:hAnsi="Book Antiqua" w:cs="Book Antiqua"/>
          <w:color w:val="000000"/>
        </w:rPr>
        <w:t>CASE REPORT</w:t>
      </w:r>
    </w:p>
    <w:p w14:paraId="540A4D9F" w14:textId="77777777" w:rsidR="00A77B3E" w:rsidRPr="007F76F9" w:rsidRDefault="00A77B3E" w:rsidP="007F76F9">
      <w:pPr>
        <w:adjustRightInd w:val="0"/>
        <w:snapToGrid w:val="0"/>
        <w:spacing w:line="360" w:lineRule="auto"/>
        <w:jc w:val="both"/>
        <w:rPr>
          <w:rFonts w:ascii="Book Antiqua" w:hAnsi="Book Antiqua"/>
        </w:rPr>
      </w:pPr>
    </w:p>
    <w:p w14:paraId="2A50A780" w14:textId="7A191673"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b/>
          <w:color w:val="000000"/>
        </w:rPr>
        <w:t xml:space="preserve">Perithyroidal hemorrhage caused by </w:t>
      </w:r>
      <w:proofErr w:type="spellStart"/>
      <w:r w:rsidRPr="007F76F9">
        <w:rPr>
          <w:rFonts w:ascii="Book Antiqua" w:eastAsia="Book Antiqua" w:hAnsi="Book Antiqua" w:cs="Book Antiqua"/>
          <w:b/>
          <w:color w:val="000000"/>
        </w:rPr>
        <w:t>hydrodissection</w:t>
      </w:r>
      <w:proofErr w:type="spellEnd"/>
      <w:r w:rsidRPr="007F76F9">
        <w:rPr>
          <w:rFonts w:ascii="Book Antiqua" w:eastAsia="Book Antiqua" w:hAnsi="Book Antiqua" w:cs="Book Antiqua"/>
          <w:b/>
          <w:color w:val="000000"/>
        </w:rPr>
        <w:t xml:space="preserve"> during radiofrequency ablation for benign thyroid nodules: </w:t>
      </w:r>
      <w:r w:rsidR="00D76EB9" w:rsidRPr="007F76F9">
        <w:rPr>
          <w:rFonts w:ascii="Book Antiqua" w:eastAsia="Book Antiqua" w:hAnsi="Book Antiqua" w:cs="Book Antiqua"/>
          <w:b/>
          <w:bCs/>
          <w:color w:val="000000"/>
        </w:rPr>
        <w:t>Two case reports</w:t>
      </w:r>
    </w:p>
    <w:p w14:paraId="7336B210" w14:textId="77777777" w:rsidR="00A77B3E" w:rsidRPr="007F76F9" w:rsidRDefault="00A77B3E" w:rsidP="007F76F9">
      <w:pPr>
        <w:adjustRightInd w:val="0"/>
        <w:snapToGrid w:val="0"/>
        <w:spacing w:line="360" w:lineRule="auto"/>
        <w:jc w:val="both"/>
        <w:rPr>
          <w:rFonts w:ascii="Book Antiqua" w:hAnsi="Book Antiqua"/>
        </w:rPr>
      </w:pPr>
    </w:p>
    <w:p w14:paraId="145A047B" w14:textId="7DCA52B7" w:rsidR="00A77B3E" w:rsidRPr="007F76F9" w:rsidRDefault="0055516A" w:rsidP="007F76F9">
      <w:pPr>
        <w:adjustRightInd w:val="0"/>
        <w:snapToGrid w:val="0"/>
        <w:spacing w:line="360" w:lineRule="auto"/>
        <w:jc w:val="both"/>
        <w:rPr>
          <w:rFonts w:ascii="Book Antiqua" w:hAnsi="Book Antiqua"/>
        </w:rPr>
      </w:pPr>
      <w:r w:rsidRPr="007F76F9">
        <w:rPr>
          <w:rFonts w:ascii="Book Antiqua" w:eastAsia="Book Antiqua" w:hAnsi="Book Antiqua" w:cs="Book Antiqua"/>
          <w:color w:val="000000"/>
        </w:rPr>
        <w:t xml:space="preserve">Zheng BW </w:t>
      </w:r>
      <w:r w:rsidRPr="007F76F9">
        <w:rPr>
          <w:rFonts w:ascii="Book Antiqua" w:eastAsia="Book Antiqua" w:hAnsi="Book Antiqua" w:cs="Book Antiqua"/>
          <w:i/>
          <w:iCs/>
          <w:color w:val="000000"/>
        </w:rPr>
        <w:t>et al</w:t>
      </w:r>
      <w:r w:rsidRPr="007F76F9">
        <w:rPr>
          <w:rFonts w:ascii="Book Antiqua" w:eastAsia="Book Antiqua" w:hAnsi="Book Antiqua" w:cs="Book Antiqua"/>
          <w:color w:val="000000"/>
        </w:rPr>
        <w:t xml:space="preserve">. Perithyroidal hemorrhage caused by </w:t>
      </w:r>
      <w:proofErr w:type="spellStart"/>
      <w:r w:rsidRPr="007F76F9">
        <w:rPr>
          <w:rFonts w:ascii="Book Antiqua" w:eastAsia="Book Antiqua" w:hAnsi="Book Antiqua" w:cs="Book Antiqua"/>
          <w:color w:val="000000"/>
        </w:rPr>
        <w:t>hydrodissection</w:t>
      </w:r>
      <w:proofErr w:type="spellEnd"/>
    </w:p>
    <w:p w14:paraId="5C6A8F1D" w14:textId="77777777" w:rsidR="00A77B3E" w:rsidRPr="007F76F9" w:rsidRDefault="00A77B3E" w:rsidP="007F76F9">
      <w:pPr>
        <w:adjustRightInd w:val="0"/>
        <w:snapToGrid w:val="0"/>
        <w:spacing w:line="360" w:lineRule="auto"/>
        <w:jc w:val="both"/>
        <w:rPr>
          <w:rFonts w:ascii="Book Antiqua" w:hAnsi="Book Antiqua"/>
        </w:rPr>
      </w:pPr>
    </w:p>
    <w:p w14:paraId="7F0140B8" w14:textId="18EBD7E0"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color w:val="000000"/>
        </w:rPr>
        <w:t>Bo</w:t>
      </w:r>
      <w:r w:rsidR="0055516A" w:rsidRPr="007F76F9">
        <w:rPr>
          <w:rFonts w:ascii="Book Antiqua" w:eastAsia="Book Antiqua" w:hAnsi="Book Antiqua" w:cs="Book Antiqua"/>
          <w:color w:val="000000"/>
        </w:rPr>
        <w:t>-W</w:t>
      </w:r>
      <w:r w:rsidRPr="007F76F9">
        <w:rPr>
          <w:rFonts w:ascii="Book Antiqua" w:eastAsia="Book Antiqua" w:hAnsi="Book Antiqua" w:cs="Book Antiqua"/>
          <w:color w:val="000000"/>
        </w:rPr>
        <w:t xml:space="preserve">en Zheng, Tao Wu, </w:t>
      </w:r>
      <w:proofErr w:type="spellStart"/>
      <w:r w:rsidRPr="007F76F9">
        <w:rPr>
          <w:rFonts w:ascii="Book Antiqua" w:eastAsia="Book Antiqua" w:hAnsi="Book Antiqua" w:cs="Book Antiqua"/>
          <w:color w:val="000000"/>
        </w:rPr>
        <w:t>Zhi</w:t>
      </w:r>
      <w:proofErr w:type="spellEnd"/>
      <w:r w:rsidR="0055516A" w:rsidRPr="007F76F9">
        <w:rPr>
          <w:rFonts w:ascii="Book Antiqua" w:eastAsia="Book Antiqua" w:hAnsi="Book Antiqua" w:cs="Book Antiqua"/>
          <w:color w:val="000000"/>
        </w:rPr>
        <w:t>-C</w:t>
      </w:r>
      <w:r w:rsidRPr="007F76F9">
        <w:rPr>
          <w:rFonts w:ascii="Book Antiqua" w:eastAsia="Book Antiqua" w:hAnsi="Book Antiqua" w:cs="Book Antiqua"/>
          <w:color w:val="000000"/>
        </w:rPr>
        <w:t>heng Yao, Yan</w:t>
      </w:r>
      <w:r w:rsidR="0055516A" w:rsidRPr="007F76F9">
        <w:rPr>
          <w:rFonts w:ascii="Book Antiqua" w:eastAsia="Book Antiqua" w:hAnsi="Book Antiqua" w:cs="Book Antiqua"/>
          <w:color w:val="000000"/>
        </w:rPr>
        <w:t>-P</w:t>
      </w:r>
      <w:r w:rsidRPr="007F76F9">
        <w:rPr>
          <w:rFonts w:ascii="Book Antiqua" w:eastAsia="Book Antiqua" w:hAnsi="Book Antiqua" w:cs="Book Antiqua"/>
          <w:color w:val="000000"/>
        </w:rPr>
        <w:t xml:space="preserve">ing Ma, </w:t>
      </w:r>
      <w:proofErr w:type="spellStart"/>
      <w:r w:rsidRPr="007F76F9">
        <w:rPr>
          <w:rFonts w:ascii="Book Antiqua" w:eastAsia="Book Antiqua" w:hAnsi="Book Antiqua" w:cs="Book Antiqua"/>
          <w:color w:val="000000"/>
        </w:rPr>
        <w:t>Jie</w:t>
      </w:r>
      <w:proofErr w:type="spellEnd"/>
      <w:r w:rsidRPr="007F76F9">
        <w:rPr>
          <w:rFonts w:ascii="Book Antiqua" w:eastAsia="Book Antiqua" w:hAnsi="Book Antiqua" w:cs="Book Antiqua"/>
          <w:color w:val="000000"/>
        </w:rPr>
        <w:t xml:space="preserve"> Ren</w:t>
      </w:r>
    </w:p>
    <w:p w14:paraId="6E1CD657" w14:textId="77777777" w:rsidR="00A77B3E" w:rsidRPr="007F76F9" w:rsidRDefault="00A77B3E" w:rsidP="007F76F9">
      <w:pPr>
        <w:adjustRightInd w:val="0"/>
        <w:snapToGrid w:val="0"/>
        <w:spacing w:line="360" w:lineRule="auto"/>
        <w:jc w:val="both"/>
        <w:rPr>
          <w:rFonts w:ascii="Book Antiqua" w:hAnsi="Book Antiqua"/>
        </w:rPr>
      </w:pPr>
    </w:p>
    <w:p w14:paraId="6357BF6A" w14:textId="16F85D90" w:rsidR="00A77B3E" w:rsidRPr="007F76F9" w:rsidRDefault="0055516A" w:rsidP="007F76F9">
      <w:pPr>
        <w:adjustRightInd w:val="0"/>
        <w:snapToGrid w:val="0"/>
        <w:spacing w:line="360" w:lineRule="auto"/>
        <w:jc w:val="both"/>
        <w:rPr>
          <w:rFonts w:ascii="Book Antiqua" w:hAnsi="Book Antiqua"/>
        </w:rPr>
      </w:pPr>
      <w:r w:rsidRPr="007F76F9">
        <w:rPr>
          <w:rFonts w:ascii="Book Antiqua" w:eastAsia="Book Antiqua" w:hAnsi="Book Antiqua" w:cs="Book Antiqua"/>
          <w:b/>
          <w:bCs/>
          <w:color w:val="000000"/>
        </w:rPr>
        <w:t xml:space="preserve">Bo-Wen Zheng, Tao Wu, Yan-Ping Ma, </w:t>
      </w:r>
      <w:proofErr w:type="spellStart"/>
      <w:r w:rsidRPr="007F76F9">
        <w:rPr>
          <w:rFonts w:ascii="Book Antiqua" w:eastAsia="Book Antiqua" w:hAnsi="Book Antiqua" w:cs="Book Antiqua"/>
          <w:b/>
          <w:bCs/>
          <w:color w:val="000000"/>
        </w:rPr>
        <w:t>Jie</w:t>
      </w:r>
      <w:proofErr w:type="spellEnd"/>
      <w:r w:rsidRPr="007F76F9">
        <w:rPr>
          <w:rFonts w:ascii="Book Antiqua" w:eastAsia="Book Antiqua" w:hAnsi="Book Antiqua" w:cs="Book Antiqua"/>
          <w:b/>
          <w:bCs/>
          <w:color w:val="000000"/>
        </w:rPr>
        <w:t xml:space="preserve"> Ren, </w:t>
      </w:r>
      <w:r w:rsidRPr="007F76F9">
        <w:rPr>
          <w:rFonts w:ascii="Book Antiqua" w:eastAsia="Book Antiqua" w:hAnsi="Book Antiqua" w:cs="Book Antiqua"/>
          <w:color w:val="000000"/>
        </w:rPr>
        <w:t xml:space="preserve">Department of Medical Ultrasonics, The Third Affiliated Hospital of Sun </w:t>
      </w:r>
      <w:proofErr w:type="spellStart"/>
      <w:r w:rsidRPr="007F76F9">
        <w:rPr>
          <w:rFonts w:ascii="Book Antiqua" w:eastAsia="Book Antiqua" w:hAnsi="Book Antiqua" w:cs="Book Antiqua"/>
          <w:color w:val="000000"/>
        </w:rPr>
        <w:t>Yat-sen</w:t>
      </w:r>
      <w:proofErr w:type="spellEnd"/>
      <w:r w:rsidRPr="007F76F9">
        <w:rPr>
          <w:rFonts w:ascii="Book Antiqua" w:eastAsia="Book Antiqua" w:hAnsi="Book Antiqua" w:cs="Book Antiqua"/>
          <w:color w:val="000000"/>
        </w:rPr>
        <w:t xml:space="preserve"> University, Guangzhou 510630, </w:t>
      </w:r>
      <w:r w:rsidR="00364ABB" w:rsidRPr="007F76F9">
        <w:rPr>
          <w:rFonts w:ascii="Book Antiqua" w:eastAsia="Book Antiqua" w:hAnsi="Book Antiqua" w:cs="Book Antiqua"/>
          <w:color w:val="000000"/>
        </w:rPr>
        <w:t xml:space="preserve">Guangdong Province, </w:t>
      </w:r>
      <w:r w:rsidRPr="007F76F9">
        <w:rPr>
          <w:rFonts w:ascii="Book Antiqua" w:eastAsia="Book Antiqua" w:hAnsi="Book Antiqua" w:cs="Book Antiqua"/>
          <w:color w:val="000000"/>
        </w:rPr>
        <w:t>China</w:t>
      </w:r>
    </w:p>
    <w:p w14:paraId="3857306E" w14:textId="77777777" w:rsidR="00A77B3E" w:rsidRPr="007F76F9" w:rsidRDefault="00A77B3E" w:rsidP="007F76F9">
      <w:pPr>
        <w:adjustRightInd w:val="0"/>
        <w:snapToGrid w:val="0"/>
        <w:spacing w:line="360" w:lineRule="auto"/>
        <w:jc w:val="both"/>
        <w:rPr>
          <w:rFonts w:ascii="Book Antiqua" w:hAnsi="Book Antiqua"/>
        </w:rPr>
      </w:pPr>
    </w:p>
    <w:p w14:paraId="03E9CD86" w14:textId="0F5BE2CE" w:rsidR="00A77B3E" w:rsidRPr="007F76F9" w:rsidRDefault="00364ABB" w:rsidP="007F76F9">
      <w:pPr>
        <w:adjustRightInd w:val="0"/>
        <w:snapToGrid w:val="0"/>
        <w:spacing w:line="360" w:lineRule="auto"/>
        <w:jc w:val="both"/>
        <w:rPr>
          <w:rFonts w:ascii="Book Antiqua" w:hAnsi="Book Antiqua"/>
        </w:rPr>
      </w:pPr>
      <w:proofErr w:type="spellStart"/>
      <w:r w:rsidRPr="007F76F9">
        <w:rPr>
          <w:rFonts w:ascii="Book Antiqua" w:eastAsia="Book Antiqua" w:hAnsi="Book Antiqua" w:cs="Book Antiqua"/>
          <w:b/>
          <w:bCs/>
          <w:color w:val="000000"/>
        </w:rPr>
        <w:t>Zhi</w:t>
      </w:r>
      <w:proofErr w:type="spellEnd"/>
      <w:r w:rsidRPr="007F76F9">
        <w:rPr>
          <w:rFonts w:ascii="Book Antiqua" w:eastAsia="Book Antiqua" w:hAnsi="Book Antiqua" w:cs="Book Antiqua"/>
          <w:b/>
          <w:bCs/>
          <w:color w:val="000000"/>
        </w:rPr>
        <w:t xml:space="preserve">-Cheng Yao, </w:t>
      </w:r>
      <w:r w:rsidRPr="007F76F9">
        <w:rPr>
          <w:rFonts w:ascii="Book Antiqua" w:eastAsia="Book Antiqua" w:hAnsi="Book Antiqua" w:cs="Book Antiqua"/>
          <w:color w:val="000000"/>
        </w:rPr>
        <w:t xml:space="preserve">Department of General Surgery, The </w:t>
      </w:r>
      <w:r w:rsidR="007F76F9">
        <w:rPr>
          <w:rFonts w:ascii="Book Antiqua" w:eastAsia="Book Antiqua" w:hAnsi="Book Antiqua" w:cs="Book Antiqua"/>
          <w:color w:val="000000"/>
        </w:rPr>
        <w:t>T</w:t>
      </w:r>
      <w:r w:rsidRPr="007F76F9">
        <w:rPr>
          <w:rFonts w:ascii="Book Antiqua" w:eastAsia="Book Antiqua" w:hAnsi="Book Antiqua" w:cs="Book Antiqua"/>
          <w:color w:val="000000"/>
        </w:rPr>
        <w:t xml:space="preserve">hird </w:t>
      </w:r>
      <w:r w:rsidR="007F76F9">
        <w:rPr>
          <w:rFonts w:ascii="Book Antiqua" w:eastAsia="Book Antiqua" w:hAnsi="Book Antiqua" w:cs="Book Antiqua"/>
          <w:color w:val="000000"/>
        </w:rPr>
        <w:t>A</w:t>
      </w:r>
      <w:r w:rsidRPr="007F76F9">
        <w:rPr>
          <w:rFonts w:ascii="Book Antiqua" w:eastAsia="Book Antiqua" w:hAnsi="Book Antiqua" w:cs="Book Antiqua"/>
          <w:color w:val="000000"/>
        </w:rPr>
        <w:t xml:space="preserve">ffiliated </w:t>
      </w:r>
      <w:r w:rsidR="007F76F9">
        <w:rPr>
          <w:rFonts w:ascii="Book Antiqua" w:eastAsia="Book Antiqua" w:hAnsi="Book Antiqua" w:cs="Book Antiqua"/>
          <w:color w:val="000000"/>
        </w:rPr>
        <w:t>H</w:t>
      </w:r>
      <w:r w:rsidRPr="007F76F9">
        <w:rPr>
          <w:rFonts w:ascii="Book Antiqua" w:eastAsia="Book Antiqua" w:hAnsi="Book Antiqua" w:cs="Book Antiqua"/>
          <w:color w:val="000000"/>
        </w:rPr>
        <w:t xml:space="preserve">ospital of Sun </w:t>
      </w:r>
      <w:proofErr w:type="spellStart"/>
      <w:r w:rsidRPr="007F76F9">
        <w:rPr>
          <w:rFonts w:ascii="Book Antiqua" w:eastAsia="Book Antiqua" w:hAnsi="Book Antiqua" w:cs="Book Antiqua"/>
          <w:color w:val="000000"/>
        </w:rPr>
        <w:t>Yat-sen</w:t>
      </w:r>
      <w:proofErr w:type="spellEnd"/>
      <w:r w:rsidRPr="007F76F9">
        <w:rPr>
          <w:rFonts w:ascii="Book Antiqua" w:eastAsia="Book Antiqua" w:hAnsi="Book Antiqua" w:cs="Book Antiqua"/>
          <w:color w:val="000000"/>
        </w:rPr>
        <w:t xml:space="preserve"> university, Guangzhou 510530, Guangdong Province, China</w:t>
      </w:r>
    </w:p>
    <w:p w14:paraId="3B7E2DD3" w14:textId="77777777" w:rsidR="00A77B3E" w:rsidRPr="007F76F9" w:rsidRDefault="00A77B3E" w:rsidP="007F76F9">
      <w:pPr>
        <w:adjustRightInd w:val="0"/>
        <w:snapToGrid w:val="0"/>
        <w:spacing w:line="360" w:lineRule="auto"/>
        <w:jc w:val="both"/>
        <w:rPr>
          <w:rFonts w:ascii="Book Antiqua" w:hAnsi="Book Antiqua"/>
        </w:rPr>
      </w:pPr>
    </w:p>
    <w:p w14:paraId="42428D81" w14:textId="24FCE68A"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b/>
          <w:bCs/>
          <w:color w:val="000000"/>
        </w:rPr>
        <w:t xml:space="preserve">Author contributions: </w:t>
      </w:r>
      <w:r w:rsidRPr="007F76F9">
        <w:rPr>
          <w:rFonts w:ascii="Book Antiqua" w:eastAsia="Book Antiqua" w:hAnsi="Book Antiqua" w:cs="Book Antiqua"/>
          <w:color w:val="000000"/>
        </w:rPr>
        <w:t>Zheng</w:t>
      </w:r>
      <w:r w:rsidR="00364ABB" w:rsidRPr="007F76F9">
        <w:rPr>
          <w:rFonts w:ascii="Book Antiqua" w:eastAsia="Book Antiqua" w:hAnsi="Book Antiqua" w:cs="Book Antiqua"/>
          <w:color w:val="000000"/>
        </w:rPr>
        <w:t xml:space="preserve"> BW</w:t>
      </w:r>
      <w:r w:rsidRPr="007F76F9">
        <w:rPr>
          <w:rFonts w:ascii="Book Antiqua" w:eastAsia="Book Antiqua" w:hAnsi="Book Antiqua" w:cs="Book Antiqua"/>
          <w:color w:val="000000"/>
        </w:rPr>
        <w:t xml:space="preserve"> reviewed all the literature available about </w:t>
      </w:r>
      <w:proofErr w:type="spellStart"/>
      <w:r w:rsidRPr="007F76F9">
        <w:rPr>
          <w:rFonts w:ascii="Book Antiqua" w:eastAsia="Book Antiqua" w:hAnsi="Book Antiqua" w:cs="Book Antiqua"/>
          <w:color w:val="000000"/>
        </w:rPr>
        <w:t>hydrodissection</w:t>
      </w:r>
      <w:proofErr w:type="spellEnd"/>
      <w:r w:rsidRPr="007F76F9">
        <w:rPr>
          <w:rFonts w:ascii="Book Antiqua" w:eastAsia="Book Antiqua" w:hAnsi="Book Antiqua" w:cs="Book Antiqua"/>
          <w:color w:val="000000"/>
        </w:rPr>
        <w:t xml:space="preserve"> during </w:t>
      </w:r>
      <w:r w:rsidR="00364ABB" w:rsidRPr="007F76F9">
        <w:rPr>
          <w:rFonts w:ascii="Book Antiqua" w:eastAsia="Book Antiqua" w:hAnsi="Book Antiqua" w:cs="Book Antiqua"/>
          <w:color w:val="000000"/>
        </w:rPr>
        <w:t>radiofrequency ablation</w:t>
      </w:r>
      <w:r w:rsidRPr="007F76F9">
        <w:rPr>
          <w:rFonts w:ascii="Book Antiqua" w:eastAsia="Book Antiqua" w:hAnsi="Book Antiqua" w:cs="Book Antiqua"/>
          <w:color w:val="000000"/>
        </w:rPr>
        <w:t xml:space="preserve"> until June 2022 and was a major contributor to the manuscript</w:t>
      </w:r>
      <w:r w:rsidR="00364ABB" w:rsidRPr="007F76F9">
        <w:rPr>
          <w:rFonts w:ascii="Book Antiqua" w:eastAsia="Book Antiqua" w:hAnsi="Book Antiqua" w:cs="Book Antiqua"/>
          <w:color w:val="000000"/>
        </w:rPr>
        <w:t xml:space="preserve">; </w:t>
      </w:r>
      <w:r w:rsidRPr="007F76F9">
        <w:rPr>
          <w:rFonts w:ascii="Book Antiqua" w:eastAsia="Book Antiqua" w:hAnsi="Book Antiqua" w:cs="Book Antiqua"/>
          <w:color w:val="000000"/>
        </w:rPr>
        <w:t xml:space="preserve">Wu </w:t>
      </w:r>
      <w:r w:rsidR="00364ABB" w:rsidRPr="007F76F9">
        <w:rPr>
          <w:rFonts w:ascii="Book Antiqua" w:eastAsia="Book Antiqua" w:hAnsi="Book Antiqua" w:cs="Book Antiqua"/>
          <w:color w:val="000000"/>
        </w:rPr>
        <w:t xml:space="preserve">T </w:t>
      </w:r>
      <w:r w:rsidRPr="007F76F9">
        <w:rPr>
          <w:rFonts w:ascii="Book Antiqua" w:eastAsia="Book Antiqua" w:hAnsi="Book Antiqua" w:cs="Book Antiqua"/>
          <w:color w:val="000000"/>
        </w:rPr>
        <w:t>performed the literature review and made critical revisions of the manuscript</w:t>
      </w:r>
      <w:r w:rsidR="00364ABB" w:rsidRPr="007F76F9">
        <w:rPr>
          <w:rFonts w:ascii="Book Antiqua" w:eastAsia="Book Antiqua" w:hAnsi="Book Antiqua" w:cs="Book Antiqua"/>
          <w:color w:val="000000"/>
        </w:rPr>
        <w:t xml:space="preserve">; </w:t>
      </w:r>
      <w:r w:rsidRPr="007F76F9">
        <w:rPr>
          <w:rFonts w:ascii="Book Antiqua" w:eastAsia="Book Antiqua" w:hAnsi="Book Antiqua" w:cs="Book Antiqua"/>
          <w:color w:val="000000"/>
        </w:rPr>
        <w:t xml:space="preserve">Yao </w:t>
      </w:r>
      <w:r w:rsidR="00364ABB" w:rsidRPr="007F76F9">
        <w:rPr>
          <w:rFonts w:ascii="Book Antiqua" w:eastAsia="Book Antiqua" w:hAnsi="Book Antiqua" w:cs="Book Antiqua"/>
          <w:color w:val="000000"/>
        </w:rPr>
        <w:t xml:space="preserve">ZC </w:t>
      </w:r>
      <w:r w:rsidRPr="007F76F9">
        <w:rPr>
          <w:rFonts w:ascii="Book Antiqua" w:eastAsia="Book Antiqua" w:hAnsi="Book Antiqua" w:cs="Book Antiqua"/>
          <w:color w:val="000000"/>
        </w:rPr>
        <w:t xml:space="preserve">performed </w:t>
      </w:r>
      <w:r w:rsidR="007F76F9">
        <w:rPr>
          <w:rFonts w:ascii="Book Antiqua" w:eastAsia="Book Antiqua" w:hAnsi="Book Antiqua" w:cs="Book Antiqua"/>
          <w:color w:val="000000"/>
        </w:rPr>
        <w:t xml:space="preserve">the </w:t>
      </w:r>
      <w:r w:rsidRPr="007F76F9">
        <w:rPr>
          <w:rFonts w:ascii="Book Antiqua" w:eastAsia="Book Antiqua" w:hAnsi="Book Antiqua" w:cs="Book Antiqua"/>
          <w:color w:val="000000"/>
        </w:rPr>
        <w:t>literature review and made critical revisions of the manuscript</w:t>
      </w:r>
      <w:r w:rsidR="00364ABB" w:rsidRPr="007F76F9">
        <w:rPr>
          <w:rFonts w:ascii="Book Antiqua" w:eastAsia="Book Antiqua" w:hAnsi="Book Antiqua" w:cs="Book Antiqua"/>
          <w:color w:val="000000"/>
        </w:rPr>
        <w:t xml:space="preserve">; </w:t>
      </w:r>
      <w:r w:rsidRPr="007F76F9">
        <w:rPr>
          <w:rFonts w:ascii="Book Antiqua" w:eastAsia="Book Antiqua" w:hAnsi="Book Antiqua" w:cs="Book Antiqua"/>
          <w:color w:val="000000"/>
        </w:rPr>
        <w:t xml:space="preserve">Ma </w:t>
      </w:r>
      <w:r w:rsidR="00364ABB" w:rsidRPr="007F76F9">
        <w:rPr>
          <w:rFonts w:ascii="Book Antiqua" w:eastAsia="Book Antiqua" w:hAnsi="Book Antiqua" w:cs="Book Antiqua"/>
          <w:color w:val="000000"/>
        </w:rPr>
        <w:t xml:space="preserve">YP </w:t>
      </w:r>
      <w:r w:rsidRPr="007F76F9">
        <w:rPr>
          <w:rFonts w:ascii="Book Antiqua" w:eastAsia="Book Antiqua" w:hAnsi="Book Antiqua" w:cs="Book Antiqua"/>
          <w:color w:val="000000"/>
        </w:rPr>
        <w:t>performed the data acquisition</w:t>
      </w:r>
      <w:r w:rsidR="00364ABB" w:rsidRPr="007F76F9">
        <w:rPr>
          <w:rFonts w:ascii="Book Antiqua" w:eastAsia="Book Antiqua" w:hAnsi="Book Antiqua" w:cs="Book Antiqua"/>
          <w:color w:val="000000"/>
        </w:rPr>
        <w:t xml:space="preserve">; </w:t>
      </w:r>
      <w:r w:rsidRPr="007F76F9">
        <w:rPr>
          <w:rFonts w:ascii="Book Antiqua" w:eastAsia="Book Antiqua" w:hAnsi="Book Antiqua" w:cs="Book Antiqua"/>
          <w:color w:val="000000"/>
        </w:rPr>
        <w:t xml:space="preserve">Ren </w:t>
      </w:r>
      <w:r w:rsidR="00364ABB" w:rsidRPr="007F76F9">
        <w:rPr>
          <w:rFonts w:ascii="Book Antiqua" w:eastAsia="Book Antiqua" w:hAnsi="Book Antiqua" w:cs="Book Antiqua"/>
          <w:color w:val="000000"/>
        </w:rPr>
        <w:t xml:space="preserve">J </w:t>
      </w:r>
      <w:r w:rsidRPr="007F76F9">
        <w:rPr>
          <w:rFonts w:ascii="Book Antiqua" w:eastAsia="Book Antiqua" w:hAnsi="Book Antiqua" w:cs="Book Antiqua"/>
          <w:color w:val="000000"/>
        </w:rPr>
        <w:t xml:space="preserve">guided throughout the writing process as well as performed the </w:t>
      </w:r>
      <w:r w:rsidR="00364ABB" w:rsidRPr="007F76F9">
        <w:rPr>
          <w:rFonts w:ascii="Book Antiqua" w:eastAsia="Book Antiqua" w:hAnsi="Book Antiqua" w:cs="Book Antiqua"/>
          <w:color w:val="000000"/>
        </w:rPr>
        <w:t>radiofrequency ablation</w:t>
      </w:r>
      <w:r w:rsidRPr="007F76F9">
        <w:rPr>
          <w:rFonts w:ascii="Book Antiqua" w:eastAsia="Book Antiqua" w:hAnsi="Book Antiqua" w:cs="Book Antiqua"/>
          <w:color w:val="000000"/>
        </w:rPr>
        <w:t xml:space="preserve"> procedure</w:t>
      </w:r>
      <w:r w:rsidR="00364ABB" w:rsidRPr="007F76F9">
        <w:rPr>
          <w:rFonts w:ascii="Book Antiqua" w:eastAsia="Book Antiqua" w:hAnsi="Book Antiqua" w:cs="Book Antiqua"/>
          <w:color w:val="000000"/>
        </w:rPr>
        <w:t xml:space="preserve">; </w:t>
      </w:r>
      <w:r w:rsidR="00BD66CB">
        <w:rPr>
          <w:rFonts w:ascii="Book Antiqua" w:eastAsia="Book Antiqua" w:hAnsi="Book Antiqua" w:cs="Book Antiqua"/>
          <w:color w:val="000000"/>
        </w:rPr>
        <w:t>a</w:t>
      </w:r>
      <w:r w:rsidRPr="007F76F9">
        <w:rPr>
          <w:rFonts w:ascii="Book Antiqua" w:eastAsia="Book Antiqua" w:hAnsi="Book Antiqua" w:cs="Book Antiqua"/>
          <w:color w:val="000000"/>
        </w:rPr>
        <w:t>ll authors read and approved the final manuscript.</w:t>
      </w:r>
    </w:p>
    <w:p w14:paraId="0E3B6EE6" w14:textId="77777777" w:rsidR="00A77B3E" w:rsidRPr="007F76F9" w:rsidRDefault="00A77B3E" w:rsidP="007F76F9">
      <w:pPr>
        <w:adjustRightInd w:val="0"/>
        <w:snapToGrid w:val="0"/>
        <w:spacing w:line="360" w:lineRule="auto"/>
        <w:jc w:val="both"/>
        <w:rPr>
          <w:rFonts w:ascii="Book Antiqua" w:hAnsi="Book Antiqua"/>
        </w:rPr>
      </w:pPr>
    </w:p>
    <w:p w14:paraId="191A29A6" w14:textId="397302C2"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b/>
          <w:bCs/>
          <w:color w:val="000000"/>
        </w:rPr>
        <w:t xml:space="preserve">Corresponding author: </w:t>
      </w:r>
      <w:proofErr w:type="spellStart"/>
      <w:r w:rsidRPr="007F76F9">
        <w:rPr>
          <w:rFonts w:ascii="Book Antiqua" w:eastAsia="Book Antiqua" w:hAnsi="Book Antiqua" w:cs="Book Antiqua"/>
          <w:b/>
          <w:bCs/>
          <w:color w:val="000000"/>
        </w:rPr>
        <w:t>Jie</w:t>
      </w:r>
      <w:proofErr w:type="spellEnd"/>
      <w:r w:rsidRPr="007F76F9">
        <w:rPr>
          <w:rFonts w:ascii="Book Antiqua" w:eastAsia="Book Antiqua" w:hAnsi="Book Antiqua" w:cs="Book Antiqua"/>
          <w:b/>
          <w:bCs/>
          <w:color w:val="000000"/>
        </w:rPr>
        <w:t xml:space="preserve"> Ren, MD, Professor, </w:t>
      </w:r>
      <w:r w:rsidRPr="007F76F9">
        <w:rPr>
          <w:rFonts w:ascii="Book Antiqua" w:eastAsia="Book Antiqua" w:hAnsi="Book Antiqua" w:cs="Book Antiqua"/>
          <w:color w:val="000000"/>
        </w:rPr>
        <w:t xml:space="preserve">Department of Medical Ultrasonics, The Third Affiliated Hospital of Sun </w:t>
      </w:r>
      <w:proofErr w:type="spellStart"/>
      <w:r w:rsidRPr="007F76F9">
        <w:rPr>
          <w:rFonts w:ascii="Book Antiqua" w:eastAsia="Book Antiqua" w:hAnsi="Book Antiqua" w:cs="Book Antiqua"/>
          <w:color w:val="000000"/>
        </w:rPr>
        <w:t>Yat-sen</w:t>
      </w:r>
      <w:proofErr w:type="spellEnd"/>
      <w:r w:rsidRPr="007F76F9">
        <w:rPr>
          <w:rFonts w:ascii="Book Antiqua" w:eastAsia="Book Antiqua" w:hAnsi="Book Antiqua" w:cs="Book Antiqua"/>
          <w:color w:val="000000"/>
        </w:rPr>
        <w:t xml:space="preserve"> University, </w:t>
      </w:r>
      <w:r w:rsidR="00364ABB" w:rsidRPr="007F76F9">
        <w:rPr>
          <w:rFonts w:ascii="Book Antiqua" w:eastAsia="Book Antiqua" w:hAnsi="Book Antiqua" w:cs="Book Antiqua"/>
          <w:color w:val="000000"/>
        </w:rPr>
        <w:t xml:space="preserve">No. </w:t>
      </w:r>
      <w:r w:rsidRPr="007F76F9">
        <w:rPr>
          <w:rFonts w:ascii="Book Antiqua" w:eastAsia="Book Antiqua" w:hAnsi="Book Antiqua" w:cs="Book Antiqua"/>
          <w:color w:val="000000"/>
        </w:rPr>
        <w:t xml:space="preserve">600 Tianhe Road, Guangzhou 510630, </w:t>
      </w:r>
      <w:r w:rsidR="00364ABB" w:rsidRPr="007F76F9">
        <w:rPr>
          <w:rFonts w:ascii="Book Antiqua" w:eastAsia="Book Antiqua" w:hAnsi="Book Antiqua" w:cs="Book Antiqua"/>
          <w:color w:val="000000"/>
        </w:rPr>
        <w:t xml:space="preserve">Guangdong Province, </w:t>
      </w:r>
      <w:r w:rsidRPr="007F76F9">
        <w:rPr>
          <w:rFonts w:ascii="Book Antiqua" w:eastAsia="Book Antiqua" w:hAnsi="Book Antiqua" w:cs="Book Antiqua"/>
          <w:color w:val="000000"/>
        </w:rPr>
        <w:t>China. renj@mail.sysu.edu.cn</w:t>
      </w:r>
    </w:p>
    <w:p w14:paraId="1BBC92B5" w14:textId="77777777" w:rsidR="00A77B3E" w:rsidRPr="007F76F9" w:rsidRDefault="00A77B3E" w:rsidP="007F76F9">
      <w:pPr>
        <w:adjustRightInd w:val="0"/>
        <w:snapToGrid w:val="0"/>
        <w:spacing w:line="360" w:lineRule="auto"/>
        <w:jc w:val="both"/>
        <w:rPr>
          <w:rFonts w:ascii="Book Antiqua" w:hAnsi="Book Antiqua"/>
        </w:rPr>
      </w:pPr>
    </w:p>
    <w:p w14:paraId="2C54F595"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b/>
          <w:bCs/>
          <w:color w:val="000000"/>
        </w:rPr>
        <w:lastRenderedPageBreak/>
        <w:t xml:space="preserve">Received: </w:t>
      </w:r>
      <w:r w:rsidRPr="007F76F9">
        <w:rPr>
          <w:rFonts w:ascii="Book Antiqua" w:eastAsia="Book Antiqua" w:hAnsi="Book Antiqua" w:cs="Book Antiqua"/>
          <w:color w:val="000000"/>
        </w:rPr>
        <w:t>July 4, 2022</w:t>
      </w:r>
    </w:p>
    <w:p w14:paraId="525E2813" w14:textId="4D584855"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b/>
          <w:bCs/>
          <w:color w:val="000000"/>
        </w:rPr>
        <w:t xml:space="preserve">Revised: </w:t>
      </w:r>
      <w:r w:rsidR="00FD0934" w:rsidRPr="007F76F9">
        <w:rPr>
          <w:rFonts w:ascii="Book Antiqua" w:eastAsia="Book Antiqua" w:hAnsi="Book Antiqua" w:cs="Book Antiqua"/>
          <w:color w:val="000000"/>
        </w:rPr>
        <w:t>August 15, 2022</w:t>
      </w:r>
    </w:p>
    <w:p w14:paraId="01343DAB" w14:textId="44A9DB85"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b/>
          <w:bCs/>
          <w:color w:val="000000"/>
        </w:rPr>
        <w:t xml:space="preserve">Accepted: </w:t>
      </w:r>
      <w:ins w:id="0" w:author="Li Ma" w:date="2022-09-01T09:12:00Z">
        <w:r w:rsidR="00945A8E" w:rsidRPr="00945A8E">
          <w:rPr>
            <w:rFonts w:ascii="Book Antiqua" w:eastAsia="Book Antiqua" w:hAnsi="Book Antiqua" w:cs="Book Antiqua"/>
            <w:color w:val="000000"/>
            <w:rPrChange w:id="1" w:author="Li Ma" w:date="2022-09-01T09:12:00Z">
              <w:rPr>
                <w:rFonts w:ascii="Book Antiqua" w:eastAsia="Book Antiqua" w:hAnsi="Book Antiqua" w:cs="Book Antiqua"/>
                <w:b/>
                <w:bCs/>
                <w:color w:val="000000"/>
              </w:rPr>
            </w:rPrChange>
          </w:rPr>
          <w:t>September 1, 2022</w:t>
        </w:r>
      </w:ins>
    </w:p>
    <w:p w14:paraId="4C2E77A7" w14:textId="5EE2BD88" w:rsidR="00FA720F" w:rsidRDefault="00000000" w:rsidP="007F76F9">
      <w:pPr>
        <w:adjustRightInd w:val="0"/>
        <w:snapToGrid w:val="0"/>
        <w:spacing w:line="360" w:lineRule="auto"/>
        <w:jc w:val="both"/>
        <w:rPr>
          <w:rFonts w:ascii="Book Antiqua" w:eastAsia="Book Antiqua" w:hAnsi="Book Antiqua" w:cs="Book Antiqua"/>
          <w:b/>
          <w:bCs/>
          <w:color w:val="000000"/>
        </w:rPr>
      </w:pPr>
      <w:r w:rsidRPr="007F76F9">
        <w:rPr>
          <w:rFonts w:ascii="Book Antiqua" w:eastAsia="Book Antiqua" w:hAnsi="Book Antiqua" w:cs="Book Antiqua"/>
          <w:b/>
          <w:bCs/>
          <w:color w:val="000000"/>
        </w:rPr>
        <w:t xml:space="preserve">Published online: </w:t>
      </w:r>
    </w:p>
    <w:p w14:paraId="4923F1ED" w14:textId="77777777" w:rsidR="00FA720F" w:rsidRDefault="00FA720F">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7D5114AE" w14:textId="1A393495"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b/>
          <w:color w:val="000000"/>
        </w:rPr>
        <w:lastRenderedPageBreak/>
        <w:t>Abstract</w:t>
      </w:r>
    </w:p>
    <w:p w14:paraId="2A93516C"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color w:val="000000"/>
        </w:rPr>
        <w:t>BACKGROUND</w:t>
      </w:r>
    </w:p>
    <w:p w14:paraId="70A75999" w14:textId="0F310804" w:rsidR="00A77B3E" w:rsidRPr="007F76F9" w:rsidRDefault="00000000" w:rsidP="007F76F9">
      <w:pPr>
        <w:adjustRightInd w:val="0"/>
        <w:snapToGrid w:val="0"/>
        <w:spacing w:line="360" w:lineRule="auto"/>
        <w:jc w:val="both"/>
        <w:rPr>
          <w:rFonts w:ascii="Book Antiqua" w:hAnsi="Book Antiqua"/>
        </w:rPr>
      </w:pPr>
      <w:proofErr w:type="spellStart"/>
      <w:r w:rsidRPr="007F76F9">
        <w:rPr>
          <w:rFonts w:ascii="Book Antiqua" w:eastAsia="Book Antiqua" w:hAnsi="Book Antiqua" w:cs="Book Antiqua"/>
          <w:color w:val="000000"/>
        </w:rPr>
        <w:t>Hydrodissection</w:t>
      </w:r>
      <w:proofErr w:type="spellEnd"/>
      <w:r w:rsidRPr="007F76F9">
        <w:rPr>
          <w:rFonts w:ascii="Book Antiqua" w:eastAsia="Book Antiqua" w:hAnsi="Book Antiqua" w:cs="Book Antiqua"/>
          <w:color w:val="000000"/>
        </w:rPr>
        <w:t xml:space="preserve"> is a widely used technique during radiofrequency ablation (RFA) for benign thyroid nodules. Although it could effectively avoid thermal injury to the surrounding critical structures and achieve complete treatment, routine operation of the remaining needle </w:t>
      </w:r>
      <w:r w:rsidR="00275614">
        <w:rPr>
          <w:rFonts w:ascii="Book Antiqua" w:eastAsia="Book Antiqua" w:hAnsi="Book Antiqua" w:cs="Book Antiqua"/>
          <w:color w:val="000000"/>
        </w:rPr>
        <w:t>c</w:t>
      </w:r>
      <w:r w:rsidRPr="007F76F9">
        <w:rPr>
          <w:rFonts w:ascii="Book Antiqua" w:eastAsia="Book Antiqua" w:hAnsi="Book Antiqua" w:cs="Book Antiqua"/>
          <w:color w:val="000000"/>
        </w:rPr>
        <w:t>ould caus</w:t>
      </w:r>
      <w:r w:rsidR="00275614">
        <w:rPr>
          <w:rFonts w:ascii="Book Antiqua" w:eastAsia="Book Antiqua" w:hAnsi="Book Antiqua" w:cs="Book Antiqua"/>
          <w:color w:val="000000"/>
        </w:rPr>
        <w:t>e</w:t>
      </w:r>
      <w:r w:rsidRPr="007F76F9">
        <w:rPr>
          <w:rFonts w:ascii="Book Antiqua" w:eastAsia="Book Antiqua" w:hAnsi="Book Antiqua" w:cs="Book Antiqua"/>
          <w:color w:val="000000"/>
        </w:rPr>
        <w:t xml:space="preserve"> perithyroidal hemorrhage. In this report, we present </w:t>
      </w:r>
      <w:r w:rsidR="007A5BA6">
        <w:rPr>
          <w:rFonts w:ascii="Book Antiqua" w:eastAsia="Book Antiqua" w:hAnsi="Book Antiqua" w:cs="Book Antiqua"/>
          <w:color w:val="000000"/>
        </w:rPr>
        <w:t>2</w:t>
      </w:r>
      <w:r w:rsidRPr="007F76F9">
        <w:rPr>
          <w:rFonts w:ascii="Book Antiqua" w:eastAsia="Book Antiqua" w:hAnsi="Book Antiqua" w:cs="Book Antiqua"/>
          <w:color w:val="000000"/>
        </w:rPr>
        <w:t xml:space="preserve"> cases of perithyroidal hemorrhage during RFA caused by a </w:t>
      </w:r>
      <w:proofErr w:type="spellStart"/>
      <w:r w:rsidRPr="007F76F9">
        <w:rPr>
          <w:rFonts w:ascii="Book Antiqua" w:eastAsia="Book Antiqua" w:hAnsi="Book Antiqua" w:cs="Book Antiqua"/>
          <w:color w:val="000000"/>
        </w:rPr>
        <w:t>hydrodissection</w:t>
      </w:r>
      <w:proofErr w:type="spellEnd"/>
      <w:r w:rsidRPr="007F76F9">
        <w:rPr>
          <w:rFonts w:ascii="Book Antiqua" w:eastAsia="Book Antiqua" w:hAnsi="Book Antiqua" w:cs="Book Antiqua"/>
          <w:color w:val="000000"/>
        </w:rPr>
        <w:t xml:space="preserve"> needle, which have not been reported before.</w:t>
      </w:r>
    </w:p>
    <w:p w14:paraId="5F2539B7" w14:textId="77777777" w:rsidR="00A77B3E" w:rsidRPr="007F76F9" w:rsidRDefault="00A77B3E" w:rsidP="007F76F9">
      <w:pPr>
        <w:adjustRightInd w:val="0"/>
        <w:snapToGrid w:val="0"/>
        <w:spacing w:line="360" w:lineRule="auto"/>
        <w:jc w:val="both"/>
        <w:rPr>
          <w:rFonts w:ascii="Book Antiqua" w:hAnsi="Book Antiqua"/>
        </w:rPr>
      </w:pPr>
    </w:p>
    <w:p w14:paraId="32241A7E"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color w:val="000000"/>
        </w:rPr>
        <w:t>CASE SUMMARY</w:t>
      </w:r>
    </w:p>
    <w:p w14:paraId="2E1914AA" w14:textId="5403F2C2"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color w:val="000000"/>
        </w:rPr>
        <w:t xml:space="preserve">A 21-year-old female and a 45-year-old male were admitted for RFA for </w:t>
      </w:r>
      <w:r w:rsidR="00301E8A" w:rsidRPr="007F76F9">
        <w:rPr>
          <w:rFonts w:ascii="Book Antiqua" w:eastAsia="Book Antiqua" w:hAnsi="Book Antiqua" w:cs="Book Antiqua"/>
          <w:color w:val="000000"/>
        </w:rPr>
        <w:t>benign thyroid nodules</w:t>
      </w:r>
      <w:r w:rsidRPr="007F76F9">
        <w:rPr>
          <w:rFonts w:ascii="Book Antiqua" w:eastAsia="Book Antiqua" w:hAnsi="Book Antiqua" w:cs="Book Antiqua"/>
          <w:color w:val="000000"/>
        </w:rPr>
        <w:t xml:space="preserve">. Considering that their nodules were adjacent to the recurrent laryngeal nerve, the needle used for </w:t>
      </w:r>
      <w:proofErr w:type="spellStart"/>
      <w:r w:rsidRPr="007F76F9">
        <w:rPr>
          <w:rFonts w:ascii="Book Antiqua" w:eastAsia="Book Antiqua" w:hAnsi="Book Antiqua" w:cs="Book Antiqua"/>
          <w:color w:val="000000"/>
        </w:rPr>
        <w:t>hydrodissection</w:t>
      </w:r>
      <w:proofErr w:type="spellEnd"/>
      <w:r w:rsidRPr="007F76F9">
        <w:rPr>
          <w:rFonts w:ascii="Book Antiqua" w:eastAsia="Book Antiqua" w:hAnsi="Book Antiqua" w:cs="Book Antiqua"/>
          <w:color w:val="000000"/>
        </w:rPr>
        <w:t xml:space="preserve"> was placed and remained between the dorsal capsule of the lateral lobe and the </w:t>
      </w:r>
      <w:r w:rsidR="00666967" w:rsidRPr="007F76F9">
        <w:rPr>
          <w:rFonts w:ascii="Book Antiqua" w:eastAsia="Book Antiqua" w:hAnsi="Book Antiqua" w:cs="Book Antiqua"/>
          <w:color w:val="000000"/>
        </w:rPr>
        <w:t>recurrent laryngeal nerve</w:t>
      </w:r>
      <w:r w:rsidRPr="007F76F9">
        <w:rPr>
          <w:rFonts w:ascii="Book Antiqua" w:eastAsia="Book Antiqua" w:hAnsi="Book Antiqua" w:cs="Book Antiqua"/>
          <w:color w:val="000000"/>
        </w:rPr>
        <w:t xml:space="preserve">. During the procedure, active bleeding near the needle appeared on ultrasonography (US). Although moderate pressure was quickly applied to the neck for several minutes, contrast-enhanced US (CEUS) still showed an active hemorrhage. </w:t>
      </w:r>
      <w:r w:rsidR="001A6D09" w:rsidRPr="007F76F9">
        <w:rPr>
          <w:rFonts w:ascii="Book Antiqua" w:eastAsia="Book Antiqua" w:hAnsi="Book Antiqua" w:cs="Book Antiqua"/>
          <w:color w:val="000000"/>
        </w:rPr>
        <w:t xml:space="preserve">A </w:t>
      </w:r>
      <w:r w:rsidR="005B2613" w:rsidRPr="007F76F9">
        <w:rPr>
          <w:rFonts w:ascii="Book Antiqua" w:eastAsia="Book Antiqua" w:hAnsi="Book Antiqua" w:cs="Book Antiqua"/>
          <w:color w:val="000000"/>
        </w:rPr>
        <w:t>radiofrequency</w:t>
      </w:r>
      <w:r w:rsidRPr="007F76F9">
        <w:rPr>
          <w:rFonts w:ascii="Book Antiqua" w:eastAsia="Book Antiqua" w:hAnsi="Book Antiqua" w:cs="Book Antiqua"/>
          <w:color w:val="000000"/>
        </w:rPr>
        <w:t xml:space="preserve"> electrode was placed at the bleeding point under the guidance of CEUS to stop the bleeding, and the procedure was finally confirmed to be successful by CEUS, without other complications.</w:t>
      </w:r>
    </w:p>
    <w:p w14:paraId="133A7CC7" w14:textId="77777777" w:rsidR="00A77B3E" w:rsidRPr="007F76F9" w:rsidRDefault="00A77B3E" w:rsidP="007F76F9">
      <w:pPr>
        <w:adjustRightInd w:val="0"/>
        <w:snapToGrid w:val="0"/>
        <w:spacing w:line="360" w:lineRule="auto"/>
        <w:jc w:val="both"/>
        <w:rPr>
          <w:rFonts w:ascii="Book Antiqua" w:hAnsi="Book Antiqua"/>
        </w:rPr>
      </w:pPr>
    </w:p>
    <w:p w14:paraId="45D1888D"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color w:val="000000"/>
        </w:rPr>
        <w:t>CONCLUSION</w:t>
      </w:r>
    </w:p>
    <w:p w14:paraId="12707426" w14:textId="2104D444" w:rsidR="00A77B3E" w:rsidRPr="007F76F9" w:rsidRDefault="00000000" w:rsidP="007F76F9">
      <w:pPr>
        <w:adjustRightInd w:val="0"/>
        <w:snapToGrid w:val="0"/>
        <w:spacing w:line="360" w:lineRule="auto"/>
        <w:jc w:val="both"/>
        <w:rPr>
          <w:rFonts w:ascii="Book Antiqua" w:hAnsi="Book Antiqua"/>
        </w:rPr>
      </w:pPr>
      <w:proofErr w:type="spellStart"/>
      <w:r w:rsidRPr="007F76F9">
        <w:rPr>
          <w:rFonts w:ascii="Book Antiqua" w:eastAsia="Book Antiqua" w:hAnsi="Book Antiqua" w:cs="Book Antiqua"/>
          <w:color w:val="000000"/>
        </w:rPr>
        <w:t>Hydrodissection</w:t>
      </w:r>
      <w:proofErr w:type="spellEnd"/>
      <w:r w:rsidRPr="007F76F9">
        <w:rPr>
          <w:rFonts w:ascii="Book Antiqua" w:eastAsia="Book Antiqua" w:hAnsi="Book Antiqua" w:cs="Book Antiqua"/>
          <w:color w:val="000000"/>
        </w:rPr>
        <w:t xml:space="preserve"> during RFA of </w:t>
      </w:r>
      <w:r w:rsidR="00301E8A" w:rsidRPr="007F76F9">
        <w:rPr>
          <w:rFonts w:ascii="Book Antiqua" w:eastAsia="Book Antiqua" w:hAnsi="Book Antiqua" w:cs="Book Antiqua"/>
          <w:color w:val="000000"/>
        </w:rPr>
        <w:t xml:space="preserve">benign thyroid nodules </w:t>
      </w:r>
      <w:r w:rsidRPr="007F76F9">
        <w:rPr>
          <w:rFonts w:ascii="Book Antiqua" w:eastAsia="Book Antiqua" w:hAnsi="Book Antiqua" w:cs="Book Antiqua"/>
          <w:color w:val="000000"/>
        </w:rPr>
        <w:t>was associated with a risk of perithyroidal hemorrhage. The timely recognition of this acute hemorrhage could help in the timely control of the bleeding, and CEUS-guided ablation of the bleeding point could be useful.</w:t>
      </w:r>
    </w:p>
    <w:p w14:paraId="7F2490FF" w14:textId="77777777" w:rsidR="00A77B3E" w:rsidRPr="007F76F9" w:rsidRDefault="00A77B3E" w:rsidP="007F76F9">
      <w:pPr>
        <w:adjustRightInd w:val="0"/>
        <w:snapToGrid w:val="0"/>
        <w:spacing w:line="360" w:lineRule="auto"/>
        <w:jc w:val="both"/>
        <w:rPr>
          <w:rFonts w:ascii="Book Antiqua" w:hAnsi="Book Antiqua"/>
        </w:rPr>
      </w:pPr>
    </w:p>
    <w:p w14:paraId="38DB7382"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b/>
          <w:bCs/>
          <w:color w:val="000000"/>
        </w:rPr>
        <w:t xml:space="preserve">Key Words: </w:t>
      </w:r>
      <w:r w:rsidRPr="007F76F9">
        <w:rPr>
          <w:rFonts w:ascii="Book Antiqua" w:eastAsia="Book Antiqua" w:hAnsi="Book Antiqua" w:cs="Book Antiqua"/>
          <w:color w:val="000000"/>
        </w:rPr>
        <w:t xml:space="preserve">Complication; Hemorrhage; </w:t>
      </w:r>
      <w:proofErr w:type="spellStart"/>
      <w:r w:rsidRPr="007F76F9">
        <w:rPr>
          <w:rFonts w:ascii="Book Antiqua" w:eastAsia="Book Antiqua" w:hAnsi="Book Antiqua" w:cs="Book Antiqua"/>
          <w:color w:val="000000"/>
        </w:rPr>
        <w:t>Hydrodissection</w:t>
      </w:r>
      <w:proofErr w:type="spellEnd"/>
      <w:r w:rsidRPr="007F76F9">
        <w:rPr>
          <w:rFonts w:ascii="Book Antiqua" w:eastAsia="Book Antiqua" w:hAnsi="Book Antiqua" w:cs="Book Antiqua"/>
          <w:color w:val="000000"/>
        </w:rPr>
        <w:t>; Radiofrequency ablation; Benign thyroid nodules; Case report</w:t>
      </w:r>
    </w:p>
    <w:p w14:paraId="55EB1938" w14:textId="77777777" w:rsidR="00A77B3E" w:rsidRPr="007F76F9" w:rsidRDefault="00A77B3E" w:rsidP="007F76F9">
      <w:pPr>
        <w:adjustRightInd w:val="0"/>
        <w:snapToGrid w:val="0"/>
        <w:spacing w:line="360" w:lineRule="auto"/>
        <w:jc w:val="both"/>
        <w:rPr>
          <w:rFonts w:ascii="Book Antiqua" w:hAnsi="Book Antiqua"/>
        </w:rPr>
      </w:pPr>
    </w:p>
    <w:p w14:paraId="37334EC3" w14:textId="01A1B285"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color w:val="000000"/>
        </w:rPr>
        <w:lastRenderedPageBreak/>
        <w:t>Zheng B</w:t>
      </w:r>
      <w:r w:rsidR="005B2613" w:rsidRPr="007F76F9">
        <w:rPr>
          <w:rFonts w:ascii="Book Antiqua" w:eastAsia="Book Antiqua" w:hAnsi="Book Antiqua" w:cs="Book Antiqua"/>
          <w:color w:val="000000"/>
        </w:rPr>
        <w:t>W</w:t>
      </w:r>
      <w:r w:rsidRPr="007F76F9">
        <w:rPr>
          <w:rFonts w:ascii="Book Antiqua" w:eastAsia="Book Antiqua" w:hAnsi="Book Antiqua" w:cs="Book Antiqua"/>
          <w:color w:val="000000"/>
        </w:rPr>
        <w:t>, Wu T, Yao Z</w:t>
      </w:r>
      <w:r w:rsidR="005B2613" w:rsidRPr="007F76F9">
        <w:rPr>
          <w:rFonts w:ascii="Book Antiqua" w:eastAsia="Book Antiqua" w:hAnsi="Book Antiqua" w:cs="Book Antiqua"/>
          <w:color w:val="000000"/>
        </w:rPr>
        <w:t>C</w:t>
      </w:r>
      <w:r w:rsidRPr="007F76F9">
        <w:rPr>
          <w:rFonts w:ascii="Book Antiqua" w:eastAsia="Book Antiqua" w:hAnsi="Book Antiqua" w:cs="Book Antiqua"/>
          <w:color w:val="000000"/>
        </w:rPr>
        <w:t>, Ma Y</w:t>
      </w:r>
      <w:r w:rsidR="005B2613" w:rsidRPr="007F76F9">
        <w:rPr>
          <w:rFonts w:ascii="Book Antiqua" w:eastAsia="Book Antiqua" w:hAnsi="Book Antiqua" w:cs="Book Antiqua"/>
          <w:color w:val="000000"/>
        </w:rPr>
        <w:t>P</w:t>
      </w:r>
      <w:r w:rsidRPr="007F76F9">
        <w:rPr>
          <w:rFonts w:ascii="Book Antiqua" w:eastAsia="Book Antiqua" w:hAnsi="Book Antiqua" w:cs="Book Antiqua"/>
          <w:color w:val="000000"/>
        </w:rPr>
        <w:t xml:space="preserve">, Ren J. </w:t>
      </w:r>
      <w:r w:rsidR="00D76EB9" w:rsidRPr="007F76F9">
        <w:rPr>
          <w:rFonts w:ascii="Book Antiqua" w:eastAsia="Book Antiqua" w:hAnsi="Book Antiqua" w:cs="Book Antiqua"/>
          <w:color w:val="000000"/>
        </w:rPr>
        <w:t xml:space="preserve">Perithyroidal hemorrhage caused by </w:t>
      </w:r>
      <w:proofErr w:type="spellStart"/>
      <w:r w:rsidR="00D76EB9" w:rsidRPr="007F76F9">
        <w:rPr>
          <w:rFonts w:ascii="Book Antiqua" w:eastAsia="Book Antiqua" w:hAnsi="Book Antiqua" w:cs="Book Antiqua"/>
          <w:color w:val="000000"/>
        </w:rPr>
        <w:t>hydrodissection</w:t>
      </w:r>
      <w:proofErr w:type="spellEnd"/>
      <w:r w:rsidR="00D76EB9" w:rsidRPr="007F76F9">
        <w:rPr>
          <w:rFonts w:ascii="Book Antiqua" w:eastAsia="Book Antiqua" w:hAnsi="Book Antiqua" w:cs="Book Antiqua"/>
          <w:color w:val="000000"/>
        </w:rPr>
        <w:t xml:space="preserve"> during radiofrequency ablation for benign thyroid nodules: Two case reports</w:t>
      </w:r>
      <w:r w:rsidRPr="007F76F9">
        <w:rPr>
          <w:rFonts w:ascii="Book Antiqua" w:eastAsia="Book Antiqua" w:hAnsi="Book Antiqua" w:cs="Book Antiqua"/>
          <w:color w:val="000000"/>
        </w:rPr>
        <w:t xml:space="preserve">. </w:t>
      </w:r>
      <w:r w:rsidRPr="007F76F9">
        <w:rPr>
          <w:rFonts w:ascii="Book Antiqua" w:eastAsia="Book Antiqua" w:hAnsi="Book Antiqua" w:cs="Book Antiqua"/>
          <w:i/>
          <w:iCs/>
          <w:color w:val="000000"/>
        </w:rPr>
        <w:t>World J Clin Cases</w:t>
      </w:r>
      <w:r w:rsidRPr="007F76F9">
        <w:rPr>
          <w:rFonts w:ascii="Book Antiqua" w:eastAsia="Book Antiqua" w:hAnsi="Book Antiqua" w:cs="Book Antiqua"/>
          <w:color w:val="000000"/>
        </w:rPr>
        <w:t xml:space="preserve"> 2022; In press</w:t>
      </w:r>
    </w:p>
    <w:p w14:paraId="46616B60" w14:textId="77777777" w:rsidR="00A77B3E" w:rsidRPr="007F76F9" w:rsidRDefault="00A77B3E" w:rsidP="007F76F9">
      <w:pPr>
        <w:adjustRightInd w:val="0"/>
        <w:snapToGrid w:val="0"/>
        <w:spacing w:line="360" w:lineRule="auto"/>
        <w:jc w:val="both"/>
        <w:rPr>
          <w:rFonts w:ascii="Book Antiqua" w:hAnsi="Book Antiqua"/>
        </w:rPr>
      </w:pPr>
    </w:p>
    <w:p w14:paraId="2261283B" w14:textId="78683D42"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b/>
          <w:bCs/>
          <w:color w:val="000000"/>
        </w:rPr>
        <w:t xml:space="preserve">Core Tip: </w:t>
      </w:r>
      <w:proofErr w:type="spellStart"/>
      <w:r w:rsidRPr="007F76F9">
        <w:rPr>
          <w:rFonts w:ascii="Book Antiqua" w:eastAsia="Book Antiqua" w:hAnsi="Book Antiqua" w:cs="Book Antiqua"/>
          <w:color w:val="000000"/>
        </w:rPr>
        <w:t>Hydrodissection</w:t>
      </w:r>
      <w:proofErr w:type="spellEnd"/>
      <w:r w:rsidRPr="007F76F9">
        <w:rPr>
          <w:rFonts w:ascii="Book Antiqua" w:eastAsia="Book Antiqua" w:hAnsi="Book Antiqua" w:cs="Book Antiqua"/>
          <w:color w:val="000000"/>
        </w:rPr>
        <w:t xml:space="preserve"> is a widely-used technique during radiofrequency ablation on benign thyroid nodules to avoid thermal injury to the surrounding critical structures. Though it</w:t>
      </w:r>
      <w:r w:rsidR="00122C86">
        <w:rPr>
          <w:rFonts w:ascii="Book Antiqua" w:eastAsia="Book Antiqua" w:hAnsi="Book Antiqua" w:cs="Book Antiqua"/>
          <w:color w:val="000000"/>
        </w:rPr>
        <w:t xml:space="preserve"> i</w:t>
      </w:r>
      <w:r w:rsidRPr="007F76F9">
        <w:rPr>
          <w:rFonts w:ascii="Book Antiqua" w:eastAsia="Book Antiqua" w:hAnsi="Book Antiqua" w:cs="Book Antiqua"/>
          <w:color w:val="000000"/>
        </w:rPr>
        <w:t xml:space="preserve">s widely regarded as safe, its routine performing of </w:t>
      </w:r>
      <w:r w:rsidR="00122C86">
        <w:rPr>
          <w:rFonts w:ascii="Book Antiqua" w:eastAsia="Book Antiqua" w:hAnsi="Book Antiqua" w:cs="Book Antiqua"/>
          <w:color w:val="000000"/>
        </w:rPr>
        <w:t xml:space="preserve">the </w:t>
      </w:r>
      <w:r w:rsidRPr="007F76F9">
        <w:rPr>
          <w:rFonts w:ascii="Book Antiqua" w:eastAsia="Book Antiqua" w:hAnsi="Book Antiqua" w:cs="Book Antiqua"/>
          <w:color w:val="000000"/>
        </w:rPr>
        <w:t xml:space="preserve">remaining needle </w:t>
      </w:r>
      <w:r w:rsidR="00122C86">
        <w:rPr>
          <w:rFonts w:ascii="Book Antiqua" w:eastAsia="Book Antiqua" w:hAnsi="Book Antiqua" w:cs="Book Antiqua"/>
          <w:color w:val="000000"/>
        </w:rPr>
        <w:t>c</w:t>
      </w:r>
      <w:r w:rsidRPr="007F76F9">
        <w:rPr>
          <w:rFonts w:ascii="Book Antiqua" w:eastAsia="Book Antiqua" w:hAnsi="Book Antiqua" w:cs="Book Antiqua"/>
          <w:color w:val="000000"/>
        </w:rPr>
        <w:t xml:space="preserve">ould cause perithyroidal hemorrhage. We presented </w:t>
      </w:r>
      <w:r w:rsidR="00122C86">
        <w:rPr>
          <w:rFonts w:ascii="Book Antiqua" w:eastAsia="Book Antiqua" w:hAnsi="Book Antiqua" w:cs="Book Antiqua"/>
          <w:color w:val="000000"/>
        </w:rPr>
        <w:t>2</w:t>
      </w:r>
      <w:r w:rsidRPr="007F76F9">
        <w:rPr>
          <w:rFonts w:ascii="Book Antiqua" w:eastAsia="Book Antiqua" w:hAnsi="Book Antiqua" w:cs="Book Antiqua"/>
          <w:color w:val="000000"/>
        </w:rPr>
        <w:t xml:space="preserve"> cases of perithyroidal hemorrhage during </w:t>
      </w:r>
      <w:r w:rsidR="00122C86" w:rsidRPr="007F76F9">
        <w:rPr>
          <w:rFonts w:ascii="Book Antiqua" w:eastAsia="Book Antiqua" w:hAnsi="Book Antiqua" w:cs="Book Antiqua"/>
          <w:color w:val="000000"/>
        </w:rPr>
        <w:t xml:space="preserve">radiofrequency ablation </w:t>
      </w:r>
      <w:r w:rsidRPr="007F76F9">
        <w:rPr>
          <w:rFonts w:ascii="Book Antiqua" w:eastAsia="Book Antiqua" w:hAnsi="Book Antiqua" w:cs="Book Antiqua"/>
          <w:color w:val="000000"/>
        </w:rPr>
        <w:t xml:space="preserve">caused by the </w:t>
      </w:r>
      <w:proofErr w:type="spellStart"/>
      <w:r w:rsidRPr="007F76F9">
        <w:rPr>
          <w:rFonts w:ascii="Book Antiqua" w:eastAsia="Book Antiqua" w:hAnsi="Book Antiqua" w:cs="Book Antiqua"/>
          <w:color w:val="000000"/>
        </w:rPr>
        <w:t>hydrodissection</w:t>
      </w:r>
      <w:proofErr w:type="spellEnd"/>
      <w:r w:rsidRPr="007F76F9">
        <w:rPr>
          <w:rFonts w:ascii="Book Antiqua" w:eastAsia="Book Antiqua" w:hAnsi="Book Antiqua" w:cs="Book Antiqua"/>
          <w:color w:val="000000"/>
        </w:rPr>
        <w:t xml:space="preserve"> </w:t>
      </w:r>
      <w:r w:rsidR="00122C86">
        <w:rPr>
          <w:rFonts w:ascii="Book Antiqua" w:eastAsia="Book Antiqua" w:hAnsi="Book Antiqua" w:cs="Book Antiqua"/>
          <w:color w:val="000000"/>
        </w:rPr>
        <w:t xml:space="preserve">needle, </w:t>
      </w:r>
      <w:r w:rsidRPr="007F76F9">
        <w:rPr>
          <w:rFonts w:ascii="Book Antiqua" w:eastAsia="Book Antiqua" w:hAnsi="Book Antiqua" w:cs="Book Antiqua"/>
          <w:color w:val="000000"/>
        </w:rPr>
        <w:t xml:space="preserve">and additional intervention was used to stop </w:t>
      </w:r>
      <w:r w:rsidR="00122C86">
        <w:rPr>
          <w:rFonts w:ascii="Book Antiqua" w:eastAsia="Book Antiqua" w:hAnsi="Book Antiqua" w:cs="Book Antiqua"/>
          <w:color w:val="000000"/>
        </w:rPr>
        <w:t xml:space="preserve">the </w:t>
      </w:r>
      <w:r w:rsidRPr="007F76F9">
        <w:rPr>
          <w:rFonts w:ascii="Book Antiqua" w:eastAsia="Book Antiqua" w:hAnsi="Book Antiqua" w:cs="Book Antiqua"/>
          <w:color w:val="000000"/>
        </w:rPr>
        <w:t>bleeding, which ha</w:t>
      </w:r>
      <w:r w:rsidR="00122C86">
        <w:rPr>
          <w:rFonts w:ascii="Book Antiqua" w:eastAsia="Book Antiqua" w:hAnsi="Book Antiqua" w:cs="Book Antiqua"/>
          <w:color w:val="000000"/>
        </w:rPr>
        <w:t xml:space="preserve">s </w:t>
      </w:r>
      <w:r w:rsidRPr="007F76F9">
        <w:rPr>
          <w:rFonts w:ascii="Book Antiqua" w:eastAsia="Book Antiqua" w:hAnsi="Book Antiqua" w:cs="Book Antiqua"/>
          <w:color w:val="000000"/>
        </w:rPr>
        <w:t>n</w:t>
      </w:r>
      <w:r w:rsidR="00122C86">
        <w:rPr>
          <w:rFonts w:ascii="Book Antiqua" w:eastAsia="Book Antiqua" w:hAnsi="Book Antiqua" w:cs="Book Antiqua"/>
          <w:color w:val="000000"/>
        </w:rPr>
        <w:t xml:space="preserve">o </w:t>
      </w:r>
      <w:r w:rsidR="00D645B9">
        <w:rPr>
          <w:rFonts w:ascii="Book Antiqua" w:eastAsia="Book Antiqua" w:hAnsi="Book Antiqua" w:cs="Book Antiqua"/>
          <w:color w:val="000000"/>
        </w:rPr>
        <w:t>y</w:t>
      </w:r>
      <w:r w:rsidR="00122C86">
        <w:rPr>
          <w:rFonts w:ascii="Book Antiqua" w:eastAsia="Book Antiqua" w:hAnsi="Book Antiqua" w:cs="Book Antiqua"/>
          <w:color w:val="000000"/>
        </w:rPr>
        <w:t>et</w:t>
      </w:r>
      <w:r w:rsidRPr="007F76F9">
        <w:rPr>
          <w:rFonts w:ascii="Book Antiqua" w:eastAsia="Book Antiqua" w:hAnsi="Book Antiqua" w:cs="Book Antiqua"/>
          <w:color w:val="000000"/>
        </w:rPr>
        <w:t xml:space="preserve"> been reported. We believe that clinicians should be aware of the possible risk</w:t>
      </w:r>
      <w:r w:rsidR="00122C86">
        <w:rPr>
          <w:rFonts w:ascii="Book Antiqua" w:eastAsia="Book Antiqua" w:hAnsi="Book Antiqua" w:cs="Book Antiqua"/>
          <w:color w:val="000000"/>
        </w:rPr>
        <w:t>,</w:t>
      </w:r>
      <w:r w:rsidRPr="007F76F9">
        <w:rPr>
          <w:rFonts w:ascii="Book Antiqua" w:eastAsia="Book Antiqua" w:hAnsi="Book Antiqua" w:cs="Book Antiqua"/>
          <w:color w:val="000000"/>
        </w:rPr>
        <w:t xml:space="preserve"> and the improvement of </w:t>
      </w:r>
      <w:proofErr w:type="spellStart"/>
      <w:r w:rsidRPr="007F76F9">
        <w:rPr>
          <w:rFonts w:ascii="Book Antiqua" w:eastAsia="Book Antiqua" w:hAnsi="Book Antiqua" w:cs="Book Antiqua"/>
          <w:color w:val="000000"/>
        </w:rPr>
        <w:t>hydrodissection</w:t>
      </w:r>
      <w:bookmarkStart w:id="2" w:name="_Hlk112537208"/>
      <w:proofErr w:type="spellEnd"/>
      <w:r w:rsidRPr="007F76F9">
        <w:rPr>
          <w:rFonts w:ascii="Book Antiqua" w:eastAsia="Book Antiqua" w:hAnsi="Book Antiqua" w:cs="Book Antiqua"/>
          <w:color w:val="000000"/>
        </w:rPr>
        <w:t xml:space="preserve"> </w:t>
      </w:r>
      <w:r w:rsidR="00122C86">
        <w:rPr>
          <w:rFonts w:ascii="Book Antiqua" w:eastAsia="Book Antiqua" w:hAnsi="Book Antiqua" w:cs="Book Antiqua"/>
          <w:color w:val="000000"/>
        </w:rPr>
        <w:t>is</w:t>
      </w:r>
      <w:bookmarkEnd w:id="2"/>
      <w:r w:rsidRPr="007F76F9">
        <w:rPr>
          <w:rFonts w:ascii="Book Antiqua" w:eastAsia="Book Antiqua" w:hAnsi="Book Antiqua" w:cs="Book Antiqua"/>
          <w:color w:val="000000"/>
        </w:rPr>
        <w:t xml:space="preserve"> needed.</w:t>
      </w:r>
    </w:p>
    <w:p w14:paraId="0451178F" w14:textId="77777777" w:rsidR="00A77B3E" w:rsidRPr="007F76F9" w:rsidRDefault="00A77B3E" w:rsidP="007F76F9">
      <w:pPr>
        <w:adjustRightInd w:val="0"/>
        <w:snapToGrid w:val="0"/>
        <w:spacing w:line="360" w:lineRule="auto"/>
        <w:jc w:val="both"/>
        <w:rPr>
          <w:rFonts w:ascii="Book Antiqua" w:hAnsi="Book Antiqua"/>
        </w:rPr>
      </w:pPr>
    </w:p>
    <w:p w14:paraId="36017E4D"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b/>
          <w:caps/>
          <w:color w:val="000000"/>
          <w:u w:val="single"/>
        </w:rPr>
        <w:t>INTRODUCTION</w:t>
      </w:r>
    </w:p>
    <w:p w14:paraId="72571009" w14:textId="7B59D8D8"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color w:val="000000"/>
        </w:rPr>
        <w:t>Currently, radiofrequency ablation (RFA) has been widely used in the treatment of benign thyroid nodules (BTNs</w:t>
      </w:r>
      <w:proofErr w:type="gramStart"/>
      <w:r w:rsidRPr="007F76F9">
        <w:rPr>
          <w:rFonts w:ascii="Book Antiqua" w:eastAsia="Book Antiqua" w:hAnsi="Book Antiqua" w:cs="Book Antiqua"/>
          <w:color w:val="000000"/>
        </w:rPr>
        <w:t>)</w:t>
      </w:r>
      <w:r w:rsidRPr="007F76F9">
        <w:rPr>
          <w:rFonts w:ascii="Book Antiqua" w:eastAsia="Book Antiqua" w:hAnsi="Book Antiqua" w:cs="Book Antiqua"/>
          <w:color w:val="000000"/>
          <w:vertAlign w:val="superscript"/>
        </w:rPr>
        <w:t>[</w:t>
      </w:r>
      <w:proofErr w:type="gramEnd"/>
      <w:r w:rsidRPr="007F76F9">
        <w:rPr>
          <w:rFonts w:ascii="Book Antiqua" w:eastAsia="Book Antiqua" w:hAnsi="Book Antiqua" w:cs="Book Antiqua"/>
          <w:color w:val="000000"/>
          <w:vertAlign w:val="superscript"/>
        </w:rPr>
        <w:t>1-3]</w:t>
      </w:r>
      <w:r w:rsidRPr="007F76F9">
        <w:rPr>
          <w:rFonts w:ascii="Book Antiqua" w:eastAsia="Book Antiqua" w:hAnsi="Book Antiqua" w:cs="Book Antiqua"/>
          <w:color w:val="000000"/>
        </w:rPr>
        <w:t xml:space="preserve">. It is safe and extremely well tolerated, and no life-threatening complications have been </w:t>
      </w:r>
      <w:proofErr w:type="gramStart"/>
      <w:r w:rsidRPr="007F76F9">
        <w:rPr>
          <w:rFonts w:ascii="Book Antiqua" w:eastAsia="Book Antiqua" w:hAnsi="Book Antiqua" w:cs="Book Antiqua"/>
          <w:color w:val="000000"/>
        </w:rPr>
        <w:t>reported</w:t>
      </w:r>
      <w:r w:rsidRPr="007F76F9">
        <w:rPr>
          <w:rFonts w:ascii="Book Antiqua" w:eastAsia="Book Antiqua" w:hAnsi="Book Antiqua" w:cs="Book Antiqua"/>
          <w:color w:val="000000"/>
          <w:vertAlign w:val="superscript"/>
        </w:rPr>
        <w:t>[</w:t>
      </w:r>
      <w:proofErr w:type="gramEnd"/>
      <w:r w:rsidRPr="007F76F9">
        <w:rPr>
          <w:rFonts w:ascii="Book Antiqua" w:eastAsia="Book Antiqua" w:hAnsi="Book Antiqua" w:cs="Book Antiqua"/>
          <w:color w:val="000000"/>
          <w:vertAlign w:val="superscript"/>
        </w:rPr>
        <w:t>4-6]</w:t>
      </w:r>
      <w:r w:rsidRPr="007F76F9">
        <w:rPr>
          <w:rFonts w:ascii="Book Antiqua" w:eastAsia="Book Antiqua" w:hAnsi="Book Antiqua" w:cs="Book Antiqua"/>
          <w:color w:val="000000"/>
        </w:rPr>
        <w:t>. Although a hemorrhage or a hematoma is one of the most common complications, the reported incidence is still relatively low (0.9%-17.0</w:t>
      </w:r>
      <w:proofErr w:type="gramStart"/>
      <w:r w:rsidRPr="007F76F9">
        <w:rPr>
          <w:rFonts w:ascii="Book Antiqua" w:eastAsia="Book Antiqua" w:hAnsi="Book Antiqua" w:cs="Book Antiqua"/>
          <w:color w:val="000000"/>
        </w:rPr>
        <w:t>%)</w:t>
      </w:r>
      <w:r w:rsidRPr="007F76F9">
        <w:rPr>
          <w:rFonts w:ascii="Book Antiqua" w:eastAsia="Book Antiqua" w:hAnsi="Book Antiqua" w:cs="Book Antiqua"/>
          <w:color w:val="000000"/>
          <w:vertAlign w:val="superscript"/>
        </w:rPr>
        <w:t>[</w:t>
      </w:r>
      <w:proofErr w:type="gramEnd"/>
      <w:r w:rsidRPr="007F76F9">
        <w:rPr>
          <w:rFonts w:ascii="Book Antiqua" w:eastAsia="Book Antiqua" w:hAnsi="Book Antiqua" w:cs="Book Antiqua"/>
          <w:color w:val="000000"/>
          <w:vertAlign w:val="superscript"/>
        </w:rPr>
        <w:t>6]</w:t>
      </w:r>
      <w:r w:rsidRPr="007F76F9">
        <w:rPr>
          <w:rFonts w:ascii="Book Antiqua" w:eastAsia="Book Antiqua" w:hAnsi="Book Antiqua" w:cs="Book Antiqua"/>
          <w:color w:val="000000"/>
        </w:rPr>
        <w:t xml:space="preserve">. It includes perithyroidal, subcapsular, and </w:t>
      </w:r>
      <w:proofErr w:type="spellStart"/>
      <w:r w:rsidRPr="007F76F9">
        <w:rPr>
          <w:rFonts w:ascii="Book Antiqua" w:eastAsia="Book Antiqua" w:hAnsi="Book Antiqua" w:cs="Book Antiqua"/>
          <w:color w:val="000000"/>
        </w:rPr>
        <w:t>intranodular</w:t>
      </w:r>
      <w:proofErr w:type="spellEnd"/>
      <w:r w:rsidRPr="007F76F9">
        <w:rPr>
          <w:rFonts w:ascii="Book Antiqua" w:eastAsia="Book Antiqua" w:hAnsi="Book Antiqua" w:cs="Book Antiqua"/>
          <w:color w:val="000000"/>
        </w:rPr>
        <w:t xml:space="preserve"> </w:t>
      </w:r>
      <w:proofErr w:type="gramStart"/>
      <w:r w:rsidRPr="007F76F9">
        <w:rPr>
          <w:rFonts w:ascii="Book Antiqua" w:eastAsia="Book Antiqua" w:hAnsi="Book Antiqua" w:cs="Book Antiqua"/>
          <w:color w:val="000000"/>
        </w:rPr>
        <w:t>hemorrhage</w:t>
      </w:r>
      <w:r w:rsidRPr="007F76F9">
        <w:rPr>
          <w:rFonts w:ascii="Book Antiqua" w:eastAsia="Book Antiqua" w:hAnsi="Book Antiqua" w:cs="Book Antiqua"/>
          <w:color w:val="000000"/>
          <w:vertAlign w:val="superscript"/>
        </w:rPr>
        <w:t>[</w:t>
      </w:r>
      <w:proofErr w:type="gramEnd"/>
      <w:r w:rsidRPr="007F76F9">
        <w:rPr>
          <w:rFonts w:ascii="Book Antiqua" w:eastAsia="Book Antiqua" w:hAnsi="Book Antiqua" w:cs="Book Antiqua"/>
          <w:color w:val="000000"/>
          <w:vertAlign w:val="superscript"/>
        </w:rPr>
        <w:t>4-6]</w:t>
      </w:r>
      <w:r w:rsidRPr="007F76F9">
        <w:rPr>
          <w:rFonts w:ascii="Book Antiqua" w:eastAsia="Book Antiqua" w:hAnsi="Book Antiqua" w:cs="Book Antiqua"/>
          <w:color w:val="000000"/>
        </w:rPr>
        <w:t xml:space="preserve">. </w:t>
      </w:r>
      <w:r w:rsidR="00240132" w:rsidRPr="00240132">
        <w:rPr>
          <w:rFonts w:ascii="Book Antiqua" w:eastAsia="Book Antiqua" w:hAnsi="Book Antiqua" w:cs="Book Antiqua"/>
          <w:color w:val="000000"/>
        </w:rPr>
        <w:t xml:space="preserve">Although the mechanical injury due to the electrode because of the rich blood supply to the BTNs, or the sudden reduction in </w:t>
      </w:r>
      <w:proofErr w:type="spellStart"/>
      <w:r w:rsidR="00240132" w:rsidRPr="00240132">
        <w:rPr>
          <w:rFonts w:ascii="Book Antiqua" w:eastAsia="Book Antiqua" w:hAnsi="Book Antiqua" w:cs="Book Antiqua"/>
          <w:color w:val="000000"/>
        </w:rPr>
        <w:t>intranodular</w:t>
      </w:r>
      <w:proofErr w:type="spellEnd"/>
      <w:r w:rsidR="00240132" w:rsidRPr="00240132">
        <w:rPr>
          <w:rFonts w:ascii="Book Antiqua" w:eastAsia="Book Antiqua" w:hAnsi="Book Antiqua" w:cs="Book Antiqua"/>
          <w:color w:val="000000"/>
        </w:rPr>
        <w:t xml:space="preserve"> pressure due to fluid evacuation primarily contributes to hemorrhage </w:t>
      </w:r>
      <w:proofErr w:type="gramStart"/>
      <w:r w:rsidR="00240132" w:rsidRPr="00240132">
        <w:rPr>
          <w:rFonts w:ascii="Book Antiqua" w:eastAsia="Book Antiqua" w:hAnsi="Book Antiqua" w:cs="Book Antiqua"/>
          <w:color w:val="000000"/>
        </w:rPr>
        <w:t>susceptibility</w:t>
      </w:r>
      <w:r w:rsidR="00240132" w:rsidRPr="00240132">
        <w:rPr>
          <w:rFonts w:ascii="Book Antiqua" w:eastAsia="Book Antiqua" w:hAnsi="Book Antiqua" w:cs="Book Antiqua"/>
          <w:color w:val="000000"/>
          <w:vertAlign w:val="superscript"/>
        </w:rPr>
        <w:t>[</w:t>
      </w:r>
      <w:proofErr w:type="gramEnd"/>
      <w:r w:rsidR="00240132" w:rsidRPr="00240132">
        <w:rPr>
          <w:rFonts w:ascii="Book Antiqua" w:eastAsia="Book Antiqua" w:hAnsi="Book Antiqua" w:cs="Book Antiqua"/>
          <w:color w:val="000000"/>
          <w:vertAlign w:val="superscript"/>
        </w:rPr>
        <w:t>4</w:t>
      </w:r>
      <w:r w:rsidR="00240132">
        <w:rPr>
          <w:rFonts w:ascii="Book Antiqua" w:eastAsia="Book Antiqua" w:hAnsi="Book Antiqua" w:cs="Book Antiqua"/>
          <w:color w:val="000000"/>
          <w:vertAlign w:val="superscript"/>
        </w:rPr>
        <w:t>-</w:t>
      </w:r>
      <w:r w:rsidR="00240132" w:rsidRPr="00240132">
        <w:rPr>
          <w:rFonts w:ascii="Book Antiqua" w:eastAsia="Book Antiqua" w:hAnsi="Book Antiqua" w:cs="Book Antiqua"/>
          <w:color w:val="000000"/>
          <w:vertAlign w:val="superscript"/>
        </w:rPr>
        <w:t>7]</w:t>
      </w:r>
      <w:r w:rsidR="00240132" w:rsidRPr="00240132">
        <w:rPr>
          <w:rFonts w:ascii="Book Antiqua" w:eastAsia="Book Antiqua" w:hAnsi="Book Antiqua" w:cs="Book Antiqua"/>
          <w:color w:val="000000"/>
        </w:rPr>
        <w:t xml:space="preserve">, </w:t>
      </w:r>
      <w:proofErr w:type="spellStart"/>
      <w:r w:rsidR="00240132" w:rsidRPr="00240132">
        <w:rPr>
          <w:rFonts w:ascii="Book Antiqua" w:eastAsia="Book Antiqua" w:hAnsi="Book Antiqua" w:cs="Book Antiqua"/>
          <w:color w:val="000000"/>
        </w:rPr>
        <w:t>hydrodissection</w:t>
      </w:r>
      <w:proofErr w:type="spellEnd"/>
      <w:r w:rsidR="00240132" w:rsidRPr="00240132">
        <w:rPr>
          <w:rFonts w:ascii="Book Antiqua" w:eastAsia="Book Antiqua" w:hAnsi="Book Antiqua" w:cs="Book Antiqua"/>
          <w:color w:val="000000"/>
        </w:rPr>
        <w:t xml:space="preserve"> is an additional causative factor that should not be ignored.</w:t>
      </w:r>
    </w:p>
    <w:p w14:paraId="110F0EBA" w14:textId="1B523395" w:rsidR="00A77B3E" w:rsidRPr="007F76F9" w:rsidRDefault="00000000" w:rsidP="007F76F9">
      <w:pPr>
        <w:adjustRightInd w:val="0"/>
        <w:snapToGrid w:val="0"/>
        <w:spacing w:line="360" w:lineRule="auto"/>
        <w:ind w:firstLineChars="200" w:firstLine="480"/>
        <w:jc w:val="both"/>
        <w:rPr>
          <w:rFonts w:ascii="Book Antiqua" w:hAnsi="Book Antiqua"/>
        </w:rPr>
      </w:pPr>
      <w:proofErr w:type="spellStart"/>
      <w:r w:rsidRPr="007F76F9">
        <w:rPr>
          <w:rFonts w:ascii="Book Antiqua" w:eastAsia="Book Antiqua" w:hAnsi="Book Antiqua" w:cs="Book Antiqua"/>
          <w:color w:val="000000"/>
        </w:rPr>
        <w:t>Hydrodissection</w:t>
      </w:r>
      <w:proofErr w:type="spellEnd"/>
      <w:r w:rsidRPr="007F76F9">
        <w:rPr>
          <w:rFonts w:ascii="Book Antiqua" w:eastAsia="Book Antiqua" w:hAnsi="Book Antiqua" w:cs="Book Antiqua"/>
          <w:color w:val="000000"/>
        </w:rPr>
        <w:t xml:space="preserve"> is a widely used technique that can help improve the efficacy and minimize the complications of RFA for </w:t>
      </w:r>
      <w:proofErr w:type="gramStart"/>
      <w:r w:rsidRPr="007F76F9">
        <w:rPr>
          <w:rFonts w:ascii="Book Antiqua" w:eastAsia="Book Antiqua" w:hAnsi="Book Antiqua" w:cs="Book Antiqua"/>
          <w:color w:val="000000"/>
        </w:rPr>
        <w:t>BTNs</w:t>
      </w:r>
      <w:r w:rsidRPr="007F76F9">
        <w:rPr>
          <w:rFonts w:ascii="Book Antiqua" w:eastAsia="Book Antiqua" w:hAnsi="Book Antiqua" w:cs="Book Antiqua"/>
          <w:color w:val="000000"/>
          <w:vertAlign w:val="superscript"/>
        </w:rPr>
        <w:t>[</w:t>
      </w:r>
      <w:proofErr w:type="gramEnd"/>
      <w:r w:rsidRPr="007F76F9">
        <w:rPr>
          <w:rFonts w:ascii="Book Antiqua" w:eastAsia="Book Antiqua" w:hAnsi="Book Antiqua" w:cs="Book Antiqua"/>
          <w:color w:val="000000"/>
          <w:vertAlign w:val="superscript"/>
        </w:rPr>
        <w:t>2,8]</w:t>
      </w:r>
      <w:r w:rsidRPr="007F76F9">
        <w:rPr>
          <w:rFonts w:ascii="Book Antiqua" w:eastAsia="Book Antiqua" w:hAnsi="Book Antiqua" w:cs="Book Antiqua"/>
          <w:color w:val="000000"/>
        </w:rPr>
        <w:t xml:space="preserve">. It mostly involves using a needle, which is inserted through the skin and placed between the nodule and the adjacent critical structures to inject fluids to separate the nodule and the adjacent </w:t>
      </w:r>
      <w:proofErr w:type="gramStart"/>
      <w:r w:rsidRPr="007F76F9">
        <w:rPr>
          <w:rFonts w:ascii="Book Antiqua" w:eastAsia="Book Antiqua" w:hAnsi="Book Antiqua" w:cs="Book Antiqua"/>
          <w:color w:val="000000"/>
        </w:rPr>
        <w:t>structures</w:t>
      </w:r>
      <w:r w:rsidRPr="007F76F9">
        <w:rPr>
          <w:rFonts w:ascii="Book Antiqua" w:eastAsia="Book Antiqua" w:hAnsi="Book Antiqua" w:cs="Book Antiqua"/>
          <w:color w:val="000000"/>
          <w:vertAlign w:val="superscript"/>
        </w:rPr>
        <w:t>[</w:t>
      </w:r>
      <w:proofErr w:type="gramEnd"/>
      <w:r w:rsidRPr="007F76F9">
        <w:rPr>
          <w:rFonts w:ascii="Book Antiqua" w:eastAsia="Book Antiqua" w:hAnsi="Book Antiqua" w:cs="Book Antiqua"/>
          <w:color w:val="000000"/>
          <w:vertAlign w:val="superscript"/>
        </w:rPr>
        <w:t>8]</w:t>
      </w:r>
      <w:r w:rsidRPr="007F76F9">
        <w:rPr>
          <w:rFonts w:ascii="Book Antiqua" w:eastAsia="Book Antiqua" w:hAnsi="Book Antiqua" w:cs="Book Antiqua"/>
          <w:color w:val="000000"/>
        </w:rPr>
        <w:t xml:space="preserve">. This technique could effectively avoid thermal injury to the surrounding critical structures and achieve complete treatment. The injection needle should remain in </w:t>
      </w:r>
      <w:proofErr w:type="gramStart"/>
      <w:r w:rsidRPr="007F76F9">
        <w:rPr>
          <w:rFonts w:ascii="Book Antiqua" w:eastAsia="Book Antiqua" w:hAnsi="Book Antiqua" w:cs="Book Antiqua"/>
          <w:color w:val="000000"/>
        </w:rPr>
        <w:t>place</w:t>
      </w:r>
      <w:r w:rsidRPr="007F76F9">
        <w:rPr>
          <w:rFonts w:ascii="Book Antiqua" w:eastAsia="Book Antiqua" w:hAnsi="Book Antiqua" w:cs="Book Antiqua"/>
          <w:color w:val="000000"/>
          <w:vertAlign w:val="superscript"/>
        </w:rPr>
        <w:t>[</w:t>
      </w:r>
      <w:proofErr w:type="gramEnd"/>
      <w:r w:rsidRPr="007F76F9">
        <w:rPr>
          <w:rFonts w:ascii="Book Antiqua" w:eastAsia="Book Antiqua" w:hAnsi="Book Antiqua" w:cs="Book Antiqua"/>
          <w:color w:val="000000"/>
          <w:vertAlign w:val="superscript"/>
        </w:rPr>
        <w:t>8]</w:t>
      </w:r>
      <w:r w:rsidRPr="007F76F9">
        <w:rPr>
          <w:rFonts w:ascii="Book Antiqua" w:eastAsia="Book Antiqua" w:hAnsi="Book Antiqua" w:cs="Book Antiqua"/>
          <w:color w:val="000000"/>
        </w:rPr>
        <w:t xml:space="preserve"> so that the fluids can be injected continuously to achieve a sufficient safety margin during the </w:t>
      </w:r>
      <w:r w:rsidRPr="007F76F9">
        <w:rPr>
          <w:rFonts w:ascii="Book Antiqua" w:eastAsia="Book Antiqua" w:hAnsi="Book Antiqua" w:cs="Book Antiqua"/>
          <w:color w:val="000000"/>
        </w:rPr>
        <w:lastRenderedPageBreak/>
        <w:t>procedure because the injected fluid may spread to other cervical spaces</w:t>
      </w:r>
      <w:r w:rsidRPr="007F76F9">
        <w:rPr>
          <w:rFonts w:ascii="Book Antiqua" w:eastAsia="Book Antiqua" w:hAnsi="Book Antiqua" w:cs="Book Antiqua"/>
          <w:color w:val="000000"/>
          <w:vertAlign w:val="superscript"/>
        </w:rPr>
        <w:t>[9]</w:t>
      </w:r>
      <w:r w:rsidRPr="007F76F9">
        <w:rPr>
          <w:rFonts w:ascii="Book Antiqua" w:eastAsia="Book Antiqua" w:hAnsi="Book Antiqua" w:cs="Book Antiqua"/>
          <w:color w:val="000000"/>
        </w:rPr>
        <w:t xml:space="preserve">. In that case, the remaining needle has a possibility of causing perithyroidal hemorrhage if the nodule has a rich blood supply. Here, we encountered </w:t>
      </w:r>
      <w:r w:rsidR="0078167E">
        <w:rPr>
          <w:rFonts w:ascii="Book Antiqua" w:eastAsia="Book Antiqua" w:hAnsi="Book Antiqua" w:cs="Book Antiqua"/>
          <w:color w:val="000000"/>
        </w:rPr>
        <w:t>2</w:t>
      </w:r>
      <w:r w:rsidRPr="007F76F9">
        <w:rPr>
          <w:rFonts w:ascii="Book Antiqua" w:eastAsia="Book Antiqua" w:hAnsi="Book Antiqua" w:cs="Book Antiqua"/>
          <w:color w:val="000000"/>
        </w:rPr>
        <w:t xml:space="preserve"> cases of perithyroidal hemorrhage during RFA caused by a </w:t>
      </w:r>
      <w:proofErr w:type="spellStart"/>
      <w:r w:rsidRPr="007F76F9">
        <w:rPr>
          <w:rFonts w:ascii="Book Antiqua" w:eastAsia="Book Antiqua" w:hAnsi="Book Antiqua" w:cs="Book Antiqua"/>
          <w:color w:val="000000"/>
        </w:rPr>
        <w:t>hydrodissection</w:t>
      </w:r>
      <w:proofErr w:type="spellEnd"/>
      <w:r w:rsidRPr="007F76F9">
        <w:rPr>
          <w:rFonts w:ascii="Book Antiqua" w:eastAsia="Book Antiqua" w:hAnsi="Book Antiqua" w:cs="Book Antiqua"/>
          <w:color w:val="000000"/>
        </w:rPr>
        <w:t xml:space="preserve"> needle, which has not been reported before. We presented the cases to make clinicians aware of the possible risk of </w:t>
      </w:r>
      <w:proofErr w:type="spellStart"/>
      <w:r w:rsidRPr="007F76F9">
        <w:rPr>
          <w:rFonts w:ascii="Book Antiqua" w:eastAsia="Book Antiqua" w:hAnsi="Book Antiqua" w:cs="Book Antiqua"/>
          <w:color w:val="000000"/>
        </w:rPr>
        <w:t>hydrodissection</w:t>
      </w:r>
      <w:proofErr w:type="spellEnd"/>
      <w:r w:rsidRPr="007F76F9">
        <w:rPr>
          <w:rFonts w:ascii="Book Antiqua" w:eastAsia="Book Antiqua" w:hAnsi="Book Antiqua" w:cs="Book Antiqua"/>
          <w:color w:val="000000"/>
        </w:rPr>
        <w:t>.</w:t>
      </w:r>
    </w:p>
    <w:p w14:paraId="09B4A6F4" w14:textId="77777777" w:rsidR="00A77B3E" w:rsidRPr="007F76F9" w:rsidRDefault="00A77B3E" w:rsidP="007F76F9">
      <w:pPr>
        <w:adjustRightInd w:val="0"/>
        <w:snapToGrid w:val="0"/>
        <w:spacing w:line="360" w:lineRule="auto"/>
        <w:jc w:val="both"/>
        <w:rPr>
          <w:rFonts w:ascii="Book Antiqua" w:hAnsi="Book Antiqua"/>
        </w:rPr>
      </w:pPr>
    </w:p>
    <w:p w14:paraId="727586A6"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b/>
          <w:caps/>
          <w:color w:val="000000"/>
          <w:u w:val="single"/>
        </w:rPr>
        <w:t>CASE PRESENTATION</w:t>
      </w:r>
    </w:p>
    <w:p w14:paraId="21BB8E5C"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b/>
          <w:i/>
          <w:color w:val="000000"/>
        </w:rPr>
        <w:t>Chief complaints</w:t>
      </w:r>
    </w:p>
    <w:p w14:paraId="53CF3629" w14:textId="3B91AC47" w:rsidR="00A77B3E" w:rsidRPr="007F76F9" w:rsidRDefault="00000000" w:rsidP="007F76F9">
      <w:pPr>
        <w:adjustRightInd w:val="0"/>
        <w:snapToGrid w:val="0"/>
        <w:spacing w:line="360" w:lineRule="auto"/>
        <w:jc w:val="both"/>
        <w:rPr>
          <w:rFonts w:ascii="Book Antiqua" w:eastAsia="Book Antiqua" w:hAnsi="Book Antiqua" w:cs="Book Antiqua"/>
          <w:color w:val="000000"/>
        </w:rPr>
      </w:pPr>
      <w:bookmarkStart w:id="3" w:name="_Hlk111931317"/>
      <w:r w:rsidRPr="007F76F9">
        <w:rPr>
          <w:rFonts w:ascii="Book Antiqua" w:eastAsia="Book Antiqua" w:hAnsi="Book Antiqua" w:cs="Book Antiqua"/>
          <w:b/>
          <w:bCs/>
          <w:color w:val="000000"/>
        </w:rPr>
        <w:t>Case 1</w:t>
      </w:r>
      <w:r w:rsidR="00946599" w:rsidRPr="007F76F9">
        <w:rPr>
          <w:rFonts w:ascii="Book Antiqua" w:hAnsi="Book Antiqua"/>
          <w:b/>
          <w:bCs/>
          <w:lang w:eastAsia="zh-CN"/>
        </w:rPr>
        <w:t xml:space="preserve">: </w:t>
      </w:r>
      <w:r w:rsidRPr="007F76F9">
        <w:rPr>
          <w:rFonts w:ascii="Book Antiqua" w:eastAsia="Book Antiqua" w:hAnsi="Book Antiqua" w:cs="Book Antiqua"/>
          <w:color w:val="000000"/>
        </w:rPr>
        <w:t xml:space="preserve">A 21-year-old female presented with a left neck mass that existed for 2 </w:t>
      </w:r>
      <w:proofErr w:type="spellStart"/>
      <w:r w:rsidRPr="007F76F9">
        <w:rPr>
          <w:rFonts w:ascii="Book Antiqua" w:eastAsia="Book Antiqua" w:hAnsi="Book Antiqua" w:cs="Book Antiqua"/>
          <w:color w:val="000000"/>
        </w:rPr>
        <w:t>mo</w:t>
      </w:r>
      <w:proofErr w:type="spellEnd"/>
      <w:r w:rsidRPr="007F76F9">
        <w:rPr>
          <w:rFonts w:ascii="Book Antiqua" w:eastAsia="Book Antiqua" w:hAnsi="Book Antiqua" w:cs="Book Antiqua"/>
          <w:color w:val="000000"/>
        </w:rPr>
        <w:t xml:space="preserve"> with cosmetic concerns and abnormal sensation.</w:t>
      </w:r>
    </w:p>
    <w:p w14:paraId="520912E4" w14:textId="77777777" w:rsidR="00477E63" w:rsidRPr="007F76F9" w:rsidRDefault="00477E63" w:rsidP="007F76F9">
      <w:pPr>
        <w:adjustRightInd w:val="0"/>
        <w:snapToGrid w:val="0"/>
        <w:spacing w:line="360" w:lineRule="auto"/>
        <w:jc w:val="both"/>
        <w:rPr>
          <w:rFonts w:ascii="Book Antiqua" w:hAnsi="Book Antiqua"/>
        </w:rPr>
      </w:pPr>
    </w:p>
    <w:p w14:paraId="1D8E5691" w14:textId="5E8AEEC4"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b/>
          <w:bCs/>
          <w:color w:val="000000"/>
        </w:rPr>
        <w:t>Case 2</w:t>
      </w:r>
      <w:r w:rsidR="00196916" w:rsidRPr="007F76F9">
        <w:rPr>
          <w:rFonts w:ascii="Book Antiqua" w:eastAsia="Book Antiqua" w:hAnsi="Book Antiqua" w:cs="Book Antiqua"/>
          <w:b/>
          <w:bCs/>
          <w:color w:val="000000"/>
        </w:rPr>
        <w:t xml:space="preserve">: </w:t>
      </w:r>
      <w:r w:rsidRPr="007F76F9">
        <w:rPr>
          <w:rFonts w:ascii="Book Antiqua" w:eastAsia="Book Antiqua" w:hAnsi="Book Antiqua" w:cs="Book Antiqua"/>
          <w:color w:val="000000"/>
        </w:rPr>
        <w:t xml:space="preserve">A 45-year-old male presented with a left neck mass that existed for 4 </w:t>
      </w:r>
      <w:proofErr w:type="spellStart"/>
      <w:r w:rsidRPr="007F76F9">
        <w:rPr>
          <w:rFonts w:ascii="Book Antiqua" w:eastAsia="Book Antiqua" w:hAnsi="Book Antiqua" w:cs="Book Antiqua"/>
          <w:color w:val="000000"/>
        </w:rPr>
        <w:t>mo</w:t>
      </w:r>
      <w:proofErr w:type="spellEnd"/>
      <w:r w:rsidRPr="007F76F9">
        <w:rPr>
          <w:rFonts w:ascii="Book Antiqua" w:eastAsia="Book Antiqua" w:hAnsi="Book Antiqua" w:cs="Book Antiqua"/>
          <w:color w:val="000000"/>
        </w:rPr>
        <w:t xml:space="preserve"> with cosmetic concerns and abnormal sensation.</w:t>
      </w:r>
    </w:p>
    <w:bookmarkEnd w:id="3"/>
    <w:p w14:paraId="789BC88C" w14:textId="77777777" w:rsidR="00A77B3E" w:rsidRPr="007F76F9" w:rsidRDefault="00A77B3E" w:rsidP="007F76F9">
      <w:pPr>
        <w:adjustRightInd w:val="0"/>
        <w:snapToGrid w:val="0"/>
        <w:spacing w:line="360" w:lineRule="auto"/>
        <w:jc w:val="both"/>
        <w:rPr>
          <w:rFonts w:ascii="Book Antiqua" w:hAnsi="Book Antiqua"/>
        </w:rPr>
      </w:pPr>
    </w:p>
    <w:p w14:paraId="0B6994D4"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b/>
          <w:i/>
          <w:color w:val="000000"/>
        </w:rPr>
        <w:t>History of present illness</w:t>
      </w:r>
    </w:p>
    <w:p w14:paraId="7909D64C" w14:textId="12F6C047" w:rsidR="009B6778" w:rsidRPr="007F76F9" w:rsidRDefault="009B6778" w:rsidP="007F76F9">
      <w:pPr>
        <w:adjustRightInd w:val="0"/>
        <w:snapToGrid w:val="0"/>
        <w:spacing w:line="360" w:lineRule="auto"/>
        <w:jc w:val="both"/>
        <w:rPr>
          <w:rFonts w:ascii="Book Antiqua" w:eastAsia="Book Antiqua" w:hAnsi="Book Antiqua" w:cs="Book Antiqua"/>
          <w:color w:val="000000"/>
        </w:rPr>
      </w:pPr>
      <w:r w:rsidRPr="007F76F9">
        <w:rPr>
          <w:rFonts w:ascii="Book Antiqua" w:eastAsia="Book Antiqua" w:hAnsi="Book Antiqua" w:cs="Book Antiqua"/>
          <w:b/>
          <w:bCs/>
          <w:color w:val="000000"/>
        </w:rPr>
        <w:t>C</w:t>
      </w:r>
      <w:r w:rsidRPr="007F76F9">
        <w:rPr>
          <w:rFonts w:ascii="Book Antiqua" w:hAnsi="Book Antiqua" w:cs="Book Antiqua"/>
          <w:b/>
          <w:bCs/>
          <w:color w:val="000000"/>
          <w:lang w:eastAsia="zh-CN"/>
        </w:rPr>
        <w:t>ase</w:t>
      </w:r>
      <w:r w:rsidRPr="007F76F9">
        <w:rPr>
          <w:rFonts w:ascii="Book Antiqua" w:eastAsia="Book Antiqua" w:hAnsi="Book Antiqua" w:cs="Book Antiqua"/>
          <w:b/>
          <w:bCs/>
          <w:color w:val="000000"/>
        </w:rPr>
        <w:t xml:space="preserve"> 1:</w:t>
      </w:r>
      <w:r w:rsidRPr="007F76F9">
        <w:rPr>
          <w:rFonts w:ascii="Book Antiqua" w:eastAsia="Book Antiqua" w:hAnsi="Book Antiqua" w:cs="Book Antiqua"/>
          <w:color w:val="000000"/>
        </w:rPr>
        <w:t xml:space="preserve"> Her report showed no compressive symptoms of the neck mass, a symptom score of 5/10 on the visual analog scale</w:t>
      </w:r>
      <w:r w:rsidR="0078167E">
        <w:rPr>
          <w:rFonts w:ascii="Book Antiqua" w:eastAsia="Book Antiqua" w:hAnsi="Book Antiqua" w:cs="Book Antiqua"/>
          <w:color w:val="000000"/>
        </w:rPr>
        <w:t>,</w:t>
      </w:r>
      <w:r w:rsidRPr="007F76F9">
        <w:rPr>
          <w:rFonts w:ascii="Book Antiqua" w:eastAsia="Book Antiqua" w:hAnsi="Book Antiqua" w:cs="Book Antiqua"/>
          <w:color w:val="000000"/>
        </w:rPr>
        <w:t xml:space="preserve"> and a cosmetic score of 3/4.</w:t>
      </w:r>
    </w:p>
    <w:p w14:paraId="00A077C3" w14:textId="77777777" w:rsidR="00477E63" w:rsidRPr="007F76F9" w:rsidRDefault="00477E63" w:rsidP="007F76F9">
      <w:pPr>
        <w:adjustRightInd w:val="0"/>
        <w:snapToGrid w:val="0"/>
        <w:spacing w:line="360" w:lineRule="auto"/>
        <w:jc w:val="both"/>
        <w:rPr>
          <w:rFonts w:ascii="Book Antiqua" w:eastAsia="Book Antiqua" w:hAnsi="Book Antiqua" w:cs="Book Antiqua"/>
          <w:color w:val="000000"/>
        </w:rPr>
      </w:pPr>
    </w:p>
    <w:p w14:paraId="6C7F4721" w14:textId="1F3B2CED" w:rsidR="00A77B3E" w:rsidRPr="007F76F9" w:rsidRDefault="00940647" w:rsidP="007F76F9">
      <w:pPr>
        <w:adjustRightInd w:val="0"/>
        <w:snapToGrid w:val="0"/>
        <w:spacing w:line="360" w:lineRule="auto"/>
        <w:jc w:val="both"/>
        <w:rPr>
          <w:rFonts w:ascii="Book Antiqua" w:hAnsi="Book Antiqua"/>
        </w:rPr>
      </w:pPr>
      <w:r w:rsidRPr="007F76F9">
        <w:rPr>
          <w:rFonts w:ascii="Book Antiqua" w:hAnsi="Book Antiqua" w:cs="Book Antiqua"/>
          <w:b/>
          <w:bCs/>
          <w:color w:val="000000"/>
          <w:lang w:eastAsia="zh-CN"/>
        </w:rPr>
        <w:t>Case 2:</w:t>
      </w:r>
      <w:r w:rsidRPr="007F76F9">
        <w:rPr>
          <w:rFonts w:ascii="Book Antiqua" w:hAnsi="Book Antiqua" w:cs="Book Antiqua"/>
          <w:color w:val="000000"/>
          <w:lang w:eastAsia="zh-CN"/>
        </w:rPr>
        <w:t xml:space="preserve"> His report showed no compressive symptoms of the neck mass, a symptom score of 5/10 on the </w:t>
      </w:r>
      <w:r w:rsidR="0078167E" w:rsidRPr="007F76F9">
        <w:rPr>
          <w:rFonts w:ascii="Book Antiqua" w:eastAsia="Book Antiqua" w:hAnsi="Book Antiqua" w:cs="Book Antiqua"/>
          <w:color w:val="000000"/>
        </w:rPr>
        <w:t>visual analog scale</w:t>
      </w:r>
      <w:r w:rsidR="0078167E">
        <w:rPr>
          <w:rFonts w:ascii="Book Antiqua" w:eastAsia="Book Antiqua" w:hAnsi="Book Antiqua" w:cs="Book Antiqua"/>
          <w:color w:val="000000"/>
        </w:rPr>
        <w:t>,</w:t>
      </w:r>
      <w:r w:rsidRPr="007F76F9">
        <w:rPr>
          <w:rFonts w:ascii="Book Antiqua" w:hAnsi="Book Antiqua" w:cs="Book Antiqua"/>
          <w:color w:val="000000"/>
          <w:lang w:eastAsia="zh-CN"/>
        </w:rPr>
        <w:t xml:space="preserve"> and a cosmetic score of 3/4.</w:t>
      </w:r>
    </w:p>
    <w:p w14:paraId="69D8AD14" w14:textId="77777777" w:rsidR="00A77B3E" w:rsidRPr="007F76F9" w:rsidRDefault="00A77B3E" w:rsidP="007F76F9">
      <w:pPr>
        <w:adjustRightInd w:val="0"/>
        <w:snapToGrid w:val="0"/>
        <w:spacing w:line="360" w:lineRule="auto"/>
        <w:jc w:val="both"/>
        <w:rPr>
          <w:rFonts w:ascii="Book Antiqua" w:hAnsi="Book Antiqua"/>
        </w:rPr>
      </w:pPr>
    </w:p>
    <w:p w14:paraId="3874CE47"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b/>
          <w:i/>
          <w:color w:val="000000"/>
        </w:rPr>
        <w:t>History of past illness</w:t>
      </w:r>
    </w:p>
    <w:p w14:paraId="00CFC8BD" w14:textId="3C373E5D" w:rsidR="00940647" w:rsidRPr="007F76F9" w:rsidRDefault="00940647" w:rsidP="007F76F9">
      <w:pPr>
        <w:adjustRightInd w:val="0"/>
        <w:snapToGrid w:val="0"/>
        <w:spacing w:line="360" w:lineRule="auto"/>
        <w:jc w:val="both"/>
        <w:rPr>
          <w:rFonts w:ascii="Book Antiqua" w:eastAsia="Book Antiqua" w:hAnsi="Book Antiqua" w:cs="Book Antiqua"/>
          <w:color w:val="000000"/>
        </w:rPr>
      </w:pPr>
      <w:r w:rsidRPr="007F76F9">
        <w:rPr>
          <w:rFonts w:ascii="Book Antiqua" w:eastAsia="Book Antiqua" w:hAnsi="Book Antiqua" w:cs="Book Antiqua"/>
          <w:b/>
          <w:bCs/>
          <w:color w:val="000000"/>
        </w:rPr>
        <w:t xml:space="preserve">Case 1: </w:t>
      </w:r>
      <w:r w:rsidRPr="007F76F9">
        <w:rPr>
          <w:rFonts w:ascii="Book Antiqua" w:eastAsia="Book Antiqua" w:hAnsi="Book Antiqua" w:cs="Book Antiqua"/>
          <w:color w:val="000000"/>
        </w:rPr>
        <w:t>She stated that she did not have a past medical history of thyroid diseases, allergies</w:t>
      </w:r>
      <w:r w:rsidR="0078167E">
        <w:rPr>
          <w:rFonts w:ascii="Book Antiqua" w:eastAsia="Book Antiqua" w:hAnsi="Book Antiqua" w:cs="Book Antiqua"/>
          <w:color w:val="000000"/>
        </w:rPr>
        <w:t>,</w:t>
      </w:r>
      <w:r w:rsidRPr="007F76F9">
        <w:rPr>
          <w:rFonts w:ascii="Book Antiqua" w:eastAsia="Book Antiqua" w:hAnsi="Book Antiqua" w:cs="Book Antiqua"/>
          <w:color w:val="000000"/>
        </w:rPr>
        <w:t xml:space="preserve"> or a family history of any thyroid diseases. </w:t>
      </w:r>
    </w:p>
    <w:p w14:paraId="6F4B7615" w14:textId="77777777" w:rsidR="00477E63" w:rsidRPr="007F76F9" w:rsidRDefault="00477E63" w:rsidP="007F76F9">
      <w:pPr>
        <w:adjustRightInd w:val="0"/>
        <w:snapToGrid w:val="0"/>
        <w:spacing w:line="360" w:lineRule="auto"/>
        <w:jc w:val="both"/>
        <w:rPr>
          <w:rFonts w:ascii="Book Antiqua" w:eastAsia="Book Antiqua" w:hAnsi="Book Antiqua" w:cs="Book Antiqua"/>
          <w:color w:val="000000"/>
        </w:rPr>
      </w:pPr>
    </w:p>
    <w:p w14:paraId="741A56DA" w14:textId="2E604D74" w:rsidR="00A77B3E" w:rsidRPr="007F76F9" w:rsidRDefault="00940647" w:rsidP="007F76F9">
      <w:pPr>
        <w:adjustRightInd w:val="0"/>
        <w:snapToGrid w:val="0"/>
        <w:spacing w:line="360" w:lineRule="auto"/>
        <w:jc w:val="both"/>
        <w:rPr>
          <w:rFonts w:ascii="Book Antiqua" w:hAnsi="Book Antiqua"/>
        </w:rPr>
      </w:pPr>
      <w:r w:rsidRPr="007F76F9">
        <w:rPr>
          <w:rFonts w:ascii="Book Antiqua" w:eastAsia="Book Antiqua" w:hAnsi="Book Antiqua" w:cs="Book Antiqua"/>
          <w:b/>
          <w:bCs/>
          <w:color w:val="000000"/>
        </w:rPr>
        <w:t xml:space="preserve">Case 2: </w:t>
      </w:r>
      <w:r w:rsidRPr="007F76F9">
        <w:rPr>
          <w:rFonts w:ascii="Book Antiqua" w:eastAsia="Book Antiqua" w:hAnsi="Book Antiqua" w:cs="Book Antiqua"/>
          <w:color w:val="000000"/>
        </w:rPr>
        <w:t>He was infected with hepatitis B virus but did not have a coagulation disorder, allergies, thyroid diseases</w:t>
      </w:r>
      <w:r w:rsidR="0078167E">
        <w:rPr>
          <w:rFonts w:ascii="Book Antiqua" w:eastAsia="Book Antiqua" w:hAnsi="Book Antiqua" w:cs="Book Antiqua"/>
          <w:color w:val="000000"/>
        </w:rPr>
        <w:t>,</w:t>
      </w:r>
      <w:r w:rsidRPr="007F76F9">
        <w:rPr>
          <w:rFonts w:ascii="Book Antiqua" w:eastAsia="Book Antiqua" w:hAnsi="Book Antiqua" w:cs="Book Antiqua"/>
          <w:color w:val="000000"/>
        </w:rPr>
        <w:t xml:space="preserve"> or a family history of any thyroid diseases.</w:t>
      </w:r>
    </w:p>
    <w:p w14:paraId="3182D9F7" w14:textId="77777777" w:rsidR="00A77B3E" w:rsidRPr="007F76F9" w:rsidRDefault="00A77B3E" w:rsidP="007F76F9">
      <w:pPr>
        <w:adjustRightInd w:val="0"/>
        <w:snapToGrid w:val="0"/>
        <w:spacing w:line="360" w:lineRule="auto"/>
        <w:jc w:val="both"/>
        <w:rPr>
          <w:rFonts w:ascii="Book Antiqua" w:hAnsi="Book Antiqua"/>
        </w:rPr>
      </w:pPr>
    </w:p>
    <w:p w14:paraId="55BBE729"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b/>
          <w:i/>
          <w:color w:val="000000"/>
        </w:rPr>
        <w:t>Physical examination</w:t>
      </w:r>
    </w:p>
    <w:p w14:paraId="173C62C1" w14:textId="3D7EB3D8" w:rsidR="00940647" w:rsidRPr="007F76F9" w:rsidRDefault="00940647" w:rsidP="007F76F9">
      <w:pPr>
        <w:adjustRightInd w:val="0"/>
        <w:snapToGrid w:val="0"/>
        <w:spacing w:line="360" w:lineRule="auto"/>
        <w:jc w:val="both"/>
        <w:rPr>
          <w:rFonts w:ascii="Book Antiqua" w:eastAsia="Book Antiqua" w:hAnsi="Book Antiqua" w:cs="Book Antiqua"/>
          <w:color w:val="000000"/>
        </w:rPr>
      </w:pPr>
      <w:r w:rsidRPr="007F76F9">
        <w:rPr>
          <w:rFonts w:ascii="Book Antiqua" w:eastAsia="Book Antiqua" w:hAnsi="Book Antiqua" w:cs="Book Antiqua"/>
          <w:b/>
          <w:bCs/>
          <w:color w:val="000000"/>
        </w:rPr>
        <w:lastRenderedPageBreak/>
        <w:t xml:space="preserve">Case 1: </w:t>
      </w:r>
      <w:r w:rsidRPr="007F76F9">
        <w:rPr>
          <w:rFonts w:ascii="Book Antiqua" w:eastAsia="Book Antiqua" w:hAnsi="Book Antiqua" w:cs="Book Antiqua"/>
          <w:color w:val="000000"/>
        </w:rPr>
        <w:t>She had a normal body mass index (20.32 kg/m</w:t>
      </w:r>
      <w:r w:rsidRPr="007F76F9">
        <w:rPr>
          <w:rFonts w:ascii="Book Antiqua" w:eastAsia="Book Antiqua" w:hAnsi="Book Antiqua" w:cs="Book Antiqua"/>
          <w:color w:val="000000"/>
          <w:vertAlign w:val="superscript"/>
        </w:rPr>
        <w:t>2</w:t>
      </w:r>
      <w:r w:rsidRPr="007F76F9">
        <w:rPr>
          <w:rFonts w:ascii="Book Antiqua" w:eastAsia="Book Antiqua" w:hAnsi="Book Antiqua" w:cs="Book Antiqua"/>
          <w:color w:val="000000"/>
        </w:rPr>
        <w:t xml:space="preserve">; weight, 54 kg; height, 163 cm), blood pressure (106/72 mmHg), </w:t>
      </w:r>
      <w:r w:rsidR="0078167E">
        <w:rPr>
          <w:rFonts w:ascii="Book Antiqua" w:eastAsia="Book Antiqua" w:hAnsi="Book Antiqua" w:cs="Book Antiqua"/>
          <w:color w:val="000000"/>
        </w:rPr>
        <w:t xml:space="preserve">and </w:t>
      </w:r>
      <w:r w:rsidRPr="007F76F9">
        <w:rPr>
          <w:rFonts w:ascii="Book Antiqua" w:eastAsia="Book Antiqua" w:hAnsi="Book Antiqua" w:cs="Book Antiqua"/>
          <w:color w:val="000000"/>
        </w:rPr>
        <w:t>electrocardiography (sinus rhythm with 70 bpm).</w:t>
      </w:r>
    </w:p>
    <w:p w14:paraId="754F41F8" w14:textId="77777777" w:rsidR="00477E63" w:rsidRPr="007F76F9" w:rsidRDefault="00477E63" w:rsidP="007F76F9">
      <w:pPr>
        <w:adjustRightInd w:val="0"/>
        <w:snapToGrid w:val="0"/>
        <w:spacing w:line="360" w:lineRule="auto"/>
        <w:jc w:val="both"/>
        <w:rPr>
          <w:rFonts w:ascii="Book Antiqua" w:eastAsia="Book Antiqua" w:hAnsi="Book Antiqua" w:cs="Book Antiqua"/>
          <w:color w:val="000000"/>
        </w:rPr>
      </w:pPr>
    </w:p>
    <w:p w14:paraId="249FF115" w14:textId="625B0C6E" w:rsidR="00A77B3E" w:rsidRPr="007F76F9" w:rsidRDefault="00940647" w:rsidP="007F76F9">
      <w:pPr>
        <w:adjustRightInd w:val="0"/>
        <w:snapToGrid w:val="0"/>
        <w:spacing w:line="360" w:lineRule="auto"/>
        <w:jc w:val="both"/>
        <w:rPr>
          <w:rFonts w:ascii="Book Antiqua" w:hAnsi="Book Antiqua"/>
        </w:rPr>
      </w:pPr>
      <w:r w:rsidRPr="007F76F9">
        <w:rPr>
          <w:rFonts w:ascii="Book Antiqua" w:eastAsia="Book Antiqua" w:hAnsi="Book Antiqua" w:cs="Book Antiqua"/>
          <w:b/>
          <w:bCs/>
          <w:color w:val="000000"/>
        </w:rPr>
        <w:t>Case 2:</w:t>
      </w:r>
      <w:r w:rsidRPr="007F76F9">
        <w:rPr>
          <w:rFonts w:ascii="Book Antiqua" w:eastAsia="Book Antiqua" w:hAnsi="Book Antiqua" w:cs="Book Antiqua"/>
          <w:color w:val="000000"/>
        </w:rPr>
        <w:t xml:space="preserve"> He had a normal </w:t>
      </w:r>
      <w:r w:rsidR="0078167E" w:rsidRPr="007F76F9">
        <w:rPr>
          <w:rFonts w:ascii="Book Antiqua" w:eastAsia="Book Antiqua" w:hAnsi="Book Antiqua" w:cs="Book Antiqua"/>
          <w:color w:val="000000"/>
        </w:rPr>
        <w:t>body mass index</w:t>
      </w:r>
      <w:r w:rsidRPr="007F76F9">
        <w:rPr>
          <w:rFonts w:ascii="Book Antiqua" w:eastAsia="Book Antiqua" w:hAnsi="Book Antiqua" w:cs="Book Antiqua"/>
          <w:color w:val="000000"/>
        </w:rPr>
        <w:t xml:space="preserve"> (24.6 kg/m</w:t>
      </w:r>
      <w:r w:rsidRPr="007F76F9">
        <w:rPr>
          <w:rFonts w:ascii="Book Antiqua" w:eastAsia="Book Antiqua" w:hAnsi="Book Antiqua" w:cs="Book Antiqua"/>
          <w:color w:val="000000"/>
          <w:vertAlign w:val="superscript"/>
        </w:rPr>
        <w:t>2</w:t>
      </w:r>
      <w:r w:rsidRPr="007F76F9">
        <w:rPr>
          <w:rFonts w:ascii="Book Antiqua" w:eastAsia="Book Antiqua" w:hAnsi="Book Antiqua" w:cs="Book Antiqua"/>
          <w:color w:val="000000"/>
        </w:rPr>
        <w:t xml:space="preserve">; weight, 63 kg; height, 160 cm), </w:t>
      </w:r>
      <w:r w:rsidR="0078167E" w:rsidRPr="007F76F9">
        <w:rPr>
          <w:rFonts w:ascii="Book Antiqua" w:eastAsia="Book Antiqua" w:hAnsi="Book Antiqua" w:cs="Book Antiqua"/>
          <w:color w:val="000000"/>
        </w:rPr>
        <w:t>blood pressure</w:t>
      </w:r>
      <w:r w:rsidRPr="007F76F9">
        <w:rPr>
          <w:rFonts w:ascii="Book Antiqua" w:eastAsia="Book Antiqua" w:hAnsi="Book Antiqua" w:cs="Book Antiqua"/>
          <w:color w:val="000000"/>
        </w:rPr>
        <w:t xml:space="preserve"> (106/72 mmHg), </w:t>
      </w:r>
      <w:r w:rsidR="0078167E">
        <w:rPr>
          <w:rFonts w:ascii="Book Antiqua" w:eastAsia="Book Antiqua" w:hAnsi="Book Antiqua" w:cs="Book Antiqua"/>
          <w:color w:val="000000"/>
        </w:rPr>
        <w:t xml:space="preserve">and </w:t>
      </w:r>
      <w:r w:rsidR="0078167E" w:rsidRPr="007F76F9">
        <w:rPr>
          <w:rFonts w:ascii="Book Antiqua" w:eastAsia="Book Antiqua" w:hAnsi="Book Antiqua" w:cs="Book Antiqua"/>
          <w:color w:val="000000"/>
        </w:rPr>
        <w:t>electrocardiography</w:t>
      </w:r>
      <w:r w:rsidRPr="007F76F9">
        <w:rPr>
          <w:rFonts w:ascii="Book Antiqua" w:eastAsia="Book Antiqua" w:hAnsi="Book Antiqua" w:cs="Book Antiqua"/>
          <w:color w:val="000000"/>
        </w:rPr>
        <w:t xml:space="preserve"> (sinus rhythm with 73 bpm)</w:t>
      </w:r>
      <w:r w:rsidR="00D33674">
        <w:rPr>
          <w:rFonts w:ascii="Book Antiqua" w:eastAsia="Book Antiqua" w:hAnsi="Book Antiqua" w:cs="Book Antiqua"/>
          <w:color w:val="000000"/>
        </w:rPr>
        <w:t>.</w:t>
      </w:r>
    </w:p>
    <w:p w14:paraId="26F06D4D" w14:textId="77777777" w:rsidR="00A77B3E" w:rsidRPr="007F76F9" w:rsidRDefault="00A77B3E" w:rsidP="007F76F9">
      <w:pPr>
        <w:adjustRightInd w:val="0"/>
        <w:snapToGrid w:val="0"/>
        <w:spacing w:line="360" w:lineRule="auto"/>
        <w:jc w:val="both"/>
        <w:rPr>
          <w:rFonts w:ascii="Book Antiqua" w:hAnsi="Book Antiqua"/>
        </w:rPr>
      </w:pPr>
    </w:p>
    <w:p w14:paraId="709DDF10"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b/>
          <w:i/>
          <w:color w:val="000000"/>
        </w:rPr>
        <w:t>Laboratory examinations</w:t>
      </w:r>
    </w:p>
    <w:p w14:paraId="0920B120" w14:textId="03E7BE4A" w:rsidR="00BE487F" w:rsidRPr="007F76F9" w:rsidRDefault="00A603EB" w:rsidP="007F76F9">
      <w:pPr>
        <w:adjustRightInd w:val="0"/>
        <w:snapToGrid w:val="0"/>
        <w:spacing w:line="360" w:lineRule="auto"/>
        <w:jc w:val="both"/>
        <w:rPr>
          <w:rFonts w:ascii="Book Antiqua" w:eastAsia="Book Antiqua" w:hAnsi="Book Antiqua" w:cs="Book Antiqua"/>
          <w:color w:val="000000"/>
        </w:rPr>
      </w:pPr>
      <w:r w:rsidRPr="007F76F9">
        <w:rPr>
          <w:rFonts w:ascii="Book Antiqua" w:eastAsia="Book Antiqua" w:hAnsi="Book Antiqua" w:cs="Book Antiqua"/>
          <w:b/>
          <w:bCs/>
          <w:color w:val="000000"/>
        </w:rPr>
        <w:t>Case 1:</w:t>
      </w:r>
      <w:r w:rsidRPr="007F76F9">
        <w:rPr>
          <w:rFonts w:ascii="Book Antiqua" w:eastAsia="Book Antiqua" w:hAnsi="Book Antiqua" w:cs="Book Antiqua"/>
          <w:color w:val="000000"/>
        </w:rPr>
        <w:t xml:space="preserve"> She had normal thyroid function (</w:t>
      </w:r>
      <w:r w:rsidR="00801DA7">
        <w:rPr>
          <w:rFonts w:ascii="Book Antiqua" w:eastAsia="Book Antiqua" w:hAnsi="Book Antiqua" w:cs="Book Antiqua"/>
          <w:color w:val="000000"/>
        </w:rPr>
        <w:t>thyroid-stimulating hormone</w:t>
      </w:r>
      <w:r w:rsidRPr="007F76F9">
        <w:rPr>
          <w:rFonts w:ascii="Book Antiqua" w:eastAsia="Book Antiqua" w:hAnsi="Book Antiqua" w:cs="Book Antiqua"/>
          <w:color w:val="000000"/>
        </w:rPr>
        <w:t xml:space="preserve">, 2.92 </w:t>
      </w:r>
      <w:proofErr w:type="spellStart"/>
      <w:r w:rsidRPr="007F76F9">
        <w:rPr>
          <w:rFonts w:ascii="Book Antiqua" w:eastAsia="Book Antiqua" w:hAnsi="Book Antiqua" w:cs="Book Antiqua"/>
          <w:color w:val="000000"/>
        </w:rPr>
        <w:t>μIU</w:t>
      </w:r>
      <w:proofErr w:type="spellEnd"/>
      <w:r w:rsidRPr="007F76F9">
        <w:rPr>
          <w:rFonts w:ascii="Book Antiqua" w:eastAsia="Book Antiqua" w:hAnsi="Book Antiqua" w:cs="Book Antiqua"/>
          <w:color w:val="000000"/>
        </w:rPr>
        <w:t xml:space="preserve">/mL; normal, 0.55-4.78 </w:t>
      </w:r>
      <w:proofErr w:type="spellStart"/>
      <w:r w:rsidRPr="007F76F9">
        <w:rPr>
          <w:rFonts w:ascii="Book Antiqua" w:eastAsia="Book Antiqua" w:hAnsi="Book Antiqua" w:cs="Book Antiqua"/>
          <w:color w:val="000000"/>
        </w:rPr>
        <w:t>μIU</w:t>
      </w:r>
      <w:proofErr w:type="spellEnd"/>
      <w:r w:rsidRPr="007F76F9">
        <w:rPr>
          <w:rFonts w:ascii="Book Antiqua" w:eastAsia="Book Antiqua" w:hAnsi="Book Antiqua" w:cs="Book Antiqua"/>
          <w:color w:val="000000"/>
        </w:rPr>
        <w:t>/mL), but both antithyroglobulin antibody and anti-thyroid peroxidase antibody were positive.</w:t>
      </w:r>
    </w:p>
    <w:p w14:paraId="73835C93" w14:textId="6F5B1F37" w:rsidR="00A77B3E" w:rsidRPr="007F76F9" w:rsidRDefault="00A77B3E" w:rsidP="007F76F9">
      <w:pPr>
        <w:adjustRightInd w:val="0"/>
        <w:snapToGrid w:val="0"/>
        <w:spacing w:line="360" w:lineRule="auto"/>
        <w:jc w:val="both"/>
        <w:rPr>
          <w:rFonts w:ascii="Book Antiqua" w:hAnsi="Book Antiqua"/>
        </w:rPr>
      </w:pPr>
    </w:p>
    <w:p w14:paraId="118365AC" w14:textId="4B427EE8" w:rsidR="00A77B3E" w:rsidRPr="007F76F9" w:rsidRDefault="00A603EB" w:rsidP="007F76F9">
      <w:pPr>
        <w:adjustRightInd w:val="0"/>
        <w:snapToGrid w:val="0"/>
        <w:spacing w:line="360" w:lineRule="auto"/>
        <w:jc w:val="both"/>
        <w:rPr>
          <w:rFonts w:ascii="Book Antiqua" w:eastAsia="Book Antiqua" w:hAnsi="Book Antiqua" w:cs="Book Antiqua"/>
          <w:color w:val="000000"/>
        </w:rPr>
      </w:pPr>
      <w:r w:rsidRPr="007F76F9">
        <w:rPr>
          <w:rFonts w:ascii="Book Antiqua" w:hAnsi="Book Antiqua"/>
          <w:b/>
          <w:bCs/>
          <w:lang w:eastAsia="zh-CN"/>
        </w:rPr>
        <w:t xml:space="preserve">Case 2: </w:t>
      </w:r>
      <w:r w:rsidRPr="007F76F9">
        <w:rPr>
          <w:rFonts w:ascii="Book Antiqua" w:eastAsia="Book Antiqua" w:hAnsi="Book Antiqua" w:cs="Book Antiqua"/>
          <w:color w:val="000000"/>
        </w:rPr>
        <w:t xml:space="preserve">He had normal </w:t>
      </w:r>
      <w:r w:rsidR="00801DA7">
        <w:rPr>
          <w:rFonts w:ascii="Book Antiqua" w:eastAsia="Book Antiqua" w:hAnsi="Book Antiqua" w:cs="Book Antiqua"/>
          <w:color w:val="000000"/>
        </w:rPr>
        <w:t>thyroid-stimulating hormone (</w:t>
      </w:r>
      <w:r w:rsidRPr="007F76F9">
        <w:rPr>
          <w:rFonts w:ascii="Book Antiqua" w:eastAsia="Book Antiqua" w:hAnsi="Book Antiqua" w:cs="Book Antiqua"/>
          <w:color w:val="000000"/>
        </w:rPr>
        <w:t xml:space="preserve">1.08 </w:t>
      </w:r>
      <w:proofErr w:type="spellStart"/>
      <w:r w:rsidRPr="007F76F9">
        <w:rPr>
          <w:rFonts w:ascii="Book Antiqua" w:eastAsia="Book Antiqua" w:hAnsi="Book Antiqua" w:cs="Book Antiqua"/>
          <w:color w:val="000000"/>
        </w:rPr>
        <w:t>μIU</w:t>
      </w:r>
      <w:proofErr w:type="spellEnd"/>
      <w:r w:rsidRPr="007F76F9">
        <w:rPr>
          <w:rFonts w:ascii="Book Antiqua" w:eastAsia="Book Antiqua" w:hAnsi="Book Antiqua" w:cs="Book Antiqua"/>
          <w:color w:val="000000"/>
        </w:rPr>
        <w:t>/mL,</w:t>
      </w:r>
      <w:r w:rsidR="00801DA7" w:rsidRPr="00801DA7">
        <w:rPr>
          <w:rFonts w:ascii="Book Antiqua" w:eastAsia="Book Antiqua" w:hAnsi="Book Antiqua" w:cs="Book Antiqua"/>
          <w:color w:val="000000"/>
        </w:rPr>
        <w:t xml:space="preserve"> </w:t>
      </w:r>
      <w:r w:rsidR="00801DA7" w:rsidRPr="007F76F9">
        <w:rPr>
          <w:rFonts w:ascii="Book Antiqua" w:eastAsia="Book Antiqua" w:hAnsi="Book Antiqua" w:cs="Book Antiqua"/>
          <w:color w:val="000000"/>
        </w:rPr>
        <w:t xml:space="preserve">normal, 0.55-4.78 </w:t>
      </w:r>
      <w:proofErr w:type="spellStart"/>
      <w:r w:rsidR="00801DA7" w:rsidRPr="007F76F9">
        <w:rPr>
          <w:rFonts w:ascii="Book Antiqua" w:eastAsia="Book Antiqua" w:hAnsi="Book Antiqua" w:cs="Book Antiqua"/>
          <w:color w:val="000000"/>
        </w:rPr>
        <w:t>μIU</w:t>
      </w:r>
      <w:proofErr w:type="spellEnd"/>
      <w:r w:rsidR="00801DA7" w:rsidRPr="007F76F9">
        <w:rPr>
          <w:rFonts w:ascii="Book Antiqua" w:eastAsia="Book Antiqua" w:hAnsi="Book Antiqua" w:cs="Book Antiqua"/>
          <w:color w:val="000000"/>
        </w:rPr>
        <w:t>/mL</w:t>
      </w:r>
      <w:r w:rsidR="00801DA7">
        <w:rPr>
          <w:rFonts w:ascii="Book Antiqua" w:eastAsia="Book Antiqua" w:hAnsi="Book Antiqua" w:cs="Book Antiqua"/>
          <w:color w:val="000000"/>
        </w:rPr>
        <w:t>)</w:t>
      </w:r>
      <w:r w:rsidRPr="007F76F9">
        <w:rPr>
          <w:rFonts w:ascii="Book Antiqua" w:eastAsia="Book Antiqua" w:hAnsi="Book Antiqua" w:cs="Book Antiqua"/>
          <w:color w:val="000000"/>
        </w:rPr>
        <w:t xml:space="preserve"> and negative </w:t>
      </w:r>
      <w:r w:rsidR="0078167E" w:rsidRPr="007F76F9">
        <w:rPr>
          <w:rFonts w:ascii="Book Antiqua" w:eastAsia="Book Antiqua" w:hAnsi="Book Antiqua" w:cs="Book Antiqua"/>
          <w:color w:val="000000"/>
        </w:rPr>
        <w:t>antithyroglobulin antibody</w:t>
      </w:r>
      <w:r w:rsidRPr="007F76F9">
        <w:rPr>
          <w:rFonts w:ascii="Book Antiqua" w:eastAsia="Book Antiqua" w:hAnsi="Book Antiqua" w:cs="Book Antiqua"/>
          <w:color w:val="000000"/>
        </w:rPr>
        <w:t xml:space="preserve"> and </w:t>
      </w:r>
      <w:r w:rsidR="00801DA7" w:rsidRPr="007F76F9">
        <w:rPr>
          <w:rFonts w:ascii="Book Antiqua" w:eastAsia="Book Antiqua" w:hAnsi="Book Antiqua" w:cs="Book Antiqua"/>
          <w:color w:val="000000"/>
        </w:rPr>
        <w:t>anti-thyroid peroxidase antibody</w:t>
      </w:r>
      <w:r w:rsidRPr="007F76F9">
        <w:rPr>
          <w:rFonts w:ascii="Book Antiqua" w:eastAsia="Book Antiqua" w:hAnsi="Book Antiqua" w:cs="Book Antiqua"/>
          <w:color w:val="000000"/>
        </w:rPr>
        <w:t>.</w:t>
      </w:r>
    </w:p>
    <w:p w14:paraId="55A56932" w14:textId="77777777" w:rsidR="00BE487F" w:rsidRPr="007F76F9" w:rsidRDefault="00BE487F" w:rsidP="007F76F9">
      <w:pPr>
        <w:adjustRightInd w:val="0"/>
        <w:snapToGrid w:val="0"/>
        <w:spacing w:line="360" w:lineRule="auto"/>
        <w:jc w:val="both"/>
        <w:rPr>
          <w:rFonts w:ascii="Book Antiqua" w:hAnsi="Book Antiqua"/>
          <w:lang w:eastAsia="zh-CN"/>
        </w:rPr>
      </w:pPr>
    </w:p>
    <w:p w14:paraId="78E02B1B"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b/>
          <w:i/>
          <w:color w:val="000000"/>
        </w:rPr>
        <w:t>Imaging examinations</w:t>
      </w:r>
    </w:p>
    <w:p w14:paraId="4A234BC9" w14:textId="0460F36E" w:rsidR="00A603EB" w:rsidRDefault="00A603EB" w:rsidP="007F76F9">
      <w:pPr>
        <w:adjustRightInd w:val="0"/>
        <w:snapToGrid w:val="0"/>
        <w:spacing w:line="360" w:lineRule="auto"/>
        <w:jc w:val="both"/>
        <w:rPr>
          <w:rFonts w:ascii="Book Antiqua" w:eastAsia="Book Antiqua" w:hAnsi="Book Antiqua" w:cs="Book Antiqua"/>
          <w:color w:val="000000"/>
        </w:rPr>
      </w:pPr>
      <w:r w:rsidRPr="007F76F9">
        <w:rPr>
          <w:rFonts w:ascii="Book Antiqua" w:eastAsia="Book Antiqua" w:hAnsi="Book Antiqua" w:cs="Book Antiqua"/>
          <w:b/>
          <w:bCs/>
          <w:color w:val="000000"/>
        </w:rPr>
        <w:t>C</w:t>
      </w:r>
      <w:r w:rsidRPr="007F76F9">
        <w:rPr>
          <w:rFonts w:ascii="Book Antiqua" w:eastAsia="SimSun" w:hAnsi="Book Antiqua" w:cs="SimSun"/>
          <w:b/>
          <w:bCs/>
          <w:color w:val="000000"/>
          <w:lang w:eastAsia="zh-CN"/>
        </w:rPr>
        <w:t xml:space="preserve">ase 1: </w:t>
      </w:r>
      <w:r w:rsidRPr="007F76F9">
        <w:rPr>
          <w:rFonts w:ascii="Book Antiqua" w:eastAsia="Book Antiqua" w:hAnsi="Book Antiqua" w:cs="Book Antiqua"/>
          <w:color w:val="000000"/>
        </w:rPr>
        <w:t xml:space="preserve">Ultrasonography (US) of the thyroid showed a single nodule measuring 25 mm × 17 mm × 40 mm (volume, 8.9 mL) in the left lobe. The nodule was determined as </w:t>
      </w:r>
      <w:r w:rsidR="00801DA7">
        <w:rPr>
          <w:rFonts w:ascii="Book Antiqua" w:eastAsia="Book Antiqua" w:hAnsi="Book Antiqua" w:cs="Book Antiqua"/>
          <w:color w:val="000000"/>
        </w:rPr>
        <w:t>l</w:t>
      </w:r>
      <w:r w:rsidRPr="007F76F9">
        <w:rPr>
          <w:rFonts w:ascii="Book Antiqua" w:eastAsia="Book Antiqua" w:hAnsi="Book Antiqua" w:cs="Book Antiqua"/>
          <w:color w:val="000000"/>
        </w:rPr>
        <w:t xml:space="preserve">evel 4 based on </w:t>
      </w:r>
      <w:r w:rsidR="00801DA7">
        <w:rPr>
          <w:rFonts w:ascii="Book Antiqua" w:eastAsia="Book Antiqua" w:hAnsi="Book Antiqua" w:cs="Book Antiqua"/>
          <w:color w:val="000000"/>
        </w:rPr>
        <w:t xml:space="preserve">the </w:t>
      </w:r>
      <w:r w:rsidRPr="007F76F9">
        <w:rPr>
          <w:rFonts w:ascii="Book Antiqua" w:eastAsia="Book Antiqua" w:hAnsi="Book Antiqua" w:cs="Book Antiqua"/>
          <w:color w:val="000000"/>
        </w:rPr>
        <w:t xml:space="preserve">American College of Radiology’s Thyroid Imaging, Reporting and Data System, with </w:t>
      </w:r>
      <w:r w:rsidR="00801DA7">
        <w:rPr>
          <w:rFonts w:ascii="Book Antiqua" w:eastAsia="Book Antiqua" w:hAnsi="Book Antiqua" w:cs="Book Antiqua"/>
          <w:color w:val="000000"/>
        </w:rPr>
        <w:t xml:space="preserve">a </w:t>
      </w:r>
      <w:r w:rsidRPr="007F76F9">
        <w:rPr>
          <w:rFonts w:ascii="Book Antiqua" w:eastAsia="Book Antiqua" w:hAnsi="Book Antiqua" w:cs="Book Antiqua"/>
          <w:color w:val="000000"/>
        </w:rPr>
        <w:t xml:space="preserve">completely solid composition, </w:t>
      </w:r>
      <w:proofErr w:type="spellStart"/>
      <w:r w:rsidRPr="007F76F9">
        <w:rPr>
          <w:rFonts w:ascii="Book Antiqua" w:eastAsia="Book Antiqua" w:hAnsi="Book Antiqua" w:cs="Book Antiqua"/>
          <w:color w:val="000000"/>
        </w:rPr>
        <w:t>hypoechogenicity</w:t>
      </w:r>
      <w:proofErr w:type="spellEnd"/>
      <w:r w:rsidRPr="007F76F9">
        <w:rPr>
          <w:rFonts w:ascii="Book Antiqua" w:eastAsia="Book Antiqua" w:hAnsi="Book Antiqua" w:cs="Book Antiqua"/>
          <w:color w:val="000000"/>
        </w:rPr>
        <w:t>, a wider-than-tall shape, and smooth margins. The nodule also showed marked vascularity and the presence of peripheral blood supply on color Doppler US (CDUS) (Figure 1A).</w:t>
      </w:r>
    </w:p>
    <w:p w14:paraId="22CCFBC9" w14:textId="77777777" w:rsidR="00801DA7" w:rsidRPr="007F76F9" w:rsidRDefault="00801DA7" w:rsidP="007F76F9">
      <w:pPr>
        <w:adjustRightInd w:val="0"/>
        <w:snapToGrid w:val="0"/>
        <w:spacing w:line="360" w:lineRule="auto"/>
        <w:jc w:val="both"/>
        <w:rPr>
          <w:rFonts w:ascii="Book Antiqua" w:eastAsia="Book Antiqua" w:hAnsi="Book Antiqua" w:cs="Book Antiqua"/>
          <w:color w:val="000000"/>
        </w:rPr>
      </w:pPr>
    </w:p>
    <w:p w14:paraId="30EDE28D" w14:textId="77777777" w:rsidR="00BE487F" w:rsidRPr="007F76F9" w:rsidRDefault="00BE487F" w:rsidP="007F76F9">
      <w:pPr>
        <w:adjustRightInd w:val="0"/>
        <w:snapToGrid w:val="0"/>
        <w:spacing w:line="360" w:lineRule="auto"/>
        <w:jc w:val="both"/>
        <w:rPr>
          <w:rFonts w:ascii="Book Antiqua" w:hAnsi="Book Antiqua"/>
        </w:rPr>
      </w:pPr>
    </w:p>
    <w:p w14:paraId="4AE2B0C8" w14:textId="06416564" w:rsidR="00A77B3E" w:rsidRPr="007F76F9" w:rsidRDefault="00A603EB" w:rsidP="007F76F9">
      <w:pPr>
        <w:adjustRightInd w:val="0"/>
        <w:snapToGrid w:val="0"/>
        <w:spacing w:line="360" w:lineRule="auto"/>
        <w:jc w:val="both"/>
        <w:rPr>
          <w:rFonts w:ascii="Book Antiqua" w:hAnsi="Book Antiqua"/>
        </w:rPr>
      </w:pPr>
      <w:r w:rsidRPr="007F76F9">
        <w:rPr>
          <w:rFonts w:ascii="Book Antiqua" w:eastAsia="Book Antiqua" w:hAnsi="Book Antiqua" w:cs="Book Antiqua"/>
          <w:b/>
          <w:bCs/>
          <w:color w:val="000000"/>
        </w:rPr>
        <w:t xml:space="preserve">Case 2: </w:t>
      </w:r>
      <w:r w:rsidRPr="007F76F9">
        <w:rPr>
          <w:rFonts w:ascii="Book Antiqua" w:eastAsia="Book Antiqua" w:hAnsi="Book Antiqua" w:cs="Book Antiqua"/>
          <w:color w:val="000000"/>
        </w:rPr>
        <w:t xml:space="preserve">US showed a single nodule, measuring 20 mm × 21 mm × 31 mm (volume, 6.8 mL) in the left lobe. The nodule was determined to be </w:t>
      </w:r>
      <w:r w:rsidR="00801DA7">
        <w:rPr>
          <w:rFonts w:ascii="Book Antiqua" w:eastAsia="Book Antiqua" w:hAnsi="Book Antiqua" w:cs="Book Antiqua"/>
          <w:color w:val="000000"/>
        </w:rPr>
        <w:t xml:space="preserve">level </w:t>
      </w:r>
      <w:r w:rsidRPr="007F76F9">
        <w:rPr>
          <w:rFonts w:ascii="Book Antiqua" w:eastAsia="Book Antiqua" w:hAnsi="Book Antiqua" w:cs="Book Antiqua"/>
          <w:color w:val="000000"/>
        </w:rPr>
        <w:t xml:space="preserve">2 based on </w:t>
      </w:r>
      <w:r w:rsidR="00EC656C">
        <w:rPr>
          <w:rFonts w:ascii="Book Antiqua" w:eastAsia="Book Antiqua" w:hAnsi="Book Antiqua" w:cs="Book Antiqua"/>
          <w:color w:val="000000"/>
        </w:rPr>
        <w:t xml:space="preserve">the </w:t>
      </w:r>
      <w:r w:rsidR="00801DA7" w:rsidRPr="007F76F9">
        <w:rPr>
          <w:rFonts w:ascii="Book Antiqua" w:eastAsia="Book Antiqua" w:hAnsi="Book Antiqua" w:cs="Book Antiqua"/>
          <w:color w:val="000000"/>
        </w:rPr>
        <w:t>American College of Radiology’s Thyroid Imaging, Reporting and Data System</w:t>
      </w:r>
      <w:r w:rsidRPr="007F76F9">
        <w:rPr>
          <w:rFonts w:ascii="Book Antiqua" w:eastAsia="Book Antiqua" w:hAnsi="Book Antiqua" w:cs="Book Antiqua"/>
          <w:color w:val="000000"/>
        </w:rPr>
        <w:t xml:space="preserve">, with almost cystic composition, iso-echogenicity, a wider-than-tall shape, and smooth margins. The nodule also showed minimal vascularity and limited peripheral blood supply on CDUS (Figure 2A). </w:t>
      </w:r>
    </w:p>
    <w:p w14:paraId="75A4B9CD" w14:textId="77777777" w:rsidR="00A77B3E" w:rsidRPr="007F76F9" w:rsidRDefault="00A77B3E" w:rsidP="007F76F9">
      <w:pPr>
        <w:adjustRightInd w:val="0"/>
        <w:snapToGrid w:val="0"/>
        <w:spacing w:line="360" w:lineRule="auto"/>
        <w:jc w:val="both"/>
        <w:rPr>
          <w:rFonts w:ascii="Book Antiqua" w:hAnsi="Book Antiqua"/>
        </w:rPr>
      </w:pPr>
    </w:p>
    <w:p w14:paraId="4B78E2CF"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b/>
          <w:caps/>
          <w:color w:val="000000"/>
          <w:u w:val="single"/>
        </w:rPr>
        <w:lastRenderedPageBreak/>
        <w:t>FINAL DIAGNOSIS</w:t>
      </w:r>
    </w:p>
    <w:p w14:paraId="040828DB" w14:textId="76BDE360" w:rsidR="00A603EB" w:rsidRPr="007F76F9" w:rsidRDefault="00A603EB" w:rsidP="007F76F9">
      <w:pPr>
        <w:adjustRightInd w:val="0"/>
        <w:snapToGrid w:val="0"/>
        <w:spacing w:line="360" w:lineRule="auto"/>
        <w:jc w:val="both"/>
        <w:rPr>
          <w:rFonts w:ascii="Book Antiqua" w:eastAsia="Book Antiqua" w:hAnsi="Book Antiqua" w:cs="Book Antiqua"/>
          <w:color w:val="000000"/>
        </w:rPr>
      </w:pPr>
      <w:r w:rsidRPr="007F76F9">
        <w:rPr>
          <w:rFonts w:ascii="Book Antiqua" w:eastAsia="Book Antiqua" w:hAnsi="Book Antiqua" w:cs="Book Antiqua"/>
          <w:b/>
          <w:bCs/>
          <w:color w:val="000000"/>
        </w:rPr>
        <w:t>C</w:t>
      </w:r>
      <w:r w:rsidRPr="007F76F9">
        <w:rPr>
          <w:rFonts w:ascii="Book Antiqua" w:hAnsi="Book Antiqua" w:cs="Book Antiqua"/>
          <w:b/>
          <w:bCs/>
          <w:color w:val="000000"/>
          <w:lang w:eastAsia="zh-CN"/>
        </w:rPr>
        <w:t>ase</w:t>
      </w:r>
      <w:r w:rsidRPr="007F76F9">
        <w:rPr>
          <w:rFonts w:ascii="Book Antiqua" w:eastAsia="Book Antiqua" w:hAnsi="Book Antiqua" w:cs="Book Antiqua"/>
          <w:b/>
          <w:bCs/>
          <w:color w:val="000000"/>
        </w:rPr>
        <w:t xml:space="preserve"> 1: </w:t>
      </w:r>
      <w:r w:rsidRPr="007F76F9">
        <w:rPr>
          <w:rFonts w:ascii="Book Antiqua" w:eastAsia="Book Antiqua" w:hAnsi="Book Antiqua" w:cs="Book Antiqua"/>
          <w:color w:val="000000"/>
        </w:rPr>
        <w:t xml:space="preserve">The patient underwent US-guided fine needle aspiration, and the cytological diagnosis was benign </w:t>
      </w:r>
      <w:r w:rsidR="007B4D3C">
        <w:rPr>
          <w:rFonts w:ascii="Book Antiqua" w:eastAsia="Book Antiqua" w:hAnsi="Book Antiqua" w:cs="Book Antiqua"/>
          <w:color w:val="000000"/>
        </w:rPr>
        <w:t>(</w:t>
      </w:r>
      <w:r w:rsidRPr="007F76F9">
        <w:rPr>
          <w:rFonts w:ascii="Book Antiqua" w:eastAsia="Book Antiqua" w:hAnsi="Book Antiqua" w:cs="Book Antiqua"/>
          <w:color w:val="000000"/>
        </w:rPr>
        <w:t xml:space="preserve">The Bethesda System for Reporting </w:t>
      </w:r>
      <w:r w:rsidR="007B4D3C">
        <w:rPr>
          <w:rFonts w:ascii="Book Antiqua" w:eastAsia="Book Antiqua" w:hAnsi="Book Antiqua" w:cs="Book Antiqua"/>
          <w:color w:val="000000"/>
        </w:rPr>
        <w:t>T</w:t>
      </w:r>
      <w:r w:rsidRPr="007F76F9">
        <w:rPr>
          <w:rFonts w:ascii="Book Antiqua" w:eastAsia="Book Antiqua" w:hAnsi="Book Antiqua" w:cs="Book Antiqua"/>
          <w:color w:val="000000"/>
        </w:rPr>
        <w:t>hyroid Cytopathology II</w:t>
      </w:r>
      <w:r w:rsidR="007B4D3C">
        <w:rPr>
          <w:rFonts w:ascii="Book Antiqua" w:eastAsia="Book Antiqua" w:hAnsi="Book Antiqua" w:cs="Book Antiqua"/>
          <w:color w:val="000000"/>
        </w:rPr>
        <w:t>)</w:t>
      </w:r>
      <w:r w:rsidRPr="007F76F9">
        <w:rPr>
          <w:rFonts w:ascii="Book Antiqua" w:eastAsia="Book Antiqua" w:hAnsi="Book Antiqua" w:cs="Book Antiqua"/>
          <w:color w:val="000000"/>
        </w:rPr>
        <w:t>.</w:t>
      </w:r>
    </w:p>
    <w:p w14:paraId="6728DF89" w14:textId="77777777" w:rsidR="00BE487F" w:rsidRPr="007F76F9" w:rsidRDefault="00BE487F" w:rsidP="007F76F9">
      <w:pPr>
        <w:adjustRightInd w:val="0"/>
        <w:snapToGrid w:val="0"/>
        <w:spacing w:line="360" w:lineRule="auto"/>
        <w:jc w:val="both"/>
        <w:rPr>
          <w:rFonts w:ascii="Book Antiqua" w:hAnsi="Book Antiqua"/>
        </w:rPr>
      </w:pPr>
    </w:p>
    <w:p w14:paraId="77A20A6B" w14:textId="4E8555E0" w:rsidR="00A77B3E" w:rsidRPr="007F76F9" w:rsidRDefault="00A603EB" w:rsidP="007F76F9">
      <w:pPr>
        <w:adjustRightInd w:val="0"/>
        <w:snapToGrid w:val="0"/>
        <w:spacing w:line="360" w:lineRule="auto"/>
        <w:jc w:val="both"/>
        <w:rPr>
          <w:rFonts w:ascii="Book Antiqua" w:hAnsi="Book Antiqua"/>
        </w:rPr>
      </w:pPr>
      <w:r w:rsidRPr="007F76F9">
        <w:rPr>
          <w:rFonts w:ascii="Book Antiqua" w:eastAsia="Book Antiqua" w:hAnsi="Book Antiqua" w:cs="Book Antiqua"/>
          <w:b/>
          <w:bCs/>
          <w:color w:val="000000"/>
        </w:rPr>
        <w:t xml:space="preserve">Case 2: </w:t>
      </w:r>
      <w:r w:rsidRPr="007F76F9">
        <w:rPr>
          <w:rFonts w:ascii="Book Antiqua" w:eastAsia="Book Antiqua" w:hAnsi="Book Antiqua" w:cs="Book Antiqua"/>
          <w:color w:val="000000"/>
        </w:rPr>
        <w:t xml:space="preserve">The patient underwent US-guided </w:t>
      </w:r>
      <w:r w:rsidR="00EC656C" w:rsidRPr="007F76F9">
        <w:rPr>
          <w:rFonts w:ascii="Book Antiqua" w:eastAsia="Book Antiqua" w:hAnsi="Book Antiqua" w:cs="Book Antiqua"/>
          <w:color w:val="000000"/>
        </w:rPr>
        <w:t>fine needle aspiration</w:t>
      </w:r>
      <w:r w:rsidRPr="007F76F9">
        <w:rPr>
          <w:rFonts w:ascii="Book Antiqua" w:eastAsia="Book Antiqua" w:hAnsi="Book Antiqua" w:cs="Book Antiqua"/>
          <w:color w:val="000000"/>
        </w:rPr>
        <w:t>, and the cytological diagnosis was benign (</w:t>
      </w:r>
      <w:r w:rsidR="007B4D3C" w:rsidRPr="007F76F9">
        <w:rPr>
          <w:rFonts w:ascii="Book Antiqua" w:eastAsia="Book Antiqua" w:hAnsi="Book Antiqua" w:cs="Book Antiqua"/>
          <w:color w:val="000000"/>
        </w:rPr>
        <w:t xml:space="preserve">The Bethesda System for Reporting </w:t>
      </w:r>
      <w:r w:rsidR="007B4D3C">
        <w:rPr>
          <w:rFonts w:ascii="Book Antiqua" w:eastAsia="Book Antiqua" w:hAnsi="Book Antiqua" w:cs="Book Antiqua"/>
          <w:color w:val="000000"/>
        </w:rPr>
        <w:t>T</w:t>
      </w:r>
      <w:r w:rsidR="007B4D3C" w:rsidRPr="007F76F9">
        <w:rPr>
          <w:rFonts w:ascii="Book Antiqua" w:eastAsia="Book Antiqua" w:hAnsi="Book Antiqua" w:cs="Book Antiqua"/>
          <w:color w:val="000000"/>
        </w:rPr>
        <w:t xml:space="preserve">hyroid Cytopathology </w:t>
      </w:r>
      <w:r w:rsidRPr="007F76F9">
        <w:rPr>
          <w:rFonts w:ascii="Book Antiqua" w:eastAsia="Book Antiqua" w:hAnsi="Book Antiqua" w:cs="Book Antiqua"/>
          <w:color w:val="000000"/>
        </w:rPr>
        <w:t>II).</w:t>
      </w:r>
    </w:p>
    <w:p w14:paraId="1E76A84E" w14:textId="77777777" w:rsidR="00A77B3E" w:rsidRPr="007F76F9" w:rsidRDefault="00A77B3E" w:rsidP="007F76F9">
      <w:pPr>
        <w:adjustRightInd w:val="0"/>
        <w:snapToGrid w:val="0"/>
        <w:spacing w:line="360" w:lineRule="auto"/>
        <w:jc w:val="both"/>
        <w:rPr>
          <w:rFonts w:ascii="Book Antiqua" w:hAnsi="Book Antiqua"/>
        </w:rPr>
      </w:pPr>
    </w:p>
    <w:p w14:paraId="49236E82"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b/>
          <w:caps/>
          <w:color w:val="000000"/>
          <w:u w:val="single"/>
        </w:rPr>
        <w:t>TREATMENT</w:t>
      </w:r>
    </w:p>
    <w:p w14:paraId="1C5A82DC" w14:textId="77777777" w:rsidR="00A603EB" w:rsidRPr="007F76F9" w:rsidRDefault="00A603EB" w:rsidP="007F76F9">
      <w:pPr>
        <w:adjustRightInd w:val="0"/>
        <w:snapToGrid w:val="0"/>
        <w:spacing w:line="360" w:lineRule="auto"/>
        <w:jc w:val="both"/>
        <w:rPr>
          <w:rFonts w:ascii="Book Antiqua" w:hAnsi="Book Antiqua"/>
        </w:rPr>
      </w:pPr>
      <w:r w:rsidRPr="007F76F9">
        <w:rPr>
          <w:rFonts w:ascii="Book Antiqua" w:eastAsia="Book Antiqua" w:hAnsi="Book Antiqua" w:cs="Book Antiqua"/>
          <w:b/>
          <w:bCs/>
          <w:color w:val="000000"/>
        </w:rPr>
        <w:t xml:space="preserve">Case 1: </w:t>
      </w:r>
      <w:r w:rsidRPr="007F76F9">
        <w:rPr>
          <w:rFonts w:ascii="Book Antiqua" w:eastAsia="Book Antiqua" w:hAnsi="Book Antiqua" w:cs="Book Antiqua"/>
          <w:color w:val="000000"/>
        </w:rPr>
        <w:t xml:space="preserve">The patient was admitted to our institute for RFA treatment. A detailed preoperative assessment was performed, and an operative plan was created, which included local anesthesia, a </w:t>
      </w:r>
      <w:proofErr w:type="spellStart"/>
      <w:r w:rsidRPr="007F76F9">
        <w:rPr>
          <w:rFonts w:ascii="Book Antiqua" w:eastAsia="Book Antiqua" w:hAnsi="Book Antiqua" w:cs="Book Antiqua"/>
          <w:color w:val="000000"/>
        </w:rPr>
        <w:t>hydrodissection</w:t>
      </w:r>
      <w:proofErr w:type="spellEnd"/>
      <w:r w:rsidRPr="007F76F9">
        <w:rPr>
          <w:rFonts w:ascii="Book Antiqua" w:eastAsia="Book Antiqua" w:hAnsi="Book Antiqua" w:cs="Book Antiqua"/>
          <w:color w:val="000000"/>
        </w:rPr>
        <w:t xml:space="preserve"> approach (5% glucose), lateral approach, a moving-shot technique, and contrast-enhanced US (CEUS). Considering that the nodule was adjacent to the recurrent laryngeal nerve (RLN), the needle used for </w:t>
      </w:r>
      <w:proofErr w:type="spellStart"/>
      <w:r w:rsidRPr="007F76F9">
        <w:rPr>
          <w:rFonts w:ascii="Book Antiqua" w:eastAsia="Book Antiqua" w:hAnsi="Book Antiqua" w:cs="Book Antiqua"/>
          <w:color w:val="000000"/>
        </w:rPr>
        <w:t>hydrodissection</w:t>
      </w:r>
      <w:proofErr w:type="spellEnd"/>
      <w:r w:rsidRPr="007F76F9">
        <w:rPr>
          <w:rFonts w:ascii="Book Antiqua" w:eastAsia="Book Antiqua" w:hAnsi="Book Antiqua" w:cs="Book Antiqua"/>
          <w:color w:val="000000"/>
        </w:rPr>
        <w:t xml:space="preserve"> was planned to be placed between the dorsal capsule of the lateral lobe and the RLN and to stay in place for continuous injection.</w:t>
      </w:r>
    </w:p>
    <w:p w14:paraId="575B052B" w14:textId="6C3C519B" w:rsidR="00A603EB" w:rsidRPr="007F76F9" w:rsidRDefault="00A603EB" w:rsidP="007F76F9">
      <w:pPr>
        <w:adjustRightInd w:val="0"/>
        <w:snapToGrid w:val="0"/>
        <w:spacing w:line="360" w:lineRule="auto"/>
        <w:ind w:firstLineChars="200" w:firstLine="480"/>
        <w:jc w:val="both"/>
        <w:rPr>
          <w:rFonts w:ascii="Book Antiqua" w:eastAsia="Book Antiqua" w:hAnsi="Book Antiqua" w:cs="Book Antiqua"/>
          <w:color w:val="000000"/>
        </w:rPr>
      </w:pPr>
      <w:r w:rsidRPr="007F76F9">
        <w:rPr>
          <w:rFonts w:ascii="Book Antiqua" w:eastAsia="Book Antiqua" w:hAnsi="Book Antiqua" w:cs="Book Antiqua"/>
          <w:color w:val="000000"/>
        </w:rPr>
        <w:t xml:space="preserve">During the procedure, preoperative CEUS was used to determine the range of RFA, and the nodule showed homogenous hyperenhancement and a peripheral blood supply (Figure 1B). Following local anesthesia, the needle was inserted and placed in the intended location based on the </w:t>
      </w:r>
      <w:proofErr w:type="spellStart"/>
      <w:r w:rsidRPr="007F76F9">
        <w:rPr>
          <w:rFonts w:ascii="Book Antiqua" w:eastAsia="Book Antiqua" w:hAnsi="Book Antiqua" w:cs="Book Antiqua"/>
          <w:color w:val="000000"/>
        </w:rPr>
        <w:t>hydrodissection</w:t>
      </w:r>
      <w:proofErr w:type="spellEnd"/>
      <w:r w:rsidRPr="007F76F9">
        <w:rPr>
          <w:rFonts w:ascii="Book Antiqua" w:eastAsia="Book Antiqua" w:hAnsi="Book Antiqua" w:cs="Book Antiqua"/>
          <w:color w:val="000000"/>
        </w:rPr>
        <w:t xml:space="preserve"> plan. After 40 mL of 5% glucose was injected, an irregular iso-echogenicity area around the needle, nodule</w:t>
      </w:r>
      <w:r w:rsidR="007B4D3C">
        <w:rPr>
          <w:rFonts w:ascii="Book Antiqua" w:eastAsia="Book Antiqua" w:hAnsi="Book Antiqua" w:cs="Book Antiqua"/>
          <w:color w:val="000000"/>
        </w:rPr>
        <w:t>,</w:t>
      </w:r>
      <w:r w:rsidRPr="007F76F9">
        <w:rPr>
          <w:rFonts w:ascii="Book Antiqua" w:eastAsia="Book Antiqua" w:hAnsi="Book Antiqua" w:cs="Book Antiqua"/>
          <w:color w:val="000000"/>
        </w:rPr>
        <w:t xml:space="preserve"> and lobe appeared on US. Perithyroidal hemorrhage was the first consideration, and CDUS showed active hemorrhage near the needle. The needle was quickly withdrawn, and moderate pressure was applied on the neck for several minutes. Another CEUS still showed active hemorrhage near the location where the needle was placed (Figure 1C). The radiofrequency electrode was inserted into the location under the guidance of CEUS, and RFA was used to stop the bleeding. A third CEUS confirmed its success and showed that the hematoma had surrounded the nodule. Since a perithyroidal hematoma (range, 14 mm × 21 mm × 40 mm; volume, 6.2 mL) separated the nodule and the RLN, further </w:t>
      </w:r>
      <w:proofErr w:type="spellStart"/>
      <w:r w:rsidRPr="007F76F9">
        <w:rPr>
          <w:rFonts w:ascii="Book Antiqua" w:eastAsia="Book Antiqua" w:hAnsi="Book Antiqua" w:cs="Book Antiqua"/>
          <w:color w:val="000000"/>
        </w:rPr>
        <w:t>hydrodissection</w:t>
      </w:r>
      <w:proofErr w:type="spellEnd"/>
      <w:r w:rsidRPr="007F76F9">
        <w:rPr>
          <w:rFonts w:ascii="Book Antiqua" w:eastAsia="Book Antiqua" w:hAnsi="Book Antiqua" w:cs="Book Antiqua"/>
          <w:color w:val="000000"/>
        </w:rPr>
        <w:t xml:space="preserve"> was not performed. The electrode was inserted into the nodule, and the </w:t>
      </w:r>
      <w:r w:rsidRPr="007F76F9">
        <w:rPr>
          <w:rFonts w:ascii="Book Antiqua" w:eastAsia="Book Antiqua" w:hAnsi="Book Antiqua" w:cs="Book Antiqua"/>
          <w:color w:val="000000"/>
        </w:rPr>
        <w:lastRenderedPageBreak/>
        <w:t>moving-shot technique was used during the ablation, with a delivered energy of 29.3 kJ (3.3 kJ/mL). Complete ablation was confirmed by CEUS.</w:t>
      </w:r>
    </w:p>
    <w:p w14:paraId="4442940D" w14:textId="77777777" w:rsidR="00BE487F" w:rsidRPr="007F76F9" w:rsidRDefault="00BE487F" w:rsidP="007F76F9">
      <w:pPr>
        <w:adjustRightInd w:val="0"/>
        <w:snapToGrid w:val="0"/>
        <w:spacing w:line="360" w:lineRule="auto"/>
        <w:jc w:val="both"/>
        <w:rPr>
          <w:rFonts w:ascii="Book Antiqua" w:eastAsia="Book Antiqua" w:hAnsi="Book Antiqua" w:cs="Book Antiqua"/>
          <w:color w:val="000000"/>
        </w:rPr>
      </w:pPr>
    </w:p>
    <w:p w14:paraId="10B29A8B" w14:textId="4856D284" w:rsidR="00EE6CBD" w:rsidRPr="007F76F9" w:rsidRDefault="00EE6CBD" w:rsidP="007F76F9">
      <w:pPr>
        <w:adjustRightInd w:val="0"/>
        <w:snapToGrid w:val="0"/>
        <w:spacing w:line="360" w:lineRule="auto"/>
        <w:jc w:val="both"/>
        <w:rPr>
          <w:rFonts w:ascii="Book Antiqua" w:hAnsi="Book Antiqua"/>
        </w:rPr>
      </w:pPr>
      <w:r w:rsidRPr="007F76F9">
        <w:rPr>
          <w:rFonts w:ascii="Book Antiqua" w:hAnsi="Book Antiqua" w:cs="Book Antiqua"/>
          <w:b/>
          <w:bCs/>
          <w:color w:val="000000"/>
          <w:lang w:eastAsia="zh-CN"/>
        </w:rPr>
        <w:t>Case 2:</w:t>
      </w:r>
      <w:r w:rsidRPr="007F76F9">
        <w:rPr>
          <w:rFonts w:ascii="Book Antiqua" w:hAnsi="Book Antiqua" w:cs="Book Antiqua"/>
          <w:color w:val="000000"/>
          <w:lang w:eastAsia="zh-CN"/>
        </w:rPr>
        <w:t xml:space="preserve"> </w:t>
      </w:r>
      <w:r w:rsidRPr="007F76F9">
        <w:rPr>
          <w:rFonts w:ascii="Book Antiqua" w:eastAsia="Book Antiqua" w:hAnsi="Book Antiqua" w:cs="Book Antiqua"/>
          <w:color w:val="000000"/>
        </w:rPr>
        <w:t xml:space="preserve">The patient was admitted for RFA. A detailed preoperative assessment was performed, and the operative plan was created, which included local anesthesia, aspiration of the </w:t>
      </w:r>
      <w:proofErr w:type="spellStart"/>
      <w:r w:rsidRPr="007F76F9">
        <w:rPr>
          <w:rFonts w:ascii="Book Antiqua" w:eastAsia="Book Antiqua" w:hAnsi="Book Antiqua" w:cs="Book Antiqua"/>
          <w:color w:val="000000"/>
        </w:rPr>
        <w:t>intranodular</w:t>
      </w:r>
      <w:proofErr w:type="spellEnd"/>
      <w:r w:rsidRPr="007F76F9">
        <w:rPr>
          <w:rFonts w:ascii="Book Antiqua" w:eastAsia="Book Antiqua" w:hAnsi="Book Antiqua" w:cs="Book Antiqua"/>
          <w:color w:val="000000"/>
        </w:rPr>
        <w:t xml:space="preserve"> hemorrhage, </w:t>
      </w:r>
      <w:proofErr w:type="spellStart"/>
      <w:r w:rsidRPr="007F76F9">
        <w:rPr>
          <w:rFonts w:ascii="Book Antiqua" w:eastAsia="Book Antiqua" w:hAnsi="Book Antiqua" w:cs="Book Antiqua"/>
          <w:color w:val="000000"/>
        </w:rPr>
        <w:t>hydrodissection</w:t>
      </w:r>
      <w:proofErr w:type="spellEnd"/>
      <w:r w:rsidRPr="007F76F9">
        <w:rPr>
          <w:rFonts w:ascii="Book Antiqua" w:eastAsia="Book Antiqua" w:hAnsi="Book Antiqua" w:cs="Book Antiqua"/>
          <w:color w:val="000000"/>
        </w:rPr>
        <w:t xml:space="preserve"> (5% glucose), lateral approach, moving-shot technique, and CEUS. Considering that the nodule was adjacent to the RLN, the needle used for </w:t>
      </w:r>
      <w:proofErr w:type="spellStart"/>
      <w:r w:rsidRPr="007F76F9">
        <w:rPr>
          <w:rFonts w:ascii="Book Antiqua" w:eastAsia="Book Antiqua" w:hAnsi="Book Antiqua" w:cs="Book Antiqua"/>
          <w:color w:val="000000"/>
        </w:rPr>
        <w:t>hydrodissection</w:t>
      </w:r>
      <w:proofErr w:type="spellEnd"/>
      <w:r w:rsidRPr="007F76F9">
        <w:rPr>
          <w:rFonts w:ascii="Book Antiqua" w:eastAsia="Book Antiqua" w:hAnsi="Book Antiqua" w:cs="Book Antiqua"/>
          <w:color w:val="000000"/>
        </w:rPr>
        <w:t xml:space="preserve"> was planned to be placed between the dorsal capsule of the lateral lobe and the RLN and to be kept in place for continuous injection.</w:t>
      </w:r>
    </w:p>
    <w:p w14:paraId="6F535793" w14:textId="61B6FF03" w:rsidR="00A77B3E" w:rsidRPr="007F76F9" w:rsidRDefault="00EE6CBD" w:rsidP="007F76F9">
      <w:pPr>
        <w:adjustRightInd w:val="0"/>
        <w:snapToGrid w:val="0"/>
        <w:spacing w:line="360" w:lineRule="auto"/>
        <w:ind w:firstLineChars="200" w:firstLine="480"/>
        <w:jc w:val="both"/>
        <w:rPr>
          <w:rFonts w:ascii="Book Antiqua" w:hAnsi="Book Antiqua"/>
        </w:rPr>
      </w:pPr>
      <w:r w:rsidRPr="007F76F9">
        <w:rPr>
          <w:rFonts w:ascii="Book Antiqua" w:eastAsia="Book Antiqua" w:hAnsi="Book Antiqua" w:cs="Book Antiqua"/>
          <w:color w:val="000000"/>
        </w:rPr>
        <w:t>During the procedure, preoperative CEUS was used to determine the range of RFA, and the nodule showed only a peripheral blood supply and almost no</w:t>
      </w:r>
      <w:r w:rsidR="007B4D3C">
        <w:rPr>
          <w:rFonts w:ascii="Book Antiqua" w:eastAsia="Book Antiqua" w:hAnsi="Book Antiqua" w:cs="Book Antiqua"/>
          <w:color w:val="000000"/>
        </w:rPr>
        <w:t xml:space="preserve"> </w:t>
      </w:r>
      <w:r w:rsidRPr="007F76F9">
        <w:rPr>
          <w:rFonts w:ascii="Book Antiqua" w:eastAsia="Book Antiqua" w:hAnsi="Book Antiqua" w:cs="Book Antiqua"/>
          <w:color w:val="000000"/>
        </w:rPr>
        <w:t xml:space="preserve">enhancement inside (Figure 2B). Following local anesthesia, a needle was first inserted into the nodule, and 5 mL </w:t>
      </w:r>
      <w:proofErr w:type="spellStart"/>
      <w:r w:rsidRPr="007F76F9">
        <w:rPr>
          <w:rFonts w:ascii="Book Antiqua" w:eastAsia="Book Antiqua" w:hAnsi="Book Antiqua" w:cs="Book Antiqua"/>
          <w:color w:val="000000"/>
        </w:rPr>
        <w:t>intranodular</w:t>
      </w:r>
      <w:proofErr w:type="spellEnd"/>
      <w:r w:rsidRPr="007F76F9">
        <w:rPr>
          <w:rFonts w:ascii="Book Antiqua" w:eastAsia="Book Antiqua" w:hAnsi="Book Antiqua" w:cs="Book Antiqua"/>
          <w:color w:val="000000"/>
        </w:rPr>
        <w:t xml:space="preserve"> hemorrhage was withdrawn. The nodule showed little shrinkage but was still adjacent to the RLN. Then, another needle was inserted and placed in the intended location based on the </w:t>
      </w:r>
      <w:proofErr w:type="spellStart"/>
      <w:r w:rsidRPr="007F76F9">
        <w:rPr>
          <w:rFonts w:ascii="Book Antiqua" w:eastAsia="Book Antiqua" w:hAnsi="Book Antiqua" w:cs="Book Antiqua"/>
          <w:color w:val="000000"/>
        </w:rPr>
        <w:t>hydrodissection</w:t>
      </w:r>
      <w:proofErr w:type="spellEnd"/>
      <w:r w:rsidRPr="007F76F9">
        <w:rPr>
          <w:rFonts w:ascii="Book Antiqua" w:eastAsia="Book Antiqua" w:hAnsi="Book Antiqua" w:cs="Book Antiqua"/>
          <w:color w:val="000000"/>
        </w:rPr>
        <w:t xml:space="preserve"> plan, and the nodule was successfully separated from the surrounding structures (Figure 2C). The needle remained in place as planned, the </w:t>
      </w:r>
      <w:r w:rsidR="007B4D3C">
        <w:rPr>
          <w:rFonts w:ascii="Book Antiqua" w:eastAsia="Book Antiqua" w:hAnsi="Book Antiqua" w:cs="Book Antiqua"/>
          <w:color w:val="000000"/>
        </w:rPr>
        <w:t>radiofrequency</w:t>
      </w:r>
      <w:r w:rsidRPr="007F76F9">
        <w:rPr>
          <w:rFonts w:ascii="Book Antiqua" w:eastAsia="Book Antiqua" w:hAnsi="Book Antiqua" w:cs="Book Antiqua"/>
          <w:color w:val="000000"/>
        </w:rPr>
        <w:t xml:space="preserve"> electrode was inserted into the nodule, and the moving-shot technique was performed for ablation (Figure 2D). During the ablation, an irregular </w:t>
      </w:r>
      <w:proofErr w:type="spellStart"/>
      <w:r w:rsidRPr="007F76F9">
        <w:rPr>
          <w:rFonts w:ascii="Book Antiqua" w:eastAsia="Book Antiqua" w:hAnsi="Book Antiqua" w:cs="Book Antiqua"/>
          <w:color w:val="000000"/>
        </w:rPr>
        <w:t>hyperechogenicity</w:t>
      </w:r>
      <w:proofErr w:type="spellEnd"/>
      <w:r w:rsidRPr="007F76F9">
        <w:rPr>
          <w:rFonts w:ascii="Book Antiqua" w:eastAsia="Book Antiqua" w:hAnsi="Book Antiqua" w:cs="Book Antiqua"/>
          <w:color w:val="000000"/>
        </w:rPr>
        <w:t xml:space="preserve"> area around the nodule appeared on US. Perithyroidal hemorrhage was diagnosed, and CDUS showed active hemorrhage near the needle. The needle was quickly withdrawn, and moderate pressure was applied on the neck for several minutes. Another CEUS still showed active hemorrhage near the location where the needle was placed (Figure 2E). The </w:t>
      </w:r>
      <w:r w:rsidR="007B4D3C">
        <w:rPr>
          <w:rFonts w:ascii="Book Antiqua" w:eastAsia="Book Antiqua" w:hAnsi="Book Antiqua" w:cs="Book Antiqua"/>
          <w:color w:val="000000"/>
        </w:rPr>
        <w:t>radiofrequency</w:t>
      </w:r>
      <w:r w:rsidRPr="007F76F9">
        <w:rPr>
          <w:rFonts w:ascii="Book Antiqua" w:eastAsia="Book Antiqua" w:hAnsi="Book Antiqua" w:cs="Book Antiqua"/>
          <w:color w:val="000000"/>
        </w:rPr>
        <w:t xml:space="preserve"> electrode was placed into the same location under the guidance of CEUS, and RFA was performed to stop the bleeding. A third CEUS confirmed its success and showed that the hematoma had surrounded the nodule. Since a perithyroidal hematoma (range, 26 mm × 17 mm × 76 mm; volume, 17.6 mL) separated the nodule and the RLN, further </w:t>
      </w:r>
      <w:proofErr w:type="spellStart"/>
      <w:r w:rsidRPr="007F76F9">
        <w:rPr>
          <w:rFonts w:ascii="Book Antiqua" w:eastAsia="Book Antiqua" w:hAnsi="Book Antiqua" w:cs="Book Antiqua"/>
          <w:color w:val="000000"/>
        </w:rPr>
        <w:t>hydrodissection</w:t>
      </w:r>
      <w:proofErr w:type="spellEnd"/>
      <w:r w:rsidRPr="007F76F9">
        <w:rPr>
          <w:rFonts w:ascii="Book Antiqua" w:eastAsia="Book Antiqua" w:hAnsi="Book Antiqua" w:cs="Book Antiqua"/>
          <w:color w:val="000000"/>
        </w:rPr>
        <w:t xml:space="preserve"> was not performed. The procedure continued, with a delivered energy of 6.3 kJ/mL (0.9 kJ/mL), and 150 mL of 5% glucose was injected. Complete ablation was confirmed by CEUS.</w:t>
      </w:r>
    </w:p>
    <w:p w14:paraId="6B53A73F" w14:textId="77777777" w:rsidR="00A77B3E" w:rsidRPr="007F76F9" w:rsidRDefault="00A77B3E" w:rsidP="007F76F9">
      <w:pPr>
        <w:adjustRightInd w:val="0"/>
        <w:snapToGrid w:val="0"/>
        <w:spacing w:line="360" w:lineRule="auto"/>
        <w:jc w:val="both"/>
        <w:rPr>
          <w:rFonts w:ascii="Book Antiqua" w:hAnsi="Book Antiqua"/>
        </w:rPr>
      </w:pPr>
    </w:p>
    <w:p w14:paraId="03441E0B"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b/>
          <w:caps/>
          <w:color w:val="000000"/>
          <w:u w:val="single"/>
        </w:rPr>
        <w:t>OUTCOME AND FOLLOW-UP</w:t>
      </w:r>
    </w:p>
    <w:p w14:paraId="52BC65D7" w14:textId="00E45999" w:rsidR="00EE6CBD" w:rsidRPr="007F76F9" w:rsidRDefault="00EE6CBD" w:rsidP="007F76F9">
      <w:pPr>
        <w:adjustRightInd w:val="0"/>
        <w:snapToGrid w:val="0"/>
        <w:spacing w:line="360" w:lineRule="auto"/>
        <w:jc w:val="both"/>
        <w:rPr>
          <w:rFonts w:ascii="Book Antiqua" w:eastAsia="Book Antiqua" w:hAnsi="Book Antiqua" w:cs="Book Antiqua"/>
          <w:color w:val="000000"/>
        </w:rPr>
      </w:pPr>
      <w:r w:rsidRPr="007F76F9">
        <w:rPr>
          <w:rFonts w:ascii="Book Antiqua" w:eastAsia="Book Antiqua" w:hAnsi="Book Antiqua" w:cs="Book Antiqua"/>
          <w:b/>
          <w:bCs/>
          <w:color w:val="000000"/>
        </w:rPr>
        <w:t>C</w:t>
      </w:r>
      <w:r w:rsidRPr="007F76F9">
        <w:rPr>
          <w:rFonts w:ascii="Book Antiqua" w:hAnsi="Book Antiqua" w:cs="Book Antiqua"/>
          <w:b/>
          <w:bCs/>
          <w:color w:val="000000"/>
          <w:lang w:eastAsia="zh-CN"/>
        </w:rPr>
        <w:t>ase</w:t>
      </w:r>
      <w:r w:rsidRPr="007F76F9">
        <w:rPr>
          <w:rFonts w:ascii="Book Antiqua" w:eastAsia="Book Antiqua" w:hAnsi="Book Antiqua" w:cs="Book Antiqua"/>
          <w:b/>
          <w:bCs/>
          <w:color w:val="000000"/>
        </w:rPr>
        <w:t xml:space="preserve"> 1: </w:t>
      </w:r>
      <w:r w:rsidRPr="007F76F9">
        <w:rPr>
          <w:rFonts w:ascii="Book Antiqua" w:eastAsia="Book Antiqua" w:hAnsi="Book Antiqua" w:cs="Book Antiqua"/>
          <w:color w:val="000000"/>
        </w:rPr>
        <w:t>The patient showed stable vital signs during the procedure and did not experience other complications, such as a voice change or an upper airway obstruction. At the 1-mo follow-up, the irregular iso-echogenicity area had disappeared on US, and the volume reduction ratio of the nodule was 44.1% (Figure 1D).</w:t>
      </w:r>
    </w:p>
    <w:p w14:paraId="73731C7A" w14:textId="77777777" w:rsidR="00BE487F" w:rsidRPr="007F76F9" w:rsidRDefault="00BE487F" w:rsidP="007F76F9">
      <w:pPr>
        <w:adjustRightInd w:val="0"/>
        <w:snapToGrid w:val="0"/>
        <w:spacing w:line="360" w:lineRule="auto"/>
        <w:jc w:val="both"/>
        <w:rPr>
          <w:rFonts w:ascii="Book Antiqua" w:hAnsi="Book Antiqua"/>
        </w:rPr>
      </w:pPr>
    </w:p>
    <w:p w14:paraId="67412CBD" w14:textId="534DE37A" w:rsidR="00A77B3E" w:rsidRPr="007F76F9" w:rsidRDefault="00EE6CBD" w:rsidP="007F76F9">
      <w:pPr>
        <w:adjustRightInd w:val="0"/>
        <w:snapToGrid w:val="0"/>
        <w:spacing w:line="360" w:lineRule="auto"/>
        <w:jc w:val="both"/>
        <w:rPr>
          <w:rFonts w:ascii="Book Antiqua" w:hAnsi="Book Antiqua"/>
        </w:rPr>
      </w:pPr>
      <w:r w:rsidRPr="007F76F9">
        <w:rPr>
          <w:rFonts w:ascii="Book Antiqua" w:eastAsia="Book Antiqua" w:hAnsi="Book Antiqua" w:cs="Book Antiqua"/>
          <w:b/>
          <w:bCs/>
          <w:color w:val="000000"/>
        </w:rPr>
        <w:t xml:space="preserve">Case 2: </w:t>
      </w:r>
      <w:r w:rsidRPr="007F76F9">
        <w:rPr>
          <w:rFonts w:ascii="Book Antiqua" w:eastAsia="Book Antiqua" w:hAnsi="Book Antiqua" w:cs="Book Antiqua"/>
          <w:color w:val="000000"/>
        </w:rPr>
        <w:t xml:space="preserve">The patient showed stable vital signs during the procedure and did not experience other complications, such as a voice change or an upper airway obstruction. At the 1-mo follow-up, the irregular hyperechogenic area had disappeared on US, and the </w:t>
      </w:r>
      <w:r w:rsidR="007B4D3C" w:rsidRPr="007F76F9">
        <w:rPr>
          <w:rFonts w:ascii="Book Antiqua" w:eastAsia="Book Antiqua" w:hAnsi="Book Antiqua" w:cs="Book Antiqua"/>
          <w:color w:val="000000"/>
        </w:rPr>
        <w:t>volume reduction ratio</w:t>
      </w:r>
      <w:r w:rsidRPr="007F76F9">
        <w:rPr>
          <w:rFonts w:ascii="Book Antiqua" w:eastAsia="Book Antiqua" w:hAnsi="Book Antiqua" w:cs="Book Antiqua"/>
          <w:color w:val="000000"/>
        </w:rPr>
        <w:t xml:space="preserve"> of the nodule was 86.4% (Figure 2F).</w:t>
      </w:r>
    </w:p>
    <w:p w14:paraId="4A5E36F6" w14:textId="77777777" w:rsidR="00A77B3E" w:rsidRPr="007F76F9" w:rsidRDefault="00A77B3E" w:rsidP="007F76F9">
      <w:pPr>
        <w:adjustRightInd w:val="0"/>
        <w:snapToGrid w:val="0"/>
        <w:spacing w:line="360" w:lineRule="auto"/>
        <w:jc w:val="both"/>
        <w:rPr>
          <w:rFonts w:ascii="Book Antiqua" w:hAnsi="Book Antiqua"/>
        </w:rPr>
      </w:pPr>
    </w:p>
    <w:p w14:paraId="1B6F6638"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b/>
          <w:caps/>
          <w:color w:val="000000"/>
          <w:u w:val="single"/>
        </w:rPr>
        <w:t>DISCUSSION</w:t>
      </w:r>
    </w:p>
    <w:p w14:paraId="1BB12692" w14:textId="58AE483B"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color w:val="000000"/>
        </w:rPr>
        <w:t xml:space="preserve">This is the first report of </w:t>
      </w:r>
      <w:r w:rsidR="0086025E">
        <w:rPr>
          <w:rFonts w:ascii="Book Antiqua" w:eastAsia="Book Antiqua" w:hAnsi="Book Antiqua" w:cs="Book Antiqua"/>
          <w:color w:val="000000"/>
        </w:rPr>
        <w:t xml:space="preserve">2 </w:t>
      </w:r>
      <w:r w:rsidRPr="007F76F9">
        <w:rPr>
          <w:rFonts w:ascii="Book Antiqua" w:eastAsia="Book Antiqua" w:hAnsi="Book Antiqua" w:cs="Book Antiqua"/>
          <w:color w:val="000000"/>
        </w:rPr>
        <w:t xml:space="preserve">cases of active perithyroidal hemorrhage induced by </w:t>
      </w:r>
      <w:proofErr w:type="spellStart"/>
      <w:r w:rsidRPr="007F76F9">
        <w:rPr>
          <w:rFonts w:ascii="Book Antiqua" w:eastAsia="Book Antiqua" w:hAnsi="Book Antiqua" w:cs="Book Antiqua"/>
          <w:color w:val="000000"/>
        </w:rPr>
        <w:t>hydrodissection</w:t>
      </w:r>
      <w:proofErr w:type="spellEnd"/>
      <w:r w:rsidRPr="007F76F9">
        <w:rPr>
          <w:rFonts w:ascii="Book Antiqua" w:eastAsia="Book Antiqua" w:hAnsi="Book Antiqua" w:cs="Book Antiqua"/>
          <w:color w:val="000000"/>
        </w:rPr>
        <w:t xml:space="preserve"> during RFA of BTNs. Both cases were controlled by the ablation, and the RFA procedures were completed without other complications.</w:t>
      </w:r>
    </w:p>
    <w:p w14:paraId="762179AA" w14:textId="7C85B6E5" w:rsidR="00A77B3E" w:rsidRPr="007F76F9" w:rsidRDefault="00000000" w:rsidP="007F76F9">
      <w:pPr>
        <w:adjustRightInd w:val="0"/>
        <w:snapToGrid w:val="0"/>
        <w:spacing w:line="360" w:lineRule="auto"/>
        <w:ind w:firstLineChars="200" w:firstLine="480"/>
        <w:jc w:val="both"/>
        <w:rPr>
          <w:rFonts w:ascii="Book Antiqua" w:hAnsi="Book Antiqua"/>
        </w:rPr>
      </w:pPr>
      <w:proofErr w:type="spellStart"/>
      <w:r w:rsidRPr="007F76F9">
        <w:rPr>
          <w:rFonts w:ascii="Book Antiqua" w:eastAsia="Book Antiqua" w:hAnsi="Book Antiqua" w:cs="Book Antiqua"/>
          <w:color w:val="000000"/>
        </w:rPr>
        <w:t>Hydrodissection</w:t>
      </w:r>
      <w:proofErr w:type="spellEnd"/>
      <w:r w:rsidRPr="007F76F9">
        <w:rPr>
          <w:rFonts w:ascii="Book Antiqua" w:eastAsia="Book Antiqua" w:hAnsi="Book Antiqua" w:cs="Book Antiqua"/>
          <w:color w:val="000000"/>
        </w:rPr>
        <w:t xml:space="preserve"> is an important technique that is performed to ensure the success and safety of percutaneous US-guided RFA for a wide range of tumors throughout the </w:t>
      </w:r>
      <w:proofErr w:type="gramStart"/>
      <w:r w:rsidRPr="007F76F9">
        <w:rPr>
          <w:rFonts w:ascii="Book Antiqua" w:eastAsia="Book Antiqua" w:hAnsi="Book Antiqua" w:cs="Book Antiqua"/>
          <w:color w:val="000000"/>
        </w:rPr>
        <w:t>body</w:t>
      </w:r>
      <w:r w:rsidRPr="007F76F9">
        <w:rPr>
          <w:rFonts w:ascii="Book Antiqua" w:eastAsia="Book Antiqua" w:hAnsi="Book Antiqua" w:cs="Book Antiqua"/>
          <w:color w:val="000000"/>
          <w:vertAlign w:val="superscript"/>
        </w:rPr>
        <w:t>[</w:t>
      </w:r>
      <w:proofErr w:type="gramEnd"/>
      <w:r w:rsidRPr="007F76F9">
        <w:rPr>
          <w:rFonts w:ascii="Book Antiqua" w:eastAsia="Book Antiqua" w:hAnsi="Book Antiqua" w:cs="Book Antiqua"/>
          <w:color w:val="000000"/>
          <w:vertAlign w:val="superscript"/>
        </w:rPr>
        <w:t>8,10-12]</w:t>
      </w:r>
      <w:r w:rsidRPr="007F76F9">
        <w:rPr>
          <w:rFonts w:ascii="Book Antiqua" w:eastAsia="Book Antiqua" w:hAnsi="Book Antiqua" w:cs="Book Antiqua"/>
          <w:color w:val="000000"/>
        </w:rPr>
        <w:t xml:space="preserve">. It is widely regarded as safe, and few studies have shown reports of its related complications or side effects. Regarding RFA for BTNs, only one study showed that large-volume </w:t>
      </w:r>
      <w:proofErr w:type="spellStart"/>
      <w:r w:rsidRPr="007F76F9">
        <w:rPr>
          <w:rFonts w:ascii="Book Antiqua" w:eastAsia="Book Antiqua" w:hAnsi="Book Antiqua" w:cs="Book Antiqua"/>
          <w:color w:val="000000"/>
        </w:rPr>
        <w:t>hydrodissection</w:t>
      </w:r>
      <w:proofErr w:type="spellEnd"/>
      <w:r w:rsidRPr="007F76F9">
        <w:rPr>
          <w:rFonts w:ascii="Book Antiqua" w:eastAsia="Book Antiqua" w:hAnsi="Book Antiqua" w:cs="Book Antiqua"/>
          <w:color w:val="000000"/>
        </w:rPr>
        <w:t xml:space="preserve"> might cause more patients to suffer pain and chest </w:t>
      </w:r>
      <w:proofErr w:type="gramStart"/>
      <w:r w:rsidRPr="007F76F9">
        <w:rPr>
          <w:rFonts w:ascii="Book Antiqua" w:eastAsia="Book Antiqua" w:hAnsi="Book Antiqua" w:cs="Book Antiqua"/>
          <w:color w:val="000000"/>
        </w:rPr>
        <w:t>tightness</w:t>
      </w:r>
      <w:r w:rsidRPr="007F76F9">
        <w:rPr>
          <w:rFonts w:ascii="Book Antiqua" w:eastAsia="Book Antiqua" w:hAnsi="Book Antiqua" w:cs="Book Antiqua"/>
          <w:color w:val="000000"/>
          <w:vertAlign w:val="superscript"/>
        </w:rPr>
        <w:t>[</w:t>
      </w:r>
      <w:proofErr w:type="gramEnd"/>
      <w:r w:rsidRPr="007F76F9">
        <w:rPr>
          <w:rFonts w:ascii="Book Antiqua" w:eastAsia="Book Antiqua" w:hAnsi="Book Antiqua" w:cs="Book Antiqua"/>
          <w:color w:val="000000"/>
          <w:vertAlign w:val="superscript"/>
        </w:rPr>
        <w:t>9]</w:t>
      </w:r>
      <w:r w:rsidRPr="007F76F9">
        <w:rPr>
          <w:rFonts w:ascii="Book Antiqua" w:eastAsia="Book Antiqua" w:hAnsi="Book Antiqua" w:cs="Book Antiqua"/>
          <w:color w:val="000000"/>
        </w:rPr>
        <w:t xml:space="preserve">, but whether </w:t>
      </w:r>
      <w:proofErr w:type="spellStart"/>
      <w:r w:rsidRPr="007F76F9">
        <w:rPr>
          <w:rFonts w:ascii="Book Antiqua" w:eastAsia="Book Antiqua" w:hAnsi="Book Antiqua" w:cs="Book Antiqua"/>
          <w:color w:val="000000"/>
        </w:rPr>
        <w:t>hydrodissection</w:t>
      </w:r>
      <w:proofErr w:type="spellEnd"/>
      <w:r w:rsidRPr="007F76F9">
        <w:rPr>
          <w:rFonts w:ascii="Book Antiqua" w:eastAsia="Book Antiqua" w:hAnsi="Book Antiqua" w:cs="Book Antiqua"/>
          <w:color w:val="000000"/>
        </w:rPr>
        <w:t xml:space="preserve"> causes perithyroidal hemorrhage has not been reported. We supposed that the possible causes of perithyroidal hemorrhage secondary to </w:t>
      </w:r>
      <w:proofErr w:type="spellStart"/>
      <w:r w:rsidRPr="007F76F9">
        <w:rPr>
          <w:rFonts w:ascii="Book Antiqua" w:eastAsia="Book Antiqua" w:hAnsi="Book Antiqua" w:cs="Book Antiqua"/>
          <w:color w:val="000000"/>
        </w:rPr>
        <w:t>hydrodissection</w:t>
      </w:r>
      <w:proofErr w:type="spellEnd"/>
      <w:r w:rsidRPr="007F76F9">
        <w:rPr>
          <w:rFonts w:ascii="Book Antiqua" w:eastAsia="Book Antiqua" w:hAnsi="Book Antiqua" w:cs="Book Antiqua"/>
          <w:color w:val="000000"/>
        </w:rPr>
        <w:t xml:space="preserve"> during RFA were as follows: </w:t>
      </w:r>
      <w:r w:rsidR="00774605" w:rsidRPr="007F76F9">
        <w:rPr>
          <w:rFonts w:ascii="Book Antiqua" w:eastAsia="Book Antiqua" w:hAnsi="Book Antiqua" w:cs="Book Antiqua"/>
          <w:color w:val="000000"/>
        </w:rPr>
        <w:t>(</w:t>
      </w:r>
      <w:r w:rsidRPr="007F76F9">
        <w:rPr>
          <w:rFonts w:ascii="Book Antiqua" w:eastAsia="Book Antiqua" w:hAnsi="Book Antiqua" w:cs="Book Antiqua"/>
          <w:color w:val="000000"/>
        </w:rPr>
        <w:t xml:space="preserve">1) Most BTNs that need treatment are large and </w:t>
      </w:r>
      <w:proofErr w:type="spellStart"/>
      <w:r w:rsidRPr="007F76F9">
        <w:rPr>
          <w:rFonts w:ascii="Book Antiqua" w:eastAsia="Book Antiqua" w:hAnsi="Book Antiqua" w:cs="Book Antiqua"/>
          <w:color w:val="000000"/>
        </w:rPr>
        <w:t>hypervascular</w:t>
      </w:r>
      <w:proofErr w:type="spellEnd"/>
      <w:r w:rsidRPr="007F76F9">
        <w:rPr>
          <w:rFonts w:ascii="Book Antiqua" w:eastAsia="Book Antiqua" w:hAnsi="Book Antiqua" w:cs="Book Antiqua"/>
          <w:color w:val="000000"/>
        </w:rPr>
        <w:t>. They are usually closely adjacent to the capsule of the thyroid and usually have a peripheral blood supply</w:t>
      </w:r>
      <w:r w:rsidR="0086025E">
        <w:rPr>
          <w:rFonts w:ascii="Book Antiqua" w:eastAsia="Book Antiqua" w:hAnsi="Book Antiqua" w:cs="Book Antiqua"/>
          <w:color w:val="000000"/>
        </w:rPr>
        <w:t>.</w:t>
      </w:r>
      <w:r w:rsidRPr="007F76F9">
        <w:rPr>
          <w:rFonts w:ascii="Book Antiqua" w:eastAsia="Book Antiqua" w:hAnsi="Book Antiqua" w:cs="Book Antiqua"/>
          <w:color w:val="000000"/>
        </w:rPr>
        <w:t xml:space="preserve"> </w:t>
      </w:r>
      <w:r w:rsidR="0086025E">
        <w:rPr>
          <w:rFonts w:ascii="Book Antiqua" w:eastAsia="Book Antiqua" w:hAnsi="Book Antiqua" w:cs="Book Antiqua"/>
          <w:color w:val="000000"/>
        </w:rPr>
        <w:t>Therefore,</w:t>
      </w:r>
      <w:r w:rsidRPr="007F76F9">
        <w:rPr>
          <w:rFonts w:ascii="Book Antiqua" w:eastAsia="Book Antiqua" w:hAnsi="Book Antiqua" w:cs="Book Antiqua"/>
          <w:color w:val="000000"/>
        </w:rPr>
        <w:t xml:space="preserve"> most of them have large blood vessels that run over the dorsal capsule</w:t>
      </w:r>
      <w:r w:rsidR="00774605" w:rsidRPr="007F76F9">
        <w:rPr>
          <w:rFonts w:ascii="Book Antiqua" w:eastAsia="Book Antiqua" w:hAnsi="Book Antiqua" w:cs="Book Antiqua"/>
          <w:color w:val="000000"/>
        </w:rPr>
        <w:t>;</w:t>
      </w:r>
      <w:r w:rsidRPr="007F76F9">
        <w:rPr>
          <w:rFonts w:ascii="Book Antiqua" w:eastAsia="Book Antiqua" w:hAnsi="Book Antiqua" w:cs="Book Antiqua"/>
          <w:color w:val="000000"/>
        </w:rPr>
        <w:t xml:space="preserve"> </w:t>
      </w:r>
      <w:r w:rsidR="00774605" w:rsidRPr="007F76F9">
        <w:rPr>
          <w:rFonts w:ascii="Book Antiqua" w:eastAsia="Book Antiqua" w:hAnsi="Book Antiqua" w:cs="Book Antiqua"/>
          <w:color w:val="000000"/>
        </w:rPr>
        <w:t>(</w:t>
      </w:r>
      <w:r w:rsidRPr="007F76F9">
        <w:rPr>
          <w:rFonts w:ascii="Book Antiqua" w:eastAsia="Book Antiqua" w:hAnsi="Book Antiqua" w:cs="Book Antiqua"/>
          <w:color w:val="000000"/>
        </w:rPr>
        <w:t xml:space="preserve">2) The needle used for </w:t>
      </w:r>
      <w:proofErr w:type="spellStart"/>
      <w:r w:rsidRPr="007F76F9">
        <w:rPr>
          <w:rFonts w:ascii="Book Antiqua" w:eastAsia="Book Antiqua" w:hAnsi="Book Antiqua" w:cs="Book Antiqua"/>
          <w:color w:val="000000"/>
        </w:rPr>
        <w:t>hydrodissection</w:t>
      </w:r>
      <w:proofErr w:type="spellEnd"/>
      <w:r w:rsidRPr="007F76F9">
        <w:rPr>
          <w:rFonts w:ascii="Book Antiqua" w:eastAsia="Book Antiqua" w:hAnsi="Book Antiqua" w:cs="Book Antiqua"/>
          <w:color w:val="000000"/>
        </w:rPr>
        <w:t xml:space="preserve"> is usually placed between the RLN and the dorsal capsule of the thyroid to separate the RLN and the BTNs since the RLN is one of the most important adjacent critical structures. The unintentional movement of the needle tip during the entire procedure could easily cause unexpected </w:t>
      </w:r>
      <w:r w:rsidRPr="007F76F9">
        <w:rPr>
          <w:rFonts w:ascii="Book Antiqua" w:eastAsia="Book Antiqua" w:hAnsi="Book Antiqua" w:cs="Book Antiqua"/>
          <w:color w:val="000000"/>
        </w:rPr>
        <w:lastRenderedPageBreak/>
        <w:t>displacement or injury to the blood vessels on the dorsal capsule</w:t>
      </w:r>
      <w:r w:rsidR="00774605" w:rsidRPr="007F76F9">
        <w:rPr>
          <w:rFonts w:ascii="Book Antiqua" w:eastAsia="Book Antiqua" w:hAnsi="Book Antiqua" w:cs="Book Antiqua"/>
          <w:color w:val="000000"/>
        </w:rPr>
        <w:t>;</w:t>
      </w:r>
      <w:r w:rsidRPr="007F76F9">
        <w:rPr>
          <w:rFonts w:ascii="Book Antiqua" w:eastAsia="Book Antiqua" w:hAnsi="Book Antiqua" w:cs="Book Antiqua"/>
          <w:color w:val="000000"/>
        </w:rPr>
        <w:t xml:space="preserve"> </w:t>
      </w:r>
      <w:r w:rsidR="00774605" w:rsidRPr="007F76F9">
        <w:rPr>
          <w:rFonts w:ascii="Book Antiqua" w:eastAsia="Book Antiqua" w:hAnsi="Book Antiqua" w:cs="Book Antiqua"/>
          <w:color w:val="000000"/>
        </w:rPr>
        <w:t>and (</w:t>
      </w:r>
      <w:r w:rsidRPr="007F76F9">
        <w:rPr>
          <w:rFonts w:ascii="Book Antiqua" w:eastAsia="Book Antiqua" w:hAnsi="Book Antiqua" w:cs="Book Antiqua"/>
          <w:color w:val="000000"/>
        </w:rPr>
        <w:t xml:space="preserve">3) </w:t>
      </w:r>
      <w:proofErr w:type="spellStart"/>
      <w:r w:rsidRPr="007F76F9">
        <w:rPr>
          <w:rFonts w:ascii="Book Antiqua" w:eastAsia="Book Antiqua" w:hAnsi="Book Antiqua" w:cs="Book Antiqua"/>
          <w:color w:val="000000"/>
        </w:rPr>
        <w:t>Hydrodissection</w:t>
      </w:r>
      <w:proofErr w:type="spellEnd"/>
      <w:r w:rsidRPr="007F76F9">
        <w:rPr>
          <w:rFonts w:ascii="Book Antiqua" w:eastAsia="Book Antiqua" w:hAnsi="Book Antiqua" w:cs="Book Antiqua"/>
          <w:color w:val="000000"/>
        </w:rPr>
        <w:t xml:space="preserve"> sometimes tears the surrounding blood vessels, causing hemorrhage, which has been reported in some patients undergoing thermal ablation for liver </w:t>
      </w:r>
      <w:proofErr w:type="gramStart"/>
      <w:r w:rsidRPr="007F76F9">
        <w:rPr>
          <w:rFonts w:ascii="Book Antiqua" w:eastAsia="Book Antiqua" w:hAnsi="Book Antiqua" w:cs="Book Antiqua"/>
          <w:color w:val="000000"/>
        </w:rPr>
        <w:t>tumors</w:t>
      </w:r>
      <w:r w:rsidRPr="007F76F9">
        <w:rPr>
          <w:rFonts w:ascii="Book Antiqua" w:eastAsia="Book Antiqua" w:hAnsi="Book Antiqua" w:cs="Book Antiqua"/>
          <w:color w:val="000000"/>
          <w:vertAlign w:val="superscript"/>
        </w:rPr>
        <w:t>[</w:t>
      </w:r>
      <w:proofErr w:type="gramEnd"/>
      <w:r w:rsidRPr="007F76F9">
        <w:rPr>
          <w:rFonts w:ascii="Book Antiqua" w:eastAsia="Book Antiqua" w:hAnsi="Book Antiqua" w:cs="Book Antiqua"/>
          <w:color w:val="000000"/>
          <w:vertAlign w:val="superscript"/>
        </w:rPr>
        <w:t>13]</w:t>
      </w:r>
      <w:r w:rsidRPr="007F76F9">
        <w:rPr>
          <w:rFonts w:ascii="Book Antiqua" w:eastAsia="Book Antiqua" w:hAnsi="Book Antiqua" w:cs="Book Antiqua"/>
          <w:color w:val="000000"/>
        </w:rPr>
        <w:t xml:space="preserve">. Therefore, for BTNs, </w:t>
      </w:r>
      <w:proofErr w:type="spellStart"/>
      <w:r w:rsidRPr="007F76F9">
        <w:rPr>
          <w:rFonts w:ascii="Book Antiqua" w:eastAsia="Book Antiqua" w:hAnsi="Book Antiqua" w:cs="Book Antiqua"/>
          <w:color w:val="000000"/>
        </w:rPr>
        <w:t>hydrodissection</w:t>
      </w:r>
      <w:proofErr w:type="spellEnd"/>
      <w:r w:rsidRPr="007F76F9">
        <w:rPr>
          <w:rFonts w:ascii="Book Antiqua" w:eastAsia="Book Antiqua" w:hAnsi="Book Antiqua" w:cs="Book Antiqua"/>
          <w:color w:val="000000"/>
        </w:rPr>
        <w:t xml:space="preserve"> is associated with a risk of causing unwanted bleeding, and clinicians should increase their awareness and should be concerned about needle placement during the entire procedure.</w:t>
      </w:r>
    </w:p>
    <w:p w14:paraId="7D456BA9" w14:textId="30C67145" w:rsidR="00A77B3E" w:rsidRPr="007F76F9" w:rsidRDefault="00000000" w:rsidP="007F76F9">
      <w:pPr>
        <w:adjustRightInd w:val="0"/>
        <w:snapToGrid w:val="0"/>
        <w:spacing w:line="360" w:lineRule="auto"/>
        <w:ind w:firstLineChars="200" w:firstLine="480"/>
        <w:jc w:val="both"/>
        <w:rPr>
          <w:rFonts w:ascii="Book Antiqua" w:hAnsi="Book Antiqua"/>
        </w:rPr>
      </w:pPr>
      <w:r w:rsidRPr="007F76F9">
        <w:rPr>
          <w:rFonts w:ascii="Book Antiqua" w:eastAsia="Book Antiqua" w:hAnsi="Book Antiqua" w:cs="Book Antiqua"/>
          <w:color w:val="000000"/>
        </w:rPr>
        <w:t xml:space="preserve">The management of hemorrhage during the RFA procedure is not difficult. It can usually be controlled by moderate pressure on the neck or the ablation of the bleeding </w:t>
      </w:r>
      <w:proofErr w:type="gramStart"/>
      <w:r w:rsidRPr="007F76F9">
        <w:rPr>
          <w:rFonts w:ascii="Book Antiqua" w:eastAsia="Book Antiqua" w:hAnsi="Book Antiqua" w:cs="Book Antiqua"/>
          <w:color w:val="000000"/>
        </w:rPr>
        <w:t>point</w:t>
      </w:r>
      <w:r w:rsidRPr="007F76F9">
        <w:rPr>
          <w:rFonts w:ascii="Book Antiqua" w:eastAsia="Book Antiqua" w:hAnsi="Book Antiqua" w:cs="Book Antiqua"/>
          <w:color w:val="000000"/>
          <w:vertAlign w:val="superscript"/>
        </w:rPr>
        <w:t>[</w:t>
      </w:r>
      <w:proofErr w:type="gramEnd"/>
      <w:r w:rsidRPr="007F76F9">
        <w:rPr>
          <w:rFonts w:ascii="Book Antiqua" w:eastAsia="Book Antiqua" w:hAnsi="Book Antiqua" w:cs="Book Antiqua"/>
          <w:color w:val="000000"/>
          <w:vertAlign w:val="superscript"/>
        </w:rPr>
        <w:t>5,6]</w:t>
      </w:r>
      <w:r w:rsidRPr="007F76F9">
        <w:rPr>
          <w:rFonts w:ascii="Book Antiqua" w:eastAsia="Book Antiqua" w:hAnsi="Book Antiqua" w:cs="Book Antiqua"/>
          <w:color w:val="000000"/>
        </w:rPr>
        <w:t xml:space="preserve">. For hemorrhage induced by </w:t>
      </w:r>
      <w:proofErr w:type="spellStart"/>
      <w:r w:rsidRPr="007F76F9">
        <w:rPr>
          <w:rFonts w:ascii="Book Antiqua" w:eastAsia="Book Antiqua" w:hAnsi="Book Antiqua" w:cs="Book Antiqua"/>
          <w:color w:val="000000"/>
        </w:rPr>
        <w:t>hydrodissection</w:t>
      </w:r>
      <w:proofErr w:type="spellEnd"/>
      <w:r w:rsidRPr="007F76F9">
        <w:rPr>
          <w:rFonts w:ascii="Book Antiqua" w:eastAsia="Book Antiqua" w:hAnsi="Book Antiqua" w:cs="Book Antiqua"/>
          <w:color w:val="000000"/>
        </w:rPr>
        <w:t xml:space="preserve">, clinicians should also focus on the following points: </w:t>
      </w:r>
      <w:r w:rsidR="00774605" w:rsidRPr="007F76F9">
        <w:rPr>
          <w:rFonts w:ascii="Book Antiqua" w:eastAsia="Book Antiqua" w:hAnsi="Book Antiqua" w:cs="Book Antiqua"/>
          <w:color w:val="000000"/>
        </w:rPr>
        <w:t>(</w:t>
      </w:r>
      <w:r w:rsidRPr="007F76F9">
        <w:rPr>
          <w:rFonts w:ascii="Book Antiqua" w:eastAsia="Book Antiqua" w:hAnsi="Book Antiqua" w:cs="Book Antiqua"/>
          <w:color w:val="000000"/>
        </w:rPr>
        <w:t xml:space="preserve">1) The timely recognition of hemorrhage during </w:t>
      </w:r>
      <w:proofErr w:type="spellStart"/>
      <w:r w:rsidRPr="007F76F9">
        <w:rPr>
          <w:rFonts w:ascii="Book Antiqua" w:eastAsia="Book Antiqua" w:hAnsi="Book Antiqua" w:cs="Book Antiqua"/>
          <w:color w:val="000000"/>
        </w:rPr>
        <w:t>hydrodissection</w:t>
      </w:r>
      <w:proofErr w:type="spellEnd"/>
      <w:r w:rsidRPr="007F76F9">
        <w:rPr>
          <w:rFonts w:ascii="Book Antiqua" w:eastAsia="Book Antiqua" w:hAnsi="Book Antiqua" w:cs="Book Antiqua"/>
          <w:color w:val="000000"/>
        </w:rPr>
        <w:t xml:space="preserve"> or caused by </w:t>
      </w:r>
      <w:proofErr w:type="spellStart"/>
      <w:r w:rsidRPr="007F76F9">
        <w:rPr>
          <w:rFonts w:ascii="Book Antiqua" w:eastAsia="Book Antiqua" w:hAnsi="Book Antiqua" w:cs="Book Antiqua"/>
          <w:color w:val="000000"/>
        </w:rPr>
        <w:t>hydrodissection</w:t>
      </w:r>
      <w:proofErr w:type="spellEnd"/>
      <w:r w:rsidRPr="007F76F9">
        <w:rPr>
          <w:rFonts w:ascii="Book Antiqua" w:eastAsia="Book Antiqua" w:hAnsi="Book Antiqua" w:cs="Book Antiqua"/>
          <w:color w:val="000000"/>
        </w:rPr>
        <w:t xml:space="preserve"> during the RFA procedure should be important since it could help with timely management. Previous studies showed that perithyroidal hemorrhage could be found immediately on US as a hypoechoic thin layer surrounding the </w:t>
      </w:r>
      <w:proofErr w:type="gramStart"/>
      <w:r w:rsidRPr="007F76F9">
        <w:rPr>
          <w:rFonts w:ascii="Book Antiqua" w:eastAsia="Book Antiqua" w:hAnsi="Book Antiqua" w:cs="Book Antiqua"/>
          <w:color w:val="000000"/>
        </w:rPr>
        <w:t>thyroid</w:t>
      </w:r>
      <w:r w:rsidRPr="007F76F9">
        <w:rPr>
          <w:rFonts w:ascii="Book Antiqua" w:eastAsia="Book Antiqua" w:hAnsi="Book Antiqua" w:cs="Book Antiqua"/>
          <w:color w:val="000000"/>
          <w:vertAlign w:val="superscript"/>
        </w:rPr>
        <w:t>[</w:t>
      </w:r>
      <w:proofErr w:type="gramEnd"/>
      <w:r w:rsidRPr="007F76F9">
        <w:rPr>
          <w:rFonts w:ascii="Book Antiqua" w:eastAsia="Book Antiqua" w:hAnsi="Book Antiqua" w:cs="Book Antiqua"/>
          <w:color w:val="000000"/>
          <w:vertAlign w:val="superscript"/>
        </w:rPr>
        <w:t>4,6]</w:t>
      </w:r>
      <w:r w:rsidRPr="007F76F9">
        <w:rPr>
          <w:rFonts w:ascii="Book Antiqua" w:eastAsia="Book Antiqua" w:hAnsi="Book Antiqua" w:cs="Book Antiqua"/>
          <w:color w:val="000000"/>
        </w:rPr>
        <w:t xml:space="preserve">, but it should be noted that an acute hemorrhage could be iso- or hyperechoic, which is similar to the thyroid or the nodule, and may be difficult to distinguish. In this situation, clinicians should stay alert to the abnormally increased range of </w:t>
      </w:r>
      <w:proofErr w:type="spellStart"/>
      <w:r w:rsidRPr="007F76F9">
        <w:rPr>
          <w:rFonts w:ascii="Book Antiqua" w:eastAsia="Book Antiqua" w:hAnsi="Book Antiqua" w:cs="Book Antiqua"/>
          <w:color w:val="000000"/>
        </w:rPr>
        <w:t>hydrodissection</w:t>
      </w:r>
      <w:proofErr w:type="spellEnd"/>
      <w:r w:rsidRPr="007F76F9">
        <w:rPr>
          <w:rFonts w:ascii="Book Antiqua" w:eastAsia="Book Antiqua" w:hAnsi="Book Antiqua" w:cs="Book Antiqua"/>
          <w:color w:val="000000"/>
        </w:rPr>
        <w:t xml:space="preserve">. In addition, CEUS could also play a role in the recognition of active </w:t>
      </w:r>
      <w:proofErr w:type="gramStart"/>
      <w:r w:rsidRPr="007F76F9">
        <w:rPr>
          <w:rFonts w:ascii="Book Antiqua" w:eastAsia="Book Antiqua" w:hAnsi="Book Antiqua" w:cs="Book Antiqua"/>
          <w:color w:val="000000"/>
        </w:rPr>
        <w:t>bleeding</w:t>
      </w:r>
      <w:r w:rsidRPr="007F76F9">
        <w:rPr>
          <w:rFonts w:ascii="Book Antiqua" w:eastAsia="Book Antiqua" w:hAnsi="Book Antiqua" w:cs="Book Antiqua"/>
          <w:color w:val="000000"/>
          <w:vertAlign w:val="superscript"/>
        </w:rPr>
        <w:t>[</w:t>
      </w:r>
      <w:proofErr w:type="gramEnd"/>
      <w:r w:rsidRPr="007F76F9">
        <w:rPr>
          <w:rFonts w:ascii="Book Antiqua" w:eastAsia="Book Antiqua" w:hAnsi="Book Antiqua" w:cs="Book Antiqua"/>
          <w:color w:val="000000"/>
          <w:vertAlign w:val="superscript"/>
        </w:rPr>
        <w:t>14]</w:t>
      </w:r>
      <w:r w:rsidRPr="007F76F9">
        <w:rPr>
          <w:rFonts w:ascii="Book Antiqua" w:eastAsia="Book Antiqua" w:hAnsi="Book Antiqua" w:cs="Book Antiqua"/>
          <w:color w:val="000000"/>
        </w:rPr>
        <w:t xml:space="preserve"> and the bleeding point</w:t>
      </w:r>
      <w:r w:rsidRPr="007F76F9">
        <w:rPr>
          <w:rFonts w:ascii="Book Antiqua" w:eastAsia="Book Antiqua" w:hAnsi="Book Antiqua" w:cs="Book Antiqua"/>
          <w:color w:val="000000"/>
          <w:vertAlign w:val="superscript"/>
        </w:rPr>
        <w:t>[15]</w:t>
      </w:r>
      <w:r w:rsidR="00774605" w:rsidRPr="007F76F9">
        <w:rPr>
          <w:rFonts w:ascii="Book Antiqua" w:eastAsia="Book Antiqua" w:hAnsi="Book Antiqua" w:cs="Book Antiqua"/>
          <w:color w:val="000000"/>
        </w:rPr>
        <w:t>;</w:t>
      </w:r>
      <w:r w:rsidRPr="007F76F9">
        <w:rPr>
          <w:rFonts w:ascii="Book Antiqua" w:eastAsia="Book Antiqua" w:hAnsi="Book Antiqua" w:cs="Book Antiqua"/>
          <w:color w:val="000000"/>
        </w:rPr>
        <w:t xml:space="preserve"> </w:t>
      </w:r>
      <w:r w:rsidR="00774605" w:rsidRPr="007F76F9">
        <w:rPr>
          <w:rFonts w:ascii="Book Antiqua" w:eastAsia="Book Antiqua" w:hAnsi="Book Antiqua" w:cs="Book Antiqua"/>
          <w:color w:val="000000"/>
        </w:rPr>
        <w:t>(</w:t>
      </w:r>
      <w:r w:rsidRPr="007F76F9">
        <w:rPr>
          <w:rFonts w:ascii="Book Antiqua" w:eastAsia="Book Antiqua" w:hAnsi="Book Antiqua" w:cs="Book Antiqua"/>
          <w:color w:val="000000"/>
        </w:rPr>
        <w:t>2) If the needle remains inserted within the same place, compression on the neck may have the risk of causing a secondary injury of the blood vessels because of the movement of the needle tip. Withdrawing the needle before moderate pressure is applied would be safer</w:t>
      </w:r>
      <w:r w:rsidR="00774605" w:rsidRPr="007F76F9">
        <w:rPr>
          <w:rFonts w:ascii="Book Antiqua" w:eastAsia="Book Antiqua" w:hAnsi="Book Antiqua" w:cs="Book Antiqua"/>
          <w:color w:val="000000"/>
        </w:rPr>
        <w:t>;</w:t>
      </w:r>
      <w:r w:rsidRPr="007F76F9">
        <w:rPr>
          <w:rFonts w:ascii="Book Antiqua" w:eastAsia="Book Antiqua" w:hAnsi="Book Antiqua" w:cs="Book Antiqua"/>
          <w:color w:val="000000"/>
        </w:rPr>
        <w:t xml:space="preserve"> </w:t>
      </w:r>
      <w:r w:rsidR="00651BBB" w:rsidRPr="007F76F9">
        <w:rPr>
          <w:rFonts w:ascii="Book Antiqua" w:eastAsia="Book Antiqua" w:hAnsi="Book Antiqua" w:cs="Book Antiqua"/>
          <w:color w:val="000000"/>
        </w:rPr>
        <w:t xml:space="preserve">and </w:t>
      </w:r>
      <w:r w:rsidR="00774605" w:rsidRPr="007F76F9">
        <w:rPr>
          <w:rFonts w:ascii="Book Antiqua" w:eastAsia="Book Antiqua" w:hAnsi="Book Antiqua" w:cs="Book Antiqua"/>
          <w:color w:val="000000"/>
        </w:rPr>
        <w:t>(</w:t>
      </w:r>
      <w:r w:rsidRPr="007F76F9">
        <w:rPr>
          <w:rFonts w:ascii="Book Antiqua" w:eastAsia="Book Antiqua" w:hAnsi="Book Antiqua" w:cs="Book Antiqua"/>
          <w:color w:val="000000"/>
        </w:rPr>
        <w:t>3) Since the bleeding point is usually deeply located in the dorsal capsule, achieving hemostasis by compression may be less effective. If active bleeding persists, timely CEUS-guided RFA on the bleeding point could be performed. Surgical treatment should always be available</w:t>
      </w:r>
      <w:r w:rsidR="0086025E">
        <w:rPr>
          <w:rFonts w:ascii="Book Antiqua" w:eastAsia="Book Antiqua" w:hAnsi="Book Antiqua" w:cs="Book Antiqua"/>
          <w:color w:val="000000"/>
        </w:rPr>
        <w:t>;</w:t>
      </w:r>
      <w:r w:rsidRPr="007F76F9">
        <w:rPr>
          <w:rFonts w:ascii="Book Antiqua" w:eastAsia="Book Antiqua" w:hAnsi="Book Antiqua" w:cs="Book Antiqua"/>
          <w:color w:val="000000"/>
        </w:rPr>
        <w:t xml:space="preserve"> however</w:t>
      </w:r>
      <w:r w:rsidR="0086025E">
        <w:rPr>
          <w:rFonts w:ascii="Book Antiqua" w:eastAsia="Book Antiqua" w:hAnsi="Book Antiqua" w:cs="Book Antiqua"/>
          <w:color w:val="000000"/>
        </w:rPr>
        <w:t>,</w:t>
      </w:r>
      <w:r w:rsidRPr="007F76F9">
        <w:rPr>
          <w:rFonts w:ascii="Book Antiqua" w:eastAsia="Book Antiqua" w:hAnsi="Book Antiqua" w:cs="Book Antiqua"/>
          <w:color w:val="000000"/>
        </w:rPr>
        <w:t xml:space="preserve"> there have not been any cases of hemorrhage that need further hospital or surgical treatment in any of the studies.</w:t>
      </w:r>
    </w:p>
    <w:p w14:paraId="6B402ACD" w14:textId="2590AD44" w:rsidR="00A77B3E" w:rsidRPr="007F76F9" w:rsidRDefault="00000000" w:rsidP="007F76F9">
      <w:pPr>
        <w:adjustRightInd w:val="0"/>
        <w:snapToGrid w:val="0"/>
        <w:spacing w:line="360" w:lineRule="auto"/>
        <w:ind w:firstLineChars="200" w:firstLine="480"/>
        <w:jc w:val="both"/>
        <w:rPr>
          <w:rFonts w:ascii="Book Antiqua" w:hAnsi="Book Antiqua"/>
        </w:rPr>
      </w:pPr>
      <w:r w:rsidRPr="007F76F9">
        <w:rPr>
          <w:rFonts w:ascii="Book Antiqua" w:eastAsia="Book Antiqua" w:hAnsi="Book Antiqua" w:cs="Book Antiqua"/>
          <w:color w:val="000000"/>
        </w:rPr>
        <w:t xml:space="preserve">Some precautions could help. First, clinicians should preoperatively assess whether patients with coagulation disorders or who are taking drugs that have a risk of hemorrhage should take necessary measures, </w:t>
      </w:r>
      <w:r w:rsidRPr="007F76F9">
        <w:rPr>
          <w:rFonts w:ascii="Book Antiqua" w:eastAsia="Book Antiqua" w:hAnsi="Book Antiqua" w:cs="Book Antiqua"/>
          <w:i/>
          <w:iCs/>
          <w:color w:val="000000"/>
        </w:rPr>
        <w:t>i.e.</w:t>
      </w:r>
      <w:r w:rsidRPr="007F76F9">
        <w:rPr>
          <w:rFonts w:ascii="Book Antiqua" w:eastAsia="Book Antiqua" w:hAnsi="Book Antiqua" w:cs="Book Antiqua"/>
          <w:color w:val="000000"/>
        </w:rPr>
        <w:t xml:space="preserve"> stop the related drugs for a period before </w:t>
      </w:r>
      <w:proofErr w:type="gramStart"/>
      <w:r w:rsidRPr="007F76F9">
        <w:rPr>
          <w:rFonts w:ascii="Book Antiqua" w:eastAsia="Book Antiqua" w:hAnsi="Book Antiqua" w:cs="Book Antiqua"/>
          <w:color w:val="000000"/>
        </w:rPr>
        <w:t>RFA</w:t>
      </w:r>
      <w:r w:rsidRPr="007F76F9">
        <w:rPr>
          <w:rFonts w:ascii="Book Antiqua" w:eastAsia="Book Antiqua" w:hAnsi="Book Antiqua" w:cs="Book Antiqua"/>
          <w:color w:val="000000"/>
          <w:vertAlign w:val="superscript"/>
        </w:rPr>
        <w:t>[</w:t>
      </w:r>
      <w:proofErr w:type="gramEnd"/>
      <w:r w:rsidRPr="007F76F9">
        <w:rPr>
          <w:rFonts w:ascii="Book Antiqua" w:eastAsia="Book Antiqua" w:hAnsi="Book Antiqua" w:cs="Book Antiqua"/>
          <w:color w:val="000000"/>
          <w:vertAlign w:val="superscript"/>
        </w:rPr>
        <w:t>16]</w:t>
      </w:r>
      <w:r w:rsidRPr="007F76F9">
        <w:rPr>
          <w:rFonts w:ascii="Book Antiqua" w:eastAsia="Book Antiqua" w:hAnsi="Book Antiqua" w:cs="Book Antiqua"/>
          <w:color w:val="000000"/>
        </w:rPr>
        <w:t xml:space="preserve">. In addition, a replacement could be considered for needles, as the needle tip can easily injure the blood vessels. Catheters would be a possible solution. Some </w:t>
      </w:r>
      <w:r w:rsidRPr="007F76F9">
        <w:rPr>
          <w:rFonts w:ascii="Book Antiqua" w:eastAsia="Book Antiqua" w:hAnsi="Book Antiqua" w:cs="Book Antiqua"/>
          <w:color w:val="000000"/>
        </w:rPr>
        <w:lastRenderedPageBreak/>
        <w:t xml:space="preserve">studies have performed the </w:t>
      </w:r>
      <w:proofErr w:type="spellStart"/>
      <w:r w:rsidRPr="007F76F9">
        <w:rPr>
          <w:rFonts w:ascii="Book Antiqua" w:eastAsia="Book Antiqua" w:hAnsi="Book Antiqua" w:cs="Book Antiqua"/>
          <w:color w:val="000000"/>
        </w:rPr>
        <w:t>Seldinger</w:t>
      </w:r>
      <w:proofErr w:type="spellEnd"/>
      <w:r w:rsidRPr="007F76F9">
        <w:rPr>
          <w:rFonts w:ascii="Book Antiqua" w:eastAsia="Book Antiqua" w:hAnsi="Book Antiqua" w:cs="Book Antiqua"/>
          <w:color w:val="000000"/>
        </w:rPr>
        <w:t xml:space="preserve"> technique to insert </w:t>
      </w:r>
      <w:proofErr w:type="gramStart"/>
      <w:r w:rsidRPr="007F76F9">
        <w:rPr>
          <w:rFonts w:ascii="Book Antiqua" w:eastAsia="Book Antiqua" w:hAnsi="Book Antiqua" w:cs="Book Antiqua"/>
          <w:color w:val="000000"/>
        </w:rPr>
        <w:t>catheters</w:t>
      </w:r>
      <w:r w:rsidRPr="007F76F9">
        <w:rPr>
          <w:rFonts w:ascii="Book Antiqua" w:eastAsia="Book Antiqua" w:hAnsi="Book Antiqua" w:cs="Book Antiqua"/>
          <w:color w:val="000000"/>
          <w:vertAlign w:val="superscript"/>
        </w:rPr>
        <w:t>[</w:t>
      </w:r>
      <w:proofErr w:type="gramEnd"/>
      <w:r w:rsidRPr="007F76F9">
        <w:rPr>
          <w:rFonts w:ascii="Book Antiqua" w:eastAsia="Book Antiqua" w:hAnsi="Book Antiqua" w:cs="Book Antiqua"/>
          <w:color w:val="000000"/>
          <w:vertAlign w:val="superscript"/>
        </w:rPr>
        <w:t>17-21]</w:t>
      </w:r>
      <w:r w:rsidRPr="007F76F9">
        <w:rPr>
          <w:rFonts w:ascii="Book Antiqua" w:eastAsia="Book Antiqua" w:hAnsi="Book Antiqua" w:cs="Book Antiqua"/>
          <w:color w:val="000000"/>
        </w:rPr>
        <w:t xml:space="preserve"> or have directly inserted catheters</w:t>
      </w:r>
      <w:r w:rsidRPr="007F76F9">
        <w:rPr>
          <w:rFonts w:ascii="Book Antiqua" w:eastAsia="Book Antiqua" w:hAnsi="Book Antiqua" w:cs="Book Antiqua"/>
          <w:color w:val="000000"/>
          <w:vertAlign w:val="superscript"/>
        </w:rPr>
        <w:t>[22]</w:t>
      </w:r>
      <w:r w:rsidRPr="007F76F9">
        <w:rPr>
          <w:rFonts w:ascii="Book Antiqua" w:eastAsia="Book Antiqua" w:hAnsi="Book Antiqua" w:cs="Book Antiqua"/>
          <w:color w:val="000000"/>
        </w:rPr>
        <w:t xml:space="preserve"> for </w:t>
      </w:r>
      <w:proofErr w:type="spellStart"/>
      <w:r w:rsidRPr="007F76F9">
        <w:rPr>
          <w:rFonts w:ascii="Book Antiqua" w:eastAsia="Book Antiqua" w:hAnsi="Book Antiqua" w:cs="Book Antiqua"/>
          <w:color w:val="000000"/>
        </w:rPr>
        <w:t>hydrodissection</w:t>
      </w:r>
      <w:proofErr w:type="spellEnd"/>
      <w:r w:rsidRPr="007F76F9">
        <w:rPr>
          <w:rFonts w:ascii="Book Antiqua" w:eastAsia="Book Antiqua" w:hAnsi="Book Antiqua" w:cs="Book Antiqua"/>
          <w:color w:val="000000"/>
        </w:rPr>
        <w:t xml:space="preserve"> during RFA of liver tumors. However, this approach had a reported technical failure rate of 11.1</w:t>
      </w:r>
      <w:r w:rsidR="00651BBB" w:rsidRPr="007F76F9">
        <w:rPr>
          <w:rFonts w:ascii="Book Antiqua" w:eastAsia="Book Antiqua" w:hAnsi="Book Antiqua" w:cs="Book Antiqua"/>
          <w:color w:val="000000"/>
        </w:rPr>
        <w:t>%</w:t>
      </w:r>
      <w:r w:rsidRPr="007F76F9">
        <w:rPr>
          <w:rFonts w:ascii="Book Antiqua" w:eastAsia="Book Antiqua" w:hAnsi="Book Antiqua" w:cs="Book Antiqua"/>
          <w:color w:val="000000"/>
        </w:rPr>
        <w:t>-12.0</w:t>
      </w:r>
      <w:proofErr w:type="gramStart"/>
      <w:r w:rsidRPr="007F76F9">
        <w:rPr>
          <w:rFonts w:ascii="Book Antiqua" w:eastAsia="Book Antiqua" w:hAnsi="Book Antiqua" w:cs="Book Antiqua"/>
          <w:color w:val="000000"/>
        </w:rPr>
        <w:t>%</w:t>
      </w:r>
      <w:r w:rsidRPr="007F76F9">
        <w:rPr>
          <w:rFonts w:ascii="Book Antiqua" w:eastAsia="Book Antiqua" w:hAnsi="Book Antiqua" w:cs="Book Antiqua"/>
          <w:color w:val="000000"/>
          <w:vertAlign w:val="superscript"/>
        </w:rPr>
        <w:t>[</w:t>
      </w:r>
      <w:proofErr w:type="gramEnd"/>
      <w:r w:rsidRPr="007F76F9">
        <w:rPr>
          <w:rFonts w:ascii="Book Antiqua" w:eastAsia="Book Antiqua" w:hAnsi="Book Antiqua" w:cs="Book Antiqua"/>
          <w:color w:val="000000"/>
          <w:vertAlign w:val="superscript"/>
        </w:rPr>
        <w:t>17,22]</w:t>
      </w:r>
      <w:r w:rsidRPr="007F76F9">
        <w:rPr>
          <w:rFonts w:ascii="Book Antiqua" w:eastAsia="Book Antiqua" w:hAnsi="Book Antiqua" w:cs="Book Antiqua"/>
          <w:color w:val="000000"/>
        </w:rPr>
        <w:t>, especially in patients with postoperative adhesion formation because of previous surgery in the corresponding region</w:t>
      </w:r>
      <w:r w:rsidRPr="007F76F9">
        <w:rPr>
          <w:rFonts w:ascii="Book Antiqua" w:eastAsia="Book Antiqua" w:hAnsi="Book Antiqua" w:cs="Book Antiqua"/>
          <w:color w:val="000000"/>
          <w:vertAlign w:val="superscript"/>
        </w:rPr>
        <w:t>[18]</w:t>
      </w:r>
      <w:r w:rsidRPr="007F76F9">
        <w:rPr>
          <w:rFonts w:ascii="Book Antiqua" w:eastAsia="Book Antiqua" w:hAnsi="Book Antiqua" w:cs="Book Antiqua"/>
          <w:color w:val="000000"/>
        </w:rPr>
        <w:t xml:space="preserve">. This is </w:t>
      </w:r>
      <w:r w:rsidR="00751CCE">
        <w:rPr>
          <w:rFonts w:ascii="Book Antiqua" w:eastAsia="Book Antiqua" w:hAnsi="Book Antiqua" w:cs="Book Antiqua"/>
          <w:color w:val="000000"/>
        </w:rPr>
        <w:t>likely due to increased</w:t>
      </w:r>
      <w:r w:rsidRPr="007F76F9">
        <w:rPr>
          <w:rFonts w:ascii="Book Antiqua" w:eastAsia="Book Antiqua" w:hAnsi="Book Antiqua" w:cs="Book Antiqua"/>
          <w:color w:val="000000"/>
        </w:rPr>
        <w:t xml:space="preserve"> difficult</w:t>
      </w:r>
      <w:r w:rsidR="00751CCE">
        <w:rPr>
          <w:rFonts w:ascii="Book Antiqua" w:eastAsia="Book Antiqua" w:hAnsi="Book Antiqua" w:cs="Book Antiqua"/>
          <w:color w:val="000000"/>
        </w:rPr>
        <w:t>y in</w:t>
      </w:r>
      <w:r w:rsidRPr="007F76F9">
        <w:rPr>
          <w:rFonts w:ascii="Book Antiqua" w:eastAsia="Book Antiqua" w:hAnsi="Book Antiqua" w:cs="Book Antiqua"/>
          <w:color w:val="000000"/>
        </w:rPr>
        <w:t xml:space="preserve"> us</w:t>
      </w:r>
      <w:r w:rsidR="00751CCE">
        <w:rPr>
          <w:rFonts w:ascii="Book Antiqua" w:eastAsia="Book Antiqua" w:hAnsi="Book Antiqua" w:cs="Book Antiqua"/>
          <w:color w:val="000000"/>
        </w:rPr>
        <w:t>ing</w:t>
      </w:r>
      <w:r w:rsidRPr="007F76F9">
        <w:rPr>
          <w:rFonts w:ascii="Book Antiqua" w:eastAsia="Book Antiqua" w:hAnsi="Book Antiqua" w:cs="Book Antiqua"/>
          <w:color w:val="000000"/>
        </w:rPr>
        <w:t xml:space="preserve"> catheters to open or establish spaces in different layers of tissue to reach the predetermined site. Improving the approaches for successful and safe </w:t>
      </w:r>
      <w:proofErr w:type="spellStart"/>
      <w:r w:rsidRPr="007F76F9">
        <w:rPr>
          <w:rFonts w:ascii="Book Antiqua" w:eastAsia="Book Antiqua" w:hAnsi="Book Antiqua" w:cs="Book Antiqua"/>
          <w:color w:val="000000"/>
        </w:rPr>
        <w:t>hydrodissection</w:t>
      </w:r>
      <w:proofErr w:type="spellEnd"/>
      <w:r w:rsidRPr="007F76F9">
        <w:rPr>
          <w:rFonts w:ascii="Book Antiqua" w:eastAsia="Book Antiqua" w:hAnsi="Book Antiqua" w:cs="Book Antiqua"/>
          <w:color w:val="000000"/>
        </w:rPr>
        <w:t xml:space="preserve"> would be helpful for safer and more effective RFA of BTNs, and further studies are needed.</w:t>
      </w:r>
    </w:p>
    <w:p w14:paraId="17B6F6C8" w14:textId="77777777" w:rsidR="00A77B3E" w:rsidRPr="007F76F9" w:rsidRDefault="00A77B3E" w:rsidP="007F76F9">
      <w:pPr>
        <w:adjustRightInd w:val="0"/>
        <w:snapToGrid w:val="0"/>
        <w:spacing w:line="360" w:lineRule="auto"/>
        <w:jc w:val="both"/>
        <w:rPr>
          <w:rFonts w:ascii="Book Antiqua" w:hAnsi="Book Antiqua"/>
        </w:rPr>
      </w:pPr>
    </w:p>
    <w:p w14:paraId="61261751"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b/>
          <w:caps/>
          <w:color w:val="000000"/>
          <w:u w:val="single"/>
        </w:rPr>
        <w:t>CONCLUSION</w:t>
      </w:r>
    </w:p>
    <w:p w14:paraId="0D597544"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color w:val="000000"/>
        </w:rPr>
        <w:t xml:space="preserve">In conclusion, </w:t>
      </w:r>
      <w:proofErr w:type="spellStart"/>
      <w:r w:rsidRPr="007F76F9">
        <w:rPr>
          <w:rFonts w:ascii="Book Antiqua" w:eastAsia="Book Antiqua" w:hAnsi="Book Antiqua" w:cs="Book Antiqua"/>
          <w:color w:val="000000"/>
        </w:rPr>
        <w:t>hydrodissection</w:t>
      </w:r>
      <w:proofErr w:type="spellEnd"/>
      <w:r w:rsidRPr="007F76F9">
        <w:rPr>
          <w:rFonts w:ascii="Book Antiqua" w:eastAsia="Book Antiqua" w:hAnsi="Book Antiqua" w:cs="Book Antiqua"/>
          <w:color w:val="000000"/>
        </w:rPr>
        <w:t xml:space="preserve"> during RFA of BTNs has the risk of perithyroidal hemorrhage. The timely recognition of this acute hemorrhage helps to achieve timely control of the bleeding, and CEUS-guided ablation of the bleeding point is useful. Further studies that focus on the improvement of </w:t>
      </w:r>
      <w:proofErr w:type="spellStart"/>
      <w:r w:rsidRPr="007F76F9">
        <w:rPr>
          <w:rFonts w:ascii="Book Antiqua" w:eastAsia="Book Antiqua" w:hAnsi="Book Antiqua" w:cs="Book Antiqua"/>
          <w:color w:val="000000"/>
        </w:rPr>
        <w:t>hydrodissection</w:t>
      </w:r>
      <w:proofErr w:type="spellEnd"/>
      <w:r w:rsidRPr="007F76F9">
        <w:rPr>
          <w:rFonts w:ascii="Book Antiqua" w:eastAsia="Book Antiqua" w:hAnsi="Book Antiqua" w:cs="Book Antiqua"/>
          <w:color w:val="000000"/>
        </w:rPr>
        <w:t xml:space="preserve"> are needed for safer and more effective RFA for BTNs.</w:t>
      </w:r>
    </w:p>
    <w:p w14:paraId="3BF46854" w14:textId="77777777" w:rsidR="00A77B3E" w:rsidRPr="007F76F9" w:rsidRDefault="00A77B3E" w:rsidP="007F76F9">
      <w:pPr>
        <w:adjustRightInd w:val="0"/>
        <w:snapToGrid w:val="0"/>
        <w:spacing w:line="360" w:lineRule="auto"/>
        <w:jc w:val="both"/>
        <w:rPr>
          <w:rFonts w:ascii="Book Antiqua" w:hAnsi="Book Antiqua"/>
        </w:rPr>
      </w:pPr>
    </w:p>
    <w:p w14:paraId="2A5321F4"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b/>
          <w:color w:val="000000"/>
        </w:rPr>
        <w:t>REFERENCES</w:t>
      </w:r>
    </w:p>
    <w:p w14:paraId="524A5366"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color w:val="000000"/>
        </w:rPr>
        <w:t xml:space="preserve">1 </w:t>
      </w:r>
      <w:r w:rsidRPr="007F76F9">
        <w:rPr>
          <w:rFonts w:ascii="Book Antiqua" w:eastAsia="Book Antiqua" w:hAnsi="Book Antiqua" w:cs="Book Antiqua"/>
          <w:b/>
          <w:bCs/>
          <w:color w:val="000000"/>
        </w:rPr>
        <w:t>Kim JH</w:t>
      </w:r>
      <w:r w:rsidRPr="007F76F9">
        <w:rPr>
          <w:rFonts w:ascii="Book Antiqua" w:eastAsia="Book Antiqua" w:hAnsi="Book Antiqua" w:cs="Book Antiqua"/>
          <w:color w:val="000000"/>
        </w:rPr>
        <w:t xml:space="preserve">, </w:t>
      </w:r>
      <w:proofErr w:type="spellStart"/>
      <w:r w:rsidRPr="007F76F9">
        <w:rPr>
          <w:rFonts w:ascii="Book Antiqua" w:eastAsia="Book Antiqua" w:hAnsi="Book Antiqua" w:cs="Book Antiqua"/>
          <w:color w:val="000000"/>
        </w:rPr>
        <w:t>Baek</w:t>
      </w:r>
      <w:proofErr w:type="spellEnd"/>
      <w:r w:rsidRPr="007F76F9">
        <w:rPr>
          <w:rFonts w:ascii="Book Antiqua" w:eastAsia="Book Antiqua" w:hAnsi="Book Antiqua" w:cs="Book Antiqua"/>
          <w:color w:val="000000"/>
        </w:rPr>
        <w:t xml:space="preserve"> JH, Lim HK, </w:t>
      </w:r>
      <w:proofErr w:type="spellStart"/>
      <w:r w:rsidRPr="007F76F9">
        <w:rPr>
          <w:rFonts w:ascii="Book Antiqua" w:eastAsia="Book Antiqua" w:hAnsi="Book Antiqua" w:cs="Book Antiqua"/>
          <w:color w:val="000000"/>
        </w:rPr>
        <w:t>Ahn</w:t>
      </w:r>
      <w:proofErr w:type="spellEnd"/>
      <w:r w:rsidRPr="007F76F9">
        <w:rPr>
          <w:rFonts w:ascii="Book Antiqua" w:eastAsia="Book Antiqua" w:hAnsi="Book Antiqua" w:cs="Book Antiqua"/>
          <w:color w:val="000000"/>
        </w:rPr>
        <w:t xml:space="preserve"> HS, </w:t>
      </w:r>
      <w:proofErr w:type="spellStart"/>
      <w:r w:rsidRPr="007F76F9">
        <w:rPr>
          <w:rFonts w:ascii="Book Antiqua" w:eastAsia="Book Antiqua" w:hAnsi="Book Antiqua" w:cs="Book Antiqua"/>
          <w:color w:val="000000"/>
        </w:rPr>
        <w:t>Baek</w:t>
      </w:r>
      <w:proofErr w:type="spellEnd"/>
      <w:r w:rsidRPr="007F76F9">
        <w:rPr>
          <w:rFonts w:ascii="Book Antiqua" w:eastAsia="Book Antiqua" w:hAnsi="Book Antiqua" w:cs="Book Antiqua"/>
          <w:color w:val="000000"/>
        </w:rPr>
        <w:t xml:space="preserve"> SM, Choi YJ, Choi YJ, Chung SR, Ha EJ, Hahn SY, Jung SL, Kim DS, Kim SJ, Kim YK, Lee CY, Lee JH, Lee KH, Lee YH, Park JS, Park H, Shin JH, Suh CH, Sung JY, Sim JS, </w:t>
      </w:r>
      <w:proofErr w:type="spellStart"/>
      <w:r w:rsidRPr="007F76F9">
        <w:rPr>
          <w:rFonts w:ascii="Book Antiqua" w:eastAsia="Book Antiqua" w:hAnsi="Book Antiqua" w:cs="Book Antiqua"/>
          <w:color w:val="000000"/>
        </w:rPr>
        <w:t>Youn</w:t>
      </w:r>
      <w:proofErr w:type="spellEnd"/>
      <w:r w:rsidRPr="007F76F9">
        <w:rPr>
          <w:rFonts w:ascii="Book Antiqua" w:eastAsia="Book Antiqua" w:hAnsi="Book Antiqua" w:cs="Book Antiqua"/>
          <w:color w:val="000000"/>
        </w:rPr>
        <w:t xml:space="preserve"> I, Choi M, Na DG; Guideline Committee for the Korean Society of Thyroid Radiology (</w:t>
      </w:r>
      <w:proofErr w:type="spellStart"/>
      <w:r w:rsidRPr="007F76F9">
        <w:rPr>
          <w:rFonts w:ascii="Book Antiqua" w:eastAsia="Book Antiqua" w:hAnsi="Book Antiqua" w:cs="Book Antiqua"/>
          <w:color w:val="000000"/>
        </w:rPr>
        <w:t>KSThR</w:t>
      </w:r>
      <w:proofErr w:type="spellEnd"/>
      <w:r w:rsidRPr="007F76F9">
        <w:rPr>
          <w:rFonts w:ascii="Book Antiqua" w:eastAsia="Book Antiqua" w:hAnsi="Book Antiqua" w:cs="Book Antiqua"/>
          <w:color w:val="000000"/>
        </w:rPr>
        <w:t xml:space="preserve">) and Korean Society of Radiology. 2017 Thyroid Radiofrequency Ablation Guideline: Korean Society of Thyroid Radiology. </w:t>
      </w:r>
      <w:r w:rsidRPr="007F76F9">
        <w:rPr>
          <w:rFonts w:ascii="Book Antiqua" w:eastAsia="Book Antiqua" w:hAnsi="Book Antiqua" w:cs="Book Antiqua"/>
          <w:i/>
          <w:iCs/>
          <w:color w:val="000000"/>
        </w:rPr>
        <w:t xml:space="preserve">Korean J </w:t>
      </w:r>
      <w:proofErr w:type="spellStart"/>
      <w:r w:rsidRPr="007F76F9">
        <w:rPr>
          <w:rFonts w:ascii="Book Antiqua" w:eastAsia="Book Antiqua" w:hAnsi="Book Antiqua" w:cs="Book Antiqua"/>
          <w:i/>
          <w:iCs/>
          <w:color w:val="000000"/>
        </w:rPr>
        <w:t>Radiol</w:t>
      </w:r>
      <w:proofErr w:type="spellEnd"/>
      <w:r w:rsidRPr="007F76F9">
        <w:rPr>
          <w:rFonts w:ascii="Book Antiqua" w:eastAsia="Book Antiqua" w:hAnsi="Book Antiqua" w:cs="Book Antiqua"/>
          <w:color w:val="000000"/>
        </w:rPr>
        <w:t xml:space="preserve"> 2018; </w:t>
      </w:r>
      <w:r w:rsidRPr="007F76F9">
        <w:rPr>
          <w:rFonts w:ascii="Book Antiqua" w:eastAsia="Book Antiqua" w:hAnsi="Book Antiqua" w:cs="Book Antiqua"/>
          <w:b/>
          <w:bCs/>
          <w:color w:val="000000"/>
        </w:rPr>
        <w:t>19</w:t>
      </w:r>
      <w:r w:rsidRPr="007F76F9">
        <w:rPr>
          <w:rFonts w:ascii="Book Antiqua" w:eastAsia="Book Antiqua" w:hAnsi="Book Antiqua" w:cs="Book Antiqua"/>
          <w:color w:val="000000"/>
        </w:rPr>
        <w:t>: 632-655 [PMID: 29962870 DOI: 10.3348/kjr.2018.19.4.632]</w:t>
      </w:r>
    </w:p>
    <w:p w14:paraId="086E4E05"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color w:val="000000"/>
        </w:rPr>
        <w:t xml:space="preserve">2 </w:t>
      </w:r>
      <w:r w:rsidRPr="007F76F9">
        <w:rPr>
          <w:rFonts w:ascii="Book Antiqua" w:eastAsia="Book Antiqua" w:hAnsi="Book Antiqua" w:cs="Book Antiqua"/>
          <w:b/>
          <w:bCs/>
          <w:color w:val="000000"/>
        </w:rPr>
        <w:t>Papini E</w:t>
      </w:r>
      <w:r w:rsidRPr="007F76F9">
        <w:rPr>
          <w:rFonts w:ascii="Book Antiqua" w:eastAsia="Book Antiqua" w:hAnsi="Book Antiqua" w:cs="Book Antiqua"/>
          <w:color w:val="000000"/>
        </w:rPr>
        <w:t xml:space="preserve">, </w:t>
      </w:r>
      <w:proofErr w:type="spellStart"/>
      <w:r w:rsidRPr="007F76F9">
        <w:rPr>
          <w:rFonts w:ascii="Book Antiqua" w:eastAsia="Book Antiqua" w:hAnsi="Book Antiqua" w:cs="Book Antiqua"/>
          <w:color w:val="000000"/>
        </w:rPr>
        <w:t>Monpeyssen</w:t>
      </w:r>
      <w:proofErr w:type="spellEnd"/>
      <w:r w:rsidRPr="007F76F9">
        <w:rPr>
          <w:rFonts w:ascii="Book Antiqua" w:eastAsia="Book Antiqua" w:hAnsi="Book Antiqua" w:cs="Book Antiqua"/>
          <w:color w:val="000000"/>
        </w:rPr>
        <w:t xml:space="preserve"> H, </w:t>
      </w:r>
      <w:proofErr w:type="spellStart"/>
      <w:r w:rsidRPr="007F76F9">
        <w:rPr>
          <w:rFonts w:ascii="Book Antiqua" w:eastAsia="Book Antiqua" w:hAnsi="Book Antiqua" w:cs="Book Antiqua"/>
          <w:color w:val="000000"/>
        </w:rPr>
        <w:t>Frasoldati</w:t>
      </w:r>
      <w:proofErr w:type="spellEnd"/>
      <w:r w:rsidRPr="007F76F9">
        <w:rPr>
          <w:rFonts w:ascii="Book Antiqua" w:eastAsia="Book Antiqua" w:hAnsi="Book Antiqua" w:cs="Book Antiqua"/>
          <w:color w:val="000000"/>
        </w:rPr>
        <w:t xml:space="preserve"> A, </w:t>
      </w:r>
      <w:proofErr w:type="spellStart"/>
      <w:r w:rsidRPr="007F76F9">
        <w:rPr>
          <w:rFonts w:ascii="Book Antiqua" w:eastAsia="Book Antiqua" w:hAnsi="Book Antiqua" w:cs="Book Antiqua"/>
          <w:color w:val="000000"/>
        </w:rPr>
        <w:t>Hegedüs</w:t>
      </w:r>
      <w:proofErr w:type="spellEnd"/>
      <w:r w:rsidRPr="007F76F9">
        <w:rPr>
          <w:rFonts w:ascii="Book Antiqua" w:eastAsia="Book Antiqua" w:hAnsi="Book Antiqua" w:cs="Book Antiqua"/>
          <w:color w:val="000000"/>
        </w:rPr>
        <w:t xml:space="preserve"> L. 2020 European Thyroid Association Clinical Practice Guideline for the Use of Image-Guided Ablation in Benign Thyroid Nodules. </w:t>
      </w:r>
      <w:proofErr w:type="spellStart"/>
      <w:r w:rsidRPr="007F76F9">
        <w:rPr>
          <w:rFonts w:ascii="Book Antiqua" w:eastAsia="Book Antiqua" w:hAnsi="Book Antiqua" w:cs="Book Antiqua"/>
          <w:i/>
          <w:iCs/>
          <w:color w:val="000000"/>
        </w:rPr>
        <w:t>Eur</w:t>
      </w:r>
      <w:proofErr w:type="spellEnd"/>
      <w:r w:rsidRPr="007F76F9">
        <w:rPr>
          <w:rFonts w:ascii="Book Antiqua" w:eastAsia="Book Antiqua" w:hAnsi="Book Antiqua" w:cs="Book Antiqua"/>
          <w:i/>
          <w:iCs/>
          <w:color w:val="000000"/>
        </w:rPr>
        <w:t xml:space="preserve"> Thyroid J</w:t>
      </w:r>
      <w:r w:rsidRPr="007F76F9">
        <w:rPr>
          <w:rFonts w:ascii="Book Antiqua" w:eastAsia="Book Antiqua" w:hAnsi="Book Antiqua" w:cs="Book Antiqua"/>
          <w:color w:val="000000"/>
        </w:rPr>
        <w:t xml:space="preserve"> 2020; </w:t>
      </w:r>
      <w:r w:rsidRPr="007F76F9">
        <w:rPr>
          <w:rFonts w:ascii="Book Antiqua" w:eastAsia="Book Antiqua" w:hAnsi="Book Antiqua" w:cs="Book Antiqua"/>
          <w:b/>
          <w:bCs/>
          <w:color w:val="000000"/>
        </w:rPr>
        <w:t>9</w:t>
      </w:r>
      <w:r w:rsidRPr="007F76F9">
        <w:rPr>
          <w:rFonts w:ascii="Book Antiqua" w:eastAsia="Book Antiqua" w:hAnsi="Book Antiqua" w:cs="Book Antiqua"/>
          <w:color w:val="000000"/>
        </w:rPr>
        <w:t>: 172-185 [PMID: 32903999 DOI: 10.1159/000508484]</w:t>
      </w:r>
    </w:p>
    <w:p w14:paraId="0AB3C0C1"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color w:val="000000"/>
        </w:rPr>
        <w:t xml:space="preserve">3 </w:t>
      </w:r>
      <w:proofErr w:type="spellStart"/>
      <w:r w:rsidRPr="007F76F9">
        <w:rPr>
          <w:rFonts w:ascii="Book Antiqua" w:eastAsia="Book Antiqua" w:hAnsi="Book Antiqua" w:cs="Book Antiqua"/>
          <w:b/>
          <w:bCs/>
          <w:color w:val="000000"/>
        </w:rPr>
        <w:t>Dobnig</w:t>
      </w:r>
      <w:proofErr w:type="spellEnd"/>
      <w:r w:rsidRPr="007F76F9">
        <w:rPr>
          <w:rFonts w:ascii="Book Antiqua" w:eastAsia="Book Antiqua" w:hAnsi="Book Antiqua" w:cs="Book Antiqua"/>
          <w:b/>
          <w:bCs/>
          <w:color w:val="000000"/>
        </w:rPr>
        <w:t xml:space="preserve"> H</w:t>
      </w:r>
      <w:r w:rsidRPr="007F76F9">
        <w:rPr>
          <w:rFonts w:ascii="Book Antiqua" w:eastAsia="Book Antiqua" w:hAnsi="Book Antiqua" w:cs="Book Antiqua"/>
          <w:color w:val="000000"/>
        </w:rPr>
        <w:t xml:space="preserve">, </w:t>
      </w:r>
      <w:proofErr w:type="spellStart"/>
      <w:r w:rsidRPr="007F76F9">
        <w:rPr>
          <w:rFonts w:ascii="Book Antiqua" w:eastAsia="Book Antiqua" w:hAnsi="Book Antiqua" w:cs="Book Antiqua"/>
          <w:color w:val="000000"/>
        </w:rPr>
        <w:t>Zechmann</w:t>
      </w:r>
      <w:proofErr w:type="spellEnd"/>
      <w:r w:rsidRPr="007F76F9">
        <w:rPr>
          <w:rFonts w:ascii="Book Antiqua" w:eastAsia="Book Antiqua" w:hAnsi="Book Antiqua" w:cs="Book Antiqua"/>
          <w:color w:val="000000"/>
        </w:rPr>
        <w:t xml:space="preserve"> W, Hermann M, Lehner M, Heute D, Mirzaei S, </w:t>
      </w:r>
      <w:proofErr w:type="spellStart"/>
      <w:r w:rsidRPr="007F76F9">
        <w:rPr>
          <w:rFonts w:ascii="Book Antiqua" w:eastAsia="Book Antiqua" w:hAnsi="Book Antiqua" w:cs="Book Antiqua"/>
          <w:color w:val="000000"/>
        </w:rPr>
        <w:t>Gessl</w:t>
      </w:r>
      <w:proofErr w:type="spellEnd"/>
      <w:r w:rsidRPr="007F76F9">
        <w:rPr>
          <w:rFonts w:ascii="Book Antiqua" w:eastAsia="Book Antiqua" w:hAnsi="Book Antiqua" w:cs="Book Antiqua"/>
          <w:color w:val="000000"/>
        </w:rPr>
        <w:t xml:space="preserve"> A, Stepan V, </w:t>
      </w:r>
      <w:proofErr w:type="spellStart"/>
      <w:r w:rsidRPr="007F76F9">
        <w:rPr>
          <w:rFonts w:ascii="Book Antiqua" w:eastAsia="Book Antiqua" w:hAnsi="Book Antiqua" w:cs="Book Antiqua"/>
          <w:color w:val="000000"/>
        </w:rPr>
        <w:t>Höfle</w:t>
      </w:r>
      <w:proofErr w:type="spellEnd"/>
      <w:r w:rsidRPr="007F76F9">
        <w:rPr>
          <w:rFonts w:ascii="Book Antiqua" w:eastAsia="Book Antiqua" w:hAnsi="Book Antiqua" w:cs="Book Antiqua"/>
          <w:color w:val="000000"/>
        </w:rPr>
        <w:t xml:space="preserve"> G, </w:t>
      </w:r>
      <w:proofErr w:type="spellStart"/>
      <w:r w:rsidRPr="007F76F9">
        <w:rPr>
          <w:rFonts w:ascii="Book Antiqua" w:eastAsia="Book Antiqua" w:hAnsi="Book Antiqua" w:cs="Book Antiqua"/>
          <w:color w:val="000000"/>
        </w:rPr>
        <w:t>Riss</w:t>
      </w:r>
      <w:proofErr w:type="spellEnd"/>
      <w:r w:rsidRPr="007F76F9">
        <w:rPr>
          <w:rFonts w:ascii="Book Antiqua" w:eastAsia="Book Antiqua" w:hAnsi="Book Antiqua" w:cs="Book Antiqua"/>
          <w:color w:val="000000"/>
        </w:rPr>
        <w:t xml:space="preserve"> P, Simon A. Radiofrequency ablation of thyroid nodules: "Good Clinical Practice Recommendations" for Austria : An interdisciplinary statement from the following professional associations: Austrian Thyroid Association (ÖSDG), Austrian </w:t>
      </w:r>
      <w:r w:rsidRPr="007F76F9">
        <w:rPr>
          <w:rFonts w:ascii="Book Antiqua" w:eastAsia="Book Antiqua" w:hAnsi="Book Antiqua" w:cs="Book Antiqua"/>
          <w:color w:val="000000"/>
        </w:rPr>
        <w:lastRenderedPageBreak/>
        <w:t xml:space="preserve">Society for Nuclear Medicine and Molecular Imaging (OGNMB), Austrian Society for Endocrinology and Metabolism (ÖGES), Surgical Endocrinology Working Group (ACE) of the Austrian Surgical Society (OEGCH). </w:t>
      </w:r>
      <w:r w:rsidRPr="007F76F9">
        <w:rPr>
          <w:rFonts w:ascii="Book Antiqua" w:eastAsia="Book Antiqua" w:hAnsi="Book Antiqua" w:cs="Book Antiqua"/>
          <w:i/>
          <w:iCs/>
          <w:color w:val="000000"/>
        </w:rPr>
        <w:t xml:space="preserve">Wien Med </w:t>
      </w:r>
      <w:proofErr w:type="spellStart"/>
      <w:r w:rsidRPr="007F76F9">
        <w:rPr>
          <w:rFonts w:ascii="Book Antiqua" w:eastAsia="Book Antiqua" w:hAnsi="Book Antiqua" w:cs="Book Antiqua"/>
          <w:i/>
          <w:iCs/>
          <w:color w:val="000000"/>
        </w:rPr>
        <w:t>Wochenschr</w:t>
      </w:r>
      <w:proofErr w:type="spellEnd"/>
      <w:r w:rsidRPr="007F76F9">
        <w:rPr>
          <w:rFonts w:ascii="Book Antiqua" w:eastAsia="Book Antiqua" w:hAnsi="Book Antiqua" w:cs="Book Antiqua"/>
          <w:color w:val="000000"/>
        </w:rPr>
        <w:t xml:space="preserve"> 2020; </w:t>
      </w:r>
      <w:r w:rsidRPr="007F76F9">
        <w:rPr>
          <w:rFonts w:ascii="Book Antiqua" w:eastAsia="Book Antiqua" w:hAnsi="Book Antiqua" w:cs="Book Antiqua"/>
          <w:b/>
          <w:bCs/>
          <w:color w:val="000000"/>
        </w:rPr>
        <w:t>170</w:t>
      </w:r>
      <w:r w:rsidRPr="007F76F9">
        <w:rPr>
          <w:rFonts w:ascii="Book Antiqua" w:eastAsia="Book Antiqua" w:hAnsi="Book Antiqua" w:cs="Book Antiqua"/>
          <w:color w:val="000000"/>
        </w:rPr>
        <w:t>: 6-14 [PMID: 30725443 DOI: 10.1007/s10354-019-0682-2]</w:t>
      </w:r>
    </w:p>
    <w:p w14:paraId="2CF662AA"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color w:val="000000"/>
        </w:rPr>
        <w:t xml:space="preserve">4 </w:t>
      </w:r>
      <w:proofErr w:type="spellStart"/>
      <w:r w:rsidRPr="007F76F9">
        <w:rPr>
          <w:rFonts w:ascii="Book Antiqua" w:eastAsia="Book Antiqua" w:hAnsi="Book Antiqua" w:cs="Book Antiqua"/>
          <w:b/>
          <w:bCs/>
          <w:color w:val="000000"/>
        </w:rPr>
        <w:t>Baek</w:t>
      </w:r>
      <w:proofErr w:type="spellEnd"/>
      <w:r w:rsidRPr="007F76F9">
        <w:rPr>
          <w:rFonts w:ascii="Book Antiqua" w:eastAsia="Book Antiqua" w:hAnsi="Book Antiqua" w:cs="Book Antiqua"/>
          <w:b/>
          <w:bCs/>
          <w:color w:val="000000"/>
        </w:rPr>
        <w:t xml:space="preserve"> JH</w:t>
      </w:r>
      <w:r w:rsidRPr="007F76F9">
        <w:rPr>
          <w:rFonts w:ascii="Book Antiqua" w:eastAsia="Book Antiqua" w:hAnsi="Book Antiqua" w:cs="Book Antiqua"/>
          <w:color w:val="000000"/>
        </w:rPr>
        <w:t xml:space="preserve">, Lee JH, Sung JY, Bae JI, Kim KT, Sim J, </w:t>
      </w:r>
      <w:proofErr w:type="spellStart"/>
      <w:r w:rsidRPr="007F76F9">
        <w:rPr>
          <w:rFonts w:ascii="Book Antiqua" w:eastAsia="Book Antiqua" w:hAnsi="Book Antiqua" w:cs="Book Antiqua"/>
          <w:color w:val="000000"/>
        </w:rPr>
        <w:t>Baek</w:t>
      </w:r>
      <w:proofErr w:type="spellEnd"/>
      <w:r w:rsidRPr="007F76F9">
        <w:rPr>
          <w:rFonts w:ascii="Book Antiqua" w:eastAsia="Book Antiqua" w:hAnsi="Book Antiqua" w:cs="Book Antiqua"/>
          <w:color w:val="000000"/>
        </w:rPr>
        <w:t xml:space="preserve"> SM, Kim YS, Shin JH, Park JS, Kim DW, Kim JH, Kim EK, Jung SL, Na DG; Korean Society of Thyroid Radiology. Complications encountered in the treatment of benign thyroid nodules with US-guided radiofrequency ablation: a multicenter study. </w:t>
      </w:r>
      <w:r w:rsidRPr="007F76F9">
        <w:rPr>
          <w:rFonts w:ascii="Book Antiqua" w:eastAsia="Book Antiqua" w:hAnsi="Book Antiqua" w:cs="Book Antiqua"/>
          <w:i/>
          <w:iCs/>
          <w:color w:val="000000"/>
        </w:rPr>
        <w:t>Radiology</w:t>
      </w:r>
      <w:r w:rsidRPr="007F76F9">
        <w:rPr>
          <w:rFonts w:ascii="Book Antiqua" w:eastAsia="Book Antiqua" w:hAnsi="Book Antiqua" w:cs="Book Antiqua"/>
          <w:color w:val="000000"/>
        </w:rPr>
        <w:t xml:space="preserve"> 2012; </w:t>
      </w:r>
      <w:r w:rsidRPr="007F76F9">
        <w:rPr>
          <w:rFonts w:ascii="Book Antiqua" w:eastAsia="Book Antiqua" w:hAnsi="Book Antiqua" w:cs="Book Antiqua"/>
          <w:b/>
          <w:bCs/>
          <w:color w:val="000000"/>
        </w:rPr>
        <w:t>262</w:t>
      </w:r>
      <w:r w:rsidRPr="007F76F9">
        <w:rPr>
          <w:rFonts w:ascii="Book Antiqua" w:eastAsia="Book Antiqua" w:hAnsi="Book Antiqua" w:cs="Book Antiqua"/>
          <w:color w:val="000000"/>
        </w:rPr>
        <w:t>: 335-342 [PMID: 21998044 DOI: 10.1148/radiol.11110416]</w:t>
      </w:r>
    </w:p>
    <w:p w14:paraId="0333D03B"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color w:val="000000"/>
        </w:rPr>
        <w:t xml:space="preserve">5 </w:t>
      </w:r>
      <w:r w:rsidRPr="007F76F9">
        <w:rPr>
          <w:rFonts w:ascii="Book Antiqua" w:eastAsia="Book Antiqua" w:hAnsi="Book Antiqua" w:cs="Book Antiqua"/>
          <w:b/>
          <w:bCs/>
          <w:color w:val="000000"/>
        </w:rPr>
        <w:t>Kim C</w:t>
      </w:r>
      <w:r w:rsidRPr="007F76F9">
        <w:rPr>
          <w:rFonts w:ascii="Book Antiqua" w:eastAsia="Book Antiqua" w:hAnsi="Book Antiqua" w:cs="Book Antiqua"/>
          <w:color w:val="000000"/>
        </w:rPr>
        <w:t xml:space="preserve">, Lee JH, Choi YJ, Kim WB, Sung TY, </w:t>
      </w:r>
      <w:proofErr w:type="spellStart"/>
      <w:r w:rsidRPr="007F76F9">
        <w:rPr>
          <w:rFonts w:ascii="Book Antiqua" w:eastAsia="Book Antiqua" w:hAnsi="Book Antiqua" w:cs="Book Antiqua"/>
          <w:color w:val="000000"/>
        </w:rPr>
        <w:t>Baek</w:t>
      </w:r>
      <w:proofErr w:type="spellEnd"/>
      <w:r w:rsidRPr="007F76F9">
        <w:rPr>
          <w:rFonts w:ascii="Book Antiqua" w:eastAsia="Book Antiqua" w:hAnsi="Book Antiqua" w:cs="Book Antiqua"/>
          <w:color w:val="000000"/>
        </w:rPr>
        <w:t xml:space="preserve"> JH. Complications encountered in ultrasonography-guided radiofrequency ablation of benign thyroid nodules and recurrent thyroid cancers. </w:t>
      </w:r>
      <w:proofErr w:type="spellStart"/>
      <w:r w:rsidRPr="007F76F9">
        <w:rPr>
          <w:rFonts w:ascii="Book Antiqua" w:eastAsia="Book Antiqua" w:hAnsi="Book Antiqua" w:cs="Book Antiqua"/>
          <w:i/>
          <w:iCs/>
          <w:color w:val="000000"/>
        </w:rPr>
        <w:t>Eur</w:t>
      </w:r>
      <w:proofErr w:type="spellEnd"/>
      <w:r w:rsidRPr="007F76F9">
        <w:rPr>
          <w:rFonts w:ascii="Book Antiqua" w:eastAsia="Book Antiqua" w:hAnsi="Book Antiqua" w:cs="Book Antiqua"/>
          <w:i/>
          <w:iCs/>
          <w:color w:val="000000"/>
        </w:rPr>
        <w:t xml:space="preserve"> </w:t>
      </w:r>
      <w:proofErr w:type="spellStart"/>
      <w:r w:rsidRPr="007F76F9">
        <w:rPr>
          <w:rFonts w:ascii="Book Antiqua" w:eastAsia="Book Antiqua" w:hAnsi="Book Antiqua" w:cs="Book Antiqua"/>
          <w:i/>
          <w:iCs/>
          <w:color w:val="000000"/>
        </w:rPr>
        <w:t>Radiol</w:t>
      </w:r>
      <w:proofErr w:type="spellEnd"/>
      <w:r w:rsidRPr="007F76F9">
        <w:rPr>
          <w:rFonts w:ascii="Book Antiqua" w:eastAsia="Book Antiqua" w:hAnsi="Book Antiqua" w:cs="Book Antiqua"/>
          <w:color w:val="000000"/>
        </w:rPr>
        <w:t xml:space="preserve"> 2017; </w:t>
      </w:r>
      <w:r w:rsidRPr="007F76F9">
        <w:rPr>
          <w:rFonts w:ascii="Book Antiqua" w:eastAsia="Book Antiqua" w:hAnsi="Book Antiqua" w:cs="Book Antiqua"/>
          <w:b/>
          <w:bCs/>
          <w:color w:val="000000"/>
        </w:rPr>
        <w:t>27</w:t>
      </w:r>
      <w:r w:rsidRPr="007F76F9">
        <w:rPr>
          <w:rFonts w:ascii="Book Antiqua" w:eastAsia="Book Antiqua" w:hAnsi="Book Antiqua" w:cs="Book Antiqua"/>
          <w:color w:val="000000"/>
        </w:rPr>
        <w:t>: 3128-3137 [PMID: 27975148 DOI: 10.1007/s00330-016-4690-y]</w:t>
      </w:r>
    </w:p>
    <w:p w14:paraId="75C80AF2"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color w:val="000000"/>
        </w:rPr>
        <w:t xml:space="preserve">6 </w:t>
      </w:r>
      <w:r w:rsidRPr="007F76F9">
        <w:rPr>
          <w:rFonts w:ascii="Book Antiqua" w:eastAsia="Book Antiqua" w:hAnsi="Book Antiqua" w:cs="Book Antiqua"/>
          <w:b/>
          <w:bCs/>
          <w:color w:val="000000"/>
        </w:rPr>
        <w:t>Wang JF</w:t>
      </w:r>
      <w:r w:rsidRPr="007F76F9">
        <w:rPr>
          <w:rFonts w:ascii="Book Antiqua" w:eastAsia="Book Antiqua" w:hAnsi="Book Antiqua" w:cs="Book Antiqua"/>
          <w:color w:val="000000"/>
        </w:rPr>
        <w:t xml:space="preserve">, Wu T, Hu KP, Xu W, Zheng BW, Tong G, Yao ZC, Liu B, Ren J. Complications Following Radiofrequency Ablation of Benign Thyroid Nodules: A Systematic Review. </w:t>
      </w:r>
      <w:r w:rsidRPr="007F76F9">
        <w:rPr>
          <w:rFonts w:ascii="Book Antiqua" w:eastAsia="Book Antiqua" w:hAnsi="Book Antiqua" w:cs="Book Antiqua"/>
          <w:i/>
          <w:iCs/>
          <w:color w:val="000000"/>
        </w:rPr>
        <w:t>Chin Med J (</w:t>
      </w:r>
      <w:proofErr w:type="spellStart"/>
      <w:r w:rsidRPr="007F76F9">
        <w:rPr>
          <w:rFonts w:ascii="Book Antiqua" w:eastAsia="Book Antiqua" w:hAnsi="Book Antiqua" w:cs="Book Antiqua"/>
          <w:i/>
          <w:iCs/>
          <w:color w:val="000000"/>
        </w:rPr>
        <w:t>Engl</w:t>
      </w:r>
      <w:proofErr w:type="spellEnd"/>
      <w:r w:rsidRPr="007F76F9">
        <w:rPr>
          <w:rFonts w:ascii="Book Antiqua" w:eastAsia="Book Antiqua" w:hAnsi="Book Antiqua" w:cs="Book Antiqua"/>
          <w:i/>
          <w:iCs/>
          <w:color w:val="000000"/>
        </w:rPr>
        <w:t>)</w:t>
      </w:r>
      <w:r w:rsidRPr="007F76F9">
        <w:rPr>
          <w:rFonts w:ascii="Book Antiqua" w:eastAsia="Book Antiqua" w:hAnsi="Book Antiqua" w:cs="Book Antiqua"/>
          <w:color w:val="000000"/>
        </w:rPr>
        <w:t xml:space="preserve"> 2017; </w:t>
      </w:r>
      <w:r w:rsidRPr="007F76F9">
        <w:rPr>
          <w:rFonts w:ascii="Book Antiqua" w:eastAsia="Book Antiqua" w:hAnsi="Book Antiqua" w:cs="Book Antiqua"/>
          <w:b/>
          <w:bCs/>
          <w:color w:val="000000"/>
        </w:rPr>
        <w:t>130</w:t>
      </w:r>
      <w:r w:rsidRPr="007F76F9">
        <w:rPr>
          <w:rFonts w:ascii="Book Antiqua" w:eastAsia="Book Antiqua" w:hAnsi="Book Antiqua" w:cs="Book Antiqua"/>
          <w:color w:val="000000"/>
        </w:rPr>
        <w:t>: 1361-1370 [PMID: 28524837 DOI: 10.4103/0366-6999.206347]</w:t>
      </w:r>
    </w:p>
    <w:p w14:paraId="1658E9DE"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color w:val="000000"/>
        </w:rPr>
        <w:t xml:space="preserve">7 </w:t>
      </w:r>
      <w:r w:rsidRPr="007F76F9">
        <w:rPr>
          <w:rFonts w:ascii="Book Antiqua" w:eastAsia="Book Antiqua" w:hAnsi="Book Antiqua" w:cs="Book Antiqua"/>
          <w:b/>
          <w:bCs/>
          <w:color w:val="000000"/>
        </w:rPr>
        <w:t>Miller JM</w:t>
      </w:r>
      <w:r w:rsidRPr="007F76F9">
        <w:rPr>
          <w:rFonts w:ascii="Book Antiqua" w:eastAsia="Book Antiqua" w:hAnsi="Book Antiqua" w:cs="Book Antiqua"/>
          <w:color w:val="000000"/>
        </w:rPr>
        <w:t xml:space="preserve">, Zafar SU, Karo JJ. The cystic thyroid nodule. Recognition and management. </w:t>
      </w:r>
      <w:r w:rsidRPr="007F76F9">
        <w:rPr>
          <w:rFonts w:ascii="Book Antiqua" w:eastAsia="Book Antiqua" w:hAnsi="Book Antiqua" w:cs="Book Antiqua"/>
          <w:i/>
          <w:iCs/>
          <w:color w:val="000000"/>
        </w:rPr>
        <w:t>Radiology</w:t>
      </w:r>
      <w:r w:rsidRPr="007F76F9">
        <w:rPr>
          <w:rFonts w:ascii="Book Antiqua" w:eastAsia="Book Antiqua" w:hAnsi="Book Antiqua" w:cs="Book Antiqua"/>
          <w:color w:val="000000"/>
        </w:rPr>
        <w:t xml:space="preserve"> 1974; </w:t>
      </w:r>
      <w:r w:rsidRPr="007F76F9">
        <w:rPr>
          <w:rFonts w:ascii="Book Antiqua" w:eastAsia="Book Antiqua" w:hAnsi="Book Antiqua" w:cs="Book Antiqua"/>
          <w:b/>
          <w:bCs/>
          <w:color w:val="000000"/>
        </w:rPr>
        <w:t>110</w:t>
      </w:r>
      <w:r w:rsidRPr="007F76F9">
        <w:rPr>
          <w:rFonts w:ascii="Book Antiqua" w:eastAsia="Book Antiqua" w:hAnsi="Book Antiqua" w:cs="Book Antiqua"/>
          <w:color w:val="000000"/>
        </w:rPr>
        <w:t>: 257-261 [PMID: 4810134 DOI: 10.1148/110.2.257]</w:t>
      </w:r>
    </w:p>
    <w:p w14:paraId="6C10AF1B"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color w:val="000000"/>
        </w:rPr>
        <w:t xml:space="preserve">8 </w:t>
      </w:r>
      <w:r w:rsidRPr="007F76F9">
        <w:rPr>
          <w:rFonts w:ascii="Book Antiqua" w:eastAsia="Book Antiqua" w:hAnsi="Book Antiqua" w:cs="Book Antiqua"/>
          <w:b/>
          <w:bCs/>
          <w:color w:val="000000"/>
        </w:rPr>
        <w:t>Park HS</w:t>
      </w:r>
      <w:r w:rsidRPr="007F76F9">
        <w:rPr>
          <w:rFonts w:ascii="Book Antiqua" w:eastAsia="Book Antiqua" w:hAnsi="Book Antiqua" w:cs="Book Antiqua"/>
          <w:color w:val="000000"/>
        </w:rPr>
        <w:t xml:space="preserve">, </w:t>
      </w:r>
      <w:proofErr w:type="spellStart"/>
      <w:r w:rsidRPr="007F76F9">
        <w:rPr>
          <w:rFonts w:ascii="Book Antiqua" w:eastAsia="Book Antiqua" w:hAnsi="Book Antiqua" w:cs="Book Antiqua"/>
          <w:color w:val="000000"/>
        </w:rPr>
        <w:t>Baek</w:t>
      </w:r>
      <w:proofErr w:type="spellEnd"/>
      <w:r w:rsidRPr="007F76F9">
        <w:rPr>
          <w:rFonts w:ascii="Book Antiqua" w:eastAsia="Book Antiqua" w:hAnsi="Book Antiqua" w:cs="Book Antiqua"/>
          <w:color w:val="000000"/>
        </w:rPr>
        <w:t xml:space="preserve"> JH, Park AW, Chung SR, Choi YJ, Lee JH. Thyroid Radiofrequency Ablation: Updates on Innovative Devices and Techniques. </w:t>
      </w:r>
      <w:r w:rsidRPr="007F76F9">
        <w:rPr>
          <w:rFonts w:ascii="Book Antiqua" w:eastAsia="Book Antiqua" w:hAnsi="Book Antiqua" w:cs="Book Antiqua"/>
          <w:i/>
          <w:iCs/>
          <w:color w:val="000000"/>
        </w:rPr>
        <w:t xml:space="preserve">Korean J </w:t>
      </w:r>
      <w:proofErr w:type="spellStart"/>
      <w:r w:rsidRPr="007F76F9">
        <w:rPr>
          <w:rFonts w:ascii="Book Antiqua" w:eastAsia="Book Antiqua" w:hAnsi="Book Antiqua" w:cs="Book Antiqua"/>
          <w:i/>
          <w:iCs/>
          <w:color w:val="000000"/>
        </w:rPr>
        <w:t>Radiol</w:t>
      </w:r>
      <w:proofErr w:type="spellEnd"/>
      <w:r w:rsidRPr="007F76F9">
        <w:rPr>
          <w:rFonts w:ascii="Book Antiqua" w:eastAsia="Book Antiqua" w:hAnsi="Book Antiqua" w:cs="Book Antiqua"/>
          <w:color w:val="000000"/>
        </w:rPr>
        <w:t xml:space="preserve"> 2017; </w:t>
      </w:r>
      <w:r w:rsidRPr="007F76F9">
        <w:rPr>
          <w:rFonts w:ascii="Book Antiqua" w:eastAsia="Book Antiqua" w:hAnsi="Book Antiqua" w:cs="Book Antiqua"/>
          <w:b/>
          <w:bCs/>
          <w:color w:val="000000"/>
        </w:rPr>
        <w:t>18</w:t>
      </w:r>
      <w:r w:rsidRPr="007F76F9">
        <w:rPr>
          <w:rFonts w:ascii="Book Antiqua" w:eastAsia="Book Antiqua" w:hAnsi="Book Antiqua" w:cs="Book Antiqua"/>
          <w:color w:val="000000"/>
        </w:rPr>
        <w:t>: 615-623 [PMID: 28670156 DOI: 10.3348/kjr.2017.18.4.615]</w:t>
      </w:r>
    </w:p>
    <w:p w14:paraId="571A8742"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color w:val="000000"/>
        </w:rPr>
        <w:t xml:space="preserve">9 </w:t>
      </w:r>
      <w:r w:rsidRPr="007F76F9">
        <w:rPr>
          <w:rFonts w:ascii="Book Antiqua" w:eastAsia="Book Antiqua" w:hAnsi="Book Antiqua" w:cs="Book Antiqua"/>
          <w:b/>
          <w:bCs/>
          <w:color w:val="000000"/>
        </w:rPr>
        <w:t>Ma Y</w:t>
      </w:r>
      <w:r w:rsidRPr="007F76F9">
        <w:rPr>
          <w:rFonts w:ascii="Book Antiqua" w:eastAsia="Book Antiqua" w:hAnsi="Book Antiqua" w:cs="Book Antiqua"/>
          <w:color w:val="000000"/>
        </w:rPr>
        <w:t xml:space="preserve">, Wu T, Yao Z, Zheng B, Tan L, Tong G, Lian Y, </w:t>
      </w:r>
      <w:proofErr w:type="spellStart"/>
      <w:r w:rsidRPr="007F76F9">
        <w:rPr>
          <w:rFonts w:ascii="Book Antiqua" w:eastAsia="Book Antiqua" w:hAnsi="Book Antiqua" w:cs="Book Antiqua"/>
          <w:color w:val="000000"/>
        </w:rPr>
        <w:t>Baek</w:t>
      </w:r>
      <w:proofErr w:type="spellEnd"/>
      <w:r w:rsidRPr="007F76F9">
        <w:rPr>
          <w:rFonts w:ascii="Book Antiqua" w:eastAsia="Book Antiqua" w:hAnsi="Book Antiqua" w:cs="Book Antiqua"/>
          <w:color w:val="000000"/>
        </w:rPr>
        <w:t xml:space="preserve"> JH, Ren J. Continuous, Large-Volume </w:t>
      </w:r>
      <w:proofErr w:type="spellStart"/>
      <w:r w:rsidRPr="007F76F9">
        <w:rPr>
          <w:rFonts w:ascii="Book Antiqua" w:eastAsia="Book Antiqua" w:hAnsi="Book Antiqua" w:cs="Book Antiqua"/>
          <w:color w:val="000000"/>
        </w:rPr>
        <w:t>Hydrodissection</w:t>
      </w:r>
      <w:proofErr w:type="spellEnd"/>
      <w:r w:rsidRPr="007F76F9">
        <w:rPr>
          <w:rFonts w:ascii="Book Antiqua" w:eastAsia="Book Antiqua" w:hAnsi="Book Antiqua" w:cs="Book Antiqua"/>
          <w:color w:val="000000"/>
        </w:rPr>
        <w:t xml:space="preserve"> to Protect Delicate Structures around the Thyroid throughout the Radiofrequency Ablation Procedure. </w:t>
      </w:r>
      <w:proofErr w:type="spellStart"/>
      <w:r w:rsidRPr="007F76F9">
        <w:rPr>
          <w:rFonts w:ascii="Book Antiqua" w:eastAsia="Book Antiqua" w:hAnsi="Book Antiqua" w:cs="Book Antiqua"/>
          <w:i/>
          <w:iCs/>
          <w:color w:val="000000"/>
        </w:rPr>
        <w:t>Eur</w:t>
      </w:r>
      <w:proofErr w:type="spellEnd"/>
      <w:r w:rsidRPr="007F76F9">
        <w:rPr>
          <w:rFonts w:ascii="Book Antiqua" w:eastAsia="Book Antiqua" w:hAnsi="Book Antiqua" w:cs="Book Antiqua"/>
          <w:i/>
          <w:iCs/>
          <w:color w:val="000000"/>
        </w:rPr>
        <w:t xml:space="preserve"> Thyroid J</w:t>
      </w:r>
      <w:r w:rsidRPr="007F76F9">
        <w:rPr>
          <w:rFonts w:ascii="Book Antiqua" w:eastAsia="Book Antiqua" w:hAnsi="Book Antiqua" w:cs="Book Antiqua"/>
          <w:color w:val="000000"/>
        </w:rPr>
        <w:t xml:space="preserve"> 2021; </w:t>
      </w:r>
      <w:r w:rsidRPr="007F76F9">
        <w:rPr>
          <w:rFonts w:ascii="Book Antiqua" w:eastAsia="Book Antiqua" w:hAnsi="Book Antiqua" w:cs="Book Antiqua"/>
          <w:b/>
          <w:bCs/>
          <w:color w:val="000000"/>
        </w:rPr>
        <w:t>10</w:t>
      </w:r>
      <w:r w:rsidRPr="007F76F9">
        <w:rPr>
          <w:rFonts w:ascii="Book Antiqua" w:eastAsia="Book Antiqua" w:hAnsi="Book Antiqua" w:cs="Book Antiqua"/>
          <w:color w:val="000000"/>
        </w:rPr>
        <w:t>: 495-503 [PMID: 34956921 DOI: 10.1159/000519625]</w:t>
      </w:r>
    </w:p>
    <w:p w14:paraId="2FC3D0E9"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color w:val="000000"/>
        </w:rPr>
        <w:t xml:space="preserve">10 </w:t>
      </w:r>
      <w:r w:rsidRPr="007F76F9">
        <w:rPr>
          <w:rFonts w:ascii="Book Antiqua" w:eastAsia="Book Antiqua" w:hAnsi="Book Antiqua" w:cs="Book Antiqua"/>
          <w:b/>
          <w:bCs/>
          <w:color w:val="000000"/>
        </w:rPr>
        <w:t>Kim JW</w:t>
      </w:r>
      <w:r w:rsidRPr="007F76F9">
        <w:rPr>
          <w:rFonts w:ascii="Book Antiqua" w:eastAsia="Book Antiqua" w:hAnsi="Book Antiqua" w:cs="Book Antiqua"/>
          <w:color w:val="000000"/>
        </w:rPr>
        <w:t xml:space="preserve">, Shin SS, </w:t>
      </w:r>
      <w:proofErr w:type="spellStart"/>
      <w:r w:rsidRPr="007F76F9">
        <w:rPr>
          <w:rFonts w:ascii="Book Antiqua" w:eastAsia="Book Antiqua" w:hAnsi="Book Antiqua" w:cs="Book Antiqua"/>
          <w:color w:val="000000"/>
        </w:rPr>
        <w:t>Heo</w:t>
      </w:r>
      <w:proofErr w:type="spellEnd"/>
      <w:r w:rsidRPr="007F76F9">
        <w:rPr>
          <w:rFonts w:ascii="Book Antiqua" w:eastAsia="Book Antiqua" w:hAnsi="Book Antiqua" w:cs="Book Antiqua"/>
          <w:color w:val="000000"/>
        </w:rPr>
        <w:t xml:space="preserve"> SH, Hong JH, Lim HS, </w:t>
      </w:r>
      <w:proofErr w:type="spellStart"/>
      <w:r w:rsidRPr="007F76F9">
        <w:rPr>
          <w:rFonts w:ascii="Book Antiqua" w:eastAsia="Book Antiqua" w:hAnsi="Book Antiqua" w:cs="Book Antiqua"/>
          <w:color w:val="000000"/>
        </w:rPr>
        <w:t>Seon</w:t>
      </w:r>
      <w:proofErr w:type="spellEnd"/>
      <w:r w:rsidRPr="007F76F9">
        <w:rPr>
          <w:rFonts w:ascii="Book Antiqua" w:eastAsia="Book Antiqua" w:hAnsi="Book Antiqua" w:cs="Book Antiqua"/>
          <w:color w:val="000000"/>
        </w:rPr>
        <w:t xml:space="preserve"> HJ, </w:t>
      </w:r>
      <w:proofErr w:type="spellStart"/>
      <w:r w:rsidRPr="007F76F9">
        <w:rPr>
          <w:rFonts w:ascii="Book Antiqua" w:eastAsia="Book Antiqua" w:hAnsi="Book Antiqua" w:cs="Book Antiqua"/>
          <w:color w:val="000000"/>
        </w:rPr>
        <w:t>Hur</w:t>
      </w:r>
      <w:proofErr w:type="spellEnd"/>
      <w:r w:rsidRPr="007F76F9">
        <w:rPr>
          <w:rFonts w:ascii="Book Antiqua" w:eastAsia="Book Antiqua" w:hAnsi="Book Antiqua" w:cs="Book Antiqua"/>
          <w:color w:val="000000"/>
        </w:rPr>
        <w:t xml:space="preserve"> YH, Park CH, </w:t>
      </w:r>
      <w:proofErr w:type="spellStart"/>
      <w:r w:rsidRPr="007F76F9">
        <w:rPr>
          <w:rFonts w:ascii="Book Antiqua" w:eastAsia="Book Antiqua" w:hAnsi="Book Antiqua" w:cs="Book Antiqua"/>
          <w:color w:val="000000"/>
        </w:rPr>
        <w:t>Jeong</w:t>
      </w:r>
      <w:proofErr w:type="spellEnd"/>
      <w:r w:rsidRPr="007F76F9">
        <w:rPr>
          <w:rFonts w:ascii="Book Antiqua" w:eastAsia="Book Antiqua" w:hAnsi="Book Antiqua" w:cs="Book Antiqua"/>
          <w:color w:val="000000"/>
        </w:rPr>
        <w:t xml:space="preserve"> YY, Kang HK. Ultrasound-Guided Percutaneous Radiofrequency Ablation of Liver Tumors: How We Do It Safely and Completely. </w:t>
      </w:r>
      <w:r w:rsidRPr="007F76F9">
        <w:rPr>
          <w:rFonts w:ascii="Book Antiqua" w:eastAsia="Book Antiqua" w:hAnsi="Book Antiqua" w:cs="Book Antiqua"/>
          <w:i/>
          <w:iCs/>
          <w:color w:val="000000"/>
        </w:rPr>
        <w:t xml:space="preserve">Korean J </w:t>
      </w:r>
      <w:proofErr w:type="spellStart"/>
      <w:r w:rsidRPr="007F76F9">
        <w:rPr>
          <w:rFonts w:ascii="Book Antiqua" w:eastAsia="Book Antiqua" w:hAnsi="Book Antiqua" w:cs="Book Antiqua"/>
          <w:i/>
          <w:iCs/>
          <w:color w:val="000000"/>
        </w:rPr>
        <w:t>Radiol</w:t>
      </w:r>
      <w:proofErr w:type="spellEnd"/>
      <w:r w:rsidRPr="007F76F9">
        <w:rPr>
          <w:rFonts w:ascii="Book Antiqua" w:eastAsia="Book Antiqua" w:hAnsi="Book Antiqua" w:cs="Book Antiqua"/>
          <w:color w:val="000000"/>
        </w:rPr>
        <w:t xml:space="preserve"> 2015; </w:t>
      </w:r>
      <w:r w:rsidRPr="007F76F9">
        <w:rPr>
          <w:rFonts w:ascii="Book Antiqua" w:eastAsia="Book Antiqua" w:hAnsi="Book Antiqua" w:cs="Book Antiqua"/>
          <w:b/>
          <w:bCs/>
          <w:color w:val="000000"/>
        </w:rPr>
        <w:t>16</w:t>
      </w:r>
      <w:r w:rsidRPr="007F76F9">
        <w:rPr>
          <w:rFonts w:ascii="Book Antiqua" w:eastAsia="Book Antiqua" w:hAnsi="Book Antiqua" w:cs="Book Antiqua"/>
          <w:color w:val="000000"/>
        </w:rPr>
        <w:t>: 1226-1239 [PMID: 26576111 DOI: 10.3348/kjr.2015.16.6.1226]</w:t>
      </w:r>
    </w:p>
    <w:p w14:paraId="06323DA2"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color w:val="000000"/>
        </w:rPr>
        <w:lastRenderedPageBreak/>
        <w:t xml:space="preserve">11 </w:t>
      </w:r>
      <w:proofErr w:type="spellStart"/>
      <w:r w:rsidRPr="007F76F9">
        <w:rPr>
          <w:rFonts w:ascii="Book Antiqua" w:eastAsia="Book Antiqua" w:hAnsi="Book Antiqua" w:cs="Book Antiqua"/>
          <w:b/>
          <w:bCs/>
          <w:color w:val="000000"/>
        </w:rPr>
        <w:t>Uppot</w:t>
      </w:r>
      <w:proofErr w:type="spellEnd"/>
      <w:r w:rsidRPr="007F76F9">
        <w:rPr>
          <w:rFonts w:ascii="Book Antiqua" w:eastAsia="Book Antiqua" w:hAnsi="Book Antiqua" w:cs="Book Antiqua"/>
          <w:b/>
          <w:bCs/>
          <w:color w:val="000000"/>
        </w:rPr>
        <w:t xml:space="preserve"> RN</w:t>
      </w:r>
      <w:r w:rsidRPr="007F76F9">
        <w:rPr>
          <w:rFonts w:ascii="Book Antiqua" w:eastAsia="Book Antiqua" w:hAnsi="Book Antiqua" w:cs="Book Antiqua"/>
          <w:color w:val="000000"/>
        </w:rPr>
        <w:t xml:space="preserve">, Gervais DA. Imaging-guided adrenal tumor ablation. </w:t>
      </w:r>
      <w:r w:rsidRPr="007F76F9">
        <w:rPr>
          <w:rFonts w:ascii="Book Antiqua" w:eastAsia="Book Antiqua" w:hAnsi="Book Antiqua" w:cs="Book Antiqua"/>
          <w:i/>
          <w:iCs/>
          <w:color w:val="000000"/>
        </w:rPr>
        <w:t xml:space="preserve">AJR Am J </w:t>
      </w:r>
      <w:proofErr w:type="spellStart"/>
      <w:r w:rsidRPr="007F76F9">
        <w:rPr>
          <w:rFonts w:ascii="Book Antiqua" w:eastAsia="Book Antiqua" w:hAnsi="Book Antiqua" w:cs="Book Antiqua"/>
          <w:i/>
          <w:iCs/>
          <w:color w:val="000000"/>
        </w:rPr>
        <w:t>Roentgenol</w:t>
      </w:r>
      <w:proofErr w:type="spellEnd"/>
      <w:r w:rsidRPr="007F76F9">
        <w:rPr>
          <w:rFonts w:ascii="Book Antiqua" w:eastAsia="Book Antiqua" w:hAnsi="Book Antiqua" w:cs="Book Antiqua"/>
          <w:color w:val="000000"/>
        </w:rPr>
        <w:t xml:space="preserve"> 2013; </w:t>
      </w:r>
      <w:r w:rsidRPr="007F76F9">
        <w:rPr>
          <w:rFonts w:ascii="Book Antiqua" w:eastAsia="Book Antiqua" w:hAnsi="Book Antiqua" w:cs="Book Antiqua"/>
          <w:b/>
          <w:bCs/>
          <w:color w:val="000000"/>
        </w:rPr>
        <w:t>200</w:t>
      </w:r>
      <w:r w:rsidRPr="007F76F9">
        <w:rPr>
          <w:rFonts w:ascii="Book Antiqua" w:eastAsia="Book Antiqua" w:hAnsi="Book Antiqua" w:cs="Book Antiqua"/>
          <w:color w:val="000000"/>
        </w:rPr>
        <w:t>: 1226-1233 [PMID: 23701057 DOI: 10.2214/AJR.12.10328]</w:t>
      </w:r>
    </w:p>
    <w:p w14:paraId="5073322A"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color w:val="000000"/>
        </w:rPr>
        <w:t xml:space="preserve">12 </w:t>
      </w:r>
      <w:r w:rsidRPr="007F76F9">
        <w:rPr>
          <w:rFonts w:ascii="Book Antiqua" w:eastAsia="Book Antiqua" w:hAnsi="Book Antiqua" w:cs="Book Antiqua"/>
          <w:b/>
          <w:bCs/>
          <w:color w:val="000000"/>
        </w:rPr>
        <w:t>Gunn AJ</w:t>
      </w:r>
      <w:r w:rsidRPr="007F76F9">
        <w:rPr>
          <w:rFonts w:ascii="Book Antiqua" w:eastAsia="Book Antiqua" w:hAnsi="Book Antiqua" w:cs="Book Antiqua"/>
          <w:color w:val="000000"/>
        </w:rPr>
        <w:t xml:space="preserve">, Gervais DA. Percutaneous ablation of the small renal mass-techniques and outcomes. </w:t>
      </w:r>
      <w:r w:rsidRPr="007F76F9">
        <w:rPr>
          <w:rFonts w:ascii="Book Antiqua" w:eastAsia="Book Antiqua" w:hAnsi="Book Antiqua" w:cs="Book Antiqua"/>
          <w:i/>
          <w:iCs/>
          <w:color w:val="000000"/>
        </w:rPr>
        <w:t xml:space="preserve">Semin </w:t>
      </w:r>
      <w:proofErr w:type="spellStart"/>
      <w:r w:rsidRPr="007F76F9">
        <w:rPr>
          <w:rFonts w:ascii="Book Antiqua" w:eastAsia="Book Antiqua" w:hAnsi="Book Antiqua" w:cs="Book Antiqua"/>
          <w:i/>
          <w:iCs/>
          <w:color w:val="000000"/>
        </w:rPr>
        <w:t>Intervent</w:t>
      </w:r>
      <w:proofErr w:type="spellEnd"/>
      <w:r w:rsidRPr="007F76F9">
        <w:rPr>
          <w:rFonts w:ascii="Book Antiqua" w:eastAsia="Book Antiqua" w:hAnsi="Book Antiqua" w:cs="Book Antiqua"/>
          <w:i/>
          <w:iCs/>
          <w:color w:val="000000"/>
        </w:rPr>
        <w:t xml:space="preserve"> </w:t>
      </w:r>
      <w:proofErr w:type="spellStart"/>
      <w:r w:rsidRPr="007F76F9">
        <w:rPr>
          <w:rFonts w:ascii="Book Antiqua" w:eastAsia="Book Antiqua" w:hAnsi="Book Antiqua" w:cs="Book Antiqua"/>
          <w:i/>
          <w:iCs/>
          <w:color w:val="000000"/>
        </w:rPr>
        <w:t>Radiol</w:t>
      </w:r>
      <w:proofErr w:type="spellEnd"/>
      <w:r w:rsidRPr="007F76F9">
        <w:rPr>
          <w:rFonts w:ascii="Book Antiqua" w:eastAsia="Book Antiqua" w:hAnsi="Book Antiqua" w:cs="Book Antiqua"/>
          <w:color w:val="000000"/>
        </w:rPr>
        <w:t xml:space="preserve"> 2014; </w:t>
      </w:r>
      <w:r w:rsidRPr="007F76F9">
        <w:rPr>
          <w:rFonts w:ascii="Book Antiqua" w:eastAsia="Book Antiqua" w:hAnsi="Book Antiqua" w:cs="Book Antiqua"/>
          <w:b/>
          <w:bCs/>
          <w:color w:val="000000"/>
        </w:rPr>
        <w:t>31</w:t>
      </w:r>
      <w:r w:rsidRPr="007F76F9">
        <w:rPr>
          <w:rFonts w:ascii="Book Antiqua" w:eastAsia="Book Antiqua" w:hAnsi="Book Antiqua" w:cs="Book Antiqua"/>
          <w:color w:val="000000"/>
        </w:rPr>
        <w:t>: 33-41 [PMID: 24596438 DOI: 10.1055/s-0033-1363841]</w:t>
      </w:r>
    </w:p>
    <w:p w14:paraId="6E584594" w14:textId="21704FE0"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color w:val="000000"/>
        </w:rPr>
        <w:t xml:space="preserve">13 </w:t>
      </w:r>
      <w:r w:rsidRPr="007F76F9">
        <w:rPr>
          <w:rFonts w:ascii="Book Antiqua" w:eastAsia="Book Antiqua" w:hAnsi="Book Antiqua" w:cs="Book Antiqua"/>
          <w:b/>
          <w:bCs/>
          <w:color w:val="000000"/>
        </w:rPr>
        <w:t>Wang C</w:t>
      </w:r>
      <w:r w:rsidR="00DD26FF" w:rsidRPr="007F76F9">
        <w:rPr>
          <w:rFonts w:ascii="Book Antiqua" w:eastAsia="Book Antiqua" w:hAnsi="Book Antiqua" w:cs="Book Antiqua"/>
          <w:b/>
          <w:bCs/>
          <w:color w:val="000000"/>
        </w:rPr>
        <w:t>S</w:t>
      </w:r>
      <w:r w:rsidRPr="007F76F9">
        <w:rPr>
          <w:rFonts w:ascii="Book Antiqua" w:eastAsia="Book Antiqua" w:hAnsi="Book Antiqua" w:cs="Book Antiqua"/>
          <w:b/>
          <w:bCs/>
          <w:color w:val="000000"/>
        </w:rPr>
        <w:t>,</w:t>
      </w:r>
      <w:r w:rsidRPr="007F76F9">
        <w:rPr>
          <w:rFonts w:ascii="Book Antiqua" w:eastAsia="Book Antiqua" w:hAnsi="Book Antiqua" w:cs="Book Antiqua"/>
          <w:color w:val="000000"/>
        </w:rPr>
        <w:t xml:space="preserve"> Sun J, Shi J. Effect of water isolation technology in MWA treatment for primary liver cancer on the 3-year prognosis of patients. </w:t>
      </w:r>
      <w:proofErr w:type="spellStart"/>
      <w:r w:rsidR="00DD26FF" w:rsidRPr="007F76F9">
        <w:rPr>
          <w:rFonts w:ascii="Book Antiqua" w:eastAsia="Book Antiqua" w:hAnsi="Book Antiqua" w:cs="Book Antiqua"/>
          <w:i/>
          <w:iCs/>
          <w:color w:val="000000"/>
        </w:rPr>
        <w:t>Ganzang</w:t>
      </w:r>
      <w:proofErr w:type="spellEnd"/>
      <w:r w:rsidR="00DD26FF" w:rsidRPr="007F76F9">
        <w:rPr>
          <w:rFonts w:ascii="Book Antiqua" w:eastAsia="Book Antiqua" w:hAnsi="Book Antiqua" w:cs="Book Antiqua"/>
          <w:color w:val="000000"/>
        </w:rPr>
        <w:t xml:space="preserve"> </w:t>
      </w:r>
      <w:r w:rsidRPr="007F76F9">
        <w:rPr>
          <w:rFonts w:ascii="Book Antiqua" w:eastAsia="Book Antiqua" w:hAnsi="Book Antiqua" w:cs="Book Antiqua"/>
          <w:color w:val="000000"/>
        </w:rPr>
        <w:t>2021:</w:t>
      </w:r>
      <w:r w:rsidR="00DD26FF" w:rsidRPr="007F76F9">
        <w:rPr>
          <w:rFonts w:ascii="Book Antiqua" w:eastAsia="Book Antiqua" w:hAnsi="Book Antiqua" w:cs="Book Antiqua"/>
          <w:color w:val="000000"/>
        </w:rPr>
        <w:t xml:space="preserve"> </w:t>
      </w:r>
      <w:r w:rsidRPr="007F76F9">
        <w:rPr>
          <w:rFonts w:ascii="Book Antiqua" w:eastAsia="Book Antiqua" w:hAnsi="Book Antiqua" w:cs="Book Antiqua"/>
          <w:color w:val="000000"/>
        </w:rPr>
        <w:t>527-529 [DOI:</w:t>
      </w:r>
      <w:r w:rsidR="00DD26FF" w:rsidRPr="007F76F9">
        <w:rPr>
          <w:rFonts w:ascii="Book Antiqua" w:eastAsia="Book Antiqua" w:hAnsi="Book Antiqua" w:cs="Book Antiqua"/>
          <w:color w:val="000000"/>
        </w:rPr>
        <w:t xml:space="preserve"> </w:t>
      </w:r>
      <w:r w:rsidRPr="007F76F9">
        <w:rPr>
          <w:rFonts w:ascii="Book Antiqua" w:eastAsia="Book Antiqua" w:hAnsi="Book Antiqua" w:cs="Book Antiqua"/>
          <w:color w:val="000000"/>
        </w:rPr>
        <w:t>10.11569/</w:t>
      </w:r>
      <w:proofErr w:type="gramStart"/>
      <w:r w:rsidRPr="007F76F9">
        <w:rPr>
          <w:rFonts w:ascii="Book Antiqua" w:eastAsia="Book Antiqua" w:hAnsi="Book Antiqua" w:cs="Book Antiqua"/>
          <w:color w:val="000000"/>
        </w:rPr>
        <w:t>wcjd.v16.i</w:t>
      </w:r>
      <w:proofErr w:type="gramEnd"/>
      <w:r w:rsidRPr="007F76F9">
        <w:rPr>
          <w:rFonts w:ascii="Book Antiqua" w:eastAsia="Book Antiqua" w:hAnsi="Book Antiqua" w:cs="Book Antiqua"/>
          <w:color w:val="000000"/>
        </w:rPr>
        <w:t>34.3844]</w:t>
      </w:r>
    </w:p>
    <w:p w14:paraId="4B72342E"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color w:val="000000"/>
        </w:rPr>
        <w:t xml:space="preserve">14 </w:t>
      </w:r>
      <w:proofErr w:type="spellStart"/>
      <w:r w:rsidRPr="007F76F9">
        <w:rPr>
          <w:rFonts w:ascii="Book Antiqua" w:eastAsia="Book Antiqua" w:hAnsi="Book Antiqua" w:cs="Book Antiqua"/>
          <w:b/>
          <w:bCs/>
          <w:color w:val="000000"/>
        </w:rPr>
        <w:t>Kummer</w:t>
      </w:r>
      <w:proofErr w:type="spellEnd"/>
      <w:r w:rsidRPr="007F76F9">
        <w:rPr>
          <w:rFonts w:ascii="Book Antiqua" w:eastAsia="Book Antiqua" w:hAnsi="Book Antiqua" w:cs="Book Antiqua"/>
          <w:b/>
          <w:bCs/>
          <w:color w:val="000000"/>
        </w:rPr>
        <w:t xml:space="preserve"> T</w:t>
      </w:r>
      <w:r w:rsidRPr="007F76F9">
        <w:rPr>
          <w:rFonts w:ascii="Book Antiqua" w:eastAsia="Book Antiqua" w:hAnsi="Book Antiqua" w:cs="Book Antiqua"/>
          <w:color w:val="000000"/>
        </w:rPr>
        <w:t xml:space="preserve">, Oh L, Phelan MB, Huang RD, Nomura JT, Adhikari S. Emergency and critical care applications for contrast-enhanced ultrasound. </w:t>
      </w:r>
      <w:r w:rsidRPr="007F76F9">
        <w:rPr>
          <w:rFonts w:ascii="Book Antiqua" w:eastAsia="Book Antiqua" w:hAnsi="Book Antiqua" w:cs="Book Antiqua"/>
          <w:i/>
          <w:iCs/>
          <w:color w:val="000000"/>
        </w:rPr>
        <w:t xml:space="preserve">Am J </w:t>
      </w:r>
      <w:proofErr w:type="spellStart"/>
      <w:r w:rsidRPr="007F76F9">
        <w:rPr>
          <w:rFonts w:ascii="Book Antiqua" w:eastAsia="Book Antiqua" w:hAnsi="Book Antiqua" w:cs="Book Antiqua"/>
          <w:i/>
          <w:iCs/>
          <w:color w:val="000000"/>
        </w:rPr>
        <w:t>Emerg</w:t>
      </w:r>
      <w:proofErr w:type="spellEnd"/>
      <w:r w:rsidRPr="007F76F9">
        <w:rPr>
          <w:rFonts w:ascii="Book Antiqua" w:eastAsia="Book Antiqua" w:hAnsi="Book Antiqua" w:cs="Book Antiqua"/>
          <w:i/>
          <w:iCs/>
          <w:color w:val="000000"/>
        </w:rPr>
        <w:t xml:space="preserve"> Med</w:t>
      </w:r>
      <w:r w:rsidRPr="007F76F9">
        <w:rPr>
          <w:rFonts w:ascii="Book Antiqua" w:eastAsia="Book Antiqua" w:hAnsi="Book Antiqua" w:cs="Book Antiqua"/>
          <w:color w:val="000000"/>
        </w:rPr>
        <w:t xml:space="preserve"> 2018; </w:t>
      </w:r>
      <w:r w:rsidRPr="007F76F9">
        <w:rPr>
          <w:rFonts w:ascii="Book Antiqua" w:eastAsia="Book Antiqua" w:hAnsi="Book Antiqua" w:cs="Book Antiqua"/>
          <w:b/>
          <w:bCs/>
          <w:color w:val="000000"/>
        </w:rPr>
        <w:t>36</w:t>
      </w:r>
      <w:r w:rsidRPr="007F76F9">
        <w:rPr>
          <w:rFonts w:ascii="Book Antiqua" w:eastAsia="Book Antiqua" w:hAnsi="Book Antiqua" w:cs="Book Antiqua"/>
          <w:color w:val="000000"/>
        </w:rPr>
        <w:t>: 1287-1294 [PMID: 29716799 DOI: 10.1016/j.ajem.2018.04.044]</w:t>
      </w:r>
    </w:p>
    <w:p w14:paraId="77489476"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color w:val="000000"/>
        </w:rPr>
        <w:t xml:space="preserve">15 </w:t>
      </w:r>
      <w:proofErr w:type="spellStart"/>
      <w:r w:rsidRPr="007F76F9">
        <w:rPr>
          <w:rFonts w:ascii="Book Antiqua" w:eastAsia="Book Antiqua" w:hAnsi="Book Antiqua" w:cs="Book Antiqua"/>
          <w:b/>
          <w:bCs/>
          <w:color w:val="000000"/>
        </w:rPr>
        <w:t>Naganuma</w:t>
      </w:r>
      <w:proofErr w:type="spellEnd"/>
      <w:r w:rsidRPr="007F76F9">
        <w:rPr>
          <w:rFonts w:ascii="Book Antiqua" w:eastAsia="Book Antiqua" w:hAnsi="Book Antiqua" w:cs="Book Antiqua"/>
          <w:b/>
          <w:bCs/>
          <w:color w:val="000000"/>
        </w:rPr>
        <w:t xml:space="preserve"> H</w:t>
      </w:r>
      <w:r w:rsidRPr="007F76F9">
        <w:rPr>
          <w:rFonts w:ascii="Book Antiqua" w:eastAsia="Book Antiqua" w:hAnsi="Book Antiqua" w:cs="Book Antiqua"/>
          <w:color w:val="000000"/>
        </w:rPr>
        <w:t xml:space="preserve">, </w:t>
      </w:r>
      <w:proofErr w:type="spellStart"/>
      <w:r w:rsidRPr="007F76F9">
        <w:rPr>
          <w:rFonts w:ascii="Book Antiqua" w:eastAsia="Book Antiqua" w:hAnsi="Book Antiqua" w:cs="Book Antiqua"/>
          <w:color w:val="000000"/>
        </w:rPr>
        <w:t>Funaoka</w:t>
      </w:r>
      <w:proofErr w:type="spellEnd"/>
      <w:r w:rsidRPr="007F76F9">
        <w:rPr>
          <w:rFonts w:ascii="Book Antiqua" w:eastAsia="Book Antiqua" w:hAnsi="Book Antiqua" w:cs="Book Antiqua"/>
          <w:color w:val="000000"/>
        </w:rPr>
        <w:t xml:space="preserve"> M, Fujimori S, </w:t>
      </w:r>
      <w:proofErr w:type="spellStart"/>
      <w:r w:rsidRPr="007F76F9">
        <w:rPr>
          <w:rFonts w:ascii="Book Antiqua" w:eastAsia="Book Antiqua" w:hAnsi="Book Antiqua" w:cs="Book Antiqua"/>
          <w:color w:val="000000"/>
        </w:rPr>
        <w:t>Niwa</w:t>
      </w:r>
      <w:proofErr w:type="spellEnd"/>
      <w:r w:rsidRPr="007F76F9">
        <w:rPr>
          <w:rFonts w:ascii="Book Antiqua" w:eastAsia="Book Antiqua" w:hAnsi="Book Antiqua" w:cs="Book Antiqua"/>
          <w:color w:val="000000"/>
        </w:rPr>
        <w:t xml:space="preserve"> M, Hirano H, Ishida H, </w:t>
      </w:r>
      <w:proofErr w:type="spellStart"/>
      <w:r w:rsidRPr="007F76F9">
        <w:rPr>
          <w:rFonts w:ascii="Book Antiqua" w:eastAsia="Book Antiqua" w:hAnsi="Book Antiqua" w:cs="Book Antiqua"/>
          <w:color w:val="000000"/>
        </w:rPr>
        <w:t>Komatsuda</w:t>
      </w:r>
      <w:proofErr w:type="spellEnd"/>
      <w:r w:rsidRPr="007F76F9">
        <w:rPr>
          <w:rFonts w:ascii="Book Antiqua" w:eastAsia="Book Antiqua" w:hAnsi="Book Antiqua" w:cs="Book Antiqua"/>
          <w:color w:val="000000"/>
        </w:rPr>
        <w:t xml:space="preserve"> T, Yamada M. Rupture of liver metastasis: report of a case with an emphasis on contrast-enhanced US. </w:t>
      </w:r>
      <w:r w:rsidRPr="007F76F9">
        <w:rPr>
          <w:rFonts w:ascii="Book Antiqua" w:eastAsia="Book Antiqua" w:hAnsi="Book Antiqua" w:cs="Book Antiqua"/>
          <w:i/>
          <w:iCs/>
          <w:color w:val="000000"/>
        </w:rPr>
        <w:t xml:space="preserve">J Med </w:t>
      </w:r>
      <w:proofErr w:type="spellStart"/>
      <w:r w:rsidRPr="007F76F9">
        <w:rPr>
          <w:rFonts w:ascii="Book Antiqua" w:eastAsia="Book Antiqua" w:hAnsi="Book Antiqua" w:cs="Book Antiqua"/>
          <w:i/>
          <w:iCs/>
          <w:color w:val="000000"/>
        </w:rPr>
        <w:t>Ultrason</w:t>
      </w:r>
      <w:proofErr w:type="spellEnd"/>
      <w:r w:rsidRPr="007F76F9">
        <w:rPr>
          <w:rFonts w:ascii="Book Antiqua" w:eastAsia="Book Antiqua" w:hAnsi="Book Antiqua" w:cs="Book Antiqua"/>
          <w:i/>
          <w:iCs/>
          <w:color w:val="000000"/>
        </w:rPr>
        <w:t xml:space="preserve"> (2001)</w:t>
      </w:r>
      <w:r w:rsidRPr="007F76F9">
        <w:rPr>
          <w:rFonts w:ascii="Book Antiqua" w:eastAsia="Book Antiqua" w:hAnsi="Book Antiqua" w:cs="Book Antiqua"/>
          <w:color w:val="000000"/>
        </w:rPr>
        <w:t xml:space="preserve"> 2007; </w:t>
      </w:r>
      <w:r w:rsidRPr="007F76F9">
        <w:rPr>
          <w:rFonts w:ascii="Book Antiqua" w:eastAsia="Book Antiqua" w:hAnsi="Book Antiqua" w:cs="Book Antiqua"/>
          <w:b/>
          <w:bCs/>
          <w:color w:val="000000"/>
        </w:rPr>
        <w:t>34</w:t>
      </w:r>
      <w:r w:rsidRPr="007F76F9">
        <w:rPr>
          <w:rFonts w:ascii="Book Antiqua" w:eastAsia="Book Antiqua" w:hAnsi="Book Antiqua" w:cs="Book Antiqua"/>
          <w:color w:val="000000"/>
        </w:rPr>
        <w:t>: 113-116 [PMID: 27278295 DOI: 10.1007/s10396-007-0140-4]</w:t>
      </w:r>
    </w:p>
    <w:p w14:paraId="36746535"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color w:val="000000"/>
        </w:rPr>
        <w:t xml:space="preserve">16 </w:t>
      </w:r>
      <w:r w:rsidRPr="007F76F9">
        <w:rPr>
          <w:rFonts w:ascii="Book Antiqua" w:eastAsia="Book Antiqua" w:hAnsi="Book Antiqua" w:cs="Book Antiqua"/>
          <w:b/>
          <w:bCs/>
          <w:color w:val="000000"/>
        </w:rPr>
        <w:t>Na DG</w:t>
      </w:r>
      <w:r w:rsidRPr="007F76F9">
        <w:rPr>
          <w:rFonts w:ascii="Book Antiqua" w:eastAsia="Book Antiqua" w:hAnsi="Book Antiqua" w:cs="Book Antiqua"/>
          <w:color w:val="000000"/>
        </w:rPr>
        <w:t xml:space="preserve">, Lee JH, Jung SL, Kim JH, Sung JY, Shin JH, Kim EK, Lee JH, Kim DW, Park JS, Kim KS, </w:t>
      </w:r>
      <w:proofErr w:type="spellStart"/>
      <w:r w:rsidRPr="007F76F9">
        <w:rPr>
          <w:rFonts w:ascii="Book Antiqua" w:eastAsia="Book Antiqua" w:hAnsi="Book Antiqua" w:cs="Book Antiqua"/>
          <w:color w:val="000000"/>
        </w:rPr>
        <w:t>Baek</w:t>
      </w:r>
      <w:proofErr w:type="spellEnd"/>
      <w:r w:rsidRPr="007F76F9">
        <w:rPr>
          <w:rFonts w:ascii="Book Antiqua" w:eastAsia="Book Antiqua" w:hAnsi="Book Antiqua" w:cs="Book Antiqua"/>
          <w:color w:val="000000"/>
        </w:rPr>
        <w:t xml:space="preserve"> SM, Lee Y, Chong S, Sim JS, Huh JY, Bae JI, Kim KT, Han SY, Bae MY, Kim YS, </w:t>
      </w:r>
      <w:proofErr w:type="spellStart"/>
      <w:r w:rsidRPr="007F76F9">
        <w:rPr>
          <w:rFonts w:ascii="Book Antiqua" w:eastAsia="Book Antiqua" w:hAnsi="Book Antiqua" w:cs="Book Antiqua"/>
          <w:color w:val="000000"/>
        </w:rPr>
        <w:t>Baek</w:t>
      </w:r>
      <w:proofErr w:type="spellEnd"/>
      <w:r w:rsidRPr="007F76F9">
        <w:rPr>
          <w:rFonts w:ascii="Book Antiqua" w:eastAsia="Book Antiqua" w:hAnsi="Book Antiqua" w:cs="Book Antiqua"/>
          <w:color w:val="000000"/>
        </w:rPr>
        <w:t xml:space="preserve"> JH; Korean Society of Thyroid Radiology (</w:t>
      </w:r>
      <w:proofErr w:type="spellStart"/>
      <w:r w:rsidRPr="007F76F9">
        <w:rPr>
          <w:rFonts w:ascii="Book Antiqua" w:eastAsia="Book Antiqua" w:hAnsi="Book Antiqua" w:cs="Book Antiqua"/>
          <w:color w:val="000000"/>
        </w:rPr>
        <w:t>KSThR</w:t>
      </w:r>
      <w:proofErr w:type="spellEnd"/>
      <w:r w:rsidRPr="007F76F9">
        <w:rPr>
          <w:rFonts w:ascii="Book Antiqua" w:eastAsia="Book Antiqua" w:hAnsi="Book Antiqua" w:cs="Book Antiqua"/>
          <w:color w:val="000000"/>
        </w:rPr>
        <w:t xml:space="preserve">); Korean Society of Radiology. Radiofrequency ablation of benign thyroid nodules and recurrent thyroid cancers: consensus statement and recommendations. </w:t>
      </w:r>
      <w:r w:rsidRPr="007F76F9">
        <w:rPr>
          <w:rFonts w:ascii="Book Antiqua" w:eastAsia="Book Antiqua" w:hAnsi="Book Antiqua" w:cs="Book Antiqua"/>
          <w:i/>
          <w:iCs/>
          <w:color w:val="000000"/>
        </w:rPr>
        <w:t xml:space="preserve">Korean J </w:t>
      </w:r>
      <w:proofErr w:type="spellStart"/>
      <w:r w:rsidRPr="007F76F9">
        <w:rPr>
          <w:rFonts w:ascii="Book Antiqua" w:eastAsia="Book Antiqua" w:hAnsi="Book Antiqua" w:cs="Book Antiqua"/>
          <w:i/>
          <w:iCs/>
          <w:color w:val="000000"/>
        </w:rPr>
        <w:t>Radiol</w:t>
      </w:r>
      <w:proofErr w:type="spellEnd"/>
      <w:r w:rsidRPr="007F76F9">
        <w:rPr>
          <w:rFonts w:ascii="Book Antiqua" w:eastAsia="Book Antiqua" w:hAnsi="Book Antiqua" w:cs="Book Antiqua"/>
          <w:color w:val="000000"/>
        </w:rPr>
        <w:t xml:space="preserve"> 2012; </w:t>
      </w:r>
      <w:r w:rsidRPr="007F76F9">
        <w:rPr>
          <w:rFonts w:ascii="Book Antiqua" w:eastAsia="Book Antiqua" w:hAnsi="Book Antiqua" w:cs="Book Antiqua"/>
          <w:b/>
          <w:bCs/>
          <w:color w:val="000000"/>
        </w:rPr>
        <w:t>13</w:t>
      </w:r>
      <w:r w:rsidRPr="007F76F9">
        <w:rPr>
          <w:rFonts w:ascii="Book Antiqua" w:eastAsia="Book Antiqua" w:hAnsi="Book Antiqua" w:cs="Book Antiqua"/>
          <w:color w:val="000000"/>
        </w:rPr>
        <w:t>: 117-125 [PMID: 22438678 DOI: 10.3348/kjr.2012.13.2.117]</w:t>
      </w:r>
    </w:p>
    <w:p w14:paraId="2A5B834A"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color w:val="000000"/>
        </w:rPr>
        <w:t xml:space="preserve">17 </w:t>
      </w:r>
      <w:proofErr w:type="spellStart"/>
      <w:r w:rsidRPr="007F76F9">
        <w:rPr>
          <w:rFonts w:ascii="Book Antiqua" w:eastAsia="Book Antiqua" w:hAnsi="Book Antiqua" w:cs="Book Antiqua"/>
          <w:b/>
          <w:bCs/>
          <w:color w:val="000000"/>
        </w:rPr>
        <w:t>Rhim</w:t>
      </w:r>
      <w:proofErr w:type="spellEnd"/>
      <w:r w:rsidRPr="007F76F9">
        <w:rPr>
          <w:rFonts w:ascii="Book Antiqua" w:eastAsia="Book Antiqua" w:hAnsi="Book Antiqua" w:cs="Book Antiqua"/>
          <w:b/>
          <w:bCs/>
          <w:color w:val="000000"/>
        </w:rPr>
        <w:t xml:space="preserve"> H</w:t>
      </w:r>
      <w:r w:rsidRPr="007F76F9">
        <w:rPr>
          <w:rFonts w:ascii="Book Antiqua" w:eastAsia="Book Antiqua" w:hAnsi="Book Antiqua" w:cs="Book Antiqua"/>
          <w:color w:val="000000"/>
        </w:rPr>
        <w:t xml:space="preserve">, Lim HK, Kim YS, Choi D. Percutaneous radiofrequency ablation with artificial ascites for hepatocellular carcinoma in the hepatic dome: initial experience. </w:t>
      </w:r>
      <w:r w:rsidRPr="007F76F9">
        <w:rPr>
          <w:rFonts w:ascii="Book Antiqua" w:eastAsia="Book Antiqua" w:hAnsi="Book Antiqua" w:cs="Book Antiqua"/>
          <w:i/>
          <w:iCs/>
          <w:color w:val="000000"/>
        </w:rPr>
        <w:t xml:space="preserve">AJR Am J </w:t>
      </w:r>
      <w:proofErr w:type="spellStart"/>
      <w:r w:rsidRPr="007F76F9">
        <w:rPr>
          <w:rFonts w:ascii="Book Antiqua" w:eastAsia="Book Antiqua" w:hAnsi="Book Antiqua" w:cs="Book Antiqua"/>
          <w:i/>
          <w:iCs/>
          <w:color w:val="000000"/>
        </w:rPr>
        <w:t>Roentgenol</w:t>
      </w:r>
      <w:proofErr w:type="spellEnd"/>
      <w:r w:rsidRPr="007F76F9">
        <w:rPr>
          <w:rFonts w:ascii="Book Antiqua" w:eastAsia="Book Antiqua" w:hAnsi="Book Antiqua" w:cs="Book Antiqua"/>
          <w:color w:val="000000"/>
        </w:rPr>
        <w:t xml:space="preserve"> 2008; </w:t>
      </w:r>
      <w:r w:rsidRPr="007F76F9">
        <w:rPr>
          <w:rFonts w:ascii="Book Antiqua" w:eastAsia="Book Antiqua" w:hAnsi="Book Antiqua" w:cs="Book Antiqua"/>
          <w:b/>
          <w:bCs/>
          <w:color w:val="000000"/>
        </w:rPr>
        <w:t>190</w:t>
      </w:r>
      <w:r w:rsidRPr="007F76F9">
        <w:rPr>
          <w:rFonts w:ascii="Book Antiqua" w:eastAsia="Book Antiqua" w:hAnsi="Book Antiqua" w:cs="Book Antiqua"/>
          <w:color w:val="000000"/>
        </w:rPr>
        <w:t>: 91-98 [PMID: 18094298 DOI: 10.2214/AJR.07.2384]</w:t>
      </w:r>
    </w:p>
    <w:p w14:paraId="13C869FA"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color w:val="000000"/>
        </w:rPr>
        <w:t xml:space="preserve">18 </w:t>
      </w:r>
      <w:r w:rsidRPr="007F76F9">
        <w:rPr>
          <w:rFonts w:ascii="Book Antiqua" w:eastAsia="Book Antiqua" w:hAnsi="Book Antiqua" w:cs="Book Antiqua"/>
          <w:b/>
          <w:bCs/>
          <w:color w:val="000000"/>
        </w:rPr>
        <w:t>Song I</w:t>
      </w:r>
      <w:r w:rsidRPr="007F76F9">
        <w:rPr>
          <w:rFonts w:ascii="Book Antiqua" w:eastAsia="Book Antiqua" w:hAnsi="Book Antiqua" w:cs="Book Antiqua"/>
          <w:color w:val="000000"/>
        </w:rPr>
        <w:t xml:space="preserve">, </w:t>
      </w:r>
      <w:proofErr w:type="spellStart"/>
      <w:r w:rsidRPr="007F76F9">
        <w:rPr>
          <w:rFonts w:ascii="Book Antiqua" w:eastAsia="Book Antiqua" w:hAnsi="Book Antiqua" w:cs="Book Antiqua"/>
          <w:color w:val="000000"/>
        </w:rPr>
        <w:t>Rhim</w:t>
      </w:r>
      <w:proofErr w:type="spellEnd"/>
      <w:r w:rsidRPr="007F76F9">
        <w:rPr>
          <w:rFonts w:ascii="Book Antiqua" w:eastAsia="Book Antiqua" w:hAnsi="Book Antiqua" w:cs="Book Antiqua"/>
          <w:color w:val="000000"/>
        </w:rPr>
        <w:t xml:space="preserve"> H, Lim HK, Kim YS, Choi D. Percutaneous radiofrequency ablation of hepatocellular carcinoma abutting the diaphragm and gastrointestinal tracts with the use of artificial ascites: safety and technical efficacy in 143 patients. </w:t>
      </w:r>
      <w:proofErr w:type="spellStart"/>
      <w:r w:rsidRPr="007F76F9">
        <w:rPr>
          <w:rFonts w:ascii="Book Antiqua" w:eastAsia="Book Antiqua" w:hAnsi="Book Antiqua" w:cs="Book Antiqua"/>
          <w:i/>
          <w:iCs/>
          <w:color w:val="000000"/>
        </w:rPr>
        <w:t>Eur</w:t>
      </w:r>
      <w:proofErr w:type="spellEnd"/>
      <w:r w:rsidRPr="007F76F9">
        <w:rPr>
          <w:rFonts w:ascii="Book Antiqua" w:eastAsia="Book Antiqua" w:hAnsi="Book Antiqua" w:cs="Book Antiqua"/>
          <w:i/>
          <w:iCs/>
          <w:color w:val="000000"/>
        </w:rPr>
        <w:t xml:space="preserve"> </w:t>
      </w:r>
      <w:proofErr w:type="spellStart"/>
      <w:r w:rsidRPr="007F76F9">
        <w:rPr>
          <w:rFonts w:ascii="Book Antiqua" w:eastAsia="Book Antiqua" w:hAnsi="Book Antiqua" w:cs="Book Antiqua"/>
          <w:i/>
          <w:iCs/>
          <w:color w:val="000000"/>
        </w:rPr>
        <w:t>Radiol</w:t>
      </w:r>
      <w:proofErr w:type="spellEnd"/>
      <w:r w:rsidRPr="007F76F9">
        <w:rPr>
          <w:rFonts w:ascii="Book Antiqua" w:eastAsia="Book Antiqua" w:hAnsi="Book Antiqua" w:cs="Book Antiqua"/>
          <w:color w:val="000000"/>
        </w:rPr>
        <w:t xml:space="preserve"> 2009; </w:t>
      </w:r>
      <w:r w:rsidRPr="007F76F9">
        <w:rPr>
          <w:rFonts w:ascii="Book Antiqua" w:eastAsia="Book Antiqua" w:hAnsi="Book Antiqua" w:cs="Book Antiqua"/>
          <w:b/>
          <w:bCs/>
          <w:color w:val="000000"/>
        </w:rPr>
        <w:t>19</w:t>
      </w:r>
      <w:r w:rsidRPr="007F76F9">
        <w:rPr>
          <w:rFonts w:ascii="Book Antiqua" w:eastAsia="Book Antiqua" w:hAnsi="Book Antiqua" w:cs="Book Antiqua"/>
          <w:color w:val="000000"/>
        </w:rPr>
        <w:t>: 2630-2640 [PMID: 19557416 DOI: 10.1007/s00330-009-1463-x]</w:t>
      </w:r>
    </w:p>
    <w:p w14:paraId="0A96693A"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color w:val="000000"/>
        </w:rPr>
        <w:t xml:space="preserve">19 </w:t>
      </w:r>
      <w:r w:rsidRPr="007F76F9">
        <w:rPr>
          <w:rFonts w:ascii="Book Antiqua" w:eastAsia="Book Antiqua" w:hAnsi="Book Antiqua" w:cs="Book Antiqua"/>
          <w:b/>
          <w:bCs/>
          <w:color w:val="000000"/>
        </w:rPr>
        <w:t>Kang TW</w:t>
      </w:r>
      <w:r w:rsidRPr="007F76F9">
        <w:rPr>
          <w:rFonts w:ascii="Book Antiqua" w:eastAsia="Book Antiqua" w:hAnsi="Book Antiqua" w:cs="Book Antiqua"/>
          <w:color w:val="000000"/>
        </w:rPr>
        <w:t xml:space="preserve">, Lim HK, Lee MW, Kim YS, Choi D, </w:t>
      </w:r>
      <w:proofErr w:type="spellStart"/>
      <w:r w:rsidRPr="007F76F9">
        <w:rPr>
          <w:rFonts w:ascii="Book Antiqua" w:eastAsia="Book Antiqua" w:hAnsi="Book Antiqua" w:cs="Book Antiqua"/>
          <w:color w:val="000000"/>
        </w:rPr>
        <w:t>Rhim</w:t>
      </w:r>
      <w:proofErr w:type="spellEnd"/>
      <w:r w:rsidRPr="007F76F9">
        <w:rPr>
          <w:rFonts w:ascii="Book Antiqua" w:eastAsia="Book Antiqua" w:hAnsi="Book Antiqua" w:cs="Book Antiqua"/>
          <w:color w:val="000000"/>
        </w:rPr>
        <w:t xml:space="preserve"> H. First-line radiofrequency ablation with or without artificial ascites for hepatocellular carcinomas in a subcapsular </w:t>
      </w:r>
      <w:r w:rsidRPr="007F76F9">
        <w:rPr>
          <w:rFonts w:ascii="Book Antiqua" w:eastAsia="Book Antiqua" w:hAnsi="Book Antiqua" w:cs="Book Antiqua"/>
          <w:color w:val="000000"/>
        </w:rPr>
        <w:lastRenderedPageBreak/>
        <w:t xml:space="preserve">location: local control rate and risk of peritoneal seeding at long-term follow-up. </w:t>
      </w:r>
      <w:r w:rsidRPr="007F76F9">
        <w:rPr>
          <w:rFonts w:ascii="Book Antiqua" w:eastAsia="Book Antiqua" w:hAnsi="Book Antiqua" w:cs="Book Antiqua"/>
          <w:i/>
          <w:iCs/>
          <w:color w:val="000000"/>
        </w:rPr>
        <w:t xml:space="preserve">Clin </w:t>
      </w:r>
      <w:proofErr w:type="spellStart"/>
      <w:r w:rsidRPr="007F76F9">
        <w:rPr>
          <w:rFonts w:ascii="Book Antiqua" w:eastAsia="Book Antiqua" w:hAnsi="Book Antiqua" w:cs="Book Antiqua"/>
          <w:i/>
          <w:iCs/>
          <w:color w:val="000000"/>
        </w:rPr>
        <w:t>Radiol</w:t>
      </w:r>
      <w:proofErr w:type="spellEnd"/>
      <w:r w:rsidRPr="007F76F9">
        <w:rPr>
          <w:rFonts w:ascii="Book Antiqua" w:eastAsia="Book Antiqua" w:hAnsi="Book Antiqua" w:cs="Book Antiqua"/>
          <w:color w:val="000000"/>
        </w:rPr>
        <w:t xml:space="preserve"> 2013; </w:t>
      </w:r>
      <w:r w:rsidRPr="007F76F9">
        <w:rPr>
          <w:rFonts w:ascii="Book Antiqua" w:eastAsia="Book Antiqua" w:hAnsi="Book Antiqua" w:cs="Book Antiqua"/>
          <w:b/>
          <w:bCs/>
          <w:color w:val="000000"/>
        </w:rPr>
        <w:t>68</w:t>
      </w:r>
      <w:r w:rsidRPr="007F76F9">
        <w:rPr>
          <w:rFonts w:ascii="Book Antiqua" w:eastAsia="Book Antiqua" w:hAnsi="Book Antiqua" w:cs="Book Antiqua"/>
          <w:color w:val="000000"/>
        </w:rPr>
        <w:t>: e641-e651 [PMID: 23973161 DOI: 10.1016/j.crad.2013.07.008]</w:t>
      </w:r>
    </w:p>
    <w:p w14:paraId="474F7B89"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color w:val="000000"/>
        </w:rPr>
        <w:t xml:space="preserve">20 </w:t>
      </w:r>
      <w:r w:rsidRPr="007F76F9">
        <w:rPr>
          <w:rFonts w:ascii="Book Antiqua" w:eastAsia="Book Antiqua" w:hAnsi="Book Antiqua" w:cs="Book Antiqua"/>
          <w:b/>
          <w:bCs/>
          <w:color w:val="000000"/>
        </w:rPr>
        <w:t>Wang Y</w:t>
      </w:r>
      <w:r w:rsidRPr="007F76F9">
        <w:rPr>
          <w:rFonts w:ascii="Book Antiqua" w:eastAsia="Book Antiqua" w:hAnsi="Book Antiqua" w:cs="Book Antiqua"/>
          <w:color w:val="000000"/>
        </w:rPr>
        <w:t xml:space="preserve">, Zhang L, Li Y, Wang W. Computed tomography-guided percutaneous microwave ablation with artificial ascites for problematic hepatocellular tumors. </w:t>
      </w:r>
      <w:r w:rsidRPr="007F76F9">
        <w:rPr>
          <w:rFonts w:ascii="Book Antiqua" w:eastAsia="Book Antiqua" w:hAnsi="Book Antiqua" w:cs="Book Antiqua"/>
          <w:i/>
          <w:iCs/>
          <w:color w:val="000000"/>
        </w:rPr>
        <w:t>Int J Hyperthermia</w:t>
      </w:r>
      <w:r w:rsidRPr="007F76F9">
        <w:rPr>
          <w:rFonts w:ascii="Book Antiqua" w:eastAsia="Book Antiqua" w:hAnsi="Book Antiqua" w:cs="Book Antiqua"/>
          <w:color w:val="000000"/>
        </w:rPr>
        <w:t xml:space="preserve"> 2020; </w:t>
      </w:r>
      <w:r w:rsidRPr="007F76F9">
        <w:rPr>
          <w:rFonts w:ascii="Book Antiqua" w:eastAsia="Book Antiqua" w:hAnsi="Book Antiqua" w:cs="Book Antiqua"/>
          <w:b/>
          <w:bCs/>
          <w:color w:val="000000"/>
        </w:rPr>
        <w:t>37</w:t>
      </w:r>
      <w:r w:rsidRPr="007F76F9">
        <w:rPr>
          <w:rFonts w:ascii="Book Antiqua" w:eastAsia="Book Antiqua" w:hAnsi="Book Antiqua" w:cs="Book Antiqua"/>
          <w:color w:val="000000"/>
        </w:rPr>
        <w:t>: 256-262 [PMID: 32157926 DOI: 10.1080/02656736.2020.1736649]</w:t>
      </w:r>
    </w:p>
    <w:p w14:paraId="4F4309B7"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color w:val="000000"/>
        </w:rPr>
        <w:t xml:space="preserve">21 </w:t>
      </w:r>
      <w:r w:rsidRPr="007F76F9">
        <w:rPr>
          <w:rFonts w:ascii="Book Antiqua" w:eastAsia="Book Antiqua" w:hAnsi="Book Antiqua" w:cs="Book Antiqua"/>
          <w:b/>
          <w:bCs/>
          <w:color w:val="000000"/>
        </w:rPr>
        <w:t>Park SJ</w:t>
      </w:r>
      <w:r w:rsidRPr="007F76F9">
        <w:rPr>
          <w:rFonts w:ascii="Book Antiqua" w:eastAsia="Book Antiqua" w:hAnsi="Book Antiqua" w:cs="Book Antiqua"/>
          <w:color w:val="000000"/>
        </w:rPr>
        <w:t xml:space="preserve">, Lee DH, Han JK. Reducing Pain by Artificial Ascites Infusion During Radiofrequency Ablation for Subcapsular Hepatocellular Carcinoma. </w:t>
      </w:r>
      <w:r w:rsidRPr="007F76F9">
        <w:rPr>
          <w:rFonts w:ascii="Book Antiqua" w:eastAsia="Book Antiqua" w:hAnsi="Book Antiqua" w:cs="Book Antiqua"/>
          <w:i/>
          <w:iCs/>
          <w:color w:val="000000"/>
        </w:rPr>
        <w:t xml:space="preserve">Cardiovasc </w:t>
      </w:r>
      <w:proofErr w:type="spellStart"/>
      <w:r w:rsidRPr="007F76F9">
        <w:rPr>
          <w:rFonts w:ascii="Book Antiqua" w:eastAsia="Book Antiqua" w:hAnsi="Book Antiqua" w:cs="Book Antiqua"/>
          <w:i/>
          <w:iCs/>
          <w:color w:val="000000"/>
        </w:rPr>
        <w:t>Intervent</w:t>
      </w:r>
      <w:proofErr w:type="spellEnd"/>
      <w:r w:rsidRPr="007F76F9">
        <w:rPr>
          <w:rFonts w:ascii="Book Antiqua" w:eastAsia="Book Antiqua" w:hAnsi="Book Antiqua" w:cs="Book Antiqua"/>
          <w:i/>
          <w:iCs/>
          <w:color w:val="000000"/>
        </w:rPr>
        <w:t xml:space="preserve"> </w:t>
      </w:r>
      <w:proofErr w:type="spellStart"/>
      <w:r w:rsidRPr="007F76F9">
        <w:rPr>
          <w:rFonts w:ascii="Book Antiqua" w:eastAsia="Book Antiqua" w:hAnsi="Book Antiqua" w:cs="Book Antiqua"/>
          <w:i/>
          <w:iCs/>
          <w:color w:val="000000"/>
        </w:rPr>
        <w:t>Radiol</w:t>
      </w:r>
      <w:proofErr w:type="spellEnd"/>
      <w:r w:rsidRPr="007F76F9">
        <w:rPr>
          <w:rFonts w:ascii="Book Antiqua" w:eastAsia="Book Antiqua" w:hAnsi="Book Antiqua" w:cs="Book Antiqua"/>
          <w:color w:val="000000"/>
        </w:rPr>
        <w:t xml:space="preserve"> 2021; </w:t>
      </w:r>
      <w:r w:rsidRPr="007F76F9">
        <w:rPr>
          <w:rFonts w:ascii="Book Antiqua" w:eastAsia="Book Antiqua" w:hAnsi="Book Antiqua" w:cs="Book Antiqua"/>
          <w:b/>
          <w:bCs/>
          <w:color w:val="000000"/>
        </w:rPr>
        <w:t>44</w:t>
      </w:r>
      <w:r w:rsidRPr="007F76F9">
        <w:rPr>
          <w:rFonts w:ascii="Book Antiqua" w:eastAsia="Book Antiqua" w:hAnsi="Book Antiqua" w:cs="Book Antiqua"/>
          <w:color w:val="000000"/>
        </w:rPr>
        <w:t>: 565-573 [PMID: 33388866 DOI: 10.1007/s00270-020-02723-y]</w:t>
      </w:r>
    </w:p>
    <w:p w14:paraId="59D88E3E" w14:textId="2D178F8B" w:rsidR="00396BCF" w:rsidRDefault="00000000" w:rsidP="007F76F9">
      <w:pPr>
        <w:adjustRightInd w:val="0"/>
        <w:snapToGrid w:val="0"/>
        <w:spacing w:line="360" w:lineRule="auto"/>
        <w:jc w:val="both"/>
        <w:rPr>
          <w:rFonts w:ascii="Book Antiqua" w:eastAsia="Book Antiqua" w:hAnsi="Book Antiqua" w:cs="Book Antiqua"/>
          <w:color w:val="000000"/>
        </w:rPr>
      </w:pPr>
      <w:r w:rsidRPr="007F76F9">
        <w:rPr>
          <w:rFonts w:ascii="Book Antiqua" w:eastAsia="Book Antiqua" w:hAnsi="Book Antiqua" w:cs="Book Antiqua"/>
          <w:color w:val="000000"/>
        </w:rPr>
        <w:t xml:space="preserve">22 </w:t>
      </w:r>
      <w:r w:rsidRPr="007F76F9">
        <w:rPr>
          <w:rFonts w:ascii="Book Antiqua" w:eastAsia="Book Antiqua" w:hAnsi="Book Antiqua" w:cs="Book Antiqua"/>
          <w:b/>
          <w:bCs/>
          <w:color w:val="000000"/>
        </w:rPr>
        <w:t>Zhang M</w:t>
      </w:r>
      <w:r w:rsidRPr="007F76F9">
        <w:rPr>
          <w:rFonts w:ascii="Book Antiqua" w:eastAsia="Book Antiqua" w:hAnsi="Book Antiqua" w:cs="Book Antiqua"/>
          <w:color w:val="000000"/>
        </w:rPr>
        <w:t xml:space="preserve">, Liang P, Cheng ZG, Yu XL, Han ZY, Yu J. Efficacy and safety of artificial ascites in assisting percutaneous microwave ablation of hepatic </w:t>
      </w:r>
      <w:proofErr w:type="spellStart"/>
      <w:r w:rsidRPr="007F76F9">
        <w:rPr>
          <w:rFonts w:ascii="Book Antiqua" w:eastAsia="Book Antiqua" w:hAnsi="Book Antiqua" w:cs="Book Antiqua"/>
          <w:color w:val="000000"/>
        </w:rPr>
        <w:t>tumours</w:t>
      </w:r>
      <w:proofErr w:type="spellEnd"/>
      <w:r w:rsidRPr="007F76F9">
        <w:rPr>
          <w:rFonts w:ascii="Book Antiqua" w:eastAsia="Book Antiqua" w:hAnsi="Book Antiqua" w:cs="Book Antiqua"/>
          <w:color w:val="000000"/>
        </w:rPr>
        <w:t xml:space="preserve"> adjacent to the gastrointestinal tract. </w:t>
      </w:r>
      <w:r w:rsidRPr="007F76F9">
        <w:rPr>
          <w:rFonts w:ascii="Book Antiqua" w:eastAsia="Book Antiqua" w:hAnsi="Book Antiqua" w:cs="Book Antiqua"/>
          <w:i/>
          <w:iCs/>
          <w:color w:val="000000"/>
        </w:rPr>
        <w:t>Int J Hyperthermia</w:t>
      </w:r>
      <w:r w:rsidRPr="007F76F9">
        <w:rPr>
          <w:rFonts w:ascii="Book Antiqua" w:eastAsia="Book Antiqua" w:hAnsi="Book Antiqua" w:cs="Book Antiqua"/>
          <w:color w:val="000000"/>
        </w:rPr>
        <w:t xml:space="preserve"> 2014; </w:t>
      </w:r>
      <w:r w:rsidRPr="007F76F9">
        <w:rPr>
          <w:rFonts w:ascii="Book Antiqua" w:eastAsia="Book Antiqua" w:hAnsi="Book Antiqua" w:cs="Book Antiqua"/>
          <w:b/>
          <w:bCs/>
          <w:color w:val="000000"/>
        </w:rPr>
        <w:t>30</w:t>
      </w:r>
      <w:r w:rsidRPr="007F76F9">
        <w:rPr>
          <w:rFonts w:ascii="Book Antiqua" w:eastAsia="Book Antiqua" w:hAnsi="Book Antiqua" w:cs="Book Antiqua"/>
          <w:color w:val="000000"/>
        </w:rPr>
        <w:t>: 134-141 [PMID: 24571176 DOI: 10.3109/02656736.2014.891765]</w:t>
      </w:r>
    </w:p>
    <w:p w14:paraId="7BEA866F" w14:textId="77777777" w:rsidR="00396BCF" w:rsidRDefault="00396BCF">
      <w:pPr>
        <w:rPr>
          <w:rFonts w:ascii="Book Antiqua" w:eastAsia="Book Antiqua" w:hAnsi="Book Antiqua" w:cs="Book Antiqua"/>
          <w:color w:val="000000"/>
        </w:rPr>
      </w:pPr>
      <w:r>
        <w:rPr>
          <w:rFonts w:ascii="Book Antiqua" w:eastAsia="Book Antiqua" w:hAnsi="Book Antiqua" w:cs="Book Antiqua"/>
          <w:color w:val="000000"/>
        </w:rPr>
        <w:br w:type="page"/>
      </w:r>
    </w:p>
    <w:p w14:paraId="189D9BFF"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b/>
          <w:color w:val="000000"/>
        </w:rPr>
        <w:lastRenderedPageBreak/>
        <w:t>Footnotes</w:t>
      </w:r>
    </w:p>
    <w:p w14:paraId="5FECDA08" w14:textId="4DEBAEF9" w:rsidR="00A77B3E" w:rsidRPr="007F76F9" w:rsidRDefault="00000000" w:rsidP="007F76F9">
      <w:pPr>
        <w:adjustRightInd w:val="0"/>
        <w:snapToGrid w:val="0"/>
        <w:spacing w:line="360" w:lineRule="auto"/>
        <w:jc w:val="both"/>
        <w:rPr>
          <w:rFonts w:ascii="Book Antiqua" w:eastAsia="Book Antiqua" w:hAnsi="Book Antiqua" w:cs="Book Antiqua"/>
          <w:color w:val="000000"/>
        </w:rPr>
      </w:pPr>
      <w:r w:rsidRPr="007F76F9">
        <w:rPr>
          <w:rFonts w:ascii="Book Antiqua" w:eastAsia="Book Antiqua" w:hAnsi="Book Antiqua" w:cs="Book Antiqua"/>
          <w:b/>
          <w:bCs/>
          <w:color w:val="000000"/>
        </w:rPr>
        <w:t xml:space="preserve">Informed consent statement: </w:t>
      </w:r>
      <w:r w:rsidR="00751CCE">
        <w:rPr>
          <w:rFonts w:ascii="Book Antiqua" w:eastAsia="Book Antiqua" w:hAnsi="Book Antiqua" w:cs="Book Antiqua"/>
          <w:color w:val="000000"/>
        </w:rPr>
        <w:t>W</w:t>
      </w:r>
      <w:r w:rsidR="00651BBB" w:rsidRPr="007F76F9">
        <w:rPr>
          <w:rFonts w:ascii="Book Antiqua" w:eastAsia="Book Antiqua" w:hAnsi="Book Antiqua" w:cs="Book Antiqua"/>
          <w:color w:val="000000"/>
        </w:rPr>
        <w:t xml:space="preserve">ritten </w:t>
      </w:r>
      <w:r w:rsidR="00751CCE">
        <w:rPr>
          <w:rFonts w:ascii="Book Antiqua" w:eastAsia="Book Antiqua" w:hAnsi="Book Antiqua" w:cs="Book Antiqua"/>
          <w:color w:val="000000"/>
        </w:rPr>
        <w:t>i</w:t>
      </w:r>
      <w:r w:rsidR="00651BBB" w:rsidRPr="007F76F9">
        <w:rPr>
          <w:rFonts w:ascii="Book Antiqua" w:eastAsia="Book Antiqua" w:hAnsi="Book Antiqua" w:cs="Book Antiqua"/>
          <w:color w:val="000000"/>
        </w:rPr>
        <w:t>nformed consent was obtained from all patients.</w:t>
      </w:r>
    </w:p>
    <w:p w14:paraId="641DE807" w14:textId="77777777" w:rsidR="00651BBB" w:rsidRPr="007F76F9" w:rsidRDefault="00651BBB" w:rsidP="007F76F9">
      <w:pPr>
        <w:adjustRightInd w:val="0"/>
        <w:snapToGrid w:val="0"/>
        <w:spacing w:line="360" w:lineRule="auto"/>
        <w:jc w:val="both"/>
        <w:rPr>
          <w:rFonts w:ascii="Book Antiqua" w:hAnsi="Book Antiqua"/>
        </w:rPr>
      </w:pPr>
    </w:p>
    <w:p w14:paraId="144433A1" w14:textId="6663FD1A" w:rsidR="00651BBB" w:rsidRPr="007F76F9" w:rsidRDefault="00000000" w:rsidP="007F76F9">
      <w:pPr>
        <w:snapToGrid w:val="0"/>
        <w:spacing w:line="360" w:lineRule="auto"/>
        <w:jc w:val="both"/>
        <w:rPr>
          <w:rFonts w:ascii="Book Antiqua" w:hAnsi="Book Antiqua"/>
        </w:rPr>
      </w:pPr>
      <w:r w:rsidRPr="007F76F9">
        <w:rPr>
          <w:rFonts w:ascii="Book Antiqua" w:eastAsia="Book Antiqua" w:hAnsi="Book Antiqua" w:cs="Book Antiqua"/>
          <w:b/>
          <w:bCs/>
          <w:color w:val="000000"/>
        </w:rPr>
        <w:t xml:space="preserve">Conflict-of-interest statement: </w:t>
      </w:r>
      <w:bookmarkStart w:id="4" w:name="OLE_LINK57"/>
      <w:r w:rsidR="00651BBB" w:rsidRPr="007F76F9">
        <w:rPr>
          <w:rFonts w:ascii="Book Antiqua" w:eastAsia="Book Antiqua" w:hAnsi="Book Antiqua" w:cs="Book Antiqua"/>
          <w:color w:val="000000"/>
        </w:rPr>
        <w:t>The authors declare that they have no conflict</w:t>
      </w:r>
      <w:r w:rsidR="00751CCE">
        <w:rPr>
          <w:rFonts w:ascii="Book Antiqua" w:eastAsia="Book Antiqua" w:hAnsi="Book Antiqua" w:cs="Book Antiqua"/>
          <w:color w:val="000000"/>
        </w:rPr>
        <w:t>s</w:t>
      </w:r>
      <w:r w:rsidR="00651BBB" w:rsidRPr="007F76F9">
        <w:rPr>
          <w:rFonts w:ascii="Book Antiqua" w:eastAsia="Book Antiqua" w:hAnsi="Book Antiqua" w:cs="Book Antiqua"/>
          <w:color w:val="000000"/>
        </w:rPr>
        <w:t xml:space="preserve"> of interest.</w:t>
      </w:r>
    </w:p>
    <w:bookmarkEnd w:id="4"/>
    <w:p w14:paraId="5CF44904" w14:textId="177D5F9D" w:rsidR="00A77B3E" w:rsidRPr="007F76F9" w:rsidRDefault="00A77B3E" w:rsidP="007F76F9">
      <w:pPr>
        <w:adjustRightInd w:val="0"/>
        <w:snapToGrid w:val="0"/>
        <w:spacing w:line="360" w:lineRule="auto"/>
        <w:jc w:val="both"/>
        <w:rPr>
          <w:rFonts w:ascii="Book Antiqua" w:hAnsi="Book Antiqua"/>
        </w:rPr>
      </w:pPr>
    </w:p>
    <w:p w14:paraId="3EDCC3DF" w14:textId="77777777" w:rsidR="00651BBB" w:rsidRPr="007F76F9" w:rsidRDefault="00000000" w:rsidP="007F76F9">
      <w:pPr>
        <w:snapToGrid w:val="0"/>
        <w:spacing w:line="360" w:lineRule="auto"/>
        <w:jc w:val="both"/>
        <w:rPr>
          <w:rFonts w:ascii="Book Antiqua" w:hAnsi="Book Antiqua"/>
        </w:rPr>
      </w:pPr>
      <w:r w:rsidRPr="007F76F9">
        <w:rPr>
          <w:rFonts w:ascii="Book Antiqua" w:eastAsia="Book Antiqua" w:hAnsi="Book Antiqua" w:cs="Book Antiqua"/>
          <w:b/>
          <w:bCs/>
          <w:color w:val="000000"/>
        </w:rPr>
        <w:t xml:space="preserve">CARE Checklist (2016) statement: </w:t>
      </w:r>
      <w:bookmarkStart w:id="5" w:name="OLE_LINK58"/>
      <w:bookmarkStart w:id="6" w:name="OLE_LINK59"/>
      <w:r w:rsidR="00651BBB" w:rsidRPr="007F76F9">
        <w:rPr>
          <w:rFonts w:ascii="Book Antiqua" w:eastAsia="Book Antiqua" w:hAnsi="Book Antiqua" w:cs="Book Antiqua"/>
          <w:color w:val="000000"/>
        </w:rPr>
        <w:t>The authors have read the CARE Checklist (2016), and the manuscript was prepared and revised according to the CARE Checklist (2016).</w:t>
      </w:r>
    </w:p>
    <w:bookmarkEnd w:id="5"/>
    <w:bookmarkEnd w:id="6"/>
    <w:p w14:paraId="3F093584" w14:textId="365323F2" w:rsidR="00A77B3E" w:rsidRPr="007F76F9" w:rsidRDefault="00A77B3E" w:rsidP="007F76F9">
      <w:pPr>
        <w:adjustRightInd w:val="0"/>
        <w:snapToGrid w:val="0"/>
        <w:spacing w:line="360" w:lineRule="auto"/>
        <w:jc w:val="both"/>
        <w:rPr>
          <w:rFonts w:ascii="Book Antiqua" w:hAnsi="Book Antiqua"/>
        </w:rPr>
      </w:pPr>
    </w:p>
    <w:p w14:paraId="5F56E0FE"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b/>
          <w:bCs/>
          <w:color w:val="000000"/>
        </w:rPr>
        <w:t xml:space="preserve">Open-Access: </w:t>
      </w:r>
      <w:r w:rsidRPr="007F76F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F76F9">
        <w:rPr>
          <w:rFonts w:ascii="Book Antiqua" w:eastAsia="Book Antiqua" w:hAnsi="Book Antiqua" w:cs="Book Antiqua"/>
          <w:color w:val="000000"/>
        </w:rPr>
        <w:t>NonCommercial</w:t>
      </w:r>
      <w:proofErr w:type="spellEnd"/>
      <w:r w:rsidRPr="007F76F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3025A86" w14:textId="77777777" w:rsidR="00A77B3E" w:rsidRPr="007F76F9" w:rsidRDefault="00A77B3E" w:rsidP="007F76F9">
      <w:pPr>
        <w:adjustRightInd w:val="0"/>
        <w:snapToGrid w:val="0"/>
        <w:spacing w:line="360" w:lineRule="auto"/>
        <w:jc w:val="both"/>
        <w:rPr>
          <w:rFonts w:ascii="Book Antiqua" w:hAnsi="Book Antiqua"/>
        </w:rPr>
      </w:pPr>
    </w:p>
    <w:p w14:paraId="2C578FE3"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b/>
          <w:color w:val="000000"/>
        </w:rPr>
        <w:t xml:space="preserve">Provenance and peer review: </w:t>
      </w:r>
      <w:r w:rsidRPr="007F76F9">
        <w:rPr>
          <w:rFonts w:ascii="Book Antiqua" w:eastAsia="Book Antiqua" w:hAnsi="Book Antiqua" w:cs="Book Antiqua"/>
          <w:color w:val="000000"/>
        </w:rPr>
        <w:t>Unsolicited article; Externally peer reviewed.</w:t>
      </w:r>
    </w:p>
    <w:p w14:paraId="3637BCB3"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b/>
          <w:color w:val="000000"/>
        </w:rPr>
        <w:t xml:space="preserve">Peer-review model: </w:t>
      </w:r>
      <w:r w:rsidRPr="007F76F9">
        <w:rPr>
          <w:rFonts w:ascii="Book Antiqua" w:eastAsia="Book Antiqua" w:hAnsi="Book Antiqua" w:cs="Book Antiqua"/>
          <w:color w:val="000000"/>
        </w:rPr>
        <w:t>Single blind</w:t>
      </w:r>
    </w:p>
    <w:p w14:paraId="134EF293" w14:textId="77777777" w:rsidR="00A77B3E" w:rsidRPr="007F76F9" w:rsidRDefault="00A77B3E" w:rsidP="007F76F9">
      <w:pPr>
        <w:adjustRightInd w:val="0"/>
        <w:snapToGrid w:val="0"/>
        <w:spacing w:line="360" w:lineRule="auto"/>
        <w:jc w:val="both"/>
        <w:rPr>
          <w:rFonts w:ascii="Book Antiqua" w:hAnsi="Book Antiqua"/>
        </w:rPr>
      </w:pPr>
    </w:p>
    <w:p w14:paraId="56BCB92F"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b/>
          <w:color w:val="000000"/>
        </w:rPr>
        <w:t xml:space="preserve">Peer-review started: </w:t>
      </w:r>
      <w:r w:rsidRPr="007F76F9">
        <w:rPr>
          <w:rFonts w:ascii="Book Antiqua" w:eastAsia="Book Antiqua" w:hAnsi="Book Antiqua" w:cs="Book Antiqua"/>
          <w:color w:val="000000"/>
        </w:rPr>
        <w:t>July 4, 2022</w:t>
      </w:r>
    </w:p>
    <w:p w14:paraId="21191A5D"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b/>
          <w:color w:val="000000"/>
        </w:rPr>
        <w:t xml:space="preserve">First decision: </w:t>
      </w:r>
      <w:r w:rsidRPr="007F76F9">
        <w:rPr>
          <w:rFonts w:ascii="Book Antiqua" w:eastAsia="Book Antiqua" w:hAnsi="Book Antiqua" w:cs="Book Antiqua"/>
          <w:color w:val="000000"/>
        </w:rPr>
        <w:t>August 1, 2022</w:t>
      </w:r>
    </w:p>
    <w:p w14:paraId="5B1536E7" w14:textId="574FF9C8"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b/>
          <w:color w:val="000000"/>
        </w:rPr>
        <w:t xml:space="preserve">Article in press: </w:t>
      </w:r>
    </w:p>
    <w:p w14:paraId="57E822F1" w14:textId="77777777" w:rsidR="00A77B3E" w:rsidRPr="007F76F9" w:rsidRDefault="00A77B3E" w:rsidP="007F76F9">
      <w:pPr>
        <w:adjustRightInd w:val="0"/>
        <w:snapToGrid w:val="0"/>
        <w:spacing w:line="360" w:lineRule="auto"/>
        <w:jc w:val="both"/>
        <w:rPr>
          <w:rFonts w:ascii="Book Antiqua" w:hAnsi="Book Antiqua"/>
        </w:rPr>
      </w:pPr>
    </w:p>
    <w:p w14:paraId="7F916E62" w14:textId="39A54F02"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b/>
          <w:color w:val="000000"/>
        </w:rPr>
        <w:t xml:space="preserve">Specialty type: </w:t>
      </w:r>
      <w:r w:rsidRPr="007F76F9">
        <w:rPr>
          <w:rFonts w:ascii="Book Antiqua" w:eastAsia="Book Antiqua" w:hAnsi="Book Antiqua" w:cs="Book Antiqua"/>
          <w:color w:val="000000"/>
        </w:rPr>
        <w:t xml:space="preserve">Radiology, </w:t>
      </w:r>
      <w:r w:rsidR="00651BBB" w:rsidRPr="007F76F9">
        <w:rPr>
          <w:rFonts w:ascii="Book Antiqua" w:eastAsia="Book Antiqua" w:hAnsi="Book Antiqua" w:cs="Book Antiqua"/>
          <w:color w:val="000000"/>
        </w:rPr>
        <w:t>nuclear medicine and medical imaging</w:t>
      </w:r>
    </w:p>
    <w:p w14:paraId="0944A8F4"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b/>
          <w:color w:val="000000"/>
        </w:rPr>
        <w:t xml:space="preserve">Country/Territory of origin: </w:t>
      </w:r>
      <w:r w:rsidRPr="007F76F9">
        <w:rPr>
          <w:rFonts w:ascii="Book Antiqua" w:eastAsia="Book Antiqua" w:hAnsi="Book Antiqua" w:cs="Book Antiqua"/>
          <w:color w:val="000000"/>
        </w:rPr>
        <w:t>China</w:t>
      </w:r>
    </w:p>
    <w:p w14:paraId="2A125C27"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b/>
          <w:color w:val="000000"/>
        </w:rPr>
        <w:t>Peer-review report’s scientific quality classification</w:t>
      </w:r>
    </w:p>
    <w:p w14:paraId="1D6610E6"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color w:val="000000"/>
        </w:rPr>
        <w:t>Grade A (Excellent): 0</w:t>
      </w:r>
    </w:p>
    <w:p w14:paraId="6FA2FB07"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color w:val="000000"/>
        </w:rPr>
        <w:t>Grade B (Very good): B</w:t>
      </w:r>
    </w:p>
    <w:p w14:paraId="5A853394"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color w:val="000000"/>
        </w:rPr>
        <w:t>Grade C (Good): C, C</w:t>
      </w:r>
    </w:p>
    <w:p w14:paraId="43188E4E"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color w:val="000000"/>
        </w:rPr>
        <w:t>Grade D (Fair): 0</w:t>
      </w:r>
    </w:p>
    <w:p w14:paraId="20182280" w14:textId="77777777"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color w:val="000000"/>
        </w:rPr>
        <w:t>Grade E (Poor): 0</w:t>
      </w:r>
    </w:p>
    <w:p w14:paraId="58F04C02" w14:textId="77777777" w:rsidR="00A77B3E" w:rsidRPr="007F76F9" w:rsidRDefault="00A77B3E" w:rsidP="007F76F9">
      <w:pPr>
        <w:adjustRightInd w:val="0"/>
        <w:snapToGrid w:val="0"/>
        <w:spacing w:line="360" w:lineRule="auto"/>
        <w:jc w:val="both"/>
        <w:rPr>
          <w:rFonts w:ascii="Book Antiqua" w:hAnsi="Book Antiqua"/>
        </w:rPr>
      </w:pPr>
    </w:p>
    <w:p w14:paraId="24A5F81F" w14:textId="0E2C89EB" w:rsidR="00CC7C8D" w:rsidRDefault="00000000" w:rsidP="00CC7C8D">
      <w:pPr>
        <w:adjustRightInd w:val="0"/>
        <w:snapToGrid w:val="0"/>
        <w:spacing w:line="360" w:lineRule="auto"/>
        <w:jc w:val="both"/>
        <w:rPr>
          <w:rFonts w:ascii="Book Antiqua" w:eastAsia="Book Antiqua" w:hAnsi="Book Antiqua" w:cs="Book Antiqua"/>
          <w:bCs/>
          <w:color w:val="000000"/>
        </w:rPr>
      </w:pPr>
      <w:r w:rsidRPr="007F76F9">
        <w:rPr>
          <w:rFonts w:ascii="Book Antiqua" w:eastAsia="Book Antiqua" w:hAnsi="Book Antiqua" w:cs="Book Antiqua"/>
          <w:b/>
          <w:color w:val="000000"/>
        </w:rPr>
        <w:t xml:space="preserve">P-Reviewer: </w:t>
      </w:r>
      <w:proofErr w:type="spellStart"/>
      <w:r w:rsidRPr="007F76F9">
        <w:rPr>
          <w:rFonts w:ascii="Book Antiqua" w:eastAsia="Book Antiqua" w:hAnsi="Book Antiqua" w:cs="Book Antiqua"/>
          <w:color w:val="000000"/>
        </w:rPr>
        <w:t>Chrcanovic</w:t>
      </w:r>
      <w:proofErr w:type="spellEnd"/>
      <w:r w:rsidRPr="007F76F9">
        <w:rPr>
          <w:rFonts w:ascii="Book Antiqua" w:eastAsia="Book Antiqua" w:hAnsi="Book Antiqua" w:cs="Book Antiqua"/>
          <w:color w:val="000000"/>
        </w:rPr>
        <w:t xml:space="preserve"> BR, Sweden; Ghimire R, Nepal; </w:t>
      </w:r>
      <w:proofErr w:type="spellStart"/>
      <w:r w:rsidRPr="007F76F9">
        <w:rPr>
          <w:rFonts w:ascii="Book Antiqua" w:eastAsia="Book Antiqua" w:hAnsi="Book Antiqua" w:cs="Book Antiqua"/>
          <w:color w:val="000000"/>
        </w:rPr>
        <w:t>Moshref</w:t>
      </w:r>
      <w:proofErr w:type="spellEnd"/>
      <w:r w:rsidRPr="007F76F9">
        <w:rPr>
          <w:rFonts w:ascii="Book Antiqua" w:eastAsia="Book Antiqua" w:hAnsi="Book Antiqua" w:cs="Book Antiqua"/>
          <w:color w:val="000000"/>
        </w:rPr>
        <w:t xml:space="preserve"> RH, Saudi Arabia</w:t>
      </w:r>
      <w:r w:rsidRPr="007F76F9">
        <w:rPr>
          <w:rFonts w:ascii="Book Antiqua" w:eastAsia="Book Antiqua" w:hAnsi="Book Antiqua" w:cs="Book Antiqua"/>
          <w:b/>
          <w:color w:val="000000"/>
        </w:rPr>
        <w:t xml:space="preserve"> S-Editor:</w:t>
      </w:r>
      <w:r w:rsidR="00651BBB" w:rsidRPr="007F76F9">
        <w:rPr>
          <w:rFonts w:ascii="Book Antiqua" w:eastAsia="Book Antiqua" w:hAnsi="Book Antiqua" w:cs="Book Antiqua"/>
          <w:b/>
          <w:color w:val="000000"/>
        </w:rPr>
        <w:t xml:space="preserve"> </w:t>
      </w:r>
      <w:r w:rsidR="00651BBB" w:rsidRPr="007F76F9">
        <w:rPr>
          <w:rFonts w:ascii="Book Antiqua" w:eastAsia="Book Antiqua" w:hAnsi="Book Antiqua" w:cs="Book Antiqua"/>
          <w:bCs/>
          <w:color w:val="000000"/>
        </w:rPr>
        <w:t>Wang DM</w:t>
      </w:r>
      <w:r w:rsidRPr="007F76F9">
        <w:rPr>
          <w:rFonts w:ascii="Book Antiqua" w:eastAsia="Book Antiqua" w:hAnsi="Book Antiqua" w:cs="Book Antiqua"/>
          <w:b/>
          <w:color w:val="000000"/>
        </w:rPr>
        <w:t xml:space="preserve"> L-Editor:</w:t>
      </w:r>
      <w:r w:rsidR="00004547" w:rsidRPr="007F76F9">
        <w:rPr>
          <w:rFonts w:ascii="Book Antiqua" w:eastAsia="Book Antiqua" w:hAnsi="Book Antiqua" w:cs="Book Antiqua"/>
          <w:b/>
          <w:color w:val="000000"/>
        </w:rPr>
        <w:t xml:space="preserve"> </w:t>
      </w:r>
      <w:r w:rsidR="00004547" w:rsidRPr="007F76F9">
        <w:rPr>
          <w:rFonts w:ascii="Book Antiqua" w:eastAsia="Book Antiqua" w:hAnsi="Book Antiqua" w:cs="Book Antiqua"/>
          <w:bCs/>
          <w:color w:val="000000"/>
        </w:rPr>
        <w:t>Filipodia</w:t>
      </w:r>
      <w:r w:rsidRPr="007F76F9">
        <w:rPr>
          <w:rFonts w:ascii="Book Antiqua" w:eastAsia="Book Antiqua" w:hAnsi="Book Antiqua" w:cs="Book Antiqua"/>
          <w:b/>
          <w:color w:val="000000"/>
        </w:rPr>
        <w:t xml:space="preserve"> P-Editor:</w:t>
      </w:r>
      <w:r w:rsidR="00FA720F" w:rsidRPr="00FA720F">
        <w:rPr>
          <w:rFonts w:ascii="Book Antiqua" w:eastAsia="Book Antiqua" w:hAnsi="Book Antiqua" w:cs="Book Antiqua"/>
          <w:bCs/>
          <w:color w:val="000000"/>
        </w:rPr>
        <w:t xml:space="preserve"> </w:t>
      </w:r>
      <w:r w:rsidR="00FA720F" w:rsidRPr="007F76F9">
        <w:rPr>
          <w:rFonts w:ascii="Book Antiqua" w:eastAsia="Book Antiqua" w:hAnsi="Book Antiqua" w:cs="Book Antiqua"/>
          <w:bCs/>
          <w:color w:val="000000"/>
        </w:rPr>
        <w:t>Wang DM</w:t>
      </w:r>
      <w:r w:rsidR="00CC7C8D">
        <w:rPr>
          <w:rFonts w:ascii="Book Antiqua" w:eastAsia="Book Antiqua" w:hAnsi="Book Antiqua" w:cs="Book Antiqua"/>
          <w:bCs/>
          <w:color w:val="000000"/>
        </w:rPr>
        <w:br w:type="page"/>
      </w:r>
    </w:p>
    <w:p w14:paraId="571DBAC4" w14:textId="4DCA0FED" w:rsidR="00A77B3E" w:rsidRPr="007F76F9" w:rsidRDefault="00000000" w:rsidP="007F76F9">
      <w:pPr>
        <w:adjustRightInd w:val="0"/>
        <w:snapToGrid w:val="0"/>
        <w:spacing w:line="360" w:lineRule="auto"/>
        <w:jc w:val="both"/>
        <w:rPr>
          <w:rFonts w:ascii="Book Antiqua" w:eastAsia="Book Antiqua" w:hAnsi="Book Antiqua" w:cs="Book Antiqua"/>
          <w:b/>
          <w:color w:val="000000"/>
        </w:rPr>
      </w:pPr>
      <w:r w:rsidRPr="007F76F9">
        <w:rPr>
          <w:rFonts w:ascii="Book Antiqua" w:eastAsia="Book Antiqua" w:hAnsi="Book Antiqua" w:cs="Book Antiqua"/>
          <w:b/>
          <w:color w:val="000000"/>
        </w:rPr>
        <w:lastRenderedPageBreak/>
        <w:t>Figure Legends</w:t>
      </w:r>
    </w:p>
    <w:p w14:paraId="5BD1D1AF" w14:textId="21338ACD" w:rsidR="00BC7506" w:rsidRPr="007F76F9" w:rsidRDefault="00CC7C8D" w:rsidP="007F76F9">
      <w:pPr>
        <w:adjustRightInd w:val="0"/>
        <w:snapToGrid w:val="0"/>
        <w:spacing w:line="360" w:lineRule="auto"/>
        <w:jc w:val="both"/>
        <w:rPr>
          <w:rFonts w:ascii="Book Antiqua" w:hAnsi="Book Antiqua"/>
        </w:rPr>
      </w:pPr>
      <w:r>
        <w:rPr>
          <w:noProof/>
        </w:rPr>
        <w:drawing>
          <wp:inline distT="0" distB="0" distL="0" distR="0" wp14:anchorId="6B88D30C" wp14:editId="42A72497">
            <wp:extent cx="5082540" cy="3764280"/>
            <wp:effectExtent l="0" t="0" r="381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2540" cy="3764280"/>
                    </a:xfrm>
                    <a:prstGeom prst="rect">
                      <a:avLst/>
                    </a:prstGeom>
                    <a:noFill/>
                    <a:ln>
                      <a:noFill/>
                    </a:ln>
                  </pic:spPr>
                </pic:pic>
              </a:graphicData>
            </a:graphic>
          </wp:inline>
        </w:drawing>
      </w:r>
    </w:p>
    <w:p w14:paraId="2A92C2E0" w14:textId="58816E75" w:rsidR="005D3E91" w:rsidRDefault="00000000" w:rsidP="007F76F9">
      <w:pPr>
        <w:adjustRightInd w:val="0"/>
        <w:snapToGrid w:val="0"/>
        <w:spacing w:line="360" w:lineRule="auto"/>
        <w:jc w:val="both"/>
        <w:rPr>
          <w:rFonts w:ascii="Book Antiqua" w:eastAsia="Book Antiqua" w:hAnsi="Book Antiqua" w:cs="Book Antiqua"/>
          <w:color w:val="000000"/>
        </w:rPr>
      </w:pPr>
      <w:r w:rsidRPr="007F76F9">
        <w:rPr>
          <w:rFonts w:ascii="Book Antiqua" w:eastAsia="Book Antiqua" w:hAnsi="Book Antiqua" w:cs="Book Antiqua"/>
          <w:b/>
          <w:bCs/>
          <w:color w:val="000000"/>
        </w:rPr>
        <w:t>Fig</w:t>
      </w:r>
      <w:r w:rsidR="00BC7506" w:rsidRPr="007F76F9">
        <w:rPr>
          <w:rFonts w:ascii="Book Antiqua" w:eastAsia="Book Antiqua" w:hAnsi="Book Antiqua" w:cs="Book Antiqua"/>
          <w:b/>
          <w:bCs/>
          <w:color w:val="000000"/>
        </w:rPr>
        <w:t>ure</w:t>
      </w:r>
      <w:r w:rsidRPr="007F76F9">
        <w:rPr>
          <w:rFonts w:ascii="Book Antiqua" w:eastAsia="Book Antiqua" w:hAnsi="Book Antiqua" w:cs="Book Antiqua"/>
          <w:b/>
          <w:bCs/>
          <w:color w:val="000000"/>
        </w:rPr>
        <w:t xml:space="preserve"> 1 Case 1: Female,</w:t>
      </w:r>
      <w:bookmarkStart w:id="7" w:name="_Hlk112539468"/>
      <w:r w:rsidRPr="007F76F9">
        <w:rPr>
          <w:rFonts w:ascii="Book Antiqua" w:eastAsia="Book Antiqua" w:hAnsi="Book Antiqua" w:cs="Book Antiqua"/>
          <w:b/>
          <w:bCs/>
          <w:color w:val="000000"/>
        </w:rPr>
        <w:t xml:space="preserve"> 21-year-old</w:t>
      </w:r>
      <w:bookmarkEnd w:id="7"/>
      <w:r w:rsidRPr="007F76F9">
        <w:rPr>
          <w:rFonts w:ascii="Book Antiqua" w:eastAsia="Book Antiqua" w:hAnsi="Book Antiqua" w:cs="Book Antiqua"/>
          <w:b/>
          <w:bCs/>
          <w:color w:val="000000"/>
        </w:rPr>
        <w:t xml:space="preserve">, with a solid benign thyroid nodule in the left lobe. </w:t>
      </w:r>
      <w:r w:rsidRPr="007F76F9">
        <w:rPr>
          <w:rFonts w:ascii="Book Antiqua" w:eastAsia="Book Antiqua" w:hAnsi="Book Antiqua" w:cs="Book Antiqua"/>
          <w:color w:val="000000"/>
        </w:rPr>
        <w:t>A: Color Dopp</w:t>
      </w:r>
      <w:r w:rsidR="00751CCE">
        <w:rPr>
          <w:rFonts w:ascii="Book Antiqua" w:eastAsia="Book Antiqua" w:hAnsi="Book Antiqua" w:cs="Book Antiqua"/>
          <w:color w:val="000000"/>
        </w:rPr>
        <w:t>l</w:t>
      </w:r>
      <w:r w:rsidRPr="007F76F9">
        <w:rPr>
          <w:rFonts w:ascii="Book Antiqua" w:eastAsia="Book Antiqua" w:hAnsi="Book Antiqua" w:cs="Book Antiqua"/>
          <w:color w:val="000000"/>
        </w:rPr>
        <w:t>er ultrasonography showed the nodule with marked vascularity and peripheral blood supply</w:t>
      </w:r>
      <w:r w:rsidR="00F95A80" w:rsidRPr="007F76F9">
        <w:rPr>
          <w:rFonts w:ascii="Book Antiqua" w:eastAsia="Book Antiqua" w:hAnsi="Book Antiqua" w:cs="Book Antiqua"/>
          <w:color w:val="000000"/>
        </w:rPr>
        <w:t>;</w:t>
      </w:r>
      <w:r w:rsidRPr="007F76F9">
        <w:rPr>
          <w:rFonts w:ascii="Book Antiqua" w:eastAsia="Book Antiqua" w:hAnsi="Book Antiqua" w:cs="Book Antiqua"/>
          <w:color w:val="000000"/>
        </w:rPr>
        <w:t xml:space="preserve"> B: Preoperative contrast-enhanced ultrasonography showed the nodule with homogenous hyperenhancement and a peripheral blood supply</w:t>
      </w:r>
      <w:r w:rsidR="00F95A80" w:rsidRPr="007F76F9">
        <w:rPr>
          <w:rFonts w:ascii="Book Antiqua" w:eastAsia="Book Antiqua" w:hAnsi="Book Antiqua" w:cs="Book Antiqua"/>
          <w:color w:val="000000"/>
        </w:rPr>
        <w:t>;</w:t>
      </w:r>
      <w:r w:rsidRPr="007F76F9">
        <w:rPr>
          <w:rFonts w:ascii="Book Antiqua" w:eastAsia="Book Antiqua" w:hAnsi="Book Antiqua" w:cs="Book Antiqua"/>
          <w:color w:val="000000"/>
        </w:rPr>
        <w:t xml:space="preserve"> C: During the </w:t>
      </w:r>
      <w:proofErr w:type="spellStart"/>
      <w:r w:rsidRPr="007F76F9">
        <w:rPr>
          <w:rFonts w:ascii="Book Antiqua" w:eastAsia="Book Antiqua" w:hAnsi="Book Antiqua" w:cs="Book Antiqua"/>
          <w:color w:val="000000"/>
        </w:rPr>
        <w:t>hydrodissection</w:t>
      </w:r>
      <w:proofErr w:type="spellEnd"/>
      <w:r w:rsidRPr="007F76F9">
        <w:rPr>
          <w:rFonts w:ascii="Book Antiqua" w:eastAsia="Book Antiqua" w:hAnsi="Book Antiqua" w:cs="Book Antiqua"/>
          <w:color w:val="000000"/>
        </w:rPr>
        <w:t xml:space="preserve">, </w:t>
      </w:r>
      <w:r w:rsidR="00801DA7" w:rsidRPr="007F76F9">
        <w:rPr>
          <w:rFonts w:ascii="Book Antiqua" w:eastAsia="Book Antiqua" w:hAnsi="Book Antiqua" w:cs="Book Antiqua"/>
          <w:color w:val="000000"/>
        </w:rPr>
        <w:t>contrast-enhanced ultrasonography</w:t>
      </w:r>
      <w:r w:rsidRPr="007F76F9">
        <w:rPr>
          <w:rFonts w:ascii="Book Antiqua" w:eastAsia="Book Antiqua" w:hAnsi="Book Antiqua" w:cs="Book Antiqua"/>
          <w:color w:val="000000"/>
        </w:rPr>
        <w:t xml:space="preserve"> showed a perithyroidal hematoma (white arrow) around the nodule and the active hemorrhage near the location where the needle was placed (</w:t>
      </w:r>
      <w:r w:rsidR="00CC7C8D">
        <w:rPr>
          <w:rFonts w:ascii="Book Antiqua" w:eastAsia="Book Antiqua" w:hAnsi="Book Antiqua" w:cs="Book Antiqua"/>
          <w:color w:val="000000"/>
        </w:rPr>
        <w:t xml:space="preserve">orange </w:t>
      </w:r>
      <w:r w:rsidRPr="007F76F9">
        <w:rPr>
          <w:rFonts w:ascii="Book Antiqua" w:eastAsia="Book Antiqua" w:hAnsi="Book Antiqua" w:cs="Book Antiqua"/>
          <w:color w:val="000000"/>
        </w:rPr>
        <w:t>arrow) after the needle was withdrawn</w:t>
      </w:r>
      <w:r w:rsidR="00EC656C">
        <w:rPr>
          <w:rFonts w:ascii="Book Antiqua" w:eastAsia="Book Antiqua" w:hAnsi="Book Antiqua" w:cs="Book Antiqua"/>
          <w:color w:val="000000"/>
        </w:rPr>
        <w:t>.</w:t>
      </w:r>
      <w:r w:rsidRPr="007F76F9">
        <w:rPr>
          <w:rFonts w:ascii="Book Antiqua" w:eastAsia="Book Antiqua" w:hAnsi="Book Antiqua" w:cs="Book Antiqua"/>
          <w:color w:val="000000"/>
        </w:rPr>
        <w:t xml:space="preserve"> </w:t>
      </w:r>
      <w:r w:rsidR="00EC656C">
        <w:rPr>
          <w:rFonts w:ascii="Book Antiqua" w:eastAsia="Book Antiqua" w:hAnsi="Book Antiqua" w:cs="Book Antiqua"/>
          <w:color w:val="000000"/>
        </w:rPr>
        <w:t>C</w:t>
      </w:r>
      <w:r w:rsidRPr="007F76F9">
        <w:rPr>
          <w:rFonts w:ascii="Book Antiqua" w:eastAsia="Book Antiqua" w:hAnsi="Book Antiqua" w:cs="Book Antiqua"/>
          <w:color w:val="000000"/>
        </w:rPr>
        <w:t>ompression was placed to achieve hemostasis. Then, radiofrequency ablation was performed to stop the bleeding</w:t>
      </w:r>
      <w:r w:rsidR="00F95A80" w:rsidRPr="007F76F9">
        <w:rPr>
          <w:rFonts w:ascii="Book Antiqua" w:eastAsia="Book Antiqua" w:hAnsi="Book Antiqua" w:cs="Book Antiqua"/>
          <w:color w:val="000000"/>
        </w:rPr>
        <w:t>;</w:t>
      </w:r>
      <w:r w:rsidRPr="007F76F9">
        <w:rPr>
          <w:rFonts w:ascii="Book Antiqua" w:eastAsia="Book Antiqua" w:hAnsi="Book Antiqua" w:cs="Book Antiqua"/>
          <w:color w:val="000000"/>
        </w:rPr>
        <w:t xml:space="preserve"> D: At the 1-</w:t>
      </w:r>
      <w:r w:rsidR="00196916" w:rsidRPr="007F76F9">
        <w:rPr>
          <w:rFonts w:ascii="Book Antiqua" w:eastAsia="Book Antiqua" w:hAnsi="Book Antiqua" w:cs="Book Antiqua"/>
          <w:color w:val="000000"/>
        </w:rPr>
        <w:t>mo</w:t>
      </w:r>
      <w:r w:rsidRPr="007F76F9">
        <w:rPr>
          <w:rFonts w:ascii="Book Antiqua" w:eastAsia="Book Antiqua" w:hAnsi="Book Antiqua" w:cs="Book Antiqua"/>
          <w:color w:val="000000"/>
        </w:rPr>
        <w:t xml:space="preserve"> follow-up, the perithyroidal hematoma had disappeared on ultrasonography, and the nodule showed shrinkage with a </w:t>
      </w:r>
      <w:r w:rsidR="00F95A80" w:rsidRPr="007F76F9">
        <w:rPr>
          <w:rFonts w:ascii="Book Antiqua" w:eastAsia="Book Antiqua" w:hAnsi="Book Antiqua" w:cs="Book Antiqua"/>
          <w:color w:val="000000"/>
        </w:rPr>
        <w:t>volume reduction ratio</w:t>
      </w:r>
      <w:r w:rsidRPr="007F76F9">
        <w:rPr>
          <w:rFonts w:ascii="Book Antiqua" w:eastAsia="Book Antiqua" w:hAnsi="Book Antiqua" w:cs="Book Antiqua"/>
          <w:color w:val="000000"/>
        </w:rPr>
        <w:t xml:space="preserve"> of 44.1%.</w:t>
      </w:r>
    </w:p>
    <w:p w14:paraId="1B5C9C37" w14:textId="77777777" w:rsidR="005D3E91" w:rsidRDefault="005D3E91">
      <w:pPr>
        <w:rPr>
          <w:rFonts w:ascii="Book Antiqua" w:eastAsia="Book Antiqua" w:hAnsi="Book Antiqua" w:cs="Book Antiqua"/>
          <w:color w:val="000000"/>
        </w:rPr>
      </w:pPr>
      <w:r>
        <w:rPr>
          <w:rFonts w:ascii="Book Antiqua" w:eastAsia="Book Antiqua" w:hAnsi="Book Antiqua" w:cs="Book Antiqua"/>
          <w:color w:val="000000"/>
        </w:rPr>
        <w:br w:type="page"/>
      </w:r>
    </w:p>
    <w:p w14:paraId="62FADF26" w14:textId="3C8BF389" w:rsidR="00A77B3E" w:rsidRPr="007F76F9" w:rsidRDefault="00CC7C8D" w:rsidP="007F76F9">
      <w:pPr>
        <w:adjustRightInd w:val="0"/>
        <w:snapToGrid w:val="0"/>
        <w:spacing w:line="360" w:lineRule="auto"/>
        <w:jc w:val="both"/>
        <w:rPr>
          <w:rFonts w:ascii="Book Antiqua" w:hAnsi="Book Antiqua"/>
        </w:rPr>
      </w:pPr>
      <w:r>
        <w:rPr>
          <w:noProof/>
        </w:rPr>
        <w:lastRenderedPageBreak/>
        <w:drawing>
          <wp:inline distT="0" distB="0" distL="0" distR="0" wp14:anchorId="304A35CA" wp14:editId="396A42A8">
            <wp:extent cx="5760720" cy="3307080"/>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307080"/>
                    </a:xfrm>
                    <a:prstGeom prst="rect">
                      <a:avLst/>
                    </a:prstGeom>
                    <a:noFill/>
                    <a:ln>
                      <a:noFill/>
                    </a:ln>
                  </pic:spPr>
                </pic:pic>
              </a:graphicData>
            </a:graphic>
          </wp:inline>
        </w:drawing>
      </w:r>
    </w:p>
    <w:p w14:paraId="5B4AE4C3" w14:textId="029A7B23" w:rsidR="00A77B3E" w:rsidRPr="007F76F9" w:rsidRDefault="00000000" w:rsidP="007F76F9">
      <w:pPr>
        <w:adjustRightInd w:val="0"/>
        <w:snapToGrid w:val="0"/>
        <w:spacing w:line="360" w:lineRule="auto"/>
        <w:jc w:val="both"/>
        <w:rPr>
          <w:rFonts w:ascii="Book Antiqua" w:hAnsi="Book Antiqua"/>
        </w:rPr>
      </w:pPr>
      <w:r w:rsidRPr="007F76F9">
        <w:rPr>
          <w:rFonts w:ascii="Book Antiqua" w:eastAsia="Book Antiqua" w:hAnsi="Book Antiqua" w:cs="Book Antiqua"/>
          <w:b/>
          <w:bCs/>
          <w:color w:val="000000"/>
        </w:rPr>
        <w:t>Fig</w:t>
      </w:r>
      <w:r w:rsidR="00F95A80" w:rsidRPr="007F76F9">
        <w:rPr>
          <w:rFonts w:ascii="Book Antiqua" w:eastAsia="Book Antiqua" w:hAnsi="Book Antiqua" w:cs="Book Antiqua"/>
          <w:b/>
          <w:bCs/>
          <w:color w:val="000000"/>
        </w:rPr>
        <w:t>ure</w:t>
      </w:r>
      <w:r w:rsidRPr="007F76F9">
        <w:rPr>
          <w:rFonts w:ascii="Book Antiqua" w:eastAsia="Book Antiqua" w:hAnsi="Book Antiqua" w:cs="Book Antiqua"/>
          <w:b/>
          <w:bCs/>
          <w:color w:val="000000"/>
        </w:rPr>
        <w:t xml:space="preserve"> 2 Case 2: A 45-year-old male with a cystic benign thyroid nodule in the left lobe. </w:t>
      </w:r>
      <w:r w:rsidRPr="007F76F9">
        <w:rPr>
          <w:rFonts w:ascii="Book Antiqua" w:eastAsia="Book Antiqua" w:hAnsi="Book Antiqua" w:cs="Book Antiqua"/>
          <w:color w:val="000000"/>
        </w:rPr>
        <w:t xml:space="preserve">A: </w:t>
      </w:r>
      <w:r w:rsidR="00012581" w:rsidRPr="007F76F9">
        <w:rPr>
          <w:rFonts w:ascii="Book Antiqua" w:eastAsia="Book Antiqua" w:hAnsi="Book Antiqua" w:cs="Book Antiqua"/>
          <w:color w:val="000000"/>
        </w:rPr>
        <w:t>Color Dopp</w:t>
      </w:r>
      <w:r w:rsidR="00751CCE">
        <w:rPr>
          <w:rFonts w:ascii="Book Antiqua" w:eastAsia="Book Antiqua" w:hAnsi="Book Antiqua" w:cs="Book Antiqua"/>
          <w:color w:val="000000"/>
        </w:rPr>
        <w:t>l</w:t>
      </w:r>
      <w:r w:rsidR="00012581" w:rsidRPr="007F76F9">
        <w:rPr>
          <w:rFonts w:ascii="Book Antiqua" w:eastAsia="Book Antiqua" w:hAnsi="Book Antiqua" w:cs="Book Antiqua"/>
          <w:color w:val="000000"/>
        </w:rPr>
        <w:t>er ultrasonography</w:t>
      </w:r>
      <w:r w:rsidRPr="007F76F9">
        <w:rPr>
          <w:rFonts w:ascii="Book Antiqua" w:eastAsia="Book Antiqua" w:hAnsi="Book Antiqua" w:cs="Book Antiqua"/>
          <w:color w:val="000000"/>
        </w:rPr>
        <w:t xml:space="preserve"> showed the nodule with </w:t>
      </w:r>
      <w:r w:rsidR="00EC656C">
        <w:rPr>
          <w:rFonts w:ascii="Book Antiqua" w:eastAsia="Book Antiqua" w:hAnsi="Book Antiqua" w:cs="Book Antiqua"/>
          <w:color w:val="000000"/>
        </w:rPr>
        <w:t>little</w:t>
      </w:r>
      <w:r w:rsidRPr="007F76F9">
        <w:rPr>
          <w:rFonts w:ascii="Book Antiqua" w:eastAsia="Book Antiqua" w:hAnsi="Book Antiqua" w:cs="Book Antiqua"/>
          <w:color w:val="000000"/>
        </w:rPr>
        <w:t xml:space="preserve"> vascularity and a minimal peripheral blood supply</w:t>
      </w:r>
      <w:r w:rsidR="00F95A80" w:rsidRPr="007F76F9">
        <w:rPr>
          <w:rFonts w:ascii="Book Antiqua" w:eastAsia="Book Antiqua" w:hAnsi="Book Antiqua" w:cs="Book Antiqua"/>
          <w:color w:val="000000"/>
        </w:rPr>
        <w:t>;</w:t>
      </w:r>
      <w:r w:rsidRPr="007F76F9">
        <w:rPr>
          <w:rFonts w:ascii="Book Antiqua" w:eastAsia="Book Antiqua" w:hAnsi="Book Antiqua" w:cs="Book Antiqua"/>
          <w:color w:val="000000"/>
        </w:rPr>
        <w:t xml:space="preserve"> B: Preoperative </w:t>
      </w:r>
      <w:r w:rsidR="00012581" w:rsidRPr="007F76F9">
        <w:rPr>
          <w:rFonts w:ascii="Book Antiqua" w:eastAsia="Book Antiqua" w:hAnsi="Book Antiqua" w:cs="Book Antiqua"/>
          <w:color w:val="000000"/>
        </w:rPr>
        <w:t>contrast-enhanced ultrasonography</w:t>
      </w:r>
      <w:r w:rsidRPr="007F76F9">
        <w:rPr>
          <w:rFonts w:ascii="Book Antiqua" w:eastAsia="Book Antiqua" w:hAnsi="Book Antiqua" w:cs="Book Antiqua"/>
          <w:color w:val="000000"/>
        </w:rPr>
        <w:t xml:space="preserve"> showed the nodule with only peripheral blood supply and almost no</w:t>
      </w:r>
      <w:r w:rsidR="00EC656C">
        <w:rPr>
          <w:rFonts w:ascii="Book Antiqua" w:eastAsia="Book Antiqua" w:hAnsi="Book Antiqua" w:cs="Book Antiqua"/>
          <w:color w:val="000000"/>
        </w:rPr>
        <w:t xml:space="preserve"> </w:t>
      </w:r>
      <w:r w:rsidRPr="007F76F9">
        <w:rPr>
          <w:rFonts w:ascii="Book Antiqua" w:eastAsia="Book Antiqua" w:hAnsi="Book Antiqua" w:cs="Book Antiqua"/>
          <w:color w:val="000000"/>
        </w:rPr>
        <w:t>enhancement inside</w:t>
      </w:r>
      <w:r w:rsidR="00F95A80" w:rsidRPr="007F76F9">
        <w:rPr>
          <w:rFonts w:ascii="Book Antiqua" w:eastAsia="Book Antiqua" w:hAnsi="Book Antiqua" w:cs="Book Antiqua"/>
          <w:color w:val="000000"/>
        </w:rPr>
        <w:t>;</w:t>
      </w:r>
      <w:r w:rsidRPr="007F76F9">
        <w:rPr>
          <w:rFonts w:ascii="Book Antiqua" w:eastAsia="Book Antiqua" w:hAnsi="Book Antiqua" w:cs="Book Antiqua"/>
          <w:color w:val="000000"/>
        </w:rPr>
        <w:t xml:space="preserve"> C: After the first aspiration of the </w:t>
      </w:r>
      <w:proofErr w:type="spellStart"/>
      <w:r w:rsidRPr="007F76F9">
        <w:rPr>
          <w:rFonts w:ascii="Book Antiqua" w:eastAsia="Book Antiqua" w:hAnsi="Book Antiqua" w:cs="Book Antiqua"/>
          <w:color w:val="000000"/>
        </w:rPr>
        <w:t>intranodular</w:t>
      </w:r>
      <w:proofErr w:type="spellEnd"/>
      <w:r w:rsidRPr="007F76F9">
        <w:rPr>
          <w:rFonts w:ascii="Book Antiqua" w:eastAsia="Book Antiqua" w:hAnsi="Book Antiqua" w:cs="Book Antiqua"/>
          <w:color w:val="000000"/>
        </w:rPr>
        <w:t xml:space="preserve"> fluid, the nodule showed </w:t>
      </w:r>
      <w:r w:rsidR="00EC656C">
        <w:rPr>
          <w:rFonts w:ascii="Book Antiqua" w:eastAsia="Book Antiqua" w:hAnsi="Book Antiqua" w:cs="Book Antiqua"/>
          <w:color w:val="000000"/>
        </w:rPr>
        <w:t>minimal</w:t>
      </w:r>
      <w:r w:rsidRPr="007F76F9">
        <w:rPr>
          <w:rFonts w:ascii="Book Antiqua" w:eastAsia="Book Antiqua" w:hAnsi="Book Antiqua" w:cs="Book Antiqua"/>
          <w:color w:val="000000"/>
        </w:rPr>
        <w:t xml:space="preserve"> shrinkage (</w:t>
      </w:r>
      <w:r w:rsidR="00CC7C8D">
        <w:rPr>
          <w:rFonts w:ascii="Book Antiqua" w:eastAsia="Book Antiqua" w:hAnsi="Book Antiqua" w:cs="Book Antiqua"/>
          <w:color w:val="000000"/>
        </w:rPr>
        <w:t xml:space="preserve">orange </w:t>
      </w:r>
      <w:r w:rsidRPr="007F76F9">
        <w:rPr>
          <w:rFonts w:ascii="Book Antiqua" w:eastAsia="Book Antiqua" w:hAnsi="Book Antiqua" w:cs="Book Antiqua"/>
          <w:color w:val="000000"/>
        </w:rPr>
        <w:t xml:space="preserve">arrow). Then, the needle for </w:t>
      </w:r>
      <w:proofErr w:type="spellStart"/>
      <w:r w:rsidRPr="007F76F9">
        <w:rPr>
          <w:rFonts w:ascii="Book Antiqua" w:eastAsia="Book Antiqua" w:hAnsi="Book Antiqua" w:cs="Book Antiqua"/>
          <w:color w:val="000000"/>
        </w:rPr>
        <w:t>hydrodissection</w:t>
      </w:r>
      <w:proofErr w:type="spellEnd"/>
      <w:r w:rsidRPr="007F76F9">
        <w:rPr>
          <w:rFonts w:ascii="Book Antiqua" w:eastAsia="Book Antiqua" w:hAnsi="Book Antiqua" w:cs="Book Antiqua"/>
          <w:color w:val="000000"/>
        </w:rPr>
        <w:t xml:space="preserve"> was placed in the location between the dorsal capsule of lateral lobe and the recurrent laryngeal nerve (</w:t>
      </w:r>
      <w:r w:rsidR="00CC7C8D">
        <w:rPr>
          <w:rFonts w:ascii="Book Antiqua" w:eastAsia="Book Antiqua" w:hAnsi="Book Antiqua" w:cs="Book Antiqua"/>
          <w:color w:val="000000"/>
        </w:rPr>
        <w:t xml:space="preserve">white </w:t>
      </w:r>
      <w:r w:rsidRPr="007F76F9">
        <w:rPr>
          <w:rFonts w:ascii="Book Antiqua" w:eastAsia="Book Antiqua" w:hAnsi="Book Antiqua" w:cs="Book Antiqua"/>
          <w:color w:val="000000"/>
        </w:rPr>
        <w:t>arrow)</w:t>
      </w:r>
      <w:r w:rsidR="00EC656C">
        <w:rPr>
          <w:rFonts w:ascii="Book Antiqua" w:eastAsia="Book Antiqua" w:hAnsi="Book Antiqua" w:cs="Book Antiqua"/>
          <w:color w:val="000000"/>
        </w:rPr>
        <w:t>,</w:t>
      </w:r>
      <w:r w:rsidRPr="007F76F9">
        <w:rPr>
          <w:rFonts w:ascii="Book Antiqua" w:eastAsia="Book Antiqua" w:hAnsi="Book Antiqua" w:cs="Book Antiqua"/>
          <w:color w:val="000000"/>
        </w:rPr>
        <w:t xml:space="preserve"> and the nodule was separated from the surrounding structures (yellow arrow)</w:t>
      </w:r>
      <w:r w:rsidR="00F95A80" w:rsidRPr="007F76F9">
        <w:rPr>
          <w:rFonts w:ascii="Book Antiqua" w:eastAsia="Book Antiqua" w:hAnsi="Book Antiqua" w:cs="Book Antiqua"/>
          <w:color w:val="000000"/>
        </w:rPr>
        <w:t>;</w:t>
      </w:r>
      <w:r w:rsidRPr="007F76F9">
        <w:rPr>
          <w:rFonts w:ascii="Book Antiqua" w:eastAsia="Book Antiqua" w:hAnsi="Book Antiqua" w:cs="Book Antiqua"/>
          <w:color w:val="000000"/>
        </w:rPr>
        <w:t xml:space="preserve"> D: The needle for </w:t>
      </w:r>
      <w:proofErr w:type="spellStart"/>
      <w:r w:rsidRPr="007F76F9">
        <w:rPr>
          <w:rFonts w:ascii="Book Antiqua" w:eastAsia="Book Antiqua" w:hAnsi="Book Antiqua" w:cs="Book Antiqua"/>
          <w:color w:val="000000"/>
        </w:rPr>
        <w:t>hydrodissection</w:t>
      </w:r>
      <w:proofErr w:type="spellEnd"/>
      <w:r w:rsidRPr="007F76F9">
        <w:rPr>
          <w:rFonts w:ascii="Book Antiqua" w:eastAsia="Book Antiqua" w:hAnsi="Book Antiqua" w:cs="Book Antiqua"/>
          <w:color w:val="000000"/>
        </w:rPr>
        <w:t xml:space="preserve"> remained in place, and the </w:t>
      </w:r>
      <w:r w:rsidR="00F95A80" w:rsidRPr="007F76F9">
        <w:rPr>
          <w:rFonts w:ascii="Book Antiqua" w:eastAsia="Book Antiqua" w:hAnsi="Book Antiqua" w:cs="Book Antiqua"/>
          <w:color w:val="000000"/>
        </w:rPr>
        <w:t>radiofrequency</w:t>
      </w:r>
      <w:r w:rsidRPr="007F76F9">
        <w:rPr>
          <w:rFonts w:ascii="Book Antiqua" w:eastAsia="Book Antiqua" w:hAnsi="Book Antiqua" w:cs="Book Antiqua"/>
          <w:color w:val="000000"/>
        </w:rPr>
        <w:t xml:space="preserve"> electrode was inserted into the nodule (</w:t>
      </w:r>
      <w:r w:rsidR="00CC7C8D">
        <w:rPr>
          <w:rFonts w:ascii="Book Antiqua" w:eastAsia="Book Antiqua" w:hAnsi="Book Antiqua" w:cs="Book Antiqua"/>
          <w:color w:val="000000"/>
        </w:rPr>
        <w:t xml:space="preserve">white </w:t>
      </w:r>
      <w:r w:rsidRPr="007F76F9">
        <w:rPr>
          <w:rFonts w:ascii="Book Antiqua" w:eastAsia="Book Antiqua" w:hAnsi="Book Antiqua" w:cs="Book Antiqua"/>
          <w:color w:val="000000"/>
        </w:rPr>
        <w:t>arrow) for ablation</w:t>
      </w:r>
      <w:r w:rsidR="00E140D8" w:rsidRPr="007F76F9">
        <w:rPr>
          <w:rFonts w:ascii="Book Antiqua" w:eastAsia="Book Antiqua" w:hAnsi="Book Antiqua" w:cs="Book Antiqua"/>
          <w:color w:val="000000"/>
        </w:rPr>
        <w:t>;</w:t>
      </w:r>
      <w:r w:rsidRPr="007F76F9">
        <w:rPr>
          <w:rFonts w:ascii="Book Antiqua" w:eastAsia="Book Antiqua" w:hAnsi="Book Antiqua" w:cs="Book Antiqua"/>
          <w:color w:val="000000"/>
        </w:rPr>
        <w:t xml:space="preserve"> E: During the ablation, </w:t>
      </w:r>
      <w:r w:rsidR="00EC656C" w:rsidRPr="007F76F9">
        <w:rPr>
          <w:rFonts w:ascii="Book Antiqua" w:eastAsia="Book Antiqua" w:hAnsi="Book Antiqua" w:cs="Book Antiqua"/>
          <w:color w:val="000000"/>
        </w:rPr>
        <w:t xml:space="preserve">contrast-enhanced ultrasonography </w:t>
      </w:r>
      <w:r w:rsidRPr="007F76F9">
        <w:rPr>
          <w:rFonts w:ascii="Book Antiqua" w:eastAsia="Book Antiqua" w:hAnsi="Book Antiqua" w:cs="Book Antiqua"/>
          <w:color w:val="000000"/>
        </w:rPr>
        <w:t xml:space="preserve">showed a perithyroidal hematoma (white arrow) around the nodule and an active hemorrhage near the location where the needle for </w:t>
      </w:r>
      <w:proofErr w:type="spellStart"/>
      <w:r w:rsidRPr="007F76F9">
        <w:rPr>
          <w:rFonts w:ascii="Book Antiqua" w:eastAsia="Book Antiqua" w:hAnsi="Book Antiqua" w:cs="Book Antiqua"/>
          <w:color w:val="000000"/>
        </w:rPr>
        <w:t>hydrodissection</w:t>
      </w:r>
      <w:proofErr w:type="spellEnd"/>
      <w:r w:rsidRPr="007F76F9">
        <w:rPr>
          <w:rFonts w:ascii="Book Antiqua" w:eastAsia="Book Antiqua" w:hAnsi="Book Antiqua" w:cs="Book Antiqua"/>
          <w:color w:val="000000"/>
        </w:rPr>
        <w:t xml:space="preserve"> was placed (</w:t>
      </w:r>
      <w:r w:rsidR="00CC7C8D">
        <w:rPr>
          <w:rFonts w:ascii="Book Antiqua" w:eastAsia="Book Antiqua" w:hAnsi="Book Antiqua" w:cs="Book Antiqua"/>
          <w:color w:val="000000"/>
        </w:rPr>
        <w:t xml:space="preserve">orange </w:t>
      </w:r>
      <w:r w:rsidRPr="007F76F9">
        <w:rPr>
          <w:rFonts w:ascii="Book Antiqua" w:eastAsia="Book Antiqua" w:hAnsi="Book Antiqua" w:cs="Book Antiqua"/>
          <w:color w:val="000000"/>
        </w:rPr>
        <w:t>arrow) after the needle was withdrawn</w:t>
      </w:r>
      <w:r w:rsidR="00EC656C">
        <w:rPr>
          <w:rFonts w:ascii="Book Antiqua" w:eastAsia="Book Antiqua" w:hAnsi="Book Antiqua" w:cs="Book Antiqua"/>
          <w:color w:val="000000"/>
        </w:rPr>
        <w:t>.</w:t>
      </w:r>
      <w:r w:rsidRPr="007F76F9">
        <w:rPr>
          <w:rFonts w:ascii="Book Antiqua" w:eastAsia="Book Antiqua" w:hAnsi="Book Antiqua" w:cs="Book Antiqua"/>
          <w:color w:val="000000"/>
        </w:rPr>
        <w:t xml:space="preserve"> </w:t>
      </w:r>
      <w:r w:rsidR="00EC656C">
        <w:rPr>
          <w:rFonts w:ascii="Book Antiqua" w:eastAsia="Book Antiqua" w:hAnsi="Book Antiqua" w:cs="Book Antiqua"/>
          <w:color w:val="000000"/>
        </w:rPr>
        <w:t>C</w:t>
      </w:r>
      <w:r w:rsidRPr="007F76F9">
        <w:rPr>
          <w:rFonts w:ascii="Book Antiqua" w:eastAsia="Book Antiqua" w:hAnsi="Book Antiqua" w:cs="Book Antiqua"/>
          <w:color w:val="000000"/>
        </w:rPr>
        <w:t xml:space="preserve">ompression was applied to achieve hemostasis. Then, </w:t>
      </w:r>
      <w:r w:rsidR="00012581" w:rsidRPr="007F76F9">
        <w:rPr>
          <w:rFonts w:ascii="Book Antiqua" w:eastAsia="Book Antiqua" w:hAnsi="Book Antiqua" w:cs="Book Antiqua"/>
          <w:color w:val="000000"/>
        </w:rPr>
        <w:t>radiofrequency ablation</w:t>
      </w:r>
      <w:r w:rsidRPr="007F76F9">
        <w:rPr>
          <w:rFonts w:ascii="Book Antiqua" w:eastAsia="Book Antiqua" w:hAnsi="Book Antiqua" w:cs="Book Antiqua"/>
          <w:color w:val="000000"/>
        </w:rPr>
        <w:t xml:space="preserve"> was performed to stop the bleeding</w:t>
      </w:r>
      <w:r w:rsidR="00E140D8" w:rsidRPr="007F76F9">
        <w:rPr>
          <w:rFonts w:ascii="Book Antiqua" w:eastAsia="Book Antiqua" w:hAnsi="Book Antiqua" w:cs="Book Antiqua"/>
          <w:color w:val="000000"/>
        </w:rPr>
        <w:t>;</w:t>
      </w:r>
      <w:r w:rsidRPr="007F76F9">
        <w:rPr>
          <w:rFonts w:ascii="Book Antiqua" w:eastAsia="Book Antiqua" w:hAnsi="Book Antiqua" w:cs="Book Antiqua"/>
          <w:color w:val="000000"/>
        </w:rPr>
        <w:t xml:space="preserve"> F: At </w:t>
      </w:r>
      <w:r w:rsidR="00EC656C">
        <w:rPr>
          <w:rFonts w:ascii="Book Antiqua" w:eastAsia="Book Antiqua" w:hAnsi="Book Antiqua" w:cs="Book Antiqua"/>
          <w:color w:val="000000"/>
        </w:rPr>
        <w:t xml:space="preserve">the </w:t>
      </w:r>
      <w:r w:rsidRPr="007F76F9">
        <w:rPr>
          <w:rFonts w:ascii="Book Antiqua" w:eastAsia="Book Antiqua" w:hAnsi="Book Antiqua" w:cs="Book Antiqua"/>
          <w:color w:val="000000"/>
        </w:rPr>
        <w:t>1-</w:t>
      </w:r>
      <w:r w:rsidR="00196916" w:rsidRPr="007F76F9">
        <w:rPr>
          <w:rFonts w:ascii="Book Antiqua" w:eastAsia="Book Antiqua" w:hAnsi="Book Antiqua" w:cs="Book Antiqua"/>
          <w:color w:val="000000"/>
        </w:rPr>
        <w:t>mo</w:t>
      </w:r>
      <w:r w:rsidRPr="007F76F9">
        <w:rPr>
          <w:rFonts w:ascii="Book Antiqua" w:eastAsia="Book Antiqua" w:hAnsi="Book Antiqua" w:cs="Book Antiqua"/>
          <w:color w:val="000000"/>
        </w:rPr>
        <w:t xml:space="preserve"> follow-up, the perithyroidal hematoma had disappeared on </w:t>
      </w:r>
      <w:r w:rsidR="00012581" w:rsidRPr="007F76F9">
        <w:rPr>
          <w:rFonts w:ascii="Book Antiqua" w:eastAsia="Book Antiqua" w:hAnsi="Book Antiqua" w:cs="Book Antiqua"/>
          <w:color w:val="000000"/>
        </w:rPr>
        <w:t>ultrasonography</w:t>
      </w:r>
      <w:r w:rsidRPr="007F76F9">
        <w:rPr>
          <w:rFonts w:ascii="Book Antiqua" w:eastAsia="Book Antiqua" w:hAnsi="Book Antiqua" w:cs="Book Antiqua"/>
          <w:color w:val="000000"/>
        </w:rPr>
        <w:t xml:space="preserve">, and the nodule showed shrinkage with a </w:t>
      </w:r>
      <w:r w:rsidR="00012581" w:rsidRPr="007F76F9">
        <w:rPr>
          <w:rFonts w:ascii="Book Antiqua" w:eastAsia="Book Antiqua" w:hAnsi="Book Antiqua" w:cs="Book Antiqua"/>
          <w:color w:val="000000"/>
        </w:rPr>
        <w:t>volume reduction ratio</w:t>
      </w:r>
      <w:r w:rsidRPr="007F76F9">
        <w:rPr>
          <w:rFonts w:ascii="Book Antiqua" w:eastAsia="Book Antiqua" w:hAnsi="Book Antiqua" w:cs="Book Antiqua"/>
          <w:color w:val="000000"/>
        </w:rPr>
        <w:t xml:space="preserve"> of 86.4%.</w:t>
      </w:r>
    </w:p>
    <w:sectPr w:rsidR="00A77B3E" w:rsidRPr="007F76F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A61D3" w14:textId="77777777" w:rsidR="00D92EDF" w:rsidRDefault="00D92EDF" w:rsidP="00FD0934">
      <w:r>
        <w:separator/>
      </w:r>
    </w:p>
  </w:endnote>
  <w:endnote w:type="continuationSeparator" w:id="0">
    <w:p w14:paraId="1B19F211" w14:textId="77777777" w:rsidR="00D92EDF" w:rsidRDefault="00D92EDF" w:rsidP="00FD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427230685"/>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54B596B6" w14:textId="6C0576C6" w:rsidR="00FD0934" w:rsidRPr="007F76F9" w:rsidRDefault="00FD0934">
            <w:pPr>
              <w:pStyle w:val="Footer"/>
              <w:jc w:val="right"/>
              <w:rPr>
                <w:rFonts w:ascii="Book Antiqua" w:hAnsi="Book Antiqua"/>
                <w:sz w:val="24"/>
                <w:szCs w:val="24"/>
              </w:rPr>
            </w:pPr>
            <w:r w:rsidRPr="007F76F9">
              <w:rPr>
                <w:rFonts w:ascii="Book Antiqua" w:hAnsi="Book Antiqua"/>
                <w:sz w:val="24"/>
                <w:szCs w:val="24"/>
                <w:lang w:val="zh-CN" w:eastAsia="zh-CN"/>
              </w:rPr>
              <w:t xml:space="preserve"> </w:t>
            </w:r>
            <w:r w:rsidRPr="007F76F9">
              <w:rPr>
                <w:rFonts w:ascii="Book Antiqua" w:hAnsi="Book Antiqua"/>
                <w:sz w:val="24"/>
                <w:szCs w:val="24"/>
              </w:rPr>
              <w:fldChar w:fldCharType="begin"/>
            </w:r>
            <w:r w:rsidRPr="007F76F9">
              <w:rPr>
                <w:rFonts w:ascii="Book Antiqua" w:hAnsi="Book Antiqua"/>
                <w:sz w:val="24"/>
                <w:szCs w:val="24"/>
              </w:rPr>
              <w:instrText>PAGE</w:instrText>
            </w:r>
            <w:r w:rsidRPr="007F76F9">
              <w:rPr>
                <w:rFonts w:ascii="Book Antiqua" w:hAnsi="Book Antiqua"/>
                <w:sz w:val="24"/>
                <w:szCs w:val="24"/>
              </w:rPr>
              <w:fldChar w:fldCharType="separate"/>
            </w:r>
            <w:r w:rsidRPr="007F76F9">
              <w:rPr>
                <w:rFonts w:ascii="Book Antiqua" w:hAnsi="Book Antiqua"/>
                <w:sz w:val="24"/>
                <w:szCs w:val="24"/>
                <w:lang w:val="zh-CN" w:eastAsia="zh-CN"/>
              </w:rPr>
              <w:t>2</w:t>
            </w:r>
            <w:r w:rsidRPr="007F76F9">
              <w:rPr>
                <w:rFonts w:ascii="Book Antiqua" w:hAnsi="Book Antiqua"/>
                <w:sz w:val="24"/>
                <w:szCs w:val="24"/>
              </w:rPr>
              <w:fldChar w:fldCharType="end"/>
            </w:r>
            <w:r w:rsidRPr="007F76F9">
              <w:rPr>
                <w:rFonts w:ascii="Book Antiqua" w:hAnsi="Book Antiqua"/>
                <w:sz w:val="24"/>
                <w:szCs w:val="24"/>
                <w:lang w:val="zh-CN" w:eastAsia="zh-CN"/>
              </w:rPr>
              <w:t xml:space="preserve"> / </w:t>
            </w:r>
            <w:r w:rsidRPr="007F76F9">
              <w:rPr>
                <w:rFonts w:ascii="Book Antiqua" w:hAnsi="Book Antiqua"/>
                <w:sz w:val="24"/>
                <w:szCs w:val="24"/>
              </w:rPr>
              <w:fldChar w:fldCharType="begin"/>
            </w:r>
            <w:r w:rsidRPr="007F76F9">
              <w:rPr>
                <w:rFonts w:ascii="Book Antiqua" w:hAnsi="Book Antiqua"/>
                <w:sz w:val="24"/>
                <w:szCs w:val="24"/>
              </w:rPr>
              <w:instrText>NUMPAGES</w:instrText>
            </w:r>
            <w:r w:rsidRPr="007F76F9">
              <w:rPr>
                <w:rFonts w:ascii="Book Antiqua" w:hAnsi="Book Antiqua"/>
                <w:sz w:val="24"/>
                <w:szCs w:val="24"/>
              </w:rPr>
              <w:fldChar w:fldCharType="separate"/>
            </w:r>
            <w:r w:rsidRPr="007F76F9">
              <w:rPr>
                <w:rFonts w:ascii="Book Antiqua" w:hAnsi="Book Antiqua"/>
                <w:sz w:val="24"/>
                <w:szCs w:val="24"/>
                <w:lang w:val="zh-CN" w:eastAsia="zh-CN"/>
              </w:rPr>
              <w:t>2</w:t>
            </w:r>
            <w:r w:rsidRPr="007F76F9">
              <w:rPr>
                <w:rFonts w:ascii="Book Antiqua" w:hAnsi="Book Antiqua"/>
                <w:sz w:val="24"/>
                <w:szCs w:val="24"/>
              </w:rPr>
              <w:fldChar w:fldCharType="end"/>
            </w:r>
          </w:p>
        </w:sdtContent>
      </w:sdt>
    </w:sdtContent>
  </w:sdt>
  <w:p w14:paraId="144261A1" w14:textId="77777777" w:rsidR="00FD0934" w:rsidRDefault="00FD0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D95EA" w14:textId="77777777" w:rsidR="00D92EDF" w:rsidRDefault="00D92EDF" w:rsidP="00FD0934">
      <w:r>
        <w:separator/>
      </w:r>
    </w:p>
  </w:footnote>
  <w:footnote w:type="continuationSeparator" w:id="0">
    <w:p w14:paraId="79A0EAD3" w14:textId="77777777" w:rsidR="00D92EDF" w:rsidRDefault="00D92EDF" w:rsidP="00FD093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547"/>
    <w:rsid w:val="00012581"/>
    <w:rsid w:val="0002060F"/>
    <w:rsid w:val="0004098C"/>
    <w:rsid w:val="00122C86"/>
    <w:rsid w:val="00144590"/>
    <w:rsid w:val="00196916"/>
    <w:rsid w:val="001A6D09"/>
    <w:rsid w:val="00240132"/>
    <w:rsid w:val="00275614"/>
    <w:rsid w:val="00292CF1"/>
    <w:rsid w:val="002E0C2B"/>
    <w:rsid w:val="00301E8A"/>
    <w:rsid w:val="003521C5"/>
    <w:rsid w:val="00364ABB"/>
    <w:rsid w:val="00367835"/>
    <w:rsid w:val="00396BCF"/>
    <w:rsid w:val="00457F6D"/>
    <w:rsid w:val="00473322"/>
    <w:rsid w:val="00477E63"/>
    <w:rsid w:val="004D26B6"/>
    <w:rsid w:val="0055516A"/>
    <w:rsid w:val="005B2613"/>
    <w:rsid w:val="005D3E91"/>
    <w:rsid w:val="0060794C"/>
    <w:rsid w:val="00651BBB"/>
    <w:rsid w:val="00666967"/>
    <w:rsid w:val="006B1C0F"/>
    <w:rsid w:val="006D55A6"/>
    <w:rsid w:val="00751CCE"/>
    <w:rsid w:val="00774605"/>
    <w:rsid w:val="0078167E"/>
    <w:rsid w:val="00781F2D"/>
    <w:rsid w:val="007A5BA6"/>
    <w:rsid w:val="007B4D3C"/>
    <w:rsid w:val="007F5562"/>
    <w:rsid w:val="007F76F9"/>
    <w:rsid w:val="00801DA7"/>
    <w:rsid w:val="00810BD1"/>
    <w:rsid w:val="0086025E"/>
    <w:rsid w:val="00891D62"/>
    <w:rsid w:val="008C2BBD"/>
    <w:rsid w:val="00932D54"/>
    <w:rsid w:val="00940647"/>
    <w:rsid w:val="00945A8E"/>
    <w:rsid w:val="00946599"/>
    <w:rsid w:val="009B6778"/>
    <w:rsid w:val="00A02C1C"/>
    <w:rsid w:val="00A603EB"/>
    <w:rsid w:val="00A77B3E"/>
    <w:rsid w:val="00AC3259"/>
    <w:rsid w:val="00AC7F6F"/>
    <w:rsid w:val="00B813A1"/>
    <w:rsid w:val="00B83107"/>
    <w:rsid w:val="00BA4952"/>
    <w:rsid w:val="00BC7506"/>
    <w:rsid w:val="00BD66CB"/>
    <w:rsid w:val="00BE487F"/>
    <w:rsid w:val="00C82E37"/>
    <w:rsid w:val="00CA2A55"/>
    <w:rsid w:val="00CC7C8D"/>
    <w:rsid w:val="00D23D4B"/>
    <w:rsid w:val="00D33674"/>
    <w:rsid w:val="00D645B9"/>
    <w:rsid w:val="00D76EB9"/>
    <w:rsid w:val="00D92EDF"/>
    <w:rsid w:val="00DD26FF"/>
    <w:rsid w:val="00E140D8"/>
    <w:rsid w:val="00EB23D0"/>
    <w:rsid w:val="00EC656C"/>
    <w:rsid w:val="00EE6CBD"/>
    <w:rsid w:val="00F861E9"/>
    <w:rsid w:val="00F95A80"/>
    <w:rsid w:val="00FA1B4B"/>
    <w:rsid w:val="00FA720F"/>
    <w:rsid w:val="00FD0934"/>
    <w:rsid w:val="00FF4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3EA4B6"/>
  <w15:docId w15:val="{FC769F9C-AE89-4EDE-8AF5-8574420F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
    <w:name w:val="fontstyle0"/>
    <w:basedOn w:val="DefaultParagraphFont"/>
  </w:style>
  <w:style w:type="paragraph" w:styleId="Header">
    <w:name w:val="header"/>
    <w:basedOn w:val="Normal"/>
    <w:link w:val="HeaderChar"/>
    <w:unhideWhenUsed/>
    <w:rsid w:val="00FD093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D0934"/>
    <w:rPr>
      <w:sz w:val="18"/>
      <w:szCs w:val="18"/>
    </w:rPr>
  </w:style>
  <w:style w:type="paragraph" w:styleId="Footer">
    <w:name w:val="footer"/>
    <w:basedOn w:val="Normal"/>
    <w:link w:val="FooterChar"/>
    <w:uiPriority w:val="99"/>
    <w:unhideWhenUsed/>
    <w:rsid w:val="00FD093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D0934"/>
    <w:rPr>
      <w:sz w:val="18"/>
      <w:szCs w:val="18"/>
    </w:rPr>
  </w:style>
  <w:style w:type="character" w:styleId="CommentReference">
    <w:name w:val="annotation reference"/>
    <w:basedOn w:val="DefaultParagraphFont"/>
    <w:semiHidden/>
    <w:unhideWhenUsed/>
    <w:rsid w:val="00946599"/>
    <w:rPr>
      <w:sz w:val="21"/>
      <w:szCs w:val="21"/>
    </w:rPr>
  </w:style>
  <w:style w:type="paragraph" w:styleId="CommentText">
    <w:name w:val="annotation text"/>
    <w:basedOn w:val="Normal"/>
    <w:link w:val="CommentTextChar"/>
    <w:unhideWhenUsed/>
    <w:rsid w:val="00946599"/>
  </w:style>
  <w:style w:type="character" w:customStyle="1" w:styleId="CommentTextChar">
    <w:name w:val="Comment Text Char"/>
    <w:basedOn w:val="DefaultParagraphFont"/>
    <w:link w:val="CommentText"/>
    <w:rsid w:val="00946599"/>
    <w:rPr>
      <w:sz w:val="24"/>
      <w:szCs w:val="24"/>
    </w:rPr>
  </w:style>
  <w:style w:type="paragraph" w:styleId="CommentSubject">
    <w:name w:val="annotation subject"/>
    <w:basedOn w:val="CommentText"/>
    <w:next w:val="CommentText"/>
    <w:link w:val="CommentSubjectChar"/>
    <w:semiHidden/>
    <w:unhideWhenUsed/>
    <w:rsid w:val="00946599"/>
    <w:rPr>
      <w:b/>
      <w:bCs/>
    </w:rPr>
  </w:style>
  <w:style w:type="character" w:customStyle="1" w:styleId="CommentSubjectChar">
    <w:name w:val="Comment Subject Char"/>
    <w:basedOn w:val="CommentTextChar"/>
    <w:link w:val="CommentSubject"/>
    <w:semiHidden/>
    <w:rsid w:val="00946599"/>
    <w:rPr>
      <w:b/>
      <w:bCs/>
      <w:sz w:val="24"/>
      <w:szCs w:val="24"/>
    </w:rPr>
  </w:style>
  <w:style w:type="paragraph" w:styleId="Revision">
    <w:name w:val="Revision"/>
    <w:hidden/>
    <w:uiPriority w:val="99"/>
    <w:semiHidden/>
    <w:rsid w:val="00781F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4266</Words>
  <Characters>24319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2022-09-01T16:12:00Z</dcterms:created>
  <dcterms:modified xsi:type="dcterms:W3CDTF">2022-09-01T17:12:00Z</dcterms:modified>
</cp:coreProperties>
</file>